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A" w:rsidRDefault="007C188A" w:rsidP="00E145BB">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7C188A">
        <w:trPr>
          <w:trHeight w:val="485"/>
          <w:jc w:val="center"/>
        </w:trPr>
        <w:tc>
          <w:tcPr>
            <w:tcW w:w="9576" w:type="dxa"/>
            <w:gridSpan w:val="5"/>
            <w:vAlign w:val="center"/>
          </w:tcPr>
          <w:p w:rsidR="007C188A" w:rsidRDefault="007C188A" w:rsidP="00FF250E">
            <w:pPr>
              <w:pStyle w:val="T2"/>
            </w:pPr>
            <w:r>
              <w:t>LB187 (D2.0) resolution for beamforming report segmentation</w:t>
            </w:r>
          </w:p>
        </w:tc>
      </w:tr>
      <w:tr w:rsidR="007C188A">
        <w:trPr>
          <w:trHeight w:val="359"/>
          <w:jc w:val="center"/>
        </w:trPr>
        <w:tc>
          <w:tcPr>
            <w:tcW w:w="9576" w:type="dxa"/>
            <w:gridSpan w:val="5"/>
            <w:vAlign w:val="center"/>
          </w:tcPr>
          <w:p w:rsidR="007C188A" w:rsidRDefault="007C188A" w:rsidP="00A37F57">
            <w:pPr>
              <w:pStyle w:val="T2"/>
              <w:ind w:left="0"/>
              <w:rPr>
                <w:sz w:val="20"/>
                <w:lang w:eastAsia="ja-JP"/>
              </w:rPr>
            </w:pPr>
            <w:r>
              <w:rPr>
                <w:sz w:val="20"/>
              </w:rPr>
              <w:t>Date:</w:t>
            </w:r>
            <w:r>
              <w:rPr>
                <w:b w:val="0"/>
                <w:sz w:val="20"/>
              </w:rPr>
              <w:t xml:space="preserve">  2012-05-</w:t>
            </w:r>
            <w:r>
              <w:rPr>
                <w:b w:val="0"/>
                <w:sz w:val="20"/>
                <w:lang w:eastAsia="ja-JP"/>
              </w:rPr>
              <w:t>16</w:t>
            </w:r>
          </w:p>
        </w:tc>
      </w:tr>
      <w:tr w:rsidR="007C188A">
        <w:trPr>
          <w:cantSplit/>
          <w:jc w:val="center"/>
        </w:trPr>
        <w:tc>
          <w:tcPr>
            <w:tcW w:w="9576" w:type="dxa"/>
            <w:gridSpan w:val="5"/>
            <w:vAlign w:val="center"/>
          </w:tcPr>
          <w:p w:rsidR="007C188A" w:rsidRDefault="007C188A">
            <w:pPr>
              <w:pStyle w:val="T2"/>
              <w:spacing w:after="0"/>
              <w:ind w:left="0" w:right="0"/>
              <w:jc w:val="left"/>
              <w:rPr>
                <w:sz w:val="20"/>
              </w:rPr>
            </w:pPr>
            <w:r>
              <w:rPr>
                <w:sz w:val="20"/>
              </w:rPr>
              <w:t>Author(s):</w:t>
            </w:r>
          </w:p>
        </w:tc>
      </w:tr>
      <w:tr w:rsidR="007C188A" w:rsidTr="00C470CB">
        <w:trPr>
          <w:jc w:val="center"/>
        </w:trPr>
        <w:tc>
          <w:tcPr>
            <w:tcW w:w="1336" w:type="dxa"/>
            <w:vAlign w:val="center"/>
          </w:tcPr>
          <w:p w:rsidR="007C188A" w:rsidRDefault="007C188A">
            <w:pPr>
              <w:pStyle w:val="T2"/>
              <w:spacing w:after="0"/>
              <w:ind w:left="0" w:right="0"/>
              <w:jc w:val="left"/>
              <w:rPr>
                <w:sz w:val="20"/>
              </w:rPr>
            </w:pPr>
            <w:r>
              <w:rPr>
                <w:sz w:val="20"/>
              </w:rPr>
              <w:t>Name</w:t>
            </w:r>
          </w:p>
        </w:tc>
        <w:tc>
          <w:tcPr>
            <w:tcW w:w="2064" w:type="dxa"/>
            <w:vAlign w:val="center"/>
          </w:tcPr>
          <w:p w:rsidR="007C188A" w:rsidRDefault="007C188A">
            <w:pPr>
              <w:pStyle w:val="T2"/>
              <w:spacing w:after="0"/>
              <w:ind w:left="0" w:right="0"/>
              <w:jc w:val="left"/>
              <w:rPr>
                <w:sz w:val="20"/>
              </w:rPr>
            </w:pPr>
            <w:r>
              <w:rPr>
                <w:sz w:val="20"/>
              </w:rPr>
              <w:t>Affiliation</w:t>
            </w:r>
          </w:p>
        </w:tc>
        <w:tc>
          <w:tcPr>
            <w:tcW w:w="2662" w:type="dxa"/>
            <w:vAlign w:val="center"/>
          </w:tcPr>
          <w:p w:rsidR="007C188A" w:rsidRDefault="007C188A">
            <w:pPr>
              <w:pStyle w:val="T2"/>
              <w:spacing w:after="0"/>
              <w:ind w:left="0" w:right="0"/>
              <w:jc w:val="left"/>
              <w:rPr>
                <w:sz w:val="20"/>
              </w:rPr>
            </w:pPr>
            <w:r>
              <w:rPr>
                <w:sz w:val="20"/>
              </w:rPr>
              <w:t>Address</w:t>
            </w:r>
          </w:p>
        </w:tc>
        <w:tc>
          <w:tcPr>
            <w:tcW w:w="1701" w:type="dxa"/>
            <w:vAlign w:val="center"/>
          </w:tcPr>
          <w:p w:rsidR="007C188A" w:rsidRDefault="007C188A">
            <w:pPr>
              <w:pStyle w:val="T2"/>
              <w:spacing w:after="0"/>
              <w:ind w:left="0" w:right="0"/>
              <w:jc w:val="left"/>
              <w:rPr>
                <w:sz w:val="20"/>
              </w:rPr>
            </w:pPr>
            <w:r>
              <w:rPr>
                <w:sz w:val="20"/>
              </w:rPr>
              <w:t>Phone</w:t>
            </w:r>
          </w:p>
        </w:tc>
        <w:tc>
          <w:tcPr>
            <w:tcW w:w="1813" w:type="dxa"/>
            <w:vAlign w:val="center"/>
          </w:tcPr>
          <w:p w:rsidR="007C188A" w:rsidRDefault="007C188A">
            <w:pPr>
              <w:pStyle w:val="T2"/>
              <w:spacing w:after="0"/>
              <w:ind w:left="0" w:right="0"/>
              <w:jc w:val="left"/>
              <w:rPr>
                <w:sz w:val="20"/>
              </w:rPr>
            </w:pPr>
            <w:r>
              <w:rPr>
                <w:sz w:val="20"/>
              </w:rPr>
              <w:t>email</w:t>
            </w:r>
          </w:p>
        </w:tc>
      </w:tr>
      <w:tr w:rsidR="007C188A" w:rsidTr="00C470CB">
        <w:trPr>
          <w:jc w:val="center"/>
        </w:trPr>
        <w:tc>
          <w:tcPr>
            <w:tcW w:w="1336" w:type="dxa"/>
            <w:vAlign w:val="center"/>
          </w:tcPr>
          <w:p w:rsidR="007C188A" w:rsidRDefault="007C188A">
            <w:pPr>
              <w:pStyle w:val="T2"/>
              <w:spacing w:after="0"/>
              <w:ind w:left="0" w:right="0"/>
              <w:rPr>
                <w:b w:val="0"/>
                <w:sz w:val="20"/>
              </w:rPr>
            </w:pPr>
            <w:r>
              <w:rPr>
                <w:b w:val="0"/>
                <w:sz w:val="20"/>
              </w:rPr>
              <w:t>Mark RISON</w:t>
            </w:r>
          </w:p>
        </w:tc>
        <w:tc>
          <w:tcPr>
            <w:tcW w:w="2064" w:type="dxa"/>
            <w:vAlign w:val="center"/>
          </w:tcPr>
          <w:p w:rsidR="007C188A" w:rsidRDefault="007C188A">
            <w:pPr>
              <w:pStyle w:val="T2"/>
              <w:spacing w:after="0"/>
              <w:ind w:left="0" w:right="0"/>
              <w:rPr>
                <w:b w:val="0"/>
                <w:sz w:val="20"/>
              </w:rPr>
            </w:pPr>
            <w:r>
              <w:rPr>
                <w:b w:val="0"/>
                <w:sz w:val="20"/>
              </w:rPr>
              <w:t>CSR</w:t>
            </w:r>
          </w:p>
        </w:tc>
        <w:tc>
          <w:tcPr>
            <w:tcW w:w="2662" w:type="dxa"/>
            <w:vAlign w:val="center"/>
          </w:tcPr>
          <w:p w:rsidR="007C188A" w:rsidRDefault="007C188A">
            <w:pPr>
              <w:pStyle w:val="T2"/>
              <w:spacing w:after="0"/>
              <w:ind w:left="0" w:right="0"/>
              <w:rPr>
                <w:b w:val="0"/>
                <w:sz w:val="20"/>
              </w:rPr>
            </w:pPr>
            <w:r>
              <w:rPr>
                <w:b w:val="0"/>
                <w:sz w:val="20"/>
              </w:rPr>
              <w:t xml:space="preserve">CB4 0WZ, </w:t>
            </w:r>
            <w:smartTag w:uri="urn:schemas-microsoft-com:office:smarttags" w:element="country-region">
              <w:smartTag w:uri="urn:schemas-microsoft-com:office:smarttags" w:element="place">
                <w:r>
                  <w:rPr>
                    <w:b w:val="0"/>
                    <w:sz w:val="20"/>
                  </w:rPr>
                  <w:t>U.K.</w:t>
                </w:r>
              </w:smartTag>
            </w:smartTag>
          </w:p>
        </w:tc>
        <w:tc>
          <w:tcPr>
            <w:tcW w:w="1701" w:type="dxa"/>
            <w:vAlign w:val="center"/>
          </w:tcPr>
          <w:p w:rsidR="007C188A" w:rsidRDefault="007C188A">
            <w:pPr>
              <w:pStyle w:val="T2"/>
              <w:spacing w:after="0"/>
              <w:ind w:left="0" w:right="0"/>
              <w:rPr>
                <w:b w:val="0"/>
                <w:sz w:val="20"/>
              </w:rPr>
            </w:pPr>
            <w:r>
              <w:rPr>
                <w:b w:val="0"/>
                <w:sz w:val="20"/>
              </w:rPr>
              <w:t>+44 1223 692000</w:t>
            </w:r>
          </w:p>
        </w:tc>
        <w:tc>
          <w:tcPr>
            <w:tcW w:w="1813" w:type="dxa"/>
            <w:vAlign w:val="center"/>
          </w:tcPr>
          <w:p w:rsidR="007C188A" w:rsidRDefault="007C188A">
            <w:pPr>
              <w:pStyle w:val="T2"/>
              <w:spacing w:after="0"/>
              <w:ind w:left="0" w:right="0"/>
              <w:rPr>
                <w:b w:val="0"/>
                <w:sz w:val="16"/>
              </w:rPr>
            </w:pPr>
            <w:r>
              <w:rPr>
                <w:b w:val="0"/>
                <w:sz w:val="16"/>
              </w:rPr>
              <w:t>Mark.RISON@csr.com</w:t>
            </w:r>
          </w:p>
        </w:tc>
      </w:tr>
      <w:tr w:rsidR="007C188A" w:rsidTr="00C470CB">
        <w:trPr>
          <w:jc w:val="center"/>
        </w:trPr>
        <w:tc>
          <w:tcPr>
            <w:tcW w:w="1336" w:type="dxa"/>
            <w:vAlign w:val="center"/>
          </w:tcPr>
          <w:p w:rsidR="007C188A" w:rsidRDefault="007C188A">
            <w:pPr>
              <w:pStyle w:val="T2"/>
              <w:spacing w:after="0"/>
              <w:ind w:left="0" w:right="0"/>
              <w:rPr>
                <w:b w:val="0"/>
                <w:sz w:val="20"/>
              </w:rPr>
            </w:pPr>
          </w:p>
        </w:tc>
        <w:tc>
          <w:tcPr>
            <w:tcW w:w="2064" w:type="dxa"/>
            <w:vAlign w:val="center"/>
          </w:tcPr>
          <w:p w:rsidR="007C188A" w:rsidRDefault="007C188A" w:rsidP="0090557F">
            <w:pPr>
              <w:pStyle w:val="T2"/>
              <w:spacing w:after="0"/>
              <w:ind w:left="0" w:right="0"/>
              <w:rPr>
                <w:b w:val="0"/>
                <w:sz w:val="20"/>
              </w:rPr>
            </w:pPr>
          </w:p>
        </w:tc>
        <w:tc>
          <w:tcPr>
            <w:tcW w:w="2662" w:type="dxa"/>
            <w:vAlign w:val="center"/>
          </w:tcPr>
          <w:p w:rsidR="007C188A" w:rsidRDefault="007C188A" w:rsidP="0090557F">
            <w:pPr>
              <w:pStyle w:val="T2"/>
              <w:spacing w:after="0"/>
              <w:ind w:left="0" w:right="0"/>
              <w:rPr>
                <w:b w:val="0"/>
                <w:sz w:val="20"/>
              </w:rPr>
            </w:pPr>
          </w:p>
        </w:tc>
        <w:tc>
          <w:tcPr>
            <w:tcW w:w="1701" w:type="dxa"/>
            <w:vAlign w:val="center"/>
          </w:tcPr>
          <w:p w:rsidR="007C188A" w:rsidRDefault="007C188A" w:rsidP="0090557F">
            <w:pPr>
              <w:pStyle w:val="T2"/>
              <w:spacing w:after="0"/>
              <w:ind w:left="0" w:right="0"/>
              <w:rPr>
                <w:b w:val="0"/>
                <w:sz w:val="20"/>
              </w:rPr>
            </w:pPr>
          </w:p>
        </w:tc>
        <w:tc>
          <w:tcPr>
            <w:tcW w:w="1813" w:type="dxa"/>
            <w:vAlign w:val="center"/>
          </w:tcPr>
          <w:p w:rsidR="007C188A" w:rsidRDefault="007C188A" w:rsidP="0090557F">
            <w:pPr>
              <w:pStyle w:val="T2"/>
              <w:spacing w:after="0"/>
              <w:ind w:left="0" w:right="0"/>
              <w:rPr>
                <w:b w:val="0"/>
                <w:sz w:val="16"/>
              </w:rPr>
            </w:pPr>
          </w:p>
        </w:tc>
      </w:tr>
    </w:tbl>
    <w:p w:rsidR="007C188A" w:rsidRDefault="007C188A">
      <w:pPr>
        <w:pStyle w:val="T1"/>
        <w:spacing w:after="120"/>
        <w:rPr>
          <w:sz w:val="22"/>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7C188A" w:rsidRDefault="007C188A">
                  <w:pPr>
                    <w:pStyle w:val="T1"/>
                    <w:spacing w:after="120"/>
                  </w:pPr>
                  <w:r>
                    <w:t>Abstract</w:t>
                  </w:r>
                </w:p>
                <w:p w:rsidR="007C188A" w:rsidRDefault="007C188A" w:rsidP="0060424B">
                  <w:pPr>
                    <w:jc w:val="both"/>
                  </w:pPr>
                  <w:r>
                    <w:t>This document proposes a resolution for CID 4667 on P802.11ac/D2.0 (LB187), regarding segmentation of beamforming reports.</w:t>
                  </w:r>
                </w:p>
                <w:p w:rsidR="007C188A" w:rsidRDefault="007C188A">
                  <w:pPr>
                    <w:jc w:val="both"/>
                  </w:pPr>
                </w:p>
              </w:txbxContent>
            </v:textbox>
          </v:shape>
        </w:pict>
      </w:r>
    </w:p>
    <w:p w:rsidR="007C188A" w:rsidRDefault="007C188A" w:rsidP="00AE2E89">
      <w:pPr>
        <w:pStyle w:val="Heading2"/>
      </w:pPr>
      <w:r>
        <w:br w:type="page"/>
        <w:t>Revision History</w:t>
      </w:r>
    </w:p>
    <w:p w:rsidR="007C188A" w:rsidRPr="007A711F" w:rsidRDefault="007C188A" w:rsidP="007A711F"/>
    <w:p w:rsidR="007C188A" w:rsidRDefault="007C188A" w:rsidP="00C470CB">
      <w:r>
        <w:t>r0: Initial revision.</w:t>
      </w:r>
    </w:p>
    <w:p w:rsidR="007C188A" w:rsidRDefault="007C188A" w:rsidP="00C470CB">
      <w:r>
        <w:t xml:space="preserve">r1: Updated following presentation in </w:t>
      </w:r>
      <w:smartTag w:uri="urn:schemas-microsoft-com:office:smarttags" w:element="PlaceType">
        <w:smartTag w:uri="urn:schemas-microsoft-com:office:smarttags" w:element="City">
          <w:smartTag w:uri="urn:schemas-microsoft-com:office:smarttags" w:element="place">
            <w:r>
              <w:t>Atlanta</w:t>
            </w:r>
          </w:smartTag>
        </w:smartTag>
      </w:smartTag>
      <w:r>
        <w:t xml:space="preserve"> on Monday.</w:t>
      </w:r>
    </w:p>
    <w:p w:rsidR="007C188A" w:rsidRDefault="007C188A" w:rsidP="00C470CB">
      <w:r>
        <w:t>r2: Updated following suggestion by Simone.</w:t>
      </w:r>
    </w:p>
    <w:p w:rsidR="007C188A" w:rsidRDefault="007C188A" w:rsidP="00AE2E89">
      <w:pPr>
        <w:pStyle w:val="Heading2"/>
      </w:pPr>
      <w:r>
        <w:t>Comments</w:t>
      </w:r>
    </w:p>
    <w:p w:rsidR="007C188A" w:rsidRPr="007A711F" w:rsidRDefault="007C188A"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999"/>
        <w:gridCol w:w="1518"/>
        <w:gridCol w:w="3402"/>
        <w:gridCol w:w="3001"/>
      </w:tblGrid>
      <w:tr w:rsidR="007C188A" w:rsidRPr="00B80121" w:rsidTr="0060424B">
        <w:trPr>
          <w:trHeight w:val="2100"/>
        </w:trPr>
        <w:tc>
          <w:tcPr>
            <w:tcW w:w="656" w:type="dxa"/>
          </w:tcPr>
          <w:p w:rsidR="007C188A" w:rsidRPr="00B80121" w:rsidRDefault="007C188A" w:rsidP="00B80121">
            <w:r>
              <w:t>4667</w:t>
            </w:r>
          </w:p>
        </w:tc>
        <w:tc>
          <w:tcPr>
            <w:tcW w:w="999" w:type="dxa"/>
          </w:tcPr>
          <w:p w:rsidR="007C188A" w:rsidRPr="00F03615" w:rsidRDefault="007C188A">
            <w:r w:rsidRPr="00F24692">
              <w:t>kaiying Lv</w:t>
            </w:r>
          </w:p>
        </w:tc>
        <w:tc>
          <w:tcPr>
            <w:tcW w:w="1518" w:type="dxa"/>
          </w:tcPr>
          <w:p w:rsidR="007C188A" w:rsidRPr="00B80121" w:rsidRDefault="007C188A">
            <w:r w:rsidRPr="00F24692">
              <w:t>9.19.2.4</w:t>
            </w:r>
            <w:r>
              <w:t xml:space="preserve"> (115.44)</w:t>
            </w:r>
          </w:p>
        </w:tc>
        <w:tc>
          <w:tcPr>
            <w:tcW w:w="3402" w:type="dxa"/>
          </w:tcPr>
          <w:p w:rsidR="007C188A" w:rsidRPr="00F03615" w:rsidRDefault="007C188A" w:rsidP="0060424B">
            <w:r w:rsidRPr="00F24692">
              <w:t>A frame exchange may be an NDPA followed by a VHT NDP and followed by a correctly received VHT Compressed Beamforming frame  or at least one segment of a VHT Compressed Beamforming frame.</w:t>
            </w:r>
          </w:p>
        </w:tc>
        <w:tc>
          <w:tcPr>
            <w:tcW w:w="3001" w:type="dxa"/>
          </w:tcPr>
          <w:p w:rsidR="007C188A" w:rsidRPr="00F03615" w:rsidRDefault="007C188A" w:rsidP="0060424B">
            <w:r w:rsidRPr="00F24692">
              <w:t>as modified."A frame exchange may be......an NDPA followed by a VHT NDP and followed by a correctly received VHT Compressed Beamforming frame or at least one segment of a VHT Compressed Beamforming frame, or......."</w:t>
            </w:r>
          </w:p>
        </w:tc>
      </w:tr>
    </w:tbl>
    <w:p w:rsidR="007C188A" w:rsidRDefault="007C188A" w:rsidP="00044546">
      <w:pPr>
        <w:pStyle w:val="Heading2"/>
      </w:pPr>
      <w:r>
        <w:t>Discussion</w:t>
      </w:r>
    </w:p>
    <w:p w:rsidR="007C188A" w:rsidRDefault="007C188A" w:rsidP="00C747A0"/>
    <w:p w:rsidR="007C188A" w:rsidRDefault="007C188A" w:rsidP="00F24692">
      <w:r>
        <w:t>Looking into this can has revealed a large number of worms!</w:t>
      </w:r>
    </w:p>
    <w:p w:rsidR="007C188A" w:rsidRDefault="007C188A" w:rsidP="00F24692"/>
    <w:p w:rsidR="007C188A" w:rsidRDefault="007C188A" w:rsidP="00F24692">
      <w:r>
        <w:t>The fundamental issue is that "segment" is poorly defined in D2.0.</w:t>
      </w:r>
    </w:p>
    <w:p w:rsidR="007C188A" w:rsidRDefault="007C188A" w:rsidP="00F24692"/>
    <w:p w:rsidR="007C188A" w:rsidRDefault="007C188A" w:rsidP="00F24692">
      <w:r>
        <w:t>A segment is basically all or part of the information returned by the BFee to the BFer.  It is held in exactly one VHT Compressed Beamforming frame (i.e. MPDU), which contains all or part of the stuff described in "8.4.1.47 VHT Compressed Beamforming Report field" and/or, for MU only, all or part of the stuff described in "8.4.1.48 MU Exclusive Beamforming Report field".  It is not something a VHT Compressed Beamforming frame can be broken up into.</w:t>
      </w:r>
    </w:p>
    <w:p w:rsidR="007C188A" w:rsidRDefault="007C188A" w:rsidP="00F24692"/>
    <w:p w:rsidR="007C188A" w:rsidRDefault="007C188A" w:rsidP="00F24692">
      <w:r>
        <w:t>There is additional confusion because what 8.4 describes as the VHT Compressed Beamforming Report field is not the same thing as what 8.5 describes as being what goes in the VHT Compressed Beamforming frame, even though a reference to 8.4 is given.</w:t>
      </w:r>
    </w:p>
    <w:p w:rsidR="007C188A" w:rsidRDefault="007C188A" w:rsidP="00F24692"/>
    <w:p w:rsidR="007C188A" w:rsidRDefault="007C188A" w:rsidP="00F24692">
      <w:r>
        <w:t>The proposal below introduces the concept of a VHT Compressed Beamforming report, which is the thing contained in one or more VHT Compressed Beamforming frames, all transmitted in one PPDU (in an A</w:t>
      </w:r>
      <w:r>
        <w:noBreakHyphen/>
        <w:t>MPDU) a SIFS after the VHT NDP or BRP, and contains the stuff (or, for BRPs with selective retx, perhaps just a subset of the stuff) described in “8.4.1.47 VHT Compressed Beamforming Report field” and, for MU only, “8.4.1.48 MU Exclusive Beamforming Report field”.  The thing actually described in 8.4 is the Blah information, though, while the thing referred to in 8.5 is the Blah field.</w:t>
      </w:r>
    </w:p>
    <w:p w:rsidR="007C188A" w:rsidRDefault="007C188A" w:rsidP="00F24692"/>
    <w:p w:rsidR="007C188A" w:rsidRDefault="007C188A" w:rsidP="00F24692">
      <w:r>
        <w:t>Other issues addressed include:</w:t>
      </w:r>
    </w:p>
    <w:p w:rsidR="007C188A" w:rsidRDefault="007C188A" w:rsidP="00F24692"/>
    <w:p w:rsidR="007C188A" w:rsidRPr="00303B40" w:rsidRDefault="007C188A" w:rsidP="006713FD">
      <w:pPr>
        <w:pStyle w:val="ListParagraph"/>
        <w:numPr>
          <w:ilvl w:val="0"/>
          <w:numId w:val="9"/>
        </w:numPr>
        <w:rPr>
          <w:sz w:val="22"/>
          <w:szCs w:val="22"/>
        </w:rPr>
      </w:pPr>
      <w:r w:rsidRPr="00303B40">
        <w:rPr>
          <w:sz w:val="22"/>
          <w:szCs w:val="22"/>
        </w:rPr>
        <w:t>Being clear about what constitutes a "frame exchange" (addressing the original comment!)</w:t>
      </w:r>
    </w:p>
    <w:p w:rsidR="007C188A" w:rsidRPr="00303B40" w:rsidRDefault="007C188A" w:rsidP="00F24692">
      <w:pPr>
        <w:rPr>
          <w:szCs w:val="22"/>
        </w:rPr>
      </w:pPr>
    </w:p>
    <w:p w:rsidR="007C188A" w:rsidRPr="00303B40" w:rsidRDefault="007C188A" w:rsidP="006713FD">
      <w:pPr>
        <w:pStyle w:val="ListParagraph"/>
        <w:numPr>
          <w:ilvl w:val="0"/>
          <w:numId w:val="9"/>
        </w:numPr>
        <w:rPr>
          <w:sz w:val="22"/>
          <w:szCs w:val="22"/>
        </w:rPr>
      </w:pPr>
      <w:r w:rsidRPr="00303B40">
        <w:rPr>
          <w:sz w:val="22"/>
          <w:szCs w:val="22"/>
        </w:rPr>
        <w:t>Being clear about whether fields are reserved or set to 0</w:t>
      </w:r>
    </w:p>
    <w:p w:rsidR="007C188A" w:rsidRPr="00AD2A67" w:rsidRDefault="007C188A" w:rsidP="00F24692">
      <w:pPr>
        <w:rPr>
          <w:szCs w:val="22"/>
          <w:lang w:val="en-US"/>
        </w:rPr>
      </w:pPr>
    </w:p>
    <w:p w:rsidR="007C188A" w:rsidRPr="00303B40" w:rsidRDefault="007C188A" w:rsidP="006713FD">
      <w:pPr>
        <w:pStyle w:val="ListParagraph"/>
        <w:numPr>
          <w:ilvl w:val="0"/>
          <w:numId w:val="9"/>
        </w:numPr>
        <w:rPr>
          <w:sz w:val="22"/>
          <w:szCs w:val="22"/>
        </w:rPr>
      </w:pPr>
      <w:r w:rsidRPr="00303B40">
        <w:rPr>
          <w:sz w:val="22"/>
          <w:szCs w:val="22"/>
        </w:rPr>
        <w:t>Being clear about which of the VHT Compressed Beamforming frames are to carry the MFB, in the case of LA (answer: all of them)</w:t>
      </w:r>
    </w:p>
    <w:p w:rsidR="007C188A" w:rsidRPr="00303B40" w:rsidRDefault="007C188A" w:rsidP="00F24692">
      <w:pPr>
        <w:rPr>
          <w:szCs w:val="22"/>
        </w:rPr>
      </w:pPr>
    </w:p>
    <w:p w:rsidR="007C188A" w:rsidRDefault="007C188A" w:rsidP="00BD2229">
      <w:pPr>
        <w:pStyle w:val="Heading2"/>
      </w:pPr>
      <w:r>
        <w:t>Acknowledgements</w:t>
      </w:r>
    </w:p>
    <w:p w:rsidR="007C188A" w:rsidRDefault="007C188A" w:rsidP="00BD2229"/>
    <w:p w:rsidR="007C188A" w:rsidRDefault="007C188A" w:rsidP="00BD2229">
      <w:r>
        <w:t>Valuable input was received from a number of people, and in particular Adrian (Intel) and Simone (Qualcomm).</w:t>
      </w:r>
    </w:p>
    <w:p w:rsidR="007C188A" w:rsidRDefault="007C188A" w:rsidP="005F1B37">
      <w:pPr>
        <w:pStyle w:val="Heading2"/>
      </w:pPr>
      <w:r>
        <w:t>Proposed changes</w:t>
      </w:r>
    </w:p>
    <w:p w:rsidR="007C188A" w:rsidRDefault="007C188A" w:rsidP="000B6B16"/>
    <w:p w:rsidR="007C188A" w:rsidRDefault="007C188A" w:rsidP="003828C9">
      <w:r>
        <w:t>The changes are relative to D2.1.  The changes are shown using Word change tracking.  Select “Final Showing Markup” or “Final” as appropriate.  Editorial instructions are shown using bold italics.  Any Word comments should be ignored when merging the proposed changes in.</w:t>
      </w:r>
    </w:p>
    <w:p w:rsidR="007C188A" w:rsidRDefault="007C188A" w:rsidP="006713FD">
      <w:pPr>
        <w:pStyle w:val="H1"/>
        <w:numPr>
          <w:ilvl w:val="0"/>
          <w:numId w:val="10"/>
        </w:numPr>
        <w:rPr>
          <w:w w:val="100"/>
        </w:rPr>
      </w:pPr>
      <w:bookmarkStart w:id="0" w:name="RTF36383734353a2048312c3173"/>
      <w:r>
        <w:rPr>
          <w:w w:val="100"/>
        </w:rPr>
        <w:t>Frame formats</w:t>
      </w:r>
      <w:bookmarkEnd w:id="0"/>
    </w:p>
    <w:p w:rsidR="007C188A" w:rsidRDefault="007C188A" w:rsidP="006713FD">
      <w:pPr>
        <w:pStyle w:val="H2"/>
        <w:numPr>
          <w:ilvl w:val="0"/>
          <w:numId w:val="11"/>
        </w:numPr>
        <w:rPr>
          <w:w w:val="100"/>
        </w:rPr>
      </w:pPr>
      <w:r>
        <w:rPr>
          <w:w w:val="100"/>
        </w:rPr>
        <w:t>MAC frame formats</w:t>
      </w:r>
    </w:p>
    <w:p w:rsidR="007C188A" w:rsidRDefault="007C188A" w:rsidP="006713FD">
      <w:pPr>
        <w:pStyle w:val="H3"/>
        <w:numPr>
          <w:ilvl w:val="0"/>
          <w:numId w:val="12"/>
        </w:numPr>
        <w:ind w:left="200"/>
        <w:rPr>
          <w:w w:val="100"/>
        </w:rPr>
      </w:pPr>
      <w:bookmarkStart w:id="1" w:name="RTF32373336323a2048332c312e"/>
      <w:r>
        <w:rPr>
          <w:w w:val="100"/>
        </w:rPr>
        <w:t>General frame format</w:t>
      </w:r>
      <w:bookmarkEnd w:id="1"/>
    </w:p>
    <w:p w:rsidR="007C188A" w:rsidRDefault="007C188A" w:rsidP="006713FD">
      <w:pPr>
        <w:pStyle w:val="Editinginstructions"/>
        <w:rPr>
          <w:w w:val="100"/>
        </w:rPr>
      </w:pPr>
      <w:r>
        <w:rPr>
          <w:w w:val="100"/>
        </w:rPr>
        <w:t>Change the second paragraph as follows:(#4473)</w:t>
      </w:r>
    </w:p>
    <w:p w:rsidR="007C188A" w:rsidRDefault="007C188A" w:rsidP="006713FD">
      <w:pPr>
        <w:pStyle w:val="Body"/>
        <w:rPr>
          <w:w w:val="100"/>
          <w:u w:val="thick"/>
        </w:rPr>
      </w:pPr>
      <w:r>
        <w:rPr>
          <w:w w:val="100"/>
        </w:rPr>
        <w:t>The Frame Body field is of variable size</w:t>
      </w:r>
      <w:r>
        <w:rPr>
          <w:w w:val="100"/>
          <w:u w:val="thick"/>
        </w:rPr>
        <w:t>, but constrained or affected by:</w:t>
      </w:r>
    </w:p>
    <w:p w:rsidR="007C188A" w:rsidRDefault="007C188A" w:rsidP="006713FD">
      <w:pPr>
        <w:pStyle w:val="D"/>
        <w:numPr>
          <w:ilvl w:val="0"/>
          <w:numId w:val="13"/>
        </w:numPr>
        <w:ind w:left="600"/>
        <w:rPr>
          <w:w w:val="100"/>
          <w:u w:val="thick"/>
        </w:rPr>
      </w:pPr>
      <w:r>
        <w:rPr>
          <w:w w:val="100"/>
          <w:u w:val="thick"/>
        </w:rPr>
        <w:t xml:space="preserve">the maximum MMPDU, MSDU, A-MSDU and MPDU sizes supported by the recipient(s) for the PPDU format in use, as specified in </w:t>
      </w:r>
      <w:r>
        <w:rPr>
          <w:w w:val="100"/>
          <w:u w:val="thick"/>
        </w:rPr>
        <w:fldChar w:fldCharType="begin"/>
      </w:r>
      <w:r>
        <w:rPr>
          <w:w w:val="100"/>
          <w:u w:val="thick"/>
        </w:rPr>
        <w:instrText xml:space="preserve"> REF  RTF34343430323a205461626c65 \h</w:instrText>
      </w:r>
      <w:r w:rsidRPr="00F12823">
        <w:rPr>
          <w:w w:val="100"/>
          <w:u w:val="thick"/>
        </w:rPr>
      </w:r>
      <w:r>
        <w:rPr>
          <w:w w:val="100"/>
          <w:u w:val="thick"/>
        </w:rPr>
        <w:fldChar w:fldCharType="separate"/>
      </w:r>
      <w:r w:rsidRPr="00020331">
        <w:rPr>
          <w:w w:val="100"/>
        </w:rPr>
        <w:t>Maximum DU sizes (in octets) and durations (in microseconds) per PPDU forma</w:t>
      </w:r>
      <w:r>
        <w:rPr>
          <w:w w:val="100"/>
          <w:u w:val="thick"/>
        </w:rPr>
        <w:fldChar w:fldCharType="end"/>
      </w:r>
    </w:p>
    <w:p w:rsidR="007C188A" w:rsidRDefault="007C188A" w:rsidP="006713FD">
      <w:pPr>
        <w:pStyle w:val="D"/>
        <w:numPr>
          <w:ilvl w:val="0"/>
          <w:numId w:val="13"/>
        </w:numPr>
        <w:ind w:left="600"/>
        <w:rPr>
          <w:w w:val="100"/>
          <w:u w:val="thick"/>
        </w:rPr>
      </w:pPr>
      <w:r>
        <w:rPr>
          <w:w w:val="100"/>
          <w:u w:val="thick"/>
        </w:rPr>
        <w:t xml:space="preserve">the maximum PPDU duration (e.g. HT_MF L SIG L_LENGTH, HT_GF or VHT aPPDUMaxTime, or DMG aDMGPPDUMaxTime (see </w:t>
      </w:r>
      <w:r>
        <w:rPr>
          <w:w w:val="100"/>
          <w:u w:val="thick"/>
        </w:rPr>
        <w:fldChar w:fldCharType="begin"/>
      </w:r>
      <w:r>
        <w:rPr>
          <w:w w:val="100"/>
          <w:u w:val="thick"/>
        </w:rPr>
        <w:instrText xml:space="preserve"> REF  RTF34343430323a205461626c65 \h</w:instrText>
      </w:r>
      <w:r w:rsidRPr="00F12823">
        <w:rPr>
          <w:w w:val="100"/>
          <w:u w:val="thick"/>
        </w:rPr>
      </w:r>
      <w:r>
        <w:rPr>
          <w:w w:val="100"/>
          <w:u w:val="thick"/>
        </w:rPr>
        <w:fldChar w:fldCharType="separate"/>
      </w:r>
      <w:r w:rsidRPr="00020331">
        <w:rPr>
          <w:w w:val="100"/>
        </w:rPr>
        <w:t>Maximum DU sizes (in octets) and durations (in microseconds) per PPDU forma</w:t>
      </w:r>
      <w:r>
        <w:rPr>
          <w:w w:val="100"/>
          <w:u w:val="thick"/>
        </w:rPr>
        <w:fldChar w:fldCharType="end"/>
      </w:r>
      <w:r>
        <w:rPr>
          <w:w w:val="100"/>
          <w:u w:val="thick"/>
        </w:rPr>
        <w:t>); any non-zero TXOP Limit; any regulatory constraints (e.g. CS4-msBehavior))</w:t>
      </w:r>
    </w:p>
    <w:p w:rsidR="007C188A" w:rsidRDefault="007C188A" w:rsidP="006713FD">
      <w:pPr>
        <w:pStyle w:val="D"/>
        <w:numPr>
          <w:ilvl w:val="0"/>
          <w:numId w:val="13"/>
        </w:numPr>
        <w:ind w:left="600"/>
        <w:rPr>
          <w:w w:val="100"/>
          <w:u w:val="thick"/>
        </w:rPr>
      </w:pPr>
      <w:r>
        <w:rPr>
          <w:w w:val="100"/>
          <w:u w:val="thick"/>
        </w:rPr>
        <w:t>the fields present in the MAC header (e.g. QoS Control, Address 4, HT Control)</w:t>
      </w:r>
    </w:p>
    <w:p w:rsidR="007C188A" w:rsidRDefault="007C188A" w:rsidP="006713FD">
      <w:pPr>
        <w:pStyle w:val="D"/>
        <w:numPr>
          <w:ilvl w:val="0"/>
          <w:numId w:val="13"/>
        </w:numPr>
        <w:ind w:left="600"/>
        <w:rPr>
          <w:w w:val="100"/>
          <w:u w:val="thick"/>
        </w:rPr>
      </w:pPr>
      <w:r>
        <w:rPr>
          <w:w w:val="100"/>
          <w:u w:val="thick"/>
        </w:rPr>
        <w:t>any security encapsulation (e.g. TKIP/CCMP/GCMP Header and MIC) or Mesh Control fields</w:t>
      </w:r>
    </w:p>
    <w:p w:rsidR="007C188A" w:rsidRDefault="007C188A" w:rsidP="006713FD">
      <w:pPr>
        <w:pStyle w:val="Body"/>
        <w:rPr>
          <w:strike/>
          <w:w w:val="100"/>
        </w:rPr>
      </w:pPr>
      <w:r>
        <w:rPr>
          <w:strike/>
          <w:w w:val="100"/>
        </w:rPr>
        <w:t>The maximum frame body size is determined by the maximum MSDU size, plus the length of the Mesh Control field (6, 12 or 18 octets) if present, the maximum unenerypted MMPDU size (see Table 8-0a), plus any overhead from security encapsulation.</w:t>
      </w:r>
    </w:p>
    <w:p w:rsidR="007C188A" w:rsidRDefault="007C188A" w:rsidP="006713FD">
      <w:pPr>
        <w:pStyle w:val="Editinginstructions"/>
        <w:rPr>
          <w:b w:val="0"/>
          <w:bCs w:val="0"/>
          <w:w w:val="100"/>
          <w:sz w:val="24"/>
          <w:szCs w:val="24"/>
        </w:rPr>
      </w:pPr>
      <w:r>
        <w:rPr>
          <w:w w:val="100"/>
        </w:rPr>
        <w:t>Replace Figure 8-1 with the following (changing the frame body length range):</w:t>
      </w:r>
    </w:p>
    <w:tbl>
      <w:tblPr>
        <w:tblW w:w="0" w:type="auto"/>
        <w:jc w:val="center"/>
        <w:tblLayout w:type="fixed"/>
        <w:tblCellMar>
          <w:top w:w="120" w:type="dxa"/>
          <w:left w:w="120" w:type="dxa"/>
          <w:bottom w:w="60" w:type="dxa"/>
          <w:right w:w="120" w:type="dxa"/>
        </w:tblCellMar>
        <w:tblLook w:val="0000"/>
      </w:tblPr>
      <w:tblGrid>
        <w:gridCol w:w="780"/>
        <w:gridCol w:w="900"/>
        <w:gridCol w:w="880"/>
        <w:gridCol w:w="880"/>
        <w:gridCol w:w="880"/>
        <w:gridCol w:w="1020"/>
        <w:gridCol w:w="880"/>
        <w:gridCol w:w="760"/>
        <w:gridCol w:w="760"/>
        <w:gridCol w:w="720"/>
        <w:gridCol w:w="560"/>
      </w:tblGrid>
      <w:tr w:rsidR="007C188A" w:rsidRPr="00020331" w:rsidTr="00FF250E">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 2</w:t>
            </w:r>
          </w:p>
        </w:tc>
        <w:tc>
          <w:tcPr>
            <w:tcW w:w="9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8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102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7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7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0-11424</w:t>
            </w:r>
          </w:p>
        </w:tc>
        <w:tc>
          <w:tcPr>
            <w:tcW w:w="5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r>
      <w:tr w:rsidR="007C188A" w:rsidRPr="00020331" w:rsidTr="00FF250E">
        <w:trPr>
          <w:trHeight w:val="480"/>
          <w:jc w:val="center"/>
        </w:trPr>
        <w:tc>
          <w:tcPr>
            <w:tcW w:w="7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Frame</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Duration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Sequence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QoS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HT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Frame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FCS</w:t>
            </w:r>
          </w:p>
        </w:tc>
      </w:tr>
      <w:tr w:rsidR="007C188A" w:rsidRPr="00020331" w:rsidTr="00FF250E">
        <w:trPr>
          <w:trHeight w:val="480"/>
          <w:jc w:val="center"/>
        </w:trPr>
        <w:tc>
          <w:tcPr>
            <w:tcW w:w="7740" w:type="dxa"/>
            <w:gridSpan w:val="9"/>
            <w:tcBorders>
              <w:top w:val="nil"/>
              <w:left w:val="nil"/>
              <w:bottom w:val="nil"/>
              <w:right w:val="nil"/>
            </w:tcBorders>
            <w:tcMar>
              <w:top w:w="120" w:type="dxa"/>
              <w:left w:w="-80" w:type="dxa"/>
              <w:bottom w:w="60" w:type="dxa"/>
              <w:right w:w="120" w:type="dxa"/>
            </w:tcMar>
          </w:tcPr>
          <w:p w:rsidR="007C188A" w:rsidRPr="00020331" w:rsidRDefault="007C188A" w:rsidP="00FF250E">
            <w:pPr>
              <w:pStyle w:val="CellBody"/>
              <w:spacing w:line="160" w:lineRule="atLeast"/>
              <w:rPr>
                <w:rFonts w:ascii="Arial" w:hAnsi="Arial" w:cs="Arial"/>
                <w:w w:val="100"/>
                <w:sz w:val="16"/>
                <w:szCs w:val="16"/>
              </w:rPr>
            </w:pPr>
            <w:r w:rsidRPr="00354021">
              <w:rPr>
                <w:rFonts w:ascii="Arial" w:hAnsi="Arial" w:cs="Arial"/>
                <w:noProof/>
                <w:w w:val="100"/>
                <w:sz w:val="16"/>
                <w:szCs w:val="16"/>
                <w:lang w:val="en-GB"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2.5pt;height:9pt;visibility:visible">
                  <v:imagedata r:id="rId7" o:title=""/>
                </v:shape>
              </w:pic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MAC Header</w:t>
            </w:r>
          </w:p>
        </w:tc>
        <w:tc>
          <w:tcPr>
            <w:tcW w:w="7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rPr>
                <w:rFonts w:ascii="Arial" w:hAnsi="Arial" w:cs="Arial"/>
                <w:sz w:val="16"/>
                <w:szCs w:val="16"/>
              </w:rPr>
            </w:pPr>
          </w:p>
        </w:tc>
      </w:tr>
      <w:tr w:rsidR="007C188A" w:rsidRPr="00020331" w:rsidTr="00FF250E">
        <w:trPr>
          <w:jc w:val="center"/>
        </w:trPr>
        <w:tc>
          <w:tcPr>
            <w:tcW w:w="9020" w:type="dxa"/>
            <w:gridSpan w:val="11"/>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
              <w:numPr>
                <w:ilvl w:val="0"/>
                <w:numId w:val="14"/>
              </w:numPr>
            </w:pPr>
            <w:bookmarkStart w:id="2" w:name="RTF38393137363a204669675469"/>
            <w:r w:rsidRPr="00020331">
              <w:rPr>
                <w:w w:val="100"/>
              </w:rPr>
              <w:t>MAC frame format</w:t>
            </w:r>
            <w:bookmarkEnd w:id="2"/>
            <w:r w:rsidRPr="00020331">
              <w:rPr>
                <w:w w:val="100"/>
              </w:rPr>
              <w:t>(#4473)</w:t>
            </w:r>
          </w:p>
        </w:tc>
      </w:tr>
    </w:tbl>
    <w:p w:rsidR="007C188A" w:rsidRDefault="007C188A" w:rsidP="006713FD">
      <w:pPr>
        <w:pStyle w:val="Editinginstructions"/>
        <w:rPr>
          <w:w w:val="100"/>
        </w:rPr>
      </w:pPr>
      <w:r>
        <w:rPr>
          <w:w w:val="100"/>
        </w:rPr>
        <w:t>Replace Table 8-0a with the following:(#4473)</w:t>
      </w:r>
    </w:p>
    <w:tbl>
      <w:tblPr>
        <w:tblW w:w="0" w:type="auto"/>
        <w:jc w:val="center"/>
        <w:tblLayout w:type="fixed"/>
        <w:tblCellMar>
          <w:top w:w="120" w:type="dxa"/>
          <w:left w:w="120" w:type="dxa"/>
          <w:bottom w:w="60" w:type="dxa"/>
          <w:right w:w="120" w:type="dxa"/>
        </w:tblCellMar>
        <w:tblLook w:val="0000"/>
      </w:tblPr>
      <w:tblGrid>
        <w:gridCol w:w="1500"/>
        <w:gridCol w:w="1800"/>
        <w:gridCol w:w="1800"/>
        <w:gridCol w:w="1800"/>
        <w:gridCol w:w="1800"/>
      </w:tblGrid>
      <w:tr w:rsidR="007C188A" w:rsidRPr="00020331" w:rsidTr="00FF250E">
        <w:trPr>
          <w:jc w:val="center"/>
        </w:trPr>
        <w:tc>
          <w:tcPr>
            <w:tcW w:w="8700" w:type="dxa"/>
            <w:gridSpan w:val="5"/>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5"/>
              </w:numPr>
            </w:pPr>
            <w:bookmarkStart w:id="3" w:name="RTF34343430323a205461626c65"/>
            <w:r w:rsidRPr="00020331">
              <w:rPr>
                <w:w w:val="100"/>
              </w:rPr>
              <w:t>Maximum DU sizes (in octets) and durations (in microseconds) per PPDU forma</w:t>
            </w:r>
            <w:bookmarkEnd w:id="3"/>
            <w:r w:rsidRPr="00020331">
              <w:rPr>
                <w:w w:val="100"/>
              </w:rPr>
              <w:t>t</w:t>
            </w:r>
          </w:p>
        </w:tc>
      </w:tr>
      <w:tr w:rsidR="007C188A" w:rsidRPr="00020331" w:rsidTr="00FF250E">
        <w:trPr>
          <w:trHeight w:val="1160"/>
          <w:jc w:val="center"/>
        </w:trPr>
        <w:tc>
          <w:tcPr>
            <w:tcW w:w="1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spacing w:line="240" w:lineRule="atLeast"/>
            </w:pP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3828C9" w:rsidRDefault="007C188A" w:rsidP="00FF250E">
            <w:pPr>
              <w:pStyle w:val="CellHeading"/>
              <w:spacing w:after="200" w:line="240" w:lineRule="atLeast"/>
              <w:rPr>
                <w:lang w:val="fr-FR"/>
              </w:rPr>
            </w:pPr>
            <w:r w:rsidRPr="003828C9">
              <w:rPr>
                <w:w w:val="100"/>
                <w:lang w:val="fr-FR"/>
              </w:rPr>
              <w:t>Non-HT non-VHT non-DMG PPDU and non-HT duplicate PPDU</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spacing w:line="240" w:lineRule="atLeast"/>
            </w:pPr>
            <w:r w:rsidRPr="00020331">
              <w:rPr>
                <w:w w:val="100"/>
              </w:rPr>
              <w:t>HT PPDU other than non-HT duplicate PPDU</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spacing w:line="240" w:lineRule="atLeast"/>
            </w:pPr>
            <w:r w:rsidRPr="00020331">
              <w:rPr>
                <w:w w:val="100"/>
              </w:rPr>
              <w:t>VHT PPDU other than non-HT duplicate PPDU</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spacing w:line="240" w:lineRule="atLeast"/>
            </w:pPr>
            <w:r w:rsidRPr="00020331">
              <w:rPr>
                <w:w w:val="100"/>
              </w:rPr>
              <w:t>DMG PPDU</w:t>
            </w:r>
          </w:p>
        </w:tc>
      </w:tr>
      <w:tr w:rsidR="007C188A" w:rsidRPr="00020331" w:rsidTr="00FF250E">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MMPDU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See NOTE 1</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2304</w:t>
            </w:r>
          </w:p>
        </w:tc>
      </w:tr>
      <w:tr w:rsidR="007C188A" w:rsidRPr="00020331" w:rsidTr="00FF250E">
        <w:trPr>
          <w:trHeight w:val="3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2304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2304</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7920</w:t>
            </w:r>
          </w:p>
        </w:tc>
      </w:tr>
      <w:tr w:rsidR="007C188A" w:rsidRPr="00020331" w:rsidTr="00FF250E">
        <w:trPr>
          <w:trHeight w:val="84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A-MSDU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3839 or 4065 (HT STA) or N/A (non-HT STA)</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3839 or 7935 (see also Table 8-124)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See NOTE 3</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7935</w:t>
            </w:r>
          </w:p>
        </w:tc>
      </w:tr>
      <w:tr w:rsidR="007C188A" w:rsidRPr="00020331" w:rsidTr="00FF250E">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MPDU size</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See NOTE 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See NOTE 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 xml:space="preserve">3895 or 7991 or 11 454 (see also </w:t>
            </w:r>
            <w:r w:rsidRPr="00020331">
              <w:rPr>
                <w:w w:val="100"/>
              </w:rPr>
              <w:fldChar w:fldCharType="begin"/>
            </w:r>
            <w:r w:rsidRPr="00020331">
              <w:rPr>
                <w:w w:val="100"/>
              </w:rPr>
              <w:instrText xml:space="preserve"> REF  RTF36333133353a205461626c65 \h</w:instrText>
            </w:r>
            <w:r w:rsidRPr="00F12823">
              <w:rPr>
                <w:w w:val="100"/>
              </w:rPr>
            </w:r>
            <w:r w:rsidRPr="00020331">
              <w:rPr>
                <w:w w:val="100"/>
              </w:rPr>
              <w:fldChar w:fldCharType="separate"/>
            </w:r>
            <w:r w:rsidRPr="00020331">
              <w:rPr>
                <w:w w:val="100"/>
              </w:rPr>
              <w:t>Subfields of the VHT Capabilities Info field </w:t>
            </w:r>
            <w:r w:rsidRPr="00020331">
              <w:rPr>
                <w:w w:val="100"/>
              </w:rPr>
              <w:fldChar w:fldCharType="end"/>
            </w:r>
            <w:r w:rsidRPr="00020331">
              <w:rPr>
                <w:w w:val="100"/>
              </w:rPr>
              <w:t>)</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See NOTE 5</w:t>
            </w:r>
          </w:p>
        </w:tc>
      </w:tr>
      <w:tr w:rsidR="007C188A" w:rsidRPr="00020331" w:rsidTr="00FF250E">
        <w:trPr>
          <w:trHeight w:val="156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PSDU size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rPr>
                <w:w w:val="100"/>
              </w:rPr>
            </w:pPr>
            <w:r w:rsidRPr="00020331">
              <w:rPr>
                <w:w w:val="100"/>
              </w:rPr>
              <w:t>2</w:t>
            </w:r>
            <w:r w:rsidRPr="00020331">
              <w:rPr>
                <w:w w:val="100"/>
                <w:vertAlign w:val="superscript"/>
              </w:rPr>
              <w:t>13</w:t>
            </w:r>
            <w:r w:rsidRPr="00020331">
              <w:rPr>
                <w:w w:val="100"/>
              </w:rPr>
              <w:t>-1 (Clause 16, Table 16-2)</w:t>
            </w:r>
          </w:p>
          <w:p w:rsidR="007C188A" w:rsidRPr="00020331" w:rsidRDefault="007C188A" w:rsidP="00FF250E">
            <w:pPr>
              <w:pStyle w:val="Body"/>
              <w:spacing w:before="0"/>
              <w:jc w:val="center"/>
            </w:pPr>
            <w:r w:rsidRPr="00020331">
              <w:rPr>
                <w:w w:val="100"/>
              </w:rPr>
              <w:t>2</w:t>
            </w:r>
            <w:r w:rsidRPr="00020331">
              <w:rPr>
                <w:w w:val="100"/>
                <w:vertAlign w:val="superscript"/>
              </w:rPr>
              <w:t>12</w:t>
            </w:r>
            <w:r w:rsidRPr="00020331">
              <w:rPr>
                <w:w w:val="100"/>
              </w:rPr>
              <w:t>-1 (others, see Table 17-5, Table 18-7, Table 19-8)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2</w:t>
            </w:r>
            <w:r w:rsidRPr="00020331">
              <w:rPr>
                <w:w w:val="100"/>
                <w:vertAlign w:val="superscript"/>
              </w:rPr>
              <w:t>16</w:t>
            </w:r>
            <w:r w:rsidRPr="00020331">
              <w:rPr>
                <w:w w:val="100"/>
              </w:rPr>
              <w:t>-1 (see Table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4 692 480 (~2</w:t>
            </w:r>
            <w:r w:rsidRPr="00020331">
              <w:rPr>
                <w:w w:val="100"/>
                <w:vertAlign w:val="superscript"/>
              </w:rPr>
              <w:t>22.16</w:t>
            </w:r>
            <w:r w:rsidRPr="00020331">
              <w:rPr>
                <w:w w:val="100"/>
              </w:rPr>
              <w:t>) (see Table 22-29 (VHT PHY characteristics))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2</w:t>
            </w:r>
            <w:r w:rsidRPr="00020331">
              <w:rPr>
                <w:w w:val="100"/>
                <w:vertAlign w:val="superscript"/>
              </w:rPr>
              <w:t>18</w:t>
            </w:r>
            <w:r w:rsidRPr="00020331">
              <w:rPr>
                <w:w w:val="100"/>
              </w:rPr>
              <w:t>-1 (see Table 21-17)</w:t>
            </w:r>
          </w:p>
        </w:tc>
      </w:tr>
      <w:tr w:rsidR="007C188A" w:rsidRPr="00020331" w:rsidTr="00FF250E">
        <w:trPr>
          <w:trHeight w:val="1080"/>
          <w:jc w:val="center"/>
        </w:trPr>
        <w:tc>
          <w:tcPr>
            <w:tcW w:w="1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PPDU duration (see NOTE 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See NOTE 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5484 (HT_MF; see 9.23.4) or 10000 (HT_GF; see Table 20-25)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5484 (see Table 22-29 (VHT PHY characteristics))</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2000 (see Table 10-18)</w:t>
            </w:r>
          </w:p>
        </w:tc>
      </w:tr>
      <w:tr w:rsidR="007C188A" w:rsidRPr="00020331" w:rsidTr="00FF250E">
        <w:trPr>
          <w:trHeight w:val="2560"/>
          <w:jc w:val="center"/>
        </w:trPr>
        <w:tc>
          <w:tcPr>
            <w:tcW w:w="87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 xml:space="preserve">NOTE 1—No direct constraint on the maximum MMPDU size; indirectly constrained by the maximum MPDU size (see </w:t>
            </w:r>
            <w:r w:rsidRPr="00020331">
              <w:rPr>
                <w:w w:val="100"/>
              </w:rPr>
              <w:fldChar w:fldCharType="begin"/>
            </w:r>
            <w:r w:rsidRPr="00020331">
              <w:rPr>
                <w:w w:val="100"/>
              </w:rPr>
              <w:instrText xml:space="preserve"> REF  RTF38363636383a2048342c312e \h</w:instrText>
            </w:r>
            <w:r w:rsidRPr="00F12823">
              <w:rPr>
                <w:w w:val="100"/>
              </w:rPr>
            </w:r>
            <w:r w:rsidRPr="00020331">
              <w:rPr>
                <w:w w:val="100"/>
              </w:rPr>
              <w:fldChar w:fldCharType="separate"/>
            </w:r>
            <w:r>
              <w:rPr>
                <w:w w:val="100"/>
              </w:rPr>
              <w:t>Format of management frames</w:t>
            </w:r>
            <w:r w:rsidRPr="00020331">
              <w:rPr>
                <w:w w:val="100"/>
              </w:rPr>
              <w:fldChar w:fldCharType="end"/>
            </w:r>
            <w:r w:rsidRPr="00020331">
              <w:rPr>
                <w:w w:val="100"/>
              </w:rPr>
              <w:t>)</w:t>
            </w:r>
          </w:p>
          <w:p w:rsidR="007C188A" w:rsidRPr="00020331" w:rsidRDefault="007C188A" w:rsidP="00FF250E">
            <w:pPr>
              <w:pStyle w:val="CellBody"/>
              <w:rPr>
                <w:w w:val="100"/>
              </w:rPr>
            </w:pPr>
            <w:r w:rsidRPr="00020331">
              <w:rPr>
                <w:w w:val="100"/>
              </w:rPr>
              <w:t>NOTE 2—Indirect constraint from the maximum PSDU size: 2</w:t>
            </w:r>
            <w:r w:rsidRPr="00020331">
              <w:rPr>
                <w:w w:val="100"/>
                <w:vertAlign w:val="superscript"/>
              </w:rPr>
              <w:t>12</w:t>
            </w:r>
            <w:r w:rsidRPr="00020331">
              <w:rPr>
                <w:w w:val="100"/>
              </w:rPr>
              <w:t>-1 octets minus the minimum QoS Data MPDU overhead (26 octets for the MAC header and 4 octets for the FCS)</w:t>
            </w:r>
          </w:p>
          <w:p w:rsidR="007C188A" w:rsidRPr="00020331" w:rsidRDefault="007C188A" w:rsidP="00FF250E">
            <w:pPr>
              <w:pStyle w:val="CellBody"/>
              <w:rPr>
                <w:w w:val="100"/>
              </w:rPr>
            </w:pPr>
            <w:r w:rsidRPr="00020331">
              <w:rPr>
                <w:w w:val="100"/>
              </w:rPr>
              <w:t>NOTE 3—No direct constraint on the maximum A-MSDU size; indirectly constrained by the maximum MPDU size</w:t>
            </w:r>
          </w:p>
          <w:p w:rsidR="007C188A" w:rsidRPr="00020331" w:rsidRDefault="007C188A" w:rsidP="00FF250E">
            <w:pPr>
              <w:pStyle w:val="CellBody"/>
              <w:rPr>
                <w:w w:val="100"/>
              </w:rPr>
            </w:pPr>
            <w:r w:rsidRPr="00020331">
              <w:rPr>
                <w:w w:val="100"/>
              </w:rPr>
              <w:t>NOTE 4—No direct constraint on the maximum MPDU size; indirectly constrained by the maximum MSDU/MMPDU or (for HT STAs only) A-MSDU size</w:t>
            </w:r>
          </w:p>
          <w:p w:rsidR="007C188A" w:rsidRPr="00020331" w:rsidRDefault="007C188A" w:rsidP="00FF250E">
            <w:pPr>
              <w:pStyle w:val="CellBody"/>
              <w:rPr>
                <w:w w:val="100"/>
              </w:rPr>
            </w:pPr>
            <w:r w:rsidRPr="00020331">
              <w:rPr>
                <w:w w:val="100"/>
              </w:rPr>
              <w:t>NOTE 5—No direct constraint on the maximum MPDU size; indirectly constrained by the maximum A MSDU size</w:t>
            </w:r>
          </w:p>
          <w:p w:rsidR="007C188A" w:rsidRPr="00020331" w:rsidRDefault="007C188A" w:rsidP="00FF250E">
            <w:pPr>
              <w:pStyle w:val="CellBody"/>
              <w:rPr>
                <w:w w:val="100"/>
              </w:rPr>
            </w:pPr>
            <w:r w:rsidRPr="00020331">
              <w:rPr>
                <w:w w:val="100"/>
              </w:rPr>
              <w:t>NOTE 6—No direct constraint on the maximum duration, but a PLCP header LENGTH value above 2332 might not be supported by some receivers (see last NOTE in 9.23.4)</w:t>
            </w:r>
          </w:p>
          <w:p w:rsidR="007C188A" w:rsidRPr="00020331" w:rsidRDefault="007C188A" w:rsidP="00FF250E">
            <w:pPr>
              <w:pStyle w:val="CellBody"/>
            </w:pPr>
            <w:r w:rsidRPr="00020331">
              <w:rPr>
                <w:w w:val="100"/>
              </w:rPr>
              <w:t>NOTE 7—The information given here on maximum PSDU sizes and on maximum PPDU durations is informative only; see the normative references given</w:t>
            </w:r>
          </w:p>
        </w:tc>
      </w:tr>
    </w:tbl>
    <w:p w:rsidR="007C188A" w:rsidRDefault="007C188A" w:rsidP="006713FD">
      <w:pPr>
        <w:pStyle w:val="H3"/>
        <w:numPr>
          <w:ilvl w:val="0"/>
          <w:numId w:val="16"/>
        </w:numPr>
        <w:rPr>
          <w:w w:val="100"/>
        </w:rPr>
      </w:pPr>
      <w:r>
        <w:rPr>
          <w:w w:val="100"/>
        </w:rPr>
        <w:t>Frame fields</w:t>
      </w:r>
    </w:p>
    <w:p w:rsidR="007C188A" w:rsidRDefault="007C188A" w:rsidP="006713FD">
      <w:pPr>
        <w:pStyle w:val="H4"/>
        <w:numPr>
          <w:ilvl w:val="0"/>
          <w:numId w:val="17"/>
        </w:numPr>
        <w:rPr>
          <w:w w:val="100"/>
        </w:rPr>
      </w:pPr>
      <w:r>
        <w:rPr>
          <w:w w:val="100"/>
        </w:rPr>
        <w:t>Frame Control field</w:t>
      </w:r>
    </w:p>
    <w:p w:rsidR="007C188A" w:rsidRDefault="007C188A" w:rsidP="006713FD">
      <w:pPr>
        <w:pStyle w:val="H5"/>
        <w:numPr>
          <w:ilvl w:val="0"/>
          <w:numId w:val="18"/>
        </w:numPr>
        <w:rPr>
          <w:w w:val="100"/>
        </w:rPr>
      </w:pPr>
      <w:r>
        <w:rPr>
          <w:w w:val="100"/>
        </w:rPr>
        <w:t>Type and subtype fields</w:t>
      </w:r>
    </w:p>
    <w:p w:rsidR="007C188A" w:rsidRDefault="007C188A" w:rsidP="006713FD">
      <w:pPr>
        <w:pStyle w:val="Editinginstructions"/>
        <w:rPr>
          <w:w w:val="100"/>
        </w:rPr>
      </w:pPr>
      <w:r>
        <w:rPr>
          <w:w w:val="100"/>
        </w:rPr>
        <w:t>Change Table 8-1 as follows, inserting rows for the VHT NDP Announcement and Beamforming Report Poll control frames and updating the reserved subtype range appropriately:</w:t>
      </w:r>
    </w:p>
    <w:tbl>
      <w:tblPr>
        <w:tblW w:w="0" w:type="auto"/>
        <w:jc w:val="center"/>
        <w:tblLayout w:type="fixed"/>
        <w:tblCellMar>
          <w:top w:w="120" w:type="dxa"/>
          <w:left w:w="120" w:type="dxa"/>
          <w:bottom w:w="60" w:type="dxa"/>
          <w:right w:w="120" w:type="dxa"/>
        </w:tblCellMar>
        <w:tblLook w:val="0000"/>
      </w:tblPr>
      <w:tblGrid>
        <w:gridCol w:w="1360"/>
        <w:gridCol w:w="1440"/>
        <w:gridCol w:w="1600"/>
        <w:gridCol w:w="2820"/>
      </w:tblGrid>
      <w:tr w:rsidR="007C188A" w:rsidRPr="00020331" w:rsidTr="00FF250E">
        <w:trPr>
          <w:jc w:val="center"/>
        </w:trPr>
        <w:tc>
          <w:tcPr>
            <w:tcW w:w="7220" w:type="dxa"/>
            <w:gridSpan w:val="4"/>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9"/>
              </w:numPr>
            </w:pPr>
            <w:r w:rsidRPr="00020331">
              <w:rPr>
                <w:w w:val="100"/>
              </w:rPr>
              <w:t>Valid type and subtype combinations</w:t>
            </w:r>
          </w:p>
        </w:tc>
      </w:tr>
      <w:tr w:rsidR="007C188A" w:rsidRPr="00020331" w:rsidTr="00FF250E">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rPr>
                <w:w w:val="100"/>
              </w:rPr>
            </w:pPr>
            <w:r w:rsidRPr="00020331">
              <w:rPr>
                <w:w w:val="100"/>
              </w:rPr>
              <w:t>Type value</w:t>
            </w:r>
          </w:p>
          <w:p w:rsidR="007C188A" w:rsidRPr="00020331" w:rsidRDefault="007C188A" w:rsidP="00FF250E">
            <w:pPr>
              <w:pStyle w:val="CellHeading"/>
            </w:pPr>
            <w:r w:rsidRPr="00020331">
              <w:rPr>
                <w:w w:val="100"/>
              </w:rPr>
              <w:t>b3 b2</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Type description</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rPr>
                <w:w w:val="100"/>
              </w:rPr>
            </w:pPr>
            <w:r w:rsidRPr="00020331">
              <w:rPr>
                <w:w w:val="100"/>
              </w:rPr>
              <w:t>Subtype value</w:t>
            </w:r>
          </w:p>
          <w:p w:rsidR="007C188A" w:rsidRPr="00020331" w:rsidRDefault="007C188A" w:rsidP="00FF250E">
            <w:pPr>
              <w:pStyle w:val="CellHeading"/>
            </w:pPr>
            <w:r w:rsidRPr="00020331">
              <w:rPr>
                <w:w w:val="100"/>
              </w:rPr>
              <w:t>b7 b6 b5 b4</w:t>
            </w:r>
          </w:p>
        </w:tc>
        <w:tc>
          <w:tcPr>
            <w:tcW w:w="2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Subtype description</w:t>
            </w:r>
          </w:p>
        </w:tc>
      </w:tr>
      <w:tr w:rsidR="007C188A" w:rsidRPr="00020331" w:rsidTr="00FF250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0000-</w:t>
            </w:r>
            <w:r w:rsidRPr="00020331">
              <w:rPr>
                <w:strike/>
                <w:w w:val="100"/>
              </w:rPr>
              <w:t xml:space="preserve">0101 </w:t>
            </w:r>
            <w:r w:rsidRPr="00020331">
              <w:rPr>
                <w:w w:val="100"/>
                <w:u w:val="thick"/>
              </w:rPr>
              <w:t>0011</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Reserved</w:t>
            </w:r>
          </w:p>
        </w:tc>
      </w:tr>
      <w:tr w:rsidR="007C188A" w:rsidRPr="00020331" w:rsidTr="00FF250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rPr>
                <w:strike/>
                <w:u w:val="thick"/>
              </w:rPr>
            </w:pPr>
            <w:r w:rsidRPr="00020331">
              <w:rPr>
                <w:w w:val="100"/>
                <w:u w:val="thick"/>
              </w:rPr>
              <w:t>01</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rPr>
                <w:strike/>
                <w:u w:val="thick"/>
              </w:rPr>
            </w:pPr>
            <w:r w:rsidRPr="00020331">
              <w:rPr>
                <w:w w:val="100"/>
                <w:u w:val="thick"/>
              </w:rPr>
              <w:t>Control</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rPr>
                <w:strike/>
                <w:u w:val="thick"/>
              </w:rPr>
            </w:pPr>
            <w:r w:rsidRPr="00020331">
              <w:rPr>
                <w:w w:val="100"/>
                <w:u w:val="thick"/>
              </w:rPr>
              <w:t>0100</w:t>
            </w:r>
          </w:p>
        </w:tc>
        <w:tc>
          <w:tcPr>
            <w:tcW w:w="2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strike/>
                <w:u w:val="thick"/>
              </w:rPr>
            </w:pPr>
            <w:r w:rsidRPr="00020331">
              <w:rPr>
                <w:w w:val="100"/>
                <w:u w:val="thick"/>
              </w:rPr>
              <w:t>Beamforming Report Poll</w:t>
            </w:r>
          </w:p>
        </w:tc>
      </w:tr>
      <w:tr w:rsidR="007C188A" w:rsidRPr="00020331" w:rsidTr="00FF250E">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rPr>
                <w:strike/>
                <w:u w:val="thick"/>
              </w:rPr>
            </w:pPr>
            <w:r w:rsidRPr="00020331">
              <w:rPr>
                <w:w w:val="100"/>
                <w:u w:val="thick"/>
              </w:rPr>
              <w:t>01</w:t>
            </w:r>
          </w:p>
        </w:tc>
        <w:tc>
          <w:tcPr>
            <w:tcW w:w="14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rPr>
                <w:strike/>
                <w:u w:val="thick"/>
              </w:rPr>
            </w:pPr>
            <w:r w:rsidRPr="00020331">
              <w:rPr>
                <w:w w:val="100"/>
                <w:u w:val="thick"/>
              </w:rPr>
              <w:t>Control</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rPr>
                <w:strike/>
                <w:u w:val="thick"/>
              </w:rPr>
            </w:pPr>
            <w:r w:rsidRPr="00020331">
              <w:rPr>
                <w:w w:val="100"/>
                <w:u w:val="thick"/>
              </w:rPr>
              <w:t>0101</w:t>
            </w:r>
          </w:p>
        </w:tc>
        <w:tc>
          <w:tcPr>
            <w:tcW w:w="2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strike/>
                <w:u w:val="thick"/>
              </w:rPr>
            </w:pPr>
            <w:r w:rsidRPr="00020331">
              <w:rPr>
                <w:w w:val="100"/>
                <w:u w:val="thick"/>
              </w:rPr>
              <w:t>VHT NDP Announcement(#4921)</w:t>
            </w:r>
          </w:p>
        </w:tc>
      </w:tr>
    </w:tbl>
    <w:p w:rsidR="007C188A" w:rsidRDefault="007C188A" w:rsidP="006713FD">
      <w:pPr>
        <w:pStyle w:val="H5"/>
        <w:numPr>
          <w:ilvl w:val="0"/>
          <w:numId w:val="20"/>
        </w:numPr>
        <w:rPr>
          <w:w w:val="100"/>
        </w:rPr>
      </w:pPr>
      <w:r>
        <w:rPr>
          <w:w w:val="100"/>
        </w:rPr>
        <w:t>More Data field</w:t>
      </w:r>
    </w:p>
    <w:p w:rsidR="007C188A" w:rsidRDefault="007C188A" w:rsidP="006713FD">
      <w:pPr>
        <w:pStyle w:val="Editinginstructions"/>
        <w:rPr>
          <w:w w:val="100"/>
        </w:rPr>
      </w:pPr>
      <w:r>
        <w:rPr>
          <w:w w:val="100"/>
        </w:rPr>
        <w:t>Insert the following after the 5th paragraph:</w:t>
      </w:r>
    </w:p>
    <w:p w:rsidR="007C188A" w:rsidRDefault="007C188A" w:rsidP="006713FD">
      <w:pPr>
        <w:pStyle w:val="Body"/>
        <w:rPr>
          <w:w w:val="100"/>
        </w:rPr>
      </w:pPr>
      <w:r>
        <w:rPr>
          <w:w w:val="100"/>
        </w:rPr>
        <w:t>In a VHT BSS, if(#4021) the TXOP power save feature is supported at both the AP and an individual STA (as determined from its VHT Capabilities(#5237) element), the More Data field indicates that more BUs are buffered for that STA at the AP (see 10.2.1.4a (Power management during VHT transmissions) for the operation of TXOP power save). A value of 1 in individually addressed frames transmitted by the VHT AP to a VHT STA in TXOP PS mode indicates that at least one additional buffered BU is present for the same STA.</w:t>
      </w:r>
    </w:p>
    <w:p w:rsidR="007C188A" w:rsidRDefault="007C188A" w:rsidP="006713FD">
      <w:pPr>
        <w:pStyle w:val="H5"/>
        <w:numPr>
          <w:ilvl w:val="0"/>
          <w:numId w:val="21"/>
        </w:numPr>
        <w:ind w:left="200"/>
        <w:rPr>
          <w:w w:val="100"/>
        </w:rPr>
      </w:pPr>
      <w:r>
        <w:rPr>
          <w:w w:val="100"/>
        </w:rPr>
        <w:t>Order field</w:t>
      </w:r>
    </w:p>
    <w:p w:rsidR="007C188A" w:rsidRDefault="007C188A" w:rsidP="006713FD">
      <w:pPr>
        <w:pStyle w:val="Editinginstructions"/>
        <w:rPr>
          <w:w w:val="100"/>
        </w:rPr>
      </w:pPr>
      <w:r>
        <w:rPr>
          <w:w w:val="100"/>
        </w:rPr>
        <w:t>Change the second bullet in the first paragraph as follows:</w:t>
      </w:r>
    </w:p>
    <w:p w:rsidR="007C188A" w:rsidRDefault="007C188A" w:rsidP="006713FD">
      <w:pPr>
        <w:pStyle w:val="D"/>
        <w:numPr>
          <w:ilvl w:val="0"/>
          <w:numId w:val="22"/>
        </w:numPr>
        <w:ind w:left="600"/>
        <w:rPr>
          <w:w w:val="100"/>
        </w:rPr>
      </w:pPr>
      <w:r>
        <w:rPr>
          <w:w w:val="100"/>
        </w:rPr>
        <w:t>It is set to 1 in a QoS data or management frame transmitted with a value of HT_GF</w:t>
      </w:r>
      <w:r>
        <w:rPr>
          <w:strike/>
          <w:w w:val="100"/>
        </w:rPr>
        <w:t xml:space="preserve"> or</w:t>
      </w:r>
      <w:r>
        <w:rPr>
          <w:w w:val="100"/>
          <w:u w:val="thick"/>
        </w:rPr>
        <w:t>,</w:t>
      </w:r>
      <w:r>
        <w:rPr>
          <w:w w:val="100"/>
        </w:rPr>
        <w:t xml:space="preserve"> HT_MF</w:t>
      </w:r>
      <w:r>
        <w:rPr>
          <w:w w:val="100"/>
          <w:u w:val="thick"/>
        </w:rPr>
        <w:t xml:space="preserve"> or VHT</w:t>
      </w:r>
      <w:r>
        <w:rPr>
          <w:w w:val="100"/>
        </w:rPr>
        <w:t xml:space="preserve"> for the FORMAT parameter of the TXVECTOR to indicate that the frame contains an HT Control field.</w:t>
      </w:r>
    </w:p>
    <w:p w:rsidR="007C188A" w:rsidRDefault="007C188A" w:rsidP="006713FD">
      <w:pPr>
        <w:pStyle w:val="H4"/>
        <w:numPr>
          <w:ilvl w:val="0"/>
          <w:numId w:val="23"/>
        </w:numPr>
        <w:rPr>
          <w:w w:val="100"/>
        </w:rPr>
      </w:pPr>
      <w:bookmarkStart w:id="4" w:name="RTF35333536383a2048342c312e"/>
      <w:r>
        <w:rPr>
          <w:w w:val="100"/>
        </w:rPr>
        <w:t>Duration/ID field</w:t>
      </w:r>
      <w:bookmarkEnd w:id="4"/>
    </w:p>
    <w:p w:rsidR="007C188A" w:rsidRDefault="007C188A" w:rsidP="006713FD">
      <w:pPr>
        <w:pStyle w:val="Editinginstructions"/>
        <w:rPr>
          <w:w w:val="100"/>
        </w:rPr>
      </w:pPr>
      <w:r>
        <w:rPr>
          <w:w w:val="100"/>
        </w:rPr>
        <w:t>Change the fourth paragraph as follows:</w:t>
      </w:r>
    </w:p>
    <w:p w:rsidR="007C188A" w:rsidRDefault="007C188A" w:rsidP="006713FD">
      <w:pPr>
        <w:pStyle w:val="T"/>
        <w:rPr>
          <w:w w:val="100"/>
          <w:u w:val="thick"/>
        </w:rPr>
      </w:pPr>
      <w:r>
        <w:rPr>
          <w:w w:val="100"/>
        </w:rPr>
        <w:t xml:space="preserve">The Duration/ID fields in the MAC headers of MPDUs in an A-MPDU all carry the same value. </w:t>
      </w:r>
      <w:r>
        <w:rPr>
          <w:w w:val="100"/>
          <w:u w:val="thick"/>
        </w:rPr>
        <w:t>The Duration/ID fields in the MAC headers of MPDUs in A-MPDUs carried in the same MU PPDU all carry the same value.</w:t>
      </w:r>
    </w:p>
    <w:p w:rsidR="007C188A" w:rsidRDefault="007C188A" w:rsidP="006713FD">
      <w:pPr>
        <w:pStyle w:val="H4"/>
        <w:numPr>
          <w:ilvl w:val="0"/>
          <w:numId w:val="24"/>
        </w:numPr>
        <w:rPr>
          <w:w w:val="100"/>
        </w:rPr>
      </w:pPr>
      <w:r>
        <w:rPr>
          <w:w w:val="100"/>
        </w:rPr>
        <w:t>Address fields</w:t>
      </w:r>
    </w:p>
    <w:p w:rsidR="007C188A" w:rsidRDefault="007C188A" w:rsidP="006713FD">
      <w:pPr>
        <w:pStyle w:val="H5"/>
        <w:numPr>
          <w:ilvl w:val="0"/>
          <w:numId w:val="25"/>
        </w:numPr>
        <w:rPr>
          <w:w w:val="100"/>
        </w:rPr>
      </w:pPr>
      <w:r>
        <w:rPr>
          <w:w w:val="100"/>
        </w:rPr>
        <w:t>TA field</w:t>
      </w:r>
    </w:p>
    <w:p w:rsidR="007C188A" w:rsidRDefault="007C188A" w:rsidP="006713FD">
      <w:pPr>
        <w:pStyle w:val="Editinginstructions"/>
        <w:rPr>
          <w:w w:val="100"/>
        </w:rPr>
      </w:pPr>
      <w:r>
        <w:rPr>
          <w:w w:val="100"/>
        </w:rPr>
        <w:t>Change the paragraph in this section as follows:</w:t>
      </w:r>
    </w:p>
    <w:p w:rsidR="007C188A" w:rsidRDefault="007C188A" w:rsidP="006713FD">
      <w:pPr>
        <w:pStyle w:val="Body"/>
        <w:rPr>
          <w:w w:val="100"/>
        </w:rPr>
      </w:pPr>
      <w:r>
        <w:rPr>
          <w:w w:val="100"/>
        </w:rPr>
        <w:t xml:space="preserve">The TA field contains an IEEE MAC </w:t>
      </w:r>
      <w:r>
        <w:rPr>
          <w:strike/>
          <w:w w:val="100"/>
        </w:rPr>
        <w:t xml:space="preserve">individual </w:t>
      </w:r>
      <w:r>
        <w:rPr>
          <w:w w:val="100"/>
        </w:rPr>
        <w:t xml:space="preserve">address that identifies the STA that has transmitted, onto the WM, the MPDU contained in the frame body field. </w:t>
      </w:r>
      <w:r>
        <w:rPr>
          <w:w w:val="100"/>
          <w:u w:val="thick"/>
        </w:rPr>
        <w:t xml:space="preserve">If the Individual/Group bit is 0, then the TA field is the individual address of the STA; otherwise the TA field is a signaling TA, indicating that the frame caries additional information in the scrambling sequence (see </w:t>
      </w:r>
      <w:r>
        <w:rPr>
          <w:w w:val="100"/>
          <w:u w:val="thick"/>
        </w:rPr>
        <w:fldChar w:fldCharType="begin"/>
      </w:r>
      <w:r>
        <w:rPr>
          <w:w w:val="100"/>
          <w:u w:val="thick"/>
        </w:rPr>
        <w:instrText xml:space="preserve"> REF  RTF38393835343a2048342c312e \h</w:instrText>
      </w:r>
      <w:r w:rsidRPr="00F12823">
        <w:rPr>
          <w:w w:val="100"/>
          <w:u w:val="thick"/>
        </w:rPr>
      </w:r>
      <w:r>
        <w:rPr>
          <w:w w:val="100"/>
          <w:u w:val="thick"/>
        </w:rPr>
        <w:fldChar w:fldCharType="separate"/>
      </w:r>
      <w:r>
        <w:rPr>
          <w:w w:val="100"/>
        </w:rPr>
        <w:t>RTS frame format</w:t>
      </w:r>
      <w:r>
        <w:rPr>
          <w:w w:val="100"/>
          <w:u w:val="thick"/>
        </w:rPr>
        <w:fldChar w:fldCharType="end"/>
      </w:r>
      <w:r>
        <w:rPr>
          <w:w w:val="100"/>
          <w:u w:val="thick"/>
        </w:rPr>
        <w:t>)(#4485).</w:t>
      </w:r>
      <w:r>
        <w:rPr>
          <w:strike/>
          <w:w w:val="100"/>
        </w:rPr>
        <w:t xml:space="preserve"> The Individual/Group bit is always transmitted as a zero in the transmitter address.</w:t>
      </w:r>
    </w:p>
    <w:p w:rsidR="007C188A" w:rsidRDefault="007C188A" w:rsidP="006713FD">
      <w:pPr>
        <w:pStyle w:val="H4"/>
        <w:numPr>
          <w:ilvl w:val="0"/>
          <w:numId w:val="26"/>
        </w:numPr>
        <w:rPr>
          <w:w w:val="100"/>
        </w:rPr>
      </w:pPr>
      <w:r>
        <w:rPr>
          <w:w w:val="100"/>
        </w:rPr>
        <w:t>QoS Control field</w:t>
      </w:r>
    </w:p>
    <w:p w:rsidR="007C188A" w:rsidRDefault="007C188A" w:rsidP="006713FD">
      <w:pPr>
        <w:pStyle w:val="H5"/>
        <w:numPr>
          <w:ilvl w:val="0"/>
          <w:numId w:val="27"/>
        </w:numPr>
        <w:rPr>
          <w:w w:val="100"/>
        </w:rPr>
      </w:pPr>
      <w:r>
        <w:rPr>
          <w:w w:val="100"/>
        </w:rPr>
        <w:t>Ack Policy subfield</w:t>
      </w:r>
    </w:p>
    <w:p w:rsidR="007C188A" w:rsidRDefault="007C188A" w:rsidP="006713FD">
      <w:pPr>
        <w:pStyle w:val="Editinginstructions"/>
        <w:rPr>
          <w:w w:val="100"/>
        </w:rPr>
      </w:pPr>
      <w:r>
        <w:rPr>
          <w:w w:val="100"/>
        </w:rPr>
        <w:t>Change Table 8-6 as follows:</w:t>
      </w:r>
    </w:p>
    <w:tbl>
      <w:tblPr>
        <w:tblW w:w="0" w:type="auto"/>
        <w:jc w:val="center"/>
        <w:tblLayout w:type="fixed"/>
        <w:tblCellMar>
          <w:top w:w="120" w:type="dxa"/>
          <w:left w:w="120" w:type="dxa"/>
          <w:bottom w:w="60" w:type="dxa"/>
          <w:right w:w="120" w:type="dxa"/>
        </w:tblCellMar>
        <w:tblLook w:val="0000"/>
      </w:tblPr>
      <w:tblGrid>
        <w:gridCol w:w="1100"/>
        <w:gridCol w:w="1100"/>
        <w:gridCol w:w="5800"/>
      </w:tblGrid>
      <w:tr w:rsidR="007C188A" w:rsidRPr="00020331" w:rsidTr="00FF250E">
        <w:trPr>
          <w:jc w:val="center"/>
        </w:trPr>
        <w:tc>
          <w:tcPr>
            <w:tcW w:w="800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28"/>
              </w:numPr>
            </w:pPr>
            <w:r w:rsidRPr="00020331">
              <w:rPr>
                <w:w w:val="100"/>
              </w:rPr>
              <w:t>Ack Policy subfield in QoS Control field of QoS data frames</w:t>
            </w:r>
          </w:p>
        </w:tc>
      </w:tr>
      <w:tr w:rsidR="007C188A" w:rsidRPr="00020331" w:rsidTr="00FF250E">
        <w:trPr>
          <w:trHeight w:val="440"/>
          <w:jc w:val="center"/>
        </w:trPr>
        <w:tc>
          <w:tcPr>
            <w:tcW w:w="220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Bits in QoS Control field</w:t>
            </w:r>
          </w:p>
        </w:tc>
        <w:tc>
          <w:tcPr>
            <w:tcW w:w="58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Meaning</w:t>
            </w:r>
          </w:p>
        </w:tc>
      </w:tr>
      <w:tr w:rsidR="007C188A" w:rsidRPr="00020331" w:rsidTr="00FF250E">
        <w:trPr>
          <w:trHeight w:val="440"/>
          <w:jc w:val="center"/>
        </w:trPr>
        <w:tc>
          <w:tcPr>
            <w:tcW w:w="11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Bit 5</w:t>
            </w:r>
          </w:p>
        </w:tc>
        <w:tc>
          <w:tcPr>
            <w:tcW w:w="11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Bit 6</w:t>
            </w:r>
          </w:p>
        </w:tc>
        <w:tc>
          <w:tcPr>
            <w:tcW w:w="5800" w:type="dxa"/>
            <w:vMerge/>
            <w:tcBorders>
              <w:top w:val="single" w:sz="10" w:space="0" w:color="000000"/>
              <w:left w:val="single" w:sz="2" w:space="0" w:color="000000"/>
              <w:bottom w:val="single" w:sz="10" w:space="0" w:color="000000"/>
              <w:right w:val="single" w:sz="10"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r>
      <w:tr w:rsidR="007C188A" w:rsidRPr="00020331" w:rsidTr="00FF250E">
        <w:trPr>
          <w:trHeight w:val="3360"/>
          <w:jc w:val="center"/>
        </w:trPr>
        <w:tc>
          <w:tcPr>
            <w:tcW w:w="11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0</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0</w:t>
            </w:r>
          </w:p>
        </w:tc>
        <w:tc>
          <w:tcPr>
            <w:tcW w:w="5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Normal Ack or Implicit Block Ack Request.</w:t>
            </w:r>
          </w:p>
          <w:p w:rsidR="007C188A" w:rsidRPr="00020331" w:rsidRDefault="007C188A" w:rsidP="00FF250E">
            <w:pPr>
              <w:pStyle w:val="CellBody"/>
              <w:rPr>
                <w:w w:val="100"/>
              </w:rPr>
            </w:pPr>
          </w:p>
          <w:p w:rsidR="007C188A" w:rsidRPr="00020331" w:rsidRDefault="007C188A" w:rsidP="00FF250E">
            <w:pPr>
              <w:pStyle w:val="CellBody"/>
              <w:rPr>
                <w:w w:val="100"/>
              </w:rPr>
            </w:pPr>
            <w:r w:rsidRPr="00020331">
              <w:rPr>
                <w:w w:val="100"/>
              </w:rPr>
              <w:t xml:space="preserve">In a frame that is </w:t>
            </w:r>
            <w:r w:rsidRPr="00020331">
              <w:rPr>
                <w:w w:val="100"/>
                <w:u w:val="thick"/>
              </w:rPr>
              <w:t>either a VHT single MPDU or not carried in an A-MPDU</w:t>
            </w:r>
            <w:r w:rsidRPr="00020331">
              <w:rPr>
                <w:strike/>
                <w:w w:val="100"/>
              </w:rPr>
              <w:t>a non-A-MPDU frame</w:t>
            </w:r>
            <w:r w:rsidRPr="00020331">
              <w:rPr>
                <w:w w:val="100"/>
              </w:rPr>
              <w:t>(#4817):</w:t>
            </w:r>
          </w:p>
          <w:p w:rsidR="007C188A" w:rsidRPr="00020331" w:rsidRDefault="007C188A" w:rsidP="00FF250E">
            <w:pPr>
              <w:pStyle w:val="CellBody"/>
              <w:rPr>
                <w:w w:val="100"/>
              </w:rPr>
            </w:pPr>
            <w:r w:rsidRPr="00020331">
              <w:rPr>
                <w:w w:val="100"/>
              </w:rPr>
              <w:t>The addressed recipient returns an ACK or QoS +CF-Ack frame after a short interframe space (SIFS) period, according to the procedures defined in 9.3.2.8 (ACK procedure) and 9.19.3.5 (HCCA transfer rules). For QoS Null (no data) frames, this is the only permissible value for the Ack Policy subfield.</w:t>
            </w:r>
          </w:p>
          <w:p w:rsidR="007C188A" w:rsidRPr="00020331" w:rsidRDefault="007C188A" w:rsidP="00FF250E">
            <w:pPr>
              <w:pStyle w:val="CellBody"/>
              <w:rPr>
                <w:w w:val="100"/>
              </w:rPr>
            </w:pPr>
          </w:p>
          <w:p w:rsidR="007C188A" w:rsidRPr="00020331" w:rsidRDefault="007C188A" w:rsidP="00FF250E">
            <w:pPr>
              <w:pStyle w:val="CellBody"/>
              <w:rPr>
                <w:w w:val="100"/>
              </w:rPr>
            </w:pPr>
            <w:r w:rsidRPr="00020331">
              <w:rPr>
                <w:strike/>
                <w:w w:val="100"/>
              </w:rPr>
              <w:t>In a frame that is part of an A-MPDU</w:t>
            </w:r>
            <w:r w:rsidRPr="00020331">
              <w:rPr>
                <w:w w:val="100"/>
                <w:u w:val="thick"/>
              </w:rPr>
              <w:t>Otherwise</w:t>
            </w:r>
            <w:r w:rsidRPr="00020331">
              <w:rPr>
                <w:w w:val="100"/>
              </w:rPr>
              <w:t>:</w:t>
            </w:r>
          </w:p>
          <w:p w:rsidR="007C188A" w:rsidRPr="00020331" w:rsidRDefault="007C188A" w:rsidP="00FF250E">
            <w:pPr>
              <w:pStyle w:val="CellBody"/>
            </w:pPr>
            <w:r w:rsidRPr="00020331">
              <w:rPr>
                <w:w w:val="100"/>
              </w:rPr>
              <w:t>The addressed recipient returns a BlockAck MPDU, either individually or as part of an A-MPDU starting a SIFS after the PPDU carrying the frame, according to the procedures defined in 9.3.2.9 (BlockAck procedure), 9.21.7.5 (Generation and transmission of BlockAck by an HT STA), 9.21.8.3 (Operation of HT-delayed Block Ack), 9.25.3 (Rules for RD initiator), 9.25.4 (Rules for RD responder) and 9.29.3 (Explicit feedback beamforming).</w:t>
            </w:r>
          </w:p>
        </w:tc>
      </w:tr>
    </w:tbl>
    <w:p w:rsidR="007C188A" w:rsidRDefault="007C188A" w:rsidP="006713FD">
      <w:pPr>
        <w:pStyle w:val="H4"/>
        <w:numPr>
          <w:ilvl w:val="0"/>
          <w:numId w:val="29"/>
        </w:numPr>
        <w:rPr>
          <w:w w:val="100"/>
        </w:rPr>
      </w:pPr>
      <w:bookmarkStart w:id="5" w:name="RTF37303839373a2048342c312e"/>
      <w:r>
        <w:rPr>
          <w:w w:val="100"/>
        </w:rPr>
        <w:t>HT Control field</w:t>
      </w:r>
      <w:bookmarkEnd w:id="5"/>
    </w:p>
    <w:p w:rsidR="007C188A" w:rsidRDefault="007C188A" w:rsidP="006713FD">
      <w:pPr>
        <w:pStyle w:val="Editinginstructions"/>
        <w:rPr>
          <w:w w:val="100"/>
        </w:rPr>
      </w:pPr>
      <w:r>
        <w:rPr>
          <w:w w:val="100"/>
        </w:rPr>
        <w:t>Insert a subsection heading 8.2.4.6.1 before the first paragraph:</w:t>
      </w:r>
    </w:p>
    <w:p w:rsidR="007C188A" w:rsidRDefault="007C188A" w:rsidP="006713FD">
      <w:pPr>
        <w:pStyle w:val="H5"/>
        <w:numPr>
          <w:ilvl w:val="0"/>
          <w:numId w:val="30"/>
        </w:numPr>
        <w:rPr>
          <w:w w:val="100"/>
        </w:rPr>
      </w:pPr>
      <w:r>
        <w:rPr>
          <w:w w:val="100"/>
        </w:rPr>
        <w:t>General</w:t>
      </w:r>
    </w:p>
    <w:p w:rsidR="007C188A" w:rsidRDefault="007C188A" w:rsidP="006713FD">
      <w:pPr>
        <w:pStyle w:val="Editinginstructions"/>
        <w:rPr>
          <w:b w:val="0"/>
          <w:bCs w:val="0"/>
          <w:i w:val="0"/>
          <w:iCs w:val="0"/>
          <w:w w:val="100"/>
        </w:rPr>
      </w:pPr>
      <w:r>
        <w:rPr>
          <w:w w:val="100"/>
        </w:rPr>
        <w:t>Replace Figure 8-5 with the following:</w:t>
      </w:r>
    </w:p>
    <w:tbl>
      <w:tblPr>
        <w:tblW w:w="0" w:type="auto"/>
        <w:jc w:val="center"/>
        <w:tblLayout w:type="fixed"/>
        <w:tblCellMar>
          <w:top w:w="120" w:type="dxa"/>
          <w:left w:w="120" w:type="dxa"/>
          <w:bottom w:w="60" w:type="dxa"/>
          <w:right w:w="120" w:type="dxa"/>
        </w:tblCellMar>
        <w:tblLook w:val="0000"/>
      </w:tblPr>
      <w:tblGrid>
        <w:gridCol w:w="720"/>
        <w:gridCol w:w="1220"/>
        <w:gridCol w:w="2400"/>
        <w:gridCol w:w="1040"/>
        <w:gridCol w:w="1240"/>
      </w:tblGrid>
      <w:tr w:rsidR="007C188A" w:rsidRPr="00020331" w:rsidTr="00FF250E">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left" w:pos="720"/>
                <w:tab w:val="left" w:pos="1440"/>
                <w:tab w:val="left" w:pos="2160"/>
                <w:tab w:val="left" w:pos="2880"/>
              </w:tabs>
            </w:pPr>
            <w:r w:rsidRPr="00020331">
              <w:rPr>
                <w:w w:val="100"/>
              </w:rPr>
              <w:t>B0</w:t>
            </w:r>
          </w:p>
        </w:tc>
        <w:tc>
          <w:tcPr>
            <w:tcW w:w="240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right" w:pos="2000"/>
              </w:tabs>
              <w:jc w:val="both"/>
            </w:pPr>
            <w:r w:rsidRPr="00020331">
              <w:rPr>
                <w:w w:val="100"/>
              </w:rPr>
              <w:t>B1</w:t>
            </w:r>
            <w:r w:rsidRPr="00020331">
              <w:rPr>
                <w:w w:val="100"/>
              </w:rPr>
              <w:tab/>
              <w:t xml:space="preserve"> B29</w:t>
            </w:r>
          </w:p>
        </w:tc>
        <w:tc>
          <w:tcPr>
            <w:tcW w:w="104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right" w:pos="2000"/>
              </w:tabs>
            </w:pPr>
            <w:r w:rsidRPr="00020331">
              <w:rPr>
                <w:w w:val="100"/>
              </w:rPr>
              <w:t>B30</w:t>
            </w:r>
          </w:p>
        </w:tc>
        <w:tc>
          <w:tcPr>
            <w:tcW w:w="124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right" w:pos="2000"/>
              </w:tabs>
            </w:pPr>
            <w:r w:rsidRPr="00020331">
              <w:rPr>
                <w:w w:val="100"/>
              </w:rPr>
              <w:t>B31</w:t>
            </w:r>
          </w:p>
        </w:tc>
      </w:tr>
      <w:tr w:rsidR="007C188A" w:rsidRPr="00020331" w:rsidTr="00FF250E">
        <w:trPr>
          <w:trHeight w:val="480"/>
          <w:jc w:val="center"/>
        </w:trPr>
        <w:tc>
          <w:tcPr>
            <w:tcW w:w="72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w:t>
            </w:r>
          </w:p>
        </w:tc>
        <w:tc>
          <w:tcPr>
            <w:tcW w:w="2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fields specific to the HT or VHT variant</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AC</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Constraint</w:t>
            </w: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RDG/More PPDU</w:t>
            </w:r>
          </w:p>
        </w:tc>
      </w:tr>
      <w:tr w:rsidR="007C188A" w:rsidRPr="00020331" w:rsidTr="00FF250E">
        <w:trPr>
          <w:trHeight w:val="320"/>
          <w:jc w:val="center"/>
        </w:trPr>
        <w:tc>
          <w:tcPr>
            <w:tcW w:w="7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rPr>
                <w:rFonts w:ascii="Arial" w:hAnsi="Arial" w:cs="Arial"/>
                <w:sz w:val="16"/>
                <w:szCs w:val="16"/>
              </w:rPr>
            </w:pPr>
            <w:r w:rsidRPr="00020331">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240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29</w:t>
            </w:r>
          </w:p>
        </w:tc>
        <w:tc>
          <w:tcPr>
            <w:tcW w:w="104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24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7C188A" w:rsidRPr="00020331" w:rsidTr="00FF250E">
        <w:trPr>
          <w:jc w:val="center"/>
        </w:trPr>
        <w:tc>
          <w:tcPr>
            <w:tcW w:w="6620" w:type="dxa"/>
            <w:gridSpan w:val="5"/>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
              <w:numPr>
                <w:ilvl w:val="0"/>
                <w:numId w:val="31"/>
              </w:numPr>
            </w:pPr>
            <w:r w:rsidRPr="00020331">
              <w:rPr>
                <w:w w:val="100"/>
              </w:rPr>
              <w:t>HT Control field</w:t>
            </w:r>
          </w:p>
        </w:tc>
      </w:tr>
    </w:tbl>
    <w:p w:rsidR="007C188A" w:rsidRDefault="007C188A" w:rsidP="006713FD">
      <w:pPr>
        <w:pStyle w:val="Editinginstructions"/>
        <w:rPr>
          <w:w w:val="100"/>
        </w:rPr>
      </w:pPr>
      <w:r>
        <w:rPr>
          <w:w w:val="100"/>
        </w:rPr>
        <w:t>Insert the following after the 3rd paragraph:</w:t>
      </w:r>
    </w:p>
    <w:p w:rsidR="007C188A" w:rsidRDefault="007C188A" w:rsidP="006713FD">
      <w:pPr>
        <w:pStyle w:val="T"/>
        <w:rPr>
          <w:w w:val="100"/>
          <w:u w:val="thick"/>
        </w:rPr>
      </w:pPr>
      <w:r>
        <w:rPr>
          <w:w w:val="100"/>
          <w:u w:val="thick"/>
        </w:rPr>
        <w:t xml:space="preserve">The HT Control field has two forms, the HT variant and the VHT variant. The VHT field is set to 0 to indicate use of the HT variant as described in </w:t>
      </w:r>
      <w:r>
        <w:rPr>
          <w:w w:val="100"/>
          <w:u w:val="thick"/>
        </w:rPr>
        <w:fldChar w:fldCharType="begin"/>
      </w:r>
      <w:r>
        <w:rPr>
          <w:w w:val="100"/>
          <w:u w:val="thick"/>
        </w:rPr>
        <w:instrText xml:space="preserve"> REF RTF36383436323a2048352c312e \h</w:instrText>
      </w:r>
      <w:r w:rsidRPr="00F12823">
        <w:rPr>
          <w:w w:val="100"/>
          <w:u w:val="thick"/>
        </w:rPr>
      </w:r>
      <w:r>
        <w:rPr>
          <w:w w:val="100"/>
          <w:u w:val="thick"/>
        </w:rPr>
        <w:fldChar w:fldCharType="separate"/>
      </w:r>
      <w:r>
        <w:rPr>
          <w:w w:val="100"/>
        </w:rPr>
        <w:t>HT variant</w:t>
      </w:r>
      <w:r>
        <w:rPr>
          <w:w w:val="100"/>
          <w:u w:val="thick"/>
        </w:rPr>
        <w:fldChar w:fldCharType="end"/>
      </w:r>
      <w:r>
        <w:rPr>
          <w:w w:val="100"/>
          <w:u w:val="thick"/>
        </w:rPr>
        <w:t xml:space="preserve">. The VHT field is set to 1 to indicate use of the VHT variant as described in </w:t>
      </w:r>
      <w:r>
        <w:rPr>
          <w:w w:val="100"/>
          <w:u w:val="thick"/>
        </w:rPr>
        <w:fldChar w:fldCharType="begin"/>
      </w:r>
      <w:r>
        <w:rPr>
          <w:w w:val="100"/>
          <w:u w:val="thick"/>
        </w:rPr>
        <w:instrText xml:space="preserve"> REF  RTF34323030323a2048352c312e \h</w:instrText>
      </w:r>
      <w:r w:rsidRPr="00F12823">
        <w:rPr>
          <w:w w:val="100"/>
          <w:u w:val="thick"/>
        </w:rPr>
      </w:r>
      <w:r>
        <w:rPr>
          <w:w w:val="100"/>
          <w:u w:val="thick"/>
        </w:rPr>
        <w:fldChar w:fldCharType="separate"/>
      </w:r>
      <w:r>
        <w:rPr>
          <w:w w:val="100"/>
        </w:rPr>
        <w:t>VHT variant</w:t>
      </w:r>
      <w:r>
        <w:rPr>
          <w:w w:val="100"/>
          <w:u w:val="thick"/>
        </w:rPr>
        <w:fldChar w:fldCharType="end"/>
      </w:r>
      <w:r>
        <w:rPr>
          <w:w w:val="100"/>
          <w:u w:val="thick"/>
        </w:rPr>
        <w:t>.</w:t>
      </w:r>
    </w:p>
    <w:p w:rsidR="007C188A" w:rsidRDefault="007C188A" w:rsidP="006713FD">
      <w:pPr>
        <w:pStyle w:val="Body"/>
        <w:rPr>
          <w:w w:val="100"/>
          <w:u w:val="thick"/>
        </w:rPr>
      </w:pPr>
      <w:r>
        <w:rPr>
          <w:w w:val="100"/>
          <w:u w:val="thick"/>
        </w:rPr>
        <w:t>The AC Constraint subfield of the HT Control field indicates whether the mapped AC of an RD data frame is constrained to a single AC, as defined in Table 8-12 (AC Constraint subfield values).</w:t>
      </w:r>
    </w:p>
    <w:p w:rsidR="007C188A" w:rsidRDefault="007C188A" w:rsidP="006713FD">
      <w:pPr>
        <w:pStyle w:val="Body"/>
        <w:rPr>
          <w:w w:val="100"/>
          <w:u w:val="thick"/>
        </w:rPr>
      </w:pPr>
      <w:r>
        <w:rPr>
          <w:w w:val="100"/>
          <w:u w:val="thick"/>
        </w:rPr>
        <w:t>The RDG/More PPDU subfield of the HT Control field is interpreted differently depending on whether it is transmitted by an RD initiator or an RD responder, as defined in Table 8-13 (RDG/More PPDU subfield values).</w:t>
      </w:r>
    </w:p>
    <w:p w:rsidR="007C188A" w:rsidRDefault="007C188A" w:rsidP="006713FD">
      <w:pPr>
        <w:pStyle w:val="Editinginstructions"/>
        <w:rPr>
          <w:w w:val="100"/>
        </w:rPr>
      </w:pPr>
      <w:r>
        <w:rPr>
          <w:w w:val="100"/>
        </w:rPr>
        <w:t>Insert a new subsection heading 8.2.4.6.2 after these new paragraphs:</w:t>
      </w:r>
    </w:p>
    <w:p w:rsidR="007C188A" w:rsidRDefault="007C188A" w:rsidP="006713FD">
      <w:pPr>
        <w:pStyle w:val="H5"/>
        <w:numPr>
          <w:ilvl w:val="0"/>
          <w:numId w:val="32"/>
        </w:numPr>
        <w:rPr>
          <w:w w:val="100"/>
        </w:rPr>
      </w:pPr>
      <w:bookmarkStart w:id="6" w:name="RTF36383436323a2048352c312e"/>
      <w:r>
        <w:rPr>
          <w:w w:val="100"/>
        </w:rPr>
        <w:t>HT variant</w:t>
      </w:r>
      <w:bookmarkEnd w:id="6"/>
    </w:p>
    <w:p w:rsidR="007C188A" w:rsidRDefault="007C188A" w:rsidP="006713FD">
      <w:pPr>
        <w:pStyle w:val="Editinginstructions"/>
        <w:rPr>
          <w:w w:val="100"/>
        </w:rPr>
      </w:pPr>
      <w:r>
        <w:rPr>
          <w:w w:val="100"/>
        </w:rPr>
        <w:t>Insert a new paragraph at the head of the new subsection:</w:t>
      </w:r>
    </w:p>
    <w:p w:rsidR="007C188A" w:rsidRDefault="007C188A" w:rsidP="006713FD">
      <w:pPr>
        <w:pStyle w:val="Body"/>
        <w:rPr>
          <w:w w:val="100"/>
          <w:u w:val="thick"/>
        </w:rPr>
      </w:pPr>
      <w:r>
        <w:rPr>
          <w:w w:val="100"/>
          <w:u w:val="thick"/>
        </w:rPr>
        <w:t xml:space="preserve">Fields specific to the HT variant HT Control field are shown in </w:t>
      </w:r>
      <w:r>
        <w:rPr>
          <w:w w:val="100"/>
          <w:u w:val="thick"/>
        </w:rPr>
        <w:fldChar w:fldCharType="begin"/>
      </w:r>
      <w:r>
        <w:rPr>
          <w:w w:val="100"/>
          <w:u w:val="thick"/>
        </w:rPr>
        <w:instrText xml:space="preserve"> REF  RTF39343236313a204669675469 \h</w:instrText>
      </w:r>
      <w:r w:rsidRPr="00F12823">
        <w:rPr>
          <w:w w:val="100"/>
          <w:u w:val="thick"/>
        </w:rPr>
      </w:r>
      <w:r>
        <w:rPr>
          <w:w w:val="100"/>
          <w:u w:val="thick"/>
        </w:rPr>
        <w:fldChar w:fldCharType="separate"/>
      </w:r>
      <w:r w:rsidRPr="00020331">
        <w:rPr>
          <w:w w:val="100"/>
        </w:rPr>
        <w:t>Fields specific to the HT variant HT Control field</w:t>
      </w:r>
      <w:r>
        <w:rPr>
          <w:w w:val="100"/>
          <w:u w:val="thick"/>
        </w:rPr>
        <w:fldChar w:fldCharType="end"/>
      </w:r>
      <w:r>
        <w:rPr>
          <w:w w:val="100"/>
          <w:u w:val="thick"/>
        </w:rPr>
        <w:t>.</w:t>
      </w:r>
    </w:p>
    <w:p w:rsidR="007C188A" w:rsidRDefault="007C188A" w:rsidP="006713FD">
      <w:pPr>
        <w:pStyle w:val="Editinginstructions"/>
        <w:rPr>
          <w:w w:val="100"/>
        </w:rPr>
      </w:pPr>
      <w:r>
        <w:rPr>
          <w:w w:val="100"/>
        </w:rPr>
        <w:t>Insert a new figure:</w:t>
      </w:r>
    </w:p>
    <w:tbl>
      <w:tblPr>
        <w:tblW w:w="0" w:type="auto"/>
        <w:jc w:val="center"/>
        <w:tblLayout w:type="fixed"/>
        <w:tblCellMar>
          <w:top w:w="120" w:type="dxa"/>
          <w:left w:w="120" w:type="dxa"/>
          <w:bottom w:w="60" w:type="dxa"/>
          <w:right w:w="120" w:type="dxa"/>
        </w:tblCellMar>
        <w:tblLook w:val="0000"/>
      </w:tblPr>
      <w:tblGrid>
        <w:gridCol w:w="560"/>
        <w:gridCol w:w="1040"/>
        <w:gridCol w:w="1000"/>
        <w:gridCol w:w="1020"/>
        <w:gridCol w:w="920"/>
        <w:gridCol w:w="860"/>
        <w:gridCol w:w="1040"/>
        <w:gridCol w:w="920"/>
        <w:gridCol w:w="720"/>
      </w:tblGrid>
      <w:tr w:rsidR="007C188A" w:rsidRPr="00020331" w:rsidTr="00FF250E">
        <w:trPr>
          <w:trHeight w:val="320"/>
          <w:jc w:val="center"/>
        </w:trPr>
        <w:tc>
          <w:tcPr>
            <w:tcW w:w="56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right" w:pos="800"/>
                <w:tab w:val="left" w:pos="1440"/>
                <w:tab w:val="left" w:pos="2160"/>
                <w:tab w:val="left" w:pos="2880"/>
              </w:tabs>
              <w:jc w:val="both"/>
            </w:pPr>
          </w:p>
        </w:tc>
        <w:tc>
          <w:tcPr>
            <w:tcW w:w="104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right" w:pos="800"/>
                <w:tab w:val="left" w:pos="1440"/>
                <w:tab w:val="left" w:pos="2160"/>
                <w:tab w:val="left" w:pos="2880"/>
              </w:tabs>
              <w:jc w:val="both"/>
            </w:pPr>
            <w:r w:rsidRPr="00020331">
              <w:rPr>
                <w:w w:val="100"/>
              </w:rPr>
              <w:t>B1        B15</w:t>
            </w:r>
          </w:p>
        </w:tc>
        <w:tc>
          <w:tcPr>
            <w:tcW w:w="100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left" w:pos="660"/>
                <w:tab w:val="left" w:pos="1440"/>
                <w:tab w:val="left" w:pos="2160"/>
                <w:tab w:val="left" w:pos="2880"/>
              </w:tabs>
              <w:jc w:val="both"/>
            </w:pPr>
            <w:r w:rsidRPr="00020331">
              <w:rPr>
                <w:w w:val="100"/>
              </w:rPr>
              <w:t>B16     B17</w:t>
            </w:r>
          </w:p>
        </w:tc>
        <w:tc>
          <w:tcPr>
            <w:tcW w:w="102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jc w:val="both"/>
            </w:pPr>
            <w:r w:rsidRPr="00020331">
              <w:rPr>
                <w:w w:val="100"/>
              </w:rPr>
              <w:t>B18     B19</w:t>
            </w:r>
          </w:p>
        </w:tc>
        <w:tc>
          <w:tcPr>
            <w:tcW w:w="92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jc w:val="both"/>
            </w:pPr>
            <w:r w:rsidRPr="00020331">
              <w:rPr>
                <w:w w:val="100"/>
              </w:rPr>
              <w:t>B20   B21</w:t>
            </w:r>
          </w:p>
        </w:tc>
        <w:tc>
          <w:tcPr>
            <w:tcW w:w="86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jc w:val="both"/>
            </w:pPr>
            <w:r w:rsidRPr="00020331">
              <w:rPr>
                <w:w w:val="100"/>
              </w:rPr>
              <w:t>B22 B23</w:t>
            </w:r>
          </w:p>
        </w:tc>
        <w:tc>
          <w:tcPr>
            <w:tcW w:w="104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pPr>
            <w:r w:rsidRPr="00020331">
              <w:rPr>
                <w:w w:val="100"/>
              </w:rPr>
              <w:t>B24</w:t>
            </w:r>
          </w:p>
        </w:tc>
        <w:tc>
          <w:tcPr>
            <w:tcW w:w="92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jc w:val="both"/>
            </w:pPr>
            <w:r w:rsidRPr="00020331">
              <w:rPr>
                <w:w w:val="100"/>
              </w:rPr>
              <w:t>B25   B28</w:t>
            </w:r>
          </w:p>
        </w:tc>
        <w:tc>
          <w:tcPr>
            <w:tcW w:w="72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pPr>
            <w:r w:rsidRPr="00020331">
              <w:rPr>
                <w:w w:val="100"/>
              </w:rPr>
              <w:t>B29</w:t>
            </w:r>
          </w:p>
        </w:tc>
      </w:tr>
      <w:tr w:rsidR="007C188A" w:rsidRPr="00020331" w:rsidTr="00FF250E">
        <w:trPr>
          <w:trHeight w:val="640"/>
          <w:jc w:val="center"/>
        </w:trPr>
        <w:tc>
          <w:tcPr>
            <w:tcW w:w="5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Link</w:t>
            </w:r>
          </w:p>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Adaptation</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Calibration</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Position</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Calibration</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Sequence</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CSI/Steering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NDP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Announcement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DEI(11aa)</w:t>
            </w:r>
          </w:p>
        </w:tc>
      </w:tr>
      <w:tr w:rsidR="007C188A" w:rsidRPr="00020331" w:rsidTr="00FF250E">
        <w:trPr>
          <w:trHeight w:val="320"/>
          <w:jc w:val="center"/>
        </w:trPr>
        <w:tc>
          <w:tcPr>
            <w:tcW w:w="56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04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15</w:t>
            </w:r>
          </w:p>
        </w:tc>
        <w:tc>
          <w:tcPr>
            <w:tcW w:w="100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0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6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04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7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7C188A" w:rsidRPr="00020331" w:rsidTr="00FF250E">
        <w:trPr>
          <w:jc w:val="center"/>
        </w:trPr>
        <w:tc>
          <w:tcPr>
            <w:tcW w:w="8080" w:type="dxa"/>
            <w:gridSpan w:val="9"/>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33"/>
              </w:numPr>
            </w:pPr>
            <w:bookmarkStart w:id="7" w:name="RTF39343236313a204669675469"/>
            <w:r w:rsidRPr="00020331">
              <w:rPr>
                <w:w w:val="100"/>
              </w:rPr>
              <w:t>Fields specific to the HT variant HT Control field</w:t>
            </w:r>
            <w:bookmarkEnd w:id="7"/>
          </w:p>
        </w:tc>
      </w:tr>
    </w:tbl>
    <w:p w:rsidR="007C188A" w:rsidRDefault="007C188A" w:rsidP="006713FD">
      <w:pPr>
        <w:pStyle w:val="Body"/>
        <w:rPr>
          <w:w w:val="100"/>
        </w:rPr>
      </w:pPr>
      <w:r>
        <w:rPr>
          <w:w w:val="100"/>
        </w:rPr>
        <w:t xml:space="preserve">The format of the Link Adaptation Control subfield of the </w:t>
      </w:r>
      <w:r>
        <w:rPr>
          <w:w w:val="100"/>
          <w:u w:val="thick"/>
        </w:rPr>
        <w:t xml:space="preserve">HT variant </w:t>
      </w:r>
      <w:r>
        <w:rPr>
          <w:w w:val="100"/>
        </w:rPr>
        <w:t>HT Control field is defined in Figure 8-6 (Link Adaptation Control subfield).</w:t>
      </w:r>
    </w:p>
    <w:p w:rsidR="007C188A" w:rsidRDefault="007C188A" w:rsidP="006713FD">
      <w:pPr>
        <w:pStyle w:val="Editinginstructions"/>
        <w:rPr>
          <w:w w:val="100"/>
        </w:rPr>
      </w:pPr>
      <w:r>
        <w:rPr>
          <w:w w:val="100"/>
        </w:rPr>
        <w:t>Replace Figure 8-6 with the following (removing the ‘Reserved’ field):</w:t>
      </w:r>
    </w:p>
    <w:tbl>
      <w:tblPr>
        <w:tblW w:w="0" w:type="auto"/>
        <w:jc w:val="center"/>
        <w:tblLayout w:type="fixed"/>
        <w:tblCellMar>
          <w:top w:w="120" w:type="dxa"/>
          <w:left w:w="120" w:type="dxa"/>
          <w:bottom w:w="60" w:type="dxa"/>
          <w:right w:w="120" w:type="dxa"/>
        </w:tblCellMar>
        <w:tblLook w:val="0000"/>
      </w:tblPr>
      <w:tblGrid>
        <w:gridCol w:w="640"/>
        <w:gridCol w:w="1220"/>
        <w:gridCol w:w="1220"/>
        <w:gridCol w:w="1220"/>
        <w:gridCol w:w="1220"/>
      </w:tblGrid>
      <w:tr w:rsidR="007C188A" w:rsidRPr="00020331" w:rsidTr="00FF250E">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left" w:pos="720"/>
                <w:tab w:val="left" w:pos="1440"/>
                <w:tab w:val="left" w:pos="2160"/>
                <w:tab w:val="left" w:pos="2880"/>
              </w:tabs>
            </w:pPr>
          </w:p>
        </w:tc>
        <w:tc>
          <w:tcPr>
            <w:tcW w:w="122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left" w:pos="720"/>
                <w:tab w:val="left" w:pos="1440"/>
                <w:tab w:val="left" w:pos="2160"/>
                <w:tab w:val="left" w:pos="2880"/>
              </w:tabs>
            </w:pPr>
            <w:r w:rsidRPr="00020331">
              <w:rPr>
                <w:w w:val="100"/>
              </w:rPr>
              <w:t>B1</w:t>
            </w:r>
          </w:p>
        </w:tc>
        <w:tc>
          <w:tcPr>
            <w:tcW w:w="122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left" w:pos="720"/>
                <w:tab w:val="left" w:pos="1440"/>
                <w:tab w:val="left" w:pos="2160"/>
                <w:tab w:val="left" w:pos="2880"/>
              </w:tabs>
            </w:pPr>
            <w:r w:rsidRPr="00020331">
              <w:rPr>
                <w:w w:val="100"/>
              </w:rPr>
              <w:t>B2           B5</w:t>
            </w:r>
          </w:p>
        </w:tc>
        <w:tc>
          <w:tcPr>
            <w:tcW w:w="122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left" w:pos="720"/>
                <w:tab w:val="left" w:pos="1440"/>
                <w:tab w:val="left" w:pos="2160"/>
                <w:tab w:val="left" w:pos="2880"/>
              </w:tabs>
            </w:pPr>
            <w:r w:rsidRPr="00020331">
              <w:rPr>
                <w:w w:val="100"/>
              </w:rPr>
              <w:t>B6             B8</w:t>
            </w:r>
          </w:p>
        </w:tc>
        <w:tc>
          <w:tcPr>
            <w:tcW w:w="122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left" w:pos="720"/>
                <w:tab w:val="left" w:pos="1440"/>
                <w:tab w:val="left" w:pos="2160"/>
                <w:tab w:val="left" w:pos="2880"/>
              </w:tabs>
            </w:pPr>
            <w:r w:rsidRPr="00020331">
              <w:rPr>
                <w:w w:val="100"/>
              </w:rPr>
              <w:t>B9          B15</w:t>
            </w:r>
          </w:p>
        </w:tc>
      </w:tr>
      <w:tr w:rsidR="007C188A" w:rsidRPr="00020331" w:rsidTr="00FF250E">
        <w:trPr>
          <w:trHeight w:val="320"/>
          <w:jc w:val="center"/>
        </w:trPr>
        <w:tc>
          <w:tcPr>
            <w:tcW w:w="64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left" w:pos="720"/>
                <w:tab w:val="left" w:pos="1440"/>
                <w:tab w:val="left" w:pos="2160"/>
                <w:tab w:val="left" w:pos="2880"/>
              </w:tabs>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TRQ</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MFSI</w:t>
            </w: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MFB/ASELC</w:t>
            </w:r>
          </w:p>
        </w:tc>
      </w:tr>
      <w:tr w:rsidR="007C188A" w:rsidRPr="00020331" w:rsidTr="00FF250E">
        <w:trPr>
          <w:trHeight w:val="320"/>
          <w:jc w:val="center"/>
        </w:trPr>
        <w:tc>
          <w:tcPr>
            <w:tcW w:w="64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2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2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12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2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7</w:t>
            </w:r>
          </w:p>
        </w:tc>
      </w:tr>
      <w:tr w:rsidR="007C188A" w:rsidRPr="00020331" w:rsidTr="00FF250E">
        <w:trPr>
          <w:jc w:val="center"/>
        </w:trPr>
        <w:tc>
          <w:tcPr>
            <w:tcW w:w="5520" w:type="dxa"/>
            <w:gridSpan w:val="5"/>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
              <w:numPr>
                <w:ilvl w:val="0"/>
                <w:numId w:val="34"/>
              </w:numPr>
            </w:pPr>
            <w:r w:rsidRPr="00020331">
              <w:rPr>
                <w:w w:val="100"/>
              </w:rPr>
              <w:t>Link Adaptation Control subfield</w:t>
            </w:r>
          </w:p>
        </w:tc>
      </w:tr>
    </w:tbl>
    <w:p w:rsidR="007C188A" w:rsidRDefault="007C188A" w:rsidP="006713FD">
      <w:pPr>
        <w:pStyle w:val="Editinginstructions"/>
        <w:rPr>
          <w:w w:val="100"/>
        </w:rPr>
      </w:pPr>
      <w:r>
        <w:rPr>
          <w:w w:val="100"/>
        </w:rPr>
        <w:t>Change the following paragraphs in the remainder of this section:</w:t>
      </w:r>
    </w:p>
    <w:p w:rsidR="007C188A" w:rsidRDefault="007C188A" w:rsidP="006713FD">
      <w:pPr>
        <w:pStyle w:val="Body"/>
        <w:rPr>
          <w:w w:val="100"/>
        </w:rPr>
      </w:pPr>
      <w:r>
        <w:rPr>
          <w:w w:val="100"/>
        </w:rPr>
        <w:t xml:space="preserve">The Calibration Position and Calibration Sequence subfields of the </w:t>
      </w:r>
      <w:r>
        <w:rPr>
          <w:w w:val="100"/>
          <w:u w:val="thick"/>
        </w:rPr>
        <w:t xml:space="preserve">HT variant </w:t>
      </w:r>
      <w:r>
        <w:rPr>
          <w:w w:val="100"/>
        </w:rPr>
        <w:t>HT Control field are defined in Table 8-10 (Calibration control subfields).</w:t>
      </w:r>
    </w:p>
    <w:p w:rsidR="007C188A" w:rsidRDefault="007C188A" w:rsidP="006713FD">
      <w:pPr>
        <w:pStyle w:val="Body"/>
        <w:rPr>
          <w:w w:val="100"/>
        </w:rPr>
      </w:pPr>
      <w:r>
        <w:rPr>
          <w:w w:val="100"/>
        </w:rPr>
        <w:t xml:space="preserve">The CSI/Steering subfield of the </w:t>
      </w:r>
      <w:r>
        <w:rPr>
          <w:w w:val="100"/>
          <w:u w:val="thick"/>
        </w:rPr>
        <w:t xml:space="preserve">HT variant </w:t>
      </w:r>
      <w:r>
        <w:rPr>
          <w:w w:val="100"/>
        </w:rPr>
        <w:t>HT Control field indicates the type of feedback, as shown in Table 8-11 (CSI/Steering subfield values).</w:t>
      </w:r>
    </w:p>
    <w:p w:rsidR="007C188A" w:rsidRDefault="007C188A" w:rsidP="006713FD">
      <w:pPr>
        <w:pStyle w:val="Body"/>
        <w:rPr>
          <w:w w:val="100"/>
        </w:rPr>
      </w:pPr>
      <w:r>
        <w:rPr>
          <w:w w:val="100"/>
        </w:rPr>
        <w:t xml:space="preserve">The NDP Announcement subfield of the </w:t>
      </w:r>
      <w:r>
        <w:rPr>
          <w:w w:val="100"/>
          <w:u w:val="thick"/>
        </w:rPr>
        <w:t xml:space="preserve">HT variant </w:t>
      </w:r>
      <w:r>
        <w:rPr>
          <w:w w:val="100"/>
        </w:rPr>
        <w:t>HT Control field indicates that an NDP will be transmitted after the frame (according to the rules described in 9.31 (Null data packet (NDP) sounding)). It is set to 1 to indicate that an NDP will follow; otherwise, it is set to 0.</w:t>
      </w:r>
    </w:p>
    <w:p w:rsidR="007C188A" w:rsidRDefault="007C188A" w:rsidP="006713FD">
      <w:pPr>
        <w:pStyle w:val="Body"/>
        <w:rPr>
          <w:strike/>
          <w:w w:val="100"/>
        </w:rPr>
      </w:pPr>
      <w:r>
        <w:rPr>
          <w:strike/>
          <w:w w:val="100"/>
        </w:rPr>
        <w:t>The AC Constraint subfield of the HT Control field indicates whether the mapped AC of an RD data frame is constrained to a single AC, as defined in Table 8-12 (AC Constraint subfield values).</w:t>
      </w:r>
    </w:p>
    <w:p w:rsidR="007C188A" w:rsidRDefault="007C188A" w:rsidP="006713FD">
      <w:pPr>
        <w:pStyle w:val="Body"/>
        <w:rPr>
          <w:strike/>
          <w:w w:val="100"/>
        </w:rPr>
      </w:pPr>
      <w:r>
        <w:rPr>
          <w:strike/>
          <w:w w:val="100"/>
        </w:rPr>
        <w:t>The RDG/More PPDU subfield of the HT Control field is interpreted differently depending on whether it is transmitted by an RD initiator or an RD responder, as defined in Table 8-13 (RDG/More PPDU subfield values).</w:t>
      </w:r>
    </w:p>
    <w:p w:rsidR="007C188A" w:rsidRDefault="007C188A" w:rsidP="006713FD">
      <w:pPr>
        <w:pStyle w:val="Editinginstructions"/>
        <w:rPr>
          <w:w w:val="100"/>
        </w:rPr>
      </w:pPr>
      <w:r>
        <w:rPr>
          <w:w w:val="100"/>
        </w:rPr>
        <w:t>Insert the following as a new subclause 8.2.4.6.3:</w:t>
      </w:r>
    </w:p>
    <w:p w:rsidR="007C188A" w:rsidRDefault="007C188A" w:rsidP="006713FD">
      <w:pPr>
        <w:pStyle w:val="H5"/>
        <w:numPr>
          <w:ilvl w:val="0"/>
          <w:numId w:val="35"/>
        </w:numPr>
        <w:rPr>
          <w:w w:val="100"/>
        </w:rPr>
      </w:pPr>
      <w:bookmarkStart w:id="8" w:name="RTF34323030323a2048352c312e"/>
      <w:r>
        <w:rPr>
          <w:w w:val="100"/>
        </w:rPr>
        <w:t>VHT variant</w:t>
      </w:r>
      <w:bookmarkEnd w:id="8"/>
    </w:p>
    <w:p w:rsidR="007C188A" w:rsidRDefault="007C188A" w:rsidP="006713FD">
      <w:pPr>
        <w:pStyle w:val="Body"/>
        <w:rPr>
          <w:w w:val="100"/>
        </w:rPr>
      </w:pPr>
      <w:r>
        <w:rPr>
          <w:w w:val="100"/>
        </w:rPr>
        <w:t xml:space="preserve">Fields specific to the VHT variant HT Control field are shown in </w:t>
      </w:r>
      <w:r>
        <w:rPr>
          <w:w w:val="100"/>
        </w:rPr>
        <w:fldChar w:fldCharType="begin"/>
      </w:r>
      <w:r>
        <w:rPr>
          <w:w w:val="100"/>
        </w:rPr>
        <w:instrText xml:space="preserve"> REF  RTF36383136343a204669675469 \h</w:instrText>
      </w:r>
      <w:r w:rsidRPr="00F12823">
        <w:rPr>
          <w:w w:val="100"/>
        </w:rPr>
      </w:r>
      <w:r>
        <w:rPr>
          <w:w w:val="100"/>
        </w:rPr>
        <w:fldChar w:fldCharType="separate"/>
      </w:r>
      <w:r w:rsidRPr="00020331">
        <w:rPr>
          <w:w w:val="100"/>
        </w:rPr>
        <w:t>Fields specific to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00"/>
        <w:gridCol w:w="620"/>
        <w:gridCol w:w="660"/>
        <w:gridCol w:w="680"/>
        <w:gridCol w:w="760"/>
        <w:gridCol w:w="860"/>
        <w:gridCol w:w="840"/>
        <w:gridCol w:w="720"/>
        <w:gridCol w:w="720"/>
      </w:tblGrid>
      <w:tr w:rsidR="007C188A" w:rsidRPr="00020331" w:rsidTr="00FF250E">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left" w:pos="720"/>
                <w:tab w:val="left" w:pos="1440"/>
                <w:tab w:val="left" w:pos="2160"/>
                <w:tab w:val="left" w:pos="2880"/>
              </w:tabs>
            </w:pPr>
            <w:r w:rsidRPr="00020331">
              <w:rPr>
                <w:w w:val="100"/>
              </w:rPr>
              <w:t>B1</w:t>
            </w:r>
          </w:p>
        </w:tc>
        <w:tc>
          <w:tcPr>
            <w:tcW w:w="62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right" w:pos="800"/>
                <w:tab w:val="left" w:pos="1440"/>
                <w:tab w:val="left" w:pos="2160"/>
                <w:tab w:val="left" w:pos="2880"/>
              </w:tabs>
            </w:pPr>
            <w:r w:rsidRPr="00020331">
              <w:rPr>
                <w:w w:val="100"/>
              </w:rPr>
              <w:t>B2</w:t>
            </w:r>
          </w:p>
        </w:tc>
        <w:tc>
          <w:tcPr>
            <w:tcW w:w="66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tabs>
                <w:tab w:val="clear" w:pos="1140"/>
                <w:tab w:val="left" w:pos="660"/>
                <w:tab w:val="left" w:pos="1440"/>
                <w:tab w:val="left" w:pos="2160"/>
                <w:tab w:val="left" w:pos="2880"/>
              </w:tabs>
            </w:pPr>
            <w:r w:rsidRPr="00020331">
              <w:rPr>
                <w:w w:val="100"/>
              </w:rPr>
              <w:t>B3 B5</w:t>
            </w:r>
          </w:p>
        </w:tc>
        <w:tc>
          <w:tcPr>
            <w:tcW w:w="68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jc w:val="both"/>
            </w:pPr>
            <w:r w:rsidRPr="00020331">
              <w:rPr>
                <w:w w:val="100"/>
              </w:rPr>
              <w:t>B6 B8</w:t>
            </w:r>
          </w:p>
        </w:tc>
        <w:tc>
          <w:tcPr>
            <w:tcW w:w="76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jc w:val="both"/>
            </w:pPr>
            <w:r w:rsidRPr="00020331">
              <w:rPr>
                <w:w w:val="100"/>
              </w:rPr>
              <w:t>B9 B23</w:t>
            </w:r>
          </w:p>
        </w:tc>
        <w:tc>
          <w:tcPr>
            <w:tcW w:w="86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jc w:val="both"/>
            </w:pPr>
            <w:r w:rsidRPr="00020331">
              <w:rPr>
                <w:w w:val="100"/>
              </w:rPr>
              <w:t>B24 B26</w:t>
            </w:r>
          </w:p>
        </w:tc>
        <w:tc>
          <w:tcPr>
            <w:tcW w:w="84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pPr>
            <w:r w:rsidRPr="00020331">
              <w:rPr>
                <w:w w:val="100"/>
              </w:rPr>
              <w:t>B27</w:t>
            </w:r>
          </w:p>
        </w:tc>
        <w:tc>
          <w:tcPr>
            <w:tcW w:w="72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pPr>
            <w:r w:rsidRPr="00020331">
              <w:rPr>
                <w:w w:val="100"/>
              </w:rPr>
              <w:t>B28</w:t>
            </w:r>
          </w:p>
        </w:tc>
        <w:tc>
          <w:tcPr>
            <w:tcW w:w="720" w:type="dxa"/>
            <w:tcBorders>
              <w:top w:val="nil"/>
              <w:left w:val="nil"/>
              <w:bottom w:val="nil"/>
              <w:right w:val="nil"/>
            </w:tcBorders>
            <w:tcMar>
              <w:top w:w="120" w:type="dxa"/>
              <w:left w:w="115" w:type="dxa"/>
              <w:bottom w:w="60" w:type="dxa"/>
              <w:right w:w="115" w:type="dxa"/>
            </w:tcMar>
            <w:vAlign w:val="center"/>
          </w:tcPr>
          <w:p w:rsidR="007C188A" w:rsidRPr="00020331" w:rsidRDefault="007C188A" w:rsidP="00FF250E">
            <w:pPr>
              <w:pStyle w:val="CellBodyCentred"/>
            </w:pPr>
            <w:r w:rsidRPr="00020331">
              <w:rPr>
                <w:w w:val="100"/>
              </w:rPr>
              <w:t>B29</w:t>
            </w:r>
          </w:p>
        </w:tc>
      </w:tr>
      <w:tr w:rsidR="007C188A" w:rsidRPr="00020331" w:rsidTr="00FF250E">
        <w:trPr>
          <w:trHeight w:val="64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MRQ</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MSI/STBC</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MFSI/</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GID-L</w:t>
            </w:r>
          </w:p>
        </w:tc>
        <w:tc>
          <w:tcPr>
            <w:tcW w:w="7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MFB</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GID-H</w:t>
            </w:r>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Coding Type</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FB Tx Type</w:t>
            </w:r>
          </w:p>
        </w:tc>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Unsolicited MFB</w:t>
            </w:r>
          </w:p>
        </w:tc>
      </w:tr>
      <w:tr w:rsidR="007C188A" w:rsidRPr="00020331" w:rsidTr="00FF250E">
        <w:trPr>
          <w:trHeight w:val="320"/>
          <w:jc w:val="center"/>
        </w:trPr>
        <w:tc>
          <w:tcPr>
            <w:tcW w:w="100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 1</w:t>
            </w:r>
          </w:p>
        </w:tc>
        <w:tc>
          <w:tcPr>
            <w:tcW w:w="6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66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68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76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15</w:t>
            </w:r>
          </w:p>
        </w:tc>
        <w:tc>
          <w:tcPr>
            <w:tcW w:w="86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84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7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7C188A" w:rsidRPr="00020331" w:rsidTr="00FF250E">
        <w:trPr>
          <w:jc w:val="center"/>
        </w:trPr>
        <w:tc>
          <w:tcPr>
            <w:tcW w:w="6860" w:type="dxa"/>
            <w:gridSpan w:val="9"/>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36"/>
              </w:numPr>
            </w:pPr>
            <w:bookmarkStart w:id="9" w:name="RTF36383136343a204669675469"/>
            <w:r w:rsidRPr="00020331">
              <w:rPr>
                <w:w w:val="100"/>
              </w:rPr>
              <w:t>Fields specific to the VHT variant HT Control field</w:t>
            </w:r>
            <w:bookmarkEnd w:id="9"/>
          </w:p>
        </w:tc>
      </w:tr>
    </w:tbl>
    <w:p w:rsidR="007C188A" w:rsidRDefault="007C188A" w:rsidP="006713FD">
      <w:pPr>
        <w:pStyle w:val="Body"/>
        <w:rPr>
          <w:w w:val="100"/>
        </w:rPr>
      </w:pPr>
      <w:r>
        <w:rPr>
          <w:w w:val="100"/>
        </w:rPr>
        <w:t xml:space="preserve">The subfields of VHT variant HT Control field are defined in </w:t>
      </w:r>
      <w:r>
        <w:rPr>
          <w:w w:val="100"/>
        </w:rPr>
        <w:fldChar w:fldCharType="begin"/>
      </w:r>
      <w:r>
        <w:rPr>
          <w:w w:val="100"/>
        </w:rPr>
        <w:instrText xml:space="preserve"> REF  RTF34313535333a205461626c65 \h</w:instrText>
      </w:r>
      <w:r w:rsidRPr="00F12823">
        <w:rPr>
          <w:w w:val="100"/>
        </w:rPr>
      </w:r>
      <w:r>
        <w:rPr>
          <w:w w:val="100"/>
        </w:rPr>
        <w:fldChar w:fldCharType="separate"/>
      </w:r>
      <w:r w:rsidRPr="00020331">
        <w:rPr>
          <w:w w:val="100"/>
        </w:rPr>
        <w:t>VHT variant HT Control field subfields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60"/>
        <w:gridCol w:w="1620"/>
        <w:gridCol w:w="5300"/>
      </w:tblGrid>
      <w:tr w:rsidR="007C188A" w:rsidRPr="00020331" w:rsidTr="00FF250E">
        <w:trPr>
          <w:jc w:val="center"/>
        </w:trPr>
        <w:tc>
          <w:tcPr>
            <w:tcW w:w="858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37"/>
              </w:numPr>
            </w:pPr>
            <w:bookmarkStart w:id="10" w:name="RTF34313535333a205461626c65"/>
            <w:r w:rsidRPr="00020331">
              <w:rPr>
                <w:w w:val="100"/>
              </w:rPr>
              <w:t>VHT variant HT Control field subfields</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bookmarkEnd w:id="10"/>
          </w:p>
        </w:tc>
      </w:tr>
      <w:tr w:rsidR="007C188A" w:rsidRPr="00020331" w:rsidTr="00FF250E">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Subfield</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Meaning</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Definition</w:t>
            </w:r>
          </w:p>
        </w:tc>
      </w:tr>
      <w:tr w:rsidR="007C188A" w:rsidRPr="00020331" w:rsidTr="00FF250E">
        <w:trPr>
          <w:trHeight w:val="5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MRQ</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MCS feedback request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Set to 1 to request VHT MCS feedback (solicited MFB), otherwise set to 0.</w:t>
            </w:r>
          </w:p>
        </w:tc>
      </w:tr>
      <w:tr w:rsidR="007C188A" w:rsidRPr="00020331" w:rsidTr="00FF250E">
        <w:trPr>
          <w:trHeight w:val="37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MSI/STBC</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3828C9" w:rsidRDefault="007C188A" w:rsidP="00FF250E">
            <w:pPr>
              <w:pStyle w:val="CellBody"/>
              <w:rPr>
                <w:lang w:val="fr-FR"/>
              </w:rPr>
            </w:pPr>
            <w:r w:rsidRPr="003828C9">
              <w:rPr>
                <w:w w:val="100"/>
                <w:lang w:val="fr-FR"/>
              </w:rPr>
              <w:t>MRQ sequence identifier/STBC indication</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If the Unsolicited MFB subfield is 0 and the MRQ subfield is 1, the MSI/STBC subfield contains a sequence number in the range 0 to 6 that identifies the specific request.</w:t>
            </w:r>
          </w:p>
          <w:p w:rsidR="007C188A" w:rsidRPr="00020331" w:rsidRDefault="007C188A" w:rsidP="00FF250E">
            <w:pPr>
              <w:pStyle w:val="CellBody"/>
              <w:spacing w:before="200"/>
              <w:rPr>
                <w:w w:val="100"/>
              </w:rPr>
            </w:pPr>
            <w:r w:rsidRPr="00020331">
              <w:rPr>
                <w:w w:val="100"/>
              </w:rPr>
              <w:t>If the Unsolicited MFB subfield is 0 and the MRQ subfield is 0, the MSI/STBC subfield is reserved.</w:t>
            </w:r>
          </w:p>
          <w:p w:rsidR="007C188A" w:rsidRPr="00020331" w:rsidRDefault="007C188A" w:rsidP="00FF250E">
            <w:pPr>
              <w:pStyle w:val="CellBody"/>
              <w:spacing w:before="200"/>
              <w:rPr>
                <w:w w:val="100"/>
              </w:rPr>
            </w:pPr>
            <w:r w:rsidRPr="00020331">
              <w:rPr>
                <w:w w:val="100"/>
              </w:rPr>
              <w:t xml:space="preserve">If the Unsolicited MFB subfield is 1, the MSI/STBC field contains the Compressed MSI and STBC Indication subfields as shown in </w:t>
            </w:r>
            <w:r w:rsidRPr="00020331">
              <w:rPr>
                <w:w w:val="100"/>
              </w:rPr>
              <w:fldChar w:fldCharType="begin"/>
            </w:r>
            <w:r w:rsidRPr="00020331">
              <w:rPr>
                <w:w w:val="100"/>
              </w:rPr>
              <w:instrText xml:space="preserve"> REF  RTF37313631303a204669675469 \h</w:instrText>
            </w:r>
            <w:r w:rsidRPr="00F12823">
              <w:rPr>
                <w:w w:val="100"/>
              </w:rPr>
            </w:r>
            <w:r w:rsidRPr="00020331">
              <w:rPr>
                <w:w w:val="100"/>
              </w:rPr>
              <w:fldChar w:fldCharType="separate"/>
            </w:r>
            <w:r w:rsidRPr="00020331">
              <w:rPr>
                <w:w w:val="100"/>
              </w:rPr>
              <w:t>MSI/STBC subfield when the Unsolicited MFB subfield is 1</w:t>
            </w:r>
            <w:r w:rsidRPr="00020331">
              <w:rPr>
                <w:w w:val="100"/>
              </w:rPr>
              <w:fldChar w:fldCharType="end"/>
            </w:r>
            <w:r w:rsidRPr="00020331">
              <w:rPr>
                <w:w w:val="100"/>
              </w:rPr>
              <w:t>.</w:t>
            </w:r>
          </w:p>
          <w:p w:rsidR="007C188A" w:rsidRPr="00020331" w:rsidRDefault="007C188A" w:rsidP="00FF250E">
            <w:pPr>
              <w:pStyle w:val="CellBody"/>
              <w:spacing w:before="200"/>
              <w:rPr>
                <w:w w:val="100"/>
              </w:rPr>
            </w:pPr>
            <w:r w:rsidRPr="00020331">
              <w:rPr>
                <w:w w:val="100"/>
              </w:rPr>
              <w:t>The STBC Indication subfield(#4023) contains:</w:t>
            </w:r>
          </w:p>
          <w:p w:rsidR="007C188A" w:rsidRPr="00020331" w:rsidRDefault="007C188A" w:rsidP="00FF250E">
            <w:pPr>
              <w:pStyle w:val="CellBody"/>
              <w:ind w:firstLine="200"/>
              <w:rPr>
                <w:w w:val="100"/>
              </w:rPr>
            </w:pPr>
            <w:r w:rsidRPr="00020331">
              <w:rPr>
                <w:w w:val="100"/>
              </w:rPr>
              <w:t>Set to 0 if STBC is not transmitted</w:t>
            </w:r>
          </w:p>
          <w:p w:rsidR="007C188A" w:rsidRPr="00020331" w:rsidRDefault="007C188A" w:rsidP="00FF250E">
            <w:pPr>
              <w:pStyle w:val="CellBody"/>
              <w:ind w:firstLine="200"/>
              <w:rPr>
                <w:w w:val="100"/>
              </w:rPr>
            </w:pPr>
            <w:r w:rsidRPr="00020331">
              <w:rPr>
                <w:w w:val="100"/>
              </w:rPr>
              <w:t>Set to 1 if STBC is transmitted</w:t>
            </w:r>
          </w:p>
          <w:p w:rsidR="007C188A" w:rsidRPr="00020331" w:rsidRDefault="007C188A" w:rsidP="00FF250E">
            <w:pPr>
              <w:pStyle w:val="CellBody"/>
              <w:spacing w:before="200"/>
            </w:pPr>
            <w:r w:rsidRPr="00020331">
              <w:rPr>
                <w:w w:val="100"/>
              </w:rPr>
              <w:t>The Compressed MSI contains a sequence number that identifies the specific request. It is in the range 0 to 3 if STBC Indication equals 0 or in the range 0 to 2 if STBC Indication equals 1.</w:t>
            </w:r>
          </w:p>
        </w:tc>
      </w:tr>
      <w:tr w:rsidR="007C188A" w:rsidRPr="00020331" w:rsidTr="00FF250E">
        <w:trPr>
          <w:trHeight w:val="21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MFSI/GID-L</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MFB sequence identifier/LSB of group ID(#4829)</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If the Unsolicited MFB subfield is 0, the MFSI/GID-L subfield contains the received value of MSI contained in the frame to which the MFB information refers.</w:t>
            </w:r>
          </w:p>
          <w:p w:rsidR="007C188A" w:rsidRPr="00020331" w:rsidRDefault="007C188A" w:rsidP="00FF250E">
            <w:pPr>
              <w:pStyle w:val="CellBody"/>
              <w:spacing w:before="200"/>
            </w:pPr>
            <w:r w:rsidRPr="00020331">
              <w:rPr>
                <w:w w:val="100"/>
              </w:rPr>
              <w:t>If the Unsolicited MFB subfield is 1 and the MFB is estimated from an MU PPDU, the MFSI/GID-L subfield contains the lowest 3 bits of group ID(#4829) of that PPDU from which the MFB was estimated (bit 0 of the group ID(#4829) appears in the lowest numbered bit of the field MFSI/GID-L). If the unsolicited MFB is estimated from an SU PPDU, the MFSI/GID-L subfield is set to all ones.</w:t>
            </w:r>
          </w:p>
        </w:tc>
      </w:tr>
      <w:tr w:rsidR="007C188A" w:rsidRPr="00020331" w:rsidTr="00FF250E">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MFB</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N_STS, MCS, BW and SNR feedback</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MFB subfield is interpreted as defined in </w:t>
            </w:r>
            <w:r w:rsidRPr="00020331">
              <w:rPr>
                <w:w w:val="100"/>
              </w:rPr>
              <w:fldChar w:fldCharType="begin"/>
            </w:r>
            <w:r w:rsidRPr="00020331">
              <w:rPr>
                <w:w w:val="100"/>
              </w:rPr>
              <w:instrText xml:space="preserve"> REF  RTF35303233363a205461626c65 \h</w:instrText>
            </w:r>
            <w:r w:rsidRPr="00F12823">
              <w:rPr>
                <w:w w:val="100"/>
              </w:rPr>
            </w:r>
            <w:r w:rsidRPr="00020331">
              <w:rPr>
                <w:w w:val="100"/>
              </w:rPr>
              <w:fldChar w:fldCharType="separate"/>
            </w:r>
            <w:r w:rsidRPr="00020331">
              <w:rPr>
                <w:w w:val="100"/>
              </w:rPr>
              <w:t>MFB subfield in the VHT variant HT Control field</w:t>
            </w:r>
            <w:r w:rsidRPr="00020331">
              <w:rPr>
                <w:w w:val="100"/>
              </w:rPr>
              <w:fldChar w:fldCharType="end"/>
            </w:r>
            <w:r w:rsidRPr="00020331">
              <w:rPr>
                <w:w w:val="100"/>
              </w:rPr>
              <w:t>. This subfield contains the recommended MFB. The combination(#4282) of MCS=15 and N_STS=7 indicates that no feedback is present.</w:t>
            </w:r>
          </w:p>
        </w:tc>
      </w:tr>
      <w:tr w:rsidR="007C188A" w:rsidRPr="00020331" w:rsidTr="00FF250E">
        <w:trPr>
          <w:trHeight w:val="17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GID-H</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MSB of group ID(#4829)</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If the Unsolicited MFB subfield is 1 and the unsolicited MFB is estimated from an MU PPDU, the GID-H subfield contains the highest 3 bits of group ID(#4829) of the PPDU from which the unsolicited MFB was estimated (bit 3 of the group ID(#4829) appears in the lowest numbered bit of the field GID-H). If the unsolicited MFB is estimated from an SU PPDU, the GID-H subfield is set to all ones.</w:t>
            </w:r>
          </w:p>
          <w:p w:rsidR="007C188A" w:rsidRPr="00020331" w:rsidRDefault="007C188A" w:rsidP="00FF250E">
            <w:pPr>
              <w:pStyle w:val="CellBody"/>
              <w:spacing w:before="200"/>
            </w:pPr>
            <w:r w:rsidRPr="00020331">
              <w:rPr>
                <w:w w:val="100"/>
              </w:rPr>
              <w:t>Otherwise this subfield is reserved.</w:t>
            </w:r>
          </w:p>
        </w:tc>
      </w:tr>
      <w:tr w:rsidR="007C188A" w:rsidRPr="00020331" w:rsidTr="00FF250E">
        <w:trPr>
          <w:trHeight w:val="9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Coding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Coding type of MFB response</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If the Unsolicited MFB subfield is 1, the Coding Type subfield contains the Coding information (0 for BCC and 1 for LDPC) of the frame(#5241) from which the unsolicited MFB was estimated.</w:t>
            </w:r>
          </w:p>
          <w:p w:rsidR="007C188A" w:rsidRPr="00020331" w:rsidRDefault="007C188A" w:rsidP="00FF250E">
            <w:pPr>
              <w:pStyle w:val="CellBody"/>
            </w:pPr>
            <w:r w:rsidRPr="00020331">
              <w:rPr>
                <w:w w:val="100"/>
              </w:rPr>
              <w:t>Otherwise this subfield is reserved.</w:t>
            </w:r>
          </w:p>
        </w:tc>
      </w:tr>
      <w:tr w:rsidR="007C188A" w:rsidRPr="00020331" w:rsidTr="00FF250E">
        <w:trPr>
          <w:trHeight w:val="1560"/>
          <w:jc w:val="center"/>
        </w:trPr>
        <w:tc>
          <w:tcPr>
            <w:tcW w:w="16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FB Tx Type</w:t>
            </w:r>
          </w:p>
        </w:tc>
        <w:tc>
          <w:tcPr>
            <w:tcW w:w="1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Transmission type of MFB response</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If the Unsolicited MFB subfield is 1 and FB Tx Type subfield is 0, the unsolicited MFB is estimated from an unbeamformed VHT PPDU.</w:t>
            </w:r>
          </w:p>
          <w:p w:rsidR="007C188A" w:rsidRPr="00020331" w:rsidRDefault="007C188A" w:rsidP="00FF250E">
            <w:pPr>
              <w:pStyle w:val="CellBody"/>
              <w:spacing w:before="200"/>
              <w:rPr>
                <w:w w:val="100"/>
              </w:rPr>
            </w:pPr>
            <w:r w:rsidRPr="00020331">
              <w:rPr>
                <w:w w:val="100"/>
              </w:rPr>
              <w:t>If the Unsolicited MFB subfield is 1 and the FB Tx Type subfield is 1, the unsolicited MFB is estimated from a beamformed VHT SU PPDU.</w:t>
            </w:r>
          </w:p>
          <w:p w:rsidR="007C188A" w:rsidRPr="00020331" w:rsidRDefault="007C188A" w:rsidP="00FF250E">
            <w:pPr>
              <w:pStyle w:val="CellBody"/>
              <w:spacing w:before="200"/>
            </w:pPr>
            <w:r w:rsidRPr="00020331">
              <w:rPr>
                <w:w w:val="100"/>
              </w:rPr>
              <w:t>Otherwise this subfield is reserved.</w:t>
            </w:r>
          </w:p>
        </w:tc>
      </w:tr>
      <w:tr w:rsidR="007C188A" w:rsidRPr="00020331" w:rsidTr="00FF250E">
        <w:trPr>
          <w:trHeight w:val="560"/>
          <w:jc w:val="center"/>
        </w:trPr>
        <w:tc>
          <w:tcPr>
            <w:tcW w:w="16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Unsolicited MFB</w:t>
            </w:r>
          </w:p>
        </w:tc>
        <w:tc>
          <w:tcPr>
            <w:tcW w:w="1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Unsolicited MCS feedback indicator</w:t>
            </w:r>
          </w:p>
        </w:tc>
        <w:tc>
          <w:tcPr>
            <w:tcW w:w="5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1 if the MFB is not a response to an MRQ.</w:t>
            </w:r>
          </w:p>
          <w:p w:rsidR="007C188A" w:rsidRPr="00020331" w:rsidRDefault="007C188A" w:rsidP="00FF250E">
            <w:pPr>
              <w:pStyle w:val="CellBody"/>
            </w:pPr>
            <w:r w:rsidRPr="00020331">
              <w:rPr>
                <w:w w:val="100"/>
              </w:rPr>
              <w:t>Set to 0 if the MFB is a response to an MRQ.</w:t>
            </w:r>
          </w:p>
        </w:tc>
      </w:tr>
    </w:tbl>
    <w:p w:rsidR="007C188A" w:rsidRDefault="007C188A" w:rsidP="006713FD">
      <w:pPr>
        <w:pStyle w:val="Body"/>
        <w:rPr>
          <w:w w:val="100"/>
        </w:rPr>
      </w:pPr>
    </w:p>
    <w:p w:rsidR="007C188A" w:rsidRDefault="007C188A" w:rsidP="006713FD">
      <w:pPr>
        <w:pStyle w:val="Body"/>
        <w:rPr>
          <w:w w:val="100"/>
        </w:rPr>
      </w:pPr>
      <w:r>
        <w:rPr>
          <w:w w:val="100"/>
        </w:rPr>
        <w:t xml:space="preserve">The format of the MSI/STBC subfield when the Unsolicited subfield is 1 is shown in </w:t>
      </w:r>
      <w:r>
        <w:rPr>
          <w:w w:val="100"/>
        </w:rPr>
        <w:fldChar w:fldCharType="begin"/>
      </w:r>
      <w:r>
        <w:rPr>
          <w:w w:val="100"/>
        </w:rPr>
        <w:instrText xml:space="preserve"> REF  RTF37313631303a204669675469 \h</w:instrText>
      </w:r>
      <w:r w:rsidRPr="00F12823">
        <w:rPr>
          <w:w w:val="100"/>
        </w:rPr>
      </w:r>
      <w:r>
        <w:rPr>
          <w:w w:val="100"/>
        </w:rPr>
        <w:fldChar w:fldCharType="separate"/>
      </w:r>
      <w:r w:rsidRPr="00020331">
        <w:rPr>
          <w:w w:val="100"/>
        </w:rPr>
        <w:t>MSI/STBC subfield when the Unsolicited MFB subfield is 1</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1540"/>
        <w:gridCol w:w="1500"/>
      </w:tblGrid>
      <w:tr w:rsidR="007C188A"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tabs>
                <w:tab w:val="left" w:pos="660"/>
              </w:tabs>
              <w:spacing w:line="160" w:lineRule="atLeast"/>
              <w:jc w:val="center"/>
              <w:rPr>
                <w:rFonts w:ascii="Arial" w:hAnsi="Arial" w:cs="Arial"/>
                <w:sz w:val="16"/>
                <w:szCs w:val="16"/>
              </w:rPr>
            </w:pPr>
          </w:p>
        </w:tc>
        <w:tc>
          <w:tcPr>
            <w:tcW w:w="154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B3                    B4</w:t>
            </w:r>
          </w:p>
        </w:tc>
        <w:tc>
          <w:tcPr>
            <w:tcW w:w="150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B5</w:t>
            </w:r>
          </w:p>
        </w:tc>
      </w:tr>
      <w:tr w:rsidR="007C188A"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Compressed MSI</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STBC Indication</w:t>
            </w:r>
          </w:p>
        </w:tc>
      </w:tr>
      <w:tr w:rsidR="007C188A"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54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50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7C188A" w:rsidRPr="00020331" w:rsidTr="00FF250E">
        <w:trPr>
          <w:jc w:val="center"/>
        </w:trPr>
        <w:tc>
          <w:tcPr>
            <w:tcW w:w="372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38"/>
              </w:numPr>
              <w:spacing w:before="240"/>
            </w:pPr>
            <w:bookmarkStart w:id="11" w:name="RTF37313631303a204669675469"/>
            <w:r w:rsidRPr="00020331">
              <w:rPr>
                <w:w w:val="100"/>
              </w:rPr>
              <w:t>MSI/STBC subfield when the Unsolicited MFB subfield is 1</w:t>
            </w:r>
            <w:bookmarkEnd w:id="11"/>
          </w:p>
        </w:tc>
      </w:tr>
    </w:tbl>
    <w:p w:rsidR="007C188A" w:rsidRDefault="007C188A" w:rsidP="006713FD">
      <w:pPr>
        <w:pStyle w:val="Body"/>
        <w:rPr>
          <w:w w:val="100"/>
        </w:rPr>
      </w:pPr>
      <w:r>
        <w:rPr>
          <w:w w:val="100"/>
        </w:rPr>
        <w:t xml:space="preserve">The format of the MFB subfield in the VHT variant HT Control field is shown in </w:t>
      </w:r>
      <w:r>
        <w:rPr>
          <w:w w:val="100"/>
        </w:rPr>
        <w:fldChar w:fldCharType="begin"/>
      </w:r>
      <w:r>
        <w:rPr>
          <w:w w:val="100"/>
        </w:rPr>
        <w:instrText xml:space="preserve"> REF  RTF37303330393a204669675469 \h</w:instrText>
      </w:r>
      <w:r w:rsidRPr="00F12823">
        <w:rPr>
          <w:w w:val="100"/>
        </w:rPr>
      </w:r>
      <w:r>
        <w:rPr>
          <w:w w:val="100"/>
        </w:rPr>
        <w:fldChar w:fldCharType="separate"/>
      </w:r>
      <w:r w:rsidRPr="00020331">
        <w:rPr>
          <w:w w:val="100"/>
        </w:rPr>
        <w:t>MFB subfield in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80"/>
        <w:gridCol w:w="920"/>
        <w:gridCol w:w="1000"/>
        <w:gridCol w:w="900"/>
        <w:gridCol w:w="920"/>
      </w:tblGrid>
      <w:tr w:rsidR="007C188A"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tabs>
                <w:tab w:val="left" w:pos="660"/>
              </w:tabs>
              <w:spacing w:line="160" w:lineRule="atLeast"/>
              <w:jc w:val="center"/>
              <w:rPr>
                <w:rFonts w:ascii="Arial" w:hAnsi="Arial" w:cs="Arial"/>
                <w:sz w:val="16"/>
                <w:szCs w:val="16"/>
              </w:rPr>
            </w:pPr>
          </w:p>
        </w:tc>
        <w:tc>
          <w:tcPr>
            <w:tcW w:w="92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tabs>
                <w:tab w:val="left" w:pos="660"/>
              </w:tabs>
              <w:spacing w:line="160" w:lineRule="atLeast"/>
              <w:jc w:val="center"/>
              <w:rPr>
                <w:rFonts w:ascii="Arial" w:hAnsi="Arial" w:cs="Arial"/>
                <w:sz w:val="16"/>
                <w:szCs w:val="16"/>
              </w:rPr>
            </w:pPr>
            <w:r w:rsidRPr="00020331">
              <w:rPr>
                <w:rFonts w:ascii="Arial" w:hAnsi="Arial" w:cs="Arial"/>
                <w:w w:val="100"/>
                <w:sz w:val="16"/>
                <w:szCs w:val="16"/>
              </w:rPr>
              <w:t>B9     B11</w:t>
            </w:r>
          </w:p>
        </w:tc>
        <w:tc>
          <w:tcPr>
            <w:tcW w:w="100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B12   B15</w:t>
            </w:r>
          </w:p>
        </w:tc>
        <w:tc>
          <w:tcPr>
            <w:tcW w:w="90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B16  B17</w:t>
            </w:r>
          </w:p>
        </w:tc>
        <w:tc>
          <w:tcPr>
            <w:tcW w:w="92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tabs>
                <w:tab w:val="left" w:pos="660"/>
              </w:tabs>
              <w:spacing w:line="160" w:lineRule="atLeast"/>
              <w:jc w:val="center"/>
              <w:rPr>
                <w:rFonts w:ascii="Arial" w:hAnsi="Arial" w:cs="Arial"/>
                <w:sz w:val="16"/>
                <w:szCs w:val="16"/>
              </w:rPr>
            </w:pPr>
            <w:r w:rsidRPr="00020331">
              <w:rPr>
                <w:rFonts w:ascii="Arial" w:hAnsi="Arial" w:cs="Arial"/>
                <w:w w:val="100"/>
                <w:sz w:val="16"/>
                <w:szCs w:val="16"/>
              </w:rPr>
              <w:t>B18   B23</w:t>
            </w:r>
          </w:p>
        </w:tc>
      </w:tr>
      <w:tr w:rsidR="007C188A"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N_STS</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MCS</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BW</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SNR</w:t>
            </w:r>
          </w:p>
        </w:tc>
      </w:tr>
      <w:tr w:rsidR="007C188A"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92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00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90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2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r>
      <w:tr w:rsidR="007C188A" w:rsidRPr="00020331" w:rsidTr="00FF250E">
        <w:trPr>
          <w:jc w:val="center"/>
        </w:trPr>
        <w:tc>
          <w:tcPr>
            <w:tcW w:w="4420" w:type="dxa"/>
            <w:gridSpan w:val="5"/>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39"/>
              </w:numPr>
              <w:spacing w:before="240"/>
            </w:pPr>
            <w:bookmarkStart w:id="12" w:name="RTF37303330393a204669675469"/>
            <w:r w:rsidRPr="00020331">
              <w:rPr>
                <w:w w:val="100"/>
              </w:rPr>
              <w:t>MFB subfield in the VHT variant HT Control field</w:t>
            </w:r>
            <w:bookmarkEnd w:id="12"/>
          </w:p>
        </w:tc>
      </w:tr>
    </w:tbl>
    <w:p w:rsidR="007C188A" w:rsidRDefault="007C188A" w:rsidP="006713FD">
      <w:pPr>
        <w:pStyle w:val="Body"/>
        <w:rPr>
          <w:w w:val="100"/>
        </w:rPr>
      </w:pPr>
      <w:r>
        <w:rPr>
          <w:w w:val="100"/>
        </w:rPr>
        <w:t xml:space="preserve">The MFB subfields in the VHT variant HT Control field are defined in </w:t>
      </w:r>
      <w:r>
        <w:rPr>
          <w:w w:val="100"/>
        </w:rPr>
        <w:fldChar w:fldCharType="begin"/>
      </w:r>
      <w:r>
        <w:rPr>
          <w:w w:val="100"/>
        </w:rPr>
        <w:instrText xml:space="preserve"> REF  RTF35303233363a205461626c65 \h</w:instrText>
      </w:r>
      <w:r w:rsidRPr="00F12823">
        <w:rPr>
          <w:w w:val="100"/>
        </w:rPr>
      </w:r>
      <w:r>
        <w:rPr>
          <w:w w:val="100"/>
        </w:rPr>
        <w:fldChar w:fldCharType="separate"/>
      </w:r>
      <w:r w:rsidRPr="00020331">
        <w:rPr>
          <w:w w:val="100"/>
        </w:rPr>
        <w:t>MFB subfield in the VHT variant HT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80"/>
        <w:gridCol w:w="1420"/>
        <w:gridCol w:w="4680"/>
      </w:tblGrid>
      <w:tr w:rsidR="007C188A" w:rsidRPr="00020331" w:rsidTr="00FF250E">
        <w:trPr>
          <w:jc w:val="center"/>
        </w:trPr>
        <w:tc>
          <w:tcPr>
            <w:tcW w:w="778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40"/>
              </w:numPr>
            </w:pPr>
            <w:bookmarkStart w:id="13" w:name="RTF35303233363a205461626c65"/>
            <w:r w:rsidRPr="00020331">
              <w:rPr>
                <w:w w:val="100"/>
              </w:rPr>
              <w:t>MFB subfield in the VHT variant HT Control field</w:t>
            </w:r>
            <w:bookmarkEnd w:id="13"/>
          </w:p>
        </w:tc>
      </w:tr>
      <w:tr w:rsidR="007C188A" w:rsidRPr="00020331" w:rsidTr="00FF250E">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Subfield</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Meaning</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Definition</w:t>
            </w:r>
          </w:p>
        </w:tc>
      </w:tr>
      <w:tr w:rsidR="007C188A" w:rsidRPr="00020331" w:rsidTr="00FF250E">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N_STS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Recommended </w:t>
            </w:r>
            <w:r w:rsidRPr="00020331">
              <w:rPr>
                <w:i/>
                <w:iCs/>
                <w:w w:val="100"/>
              </w:rPr>
              <w:t>N</w:t>
            </w:r>
            <w:r w:rsidRPr="00020331">
              <w:rPr>
                <w:i/>
                <w:iCs/>
                <w:w w:val="100"/>
                <w:vertAlign w:val="subscript"/>
              </w:rPr>
              <w:t>STS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Indicates the recommended </w:t>
            </w:r>
            <w:r w:rsidRPr="00020331">
              <w:rPr>
                <w:i/>
                <w:iCs/>
                <w:w w:val="100"/>
              </w:rPr>
              <w:t>N</w:t>
            </w:r>
            <w:r w:rsidRPr="00020331">
              <w:rPr>
                <w:i/>
                <w:iCs/>
                <w:w w:val="100"/>
                <w:vertAlign w:val="subscript"/>
              </w:rPr>
              <w:t>STS</w:t>
            </w:r>
            <w:r w:rsidRPr="00020331">
              <w:rPr>
                <w:i/>
                <w:iCs/>
                <w:w w:val="100"/>
              </w:rPr>
              <w:t xml:space="preserve"> </w:t>
            </w:r>
            <w:r w:rsidRPr="00020331">
              <w:rPr>
                <w:w w:val="100"/>
              </w:rPr>
              <w:t>as defined in 9.28.3 (Link adaptation using the VHT variant HT Control field).</w:t>
            </w:r>
          </w:p>
        </w:tc>
      </w:tr>
      <w:tr w:rsidR="007C188A" w:rsidRPr="00020331" w:rsidTr="00FF250E">
        <w:trPr>
          <w:trHeight w:val="5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MCS</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Recommended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the recommended VHT MCS as defined in 9.28.3 (Link adaptation using the VHT variant HT Control field).</w:t>
            </w:r>
          </w:p>
        </w:tc>
      </w:tr>
      <w:tr w:rsidR="007C188A" w:rsidRPr="00020331" w:rsidTr="00FF250E">
        <w:trPr>
          <w:trHeight w:val="2160"/>
          <w:jc w:val="center"/>
        </w:trPr>
        <w:tc>
          <w:tcPr>
            <w:tcW w:w="1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BW</w:t>
            </w:r>
          </w:p>
        </w:tc>
        <w:tc>
          <w:tcPr>
            <w:tcW w:w="1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Bandwidth of the recommended MCS</w:t>
            </w:r>
          </w:p>
        </w:tc>
        <w:tc>
          <w:tcPr>
            <w:tcW w:w="46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If the Unsolicited MFB subfield is 1, the BW subfield indicates the bandwidth for which the recommended MCS is intended, as defined in 9.28.3 (Link adaptation using the VHT variant HT Control field):</w:t>
            </w:r>
          </w:p>
          <w:p w:rsidR="007C188A" w:rsidRPr="00020331" w:rsidRDefault="007C188A" w:rsidP="00FF250E">
            <w:pPr>
              <w:pStyle w:val="CellBody"/>
              <w:ind w:left="200"/>
              <w:rPr>
                <w:w w:val="100"/>
              </w:rPr>
            </w:pPr>
            <w:r w:rsidRPr="00020331">
              <w:rPr>
                <w:w w:val="100"/>
              </w:rPr>
              <w:t>Set to 0 for 20 MHz</w:t>
            </w:r>
          </w:p>
          <w:p w:rsidR="007C188A" w:rsidRPr="00020331" w:rsidRDefault="007C188A" w:rsidP="00FF250E">
            <w:pPr>
              <w:pStyle w:val="CellBody"/>
              <w:ind w:left="200"/>
              <w:rPr>
                <w:w w:val="100"/>
              </w:rPr>
            </w:pPr>
            <w:r w:rsidRPr="00020331">
              <w:rPr>
                <w:w w:val="100"/>
              </w:rPr>
              <w:t>Set to 1 for 40 MHz</w:t>
            </w:r>
          </w:p>
          <w:p w:rsidR="007C188A" w:rsidRPr="00020331" w:rsidRDefault="007C188A" w:rsidP="00FF250E">
            <w:pPr>
              <w:pStyle w:val="CellBody"/>
              <w:ind w:left="200"/>
              <w:rPr>
                <w:w w:val="100"/>
              </w:rPr>
            </w:pPr>
            <w:r w:rsidRPr="00020331">
              <w:rPr>
                <w:w w:val="100"/>
              </w:rPr>
              <w:t>Set to 2 for 80 MHz</w:t>
            </w:r>
          </w:p>
          <w:p w:rsidR="007C188A" w:rsidRPr="00020331" w:rsidRDefault="007C188A" w:rsidP="00FF250E">
            <w:pPr>
              <w:pStyle w:val="CellBody"/>
              <w:ind w:left="200"/>
              <w:rPr>
                <w:w w:val="100"/>
              </w:rPr>
            </w:pPr>
            <w:r w:rsidRPr="00020331">
              <w:rPr>
                <w:w w:val="100"/>
              </w:rPr>
              <w:t>Set to 3 for 160 MHz and 80+80 MHz.(Ed)</w:t>
            </w:r>
          </w:p>
          <w:p w:rsidR="007C188A" w:rsidRPr="00020331" w:rsidRDefault="007C188A" w:rsidP="00FF250E">
            <w:pPr>
              <w:pStyle w:val="CellBody"/>
            </w:pPr>
            <w:r w:rsidRPr="00020331">
              <w:rPr>
                <w:w w:val="100"/>
              </w:rPr>
              <w:t>If the Unsolicited MFB subfield is 0, the(#4744) BW subfield is reserved.</w:t>
            </w:r>
          </w:p>
        </w:tc>
      </w:tr>
      <w:tr w:rsidR="007C188A" w:rsidRPr="00020331" w:rsidTr="00FF250E">
        <w:trPr>
          <w:trHeight w:val="760"/>
          <w:jc w:val="center"/>
        </w:trPr>
        <w:tc>
          <w:tcPr>
            <w:tcW w:w="16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SNR</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Average SNR</w:t>
            </w:r>
          </w:p>
        </w:tc>
        <w:tc>
          <w:tcPr>
            <w:tcW w:w="46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the average SNR, which is an SNR averaged over data subcarriers and space-time streams as defined in 9.28.3 (Link adaptation using the VHT variant HT Control field).</w:t>
            </w:r>
          </w:p>
        </w:tc>
      </w:tr>
    </w:tbl>
    <w:p w:rsidR="007C188A" w:rsidRDefault="007C188A" w:rsidP="006713FD">
      <w:pPr>
        <w:pStyle w:val="H3"/>
        <w:numPr>
          <w:ilvl w:val="0"/>
          <w:numId w:val="41"/>
        </w:numPr>
        <w:rPr>
          <w:w w:val="100"/>
        </w:rPr>
      </w:pPr>
      <w:bookmarkStart w:id="14" w:name="RTF33383835303a2048332c312e"/>
      <w:r>
        <w:rPr>
          <w:w w:val="100"/>
        </w:rPr>
        <w:t>Duration/ID field</w:t>
      </w:r>
      <w:bookmarkEnd w:id="14"/>
    </w:p>
    <w:p w:rsidR="007C188A" w:rsidRDefault="007C188A" w:rsidP="006713FD">
      <w:pPr>
        <w:pStyle w:val="H4"/>
        <w:numPr>
          <w:ilvl w:val="0"/>
          <w:numId w:val="42"/>
        </w:numPr>
        <w:ind w:left="200"/>
        <w:rPr>
          <w:w w:val="100"/>
        </w:rPr>
      </w:pPr>
      <w:r>
        <w:rPr>
          <w:w w:val="100"/>
        </w:rPr>
        <w:t>Setting for single and multiple protection under enhanced distributed channel access (EDCA)</w:t>
      </w:r>
    </w:p>
    <w:p w:rsidR="007C188A" w:rsidRDefault="007C188A" w:rsidP="006713FD">
      <w:pPr>
        <w:pStyle w:val="L11"/>
        <w:numPr>
          <w:ilvl w:val="0"/>
          <w:numId w:val="43"/>
        </w:numPr>
        <w:ind w:left="640"/>
        <w:rPr>
          <w:w w:val="100"/>
        </w:rPr>
      </w:pPr>
      <w:r>
        <w:rPr>
          <w:w w:val="100"/>
        </w:rPr>
        <w:t>Single protection settings.</w:t>
      </w:r>
    </w:p>
    <w:p w:rsidR="007C188A" w:rsidRDefault="007C188A" w:rsidP="006713FD">
      <w:pPr>
        <w:pStyle w:val="Editinginstructions"/>
        <w:rPr>
          <w:w w:val="100"/>
        </w:rPr>
      </w:pPr>
      <w:r>
        <w:rPr>
          <w:w w:val="100"/>
        </w:rPr>
        <w:t>Insert a sub-bullet 7) and 8) following sub-bullet 6) as shown below:</w:t>
      </w:r>
    </w:p>
    <w:p w:rsidR="007C188A" w:rsidRDefault="007C188A" w:rsidP="00FE4CAF">
      <w:pPr>
        <w:pStyle w:val="Ll1"/>
        <w:numPr>
          <w:ilvl w:val="0"/>
          <w:numId w:val="44"/>
        </w:numPr>
        <w:ind w:left="1040"/>
        <w:rPr>
          <w:w w:val="100"/>
          <w:u w:val="thick"/>
        </w:rPr>
      </w:pPr>
      <w:commentRangeStart w:id="15"/>
      <w:r>
        <w:rPr>
          <w:w w:val="100"/>
          <w:u w:val="thick"/>
        </w:rPr>
        <w:t>For a VHT NDP Announcement(#4921) frame for which any pending frames are to be transmitted within the same TXOP as the VHT NDP Announcement(#4921) frame, the Duration/ID field is set to the estimated time required to transmit the subsequent NDP and VHT Compressed Beamforming frame response</w:t>
      </w:r>
      <w:ins w:id="16" w:author="Mark RISON" w:date="2012-04-12T12:23:00Z">
        <w:r>
          <w:rPr>
            <w:w w:val="100"/>
            <w:u w:val="thick"/>
          </w:rPr>
          <w:t>(s)</w:t>
        </w:r>
      </w:ins>
      <w:r>
        <w:rPr>
          <w:w w:val="100"/>
          <w:u w:val="thick"/>
        </w:rPr>
        <w:t xml:space="preserve"> plus two SIFS intervals plus the pending frame and its acknowledgement if required (including appropriate IFS values)(#4026).</w:t>
      </w:r>
    </w:p>
    <w:p w:rsidR="007C188A" w:rsidRDefault="007C188A" w:rsidP="00FE4CAF">
      <w:pPr>
        <w:pStyle w:val="Ll1"/>
        <w:numPr>
          <w:ilvl w:val="0"/>
          <w:numId w:val="45"/>
        </w:numPr>
        <w:ind w:left="1040"/>
        <w:rPr>
          <w:w w:val="100"/>
          <w:u w:val="thick"/>
        </w:rPr>
      </w:pPr>
      <w:r>
        <w:rPr>
          <w:w w:val="100"/>
          <w:u w:val="thick"/>
        </w:rPr>
        <w:t>For a Beamforming Report Poll frame for which any pending frames are to be transmitted within the same TXOP as the Beamforming Report Poll frame, the Duration/ID field is set to the estimated time required to transmit the VHT Compressed Beamforming frame response</w:t>
      </w:r>
      <w:ins w:id="17" w:author="Mark RISON" w:date="2012-05-14T21:21:00Z">
        <w:r>
          <w:rPr>
            <w:w w:val="100"/>
            <w:u w:val="thick"/>
          </w:rPr>
          <w:t>(s)</w:t>
        </w:r>
      </w:ins>
      <w:r>
        <w:rPr>
          <w:w w:val="100"/>
          <w:u w:val="thick"/>
        </w:rPr>
        <w:t xml:space="preserve"> plus one SIFS interval plus the pending frame and its acknowledgement if required (including appropriate IFS values)(#4026).</w:t>
      </w:r>
      <w:commentRangeEnd w:id="15"/>
      <w:r>
        <w:rPr>
          <w:rStyle w:val="CommentReference"/>
          <w:rFonts w:ascii="Calibri" w:hAnsi="Calibri"/>
          <w:color w:val="auto"/>
          <w:w w:val="100"/>
          <w:szCs w:val="16"/>
          <w:lang w:val="en-GB"/>
        </w:rPr>
        <w:commentReference w:id="15"/>
      </w:r>
    </w:p>
    <w:p w:rsidR="007C188A" w:rsidRDefault="007C188A" w:rsidP="006713FD">
      <w:pPr>
        <w:pStyle w:val="L"/>
        <w:numPr>
          <w:ilvl w:val="0"/>
          <w:numId w:val="46"/>
        </w:numPr>
        <w:ind w:left="640"/>
        <w:rPr>
          <w:w w:val="100"/>
        </w:rPr>
      </w:pPr>
      <w:r>
        <w:rPr>
          <w:w w:val="100"/>
        </w:rPr>
        <w:t>Multiple protection settings. The Duration/ID field is set to a value D as follows:</w:t>
      </w:r>
    </w:p>
    <w:p w:rsidR="007C188A" w:rsidRDefault="007C188A" w:rsidP="006713FD">
      <w:pPr>
        <w:pStyle w:val="Editinginstructions"/>
        <w:rPr>
          <w:w w:val="100"/>
        </w:rPr>
      </w:pPr>
      <w:r>
        <w:rPr>
          <w:w w:val="100"/>
        </w:rPr>
        <w:t>Change the T</w:t>
      </w:r>
      <w:r>
        <w:rPr>
          <w:w w:val="100"/>
          <w:vertAlign w:val="subscript"/>
        </w:rPr>
        <w:t>SINGLE-MSDU</w:t>
      </w:r>
      <w:r>
        <w:rPr>
          <w:w w:val="100"/>
        </w:rPr>
        <w:t xml:space="preserve"> and T</w:t>
      </w:r>
      <w:r>
        <w:rPr>
          <w:w w:val="100"/>
          <w:vertAlign w:val="subscript"/>
        </w:rPr>
        <w:t>PENDING</w:t>
      </w:r>
      <w:r>
        <w:rPr>
          <w:w w:val="100"/>
        </w:rPr>
        <w:t xml:space="preserve"> description as follows:</w:t>
      </w:r>
    </w:p>
    <w:p w:rsidR="007C188A" w:rsidRDefault="007C188A" w:rsidP="006713FD">
      <w:pPr>
        <w:pStyle w:val="Ll1"/>
        <w:numPr>
          <w:ilvl w:val="0"/>
          <w:numId w:val="47"/>
          <w:numberingChange w:id="18" w:author="Mark RISON" w:date="2012-05-14T21:31:00Z" w:original=" "/>
        </w:numPr>
        <w:tabs>
          <w:tab w:val="left" w:pos="2400"/>
        </w:tabs>
        <w:ind w:left="2400" w:hanging="1760"/>
        <w:rPr>
          <w:w w:val="100"/>
        </w:rPr>
      </w:pPr>
      <w:r>
        <w:rPr>
          <w:i/>
          <w:iCs/>
          <w:w w:val="100"/>
        </w:rPr>
        <w:t>T</w:t>
      </w:r>
      <w:r>
        <w:rPr>
          <w:i/>
          <w:iCs/>
          <w:w w:val="100"/>
          <w:vertAlign w:val="subscript"/>
        </w:rPr>
        <w:t>SINGLE-MSDU</w:t>
      </w:r>
      <w:r>
        <w:rPr>
          <w:w w:val="100"/>
        </w:rPr>
        <w:tab/>
        <w:t xml:space="preserve">is the estimated time required for the transmission of the allowed frame exchange sequence defined in </w:t>
      </w:r>
      <w:r>
        <w:rPr>
          <w:strike/>
          <w:w w:val="100"/>
        </w:rPr>
        <w:t>8.4.2.31</w:t>
      </w:r>
      <w:r>
        <w:rPr>
          <w:w w:val="100"/>
          <w:u w:val="thick"/>
        </w:rPr>
        <w:t>9.19.2.2 (EDCA TXOPs)</w:t>
      </w:r>
      <w:r>
        <w:rPr>
          <w:w w:val="100"/>
        </w:rPr>
        <w:t xml:space="preserve"> (for a TXOP limit value of 0), including applicable IFS durations</w:t>
      </w:r>
    </w:p>
    <w:p w:rsidR="007C188A" w:rsidRDefault="007C188A" w:rsidP="006713FD">
      <w:pPr>
        <w:pStyle w:val="Ll1"/>
        <w:numPr>
          <w:ilvl w:val="0"/>
          <w:numId w:val="47"/>
          <w:numberingChange w:id="19" w:author="Mark RISON" w:date="2012-05-14T21:31:00Z" w:original=" "/>
        </w:numPr>
        <w:tabs>
          <w:tab w:val="left" w:pos="2400"/>
        </w:tabs>
        <w:ind w:left="1040"/>
        <w:rPr>
          <w:w w:val="100"/>
        </w:rPr>
      </w:pPr>
      <w:r>
        <w:rPr>
          <w:i/>
          <w:iCs/>
          <w:w w:val="100"/>
        </w:rPr>
        <w:t>T</w:t>
      </w:r>
      <w:r>
        <w:rPr>
          <w:i/>
          <w:iCs/>
          <w:w w:val="100"/>
          <w:vertAlign w:val="subscript"/>
        </w:rPr>
        <w:t>PENDING</w:t>
      </w:r>
      <w:r>
        <w:rPr>
          <w:i/>
          <w:iCs/>
          <w:w w:val="100"/>
          <w:vertAlign w:val="subscript"/>
        </w:rPr>
        <w:tab/>
      </w:r>
      <w:r>
        <w:rPr>
          <w:i/>
          <w:iCs/>
          <w:w w:val="100"/>
          <w:vertAlign w:val="subscript"/>
        </w:rPr>
        <w:tab/>
      </w:r>
      <w:r>
        <w:rPr>
          <w:i/>
          <w:iCs/>
          <w:w w:val="100"/>
          <w:vertAlign w:val="subscript"/>
        </w:rPr>
        <w:tab/>
      </w:r>
      <w:r>
        <w:rPr>
          <w:w w:val="100"/>
        </w:rPr>
        <w:t>is the estimated time required for the transmission of</w:t>
      </w:r>
    </w:p>
    <w:p w:rsidR="007C188A" w:rsidRDefault="007C188A" w:rsidP="006713FD">
      <w:pPr>
        <w:pStyle w:val="DL"/>
        <w:numPr>
          <w:ilvl w:val="0"/>
          <w:numId w:val="22"/>
        </w:numPr>
        <w:ind w:left="640" w:firstLine="1760"/>
        <w:rPr>
          <w:w w:val="100"/>
        </w:rPr>
      </w:pPr>
      <w:r>
        <w:rPr>
          <w:w w:val="100"/>
        </w:rPr>
        <w:t>Pending MPDUs of the same AC</w:t>
      </w:r>
    </w:p>
    <w:p w:rsidR="007C188A" w:rsidRDefault="007C188A" w:rsidP="006713FD">
      <w:pPr>
        <w:pStyle w:val="DL"/>
        <w:numPr>
          <w:ilvl w:val="0"/>
          <w:numId w:val="22"/>
        </w:numPr>
        <w:ind w:left="640" w:firstLine="1760"/>
        <w:rPr>
          <w:w w:val="100"/>
        </w:rPr>
      </w:pPr>
      <w:r>
        <w:rPr>
          <w:w w:val="100"/>
        </w:rPr>
        <w:t>Any associated immediate response frames</w:t>
      </w:r>
    </w:p>
    <w:p w:rsidR="007C188A" w:rsidRDefault="007C188A" w:rsidP="006713FD">
      <w:pPr>
        <w:pStyle w:val="DL"/>
        <w:numPr>
          <w:ilvl w:val="0"/>
          <w:numId w:val="22"/>
        </w:numPr>
        <w:ind w:left="640" w:firstLine="1760"/>
        <w:rPr>
          <w:w w:val="100"/>
        </w:rPr>
      </w:pPr>
      <w:r>
        <w:rPr>
          <w:w w:val="100"/>
        </w:rPr>
        <w:t>Any NDP transmissions and explicit feedback response frames</w:t>
      </w:r>
    </w:p>
    <w:p w:rsidR="007C188A" w:rsidRDefault="007C188A" w:rsidP="006713FD">
      <w:pPr>
        <w:pStyle w:val="DL"/>
        <w:numPr>
          <w:ilvl w:val="0"/>
          <w:numId w:val="13"/>
        </w:numPr>
        <w:ind w:left="2880" w:hanging="480"/>
        <w:rPr>
          <w:w w:val="100"/>
          <w:u w:val="thick"/>
        </w:rPr>
      </w:pPr>
      <w:r>
        <w:rPr>
          <w:w w:val="100"/>
          <w:u w:val="thick"/>
        </w:rPr>
        <w:t>Any Beamforming Report Poll(#4789) and VHT Compressed Beamforming response frames</w:t>
      </w:r>
    </w:p>
    <w:p w:rsidR="007C188A" w:rsidRDefault="007C188A" w:rsidP="006713FD">
      <w:pPr>
        <w:pStyle w:val="DL"/>
        <w:numPr>
          <w:ilvl w:val="0"/>
          <w:numId w:val="22"/>
        </w:numPr>
        <w:ind w:left="640" w:firstLine="1760"/>
        <w:rPr>
          <w:w w:val="100"/>
        </w:rPr>
      </w:pPr>
      <w:r>
        <w:rPr>
          <w:w w:val="100"/>
        </w:rPr>
        <w:t>Applicable IFS durations</w:t>
      </w:r>
    </w:p>
    <w:p w:rsidR="007C188A" w:rsidRDefault="007C188A" w:rsidP="006713FD">
      <w:pPr>
        <w:pStyle w:val="DL"/>
        <w:numPr>
          <w:ilvl w:val="0"/>
          <w:numId w:val="22"/>
        </w:numPr>
        <w:ind w:left="640" w:firstLine="1760"/>
        <w:rPr>
          <w:w w:val="100"/>
        </w:rPr>
      </w:pPr>
      <w:r>
        <w:rPr>
          <w:w w:val="100"/>
        </w:rPr>
        <w:t>Any RDG</w:t>
      </w:r>
    </w:p>
    <w:p w:rsidR="007C188A" w:rsidRDefault="007C188A" w:rsidP="006713FD">
      <w:pPr>
        <w:pStyle w:val="H2"/>
        <w:numPr>
          <w:ilvl w:val="0"/>
          <w:numId w:val="48"/>
        </w:numPr>
        <w:rPr>
          <w:w w:val="100"/>
        </w:rPr>
      </w:pPr>
      <w:r>
        <w:rPr>
          <w:w w:val="100"/>
        </w:rPr>
        <w:t>Format of individual frame types</w:t>
      </w:r>
    </w:p>
    <w:p w:rsidR="007C188A" w:rsidRDefault="007C188A" w:rsidP="006713FD">
      <w:pPr>
        <w:pStyle w:val="H3"/>
        <w:numPr>
          <w:ilvl w:val="0"/>
          <w:numId w:val="49"/>
        </w:numPr>
        <w:rPr>
          <w:w w:val="100"/>
        </w:rPr>
      </w:pPr>
      <w:r>
        <w:rPr>
          <w:w w:val="100"/>
        </w:rPr>
        <w:t>Control frames</w:t>
      </w:r>
    </w:p>
    <w:p w:rsidR="007C188A" w:rsidRDefault="007C188A" w:rsidP="006713FD">
      <w:pPr>
        <w:pStyle w:val="H4"/>
        <w:numPr>
          <w:ilvl w:val="0"/>
          <w:numId w:val="50"/>
        </w:numPr>
        <w:rPr>
          <w:w w:val="100"/>
        </w:rPr>
      </w:pPr>
      <w:bookmarkStart w:id="20" w:name="RTF38393835343a2048342c312e"/>
      <w:r>
        <w:rPr>
          <w:w w:val="100"/>
        </w:rPr>
        <w:t>RTS frame format</w:t>
      </w:r>
      <w:bookmarkEnd w:id="20"/>
    </w:p>
    <w:p w:rsidR="007C188A" w:rsidRDefault="007C188A" w:rsidP="006713FD">
      <w:pPr>
        <w:pStyle w:val="Editinginstructions"/>
        <w:rPr>
          <w:w w:val="100"/>
        </w:rPr>
      </w:pPr>
      <w:r>
        <w:rPr>
          <w:w w:val="100"/>
        </w:rPr>
        <w:t>Change the third paragraph as follows:</w:t>
      </w:r>
    </w:p>
    <w:p w:rsidR="007C188A" w:rsidRDefault="007C188A" w:rsidP="006713FD">
      <w:pPr>
        <w:pStyle w:val="Body"/>
        <w:rPr>
          <w:w w:val="100"/>
          <w:u w:val="thick"/>
        </w:rPr>
      </w:pPr>
      <w:r>
        <w:rPr>
          <w:w w:val="100"/>
        </w:rPr>
        <w:t>The TA field is the address of the STA transmitting the RTS frame</w:t>
      </w:r>
      <w:r>
        <w:rPr>
          <w:w w:val="100"/>
          <w:u w:val="thick"/>
        </w:rPr>
        <w:t xml:space="preserve"> or a signaling TA</w:t>
      </w:r>
      <w:r>
        <w:rPr>
          <w:w w:val="100"/>
        </w:rPr>
        <w:t xml:space="preserve">. </w:t>
      </w:r>
      <w:r>
        <w:rPr>
          <w:w w:val="100"/>
          <w:u w:val="thick"/>
        </w:rPr>
        <w:t>The TA field is set to a signaling TA in an RTS frame transmitted by a VHT STA in a non-HT or non-HT duplicate format to indicate that the scrambling sequence carries the TXVECTOR parameters CH_BANDWIDTH_IN_NON_HT and DYN_BANDWIDTH_IN_NON_HT (see 9.3.2.5a (VHT RTS procedure)). Otherwise the TA field is the address of the STA transmitting the RTS frame.</w:t>
      </w:r>
    </w:p>
    <w:p w:rsidR="007C188A" w:rsidRDefault="007C188A" w:rsidP="006713FD">
      <w:pPr>
        <w:pStyle w:val="H4"/>
        <w:numPr>
          <w:ilvl w:val="0"/>
          <w:numId w:val="51"/>
        </w:numPr>
        <w:rPr>
          <w:w w:val="100"/>
        </w:rPr>
      </w:pPr>
      <w:r>
        <w:rPr>
          <w:w w:val="100"/>
        </w:rPr>
        <w:t>CTS frame format</w:t>
      </w:r>
    </w:p>
    <w:p w:rsidR="007C188A" w:rsidRDefault="007C188A" w:rsidP="006713FD">
      <w:pPr>
        <w:pStyle w:val="Editinginstructions"/>
        <w:rPr>
          <w:w w:val="100"/>
        </w:rPr>
      </w:pPr>
      <w:r>
        <w:rPr>
          <w:w w:val="100"/>
        </w:rPr>
        <w:t>Change the second paragraph as follows:</w:t>
      </w:r>
    </w:p>
    <w:p w:rsidR="007C188A" w:rsidRDefault="007C188A" w:rsidP="006713FD">
      <w:pPr>
        <w:pStyle w:val="Body"/>
        <w:rPr>
          <w:w w:val="100"/>
        </w:rPr>
      </w:pPr>
      <w:r>
        <w:rPr>
          <w:w w:val="100"/>
        </w:rPr>
        <w:t xml:space="preserve">When the CTS frame follows an RTS frame, the RA field of the CTS frame is copied from the TA field of the immediately previous RTS frame to which the CTS is a response </w:t>
      </w:r>
      <w:r>
        <w:rPr>
          <w:w w:val="100"/>
          <w:u w:val="thick"/>
        </w:rPr>
        <w:t>and the Individual/Group bit in the RA field is set to 0</w:t>
      </w:r>
      <w:r>
        <w:rPr>
          <w:w w:val="100"/>
        </w:rPr>
        <w:t>. When the CTS is the first frame in a frame exchange, the RA field is set to the MAC address of the transmitter.</w:t>
      </w:r>
    </w:p>
    <w:p w:rsidR="007C188A" w:rsidRDefault="007C188A" w:rsidP="006713FD">
      <w:pPr>
        <w:pStyle w:val="Editinginstructions"/>
        <w:rPr>
          <w:w w:val="100"/>
        </w:rPr>
      </w:pPr>
      <w:r>
        <w:rPr>
          <w:w w:val="100"/>
        </w:rPr>
        <w:t xml:space="preserve">Insert new subclauses </w:t>
      </w:r>
      <w:r>
        <w:rPr>
          <w:w w:val="100"/>
        </w:rPr>
        <w:fldChar w:fldCharType="begin"/>
      </w:r>
      <w:r>
        <w:rPr>
          <w:w w:val="100"/>
        </w:rPr>
        <w:instrText xml:space="preserve"> REF  RTF37323533383a2048342c312e \h</w:instrText>
      </w:r>
      <w:r w:rsidRPr="00F12823">
        <w:rPr>
          <w:w w:val="100"/>
        </w:rPr>
      </w:r>
      <w:r>
        <w:rPr>
          <w:w w:val="100"/>
        </w:rPr>
        <w:fldChar w:fldCharType="separate"/>
      </w:r>
      <w:r>
        <w:rPr>
          <w:w w:val="100"/>
        </w:rPr>
        <w:t>VHT ND</w:t>
      </w:r>
      <w:r>
        <w:rPr>
          <w:w w:val="100"/>
        </w:rPr>
        <w:fldChar w:fldCharType="end"/>
      </w:r>
      <w:r>
        <w:rPr>
          <w:w w:val="100"/>
        </w:rPr>
        <w:t xml:space="preserve"> and </w:t>
      </w:r>
      <w:r>
        <w:rPr>
          <w:w w:val="100"/>
        </w:rPr>
        <w:fldChar w:fldCharType="begin"/>
      </w:r>
      <w:r>
        <w:rPr>
          <w:w w:val="100"/>
        </w:rPr>
        <w:instrText xml:space="preserve"> REF  RTF37373833333a2048342c312e \h</w:instrText>
      </w:r>
      <w:r w:rsidRPr="00F12823">
        <w:rPr>
          <w:w w:val="100"/>
        </w:rPr>
      </w:r>
      <w:r>
        <w:rPr>
          <w:w w:val="100"/>
        </w:rPr>
        <w:fldChar w:fldCharType="separate"/>
      </w:r>
      <w:r w:rsidRPr="000D3B08">
        <w:rPr>
          <w:w w:val="100"/>
        </w:rPr>
        <w:t>Beamforming Report Poll frame format</w:t>
      </w:r>
      <w:r>
        <w:rPr>
          <w:w w:val="100"/>
        </w:rPr>
        <w:fldChar w:fldCharType="end"/>
      </w:r>
      <w:r>
        <w:rPr>
          <w:w w:val="100"/>
        </w:rPr>
        <w:t>:</w:t>
      </w:r>
    </w:p>
    <w:p w:rsidR="007C188A" w:rsidRDefault="007C188A" w:rsidP="006713FD">
      <w:pPr>
        <w:pStyle w:val="H4"/>
        <w:numPr>
          <w:ilvl w:val="0"/>
          <w:numId w:val="52"/>
        </w:numPr>
        <w:rPr>
          <w:w w:val="100"/>
        </w:rPr>
      </w:pPr>
      <w:bookmarkStart w:id="21" w:name="RTF37323533383a2048342c312e"/>
      <w:r>
        <w:rPr>
          <w:w w:val="100"/>
        </w:rPr>
        <w:t>VHT ND</w:t>
      </w:r>
      <w:bookmarkEnd w:id="21"/>
      <w:r>
        <w:rPr>
          <w:w w:val="100"/>
        </w:rPr>
        <w:t>P Announcement(#4921)</w:t>
      </w:r>
    </w:p>
    <w:p w:rsidR="007C188A" w:rsidRDefault="007C188A" w:rsidP="006713FD">
      <w:pPr>
        <w:pStyle w:val="H4"/>
        <w:numPr>
          <w:ilvl w:val="0"/>
          <w:numId w:val="52"/>
        </w:numPr>
        <w:rPr>
          <w:w w:val="100"/>
        </w:rPr>
      </w:pPr>
      <w:r>
        <w:rPr>
          <w:w w:val="100"/>
        </w:rPr>
        <w:t xml:space="preserve"> frame format</w:t>
      </w:r>
    </w:p>
    <w:p w:rsidR="007C188A" w:rsidRDefault="007C188A" w:rsidP="006713FD">
      <w:pPr>
        <w:pStyle w:val="Body"/>
        <w:rPr>
          <w:w w:val="100"/>
        </w:rPr>
      </w:pPr>
      <w:r>
        <w:rPr>
          <w:w w:val="100"/>
        </w:rPr>
        <w:t xml:space="preserve">The frame format of the VHT NDP Announcement(#4921) frame is shown in </w:t>
      </w:r>
      <w:r>
        <w:rPr>
          <w:w w:val="100"/>
        </w:rPr>
        <w:fldChar w:fldCharType="begin"/>
      </w:r>
      <w:r>
        <w:rPr>
          <w:w w:val="100"/>
        </w:rPr>
        <w:instrText xml:space="preserve"> REF  RTF36323836373a204669675469 \h</w:instrText>
      </w:r>
      <w:r w:rsidRPr="00F12823">
        <w:rPr>
          <w:w w:val="100"/>
        </w:rPr>
      </w:r>
      <w:r>
        <w:rPr>
          <w:w w:val="100"/>
        </w:rPr>
        <w:fldChar w:fldCharType="separate"/>
      </w:r>
      <w:r w:rsidRPr="00020331">
        <w:rPr>
          <w:w w:val="100"/>
        </w:rPr>
        <w:t>VHT NDP Announcement</w:t>
      </w:r>
      <w:r>
        <w:rPr>
          <w:w w:val="100"/>
        </w:rPr>
        <w:fldChar w:fldCharType="end"/>
      </w:r>
      <w:r>
        <w:rPr>
          <w:w w:val="100"/>
        </w:rPr>
        <w:t>.</w:t>
      </w:r>
    </w:p>
    <w:p w:rsidR="007C188A" w:rsidRDefault="007C188A" w:rsidP="006713FD">
      <w:pPr>
        <w:pStyle w:val="Body"/>
        <w:rPr>
          <w:w w:val="100"/>
        </w:rPr>
      </w:pPr>
      <w:r>
        <w:rPr>
          <w:w w:val="100"/>
        </w:rPr>
        <w:t xml:space="preserve"> </w:t>
      </w:r>
    </w:p>
    <w:tbl>
      <w:tblPr>
        <w:tblW w:w="0" w:type="auto"/>
        <w:jc w:val="center"/>
        <w:tblLayout w:type="fixed"/>
        <w:tblCellMar>
          <w:top w:w="120" w:type="dxa"/>
          <w:left w:w="120" w:type="dxa"/>
          <w:bottom w:w="60" w:type="dxa"/>
          <w:right w:w="120" w:type="dxa"/>
        </w:tblCellMar>
        <w:tblLook w:val="0000"/>
      </w:tblPr>
      <w:tblGrid>
        <w:gridCol w:w="780"/>
        <w:gridCol w:w="940"/>
        <w:gridCol w:w="900"/>
        <w:gridCol w:w="600"/>
        <w:gridCol w:w="600"/>
        <w:gridCol w:w="1080"/>
        <w:gridCol w:w="1120"/>
        <w:gridCol w:w="420"/>
        <w:gridCol w:w="1140"/>
        <w:gridCol w:w="700"/>
      </w:tblGrid>
      <w:tr w:rsidR="007C188A" w:rsidRPr="00020331" w:rsidTr="00FF250E">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9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Frame 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TA</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Sounding Sequence</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STA Info 1</w:t>
            </w:r>
          </w:p>
        </w:tc>
        <w:tc>
          <w:tcPr>
            <w:tcW w:w="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STA Info </w:t>
            </w:r>
            <w:r w:rsidRPr="00020331">
              <w:rPr>
                <w:rFonts w:ascii="Arial" w:hAnsi="Arial" w:cs="Arial"/>
                <w:i/>
                <w:iCs/>
                <w:w w:val="100"/>
                <w:sz w:val="16"/>
                <w:szCs w:val="16"/>
              </w:rPr>
              <w:t>n</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FCS</w:t>
            </w:r>
          </w:p>
        </w:tc>
      </w:tr>
      <w:tr w:rsidR="007C188A" w:rsidRPr="00020331" w:rsidTr="00FF250E">
        <w:trPr>
          <w:trHeight w:val="320"/>
          <w:jc w:val="center"/>
        </w:trPr>
        <w:tc>
          <w:tcPr>
            <w:tcW w:w="7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94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12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42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14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r>
      <w:tr w:rsidR="007C188A" w:rsidRPr="00020331" w:rsidTr="00FF250E">
        <w:trPr>
          <w:jc w:val="center"/>
        </w:trPr>
        <w:tc>
          <w:tcPr>
            <w:tcW w:w="8280" w:type="dxa"/>
            <w:gridSpan w:val="10"/>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53"/>
              </w:numPr>
              <w:spacing w:before="240"/>
            </w:pPr>
            <w:bookmarkStart w:id="22" w:name="RTF36323836373a204669675469"/>
            <w:r w:rsidRPr="00020331">
              <w:rPr>
                <w:w w:val="100"/>
              </w:rPr>
              <w:t>VHT NDP Announcement</w:t>
            </w:r>
            <w:bookmarkEnd w:id="22"/>
            <w:r w:rsidRPr="00020331">
              <w:rPr>
                <w:w w:val="100"/>
              </w:rPr>
              <w:t>(#4921)</w:t>
            </w:r>
          </w:p>
        </w:tc>
      </w:tr>
    </w:tbl>
    <w:p w:rsidR="007C188A" w:rsidRDefault="007C188A" w:rsidP="006713FD">
      <w:pPr>
        <w:pStyle w:val="Body"/>
        <w:rPr>
          <w:w w:val="100"/>
        </w:rPr>
      </w:pPr>
      <w:r>
        <w:rPr>
          <w:w w:val="100"/>
        </w:rPr>
        <w:t xml:space="preserve">The Duration field is set as defined in </w:t>
      </w:r>
      <w:r>
        <w:rPr>
          <w:w w:val="100"/>
        </w:rPr>
        <w:fldChar w:fldCharType="begin"/>
      </w:r>
      <w:r>
        <w:rPr>
          <w:w w:val="100"/>
        </w:rPr>
        <w:instrText xml:space="preserve"> REF  RTF33383835303a2048332c312e \h</w:instrText>
      </w:r>
      <w:r w:rsidRPr="00F12823">
        <w:rPr>
          <w:w w:val="100"/>
        </w:rPr>
      </w:r>
      <w:r>
        <w:rPr>
          <w:w w:val="100"/>
        </w:rPr>
        <w:fldChar w:fldCharType="separate"/>
      </w:r>
      <w:r>
        <w:rPr>
          <w:w w:val="100"/>
        </w:rPr>
        <w:t>Duration/ID field</w:t>
      </w:r>
      <w:r>
        <w:rPr>
          <w:w w:val="100"/>
        </w:rPr>
        <w:fldChar w:fldCharType="end"/>
      </w:r>
      <w:r>
        <w:rPr>
          <w:w w:val="100"/>
        </w:rPr>
        <w:t>.</w:t>
      </w:r>
    </w:p>
    <w:p w:rsidR="007C188A" w:rsidRDefault="007C188A" w:rsidP="006713FD">
      <w:pPr>
        <w:pStyle w:val="Body"/>
        <w:rPr>
          <w:w w:val="100"/>
        </w:rPr>
      </w:pPr>
      <w:r>
        <w:rPr>
          <w:w w:val="100"/>
        </w:rPr>
        <w:t>The VHT NDP Announcement(#4921) frame contains at least one STA Info field. If the VHT NDP Announcement(#4921) frame contains only one STA Info field, then the RA field is set to the address of the STA identified by the AID in the STA Info field. If the VHT NDP Announcement(#4921) frame contains more than one STA Info field, then the RA field is set to the broadcast address.</w:t>
      </w:r>
    </w:p>
    <w:p w:rsidR="007C188A" w:rsidRDefault="007C188A" w:rsidP="006713FD">
      <w:pPr>
        <w:pStyle w:val="Body"/>
        <w:rPr>
          <w:w w:val="100"/>
        </w:rPr>
      </w:pPr>
      <w:r>
        <w:rPr>
          <w:w w:val="100"/>
        </w:rPr>
        <w:t>The TA field is set to the address of the STA transmitting the VHT NDP Announcement(#4921) frame.</w:t>
      </w:r>
    </w:p>
    <w:p w:rsidR="007C188A" w:rsidRDefault="007C188A" w:rsidP="006713FD">
      <w:pPr>
        <w:pStyle w:val="Body"/>
        <w:rPr>
          <w:w w:val="100"/>
        </w:rPr>
      </w:pPr>
      <w:r>
        <w:rPr>
          <w:w w:val="100"/>
        </w:rPr>
        <w:t xml:space="preserve">The format of the Sounding Sequence field is shown in </w:t>
      </w:r>
      <w:r>
        <w:rPr>
          <w:w w:val="100"/>
        </w:rPr>
        <w:fldChar w:fldCharType="begin"/>
      </w:r>
      <w:r>
        <w:rPr>
          <w:w w:val="100"/>
        </w:rPr>
        <w:instrText xml:space="preserve"> REF  RTF35353539393a204669675469 \h</w:instrText>
      </w:r>
      <w:r w:rsidRPr="00F12823">
        <w:rPr>
          <w:w w:val="100"/>
        </w:rPr>
      </w:r>
      <w:r>
        <w:rPr>
          <w:w w:val="100"/>
        </w:rPr>
        <w:fldChar w:fldCharType="separate"/>
      </w:r>
      <w:r w:rsidRPr="00020331">
        <w:rPr>
          <w:w w:val="100"/>
        </w:rPr>
        <w:t>Sounding Sequence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tblGrid>
      <w:tr w:rsidR="007C188A"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tabs>
                <w:tab w:val="left" w:pos="660"/>
              </w:tabs>
              <w:spacing w:line="160" w:lineRule="atLeast"/>
              <w:jc w:val="both"/>
              <w:rPr>
                <w:rFonts w:ascii="Arial" w:hAnsi="Arial" w:cs="Arial"/>
                <w:sz w:val="16"/>
                <w:szCs w:val="16"/>
              </w:rPr>
            </w:pPr>
            <w:r w:rsidRPr="00020331">
              <w:rPr>
                <w:rFonts w:ascii="Arial" w:hAnsi="Arial" w:cs="Arial"/>
                <w:w w:val="100"/>
                <w:sz w:val="16"/>
                <w:szCs w:val="16"/>
              </w:rPr>
              <w:t>B0               B1</w:t>
            </w:r>
          </w:p>
        </w:tc>
        <w:tc>
          <w:tcPr>
            <w:tcW w:w="160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                        B7</w:t>
            </w:r>
          </w:p>
        </w:tc>
      </w:tr>
      <w:tr w:rsidR="007C188A" w:rsidRPr="00020331" w:rsidTr="00FF250E">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Sequence Number</w:t>
            </w:r>
          </w:p>
        </w:tc>
      </w:tr>
      <w:tr w:rsidR="007C188A"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2 </w:t>
            </w:r>
          </w:p>
        </w:tc>
        <w:tc>
          <w:tcPr>
            <w:tcW w:w="160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r>
      <w:tr w:rsidR="007C188A" w:rsidRPr="00020331" w:rsidTr="00FF250E">
        <w:trPr>
          <w:jc w:val="center"/>
        </w:trPr>
        <w:tc>
          <w:tcPr>
            <w:tcW w:w="346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54"/>
              </w:numPr>
              <w:spacing w:before="240"/>
            </w:pPr>
            <w:bookmarkStart w:id="23" w:name="RTF35353539393a204669675469"/>
            <w:r w:rsidRPr="00020331">
              <w:rPr>
                <w:w w:val="100"/>
              </w:rPr>
              <w:t>Sounding Sequence field</w:t>
            </w:r>
            <w:bookmarkEnd w:id="23"/>
          </w:p>
        </w:tc>
      </w:tr>
    </w:tbl>
    <w:p w:rsidR="007C188A" w:rsidRDefault="007C188A" w:rsidP="006713FD">
      <w:pPr>
        <w:pStyle w:val="Body"/>
        <w:rPr>
          <w:w w:val="100"/>
        </w:rPr>
      </w:pPr>
      <w:r>
        <w:rPr>
          <w:w w:val="100"/>
        </w:rPr>
        <w:t>The Sequence Number subfield in the Sounding Sequence field contains a value selected by the beamformer to identify the VHT NDP Announcement frame(#4286).</w:t>
      </w:r>
    </w:p>
    <w:p w:rsidR="007C188A" w:rsidRDefault="007C188A" w:rsidP="006713FD">
      <w:pPr>
        <w:pStyle w:val="Body"/>
        <w:rPr>
          <w:w w:val="100"/>
        </w:rPr>
      </w:pPr>
      <w:r>
        <w:rPr>
          <w:w w:val="100"/>
        </w:rPr>
        <w:t xml:space="preserve">The format of the STA Info field is shown in </w:t>
      </w:r>
      <w:r>
        <w:rPr>
          <w:w w:val="100"/>
        </w:rPr>
        <w:fldChar w:fldCharType="begin"/>
      </w:r>
      <w:r>
        <w:rPr>
          <w:w w:val="100"/>
        </w:rPr>
        <w:instrText xml:space="preserve"> REF  RTF35333533323a204669675469 \h</w:instrText>
      </w:r>
      <w:r w:rsidRPr="00F12823">
        <w:rPr>
          <w:w w:val="100"/>
        </w:rPr>
      </w:r>
      <w:r>
        <w:rPr>
          <w:w w:val="100"/>
        </w:rPr>
        <w:fldChar w:fldCharType="separate"/>
      </w:r>
      <w:r w:rsidRPr="00020331">
        <w:rPr>
          <w:w w:val="100"/>
        </w:rPr>
        <w:t>STA Info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1240"/>
        <w:gridCol w:w="1600"/>
        <w:gridCol w:w="1360"/>
      </w:tblGrid>
      <w:tr w:rsidR="007C188A"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p>
        </w:tc>
        <w:tc>
          <w:tcPr>
            <w:tcW w:w="124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tabs>
                <w:tab w:val="left" w:pos="660"/>
              </w:tabs>
              <w:spacing w:line="160" w:lineRule="atLeast"/>
              <w:jc w:val="both"/>
              <w:rPr>
                <w:rFonts w:ascii="Arial" w:hAnsi="Arial" w:cs="Arial"/>
                <w:sz w:val="16"/>
                <w:szCs w:val="16"/>
              </w:rPr>
            </w:pPr>
            <w:r w:rsidRPr="00020331">
              <w:rPr>
                <w:rFonts w:ascii="Arial" w:hAnsi="Arial" w:cs="Arial"/>
                <w:w w:val="100"/>
                <w:sz w:val="16"/>
                <w:szCs w:val="16"/>
              </w:rPr>
              <w:t>B0</w:t>
            </w:r>
            <w:r w:rsidRPr="00020331">
              <w:rPr>
                <w:rFonts w:ascii="Arial" w:hAnsi="Arial" w:cs="Arial"/>
                <w:w w:val="100"/>
                <w:sz w:val="16"/>
                <w:szCs w:val="16"/>
              </w:rPr>
              <w:tab/>
              <w:t>B11</w:t>
            </w:r>
          </w:p>
        </w:tc>
        <w:tc>
          <w:tcPr>
            <w:tcW w:w="160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B12</w:t>
            </w:r>
          </w:p>
        </w:tc>
        <w:tc>
          <w:tcPr>
            <w:tcW w:w="136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tabs>
                <w:tab w:val="left" w:pos="660"/>
              </w:tabs>
              <w:spacing w:line="160" w:lineRule="atLeast"/>
              <w:jc w:val="both"/>
              <w:rPr>
                <w:rFonts w:ascii="Arial" w:hAnsi="Arial" w:cs="Arial"/>
                <w:sz w:val="16"/>
                <w:szCs w:val="16"/>
              </w:rPr>
            </w:pPr>
            <w:r w:rsidRPr="00020331">
              <w:rPr>
                <w:rFonts w:ascii="Arial" w:hAnsi="Arial" w:cs="Arial"/>
                <w:w w:val="100"/>
                <w:sz w:val="16"/>
                <w:szCs w:val="16"/>
              </w:rPr>
              <w:t>B13</w:t>
            </w:r>
            <w:r w:rsidRPr="00020331">
              <w:rPr>
                <w:rFonts w:ascii="Arial" w:hAnsi="Arial" w:cs="Arial"/>
                <w:w w:val="100"/>
                <w:sz w:val="16"/>
                <w:szCs w:val="16"/>
              </w:rPr>
              <w:tab/>
              <w:t>B15</w:t>
            </w:r>
          </w:p>
        </w:tc>
      </w:tr>
      <w:tr w:rsidR="007C188A" w:rsidRPr="00020331" w:rsidTr="00FF250E">
        <w:trPr>
          <w:trHeight w:val="320"/>
          <w:jc w:val="center"/>
        </w:trPr>
        <w:tc>
          <w:tcPr>
            <w:tcW w:w="620" w:type="dxa"/>
            <w:tcBorders>
              <w:top w:val="nil"/>
              <w:left w:val="nil"/>
              <w:bottom w:val="nil"/>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p>
        </w:tc>
        <w:tc>
          <w:tcPr>
            <w:tcW w:w="12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AID</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Feedback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Nc Index</w:t>
            </w:r>
          </w:p>
        </w:tc>
      </w:tr>
      <w:tr w:rsidR="007C188A"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24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12 </w:t>
            </w:r>
          </w:p>
        </w:tc>
        <w:tc>
          <w:tcPr>
            <w:tcW w:w="160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36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r>
      <w:tr w:rsidR="007C188A" w:rsidRPr="00020331" w:rsidTr="00FF250E">
        <w:trPr>
          <w:jc w:val="center"/>
        </w:trPr>
        <w:tc>
          <w:tcPr>
            <w:tcW w:w="4820" w:type="dxa"/>
            <w:gridSpan w:val="4"/>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55"/>
              </w:numPr>
              <w:spacing w:before="240"/>
            </w:pPr>
            <w:bookmarkStart w:id="24" w:name="RTF35333533323a204669675469"/>
            <w:r w:rsidRPr="00020331">
              <w:rPr>
                <w:w w:val="100"/>
              </w:rPr>
              <w:t>STA Info field</w:t>
            </w:r>
            <w:bookmarkEnd w:id="24"/>
          </w:p>
        </w:tc>
      </w:tr>
    </w:tbl>
    <w:p w:rsidR="007C188A" w:rsidRDefault="007C188A" w:rsidP="006713FD">
      <w:pPr>
        <w:pStyle w:val="Body"/>
        <w:rPr>
          <w:w w:val="100"/>
        </w:rPr>
      </w:pPr>
      <w:r>
        <w:rPr>
          <w:w w:val="100"/>
        </w:rPr>
        <w:t xml:space="preserve">The subfields in the STA Info field are described in </w:t>
      </w:r>
      <w:r>
        <w:rPr>
          <w:w w:val="100"/>
        </w:rPr>
        <w:fldChar w:fldCharType="begin"/>
      </w:r>
      <w:r>
        <w:rPr>
          <w:w w:val="100"/>
        </w:rPr>
        <w:instrText xml:space="preserve"> REF  RTF37373230323a205461626c65 \h</w:instrText>
      </w:r>
      <w:r w:rsidRPr="00F12823">
        <w:rPr>
          <w:w w:val="100"/>
        </w:rPr>
      </w:r>
      <w:r>
        <w:rPr>
          <w:w w:val="100"/>
        </w:rPr>
        <w:fldChar w:fldCharType="separate"/>
      </w:r>
      <w:r w:rsidRPr="00020331">
        <w:rPr>
          <w:w w:val="100"/>
        </w:rPr>
        <w:t>STA Info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60"/>
        <w:gridCol w:w="4140"/>
      </w:tblGrid>
      <w:tr w:rsidR="007C188A" w:rsidRPr="00020331" w:rsidTr="00FF250E">
        <w:trPr>
          <w:jc w:val="center"/>
        </w:trPr>
        <w:tc>
          <w:tcPr>
            <w:tcW w:w="5600" w:type="dxa"/>
            <w:gridSpan w:val="2"/>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56"/>
              </w:numPr>
            </w:pPr>
            <w:bookmarkStart w:id="25" w:name="RTF37373230323a205461626c65"/>
            <w:r w:rsidRPr="00020331">
              <w:rPr>
                <w:w w:val="100"/>
              </w:rPr>
              <w:t>STA Info subfields</w:t>
            </w:r>
            <w:bookmarkEnd w:id="25"/>
          </w:p>
        </w:tc>
      </w:tr>
      <w:tr w:rsidR="007C188A" w:rsidRPr="00020331" w:rsidTr="00FF250E">
        <w:trPr>
          <w:trHeight w:val="440"/>
          <w:jc w:val="center"/>
        </w:trPr>
        <w:tc>
          <w:tcPr>
            <w:tcW w:w="14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Field</w:t>
            </w:r>
          </w:p>
        </w:tc>
        <w:tc>
          <w:tcPr>
            <w:tcW w:w="41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Description</w:t>
            </w:r>
          </w:p>
        </w:tc>
      </w:tr>
      <w:tr w:rsidR="007C188A" w:rsidRPr="00020331" w:rsidTr="00FF250E">
        <w:trPr>
          <w:trHeight w:val="9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AID</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Contains the AID of a(#4287) STA expected to process the following NDP frame and prepare the sounding feedback. Equal to 0 if the STA is an AP, mesh STA or STA that is a member of an IBSS.(#4287)</w:t>
            </w:r>
          </w:p>
        </w:tc>
      </w:tr>
      <w:tr w:rsidR="007C188A" w:rsidRPr="00020331" w:rsidTr="00FF250E">
        <w:trPr>
          <w:trHeight w:val="760"/>
          <w:jc w:val="center"/>
        </w:trPr>
        <w:tc>
          <w:tcPr>
            <w:tcW w:w="14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Feedback Type</w:t>
            </w:r>
          </w:p>
        </w:tc>
        <w:tc>
          <w:tcPr>
            <w:tcW w:w="41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Indicates the type of feedback requested.</w:t>
            </w:r>
          </w:p>
          <w:p w:rsidR="007C188A" w:rsidRPr="00020331" w:rsidRDefault="007C188A" w:rsidP="00FF250E">
            <w:pPr>
              <w:pStyle w:val="CellBody"/>
              <w:ind w:left="200"/>
              <w:rPr>
                <w:w w:val="100"/>
              </w:rPr>
            </w:pPr>
            <w:r w:rsidRPr="00020331">
              <w:rPr>
                <w:w w:val="100"/>
              </w:rPr>
              <w:t>Set to 0 for SU.</w:t>
            </w:r>
          </w:p>
          <w:p w:rsidR="007C188A" w:rsidRPr="00020331" w:rsidRDefault="007C188A" w:rsidP="00FF250E">
            <w:pPr>
              <w:pStyle w:val="CellBody"/>
              <w:ind w:left="200"/>
            </w:pPr>
            <w:r w:rsidRPr="00020331">
              <w:rPr>
                <w:w w:val="100"/>
              </w:rPr>
              <w:t>Set to 1 for MU.</w:t>
            </w:r>
          </w:p>
        </w:tc>
      </w:tr>
      <w:tr w:rsidR="007C188A" w:rsidRPr="00020331" w:rsidTr="00FF250E">
        <w:trPr>
          <w:trHeight w:val="1960"/>
          <w:jc w:val="center"/>
        </w:trPr>
        <w:tc>
          <w:tcPr>
            <w:tcW w:w="14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Nc Index</w:t>
            </w:r>
          </w:p>
        </w:tc>
        <w:tc>
          <w:tcPr>
            <w:tcW w:w="41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 xml:space="preserve">If the Feedback Type field indicates MU(#4289), then Nc Index indicates the number of columns, </w:t>
            </w:r>
            <w:r w:rsidRPr="00020331">
              <w:rPr>
                <w:i/>
                <w:iCs/>
                <w:w w:val="100"/>
              </w:rPr>
              <w:t>Nc</w:t>
            </w:r>
            <w:r w:rsidRPr="00020331">
              <w:rPr>
                <w:w w:val="100"/>
              </w:rPr>
              <w:t>, in the compressed beamforming matrix minus one:(#4655)</w:t>
            </w:r>
          </w:p>
          <w:p w:rsidR="007C188A" w:rsidRPr="00020331" w:rsidRDefault="007C188A" w:rsidP="00FF250E">
            <w:pPr>
              <w:pStyle w:val="CellBody"/>
              <w:ind w:left="200"/>
              <w:rPr>
                <w:w w:val="100"/>
              </w:rPr>
            </w:pPr>
            <w:r w:rsidRPr="00020331">
              <w:rPr>
                <w:w w:val="100"/>
              </w:rPr>
              <w:t xml:space="preserve">Set to 0 to request </w:t>
            </w:r>
            <w:r w:rsidRPr="00020331">
              <w:rPr>
                <w:i/>
                <w:iCs/>
                <w:w w:val="100"/>
              </w:rPr>
              <w:t>Nc</w:t>
            </w:r>
            <w:r w:rsidRPr="00020331">
              <w:rPr>
                <w:w w:val="100"/>
              </w:rPr>
              <w:t xml:space="preserve"> = 1</w:t>
            </w:r>
          </w:p>
          <w:p w:rsidR="007C188A" w:rsidRPr="00020331" w:rsidRDefault="007C188A" w:rsidP="00FF250E">
            <w:pPr>
              <w:pStyle w:val="CellBody"/>
              <w:ind w:left="200"/>
              <w:rPr>
                <w:w w:val="100"/>
              </w:rPr>
            </w:pPr>
            <w:r w:rsidRPr="00020331">
              <w:rPr>
                <w:w w:val="100"/>
              </w:rPr>
              <w:t xml:space="preserve">Set to 1 to request </w:t>
            </w:r>
            <w:r w:rsidRPr="00020331">
              <w:rPr>
                <w:i/>
                <w:iCs/>
                <w:w w:val="100"/>
              </w:rPr>
              <w:t>Nc</w:t>
            </w:r>
            <w:r w:rsidRPr="00020331">
              <w:rPr>
                <w:w w:val="100"/>
              </w:rPr>
              <w:t xml:space="preserve"> = 2</w:t>
            </w:r>
          </w:p>
          <w:p w:rsidR="007C188A" w:rsidRPr="00020331" w:rsidRDefault="007C188A" w:rsidP="00FF250E">
            <w:pPr>
              <w:pStyle w:val="CellBody"/>
              <w:ind w:left="200"/>
              <w:rPr>
                <w:w w:val="100"/>
              </w:rPr>
            </w:pPr>
            <w:r w:rsidRPr="00020331">
              <w:rPr>
                <w:w w:val="100"/>
              </w:rPr>
              <w:t>…</w:t>
            </w:r>
          </w:p>
          <w:p w:rsidR="007C188A" w:rsidRPr="00020331" w:rsidRDefault="007C188A" w:rsidP="00FF250E">
            <w:pPr>
              <w:pStyle w:val="CellBody"/>
              <w:ind w:left="200"/>
              <w:rPr>
                <w:w w:val="100"/>
              </w:rPr>
            </w:pPr>
            <w:r w:rsidRPr="00020331">
              <w:rPr>
                <w:w w:val="100"/>
              </w:rPr>
              <w:t xml:space="preserve">Set to 7 to request </w:t>
            </w:r>
            <w:r w:rsidRPr="00020331">
              <w:rPr>
                <w:i/>
                <w:iCs/>
                <w:w w:val="100"/>
              </w:rPr>
              <w:t>Nc</w:t>
            </w:r>
            <w:r w:rsidRPr="00020331">
              <w:rPr>
                <w:w w:val="100"/>
              </w:rPr>
              <w:t xml:space="preserve"> = 8</w:t>
            </w:r>
          </w:p>
          <w:p w:rsidR="007C188A" w:rsidRPr="00020331" w:rsidRDefault="007C188A" w:rsidP="00FF250E">
            <w:pPr>
              <w:pStyle w:val="CellBody"/>
            </w:pPr>
            <w:r w:rsidRPr="00020331">
              <w:rPr>
                <w:w w:val="100"/>
              </w:rPr>
              <w:t>Reserved if the Feedback Type field indicates SU(#4289).</w:t>
            </w:r>
          </w:p>
        </w:tc>
      </w:tr>
    </w:tbl>
    <w:p w:rsidR="007C188A" w:rsidRPr="000D3B08" w:rsidRDefault="007C188A" w:rsidP="006713FD">
      <w:pPr>
        <w:pStyle w:val="H4"/>
        <w:numPr>
          <w:ilvl w:val="0"/>
          <w:numId w:val="57"/>
        </w:numPr>
        <w:rPr>
          <w:w w:val="100"/>
        </w:rPr>
      </w:pPr>
      <w:bookmarkStart w:id="26" w:name="RTF37373833333a2048342c312e"/>
      <w:r w:rsidRPr="000D3B08">
        <w:rPr>
          <w:w w:val="100"/>
        </w:rPr>
        <w:t>Beamforming Report Poll frame format</w:t>
      </w:r>
      <w:bookmarkEnd w:id="26"/>
    </w:p>
    <w:p w:rsidR="007C188A" w:rsidRPr="00A3295A" w:rsidRDefault="007C188A" w:rsidP="006713FD">
      <w:pPr>
        <w:pStyle w:val="Body"/>
        <w:rPr>
          <w:w w:val="100"/>
        </w:rPr>
      </w:pPr>
      <w:r>
        <w:rPr>
          <w:w w:val="100"/>
        </w:rPr>
        <w:t xml:space="preserve">The Beamforming Report Poll frame is shown in </w:t>
      </w:r>
      <w:r>
        <w:rPr>
          <w:w w:val="100"/>
        </w:rPr>
        <w:fldChar w:fldCharType="begin"/>
      </w:r>
      <w:r>
        <w:rPr>
          <w:w w:val="100"/>
        </w:rPr>
        <w:instrText xml:space="preserve"> REF  RTF31363133363a204669675469 \h</w:instrText>
      </w:r>
      <w:r w:rsidRPr="00F12823">
        <w:rPr>
          <w:w w:val="100"/>
        </w:rPr>
      </w:r>
      <w:r>
        <w:rPr>
          <w:w w:val="100"/>
        </w:rPr>
        <w:fldChar w:fldCharType="separate"/>
      </w:r>
      <w:r w:rsidRPr="00020331">
        <w:rPr>
          <w:w w:val="100"/>
        </w:rPr>
        <w:t>Beamforming Report Poll</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800"/>
        <w:gridCol w:w="1080"/>
        <w:gridCol w:w="1080"/>
        <w:gridCol w:w="600"/>
        <w:gridCol w:w="600"/>
        <w:gridCol w:w="1380"/>
        <w:gridCol w:w="700"/>
      </w:tblGrid>
      <w:tr w:rsidR="007C188A" w:rsidRPr="00020331" w:rsidTr="00FF250E">
        <w:trPr>
          <w:trHeight w:val="640"/>
          <w:jc w:val="center"/>
        </w:trPr>
        <w:tc>
          <w:tcPr>
            <w:tcW w:w="8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Frame Control</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Duration</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RA</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TA</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 Retransmission Bitmap</w:t>
            </w:r>
          </w:p>
        </w:tc>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FCS</w:t>
            </w:r>
          </w:p>
        </w:tc>
      </w:tr>
      <w:tr w:rsidR="007C188A" w:rsidRPr="00020331" w:rsidTr="00FF250E">
        <w:trPr>
          <w:trHeight w:val="320"/>
          <w:jc w:val="center"/>
        </w:trPr>
        <w:tc>
          <w:tcPr>
            <w:tcW w:w="8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6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138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7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r>
      <w:tr w:rsidR="007C188A" w:rsidRPr="00020331" w:rsidTr="00FF250E">
        <w:trPr>
          <w:jc w:val="center"/>
        </w:trPr>
        <w:tc>
          <w:tcPr>
            <w:tcW w:w="6240" w:type="dxa"/>
            <w:gridSpan w:val="7"/>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58"/>
              </w:numPr>
              <w:spacing w:before="240"/>
            </w:pPr>
            <w:bookmarkStart w:id="27" w:name="RTF31363133363a204669675469"/>
            <w:r w:rsidRPr="00020331">
              <w:rPr>
                <w:w w:val="100"/>
              </w:rPr>
              <w:t>Beamforming Report Poll</w:t>
            </w:r>
            <w:bookmarkEnd w:id="27"/>
          </w:p>
        </w:tc>
      </w:tr>
    </w:tbl>
    <w:p w:rsidR="007C188A" w:rsidRDefault="007C188A" w:rsidP="006713FD">
      <w:pPr>
        <w:pStyle w:val="Body"/>
        <w:rPr>
          <w:w w:val="100"/>
        </w:rPr>
      </w:pPr>
      <w:r>
        <w:rPr>
          <w:w w:val="100"/>
        </w:rPr>
        <w:t xml:space="preserve">The Duration field is set as defined in </w:t>
      </w:r>
      <w:r>
        <w:rPr>
          <w:w w:val="100"/>
        </w:rPr>
        <w:fldChar w:fldCharType="begin"/>
      </w:r>
      <w:r>
        <w:rPr>
          <w:w w:val="100"/>
        </w:rPr>
        <w:instrText xml:space="preserve"> REF  RTF33383835303a2048332c312e \h</w:instrText>
      </w:r>
      <w:r w:rsidRPr="00F12823">
        <w:rPr>
          <w:w w:val="100"/>
        </w:rPr>
      </w:r>
      <w:r>
        <w:rPr>
          <w:w w:val="100"/>
        </w:rPr>
        <w:fldChar w:fldCharType="separate"/>
      </w:r>
      <w:r>
        <w:rPr>
          <w:w w:val="100"/>
        </w:rPr>
        <w:t>Duration/ID field</w:t>
      </w:r>
      <w:r>
        <w:rPr>
          <w:w w:val="100"/>
        </w:rPr>
        <w:fldChar w:fldCharType="end"/>
      </w:r>
      <w:r>
        <w:rPr>
          <w:w w:val="100"/>
        </w:rPr>
        <w:t>.</w:t>
      </w:r>
    </w:p>
    <w:p w:rsidR="007C188A" w:rsidRDefault="007C188A" w:rsidP="006713FD">
      <w:pPr>
        <w:pStyle w:val="Body"/>
        <w:rPr>
          <w:w w:val="100"/>
        </w:rPr>
      </w:pPr>
      <w:r>
        <w:rPr>
          <w:w w:val="100"/>
        </w:rPr>
        <w:t>The RA field is the address of the intended recipient.</w:t>
      </w:r>
    </w:p>
    <w:p w:rsidR="007C188A" w:rsidRDefault="007C188A" w:rsidP="006713FD">
      <w:pPr>
        <w:pStyle w:val="Body"/>
        <w:rPr>
          <w:w w:val="100"/>
        </w:rPr>
      </w:pPr>
      <w:r>
        <w:rPr>
          <w:w w:val="100"/>
        </w:rPr>
        <w:t>The TA field is the address of the STA transmitting the Beamforming Report Poll.</w:t>
      </w:r>
    </w:p>
    <w:p w:rsidR="007C188A" w:rsidRDefault="007C188A" w:rsidP="006713FD">
      <w:pPr>
        <w:pStyle w:val="Body"/>
        <w:rPr>
          <w:w w:val="100"/>
        </w:rPr>
      </w:pPr>
      <w:r>
        <w:rPr>
          <w:w w:val="100"/>
        </w:rPr>
        <w:t xml:space="preserve">The Segment Retransmission Bitmap field indicates the segments to be polled in a VHT Compressed Beamforming </w:t>
      </w:r>
      <w:ins w:id="28" w:author="Mark RISON" w:date="2012-04-16T21:57:00Z">
        <w:r>
          <w:rPr>
            <w:w w:val="100"/>
          </w:rPr>
          <w:t xml:space="preserve">report, which </w:t>
        </w:r>
      </w:ins>
      <w:ins w:id="29" w:author="Mark RISON" w:date="2012-04-16T21:58:00Z">
        <w:r>
          <w:rPr>
            <w:w w:val="100"/>
          </w:rPr>
          <w:t xml:space="preserve">is </w:t>
        </w:r>
      </w:ins>
      <w:ins w:id="30" w:author="Mark RISON" w:date="2012-04-16T21:57:00Z">
        <w:r>
          <w:rPr>
            <w:w w:val="100"/>
          </w:rPr>
          <w:t xml:space="preserve">contained in one or more VHT Compressed Beamforming </w:t>
        </w:r>
      </w:ins>
      <w:r>
        <w:rPr>
          <w:w w:val="100"/>
        </w:rPr>
        <w:t>frame</w:t>
      </w:r>
      <w:ins w:id="31" w:author="Mark RISON" w:date="2012-04-16T17:19:00Z">
        <w:r>
          <w:rPr>
            <w:w w:val="100"/>
          </w:rPr>
          <w:t>s</w:t>
        </w:r>
      </w:ins>
      <w:ins w:id="32" w:author="Mark RISON" w:date="2012-04-16T21:59:00Z">
        <w:r>
          <w:rPr>
            <w:w w:val="100"/>
          </w:rPr>
          <w:t xml:space="preserve"> (see 9.31.5)</w:t>
        </w:r>
      </w:ins>
      <w:r>
        <w:rPr>
          <w:w w:val="100"/>
        </w:rPr>
        <w:t xml:space="preserve">. The bit in position </w:t>
      </w:r>
      <w:r>
        <w:rPr>
          <w:i/>
          <w:iCs/>
          <w:w w:val="100"/>
        </w:rPr>
        <w:t>n</w:t>
      </w:r>
      <w:r>
        <w:rPr>
          <w:w w:val="100"/>
        </w:rPr>
        <w:t xml:space="preserve"> (</w:t>
      </w:r>
      <w:r>
        <w:rPr>
          <w:i/>
          <w:iCs/>
          <w:w w:val="100"/>
        </w:rPr>
        <w:t>n=0</w:t>
      </w:r>
      <w:r>
        <w:rPr>
          <w:w w:val="100"/>
        </w:rPr>
        <w:t xml:space="preserve"> for LSB and </w:t>
      </w:r>
      <w:r>
        <w:rPr>
          <w:i/>
          <w:iCs/>
          <w:w w:val="100"/>
        </w:rPr>
        <w:t>n=7</w:t>
      </w:r>
      <w:r>
        <w:rPr>
          <w:w w:val="100"/>
        </w:rPr>
        <w:t xml:space="preserve"> for MSB) is set to 1 when the segment with the Remaining Segment</w:t>
      </w:r>
      <w:ins w:id="33" w:author="Mark RISON" w:date="2012-04-12T12:24:00Z">
        <w:r>
          <w:rPr>
            <w:w w:val="100"/>
          </w:rPr>
          <w:t>s</w:t>
        </w:r>
      </w:ins>
      <w:r>
        <w:rPr>
          <w:w w:val="100"/>
        </w:rPr>
        <w:t xml:space="preserve"> subfield in VHT MIMO Control field set to </w:t>
      </w:r>
      <w:r>
        <w:rPr>
          <w:i/>
          <w:iCs/>
          <w:w w:val="100"/>
        </w:rPr>
        <w:t>n</w:t>
      </w:r>
      <w:r>
        <w:rPr>
          <w:w w:val="100"/>
        </w:rPr>
        <w:t xml:space="preserve"> is requested. The bit in position </w:t>
      </w:r>
      <w:r>
        <w:rPr>
          <w:i/>
          <w:iCs/>
          <w:w w:val="100"/>
        </w:rPr>
        <w:t>n</w:t>
      </w:r>
      <w:r>
        <w:rPr>
          <w:w w:val="100"/>
        </w:rPr>
        <w:t xml:space="preserve"> is set to 0 when the segment with the Remaining Segment</w:t>
      </w:r>
      <w:ins w:id="34" w:author="Mark RISON" w:date="2012-04-12T12:24:00Z">
        <w:r>
          <w:rPr>
            <w:w w:val="100"/>
          </w:rPr>
          <w:t>s</w:t>
        </w:r>
      </w:ins>
      <w:r>
        <w:rPr>
          <w:w w:val="100"/>
        </w:rPr>
        <w:t xml:space="preserve"> subfield in VHT MIMO Control field set to </w:t>
      </w:r>
      <w:r>
        <w:rPr>
          <w:i/>
          <w:iCs/>
          <w:w w:val="100"/>
        </w:rPr>
        <w:t>n</w:t>
      </w:r>
      <w:r>
        <w:rPr>
          <w:w w:val="100"/>
        </w:rPr>
        <w:t xml:space="preserve"> is not requested.</w:t>
      </w:r>
    </w:p>
    <w:p w:rsidR="007C188A" w:rsidRDefault="007C188A" w:rsidP="006713FD">
      <w:pPr>
        <w:pStyle w:val="H3"/>
        <w:numPr>
          <w:ilvl w:val="0"/>
          <w:numId w:val="59"/>
        </w:numPr>
        <w:rPr>
          <w:w w:val="100"/>
        </w:rPr>
      </w:pPr>
      <w:r>
        <w:rPr>
          <w:w w:val="100"/>
        </w:rPr>
        <w:t>Data frames</w:t>
      </w:r>
    </w:p>
    <w:p w:rsidR="007C188A" w:rsidRDefault="007C188A" w:rsidP="006713FD">
      <w:pPr>
        <w:pStyle w:val="H4"/>
        <w:numPr>
          <w:ilvl w:val="0"/>
          <w:numId w:val="60"/>
        </w:numPr>
        <w:rPr>
          <w:w w:val="100"/>
        </w:rPr>
      </w:pPr>
      <w:r>
        <w:rPr>
          <w:w w:val="100"/>
        </w:rPr>
        <w:t>Data frame format</w:t>
      </w:r>
    </w:p>
    <w:p w:rsidR="007C188A" w:rsidRDefault="007C188A" w:rsidP="006713FD">
      <w:pPr>
        <w:pStyle w:val="Editinginstructions"/>
        <w:rPr>
          <w:w w:val="100"/>
        </w:rPr>
      </w:pPr>
      <w:r>
        <w:rPr>
          <w:w w:val="100"/>
        </w:rPr>
        <w:t xml:space="preserve">Change </w:t>
      </w:r>
      <w:r>
        <w:rPr>
          <w:w w:val="100"/>
        </w:rPr>
        <w:fldChar w:fldCharType="begin"/>
      </w:r>
      <w:r>
        <w:rPr>
          <w:w w:val="100"/>
        </w:rPr>
        <w:instrText xml:space="preserve"> REF  RTF34373139353a204669675469 \h</w:instrText>
      </w:r>
      <w:r w:rsidRPr="00F12823">
        <w:rPr>
          <w:w w:val="100"/>
        </w:rPr>
      </w:r>
      <w:r>
        <w:rPr>
          <w:w w:val="100"/>
        </w:rPr>
        <w:fldChar w:fldCharType="separate"/>
      </w:r>
      <w:r w:rsidRPr="00020331">
        <w:rPr>
          <w:w w:val="100"/>
        </w:rPr>
        <w:t>Data frame</w:t>
      </w:r>
      <w:r>
        <w:rPr>
          <w:w w:val="100"/>
        </w:rPr>
        <w:fldChar w:fldCharType="end"/>
      </w:r>
      <w:r>
        <w:rPr>
          <w:w w:val="100"/>
        </w:rPr>
        <w:t xml:space="preserve"> as shown (changing Frame Body field size range to 0-11424 and inserting the note that follows):</w:t>
      </w:r>
    </w:p>
    <w:tbl>
      <w:tblPr>
        <w:tblW w:w="0" w:type="auto"/>
        <w:jc w:val="center"/>
        <w:tblLayout w:type="fixed"/>
        <w:tblCellMar>
          <w:top w:w="120" w:type="dxa"/>
          <w:left w:w="0" w:type="dxa"/>
          <w:bottom w:w="60" w:type="dxa"/>
          <w:right w:w="120" w:type="dxa"/>
        </w:tblCellMar>
        <w:tblLook w:val="0000"/>
      </w:tblPr>
      <w:tblGrid>
        <w:gridCol w:w="800"/>
        <w:gridCol w:w="900"/>
        <w:gridCol w:w="840"/>
        <w:gridCol w:w="820"/>
        <w:gridCol w:w="840"/>
        <w:gridCol w:w="980"/>
        <w:gridCol w:w="840"/>
        <w:gridCol w:w="760"/>
        <w:gridCol w:w="760"/>
        <w:gridCol w:w="820"/>
        <w:gridCol w:w="560"/>
      </w:tblGrid>
      <w:tr w:rsidR="007C188A" w:rsidRPr="00020331" w:rsidTr="00FF250E">
        <w:trPr>
          <w:trHeight w:val="480"/>
          <w:jc w:val="center"/>
        </w:trPr>
        <w:tc>
          <w:tcPr>
            <w:tcW w:w="800" w:type="dxa"/>
            <w:tcBorders>
              <w:top w:val="nil"/>
              <w:left w:val="nil"/>
              <w:bottom w:val="nil"/>
              <w:right w:val="nil"/>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Octets:</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00" w:type="dxa"/>
            <w:tcBorders>
              <w:top w:val="nil"/>
              <w:left w:val="nil"/>
              <w:bottom w:val="nil"/>
              <w:right w:val="nil"/>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820" w:type="dxa"/>
            <w:tcBorders>
              <w:top w:val="nil"/>
              <w:left w:val="nil"/>
              <w:bottom w:val="nil"/>
              <w:right w:val="nil"/>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840" w:type="dxa"/>
            <w:tcBorders>
              <w:top w:val="nil"/>
              <w:left w:val="nil"/>
              <w:bottom w:val="nil"/>
              <w:right w:val="nil"/>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980" w:type="dxa"/>
            <w:tcBorders>
              <w:top w:val="nil"/>
              <w:left w:val="nil"/>
              <w:bottom w:val="nil"/>
              <w:right w:val="nil"/>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40" w:type="dxa"/>
            <w:tcBorders>
              <w:top w:val="nil"/>
              <w:left w:val="nil"/>
              <w:bottom w:val="nil"/>
              <w:right w:val="nil"/>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760" w:type="dxa"/>
            <w:tcBorders>
              <w:top w:val="nil"/>
              <w:left w:val="nil"/>
              <w:bottom w:val="nil"/>
              <w:right w:val="nil"/>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760" w:type="dxa"/>
            <w:tcBorders>
              <w:top w:val="nil"/>
              <w:left w:val="nil"/>
              <w:bottom w:val="nil"/>
              <w:right w:val="nil"/>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820" w:type="dxa"/>
            <w:tcBorders>
              <w:top w:val="nil"/>
              <w:left w:val="nil"/>
              <w:bottom w:val="nil"/>
              <w:right w:val="nil"/>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trike/>
                <w:w w:val="100"/>
                <w:sz w:val="16"/>
                <w:szCs w:val="16"/>
              </w:rPr>
            </w:pPr>
            <w:r w:rsidRPr="00020331">
              <w:rPr>
                <w:rFonts w:ascii="Arial" w:hAnsi="Arial" w:cs="Arial"/>
                <w:strike/>
                <w:w w:val="100"/>
                <w:sz w:val="16"/>
                <w:szCs w:val="16"/>
              </w:rPr>
              <w:t>0-7599</w:t>
            </w:r>
          </w:p>
          <w:p w:rsidR="007C188A" w:rsidRPr="00020331" w:rsidRDefault="007C188A"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0-11424</w:t>
            </w:r>
          </w:p>
        </w:tc>
        <w:tc>
          <w:tcPr>
            <w:tcW w:w="560" w:type="dxa"/>
            <w:tcBorders>
              <w:top w:val="nil"/>
              <w:left w:val="nil"/>
              <w:bottom w:val="nil"/>
              <w:right w:val="nil"/>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r>
      <w:tr w:rsidR="007C188A" w:rsidRPr="00020331" w:rsidTr="00FF250E">
        <w:trPr>
          <w:trHeight w:val="480"/>
          <w:jc w:val="center"/>
        </w:trPr>
        <w:tc>
          <w:tcPr>
            <w:tcW w:w="8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Frame</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90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Duration/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ID</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8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Sequence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84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Address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QoS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7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HT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82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Frame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Body</w:t>
            </w:r>
          </w:p>
        </w:tc>
        <w:tc>
          <w:tcPr>
            <w:tcW w:w="560" w:type="dxa"/>
            <w:tcBorders>
              <w:top w:val="single" w:sz="10" w:space="0" w:color="000000"/>
              <w:left w:val="single" w:sz="10" w:space="0" w:color="000000"/>
              <w:bottom w:val="single" w:sz="10" w:space="0" w:color="000000"/>
              <w:right w:val="single" w:sz="10" w:space="0" w:color="000000"/>
            </w:tcBorders>
            <w:tcMar>
              <w:top w:w="120" w:type="dxa"/>
              <w:left w:w="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FCS</w:t>
            </w:r>
          </w:p>
        </w:tc>
      </w:tr>
      <w:tr w:rsidR="007C188A" w:rsidRPr="00020331" w:rsidTr="00FF250E">
        <w:trPr>
          <w:trHeight w:val="480"/>
          <w:jc w:val="center"/>
        </w:trPr>
        <w:tc>
          <w:tcPr>
            <w:tcW w:w="7540" w:type="dxa"/>
            <w:gridSpan w:val="9"/>
            <w:tcBorders>
              <w:top w:val="nil"/>
              <w:left w:val="nil"/>
              <w:bottom w:val="nil"/>
              <w:right w:val="nil"/>
            </w:tcBorders>
            <w:tcMar>
              <w:top w:w="120" w:type="dxa"/>
              <w:left w:w="0" w:type="dxa"/>
              <w:bottom w:w="60" w:type="dxa"/>
              <w:right w:w="120" w:type="dxa"/>
            </w:tcMar>
          </w:tcPr>
          <w:p w:rsidR="007C188A" w:rsidRPr="00020331" w:rsidRDefault="007C188A" w:rsidP="00FF250E">
            <w:pPr>
              <w:pStyle w:val="CellBody"/>
              <w:spacing w:line="160" w:lineRule="atLeast"/>
              <w:rPr>
                <w:rFonts w:ascii="Arial" w:hAnsi="Arial" w:cs="Arial"/>
                <w:w w:val="100"/>
                <w:sz w:val="16"/>
                <w:szCs w:val="16"/>
              </w:rPr>
            </w:pPr>
            <w:r w:rsidRPr="00354021">
              <w:rPr>
                <w:rFonts w:ascii="Arial" w:hAnsi="Arial" w:cs="Arial"/>
                <w:noProof/>
                <w:w w:val="100"/>
                <w:sz w:val="16"/>
                <w:szCs w:val="16"/>
                <w:lang w:val="en-GB" w:eastAsia="ja-JP"/>
              </w:rPr>
              <w:pict>
                <v:shape id="Picture 2" o:spid="_x0000_i1026" type="#_x0000_t75" style="width:369pt;height:9pt;visibility:visible">
                  <v:imagedata r:id="rId9" o:title=""/>
                </v:shape>
              </w:pic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MAC Header</w:t>
            </w:r>
          </w:p>
        </w:tc>
        <w:tc>
          <w:tcPr>
            <w:tcW w:w="820" w:type="dxa"/>
            <w:tcBorders>
              <w:top w:val="nil"/>
              <w:left w:val="nil"/>
              <w:bottom w:val="nil"/>
              <w:right w:val="nil"/>
            </w:tcBorders>
            <w:tcMar>
              <w:top w:w="120" w:type="dxa"/>
              <w:left w:w="0" w:type="dxa"/>
              <w:bottom w:w="60" w:type="dxa"/>
              <w:right w:w="120" w:type="dxa"/>
            </w:tcMar>
          </w:tcPr>
          <w:p w:rsidR="007C188A" w:rsidRPr="00020331" w:rsidRDefault="007C188A" w:rsidP="00FF250E">
            <w:pPr>
              <w:pStyle w:val="CellBody"/>
              <w:spacing w:line="160" w:lineRule="atLeast"/>
              <w:rPr>
                <w:rFonts w:ascii="Arial" w:hAnsi="Arial" w:cs="Arial"/>
                <w:sz w:val="16"/>
                <w:szCs w:val="16"/>
              </w:rPr>
            </w:pPr>
          </w:p>
        </w:tc>
        <w:tc>
          <w:tcPr>
            <w:tcW w:w="560" w:type="dxa"/>
            <w:tcBorders>
              <w:top w:val="nil"/>
              <w:left w:val="nil"/>
              <w:bottom w:val="nil"/>
              <w:right w:val="nil"/>
            </w:tcBorders>
            <w:tcMar>
              <w:top w:w="120" w:type="dxa"/>
              <w:left w:w="0" w:type="dxa"/>
              <w:bottom w:w="60" w:type="dxa"/>
              <w:right w:w="120" w:type="dxa"/>
            </w:tcMar>
          </w:tcPr>
          <w:p w:rsidR="007C188A" w:rsidRPr="00020331" w:rsidRDefault="007C188A" w:rsidP="00FF250E">
            <w:pPr>
              <w:pStyle w:val="CellBody"/>
              <w:spacing w:line="160" w:lineRule="atLeast"/>
              <w:rPr>
                <w:rFonts w:ascii="Arial" w:hAnsi="Arial" w:cs="Arial"/>
                <w:sz w:val="16"/>
                <w:szCs w:val="16"/>
              </w:rPr>
            </w:pPr>
          </w:p>
        </w:tc>
      </w:tr>
      <w:tr w:rsidR="007C188A" w:rsidRPr="00020331" w:rsidTr="00FF250E">
        <w:trPr>
          <w:jc w:val="center"/>
        </w:trPr>
        <w:tc>
          <w:tcPr>
            <w:tcW w:w="8920" w:type="dxa"/>
            <w:gridSpan w:val="11"/>
            <w:tcBorders>
              <w:top w:val="nil"/>
              <w:left w:val="nil"/>
              <w:bottom w:val="nil"/>
              <w:right w:val="nil"/>
            </w:tcBorders>
            <w:tcMar>
              <w:top w:w="120" w:type="dxa"/>
              <w:left w:w="0" w:type="dxa"/>
              <w:bottom w:w="60" w:type="dxa"/>
              <w:right w:w="120" w:type="dxa"/>
            </w:tcMar>
            <w:vAlign w:val="center"/>
          </w:tcPr>
          <w:p w:rsidR="007C188A" w:rsidRPr="00020331" w:rsidRDefault="007C188A" w:rsidP="006713FD">
            <w:pPr>
              <w:pStyle w:val="FigTitle"/>
              <w:numPr>
                <w:ilvl w:val="0"/>
                <w:numId w:val="61"/>
              </w:numPr>
            </w:pPr>
            <w:bookmarkStart w:id="35" w:name="RTF34373139353a204669675469"/>
            <w:r w:rsidRPr="00020331">
              <w:rPr>
                <w:w w:val="100"/>
              </w:rPr>
              <w:t>Data frame</w:t>
            </w:r>
            <w:bookmarkEnd w:id="35"/>
          </w:p>
        </w:tc>
      </w:tr>
    </w:tbl>
    <w:p w:rsidR="007C188A" w:rsidRDefault="007C188A" w:rsidP="006713FD">
      <w:pPr>
        <w:pStyle w:val="Note"/>
        <w:rPr>
          <w:w w:val="100"/>
          <w:u w:val="thick"/>
        </w:rPr>
      </w:pPr>
      <w:r>
        <w:rPr>
          <w:w w:val="100"/>
          <w:u w:val="thick"/>
        </w:rPr>
        <w:br/>
        <w:t>NOTE—The maximum Frame Body size (11 424 octets) is arrived at by subtracting the length of the shortest QoS Data frame MAC header (26 octets) and FCS from the maximum MPDU length of 11 454 octets.</w:t>
      </w:r>
    </w:p>
    <w:p w:rsidR="007C188A" w:rsidRDefault="007C188A" w:rsidP="006713FD">
      <w:pPr>
        <w:pStyle w:val="H3"/>
        <w:numPr>
          <w:ilvl w:val="0"/>
          <w:numId w:val="62"/>
        </w:numPr>
        <w:rPr>
          <w:w w:val="100"/>
        </w:rPr>
      </w:pPr>
      <w:r>
        <w:rPr>
          <w:w w:val="100"/>
        </w:rPr>
        <w:t>Management frames</w:t>
      </w:r>
    </w:p>
    <w:p w:rsidR="007C188A" w:rsidRDefault="007C188A" w:rsidP="006713FD">
      <w:pPr>
        <w:pStyle w:val="H4"/>
        <w:numPr>
          <w:ilvl w:val="0"/>
          <w:numId w:val="63"/>
        </w:numPr>
        <w:rPr>
          <w:w w:val="100"/>
        </w:rPr>
      </w:pPr>
      <w:bookmarkStart w:id="36" w:name="RTF38363636383a2048342c312e"/>
      <w:r>
        <w:rPr>
          <w:w w:val="100"/>
        </w:rPr>
        <w:t>Format of management frames</w:t>
      </w:r>
      <w:bookmarkEnd w:id="36"/>
    </w:p>
    <w:p w:rsidR="007C188A" w:rsidRDefault="007C188A" w:rsidP="006713FD">
      <w:pPr>
        <w:pStyle w:val="Editinginstructions"/>
        <w:rPr>
          <w:w w:val="100"/>
        </w:rPr>
      </w:pPr>
      <w:r>
        <w:rPr>
          <w:w w:val="100"/>
        </w:rPr>
        <w:t>Change the 1st paragraph as follows:</w:t>
      </w:r>
    </w:p>
    <w:p w:rsidR="007C188A" w:rsidRDefault="007C188A" w:rsidP="006713FD">
      <w:pPr>
        <w:pStyle w:val="T"/>
        <w:rPr>
          <w:w w:val="100"/>
          <w:u w:val="thick"/>
        </w:rPr>
      </w:pPr>
      <w:r>
        <w:rPr>
          <w:w w:val="100"/>
        </w:rPr>
        <w:t xml:space="preserve">The format of a management frame is defined in Figure 8-34. The Frame Control, Duration, Address 1, Address 2, Address 3, and Sequence Control fields are present in all management frame subtypes. </w:t>
      </w:r>
      <w:r>
        <w:rPr>
          <w:strike/>
          <w:w w:val="100"/>
        </w:rPr>
        <w:t xml:space="preserve">The </w:t>
      </w:r>
      <w:r>
        <w:rPr>
          <w:w w:val="100"/>
          <w:u w:val="thick"/>
        </w:rPr>
        <w:t>In an MMPDU carried in one or more non-VHT PPDU(s)(#4529) the</w:t>
      </w:r>
      <w:r>
        <w:rPr>
          <w:w w:val="100"/>
        </w:rPr>
        <w:t xml:space="preserve"> maximum unencrypted MMPDU size</w:t>
      </w:r>
      <w:r>
        <w:rPr>
          <w:strike/>
          <w:w w:val="100"/>
        </w:rPr>
        <w:t>, excluding the MAC header and FCS, is 2304 octets</w:t>
      </w:r>
      <w:r>
        <w:rPr>
          <w:w w:val="100"/>
          <w:u w:val="thick"/>
        </w:rPr>
        <w:t xml:space="preserve"> is specified in </w:t>
      </w:r>
      <w:r>
        <w:rPr>
          <w:w w:val="100"/>
          <w:u w:val="thick"/>
        </w:rPr>
        <w:fldChar w:fldCharType="begin"/>
      </w:r>
      <w:r>
        <w:rPr>
          <w:w w:val="100"/>
          <w:u w:val="thick"/>
        </w:rPr>
        <w:instrText xml:space="preserve"> REF  RTF34343430323a205461626c65 \h</w:instrText>
      </w:r>
      <w:r w:rsidRPr="00F12823">
        <w:rPr>
          <w:w w:val="100"/>
          <w:u w:val="thick"/>
        </w:rPr>
      </w:r>
      <w:r>
        <w:rPr>
          <w:w w:val="100"/>
          <w:u w:val="thick"/>
        </w:rPr>
        <w:fldChar w:fldCharType="separate"/>
      </w:r>
      <w:r w:rsidRPr="00020331">
        <w:rPr>
          <w:w w:val="100"/>
        </w:rPr>
        <w:t>Maximum DU sizes (in octets) and durations (in microseconds) per PPDU forma</w:t>
      </w:r>
      <w:r>
        <w:rPr>
          <w:w w:val="100"/>
          <w:u w:val="thick"/>
        </w:rPr>
        <w:fldChar w:fldCharType="end"/>
      </w:r>
      <w:r>
        <w:rPr>
          <w:w w:val="100"/>
        </w:rPr>
        <w:t xml:space="preserve">(#4473). </w:t>
      </w:r>
      <w:r>
        <w:rPr>
          <w:w w:val="100"/>
          <w:u w:val="thick"/>
        </w:rPr>
        <w:t>In an MMPDU carried in one or more PPDU(s),(#4529) all of which are VHT PPDU(s), the maximum unencrypted MMPDU size is the maximum MPDU size supported by the recipient(s) less the shortest management frame MAC header and FCS.</w:t>
      </w:r>
    </w:p>
    <w:p w:rsidR="007C188A" w:rsidRDefault="007C188A" w:rsidP="006713FD">
      <w:pPr>
        <w:pStyle w:val="Editinginstructions"/>
        <w:rPr>
          <w:w w:val="100"/>
        </w:rPr>
      </w:pPr>
      <w:r>
        <w:rPr>
          <w:w w:val="100"/>
        </w:rPr>
        <w:t xml:space="preserve">Change </w:t>
      </w:r>
      <w:r>
        <w:rPr>
          <w:w w:val="100"/>
        </w:rPr>
        <w:fldChar w:fldCharType="begin"/>
      </w:r>
      <w:r>
        <w:rPr>
          <w:w w:val="100"/>
        </w:rPr>
        <w:instrText xml:space="preserve"> REF RTF34363739373a204669675469 \h</w:instrText>
      </w:r>
      <w:r w:rsidRPr="00F12823">
        <w:rPr>
          <w:w w:val="100"/>
        </w:rPr>
      </w:r>
      <w:r>
        <w:rPr>
          <w:w w:val="100"/>
        </w:rPr>
        <w:fldChar w:fldCharType="separate"/>
      </w:r>
      <w:r w:rsidRPr="00020331">
        <w:rPr>
          <w:w w:val="100"/>
        </w:rPr>
        <w:t>Management frame format</w:t>
      </w:r>
      <w:r>
        <w:rPr>
          <w:w w:val="100"/>
        </w:rPr>
        <w:fldChar w:fldCharType="end"/>
      </w:r>
      <w:r>
        <w:rPr>
          <w:w w:val="100"/>
        </w:rPr>
        <w:t xml:space="preserve"> as follows (Changing the Frame Body field size range and inserting the associated note):</w:t>
      </w:r>
    </w:p>
    <w:tbl>
      <w:tblPr>
        <w:tblW w:w="0" w:type="auto"/>
        <w:jc w:val="center"/>
        <w:tblLayout w:type="fixed"/>
        <w:tblCellMar>
          <w:top w:w="120" w:type="dxa"/>
          <w:left w:w="120" w:type="dxa"/>
          <w:bottom w:w="60" w:type="dxa"/>
          <w:right w:w="120" w:type="dxa"/>
        </w:tblCellMar>
        <w:tblLook w:val="0000"/>
      </w:tblPr>
      <w:tblGrid>
        <w:gridCol w:w="760"/>
        <w:gridCol w:w="920"/>
        <w:gridCol w:w="880"/>
        <w:gridCol w:w="960"/>
        <w:gridCol w:w="960"/>
        <w:gridCol w:w="960"/>
        <w:gridCol w:w="980"/>
        <w:gridCol w:w="860"/>
        <w:gridCol w:w="1000"/>
        <w:gridCol w:w="600"/>
      </w:tblGrid>
      <w:tr w:rsidR="007C188A" w:rsidRPr="00020331" w:rsidTr="00FF250E">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8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96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6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trike/>
                <w:w w:val="100"/>
                <w:sz w:val="16"/>
                <w:szCs w:val="16"/>
              </w:rPr>
            </w:pPr>
            <w:r w:rsidRPr="00020331">
              <w:rPr>
                <w:rFonts w:ascii="Arial" w:hAnsi="Arial" w:cs="Arial"/>
                <w:strike/>
                <w:w w:val="100"/>
                <w:sz w:val="16"/>
                <w:szCs w:val="16"/>
              </w:rPr>
              <w:t xml:space="preserve">0-2320 </w:t>
            </w:r>
          </w:p>
          <w:p w:rsidR="007C188A" w:rsidRPr="00020331" w:rsidRDefault="007C188A"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0-11426</w:t>
            </w:r>
          </w:p>
        </w:tc>
        <w:tc>
          <w:tcPr>
            <w:tcW w:w="60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r>
      <w:tr w:rsidR="007C188A" w:rsidRPr="00020331" w:rsidTr="00FF250E">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Frame Control</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Duration</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Address 1 </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Address 2</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Address 3</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Sequence Control</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HT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Control</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Frame Body</w:t>
            </w:r>
          </w:p>
        </w:tc>
        <w:tc>
          <w:tcPr>
            <w:tcW w:w="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FCS</w:t>
            </w:r>
          </w:p>
        </w:tc>
      </w:tr>
      <w:tr w:rsidR="007C188A" w:rsidRPr="00020331" w:rsidTr="00FF250E">
        <w:trPr>
          <w:jc w:val="center"/>
        </w:trPr>
        <w:tc>
          <w:tcPr>
            <w:tcW w:w="8880" w:type="dxa"/>
            <w:gridSpan w:val="10"/>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
              <w:numPr>
                <w:ilvl w:val="0"/>
                <w:numId w:val="64"/>
              </w:numPr>
            </w:pPr>
            <w:bookmarkStart w:id="37" w:name="RTF34363739373a204669675469"/>
            <w:r w:rsidRPr="00020331">
              <w:rPr>
                <w:w w:val="100"/>
              </w:rPr>
              <w:t>Management frame format</w:t>
            </w:r>
            <w:bookmarkEnd w:id="37"/>
          </w:p>
        </w:tc>
      </w:tr>
    </w:tbl>
    <w:p w:rsidR="007C188A" w:rsidRDefault="007C188A" w:rsidP="006713FD">
      <w:pPr>
        <w:pStyle w:val="Note"/>
        <w:rPr>
          <w:w w:val="100"/>
          <w:u w:val="thick"/>
        </w:rPr>
      </w:pPr>
      <w:r>
        <w:rPr>
          <w:w w:val="100"/>
          <w:u w:val="thick"/>
        </w:rPr>
        <w:br/>
        <w:t xml:space="preserve">NOTE 1—The maximum frame body size shown in </w:t>
      </w:r>
      <w:r>
        <w:rPr>
          <w:w w:val="100"/>
          <w:u w:val="thick"/>
        </w:rPr>
        <w:fldChar w:fldCharType="begin"/>
      </w:r>
      <w:r>
        <w:rPr>
          <w:w w:val="100"/>
          <w:u w:val="thick"/>
        </w:rPr>
        <w:instrText xml:space="preserve"> REF  RTF34363739373a204669675469 \h</w:instrText>
      </w:r>
      <w:r w:rsidRPr="00F12823">
        <w:rPr>
          <w:w w:val="100"/>
          <w:u w:val="thick"/>
        </w:rPr>
      </w:r>
      <w:r>
        <w:rPr>
          <w:w w:val="100"/>
          <w:u w:val="thick"/>
        </w:rPr>
        <w:fldChar w:fldCharType="separate"/>
      </w:r>
      <w:r w:rsidRPr="00020331">
        <w:rPr>
          <w:w w:val="100"/>
        </w:rPr>
        <w:t>Management frame format</w:t>
      </w:r>
      <w:r>
        <w:rPr>
          <w:w w:val="100"/>
          <w:u w:val="thick"/>
        </w:rPr>
        <w:fldChar w:fldCharType="end"/>
      </w:r>
      <w:r>
        <w:rPr>
          <w:w w:val="100"/>
          <w:u w:val="thick"/>
        </w:rPr>
        <w:t xml:space="preserve"> is arrived at by subtracting the length of the shortest management frame MAC header and FCS from the maximum MPDU length of 11 454 octets.</w:t>
      </w:r>
    </w:p>
    <w:p w:rsidR="007C188A" w:rsidRDefault="007C188A" w:rsidP="006713FD">
      <w:pPr>
        <w:pStyle w:val="Editinginstructions"/>
        <w:rPr>
          <w:w w:val="100"/>
        </w:rPr>
      </w:pPr>
      <w:r>
        <w:rPr>
          <w:w w:val="100"/>
        </w:rPr>
        <w:t>Change the existing note as follows:</w:t>
      </w:r>
    </w:p>
    <w:p w:rsidR="007C188A" w:rsidRDefault="007C188A" w:rsidP="006713FD">
      <w:pPr>
        <w:pStyle w:val="Note"/>
        <w:rPr>
          <w:w w:val="100"/>
        </w:rPr>
      </w:pPr>
      <w:r>
        <w:rPr>
          <w:w w:val="100"/>
        </w:rPr>
        <w:t xml:space="preserve">NOTE </w:t>
      </w:r>
      <w:r>
        <w:rPr>
          <w:strike/>
          <w:w w:val="100"/>
        </w:rPr>
        <w:t>1</w:t>
      </w:r>
      <w:r>
        <w:rPr>
          <w:w w:val="100"/>
          <w:u w:val="thick"/>
        </w:rPr>
        <w:t>2</w:t>
      </w:r>
      <w:r>
        <w:rPr>
          <w:w w:val="100"/>
        </w:rPr>
        <w:t xml:space="preserve">—The maximum frame body size </w:t>
      </w:r>
      <w:r>
        <w:rPr>
          <w:strike/>
          <w:w w:val="100"/>
        </w:rPr>
        <w:t xml:space="preserve">shown in Figure 8-34 is </w:t>
      </w:r>
      <w:r>
        <w:rPr>
          <w:w w:val="100"/>
          <w:u w:val="thick"/>
        </w:rPr>
        <w:t xml:space="preserve">for a management frame carried in a non-VHT PPDU is 2320 octets </w:t>
      </w:r>
      <w:r>
        <w:rPr>
          <w:w w:val="100"/>
        </w:rPr>
        <w:t>for CCMP encryption with a maximum-size MMPDU (note TKIP encryption is not allowed and any Mesh Control field is held within the MMPDU, not as a separate header). The frame body size might be greater if a vendor-specific cipher suite is used.</w:t>
      </w:r>
    </w:p>
    <w:p w:rsidR="007C188A" w:rsidRDefault="007C188A" w:rsidP="006713FD">
      <w:pPr>
        <w:pStyle w:val="Editinginstructions"/>
        <w:rPr>
          <w:w w:val="100"/>
        </w:rPr>
      </w:pPr>
      <w:r>
        <w:rPr>
          <w:w w:val="100"/>
        </w:rPr>
        <w:t>Insert the following as the second paragraph (after the notes):</w:t>
      </w:r>
    </w:p>
    <w:p w:rsidR="007C188A" w:rsidRDefault="007C188A" w:rsidP="006713FD">
      <w:pPr>
        <w:pStyle w:val="Body"/>
        <w:rPr>
          <w:w w:val="100"/>
        </w:rPr>
      </w:pPr>
      <w:r>
        <w:rPr>
          <w:w w:val="100"/>
        </w:rPr>
        <w:t>If a management MPDU is sent using a VHT PPDU, the size of the MPDU is constrained by the maximum MPDU size supported by the recipient. Otherwise, the maximum management MPDU size is 2356 octets.</w:t>
      </w:r>
    </w:p>
    <w:p w:rsidR="007C188A" w:rsidRDefault="007C188A" w:rsidP="006713FD">
      <w:pPr>
        <w:pStyle w:val="H4"/>
        <w:numPr>
          <w:ilvl w:val="0"/>
          <w:numId w:val="65"/>
        </w:numPr>
        <w:rPr>
          <w:w w:val="100"/>
        </w:rPr>
      </w:pPr>
      <w:bookmarkStart w:id="38" w:name="RTF35303232383a2048342c312e"/>
      <w:r>
        <w:rPr>
          <w:w w:val="100"/>
        </w:rPr>
        <w:t>Beacon frame format</w:t>
      </w:r>
      <w:bookmarkEnd w:id="38"/>
    </w:p>
    <w:p w:rsidR="007C188A" w:rsidRDefault="007C188A" w:rsidP="006713FD">
      <w:pPr>
        <w:pStyle w:val="Editinginstructions"/>
        <w:rPr>
          <w:w w:val="100"/>
        </w:rPr>
      </w:pPr>
      <w:r>
        <w:rPr>
          <w:w w:val="100"/>
        </w:rPr>
        <w:t xml:space="preserve">Insert new rows for Order 60 through 64 after Order 59 in </w:t>
      </w:r>
      <w:r>
        <w:rPr>
          <w:w w:val="100"/>
        </w:rPr>
        <w:fldChar w:fldCharType="begin"/>
      </w:r>
      <w:r>
        <w:rPr>
          <w:w w:val="100"/>
        </w:rPr>
        <w:instrText xml:space="preserve"> REF  RTF36353630343a205461626c65 \h</w:instrText>
      </w:r>
      <w:r w:rsidRPr="00F12823">
        <w:rPr>
          <w:w w:val="100"/>
        </w:rPr>
      </w:r>
      <w:r>
        <w:rPr>
          <w:w w:val="100"/>
        </w:rPr>
        <w:fldChar w:fldCharType="separate"/>
      </w:r>
      <w:r w:rsidRPr="00020331">
        <w:rPr>
          <w:w w:val="100"/>
        </w:rPr>
        <w:t>Beacon frame body</w:t>
      </w:r>
      <w:r>
        <w:rPr>
          <w:w w:val="100"/>
        </w:rPr>
        <w:fldChar w:fldCharType="end"/>
      </w:r>
      <w:r>
        <w:rPr>
          <w:w w:val="100"/>
        </w:rPr>
        <w:t xml:space="preserve"> as follows:</w:t>
      </w:r>
    </w:p>
    <w:p w:rsidR="007C188A" w:rsidRPr="00A3295A" w:rsidRDefault="007C188A" w:rsidP="006713FD">
      <w:pPr>
        <w:pStyle w:val="Editorialnote0"/>
        <w:numPr>
          <w:ilvl w:val="0"/>
          <w:numId w:val="66"/>
        </w:numPr>
        <w:rPr>
          <w:w w:val="100"/>
        </w:rPr>
      </w:pPr>
      <w:r w:rsidRPr="00A3295A">
        <w:rPr>
          <w:w w:val="100"/>
        </w:rPr>
        <w:t>Order 1 to 55 in REVmb, +1 in P80211ae, +2 in P802.11aa, +1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7C188A" w:rsidRPr="00020331" w:rsidTr="00FF250E">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67"/>
              </w:numPr>
            </w:pPr>
            <w:bookmarkStart w:id="39" w:name="RTF36353630343a205461626c65"/>
            <w:r w:rsidRPr="00020331">
              <w:rPr>
                <w:w w:val="100"/>
              </w:rPr>
              <w:t>Beacon frame body</w:t>
            </w:r>
            <w:bookmarkEnd w:id="39"/>
          </w:p>
        </w:tc>
      </w:tr>
      <w:tr w:rsidR="007C188A" w:rsidRPr="00020331" w:rsidTr="00FF250E">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60</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Capabilities element is present when the dot11VHTOptionImplemented (#4028)is true</w:t>
            </w:r>
          </w:p>
        </w:tc>
      </w:tr>
      <w:tr w:rsidR="007C188A" w:rsidRPr="00020331" w:rsidTr="00FF250E">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Operation element is present when the dot11VHTOptionImplemented (#4028)is true; otherwise it is not present(#4880).</w:t>
            </w:r>
          </w:p>
        </w:tc>
      </w:tr>
      <w:tr w:rsidR="007C188A" w:rsidRPr="00020331" w:rsidTr="00FF250E">
        <w:trPr>
          <w:trHeight w:val="16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Transmit Power Envelope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uppressAutoHyphens/>
              <w:spacing w:line="180" w:lineRule="atLeast"/>
              <w:rPr>
                <w:w w:val="100"/>
              </w:rPr>
            </w:pPr>
            <w:r w:rsidRPr="00020331">
              <w:rPr>
                <w:w w:val="100"/>
              </w:rPr>
              <w:t>(#4748)The VHT Transmit Power Envelope element is present if both the following conditions are met:</w:t>
            </w:r>
          </w:p>
          <w:p w:rsidR="007C188A" w:rsidRPr="00020331" w:rsidRDefault="007C188A" w:rsidP="006713FD">
            <w:pPr>
              <w:pStyle w:val="D"/>
              <w:numPr>
                <w:ilvl w:val="0"/>
                <w:numId w:val="68"/>
              </w:numPr>
              <w:tabs>
                <w:tab w:val="left" w:pos="400"/>
              </w:tabs>
              <w:spacing w:before="20" w:after="20" w:line="220" w:lineRule="atLeast"/>
              <w:ind w:left="400" w:hanging="300"/>
              <w:rPr>
                <w:w w:val="100"/>
                <w:sz w:val="18"/>
                <w:szCs w:val="18"/>
              </w:rPr>
            </w:pPr>
            <w:r w:rsidRPr="00020331">
              <w:rPr>
                <w:w w:val="100"/>
                <w:sz w:val="18"/>
                <w:szCs w:val="18"/>
              </w:rPr>
              <w:t>dot11VHTOptionImplemented is true;</w:t>
            </w:r>
          </w:p>
          <w:p w:rsidR="007C188A" w:rsidRPr="00020331" w:rsidRDefault="007C188A" w:rsidP="006713FD">
            <w:pPr>
              <w:pStyle w:val="D"/>
              <w:numPr>
                <w:ilvl w:val="0"/>
                <w:numId w:val="68"/>
              </w:numPr>
              <w:tabs>
                <w:tab w:val="left" w:pos="400"/>
              </w:tabs>
              <w:spacing w:before="20" w:after="20" w:line="220" w:lineRule="atLeast"/>
              <w:ind w:left="400" w:hanging="300"/>
              <w:rPr>
                <w:w w:val="100"/>
                <w:sz w:val="18"/>
                <w:szCs w:val="18"/>
              </w:rPr>
            </w:pPr>
            <w:r w:rsidRPr="00020331">
              <w:rPr>
                <w:w w:val="100"/>
                <w:sz w:val="18"/>
                <w:szCs w:val="18"/>
              </w:rPr>
              <w:t>Either dot11SpectrumManagementRequired is true or (#4748)dot11RadioMeasurementActivated is true.</w:t>
            </w:r>
          </w:p>
          <w:p w:rsidR="007C188A" w:rsidRPr="00020331" w:rsidRDefault="007C188A" w:rsidP="00FF250E">
            <w:pPr>
              <w:pStyle w:val="CellBody"/>
            </w:pPr>
            <w:r w:rsidRPr="00020331">
              <w:rPr>
                <w:w w:val="100"/>
              </w:rPr>
              <w:t>Otherwise, this parameter is not present.</w:t>
            </w:r>
          </w:p>
        </w:tc>
      </w:tr>
      <w:tr w:rsidR="007C188A" w:rsidRPr="00020331" w:rsidTr="00FF250E">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63</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Extended Power Constraint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Extended Power Constraint element is present if dot11VHTOptionImplemented (#4028)is true, (#4844)and dot11SpectrumManagementRequired is true.</w:t>
            </w:r>
          </w:p>
        </w:tc>
      </w:tr>
      <w:tr w:rsidR="007C188A" w:rsidRPr="00020331" w:rsidTr="00FF250E">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Extended BSS Load element</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Extended BSS Load element is present if dot11QosOptionImplemented,(#4531) dot11QBSSLoadImplemented and dot11VHTOptionImplemented are true.</w:t>
            </w:r>
          </w:p>
        </w:tc>
      </w:tr>
      <w:tr w:rsidR="007C188A" w:rsidRPr="00020331" w:rsidTr="00FF250E">
        <w:trPr>
          <w:trHeight w:val="9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65</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Quiet Channel</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Quiet Channel element is optionally present if dot11VHTOptionImplemented is true, and either dot11SpectrumManagementRequired or dot11RadioMeasurementActivated is true.</w:t>
            </w:r>
          </w:p>
        </w:tc>
      </w:tr>
      <w:tr w:rsidR="007C188A" w:rsidRPr="00020331" w:rsidTr="00FF250E">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66</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Operating Mode Notification</w:t>
            </w:r>
          </w:p>
        </w:tc>
        <w:tc>
          <w:tcPr>
            <w:tcW w:w="4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Operating Mode Notification element is optionally present if dot11OperatingModeNotificationImplemented is true.(#5096)</w:t>
            </w:r>
          </w:p>
        </w:tc>
      </w:tr>
    </w:tbl>
    <w:p w:rsidR="007C188A" w:rsidRDefault="007C188A" w:rsidP="006713FD">
      <w:pPr>
        <w:pStyle w:val="H4"/>
        <w:numPr>
          <w:ilvl w:val="0"/>
          <w:numId w:val="69"/>
        </w:numPr>
        <w:rPr>
          <w:w w:val="100"/>
        </w:rPr>
      </w:pPr>
      <w:r>
        <w:rPr>
          <w:w w:val="100"/>
        </w:rPr>
        <w:t>Association Request frame format</w:t>
      </w:r>
    </w:p>
    <w:p w:rsidR="007C188A" w:rsidRDefault="007C188A" w:rsidP="006713FD">
      <w:pPr>
        <w:pStyle w:val="Editinginstructions"/>
        <w:rPr>
          <w:w w:val="100"/>
        </w:rPr>
      </w:pPr>
      <w:r>
        <w:rPr>
          <w:w w:val="100"/>
        </w:rPr>
        <w:t xml:space="preserve">Insert a row for Order 22 after Order 21 in </w:t>
      </w:r>
      <w:r>
        <w:rPr>
          <w:w w:val="100"/>
        </w:rPr>
        <w:fldChar w:fldCharType="begin"/>
      </w:r>
      <w:r>
        <w:rPr>
          <w:w w:val="100"/>
        </w:rPr>
        <w:instrText xml:space="preserve"> REF  RTF35323338383a205461626c65 \h</w:instrText>
      </w:r>
      <w:r w:rsidRPr="00F12823">
        <w:rPr>
          <w:w w:val="100"/>
        </w:rPr>
      </w:r>
      <w:r>
        <w:rPr>
          <w:w w:val="100"/>
        </w:rPr>
        <w:fldChar w:fldCharType="separate"/>
      </w:r>
      <w:r w:rsidRPr="00020331">
        <w:rPr>
          <w:w w:val="100"/>
        </w:rPr>
        <w:t>Association Request frame body</w:t>
      </w:r>
      <w:r>
        <w:rPr>
          <w:w w:val="100"/>
        </w:rPr>
        <w:fldChar w:fldCharType="end"/>
      </w:r>
      <w:r>
        <w:rPr>
          <w:w w:val="100"/>
        </w:rPr>
        <w:t xml:space="preserve"> as follows:</w:t>
      </w:r>
    </w:p>
    <w:p w:rsidR="007C188A" w:rsidRPr="00A3295A" w:rsidRDefault="007C188A" w:rsidP="006713FD">
      <w:pPr>
        <w:pStyle w:val="Editorialnote0"/>
        <w:numPr>
          <w:ilvl w:val="0"/>
          <w:numId w:val="66"/>
        </w:numPr>
        <w:rPr>
          <w:w w:val="100"/>
        </w:rPr>
      </w:pPr>
      <w:r w:rsidRPr="00A3295A">
        <w:rPr>
          <w:w w:val="100"/>
        </w:rPr>
        <w:t>Order 1 to 18 in REVmb, none in P80211ae, none in P802.11aa, +3 in P802.11ad</w:t>
      </w:r>
    </w:p>
    <w:tbl>
      <w:tblPr>
        <w:tblW w:w="0" w:type="auto"/>
        <w:jc w:val="center"/>
        <w:tblLayout w:type="fixed"/>
        <w:tblCellMar>
          <w:top w:w="120" w:type="dxa"/>
          <w:left w:w="120" w:type="dxa"/>
          <w:bottom w:w="60" w:type="dxa"/>
          <w:right w:w="120" w:type="dxa"/>
        </w:tblCellMar>
        <w:tblLook w:val="0000"/>
      </w:tblPr>
      <w:tblGrid>
        <w:gridCol w:w="1240"/>
        <w:gridCol w:w="1780"/>
        <w:gridCol w:w="4340"/>
      </w:tblGrid>
      <w:tr w:rsidR="007C188A" w:rsidRPr="00020331" w:rsidTr="00FF250E">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70"/>
              </w:numPr>
            </w:pPr>
            <w:bookmarkStart w:id="40" w:name="RTF35323338383a205461626c65"/>
            <w:r w:rsidRPr="00020331">
              <w:rPr>
                <w:w w:val="100"/>
              </w:rPr>
              <w:t>Association Request frame body</w:t>
            </w:r>
            <w:bookmarkEnd w:id="40"/>
          </w:p>
        </w:tc>
      </w:tr>
      <w:tr w:rsidR="007C188A" w:rsidRPr="00020331" w:rsidTr="00FF250E">
        <w:trPr>
          <w:trHeight w:val="4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560"/>
          <w:jc w:val="center"/>
        </w:trPr>
        <w:tc>
          <w:tcPr>
            <w:tcW w:w="12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22</w:t>
            </w:r>
          </w:p>
        </w:tc>
        <w:tc>
          <w:tcPr>
            <w:tcW w:w="1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Capabilities element is present when the dot11VHTOptionImplemented (#4028)is true</w:t>
            </w:r>
          </w:p>
        </w:tc>
      </w:tr>
      <w:tr w:rsidR="007C188A" w:rsidRPr="00020331" w:rsidTr="00FF250E">
        <w:trPr>
          <w:trHeight w:val="760"/>
          <w:jc w:val="center"/>
        </w:trPr>
        <w:tc>
          <w:tcPr>
            <w:tcW w:w="12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23</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Operating Mode Notification element is optionally present if dot11OperatingModeNotificationImplemented is true.(#5096)</w:t>
            </w:r>
          </w:p>
        </w:tc>
      </w:tr>
    </w:tbl>
    <w:p w:rsidR="007C188A" w:rsidRDefault="007C188A" w:rsidP="006713FD">
      <w:pPr>
        <w:pStyle w:val="H4"/>
        <w:numPr>
          <w:ilvl w:val="0"/>
          <w:numId w:val="71"/>
        </w:numPr>
        <w:rPr>
          <w:w w:val="100"/>
        </w:rPr>
      </w:pPr>
      <w:r>
        <w:rPr>
          <w:w w:val="100"/>
        </w:rPr>
        <w:t>Association Response frame format</w:t>
      </w:r>
    </w:p>
    <w:p w:rsidR="007C188A" w:rsidRDefault="007C188A" w:rsidP="006713FD">
      <w:pPr>
        <w:pStyle w:val="Editinginstructions"/>
        <w:rPr>
          <w:w w:val="100"/>
        </w:rPr>
      </w:pPr>
      <w:r>
        <w:rPr>
          <w:w w:val="100"/>
        </w:rPr>
        <w:t xml:space="preserve">Insert rows for Order 27 and 28 after Order 26 in </w:t>
      </w:r>
      <w:r>
        <w:rPr>
          <w:w w:val="100"/>
        </w:rPr>
        <w:fldChar w:fldCharType="begin"/>
      </w:r>
      <w:r>
        <w:rPr>
          <w:w w:val="100"/>
        </w:rPr>
        <w:instrText xml:space="preserve"> REF  RTF32383538323a205461626c65 \h</w:instrText>
      </w:r>
      <w:r w:rsidRPr="00F12823">
        <w:rPr>
          <w:w w:val="100"/>
        </w:rPr>
      </w:r>
      <w:r>
        <w:rPr>
          <w:w w:val="100"/>
        </w:rPr>
        <w:fldChar w:fldCharType="separate"/>
      </w:r>
      <w:r w:rsidRPr="00020331">
        <w:rPr>
          <w:w w:val="100"/>
        </w:rPr>
        <w:t>Association Response frame body</w:t>
      </w:r>
      <w:r>
        <w:rPr>
          <w:w w:val="100"/>
        </w:rPr>
        <w:fldChar w:fldCharType="end"/>
      </w:r>
      <w:r>
        <w:rPr>
          <w:w w:val="100"/>
        </w:rPr>
        <w:t xml:space="preserve"> as follows:</w:t>
      </w:r>
    </w:p>
    <w:p w:rsidR="007C188A" w:rsidRPr="00A3295A" w:rsidRDefault="007C188A" w:rsidP="006713FD">
      <w:pPr>
        <w:pStyle w:val="Editorialnote0"/>
        <w:numPr>
          <w:ilvl w:val="0"/>
          <w:numId w:val="66"/>
        </w:numPr>
        <w:rPr>
          <w:w w:val="100"/>
        </w:rPr>
      </w:pPr>
      <w:r w:rsidRPr="00A3295A">
        <w:rPr>
          <w:w w:val="100"/>
        </w:rPr>
        <w:t>Order 1 to 21 in REVmb, +1 in P80211ae, none in P802.11aa,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00"/>
      </w:tblGrid>
      <w:tr w:rsidR="007C188A" w:rsidRPr="00020331" w:rsidTr="00FF250E">
        <w:trPr>
          <w:jc w:val="center"/>
        </w:trPr>
        <w:tc>
          <w:tcPr>
            <w:tcW w:w="736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72"/>
              </w:numPr>
            </w:pPr>
            <w:bookmarkStart w:id="41" w:name="RTF32383538323a205461626c65"/>
            <w:r w:rsidRPr="00020331">
              <w:rPr>
                <w:w w:val="100"/>
              </w:rPr>
              <w:t>Association Response frame body</w:t>
            </w:r>
            <w:bookmarkEnd w:id="41"/>
          </w:p>
        </w:tc>
      </w:tr>
      <w:tr w:rsidR="007C188A" w:rsidRPr="00020331" w:rsidTr="00FF250E">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27</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Capabilities</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Capabilities element is present when the dot11VHTOptionImplemented (#4028)is true</w:t>
            </w:r>
          </w:p>
        </w:tc>
      </w:tr>
      <w:tr w:rsidR="007C188A" w:rsidRPr="00020331" w:rsidTr="00FF250E">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28</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Operation</w:t>
            </w:r>
          </w:p>
        </w:tc>
        <w:tc>
          <w:tcPr>
            <w:tcW w:w="4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Operation element is present when the dot11VHTOptionImplemented (#4028)is true; otherwise it is not present(#4880).</w:t>
            </w:r>
          </w:p>
        </w:tc>
      </w:tr>
      <w:tr w:rsidR="007C188A" w:rsidRPr="00020331" w:rsidTr="00FF250E">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29</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Operating Mode Notification</w:t>
            </w:r>
          </w:p>
        </w:tc>
        <w:tc>
          <w:tcPr>
            <w:tcW w:w="4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Operating Mode Notification element is optionally present if dot11OperatingModeNotificationImplemented is true.(#5096)</w:t>
            </w:r>
          </w:p>
        </w:tc>
      </w:tr>
    </w:tbl>
    <w:p w:rsidR="007C188A" w:rsidRDefault="007C188A" w:rsidP="006713FD">
      <w:pPr>
        <w:pStyle w:val="H4"/>
        <w:numPr>
          <w:ilvl w:val="0"/>
          <w:numId w:val="73"/>
        </w:numPr>
        <w:rPr>
          <w:w w:val="100"/>
        </w:rPr>
      </w:pPr>
      <w:r>
        <w:rPr>
          <w:w w:val="100"/>
        </w:rPr>
        <w:t>Reassociation Request frame format</w:t>
      </w:r>
    </w:p>
    <w:p w:rsidR="007C188A" w:rsidRDefault="007C188A" w:rsidP="006713FD">
      <w:pPr>
        <w:pStyle w:val="Editinginstructions"/>
        <w:rPr>
          <w:w w:val="100"/>
        </w:rPr>
      </w:pPr>
      <w:r>
        <w:rPr>
          <w:w w:val="100"/>
        </w:rPr>
        <w:t>Insert a row for Order 28 after Order 27 in Table 8-24 as follows:</w:t>
      </w:r>
    </w:p>
    <w:p w:rsidR="007C188A" w:rsidRPr="00A3295A" w:rsidRDefault="007C188A" w:rsidP="006713FD">
      <w:pPr>
        <w:pStyle w:val="Editorialnote0"/>
        <w:numPr>
          <w:ilvl w:val="0"/>
          <w:numId w:val="66"/>
        </w:numPr>
        <w:rPr>
          <w:w w:val="100"/>
        </w:rPr>
      </w:pPr>
      <w:r w:rsidRPr="00A3295A">
        <w:rPr>
          <w:w w:val="100"/>
        </w:rPr>
        <w:t>Order 1 to 23 in REVmb, +1 in P80211ae, none in P802.11aa, +3 in P802.11ad</w:t>
      </w:r>
    </w:p>
    <w:tbl>
      <w:tblPr>
        <w:tblW w:w="0" w:type="auto"/>
        <w:jc w:val="center"/>
        <w:tblLayout w:type="fixed"/>
        <w:tblCellMar>
          <w:top w:w="120" w:type="dxa"/>
          <w:left w:w="120" w:type="dxa"/>
          <w:bottom w:w="60" w:type="dxa"/>
          <w:right w:w="120" w:type="dxa"/>
        </w:tblCellMar>
        <w:tblLook w:val="0000"/>
      </w:tblPr>
      <w:tblGrid>
        <w:gridCol w:w="1300"/>
        <w:gridCol w:w="1840"/>
        <w:gridCol w:w="4440"/>
      </w:tblGrid>
      <w:tr w:rsidR="007C188A" w:rsidRPr="00020331" w:rsidTr="00FF250E">
        <w:trPr>
          <w:jc w:val="center"/>
        </w:trPr>
        <w:tc>
          <w:tcPr>
            <w:tcW w:w="758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74"/>
              </w:numPr>
            </w:pPr>
            <w:r w:rsidRPr="00020331">
              <w:rPr>
                <w:w w:val="100"/>
              </w:rPr>
              <w:t>Reassociation Request frame body</w:t>
            </w:r>
          </w:p>
        </w:tc>
      </w:tr>
      <w:tr w:rsidR="007C188A"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4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28</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Capabilities</w:t>
            </w:r>
          </w:p>
        </w:tc>
        <w:tc>
          <w:tcPr>
            <w:tcW w:w="4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Capabilities element is present when the dot11VHTOptionImplemented (#4028)is true</w:t>
            </w:r>
          </w:p>
        </w:tc>
      </w:tr>
      <w:tr w:rsidR="007C188A" w:rsidRPr="00020331" w:rsidTr="00FF250E">
        <w:trPr>
          <w:trHeight w:val="7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29</w:t>
            </w:r>
          </w:p>
        </w:tc>
        <w:tc>
          <w:tcPr>
            <w:tcW w:w="18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Operating Mode Notification</w:t>
            </w:r>
          </w:p>
        </w:tc>
        <w:tc>
          <w:tcPr>
            <w:tcW w:w="4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Operating Mode Notification element is optionally present if dot11OperatingModeNotificationImplemented is true.(#5096)</w:t>
            </w:r>
          </w:p>
        </w:tc>
      </w:tr>
    </w:tbl>
    <w:p w:rsidR="007C188A" w:rsidRDefault="007C188A" w:rsidP="006713FD">
      <w:pPr>
        <w:pStyle w:val="H4"/>
        <w:numPr>
          <w:ilvl w:val="0"/>
          <w:numId w:val="75"/>
        </w:numPr>
        <w:rPr>
          <w:w w:val="100"/>
        </w:rPr>
      </w:pPr>
      <w:r>
        <w:rPr>
          <w:w w:val="100"/>
        </w:rPr>
        <w:t>Reassociation Response frame format</w:t>
      </w:r>
    </w:p>
    <w:p w:rsidR="007C188A" w:rsidRDefault="007C188A" w:rsidP="006713FD">
      <w:pPr>
        <w:pStyle w:val="Editinginstructions"/>
        <w:rPr>
          <w:w w:val="100"/>
        </w:rPr>
      </w:pPr>
      <w:r>
        <w:rPr>
          <w:w w:val="100"/>
        </w:rPr>
        <w:t>Insert rows for Order 31 and 32 after Order 30 in Table 8-25 as follows:</w:t>
      </w:r>
    </w:p>
    <w:p w:rsidR="007C188A" w:rsidRPr="00A3295A" w:rsidRDefault="007C188A" w:rsidP="006713FD">
      <w:pPr>
        <w:pStyle w:val="Editorialnote0"/>
        <w:numPr>
          <w:ilvl w:val="0"/>
          <w:numId w:val="66"/>
        </w:numPr>
        <w:rPr>
          <w:w w:val="100"/>
        </w:rPr>
      </w:pPr>
      <w:r w:rsidRPr="00A3295A">
        <w:rPr>
          <w:w w:val="100"/>
        </w:rPr>
        <w:t>Order 1 to 25 in REVmb, +1 in P80211ae, none in P802.11aa, +4 in P802.11ad</w:t>
      </w:r>
    </w:p>
    <w:tbl>
      <w:tblPr>
        <w:tblW w:w="0" w:type="auto"/>
        <w:jc w:val="center"/>
        <w:tblLayout w:type="fixed"/>
        <w:tblCellMar>
          <w:top w:w="120" w:type="dxa"/>
          <w:left w:w="120" w:type="dxa"/>
          <w:bottom w:w="60" w:type="dxa"/>
          <w:right w:w="120" w:type="dxa"/>
        </w:tblCellMar>
        <w:tblLook w:val="0000"/>
      </w:tblPr>
      <w:tblGrid>
        <w:gridCol w:w="1260"/>
        <w:gridCol w:w="1800"/>
        <w:gridCol w:w="4340"/>
      </w:tblGrid>
      <w:tr w:rsidR="007C188A" w:rsidRPr="00020331" w:rsidTr="00FF250E">
        <w:trPr>
          <w:jc w:val="center"/>
        </w:trPr>
        <w:tc>
          <w:tcPr>
            <w:tcW w:w="740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76"/>
              </w:numPr>
            </w:pPr>
            <w:r w:rsidRPr="00020331">
              <w:rPr>
                <w:w w:val="100"/>
              </w:rPr>
              <w:t>Reassociation Response frame body</w:t>
            </w:r>
          </w:p>
        </w:tc>
      </w:tr>
      <w:tr w:rsidR="007C188A" w:rsidRPr="00020331" w:rsidTr="00FF250E">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3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5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31</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Capabilities</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Capabilities element is present when the dot11VHTOptionImplemented (#4028)is true</w:t>
            </w:r>
          </w:p>
        </w:tc>
      </w:tr>
      <w:tr w:rsidR="007C188A" w:rsidRPr="00020331" w:rsidTr="00FF250E">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32</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Operation</w:t>
            </w:r>
          </w:p>
        </w:tc>
        <w:tc>
          <w:tcPr>
            <w:tcW w:w="43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Operation element is present when the dot11VHTOptionImplemented (#4028)is true; otherwise it is not present(#4880).</w:t>
            </w:r>
          </w:p>
        </w:tc>
      </w:tr>
      <w:tr w:rsidR="007C188A" w:rsidRPr="00020331" w:rsidTr="00FF250E">
        <w:trPr>
          <w:trHeight w:val="7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33</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Operating Mode Notification</w:t>
            </w:r>
          </w:p>
        </w:tc>
        <w:tc>
          <w:tcPr>
            <w:tcW w:w="43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Operating Mode Notification element is optionally present if dot11OperatingModeNotificationImplemented is true.(#5096)</w:t>
            </w:r>
          </w:p>
        </w:tc>
      </w:tr>
    </w:tbl>
    <w:p w:rsidR="007C188A" w:rsidRDefault="007C188A" w:rsidP="006713FD">
      <w:pPr>
        <w:pStyle w:val="H4"/>
        <w:numPr>
          <w:ilvl w:val="0"/>
          <w:numId w:val="77"/>
        </w:numPr>
        <w:rPr>
          <w:w w:val="100"/>
        </w:rPr>
      </w:pPr>
      <w:r>
        <w:rPr>
          <w:w w:val="100"/>
        </w:rPr>
        <w:t>Probe Request frame format</w:t>
      </w:r>
    </w:p>
    <w:p w:rsidR="007C188A" w:rsidRDefault="007C188A" w:rsidP="006713FD">
      <w:pPr>
        <w:pStyle w:val="Editinginstructions"/>
        <w:rPr>
          <w:w w:val="100"/>
        </w:rPr>
      </w:pPr>
      <w:r>
        <w:rPr>
          <w:w w:val="100"/>
        </w:rPr>
        <w:t xml:space="preserve">Insert a row for Order 17 after Order 16 in </w:t>
      </w:r>
      <w:r>
        <w:rPr>
          <w:w w:val="100"/>
        </w:rPr>
        <w:fldChar w:fldCharType="begin"/>
      </w:r>
      <w:r>
        <w:rPr>
          <w:w w:val="100"/>
        </w:rPr>
        <w:instrText xml:space="preserve"> REF  RTF34373539393a205461626c65 \h</w:instrText>
      </w:r>
      <w:r w:rsidRPr="00F12823">
        <w:rPr>
          <w:w w:val="100"/>
        </w:rPr>
      </w:r>
      <w:r>
        <w:rPr>
          <w:w w:val="100"/>
        </w:rPr>
        <w:fldChar w:fldCharType="separate"/>
      </w:r>
      <w:r w:rsidRPr="00020331">
        <w:rPr>
          <w:w w:val="100"/>
        </w:rPr>
        <w:t>Probe Request frame body</w:t>
      </w:r>
      <w:r>
        <w:rPr>
          <w:w w:val="100"/>
        </w:rPr>
        <w:fldChar w:fldCharType="end"/>
      </w:r>
      <w:r>
        <w:rPr>
          <w:w w:val="100"/>
        </w:rPr>
        <w:t xml:space="preserve"> as follows:</w:t>
      </w:r>
    </w:p>
    <w:p w:rsidR="007C188A" w:rsidRPr="00A3295A" w:rsidRDefault="007C188A" w:rsidP="006713FD">
      <w:pPr>
        <w:pStyle w:val="Editorialnote0"/>
        <w:numPr>
          <w:ilvl w:val="0"/>
          <w:numId w:val="66"/>
        </w:numPr>
        <w:rPr>
          <w:w w:val="100"/>
        </w:rPr>
      </w:pPr>
      <w:r w:rsidRPr="00A3295A">
        <w:rPr>
          <w:w w:val="100"/>
        </w:rPr>
        <w:t>Order 1 to 13 in REVmb, none in P80211ae, none in P802.11aa, +3 in P802.11ad</w:t>
      </w:r>
    </w:p>
    <w:tbl>
      <w:tblPr>
        <w:tblW w:w="0" w:type="auto"/>
        <w:jc w:val="center"/>
        <w:tblLayout w:type="fixed"/>
        <w:tblCellMar>
          <w:top w:w="120" w:type="dxa"/>
          <w:left w:w="120" w:type="dxa"/>
          <w:bottom w:w="60" w:type="dxa"/>
          <w:right w:w="120" w:type="dxa"/>
        </w:tblCellMar>
        <w:tblLook w:val="0000"/>
      </w:tblPr>
      <w:tblGrid>
        <w:gridCol w:w="1280"/>
        <w:gridCol w:w="1820"/>
        <w:gridCol w:w="4400"/>
      </w:tblGrid>
      <w:tr w:rsidR="007C188A" w:rsidRPr="00020331" w:rsidTr="00FF250E">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78"/>
              </w:numPr>
            </w:pPr>
            <w:bookmarkStart w:id="42" w:name="RTF34373539393a205461626c65"/>
            <w:r w:rsidRPr="00020331">
              <w:rPr>
                <w:w w:val="100"/>
              </w:rPr>
              <w:t>Probe Request frame body</w:t>
            </w:r>
            <w:bookmarkEnd w:id="42"/>
          </w:p>
        </w:tc>
      </w:tr>
      <w:tr w:rsidR="007C188A" w:rsidRPr="00020331" w:rsidTr="00FF250E">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1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17</w:t>
            </w:r>
          </w:p>
        </w:tc>
        <w:tc>
          <w:tcPr>
            <w:tcW w:w="18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Capabilities</w:t>
            </w:r>
          </w:p>
        </w:tc>
        <w:tc>
          <w:tcPr>
            <w:tcW w:w="4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Capabilities element is present when the dot11VHTOptionImplemented (#4028)is true</w:t>
            </w:r>
          </w:p>
        </w:tc>
      </w:tr>
    </w:tbl>
    <w:p w:rsidR="007C188A" w:rsidRDefault="007C188A" w:rsidP="006713FD">
      <w:pPr>
        <w:pStyle w:val="H4"/>
        <w:numPr>
          <w:ilvl w:val="0"/>
          <w:numId w:val="79"/>
        </w:numPr>
        <w:rPr>
          <w:w w:val="100"/>
        </w:rPr>
      </w:pPr>
      <w:bookmarkStart w:id="43" w:name="RTF33373632333a2048342c312e"/>
      <w:r>
        <w:rPr>
          <w:w w:val="100"/>
        </w:rPr>
        <w:t>Probe Response frame format</w:t>
      </w:r>
      <w:bookmarkEnd w:id="43"/>
    </w:p>
    <w:p w:rsidR="007C188A" w:rsidRDefault="007C188A" w:rsidP="006713FD">
      <w:pPr>
        <w:pStyle w:val="Editinginstructions"/>
        <w:rPr>
          <w:w w:val="100"/>
        </w:rPr>
      </w:pPr>
      <w:r>
        <w:rPr>
          <w:w w:val="100"/>
        </w:rPr>
        <w:t xml:space="preserve">Insert new rows for Order 61 through 66 after Order 60 in </w:t>
      </w:r>
      <w:r>
        <w:rPr>
          <w:w w:val="100"/>
        </w:rPr>
        <w:fldChar w:fldCharType="begin"/>
      </w:r>
      <w:r>
        <w:rPr>
          <w:w w:val="100"/>
        </w:rPr>
        <w:instrText xml:space="preserve"> REF  RTF36353135313a205461626c65 \h</w:instrText>
      </w:r>
      <w:r w:rsidRPr="00F12823">
        <w:rPr>
          <w:w w:val="100"/>
        </w:rPr>
      </w:r>
      <w:r>
        <w:rPr>
          <w:w w:val="100"/>
        </w:rPr>
        <w:fldChar w:fldCharType="separate"/>
      </w:r>
      <w:r w:rsidRPr="00020331">
        <w:rPr>
          <w:w w:val="100"/>
        </w:rPr>
        <w:t>Probe Response frame body</w:t>
      </w:r>
      <w:r>
        <w:rPr>
          <w:w w:val="100"/>
        </w:rPr>
        <w:fldChar w:fldCharType="end"/>
      </w:r>
      <w:r>
        <w:rPr>
          <w:w w:val="100"/>
        </w:rPr>
        <w:t xml:space="preserve"> as follows:</w:t>
      </w:r>
    </w:p>
    <w:p w:rsidR="007C188A" w:rsidRPr="00A3295A" w:rsidRDefault="007C188A" w:rsidP="006713FD">
      <w:pPr>
        <w:pStyle w:val="Editorialnote0"/>
        <w:numPr>
          <w:ilvl w:val="0"/>
          <w:numId w:val="66"/>
        </w:numPr>
        <w:rPr>
          <w:w w:val="100"/>
        </w:rPr>
      </w:pPr>
      <w:r w:rsidRPr="00A3295A">
        <w:rPr>
          <w:w w:val="100"/>
        </w:rPr>
        <w:t>Order 1 to 54 in REVmb, 55 in P80211ae, +1 in P802.11aa, +4 in P802.11ad</w:t>
      </w:r>
    </w:p>
    <w:tbl>
      <w:tblPr>
        <w:tblW w:w="0" w:type="auto"/>
        <w:jc w:val="center"/>
        <w:tblLayout w:type="fixed"/>
        <w:tblCellMar>
          <w:top w:w="120" w:type="dxa"/>
          <w:left w:w="120" w:type="dxa"/>
          <w:bottom w:w="60" w:type="dxa"/>
          <w:right w:w="120" w:type="dxa"/>
        </w:tblCellMar>
        <w:tblLook w:val="0000"/>
      </w:tblPr>
      <w:tblGrid>
        <w:gridCol w:w="1280"/>
        <w:gridCol w:w="1840"/>
        <w:gridCol w:w="4420"/>
      </w:tblGrid>
      <w:tr w:rsidR="007C188A" w:rsidRPr="00020331" w:rsidTr="00FF250E">
        <w:trPr>
          <w:jc w:val="center"/>
        </w:trPr>
        <w:tc>
          <w:tcPr>
            <w:tcW w:w="754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80"/>
              </w:numPr>
            </w:pPr>
            <w:bookmarkStart w:id="44" w:name="RTF36353135313a205461626c65"/>
            <w:r w:rsidRPr="00020331">
              <w:rPr>
                <w:w w:val="100"/>
              </w:rPr>
              <w:t>Probe Response frame body</w:t>
            </w:r>
            <w:bookmarkEnd w:id="44"/>
          </w:p>
        </w:tc>
      </w:tr>
      <w:tr w:rsidR="007C188A" w:rsidRPr="00020331" w:rsidTr="00FF250E">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61</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Capabilities element is present when the dot11VHTOptionImplemented (#4028)is true</w:t>
            </w:r>
          </w:p>
        </w:tc>
      </w:tr>
      <w:tr w:rsidR="007C188A" w:rsidRPr="00020331" w:rsidTr="00FF250E">
        <w:trPr>
          <w:trHeight w:val="7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62</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Operation</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Operation element is present when the dot11VHTOptionImplemented (#4028)is true; otherwise it is not present(#4880).</w:t>
            </w:r>
          </w:p>
        </w:tc>
      </w:tr>
      <w:tr w:rsidR="007C188A" w:rsidRPr="00020331" w:rsidTr="00FF250E">
        <w:trPr>
          <w:trHeight w:val="16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63</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Transmit Power Envelope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uppressAutoHyphens/>
              <w:spacing w:line="180" w:lineRule="atLeast"/>
              <w:rPr>
                <w:w w:val="100"/>
              </w:rPr>
            </w:pPr>
            <w:r w:rsidRPr="00020331">
              <w:rPr>
                <w:w w:val="100"/>
              </w:rPr>
              <w:t>(#4748)The VHT Transmit Power Envelope element is present if both the following conditions are met:</w:t>
            </w:r>
          </w:p>
          <w:p w:rsidR="007C188A" w:rsidRPr="00020331" w:rsidRDefault="007C188A" w:rsidP="006713FD">
            <w:pPr>
              <w:pStyle w:val="D"/>
              <w:numPr>
                <w:ilvl w:val="0"/>
                <w:numId w:val="68"/>
              </w:numPr>
              <w:tabs>
                <w:tab w:val="left" w:pos="400"/>
              </w:tabs>
              <w:spacing w:before="20" w:after="20" w:line="220" w:lineRule="atLeast"/>
              <w:ind w:left="400" w:hanging="300"/>
              <w:rPr>
                <w:w w:val="100"/>
                <w:sz w:val="18"/>
                <w:szCs w:val="18"/>
              </w:rPr>
            </w:pPr>
            <w:r w:rsidRPr="00020331">
              <w:rPr>
                <w:w w:val="100"/>
                <w:sz w:val="18"/>
                <w:szCs w:val="18"/>
              </w:rPr>
              <w:t>dot11VHTOptionImplemented is true;</w:t>
            </w:r>
          </w:p>
          <w:p w:rsidR="007C188A" w:rsidRPr="00020331" w:rsidRDefault="007C188A" w:rsidP="006713FD">
            <w:pPr>
              <w:pStyle w:val="D"/>
              <w:numPr>
                <w:ilvl w:val="0"/>
                <w:numId w:val="68"/>
              </w:numPr>
              <w:tabs>
                <w:tab w:val="left" w:pos="400"/>
              </w:tabs>
              <w:spacing w:before="20" w:after="20" w:line="220" w:lineRule="atLeast"/>
              <w:ind w:left="400" w:hanging="300"/>
              <w:rPr>
                <w:w w:val="100"/>
                <w:sz w:val="18"/>
                <w:szCs w:val="18"/>
              </w:rPr>
            </w:pPr>
            <w:r w:rsidRPr="00020331">
              <w:rPr>
                <w:w w:val="100"/>
                <w:sz w:val="18"/>
                <w:szCs w:val="18"/>
              </w:rPr>
              <w:t>Either dot11SpectrumManagementRequired is true or (#4748)dot11RadioMeasurementActivated is true.</w:t>
            </w:r>
          </w:p>
          <w:p w:rsidR="007C188A" w:rsidRPr="00020331" w:rsidRDefault="007C188A" w:rsidP="00FF250E">
            <w:pPr>
              <w:pStyle w:val="CellBody"/>
            </w:pPr>
            <w:r w:rsidRPr="00020331">
              <w:rPr>
                <w:w w:val="100"/>
              </w:rPr>
              <w:t>Otherwise, this parameter is not present.</w:t>
            </w:r>
          </w:p>
        </w:tc>
      </w:tr>
      <w:tr w:rsidR="007C188A" w:rsidRPr="00020331" w:rsidTr="00FF250E">
        <w:trPr>
          <w:trHeight w:val="7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64</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Extended Power Constraint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Extended Power Constraint element is present if dot11VHTOptionImplemented (#4028)is true, (#4844)and dot11SpectrumManagementRequired is true.</w:t>
            </w:r>
          </w:p>
        </w:tc>
      </w:tr>
      <w:tr w:rsidR="007C188A" w:rsidRPr="00020331" w:rsidTr="00FF250E">
        <w:trPr>
          <w:trHeight w:val="9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65</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Extended BSS Load element</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Extended BSS Load element is present if dot11QosOptionImplemented,(#4531) dot11QBSSLoadImplemented and dot11VHTOptionImplemented are true.</w:t>
            </w:r>
          </w:p>
        </w:tc>
      </w:tr>
      <w:tr w:rsidR="007C188A" w:rsidRPr="00020331" w:rsidTr="00FF250E">
        <w:trPr>
          <w:trHeight w:val="9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66</w:t>
            </w:r>
          </w:p>
        </w:tc>
        <w:tc>
          <w:tcPr>
            <w:tcW w:w="18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Quiet Channel</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Quiet Channel element is optionally present if dot11VHTOptionImplemented is true, and either dot11SpectrumManagementRequired or dot11RadioMeasurementActivated is true.</w:t>
            </w:r>
          </w:p>
        </w:tc>
      </w:tr>
      <w:tr w:rsidR="007C188A" w:rsidRPr="00020331" w:rsidTr="00FF250E">
        <w:trPr>
          <w:trHeight w:val="7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67</w:t>
            </w:r>
          </w:p>
        </w:tc>
        <w:tc>
          <w:tcPr>
            <w:tcW w:w="18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Operating Mode Notification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Operating Mode Notification element is optionally present if dot11OperatingModeNotificationImplemented is true.(#5096)</w:t>
            </w:r>
          </w:p>
        </w:tc>
      </w:tr>
    </w:tbl>
    <w:p w:rsidR="007C188A" w:rsidRDefault="007C188A" w:rsidP="006713FD">
      <w:pPr>
        <w:pStyle w:val="H2"/>
        <w:numPr>
          <w:ilvl w:val="0"/>
          <w:numId w:val="81"/>
        </w:numPr>
        <w:rPr>
          <w:w w:val="100"/>
        </w:rPr>
      </w:pPr>
      <w:r>
        <w:rPr>
          <w:w w:val="100"/>
        </w:rPr>
        <w:t>Management and Extension frames(11ad) body components</w:t>
      </w:r>
    </w:p>
    <w:p w:rsidR="007C188A" w:rsidRDefault="007C188A" w:rsidP="006713FD">
      <w:pPr>
        <w:pStyle w:val="H3"/>
        <w:numPr>
          <w:ilvl w:val="0"/>
          <w:numId w:val="82"/>
        </w:numPr>
        <w:rPr>
          <w:w w:val="100"/>
        </w:rPr>
      </w:pPr>
      <w:r>
        <w:rPr>
          <w:w w:val="100"/>
        </w:rPr>
        <w:t>Fields that are not information elements</w:t>
      </w:r>
    </w:p>
    <w:p w:rsidR="007C188A" w:rsidRDefault="007C188A" w:rsidP="006713FD">
      <w:pPr>
        <w:pStyle w:val="H4"/>
        <w:numPr>
          <w:ilvl w:val="0"/>
          <w:numId w:val="83"/>
        </w:numPr>
        <w:rPr>
          <w:w w:val="100"/>
        </w:rPr>
      </w:pPr>
      <w:r>
        <w:rPr>
          <w:w w:val="100"/>
        </w:rPr>
        <w:t>Action field</w:t>
      </w:r>
    </w:p>
    <w:p w:rsidR="007C188A" w:rsidRDefault="007C188A" w:rsidP="006713FD">
      <w:pPr>
        <w:pStyle w:val="Editinginstructions"/>
        <w:rPr>
          <w:w w:val="100"/>
        </w:rPr>
      </w:pPr>
      <w:r>
        <w:rPr>
          <w:w w:val="100"/>
        </w:rPr>
        <w:t xml:space="preserve">Insert the following row into </w:t>
      </w:r>
      <w:r>
        <w:rPr>
          <w:w w:val="100"/>
        </w:rPr>
        <w:fldChar w:fldCharType="begin"/>
      </w:r>
      <w:r>
        <w:rPr>
          <w:w w:val="100"/>
        </w:rPr>
        <w:instrText xml:space="preserve"> REF  RTF35313136303a205461626c65 \h</w:instrText>
      </w:r>
      <w:r w:rsidRPr="00F12823">
        <w:rPr>
          <w:w w:val="100"/>
        </w:rPr>
      </w:r>
      <w:r>
        <w:rPr>
          <w:w w:val="100"/>
        </w:rPr>
        <w:fldChar w:fldCharType="separate"/>
      </w:r>
      <w:r w:rsidRPr="00020331">
        <w:rPr>
          <w:w w:val="100"/>
        </w:rPr>
        <w:t>Category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020"/>
        <w:gridCol w:w="1780"/>
        <w:gridCol w:w="1420"/>
        <w:gridCol w:w="1220"/>
      </w:tblGrid>
      <w:tr w:rsidR="007C188A" w:rsidRPr="00020331" w:rsidTr="00FF250E">
        <w:trPr>
          <w:jc w:val="center"/>
        </w:trPr>
        <w:tc>
          <w:tcPr>
            <w:tcW w:w="5440" w:type="dxa"/>
            <w:gridSpan w:val="4"/>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84"/>
              </w:numPr>
            </w:pPr>
            <w:bookmarkStart w:id="45" w:name="RTF35313136303a205461626c65"/>
            <w:r w:rsidRPr="00020331">
              <w:rPr>
                <w:w w:val="100"/>
              </w:rPr>
              <w:t>Category values</w:t>
            </w:r>
            <w:bookmarkEnd w:id="45"/>
          </w:p>
        </w:tc>
      </w:tr>
      <w:tr w:rsidR="007C188A" w:rsidRPr="00020331" w:rsidTr="00FF250E">
        <w:trPr>
          <w:trHeight w:val="440"/>
          <w:jc w:val="center"/>
        </w:trPr>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Code</w:t>
            </w:r>
          </w:p>
        </w:tc>
        <w:tc>
          <w:tcPr>
            <w:tcW w:w="1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Meaning</w:t>
            </w:r>
          </w:p>
        </w:tc>
        <w:tc>
          <w:tcPr>
            <w:tcW w:w="1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See subclause</w:t>
            </w:r>
          </w:p>
        </w:tc>
        <w:tc>
          <w:tcPr>
            <w:tcW w:w="1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Robust</w:t>
            </w:r>
          </w:p>
        </w:tc>
      </w:tr>
      <w:tr w:rsidR="007C188A" w:rsidRPr="00020331" w:rsidTr="00FF250E">
        <w:trPr>
          <w:trHeight w:val="760"/>
          <w:jc w:val="center"/>
        </w:trPr>
        <w:tc>
          <w:tcPr>
            <w:tcW w:w="10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21</w:t>
            </w:r>
          </w:p>
        </w:tc>
        <w:tc>
          <w:tcPr>
            <w:tcW w:w="1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w:t>
            </w:r>
          </w:p>
        </w:tc>
        <w:tc>
          <w:tcPr>
            <w:tcW w:w="1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fldChar w:fldCharType="begin"/>
            </w:r>
            <w:r w:rsidRPr="00020331">
              <w:rPr>
                <w:w w:val="100"/>
              </w:rPr>
              <w:instrText xml:space="preserve"> REF RTF33343333393a2048332c312e \h</w:instrText>
            </w:r>
            <w:r w:rsidRPr="00F12823">
              <w:rPr>
                <w:w w:val="100"/>
              </w:rPr>
            </w:r>
            <w:r w:rsidRPr="00020331">
              <w:rPr>
                <w:w w:val="100"/>
              </w:rPr>
              <w:fldChar w:fldCharType="separate"/>
            </w:r>
            <w:r>
              <w:rPr>
                <w:w w:val="100"/>
              </w:rPr>
              <w:t>VHT Action frame details</w:t>
            </w:r>
            <w:r w:rsidRPr="00020331">
              <w:rPr>
                <w:w w:val="100"/>
              </w:rPr>
              <w:fldChar w:fldCharType="end"/>
            </w:r>
          </w:p>
        </w:tc>
        <w:tc>
          <w:tcPr>
            <w:tcW w:w="1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No</w:t>
            </w:r>
          </w:p>
        </w:tc>
      </w:tr>
    </w:tbl>
    <w:p w:rsidR="007C188A" w:rsidRDefault="007C188A" w:rsidP="006713FD">
      <w:pPr>
        <w:pStyle w:val="Editinginstructions"/>
        <w:rPr>
          <w:w w:val="100"/>
        </w:rPr>
      </w:pPr>
    </w:p>
    <w:p w:rsidR="007C188A" w:rsidRDefault="007C188A" w:rsidP="006713FD">
      <w:pPr>
        <w:pStyle w:val="H4"/>
        <w:numPr>
          <w:ilvl w:val="0"/>
          <w:numId w:val="85"/>
        </w:numPr>
        <w:rPr>
          <w:w w:val="100"/>
        </w:rPr>
      </w:pPr>
      <w:r>
        <w:rPr>
          <w:w w:val="100"/>
        </w:rPr>
        <w:t>Rate Identification field</w:t>
      </w:r>
    </w:p>
    <w:p w:rsidR="007C188A" w:rsidRDefault="007C188A" w:rsidP="006713FD">
      <w:pPr>
        <w:pStyle w:val="Editinginstructions"/>
        <w:rPr>
          <w:w w:val="100"/>
        </w:rPr>
      </w:pPr>
      <w:r>
        <w:rPr>
          <w:w w:val="100"/>
        </w:rPr>
        <w:t>Change the 3rd and subsequent paragraphs and insert new figure as follows:</w:t>
      </w:r>
    </w:p>
    <w:p w:rsidR="007C188A" w:rsidRDefault="007C188A" w:rsidP="006713FD">
      <w:pPr>
        <w:pStyle w:val="T"/>
        <w:rPr>
          <w:w w:val="100"/>
        </w:rPr>
      </w:pPr>
      <w:r>
        <w:rPr>
          <w:w w:val="100"/>
        </w:rPr>
        <w:t>The MCS Selector field set to 0 indicates the MCS Index field is reserved. The MCS Selector field set to 1 indicates the MCS Index field specifies an index value that is taken from Table 20-30 (MCS parameters for mandatory 20 MHz, NSS = 1, NES = 1) through Table 20-33 (MCS parameters for optional 20 MHz, NSS = 4, NES = 1, EQM) and Table 20-39 (MCS parameters for optional 20 MHz, NSS = 2, NES = 1, UEQM) through Table 20-41 (MCS parameters for optional 20 MHz, NSS = 4, NES = 1, UEQM) in 20.6 (Parameters for HT MCSs). The MCS Selector field set to 2 indicates the MCS Index field specifies an index value that is taken from Table 20-34 (MCS parameters for optional 40 MHz, NSS = 1, NES = 1) through Table 20-38 (MCS parameters for optional 40 MHz MCS 32 format, NSS = 1, NES = 1) and Table 20-43 (MCS parameters for optional 40 MHz, NSS = 3, UEQM) through Table 20-44 (MCS parameters for optional 40 MHz, NSS = 4, UEQM) in 20.6 (Parameters for HT MCSs).</w:t>
      </w:r>
    </w:p>
    <w:p w:rsidR="007C188A" w:rsidRDefault="007C188A" w:rsidP="006713FD">
      <w:pPr>
        <w:pStyle w:val="T"/>
        <w:rPr>
          <w:w w:val="100"/>
          <w:u w:val="thick"/>
        </w:rPr>
      </w:pPr>
      <w:r>
        <w:rPr>
          <w:w w:val="100"/>
          <w:u w:val="thick"/>
        </w:rPr>
        <w:t>The MCS Selector field set to 3 indicates that the MCS Index field specifies values that are taken from Table 22-30 (VHT MCSs for mandatory 20 MHz, NSS = 1) through Table 22-37 (VHT MCSs for optional 20 MHz, NSS = 8), indicating a VHT MCS for a 20 MHz channel width.</w:t>
      </w:r>
    </w:p>
    <w:p w:rsidR="007C188A" w:rsidRDefault="007C188A" w:rsidP="006713FD">
      <w:pPr>
        <w:pStyle w:val="T"/>
        <w:rPr>
          <w:w w:val="100"/>
          <w:u w:val="thick"/>
        </w:rPr>
      </w:pPr>
      <w:r>
        <w:rPr>
          <w:w w:val="100"/>
          <w:u w:val="thick"/>
        </w:rPr>
        <w:t xml:space="preserve">The MCS Selector field set to 4 indicates that the MCS Index field specifies values that are taken from Table 22-38 (VHT MCSs for mandatory 40 MHz, NSS = 1) through Table 22-45 (VHT MCSs for optional 40 MHz, NSS = 8), indicating a VHT MCS for a 40 MHz channel width. </w:t>
      </w:r>
    </w:p>
    <w:p w:rsidR="007C188A" w:rsidRDefault="007C188A" w:rsidP="006713FD">
      <w:pPr>
        <w:pStyle w:val="T"/>
        <w:rPr>
          <w:w w:val="100"/>
          <w:u w:val="thick"/>
        </w:rPr>
      </w:pPr>
      <w:r>
        <w:rPr>
          <w:w w:val="100"/>
          <w:u w:val="thick"/>
        </w:rPr>
        <w:t xml:space="preserve">The MCS Selector field set to 5 indicates that the MCS Index field specifies values that are taken from Table 22-46 (VHT MCSs for mandatory 80 MHz, NSS = 1) through Table 22-53 (VHT MCSs for optional 80 MHz, NSS = 8), indicating a VHT MCS for an 80 MHz channel width. </w:t>
      </w:r>
    </w:p>
    <w:p w:rsidR="007C188A" w:rsidRDefault="007C188A" w:rsidP="006713FD">
      <w:pPr>
        <w:pStyle w:val="T"/>
        <w:rPr>
          <w:w w:val="100"/>
          <w:u w:val="thick"/>
        </w:rPr>
      </w:pPr>
      <w:r>
        <w:rPr>
          <w:w w:val="100"/>
          <w:u w:val="thick"/>
        </w:rPr>
        <w:t xml:space="preserve">The MCS Selector field set to 6 indicates that the MCS Index field specifies values that are taken from Table 22-54 (VHT MCSs for optional 160 MHz and 80+80 MHz, NSS = 1) through Table 22-61 (VHT MCSs for optional 160 MHz and 80+80 MHz, NSS = 8), indicating a VHT MCS for a 160 MHz or 80+80 MHz channel width. </w:t>
      </w:r>
    </w:p>
    <w:p w:rsidR="007C188A" w:rsidRDefault="007C188A" w:rsidP="006713FD">
      <w:pPr>
        <w:pStyle w:val="T"/>
        <w:rPr>
          <w:w w:val="100"/>
        </w:rPr>
      </w:pPr>
      <w:r>
        <w:rPr>
          <w:w w:val="100"/>
        </w:rPr>
        <w:t>The MCS Selector field value</w:t>
      </w:r>
      <w:r>
        <w:rPr>
          <w:strike/>
          <w:w w:val="100"/>
        </w:rPr>
        <w:t>s 3 to</w:t>
      </w:r>
      <w:r>
        <w:rPr>
          <w:w w:val="100"/>
          <w:u w:val="thick"/>
        </w:rPr>
        <w:t xml:space="preserve"> of</w:t>
      </w:r>
      <w:r>
        <w:rPr>
          <w:w w:val="100"/>
        </w:rPr>
        <w:t xml:space="preserve"> 7 </w:t>
      </w:r>
      <w:r>
        <w:rPr>
          <w:strike/>
          <w:w w:val="100"/>
        </w:rPr>
        <w:t>are</w:t>
      </w:r>
      <w:r>
        <w:rPr>
          <w:w w:val="100"/>
          <w:u w:val="thick"/>
        </w:rPr>
        <w:t xml:space="preserve"> is</w:t>
      </w:r>
      <w:r>
        <w:rPr>
          <w:w w:val="100"/>
        </w:rPr>
        <w:t xml:space="preserve"> reserved.</w:t>
      </w:r>
    </w:p>
    <w:p w:rsidR="007C188A" w:rsidRDefault="007C188A" w:rsidP="006713FD">
      <w:pPr>
        <w:pStyle w:val="T"/>
        <w:rPr>
          <w:w w:val="100"/>
        </w:rPr>
      </w:pPr>
      <w:r>
        <w:rPr>
          <w:w w:val="100"/>
        </w:rPr>
        <w:t>The Rate Type field set to 0 indicates the Rate field is reserved. The Rate Type field set to 1 indicates the Rate field specifies a data rate that is in the basic rate set. The Rate Type field set to 2 indicates the Rate field specifies a data rate that is not in the basic rate set.</w:t>
      </w:r>
    </w:p>
    <w:p w:rsidR="007C188A" w:rsidRDefault="007C188A" w:rsidP="006713FD">
      <w:pPr>
        <w:pStyle w:val="T"/>
        <w:rPr>
          <w:w w:val="100"/>
        </w:rPr>
      </w:pPr>
      <w:r>
        <w:rPr>
          <w:w w:val="100"/>
          <w:u w:val="thick"/>
        </w:rPr>
        <w:t>If MCS Selector(#4532) is (#4533)1 or 2, t</w:t>
      </w:r>
      <w:r>
        <w:rPr>
          <w:strike/>
          <w:w w:val="100"/>
        </w:rPr>
        <w:t>T</w:t>
      </w:r>
      <w:r>
        <w:rPr>
          <w:w w:val="100"/>
        </w:rPr>
        <w:t>he MCS Index field is a 1 octet unsigned integer that specifies the row index for one of the MCS parameter tables in 20.6 (Parameters for HT MCSs)(#4953).</w:t>
      </w:r>
    </w:p>
    <w:p w:rsidR="007C188A" w:rsidRDefault="007C188A" w:rsidP="006713FD">
      <w:pPr>
        <w:pStyle w:val="T"/>
        <w:rPr>
          <w:w w:val="100"/>
        </w:rPr>
      </w:pPr>
      <w:r>
        <w:rPr>
          <w:w w:val="100"/>
          <w:u w:val="thick"/>
        </w:rPr>
        <w:t xml:space="preserve">If MCS Selector(#4532) is (#4533)3, 4, 5 or 6, the MCS Index field format is as shown in </w:t>
      </w:r>
      <w:r>
        <w:rPr>
          <w:w w:val="100"/>
          <w:u w:val="thick"/>
        </w:rPr>
        <w:fldChar w:fldCharType="begin"/>
      </w:r>
      <w:r>
        <w:rPr>
          <w:w w:val="100"/>
          <w:u w:val="thick"/>
        </w:rPr>
        <w:instrText xml:space="preserve"> REF RTF36333730363a204669675469 \h</w:instrText>
      </w:r>
      <w:r w:rsidRPr="00F12823">
        <w:rPr>
          <w:w w:val="100"/>
          <w:u w:val="thick"/>
        </w:rPr>
      </w:r>
      <w:r>
        <w:rPr>
          <w:w w:val="100"/>
          <w:u w:val="thick"/>
        </w:rPr>
        <w:fldChar w:fldCharType="separate"/>
      </w:r>
      <w:r w:rsidRPr="00020331">
        <w:rPr>
          <w:w w:val="100"/>
        </w:rPr>
        <w:t xml:space="preserve">MCS Index field format when the MCS Selector field is </w:t>
      </w:r>
      <w:r>
        <w:rPr>
          <w:w w:val="100"/>
          <w:u w:val="thick"/>
        </w:rPr>
        <w:fldChar w:fldCharType="end"/>
      </w:r>
      <w:r>
        <w:rPr>
          <w:w w:val="100"/>
          <w:u w:val="thick"/>
        </w:rPr>
        <w:t xml:space="preserve">. The Nss subfield indicates the number of spatial streams and the MCS Index Row subfield indicates a value from the MCS Index column of the MCS table in 22.5 (Parameters for VHT MCSs) that corresponds to the channel width and </w:t>
      </w:r>
      <w:r>
        <w:rPr>
          <w:i/>
          <w:iCs/>
          <w:w w:val="100"/>
          <w:u w:val="thick"/>
        </w:rPr>
        <w:t>N</w:t>
      </w:r>
      <w:r>
        <w:rPr>
          <w:i/>
          <w:iCs/>
          <w:w w:val="100"/>
          <w:u w:val="thick"/>
          <w:vertAlign w:val="subscript"/>
        </w:rPr>
        <w:t>SS</w:t>
      </w:r>
      <w:r>
        <w:rPr>
          <w:w w:val="100"/>
          <w:u w:val="thick"/>
        </w:rPr>
        <w:t xml:space="preserve"> values.</w:t>
      </w:r>
    </w:p>
    <w:tbl>
      <w:tblPr>
        <w:tblW w:w="0" w:type="auto"/>
        <w:jc w:val="center"/>
        <w:tblLayout w:type="fixed"/>
        <w:tblCellMar>
          <w:top w:w="120" w:type="dxa"/>
          <w:left w:w="120" w:type="dxa"/>
          <w:bottom w:w="60" w:type="dxa"/>
          <w:right w:w="120" w:type="dxa"/>
        </w:tblCellMar>
        <w:tblLook w:val="0000"/>
      </w:tblPr>
      <w:tblGrid>
        <w:gridCol w:w="680"/>
        <w:gridCol w:w="1000"/>
        <w:gridCol w:w="920"/>
        <w:gridCol w:w="1020"/>
      </w:tblGrid>
      <w:tr w:rsidR="007C188A"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Centered"/>
              <w:tabs>
                <w:tab w:val="left" w:pos="300"/>
              </w:tabs>
              <w:spacing w:line="160" w:lineRule="atLeast"/>
              <w:jc w:val="center"/>
              <w:rPr>
                <w:rFonts w:ascii="Arial" w:hAnsi="Arial" w:cs="Arial"/>
                <w:sz w:val="16"/>
                <w:szCs w:val="16"/>
              </w:rPr>
            </w:pPr>
          </w:p>
        </w:tc>
        <w:tc>
          <w:tcPr>
            <w:tcW w:w="100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Centered"/>
              <w:tabs>
                <w:tab w:val="left" w:pos="300"/>
              </w:tabs>
              <w:spacing w:line="160" w:lineRule="atLeast"/>
              <w:jc w:val="center"/>
              <w:rPr>
                <w:rFonts w:ascii="Arial" w:hAnsi="Arial" w:cs="Arial"/>
                <w:sz w:val="16"/>
                <w:szCs w:val="16"/>
              </w:rPr>
            </w:pPr>
            <w:r w:rsidRPr="00020331">
              <w:rPr>
                <w:rFonts w:ascii="Arial" w:hAnsi="Arial" w:cs="Arial"/>
                <w:w w:val="100"/>
                <w:sz w:val="16"/>
                <w:szCs w:val="16"/>
              </w:rPr>
              <w:t>B0      B2</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Centered"/>
              <w:tabs>
                <w:tab w:val="left" w:pos="300"/>
              </w:tabs>
              <w:spacing w:line="160" w:lineRule="atLeast"/>
              <w:jc w:val="center"/>
              <w:rPr>
                <w:rFonts w:ascii="Arial" w:hAnsi="Arial" w:cs="Arial"/>
                <w:sz w:val="16"/>
                <w:szCs w:val="16"/>
              </w:rPr>
            </w:pPr>
            <w:r w:rsidRPr="00020331">
              <w:rPr>
                <w:rFonts w:ascii="Arial" w:hAnsi="Arial" w:cs="Arial"/>
                <w:w w:val="100"/>
                <w:sz w:val="16"/>
                <w:szCs w:val="16"/>
              </w:rPr>
              <w:t>B3      B6</w:t>
            </w:r>
          </w:p>
        </w:tc>
        <w:tc>
          <w:tcPr>
            <w:tcW w:w="102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Centered"/>
              <w:tabs>
                <w:tab w:val="left" w:pos="500"/>
              </w:tabs>
              <w:spacing w:line="160" w:lineRule="atLeast"/>
              <w:jc w:val="center"/>
              <w:rPr>
                <w:rFonts w:ascii="Arial" w:hAnsi="Arial" w:cs="Arial"/>
                <w:sz w:val="16"/>
                <w:szCs w:val="16"/>
              </w:rPr>
            </w:pPr>
            <w:r w:rsidRPr="00020331">
              <w:rPr>
                <w:rFonts w:ascii="Arial" w:hAnsi="Arial" w:cs="Arial"/>
                <w:w w:val="100"/>
                <w:sz w:val="16"/>
                <w:szCs w:val="16"/>
              </w:rPr>
              <w:t>B7</w:t>
            </w:r>
          </w:p>
        </w:tc>
      </w:tr>
      <w:tr w:rsidR="007C188A" w:rsidRPr="00020331" w:rsidTr="00FF250E">
        <w:trPr>
          <w:trHeight w:val="640"/>
          <w:jc w:val="center"/>
        </w:trPr>
        <w:tc>
          <w:tcPr>
            <w:tcW w:w="6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MCS Index Row</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r>
      <w:tr w:rsidR="007C188A" w:rsidRPr="00020331" w:rsidTr="00FF250E">
        <w:trPr>
          <w:trHeight w:val="320"/>
          <w:jc w:val="center"/>
        </w:trPr>
        <w:tc>
          <w:tcPr>
            <w:tcW w:w="6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7C188A" w:rsidRPr="00020331" w:rsidTr="00FF250E">
        <w:trPr>
          <w:jc w:val="center"/>
        </w:trPr>
        <w:tc>
          <w:tcPr>
            <w:tcW w:w="3620" w:type="dxa"/>
            <w:gridSpan w:val="4"/>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86"/>
              </w:numPr>
              <w:spacing w:before="240"/>
            </w:pPr>
            <w:bookmarkStart w:id="46" w:name="RTF36333730363a204669675469"/>
            <w:r w:rsidRPr="00020331">
              <w:rPr>
                <w:w w:val="100"/>
              </w:rPr>
              <w:t xml:space="preserve">MCS Index field format when the MCS Selector field is </w:t>
            </w:r>
            <w:bookmarkEnd w:id="46"/>
            <w:r w:rsidRPr="00020331">
              <w:rPr>
                <w:w w:val="100"/>
              </w:rPr>
              <w:t>(#4533)3, 4, 5 or 6</w:t>
            </w:r>
          </w:p>
        </w:tc>
      </w:tr>
    </w:tbl>
    <w:p w:rsidR="007C188A" w:rsidRDefault="007C188A" w:rsidP="006713FD">
      <w:pPr>
        <w:pStyle w:val="T"/>
        <w:rPr>
          <w:w w:val="100"/>
        </w:rPr>
      </w:pPr>
      <w:r>
        <w:rPr>
          <w:w w:val="100"/>
        </w:rPr>
        <w:t>The Rate field contains a 2-octet unsigned integer that specifies the PHY rate in 0.5 Mb/s units.</w:t>
      </w:r>
    </w:p>
    <w:p w:rsidR="007C188A" w:rsidRDefault="007C188A" w:rsidP="006713FD">
      <w:pPr>
        <w:pStyle w:val="Editinginstructions"/>
        <w:rPr>
          <w:w w:val="100"/>
        </w:rPr>
      </w:pPr>
      <w:r>
        <w:rPr>
          <w:w w:val="100"/>
        </w:rPr>
        <w:t xml:space="preserve">Insert new subclauses </w:t>
      </w:r>
      <w:r>
        <w:rPr>
          <w:w w:val="100"/>
        </w:rPr>
        <w:fldChar w:fldCharType="begin"/>
      </w:r>
      <w:r>
        <w:rPr>
          <w:w w:val="100"/>
        </w:rPr>
        <w:instrText xml:space="preserve"> REF  RTF38363339303a2048342c312e \h</w:instrText>
      </w:r>
      <w:r w:rsidRPr="00F12823">
        <w:rPr>
          <w:w w:val="100"/>
        </w:rPr>
      </w:r>
      <w:r>
        <w:rPr>
          <w:w w:val="100"/>
        </w:rPr>
        <w:fldChar w:fldCharType="separate"/>
      </w:r>
      <w:r>
        <w:rPr>
          <w:w w:val="100"/>
        </w:rPr>
        <w:t>VHT MIMO Control field</w:t>
      </w:r>
      <w:r>
        <w:rPr>
          <w:w w:val="100"/>
        </w:rPr>
        <w:fldChar w:fldCharType="end"/>
      </w:r>
      <w:r>
        <w:rPr>
          <w:w w:val="100"/>
        </w:rPr>
        <w:t xml:space="preserve"> through </w:t>
      </w:r>
      <w:r>
        <w:rPr>
          <w:w w:val="100"/>
        </w:rPr>
        <w:fldChar w:fldCharType="begin"/>
      </w:r>
      <w:r>
        <w:rPr>
          <w:w w:val="100"/>
        </w:rPr>
        <w:instrText xml:space="preserve"> REF  RTF34313339363a2048342c312e \h</w:instrText>
      </w:r>
      <w:r w:rsidRPr="00F12823">
        <w:rPr>
          <w:w w:val="100"/>
        </w:rPr>
      </w:r>
      <w:r>
        <w:rPr>
          <w:w w:val="100"/>
        </w:rPr>
        <w:fldChar w:fldCharType="separate"/>
      </w:r>
      <w:r>
        <w:rPr>
          <w:w w:val="100"/>
        </w:rPr>
        <w:t>User Position Array field</w:t>
      </w:r>
      <w:r>
        <w:rPr>
          <w:w w:val="100"/>
        </w:rPr>
        <w:fldChar w:fldCharType="end"/>
      </w:r>
      <w:r>
        <w:rPr>
          <w:w w:val="100"/>
        </w:rPr>
        <w:t xml:space="preserve"> following the last subclause of 8.4.1:</w:t>
      </w:r>
    </w:p>
    <w:p w:rsidR="007C188A" w:rsidRDefault="007C188A" w:rsidP="006713FD">
      <w:pPr>
        <w:pStyle w:val="H4"/>
        <w:numPr>
          <w:ilvl w:val="0"/>
          <w:numId w:val="87"/>
        </w:numPr>
        <w:rPr>
          <w:w w:val="100"/>
        </w:rPr>
      </w:pPr>
      <w:bookmarkStart w:id="47" w:name="RTF38363339303a2048342c312e"/>
      <w:r>
        <w:rPr>
          <w:w w:val="100"/>
        </w:rPr>
        <w:t>VHT MIMO Control field</w:t>
      </w:r>
      <w:bookmarkEnd w:id="47"/>
    </w:p>
    <w:p w:rsidR="007C188A" w:rsidRDefault="007C188A" w:rsidP="006713FD">
      <w:pPr>
        <w:pStyle w:val="Body"/>
        <w:rPr>
          <w:w w:val="100"/>
        </w:rPr>
      </w:pPr>
      <w:r>
        <w:rPr>
          <w:w w:val="100"/>
        </w:rPr>
        <w:t xml:space="preserve">The VHT MIMO Control field is defined in </w:t>
      </w:r>
      <w:r>
        <w:rPr>
          <w:w w:val="100"/>
        </w:rPr>
        <w:fldChar w:fldCharType="begin"/>
      </w:r>
      <w:r>
        <w:rPr>
          <w:w w:val="100"/>
        </w:rPr>
        <w:instrText xml:space="preserve"> REF  RTF38313937303a204669675469 \h</w:instrText>
      </w:r>
      <w:r w:rsidRPr="00F12823">
        <w:rPr>
          <w:w w:val="100"/>
        </w:rPr>
      </w:r>
      <w:r>
        <w:rPr>
          <w:w w:val="100"/>
        </w:rPr>
        <w:fldChar w:fldCharType="separate"/>
      </w:r>
      <w:r w:rsidRPr="00020331">
        <w:rPr>
          <w:w w:val="100"/>
        </w:rPr>
        <w:t>VHT MIMO Control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20"/>
        <w:gridCol w:w="680"/>
        <w:gridCol w:w="900"/>
        <w:gridCol w:w="900"/>
        <w:gridCol w:w="1040"/>
        <w:gridCol w:w="980"/>
        <w:gridCol w:w="1060"/>
        <w:gridCol w:w="900"/>
        <w:gridCol w:w="920"/>
        <w:gridCol w:w="980"/>
      </w:tblGrid>
      <w:tr w:rsidR="007C188A" w:rsidRPr="00020331" w:rsidTr="00FF250E">
        <w:trPr>
          <w:trHeight w:val="320"/>
          <w:jc w:val="center"/>
        </w:trPr>
        <w:tc>
          <w:tcPr>
            <w:tcW w:w="72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Centered"/>
              <w:tabs>
                <w:tab w:val="left" w:pos="300"/>
              </w:tabs>
              <w:spacing w:line="160" w:lineRule="atLeast"/>
              <w:rPr>
                <w:rFonts w:ascii="Arial" w:hAnsi="Arial" w:cs="Arial"/>
                <w:sz w:val="16"/>
                <w:szCs w:val="16"/>
              </w:rPr>
            </w:pPr>
            <w:r w:rsidRPr="00020331">
              <w:rPr>
                <w:rFonts w:ascii="Arial" w:hAnsi="Arial" w:cs="Arial"/>
                <w:w w:val="100"/>
                <w:sz w:val="16"/>
                <w:szCs w:val="16"/>
              </w:rPr>
              <w:t>B0 B2</w:t>
            </w:r>
          </w:p>
        </w:tc>
        <w:tc>
          <w:tcPr>
            <w:tcW w:w="68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Centered"/>
              <w:tabs>
                <w:tab w:val="left" w:pos="300"/>
              </w:tabs>
              <w:spacing w:line="160" w:lineRule="atLeast"/>
              <w:rPr>
                <w:rFonts w:ascii="Arial" w:hAnsi="Arial" w:cs="Arial"/>
                <w:sz w:val="16"/>
                <w:szCs w:val="16"/>
              </w:rPr>
            </w:pPr>
            <w:r w:rsidRPr="00020331">
              <w:rPr>
                <w:rFonts w:ascii="Arial" w:hAnsi="Arial" w:cs="Arial"/>
                <w:w w:val="100"/>
                <w:sz w:val="16"/>
                <w:szCs w:val="16"/>
              </w:rPr>
              <w:t>B3 B5</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Centered"/>
              <w:tabs>
                <w:tab w:val="left" w:pos="500"/>
              </w:tabs>
              <w:spacing w:line="160" w:lineRule="atLeast"/>
              <w:rPr>
                <w:rFonts w:ascii="Arial" w:hAnsi="Arial" w:cs="Arial"/>
                <w:sz w:val="16"/>
                <w:szCs w:val="16"/>
              </w:rPr>
            </w:pPr>
            <w:r w:rsidRPr="00020331">
              <w:rPr>
                <w:rFonts w:ascii="Arial" w:hAnsi="Arial" w:cs="Arial"/>
                <w:w w:val="100"/>
                <w:sz w:val="16"/>
                <w:szCs w:val="16"/>
              </w:rPr>
              <w:t>B6     B7</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Centered"/>
              <w:tabs>
                <w:tab w:val="left" w:pos="560"/>
              </w:tabs>
              <w:spacing w:line="160" w:lineRule="atLeast"/>
              <w:rPr>
                <w:rFonts w:ascii="Arial" w:hAnsi="Arial" w:cs="Arial"/>
                <w:sz w:val="16"/>
                <w:szCs w:val="16"/>
              </w:rPr>
            </w:pPr>
            <w:r w:rsidRPr="00020331">
              <w:rPr>
                <w:rFonts w:ascii="Arial" w:hAnsi="Arial" w:cs="Arial"/>
                <w:w w:val="100"/>
                <w:sz w:val="16"/>
                <w:szCs w:val="16"/>
              </w:rPr>
              <w:t>B8     B9</w:t>
            </w:r>
          </w:p>
        </w:tc>
        <w:tc>
          <w:tcPr>
            <w:tcW w:w="104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B10</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B11</w:t>
            </w:r>
          </w:p>
        </w:tc>
        <w:tc>
          <w:tcPr>
            <w:tcW w:w="106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Centered"/>
              <w:tabs>
                <w:tab w:val="left" w:pos="480"/>
              </w:tabs>
              <w:spacing w:line="160" w:lineRule="atLeast"/>
              <w:rPr>
                <w:rFonts w:ascii="Arial" w:hAnsi="Arial" w:cs="Arial"/>
                <w:sz w:val="16"/>
                <w:szCs w:val="16"/>
              </w:rPr>
            </w:pPr>
            <w:r w:rsidRPr="00020331">
              <w:rPr>
                <w:rFonts w:ascii="Arial" w:hAnsi="Arial" w:cs="Arial"/>
                <w:w w:val="100"/>
                <w:sz w:val="16"/>
                <w:szCs w:val="16"/>
              </w:rPr>
              <w:t>B12</w:t>
            </w:r>
            <w:r w:rsidRPr="00020331">
              <w:rPr>
                <w:rFonts w:ascii="Arial" w:hAnsi="Arial" w:cs="Arial"/>
                <w:w w:val="100"/>
                <w:sz w:val="16"/>
                <w:szCs w:val="16"/>
              </w:rPr>
              <w:tab/>
              <w:t>B14</w:t>
            </w:r>
          </w:p>
        </w:tc>
        <w:tc>
          <w:tcPr>
            <w:tcW w:w="90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B15</w:t>
            </w:r>
          </w:p>
        </w:tc>
        <w:tc>
          <w:tcPr>
            <w:tcW w:w="92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Centered"/>
              <w:tabs>
                <w:tab w:val="left" w:pos="480"/>
              </w:tabs>
              <w:spacing w:line="160" w:lineRule="atLeast"/>
              <w:rPr>
                <w:rFonts w:ascii="Arial" w:hAnsi="Arial" w:cs="Arial"/>
                <w:sz w:val="16"/>
                <w:szCs w:val="16"/>
              </w:rPr>
            </w:pPr>
            <w:r w:rsidRPr="00020331">
              <w:rPr>
                <w:rFonts w:ascii="Arial" w:hAnsi="Arial" w:cs="Arial"/>
                <w:w w:val="100"/>
                <w:sz w:val="16"/>
                <w:szCs w:val="16"/>
              </w:rPr>
              <w:t>B16  B17</w:t>
            </w:r>
          </w:p>
        </w:tc>
        <w:tc>
          <w:tcPr>
            <w:tcW w:w="980" w:type="dxa"/>
            <w:tcBorders>
              <w:top w:val="nil"/>
              <w:left w:val="nil"/>
              <w:bottom w:val="single" w:sz="10" w:space="0" w:color="000000"/>
              <w:right w:val="nil"/>
            </w:tcBorders>
            <w:tcMar>
              <w:top w:w="120" w:type="dxa"/>
              <w:left w:w="120" w:type="dxa"/>
              <w:bottom w:w="60" w:type="dxa"/>
              <w:right w:w="120" w:type="dxa"/>
            </w:tcMar>
            <w:vAlign w:val="center"/>
          </w:tcPr>
          <w:p w:rsidR="007C188A" w:rsidRPr="00020331" w:rsidRDefault="007C188A" w:rsidP="00FF250E">
            <w:pPr>
              <w:pStyle w:val="CellBodyCentered"/>
              <w:tabs>
                <w:tab w:val="left" w:pos="480"/>
              </w:tabs>
              <w:spacing w:line="160" w:lineRule="atLeast"/>
              <w:rPr>
                <w:rFonts w:ascii="Arial" w:hAnsi="Arial" w:cs="Arial"/>
                <w:sz w:val="16"/>
                <w:szCs w:val="16"/>
              </w:rPr>
            </w:pPr>
            <w:r w:rsidRPr="00020331">
              <w:rPr>
                <w:rFonts w:ascii="Arial" w:hAnsi="Arial" w:cs="Arial"/>
                <w:w w:val="100"/>
                <w:sz w:val="16"/>
                <w:szCs w:val="16"/>
              </w:rPr>
              <w:t>B18   B23</w:t>
            </w:r>
          </w:p>
        </w:tc>
      </w:tr>
      <w:tr w:rsidR="007C188A" w:rsidRPr="00020331" w:rsidTr="00FF250E">
        <w:trPr>
          <w:trHeight w:val="640"/>
          <w:jc w:val="center"/>
        </w:trPr>
        <w:tc>
          <w:tcPr>
            <w:tcW w:w="7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Nc Index</w:t>
            </w:r>
          </w:p>
        </w:tc>
        <w:tc>
          <w:tcPr>
            <w:tcW w:w="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Nr Index</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Grouping</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Codebook Information</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Feedback Type</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Remaining Segments</w:t>
            </w: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First Segment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Sounding Sequence Number</w:t>
            </w:r>
          </w:p>
        </w:tc>
      </w:tr>
      <w:tr w:rsidR="007C188A" w:rsidRPr="00020331" w:rsidTr="00FF250E">
        <w:trPr>
          <w:trHeight w:val="320"/>
          <w:jc w:val="center"/>
        </w:trPr>
        <w:tc>
          <w:tcPr>
            <w:tcW w:w="72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 3</w:t>
            </w:r>
          </w:p>
        </w:tc>
        <w:tc>
          <w:tcPr>
            <w:tcW w:w="68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04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2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r>
      <w:tr w:rsidR="007C188A" w:rsidRPr="00020331" w:rsidTr="00FF250E">
        <w:trPr>
          <w:jc w:val="center"/>
        </w:trPr>
        <w:tc>
          <w:tcPr>
            <w:tcW w:w="9080" w:type="dxa"/>
            <w:gridSpan w:val="10"/>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88"/>
              </w:numPr>
              <w:spacing w:before="240"/>
            </w:pPr>
            <w:bookmarkStart w:id="48" w:name="RTF38313937303a204669675469"/>
            <w:r w:rsidRPr="00020331">
              <w:rPr>
                <w:w w:val="100"/>
              </w:rPr>
              <w:t>VHT MIMO Control field</w:t>
            </w:r>
            <w:bookmarkEnd w:id="48"/>
          </w:p>
        </w:tc>
      </w:tr>
    </w:tbl>
    <w:p w:rsidR="007C188A" w:rsidRDefault="007C188A" w:rsidP="006713FD">
      <w:pPr>
        <w:pStyle w:val="Body"/>
        <w:rPr>
          <w:w w:val="100"/>
        </w:rPr>
      </w:pPr>
      <w:r>
        <w:rPr>
          <w:w w:val="100"/>
        </w:rPr>
        <w:t xml:space="preserve">The subfields of the VHT MIMO Control field are defined in </w:t>
      </w:r>
      <w:r>
        <w:rPr>
          <w:w w:val="100"/>
        </w:rPr>
        <w:fldChar w:fldCharType="begin"/>
      </w:r>
      <w:r>
        <w:rPr>
          <w:w w:val="100"/>
        </w:rPr>
        <w:instrText xml:space="preserve"> REF  RTF37353438363a205461626c65 \h</w:instrText>
      </w:r>
      <w:r w:rsidRPr="00F12823">
        <w:rPr>
          <w:w w:val="100"/>
        </w:rPr>
      </w:r>
      <w:r>
        <w:rPr>
          <w:w w:val="100"/>
        </w:rPr>
        <w:fldChar w:fldCharType="separate"/>
      </w:r>
      <w:r w:rsidRPr="00020331">
        <w:rPr>
          <w:w w:val="100"/>
        </w:rPr>
        <w:t>Subfields of the VHT MIMO Control 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7C188A" w:rsidRPr="00020331" w:rsidTr="00FF250E">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89"/>
              </w:numPr>
            </w:pPr>
            <w:bookmarkStart w:id="49" w:name="RTF37353438363a205461626c65"/>
            <w:r w:rsidRPr="00020331">
              <w:rPr>
                <w:w w:val="100"/>
              </w:rPr>
              <w:t>Subfields of the VHT MIMO Control field</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bookmarkEnd w:id="49"/>
          </w:p>
        </w:tc>
      </w:tr>
      <w:tr w:rsidR="007C188A" w:rsidRPr="00020331" w:rsidTr="00FF250E">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Description</w:t>
            </w:r>
          </w:p>
        </w:tc>
      </w:tr>
      <w:tr w:rsidR="007C188A" w:rsidRPr="00020331" w:rsidTr="00FF250E">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Nc Index</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 xml:space="preserve">Indicates the number of columns, </w:t>
            </w:r>
            <w:r w:rsidRPr="00020331">
              <w:rPr>
                <w:i/>
                <w:iCs/>
                <w:w w:val="100"/>
              </w:rPr>
              <w:t>Nc</w:t>
            </w:r>
            <w:r w:rsidRPr="00020331">
              <w:rPr>
                <w:w w:val="100"/>
              </w:rPr>
              <w:t>, in the compressed beamforming matrix minus one:</w:t>
            </w:r>
          </w:p>
          <w:p w:rsidR="007C188A" w:rsidRPr="00020331" w:rsidRDefault="007C188A" w:rsidP="00FF250E">
            <w:pPr>
              <w:pStyle w:val="CellBody"/>
              <w:ind w:left="200"/>
              <w:rPr>
                <w:w w:val="100"/>
              </w:rPr>
            </w:pPr>
            <w:r w:rsidRPr="00020331">
              <w:rPr>
                <w:w w:val="100"/>
              </w:rPr>
              <w:t xml:space="preserve">Set to 0 for </w:t>
            </w:r>
            <w:r w:rsidRPr="00020331">
              <w:rPr>
                <w:i/>
                <w:iCs/>
                <w:w w:val="100"/>
              </w:rPr>
              <w:t xml:space="preserve">Nc </w:t>
            </w:r>
            <w:r w:rsidRPr="00020331">
              <w:rPr>
                <w:w w:val="100"/>
              </w:rPr>
              <w:t>= 1</w:t>
            </w:r>
          </w:p>
          <w:p w:rsidR="007C188A" w:rsidRPr="00020331" w:rsidRDefault="007C188A" w:rsidP="00FF250E">
            <w:pPr>
              <w:pStyle w:val="CellBody"/>
              <w:ind w:left="200"/>
              <w:rPr>
                <w:w w:val="100"/>
              </w:rPr>
            </w:pPr>
            <w:r w:rsidRPr="00020331">
              <w:rPr>
                <w:w w:val="100"/>
              </w:rPr>
              <w:t xml:space="preserve">Set to 1 for </w:t>
            </w:r>
            <w:r w:rsidRPr="00020331">
              <w:rPr>
                <w:i/>
                <w:iCs/>
                <w:w w:val="100"/>
              </w:rPr>
              <w:t>Nc</w:t>
            </w:r>
            <w:r w:rsidRPr="00020331">
              <w:rPr>
                <w:w w:val="100"/>
              </w:rPr>
              <w:t xml:space="preserve"> = 2</w:t>
            </w:r>
          </w:p>
          <w:p w:rsidR="007C188A" w:rsidRPr="00020331" w:rsidRDefault="007C188A" w:rsidP="00FF250E">
            <w:pPr>
              <w:pStyle w:val="CellBody"/>
              <w:ind w:left="200"/>
              <w:rPr>
                <w:w w:val="100"/>
              </w:rPr>
            </w:pPr>
            <w:r w:rsidRPr="00020331">
              <w:rPr>
                <w:w w:val="100"/>
              </w:rPr>
              <w:t>…</w:t>
            </w:r>
          </w:p>
          <w:p w:rsidR="007C188A" w:rsidRPr="00020331" w:rsidRDefault="007C188A" w:rsidP="00FF250E">
            <w:pPr>
              <w:pStyle w:val="CellBody"/>
              <w:ind w:left="200"/>
            </w:pPr>
            <w:r w:rsidRPr="00020331">
              <w:rPr>
                <w:w w:val="100"/>
              </w:rPr>
              <w:t xml:space="preserve">Set to 7 for </w:t>
            </w:r>
            <w:r w:rsidRPr="00020331">
              <w:rPr>
                <w:i/>
                <w:iCs/>
                <w:w w:val="100"/>
              </w:rPr>
              <w:t xml:space="preserve">Nc </w:t>
            </w:r>
            <w:r w:rsidRPr="00020331">
              <w:rPr>
                <w:w w:val="100"/>
              </w:rPr>
              <w:t>= 8</w:t>
            </w:r>
          </w:p>
        </w:tc>
      </w:tr>
      <w:tr w:rsidR="007C188A" w:rsidRPr="00020331" w:rsidTr="00FF250E">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Nr Index</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 xml:space="preserve">Indicates the number of rows, </w:t>
            </w:r>
            <w:r w:rsidRPr="00020331">
              <w:rPr>
                <w:i/>
                <w:iCs/>
                <w:w w:val="100"/>
              </w:rPr>
              <w:t>Nr</w:t>
            </w:r>
            <w:r w:rsidRPr="00020331">
              <w:rPr>
                <w:w w:val="100"/>
              </w:rPr>
              <w:t>, in the compressed beamforming matrix minus one:</w:t>
            </w:r>
          </w:p>
          <w:p w:rsidR="007C188A" w:rsidRPr="00020331" w:rsidRDefault="007C188A" w:rsidP="00FF250E">
            <w:pPr>
              <w:pStyle w:val="CellBody"/>
              <w:ind w:left="200"/>
              <w:rPr>
                <w:w w:val="100"/>
              </w:rPr>
            </w:pPr>
            <w:r w:rsidRPr="00020331">
              <w:rPr>
                <w:w w:val="100"/>
              </w:rPr>
              <w:t xml:space="preserve">Set to 0 for </w:t>
            </w:r>
            <w:r w:rsidRPr="00020331">
              <w:rPr>
                <w:i/>
                <w:iCs/>
                <w:w w:val="100"/>
              </w:rPr>
              <w:t xml:space="preserve">Nr </w:t>
            </w:r>
            <w:r w:rsidRPr="00020331">
              <w:rPr>
                <w:w w:val="100"/>
              </w:rPr>
              <w:t>= 1</w:t>
            </w:r>
          </w:p>
          <w:p w:rsidR="007C188A" w:rsidRPr="00020331" w:rsidRDefault="007C188A" w:rsidP="00FF250E">
            <w:pPr>
              <w:pStyle w:val="CellBody"/>
              <w:ind w:left="200"/>
              <w:rPr>
                <w:w w:val="100"/>
              </w:rPr>
            </w:pPr>
            <w:r w:rsidRPr="00020331">
              <w:rPr>
                <w:w w:val="100"/>
              </w:rPr>
              <w:t xml:space="preserve">Set to 1 for </w:t>
            </w:r>
            <w:r w:rsidRPr="00020331">
              <w:rPr>
                <w:i/>
                <w:iCs/>
                <w:w w:val="100"/>
              </w:rPr>
              <w:t>Nr</w:t>
            </w:r>
            <w:r w:rsidRPr="00020331">
              <w:rPr>
                <w:w w:val="100"/>
              </w:rPr>
              <w:t xml:space="preserve"> = 2</w:t>
            </w:r>
          </w:p>
          <w:p w:rsidR="007C188A" w:rsidRPr="00020331" w:rsidRDefault="007C188A" w:rsidP="00FF250E">
            <w:pPr>
              <w:pStyle w:val="CellBody"/>
              <w:ind w:left="200"/>
              <w:rPr>
                <w:w w:val="100"/>
              </w:rPr>
            </w:pPr>
            <w:r w:rsidRPr="00020331">
              <w:rPr>
                <w:w w:val="100"/>
              </w:rPr>
              <w:t>…</w:t>
            </w:r>
          </w:p>
          <w:p w:rsidR="007C188A" w:rsidRPr="00020331" w:rsidRDefault="007C188A" w:rsidP="00FF250E">
            <w:pPr>
              <w:pStyle w:val="CellBody"/>
              <w:ind w:left="200"/>
            </w:pPr>
            <w:r w:rsidRPr="00020331">
              <w:rPr>
                <w:w w:val="100"/>
              </w:rPr>
              <w:t xml:space="preserve">Set to 7 for </w:t>
            </w:r>
            <w:r w:rsidRPr="00020331">
              <w:rPr>
                <w:i/>
                <w:iCs/>
                <w:w w:val="100"/>
              </w:rPr>
              <w:t xml:space="preserve">Nr </w:t>
            </w:r>
            <w:r w:rsidRPr="00020331">
              <w:rPr>
                <w:w w:val="100"/>
              </w:rPr>
              <w:t>= 8</w:t>
            </w:r>
          </w:p>
        </w:tc>
      </w:tr>
      <w:tr w:rsidR="007C188A" w:rsidRPr="00020331" w:rsidTr="00FF250E">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Channel Width</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Indicates the width of the channel in which the measurement to create the compressed beamforming matrix was made:</w:t>
            </w:r>
          </w:p>
          <w:p w:rsidR="007C188A" w:rsidRPr="00020331" w:rsidRDefault="007C188A" w:rsidP="00FF250E">
            <w:pPr>
              <w:pStyle w:val="CellBody"/>
              <w:ind w:left="200"/>
              <w:rPr>
                <w:w w:val="100"/>
              </w:rPr>
            </w:pPr>
            <w:r w:rsidRPr="00020331">
              <w:rPr>
                <w:w w:val="100"/>
              </w:rPr>
              <w:t>Set to 0 for 20 MHz</w:t>
            </w:r>
          </w:p>
          <w:p w:rsidR="007C188A" w:rsidRPr="00020331" w:rsidRDefault="007C188A" w:rsidP="00FF250E">
            <w:pPr>
              <w:pStyle w:val="CellBody"/>
              <w:ind w:left="200"/>
              <w:rPr>
                <w:w w:val="100"/>
              </w:rPr>
            </w:pPr>
            <w:r w:rsidRPr="00020331">
              <w:rPr>
                <w:w w:val="100"/>
              </w:rPr>
              <w:t>Set to 1 for 40 MHz</w:t>
            </w:r>
          </w:p>
          <w:p w:rsidR="007C188A" w:rsidRPr="00020331" w:rsidRDefault="007C188A" w:rsidP="00FF250E">
            <w:pPr>
              <w:pStyle w:val="CellBody"/>
              <w:ind w:left="200"/>
              <w:rPr>
                <w:w w:val="100"/>
              </w:rPr>
            </w:pPr>
            <w:r w:rsidRPr="00020331">
              <w:rPr>
                <w:w w:val="100"/>
              </w:rPr>
              <w:t>Set to 2 for 80 MHz</w:t>
            </w:r>
          </w:p>
          <w:p w:rsidR="007C188A" w:rsidRPr="00020331" w:rsidRDefault="007C188A" w:rsidP="00FF250E">
            <w:pPr>
              <w:pStyle w:val="CellBody"/>
              <w:ind w:left="200"/>
            </w:pPr>
            <w:r w:rsidRPr="00020331">
              <w:rPr>
                <w:w w:val="100"/>
              </w:rPr>
              <w:t>Set to 3 for 160 MHz or 80+80 MHz</w:t>
            </w:r>
          </w:p>
        </w:tc>
      </w:tr>
      <w:tr w:rsidR="007C188A" w:rsidRPr="00020331" w:rsidTr="00FF250E">
        <w:trPr>
          <w:trHeight w:val="1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Grouping</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 xml:space="preserve">Indicates the subcarrier grouping, </w:t>
            </w:r>
            <w:r w:rsidRPr="00020331">
              <w:rPr>
                <w:i/>
                <w:iCs/>
                <w:w w:val="100"/>
              </w:rPr>
              <w:t>Ng</w:t>
            </w:r>
            <w:r w:rsidRPr="00020331">
              <w:rPr>
                <w:w w:val="100"/>
              </w:rPr>
              <w:t>, used for the compressed beamforming matrix(#4720):</w:t>
            </w:r>
          </w:p>
          <w:p w:rsidR="007C188A" w:rsidRPr="00020331" w:rsidRDefault="007C188A" w:rsidP="00FF250E">
            <w:pPr>
              <w:pStyle w:val="CellBody"/>
              <w:ind w:left="200"/>
              <w:rPr>
                <w:w w:val="100"/>
              </w:rPr>
            </w:pPr>
            <w:r w:rsidRPr="00020331">
              <w:rPr>
                <w:w w:val="100"/>
              </w:rPr>
              <w:t xml:space="preserve">Set to 0 for </w:t>
            </w:r>
            <w:r w:rsidRPr="00020331">
              <w:rPr>
                <w:i/>
                <w:iCs/>
                <w:w w:val="100"/>
              </w:rPr>
              <w:t>Ng</w:t>
            </w:r>
            <w:r w:rsidRPr="00020331">
              <w:rPr>
                <w:w w:val="100"/>
              </w:rPr>
              <w:t xml:space="preserve"> = 1 (No grouping)</w:t>
            </w:r>
          </w:p>
          <w:p w:rsidR="007C188A" w:rsidRPr="00020331" w:rsidRDefault="007C188A" w:rsidP="00FF250E">
            <w:pPr>
              <w:pStyle w:val="CellBody"/>
              <w:ind w:left="200"/>
              <w:rPr>
                <w:w w:val="100"/>
              </w:rPr>
            </w:pPr>
            <w:r w:rsidRPr="00020331">
              <w:rPr>
                <w:w w:val="100"/>
              </w:rPr>
              <w:t xml:space="preserve">Set to 1 for </w:t>
            </w:r>
            <w:r w:rsidRPr="00020331">
              <w:rPr>
                <w:i/>
                <w:iCs/>
                <w:w w:val="100"/>
              </w:rPr>
              <w:t>Ng</w:t>
            </w:r>
            <w:r w:rsidRPr="00020331">
              <w:rPr>
                <w:w w:val="100"/>
              </w:rPr>
              <w:t xml:space="preserve"> = 2</w:t>
            </w:r>
          </w:p>
          <w:p w:rsidR="007C188A" w:rsidRPr="00020331" w:rsidRDefault="007C188A" w:rsidP="00FF250E">
            <w:pPr>
              <w:pStyle w:val="CellBody"/>
              <w:ind w:left="200"/>
              <w:rPr>
                <w:w w:val="100"/>
              </w:rPr>
            </w:pPr>
            <w:r w:rsidRPr="00020331">
              <w:rPr>
                <w:w w:val="100"/>
              </w:rPr>
              <w:t xml:space="preserve">Set to 2 for </w:t>
            </w:r>
            <w:r w:rsidRPr="00020331">
              <w:rPr>
                <w:i/>
                <w:iCs/>
                <w:w w:val="100"/>
              </w:rPr>
              <w:t>Ng</w:t>
            </w:r>
            <w:r w:rsidRPr="00020331">
              <w:rPr>
                <w:w w:val="100"/>
              </w:rPr>
              <w:t xml:space="preserve"> = 4</w:t>
            </w:r>
          </w:p>
          <w:p w:rsidR="007C188A" w:rsidRPr="00020331" w:rsidRDefault="007C188A" w:rsidP="00FF250E">
            <w:pPr>
              <w:pStyle w:val="CellBody"/>
              <w:ind w:left="200"/>
            </w:pPr>
            <w:r w:rsidRPr="00020331">
              <w:rPr>
                <w:w w:val="100"/>
              </w:rPr>
              <w:t>The value 3 is reserved</w:t>
            </w:r>
          </w:p>
        </w:tc>
      </w:tr>
      <w:tr w:rsidR="007C188A" w:rsidRPr="00020331" w:rsidTr="00FF250E">
        <w:trPr>
          <w:trHeight w:val="15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Codebook Information</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Indicates the size of codebook entries:</w:t>
            </w:r>
          </w:p>
          <w:p w:rsidR="007C188A" w:rsidRPr="00020331" w:rsidRDefault="007C188A" w:rsidP="00FF250E">
            <w:pPr>
              <w:pStyle w:val="CellBody"/>
              <w:rPr>
                <w:w w:val="100"/>
              </w:rPr>
            </w:pPr>
            <w:r w:rsidRPr="00020331">
              <w:rPr>
                <w:w w:val="100"/>
              </w:rPr>
              <w:t>If Feedback Type is SU:(Ed)</w:t>
            </w:r>
          </w:p>
          <w:p w:rsidR="007C188A" w:rsidRPr="00020331" w:rsidRDefault="007C188A" w:rsidP="00FF250E">
            <w:pPr>
              <w:pStyle w:val="CellBody"/>
              <w:ind w:left="200"/>
              <w:rPr>
                <w:w w:val="100"/>
              </w:rPr>
            </w:pPr>
            <w:r w:rsidRPr="00020331">
              <w:rPr>
                <w:w w:val="100"/>
              </w:rPr>
              <w:t xml:space="preserve">Set to 0 for 2 bits for ψ, 4 bits for </w:t>
            </w:r>
            <w:r w:rsidRPr="00020331">
              <w:rPr>
                <w:rFonts w:ascii="Symbol" w:hAnsi="Symbol" w:cs="Symbol"/>
                <w:w w:val="100"/>
              </w:rPr>
              <w:t></w:t>
            </w:r>
          </w:p>
          <w:p w:rsidR="007C188A" w:rsidRPr="00020331" w:rsidRDefault="007C188A" w:rsidP="00FF250E">
            <w:pPr>
              <w:pStyle w:val="CellBody"/>
              <w:ind w:left="200"/>
              <w:rPr>
                <w:w w:val="100"/>
              </w:rPr>
            </w:pPr>
            <w:r w:rsidRPr="00020331">
              <w:rPr>
                <w:w w:val="100"/>
              </w:rPr>
              <w:t xml:space="preserve">Set to 1 for 4 bits for ψ, 6 bits for </w:t>
            </w:r>
            <w:r w:rsidRPr="00020331">
              <w:rPr>
                <w:rFonts w:ascii="Symbol" w:hAnsi="Symbol" w:cs="Symbol"/>
                <w:w w:val="100"/>
              </w:rPr>
              <w:t></w:t>
            </w:r>
          </w:p>
          <w:p w:rsidR="007C188A" w:rsidRPr="00020331" w:rsidRDefault="007C188A" w:rsidP="00FF250E">
            <w:pPr>
              <w:pStyle w:val="CellBody"/>
              <w:rPr>
                <w:w w:val="100"/>
              </w:rPr>
            </w:pPr>
            <w:r w:rsidRPr="00020331">
              <w:rPr>
                <w:w w:val="100"/>
              </w:rPr>
              <w:t>If Feedback Type is MU:(Ed)</w:t>
            </w:r>
          </w:p>
          <w:p w:rsidR="007C188A" w:rsidRPr="00020331" w:rsidRDefault="007C188A" w:rsidP="00FF250E">
            <w:pPr>
              <w:pStyle w:val="CellBody"/>
              <w:ind w:left="200"/>
              <w:rPr>
                <w:w w:val="100"/>
              </w:rPr>
            </w:pPr>
            <w:r w:rsidRPr="00020331">
              <w:rPr>
                <w:w w:val="100"/>
              </w:rPr>
              <w:t xml:space="preserve">Set to 0 for 5 bits for ψ, 7 bits for </w:t>
            </w:r>
            <w:r w:rsidRPr="00020331">
              <w:rPr>
                <w:rFonts w:ascii="Symbol" w:hAnsi="Symbol" w:cs="Symbol"/>
                <w:w w:val="100"/>
              </w:rPr>
              <w:t></w:t>
            </w:r>
          </w:p>
          <w:p w:rsidR="007C188A" w:rsidRPr="00020331" w:rsidRDefault="007C188A" w:rsidP="00FF250E">
            <w:pPr>
              <w:pStyle w:val="CellBody"/>
              <w:ind w:left="200"/>
            </w:pPr>
            <w:r w:rsidRPr="00020331">
              <w:rPr>
                <w:w w:val="100"/>
              </w:rPr>
              <w:t xml:space="preserve">Set to 1 for 7 bits for ψ, 9 bits for </w:t>
            </w:r>
            <w:r w:rsidRPr="00020331">
              <w:rPr>
                <w:rFonts w:ascii="Symbol" w:hAnsi="Symbol" w:cs="Symbol"/>
                <w:w w:val="100"/>
              </w:rPr>
              <w:t></w:t>
            </w:r>
          </w:p>
        </w:tc>
      </w:tr>
      <w:tr w:rsidR="007C188A" w:rsidRPr="00020331" w:rsidTr="00FF250E">
        <w:trPr>
          <w:trHeight w:val="7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Feedback Type</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Indicates the feedback type:</w:t>
            </w:r>
          </w:p>
          <w:p w:rsidR="007C188A" w:rsidRPr="00020331" w:rsidRDefault="007C188A" w:rsidP="00FF250E">
            <w:pPr>
              <w:pStyle w:val="CellBody"/>
              <w:ind w:left="200"/>
              <w:rPr>
                <w:w w:val="100"/>
              </w:rPr>
            </w:pPr>
            <w:r w:rsidRPr="00020331">
              <w:rPr>
                <w:w w:val="100"/>
              </w:rPr>
              <w:t>Set to 0 for SU</w:t>
            </w:r>
          </w:p>
          <w:p w:rsidR="007C188A" w:rsidRPr="00020331" w:rsidRDefault="007C188A" w:rsidP="00FF250E">
            <w:pPr>
              <w:pStyle w:val="CellBody"/>
              <w:ind w:left="200"/>
            </w:pPr>
            <w:r w:rsidRPr="00020331">
              <w:rPr>
                <w:w w:val="100"/>
              </w:rPr>
              <w:t>Set to 1 for MU</w:t>
            </w:r>
          </w:p>
        </w:tc>
      </w:tr>
      <w:tr w:rsidR="007C188A" w:rsidRPr="00020331" w:rsidTr="00FF250E">
        <w:trPr>
          <w:trHeight w:val="23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Remaining Segments</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Indicates the number of remaining segments for the associated VHT Compressed Beamforming frame:</w:t>
            </w:r>
          </w:p>
          <w:p w:rsidR="007C188A" w:rsidRPr="00020331" w:rsidRDefault="007C188A" w:rsidP="00FF250E">
            <w:pPr>
              <w:pStyle w:val="CellBody"/>
              <w:ind w:left="200"/>
              <w:rPr>
                <w:w w:val="100"/>
              </w:rPr>
            </w:pPr>
            <w:r w:rsidRPr="00020331">
              <w:rPr>
                <w:w w:val="100"/>
              </w:rPr>
              <w:t xml:space="preserve">Set to 0 for the last segment of a segmented </w:t>
            </w:r>
            <w:del w:id="50" w:author="Mark RISON" w:date="2012-04-12T12:25:00Z">
              <w:r w:rsidRPr="00020331" w:rsidDel="001A6051">
                <w:rPr>
                  <w:w w:val="100"/>
                </w:rPr>
                <w:delText xml:space="preserve">frame </w:delText>
              </w:r>
            </w:del>
            <w:ins w:id="51" w:author="Mark RISON" w:date="2012-04-12T12:25:00Z">
              <w:r w:rsidRPr="00020331">
                <w:rPr>
                  <w:w w:val="100"/>
                </w:rPr>
                <w:t xml:space="preserve">report </w:t>
              </w:r>
            </w:ins>
            <w:r w:rsidRPr="00020331">
              <w:rPr>
                <w:w w:val="100"/>
              </w:rPr>
              <w:t xml:space="preserve">or the only segment of an unsegmented </w:t>
            </w:r>
            <w:del w:id="52" w:author="Mark RISON" w:date="2012-04-12T12:25:00Z">
              <w:r w:rsidRPr="00020331" w:rsidDel="001A6051">
                <w:rPr>
                  <w:w w:val="100"/>
                </w:rPr>
                <w:delText>frame</w:delText>
              </w:r>
            </w:del>
            <w:ins w:id="53" w:author="Mark RISON" w:date="2012-04-12T12:25:00Z">
              <w:r w:rsidRPr="00020331">
                <w:rPr>
                  <w:w w:val="100"/>
                </w:rPr>
                <w:t>report</w:t>
              </w:r>
            </w:ins>
            <w:r w:rsidRPr="00020331">
              <w:rPr>
                <w:w w:val="100"/>
              </w:rPr>
              <w:t>.</w:t>
            </w:r>
          </w:p>
          <w:p w:rsidR="007C188A" w:rsidRDefault="007C188A" w:rsidP="00FF250E">
            <w:pPr>
              <w:pStyle w:val="CellBody"/>
              <w:ind w:left="200"/>
              <w:rPr>
                <w:ins w:id="54" w:author="Mark RISON" w:date="2012-04-18T08:01:00Z"/>
                <w:w w:val="100"/>
                <w:lang w:eastAsia="ja-JP"/>
              </w:rPr>
            </w:pPr>
            <w:r w:rsidRPr="00020331">
              <w:rPr>
                <w:w w:val="100"/>
              </w:rPr>
              <w:t xml:space="preserve">Set to a value between 1 and 6 for a segment that is </w:t>
            </w:r>
            <w:ins w:id="55" w:author="Mark RISON" w:date="2012-04-18T08:02:00Z">
              <w:r>
                <w:rPr>
                  <w:w w:val="100"/>
                  <w:lang w:eastAsia="ja-JP"/>
                </w:rPr>
                <w:t xml:space="preserve">neither the first </w:t>
              </w:r>
            </w:ins>
            <w:r w:rsidRPr="00020331">
              <w:rPr>
                <w:w w:val="100"/>
              </w:rPr>
              <w:t>no</w:t>
            </w:r>
            <w:ins w:id="56" w:author="Mark RISON" w:date="2012-04-18T08:02:00Z">
              <w:r>
                <w:rPr>
                  <w:w w:val="100"/>
                  <w:lang w:eastAsia="ja-JP"/>
                </w:rPr>
                <w:t>r</w:t>
              </w:r>
            </w:ins>
            <w:del w:id="57" w:author="Mark RISON" w:date="2012-04-18T08:02:00Z">
              <w:r w:rsidRPr="00020331" w:rsidDel="00292A0B">
                <w:rPr>
                  <w:w w:val="100"/>
                </w:rPr>
                <w:delText>t</w:delText>
              </w:r>
            </w:del>
            <w:r w:rsidRPr="00020331">
              <w:rPr>
                <w:w w:val="100"/>
              </w:rPr>
              <w:t xml:space="preserve"> the last segment of a segmented </w:t>
            </w:r>
            <w:del w:id="58" w:author="Mark RISON" w:date="2012-04-12T12:25:00Z">
              <w:r w:rsidRPr="00020331" w:rsidDel="001A6051">
                <w:rPr>
                  <w:w w:val="100"/>
                </w:rPr>
                <w:delText>frame</w:delText>
              </w:r>
            </w:del>
            <w:ins w:id="59" w:author="Mark RISON" w:date="2012-04-12T12:25:00Z">
              <w:r w:rsidRPr="00020331">
                <w:rPr>
                  <w:w w:val="100"/>
                </w:rPr>
                <w:t>report</w:t>
              </w:r>
            </w:ins>
            <w:r w:rsidRPr="00020331">
              <w:rPr>
                <w:w w:val="100"/>
              </w:rPr>
              <w:t>.</w:t>
            </w:r>
          </w:p>
          <w:p w:rsidR="007C188A" w:rsidRPr="00292A0B" w:rsidRDefault="007C188A" w:rsidP="00FF250E">
            <w:pPr>
              <w:pStyle w:val="CellBody"/>
              <w:ind w:left="200"/>
              <w:rPr>
                <w:w w:val="100"/>
              </w:rPr>
            </w:pPr>
            <w:ins w:id="60" w:author="Mark RISON" w:date="2012-04-18T08:02:00Z">
              <w:r>
                <w:rPr>
                  <w:w w:val="100"/>
                  <w:lang w:eastAsia="ja-JP"/>
                </w:rPr>
                <w:t>S</w:t>
              </w:r>
            </w:ins>
            <w:ins w:id="61" w:author="Mark RISON" w:date="2012-04-18T08:01:00Z">
              <w:r w:rsidRPr="00020331">
                <w:rPr>
                  <w:w w:val="100"/>
                </w:rPr>
                <w:t xml:space="preserve">et to a value between 1 and </w:t>
              </w:r>
              <w:r>
                <w:rPr>
                  <w:w w:val="100"/>
                  <w:lang w:eastAsia="ja-JP"/>
                </w:rPr>
                <w:t>7</w:t>
              </w:r>
              <w:r w:rsidRPr="00020331">
                <w:rPr>
                  <w:w w:val="100"/>
                </w:rPr>
                <w:t xml:space="preserve"> for a segment that is </w:t>
              </w:r>
            </w:ins>
            <w:ins w:id="62" w:author="Mark RISON" w:date="2012-04-18T08:02:00Z">
              <w:r>
                <w:rPr>
                  <w:w w:val="100"/>
                  <w:lang w:eastAsia="ja-JP"/>
                </w:rPr>
                <w:t xml:space="preserve">the first but </w:t>
              </w:r>
            </w:ins>
            <w:ins w:id="63" w:author="Mark RISON" w:date="2012-04-18T08:01:00Z">
              <w:r w:rsidRPr="00020331">
                <w:rPr>
                  <w:w w:val="100"/>
                </w:rPr>
                <w:t>not the last segment of a segmented report.</w:t>
              </w:r>
            </w:ins>
          </w:p>
          <w:p w:rsidR="007C188A" w:rsidRPr="00020331" w:rsidDel="00955B56" w:rsidRDefault="007C188A" w:rsidP="00FF250E">
            <w:pPr>
              <w:pStyle w:val="CellBody"/>
              <w:ind w:left="200"/>
              <w:rPr>
                <w:del w:id="64" w:author="Mark RISON" w:date="2012-04-13T11:24:00Z"/>
                <w:w w:val="100"/>
              </w:rPr>
            </w:pPr>
            <w:commentRangeStart w:id="65"/>
            <w:del w:id="66" w:author="Mark RISON" w:date="2012-04-13T11:24:00Z">
              <w:r w:rsidRPr="00020331" w:rsidDel="00955B56">
                <w:rPr>
                  <w:w w:val="100"/>
                </w:rPr>
                <w:delText>Set to 7 if the VHT Compressed Beamforming Report field and MU Exclusive Beamforming Report field are not present in the frame.</w:delText>
              </w:r>
              <w:commentRangeEnd w:id="65"/>
              <w:r w:rsidRPr="00020331" w:rsidDel="00955B56">
                <w:rPr>
                  <w:rStyle w:val="CommentReference"/>
                  <w:rFonts w:ascii="Calibri" w:hAnsi="Calibri"/>
                  <w:color w:val="auto"/>
                  <w:w w:val="100"/>
                  <w:szCs w:val="16"/>
                  <w:lang w:val="en-GB"/>
                </w:rPr>
                <w:commentReference w:id="65"/>
              </w:r>
            </w:del>
          </w:p>
          <w:p w:rsidR="007C188A" w:rsidRPr="00020331" w:rsidRDefault="007C188A" w:rsidP="00FF250E">
            <w:pPr>
              <w:pStyle w:val="CellBody"/>
            </w:pPr>
            <w:r w:rsidRPr="00020331">
              <w:rPr>
                <w:w w:val="100"/>
              </w:rPr>
              <w:t>In a retransmitted segment, the field is set to the same value associated with the segment in the original transmission.</w:t>
            </w:r>
          </w:p>
        </w:tc>
      </w:tr>
      <w:tr w:rsidR="007C188A" w:rsidRPr="00020331" w:rsidTr="00FF250E">
        <w:trPr>
          <w:trHeight w:val="960"/>
          <w:jc w:val="center"/>
        </w:trPr>
        <w:tc>
          <w:tcPr>
            <w:tcW w:w="17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First Segment</w:t>
            </w:r>
          </w:p>
        </w:tc>
        <w:tc>
          <w:tcPr>
            <w:tcW w:w="51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 xml:space="preserve">Set to 1 for the first segment of a segmented </w:t>
            </w:r>
            <w:del w:id="67" w:author="Mark RISON" w:date="2012-04-12T12:25:00Z">
              <w:r w:rsidRPr="00020331" w:rsidDel="001A6051">
                <w:rPr>
                  <w:w w:val="100"/>
                </w:rPr>
                <w:delText xml:space="preserve">frame </w:delText>
              </w:r>
            </w:del>
            <w:ins w:id="68" w:author="Mark RISON" w:date="2012-04-12T12:25:00Z">
              <w:r w:rsidRPr="00020331">
                <w:rPr>
                  <w:w w:val="100"/>
                </w:rPr>
                <w:t xml:space="preserve">report </w:t>
              </w:r>
            </w:ins>
            <w:r w:rsidRPr="00020331">
              <w:rPr>
                <w:w w:val="100"/>
              </w:rPr>
              <w:t xml:space="preserve">or the only segment of an unsegmented </w:t>
            </w:r>
            <w:del w:id="69" w:author="Mark RISON" w:date="2012-04-12T12:25:00Z">
              <w:r w:rsidRPr="00020331" w:rsidDel="001A6051">
                <w:rPr>
                  <w:w w:val="100"/>
                </w:rPr>
                <w:delText>frame</w:delText>
              </w:r>
            </w:del>
            <w:ins w:id="70" w:author="Mark RISON" w:date="2012-04-12T12:25:00Z">
              <w:r w:rsidRPr="00020331">
                <w:rPr>
                  <w:w w:val="100"/>
                </w:rPr>
                <w:t>report</w:t>
              </w:r>
            </w:ins>
            <w:r w:rsidRPr="00020331">
              <w:rPr>
                <w:w w:val="100"/>
              </w:rPr>
              <w:t>; set to 0 otherwise.</w:t>
            </w:r>
          </w:p>
          <w:p w:rsidR="007C188A" w:rsidRPr="00020331" w:rsidRDefault="007C188A" w:rsidP="00FF250E">
            <w:pPr>
              <w:pStyle w:val="CellBody"/>
            </w:pPr>
            <w:r w:rsidRPr="00020331">
              <w:rPr>
                <w:w w:val="100"/>
              </w:rPr>
              <w:t>In a retransmitted segment, the field is set to the same value associated with the segment in the original transmission.</w:t>
            </w:r>
          </w:p>
        </w:tc>
      </w:tr>
      <w:tr w:rsidR="007C188A" w:rsidRPr="00020331" w:rsidTr="00FF250E">
        <w:trPr>
          <w:trHeight w:val="560"/>
          <w:jc w:val="center"/>
        </w:trPr>
        <w:tc>
          <w:tcPr>
            <w:tcW w:w="17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Sounding Sequence Number</w:t>
            </w:r>
          </w:p>
        </w:tc>
        <w:tc>
          <w:tcPr>
            <w:tcW w:w="51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Sequence number from the VHT NDP Announcement frame(#4921) soliciting feedback</w:t>
            </w:r>
          </w:p>
        </w:tc>
      </w:tr>
    </w:tbl>
    <w:p w:rsidR="007C188A" w:rsidRDefault="007C188A" w:rsidP="006713FD">
      <w:pPr>
        <w:pStyle w:val="Body"/>
        <w:rPr>
          <w:w w:val="100"/>
        </w:rPr>
      </w:pPr>
      <w:r>
        <w:rPr>
          <w:w w:val="100"/>
        </w:rPr>
        <w:t xml:space="preserve">In a VHT Compressed Beamforming frame not carrying </w:t>
      </w:r>
      <w:ins w:id="71" w:author="Mark RISON" w:date="2012-04-12T12:27:00Z">
        <w:r>
          <w:rPr>
            <w:w w:val="100"/>
          </w:rPr>
          <w:t xml:space="preserve">all or part of </w:t>
        </w:r>
      </w:ins>
      <w:r>
        <w:rPr>
          <w:w w:val="100"/>
        </w:rPr>
        <w:t xml:space="preserve">a VHT(#4713) Compressed Beamforming </w:t>
      </w:r>
      <w:del w:id="72" w:author="Mark RISON" w:date="2012-04-13T16:24:00Z">
        <w:r w:rsidDel="000A32C1">
          <w:rPr>
            <w:w w:val="100"/>
          </w:rPr>
          <w:delText>Report field</w:delText>
        </w:r>
      </w:del>
      <w:ins w:id="73" w:author="Mark RISON" w:date="2012-04-13T16:24:00Z">
        <w:r>
          <w:rPr>
            <w:w w:val="100"/>
          </w:rPr>
          <w:t>report</w:t>
        </w:r>
      </w:ins>
      <w:r>
        <w:rPr>
          <w:w w:val="100"/>
        </w:rPr>
        <w:t>, the fields Nc Index, Nr Index, Channel Width, Grouping, Codebook Information, Feedback Type</w:t>
      </w:r>
      <w:del w:id="74" w:author="Mark RISON" w:date="2012-04-18T07:56:00Z">
        <w:r w:rsidDel="00292A0B">
          <w:rPr>
            <w:w w:val="100"/>
          </w:rPr>
          <w:delText>, First Segment</w:delText>
        </w:r>
      </w:del>
      <w:r>
        <w:rPr>
          <w:w w:val="100"/>
        </w:rPr>
        <w:t xml:space="preserve"> and Sounding Sequence Number are reserved</w:t>
      </w:r>
      <w:ins w:id="75" w:author="Mark RISON" w:date="2012-04-18T07:56:00Z">
        <w:r>
          <w:rPr>
            <w:rFonts w:eastAsia="MS Mincho"/>
            <w:w w:val="100"/>
            <w:lang w:eastAsia="ja-JP"/>
          </w:rPr>
          <w:t xml:space="preserve">, the </w:t>
        </w:r>
        <w:r>
          <w:rPr>
            <w:w w:val="100"/>
          </w:rPr>
          <w:t>First Segment</w:t>
        </w:r>
        <w:r>
          <w:rPr>
            <w:rFonts w:eastAsia="MS Mincho"/>
            <w:w w:val="100"/>
            <w:lang w:eastAsia="ja-JP"/>
          </w:rPr>
          <w:t xml:space="preserve"> field is</w:t>
        </w:r>
      </w:ins>
      <w:del w:id="76" w:author="Mark RISON" w:date="2012-04-18T07:56:00Z">
        <w:r w:rsidDel="00292A0B">
          <w:rPr>
            <w:w w:val="100"/>
          </w:rPr>
          <w:delText xml:space="preserve"> and</w:delText>
        </w:r>
      </w:del>
      <w:r>
        <w:rPr>
          <w:w w:val="100"/>
        </w:rPr>
        <w:t xml:space="preserve"> set to 0 and the Remaining Segments field is set to 7.</w:t>
      </w:r>
    </w:p>
    <w:p w:rsidR="007C188A" w:rsidRDefault="007C188A" w:rsidP="006713FD">
      <w:pPr>
        <w:pStyle w:val="H4"/>
        <w:numPr>
          <w:ilvl w:val="0"/>
          <w:numId w:val="90"/>
        </w:numPr>
        <w:rPr>
          <w:w w:val="100"/>
        </w:rPr>
      </w:pPr>
      <w:bookmarkStart w:id="77" w:name="RTF36373934323a2048342c312e"/>
      <w:r>
        <w:rPr>
          <w:w w:val="100"/>
        </w:rPr>
        <w:t>VHT Compressed Beamforming Report field</w:t>
      </w:r>
      <w:bookmarkEnd w:id="77"/>
    </w:p>
    <w:p w:rsidR="007C188A" w:rsidRDefault="007C188A" w:rsidP="006713FD">
      <w:pPr>
        <w:pStyle w:val="Body"/>
        <w:rPr>
          <w:w w:val="100"/>
        </w:rPr>
      </w:pPr>
      <w:r>
        <w:rPr>
          <w:w w:val="100"/>
        </w:rPr>
        <w:t xml:space="preserve">The VHT Compressed Beamforming Report field is used by the VHT Compressed Beamforming </w:t>
      </w:r>
      <w:del w:id="78" w:author="Mark RISON" w:date="2012-04-12T12:29:00Z">
        <w:r w:rsidDel="00D4616E">
          <w:rPr>
            <w:w w:val="100"/>
          </w:rPr>
          <w:delText xml:space="preserve">frame </w:delText>
        </w:r>
      </w:del>
      <w:ins w:id="79" w:author="Mark RISON" w:date="2012-04-12T12:29:00Z">
        <w:r>
          <w:rPr>
            <w:w w:val="100"/>
          </w:rPr>
          <w:t xml:space="preserve">report </w:t>
        </w:r>
      </w:ins>
      <w:r>
        <w:rPr>
          <w:w w:val="100"/>
        </w:rPr>
        <w:t xml:space="preserve">(see </w:t>
      </w:r>
      <w:r>
        <w:rPr>
          <w:w w:val="100"/>
        </w:rPr>
        <w:fldChar w:fldCharType="begin"/>
      </w:r>
      <w:r>
        <w:rPr>
          <w:w w:val="100"/>
        </w:rPr>
        <w:instrText xml:space="preserve"> REF  RTF35393332373a2048342c312e \h</w:instrText>
      </w:r>
      <w:r w:rsidRPr="00F12823">
        <w:rPr>
          <w:w w:val="100"/>
        </w:rPr>
      </w:r>
      <w:r>
        <w:rPr>
          <w:w w:val="100"/>
        </w:rPr>
        <w:fldChar w:fldCharType="separate"/>
      </w:r>
      <w:r>
        <w:rPr>
          <w:w w:val="100"/>
        </w:rPr>
        <w:t>VHT Compressed Beamforming frame format</w:t>
      </w:r>
      <w:r>
        <w:rPr>
          <w:w w:val="100"/>
        </w:rPr>
        <w:fldChar w:fldCharType="end"/>
      </w:r>
      <w:r>
        <w:rPr>
          <w:w w:val="100"/>
        </w:rPr>
        <w:t xml:space="preserve">) to carry explicit feedback information in the form of angles representing compressed beamforming feedback matrices </w:t>
      </w:r>
      <w:r>
        <w:rPr>
          <w:i/>
          <w:iCs/>
          <w:w w:val="100"/>
        </w:rPr>
        <w:t>V</w:t>
      </w:r>
      <w:r>
        <w:rPr>
          <w:w w:val="100"/>
        </w:rPr>
        <w:t xml:space="preserve"> for use by a transmit beamformer to determine steering matrices </w:t>
      </w:r>
      <w:r>
        <w:rPr>
          <w:i/>
          <w:iCs/>
          <w:w w:val="100"/>
        </w:rPr>
        <w:t>Q</w:t>
      </w:r>
      <w:r>
        <w:rPr>
          <w:w w:val="100"/>
        </w:rPr>
        <w:t>, as described in 9.29.3 (Explicit feedback beamforming)(#4954) and 20.3.12.3 (Explicit feedback beamforming).</w:t>
      </w:r>
    </w:p>
    <w:p w:rsidR="007C188A" w:rsidRDefault="007C188A" w:rsidP="006713FD">
      <w:pPr>
        <w:pStyle w:val="Body"/>
        <w:rPr>
          <w:w w:val="100"/>
        </w:rPr>
      </w:pPr>
      <w:r>
        <w:rPr>
          <w:w w:val="100"/>
        </w:rPr>
        <w:t>The size of the VHT Compressed Beamforming Report field depends on the values in the VHT MIMO Control field.</w:t>
      </w:r>
      <w:ins w:id="80" w:author="Mark RISON" w:date="2012-04-20T08:59:00Z">
        <w:r>
          <w:rPr>
            <w:w w:val="100"/>
          </w:rPr>
          <w:t xml:space="preserve"> The VHT Compressed Beamforming Report field contains </w:t>
        </w:r>
      </w:ins>
      <w:ins w:id="81" w:author="Mark RISON" w:date="2012-04-20T09:01:00Z">
        <w:r>
          <w:rPr>
            <w:w w:val="100"/>
          </w:rPr>
          <w:t xml:space="preserve">VHT Compressed Beamforming Report information or </w:t>
        </w:r>
      </w:ins>
      <w:ins w:id="82" w:author="Mark RISON" w:date="2012-04-20T09:00:00Z">
        <w:r>
          <w:rPr>
            <w:w w:val="100"/>
          </w:rPr>
          <w:t xml:space="preserve">successive </w:t>
        </w:r>
      </w:ins>
      <w:ins w:id="83" w:author="Mark RISON" w:date="2012-04-20T09:07:00Z">
        <w:r>
          <w:rPr>
            <w:w w:val="100"/>
          </w:rPr>
          <w:t>(possibly</w:t>
        </w:r>
      </w:ins>
      <w:ins w:id="84" w:author="Mark RISON" w:date="2012-04-20T09:10:00Z">
        <w:r>
          <w:rPr>
            <w:w w:val="100"/>
          </w:rPr>
          <w:t xml:space="preserve"> zero-length</w:t>
        </w:r>
      </w:ins>
      <w:ins w:id="85" w:author="Mark RISON" w:date="2012-04-20T09:07:00Z">
        <w:r>
          <w:rPr>
            <w:w w:val="100"/>
          </w:rPr>
          <w:t xml:space="preserve">) </w:t>
        </w:r>
      </w:ins>
      <w:ins w:id="86" w:author="Mark RISON" w:date="2012-04-20T09:00:00Z">
        <w:r>
          <w:rPr>
            <w:w w:val="100"/>
          </w:rPr>
          <w:t>portions of th</w:t>
        </w:r>
      </w:ins>
      <w:ins w:id="87" w:author="Mark RISON" w:date="2012-04-20T09:01:00Z">
        <w:r>
          <w:rPr>
            <w:w w:val="100"/>
          </w:rPr>
          <w:t xml:space="preserve">is in the case of </w:t>
        </w:r>
      </w:ins>
      <w:ins w:id="88" w:author="Mark RISON" w:date="2012-04-20T11:07:00Z">
        <w:r>
          <w:rPr>
            <w:w w:val="100"/>
          </w:rPr>
          <w:t xml:space="preserve">a </w:t>
        </w:r>
      </w:ins>
      <w:ins w:id="89" w:author="Mark RISON" w:date="2012-04-20T09:01:00Z">
        <w:r>
          <w:rPr>
            <w:w w:val="100"/>
          </w:rPr>
          <w:t>segmented VHT Compressed Beamforming report</w:t>
        </w:r>
      </w:ins>
      <w:ins w:id="90" w:author="Mark RISON" w:date="2012-04-20T09:00:00Z">
        <w:r>
          <w:rPr>
            <w:w w:val="100"/>
          </w:rPr>
          <w:t xml:space="preserve"> (see 9.31.5).</w:t>
        </w:r>
      </w:ins>
      <w:ins w:id="91" w:author="Mark RISON" w:date="2012-04-20T09:05:00Z">
        <w:r>
          <w:rPr>
            <w:w w:val="100"/>
          </w:rPr>
          <w:t xml:space="preserve"> </w:t>
        </w:r>
      </w:ins>
      <w:ins w:id="92" w:author="Mark RISON" w:date="2012-04-20T09:23:00Z">
        <w:r>
          <w:rPr>
            <w:w w:val="100"/>
          </w:rPr>
          <w:t xml:space="preserve">VHT Compressed Beamforming Report information is always included in the </w:t>
        </w:r>
      </w:ins>
      <w:ins w:id="93" w:author="Mark RISON" w:date="2012-04-20T09:06:00Z">
        <w:r>
          <w:rPr>
            <w:w w:val="100"/>
          </w:rPr>
          <w:t>VHT Compressed Beamforming report</w:t>
        </w:r>
      </w:ins>
      <w:ins w:id="94" w:author="Mark RISON" w:date="2012-04-20T09:07:00Z">
        <w:r>
          <w:rPr>
            <w:w w:val="100"/>
          </w:rPr>
          <w:t>.</w:t>
        </w:r>
      </w:ins>
    </w:p>
    <w:p w:rsidR="007C188A" w:rsidRDefault="007C188A" w:rsidP="006713FD">
      <w:pPr>
        <w:pStyle w:val="Body"/>
        <w:rPr>
          <w:w w:val="100"/>
        </w:rPr>
      </w:pPr>
      <w:r>
        <w:rPr>
          <w:w w:val="100"/>
        </w:rPr>
        <w:t xml:space="preserve">The VHT Compressed Beamforming Report </w:t>
      </w:r>
      <w:del w:id="95" w:author="Mark RISON" w:date="2012-04-20T09:01:00Z">
        <w:r w:rsidDel="006A3383">
          <w:rPr>
            <w:w w:val="100"/>
          </w:rPr>
          <w:delText xml:space="preserve">field </w:delText>
        </w:r>
      </w:del>
      <w:ins w:id="96" w:author="Mark RISON" w:date="2012-04-20T09:01:00Z">
        <w:r>
          <w:rPr>
            <w:w w:val="100"/>
          </w:rPr>
          <w:t xml:space="preserve">information </w:t>
        </w:r>
      </w:ins>
      <w:r>
        <w:rPr>
          <w:w w:val="100"/>
        </w:rPr>
        <w:t xml:space="preserve">contains the channel matrix elements indexed, first, by matrix angles in the order shown in </w:t>
      </w:r>
      <w:r>
        <w:rPr>
          <w:w w:val="100"/>
        </w:rPr>
        <w:fldChar w:fldCharType="begin"/>
      </w:r>
      <w:r>
        <w:rPr>
          <w:w w:val="100"/>
        </w:rPr>
        <w:instrText xml:space="preserve"> REF  RTF37383333363a205461626c65 \h</w:instrText>
      </w:r>
      <w:r w:rsidRPr="00F12823">
        <w:rPr>
          <w:w w:val="100"/>
        </w:rPr>
      </w:r>
      <w:r>
        <w:rPr>
          <w:w w:val="100"/>
        </w:rPr>
        <w:fldChar w:fldCharType="separate"/>
      </w:r>
      <w:r w:rsidRPr="00020331">
        <w:rPr>
          <w:w w:val="100"/>
        </w:rPr>
        <w:t>Order of angles in the Compressed Beamforming Feedback Matrix subfield </w:t>
      </w:r>
      <w:r>
        <w:rPr>
          <w:w w:val="100"/>
        </w:rPr>
        <w:fldChar w:fldCharType="end"/>
      </w:r>
      <w:r>
        <w:rPr>
          <w:w w:val="100"/>
        </w:rPr>
        <w:t xml:space="preserve"> and, second, by data subcarrier index from lowest frequency to highest frequency. The explanation on how these angles are generated from the beamforming feedback matrix </w:t>
      </w:r>
      <w:r>
        <w:rPr>
          <w:i/>
          <w:iCs/>
          <w:w w:val="100"/>
        </w:rPr>
        <w:t>V</w:t>
      </w:r>
      <w:r>
        <w:rPr>
          <w:w w:val="100"/>
        </w:rPr>
        <w:t xml:space="preserve"> is given in 20.3.12.3.6 (Compressed beamforming feedback matrix). In </w:t>
      </w:r>
      <w:r>
        <w:rPr>
          <w:w w:val="100"/>
        </w:rPr>
        <w:fldChar w:fldCharType="begin"/>
      </w:r>
      <w:r>
        <w:rPr>
          <w:w w:val="100"/>
        </w:rPr>
        <w:instrText xml:space="preserve"> REF  RTF37383333363a205461626c65 \h</w:instrText>
      </w:r>
      <w:r w:rsidRPr="00F12823">
        <w:rPr>
          <w:w w:val="100"/>
        </w:rPr>
      </w:r>
      <w:r>
        <w:rPr>
          <w:w w:val="100"/>
        </w:rPr>
        <w:fldChar w:fldCharType="separate"/>
      </w:r>
      <w:r w:rsidRPr="00020331">
        <w:rPr>
          <w:w w:val="100"/>
        </w:rPr>
        <w:t>Order of angles in the Compressed Beamforming Feedback Matrix subfield </w:t>
      </w:r>
      <w:r>
        <w:rPr>
          <w:w w:val="100"/>
        </w:rPr>
        <w:fldChar w:fldCharType="end"/>
      </w:r>
      <w:r>
        <w:rPr>
          <w:w w:val="100"/>
        </w:rPr>
        <w:t>,</w:t>
      </w:r>
    </w:p>
    <w:p w:rsidR="007C188A" w:rsidRDefault="007C188A" w:rsidP="006713FD">
      <w:pPr>
        <w:pStyle w:val="Equationvariable"/>
        <w:rPr>
          <w:w w:val="100"/>
        </w:rPr>
      </w:pPr>
      <w:r>
        <w:rPr>
          <w:i/>
          <w:iCs/>
          <w:w w:val="100"/>
        </w:rPr>
        <w:t>Nc</w:t>
      </w:r>
      <w:r>
        <w:rPr>
          <w:w w:val="100"/>
        </w:rPr>
        <w:tab/>
        <w:t>is the number of columns in a compressed beamforming feedback matrix determined by the Nc Index field of the VHT MIMO Control field,</w:t>
      </w:r>
    </w:p>
    <w:p w:rsidR="007C188A" w:rsidRDefault="007C188A" w:rsidP="006713FD">
      <w:pPr>
        <w:pStyle w:val="Equationvariable"/>
        <w:rPr>
          <w:w w:val="100"/>
        </w:rPr>
      </w:pPr>
      <w:r>
        <w:rPr>
          <w:i/>
          <w:iCs/>
          <w:w w:val="100"/>
        </w:rPr>
        <w:t>Nr</w:t>
      </w:r>
      <w:r>
        <w:rPr>
          <w:w w:val="100"/>
        </w:rPr>
        <w:tab/>
        <w:t>is the number of rows in a compressed beamforming feedback matrix determined by the Nr Index field of the VHT MIMO Control field.</w:t>
      </w:r>
    </w:p>
    <w:tbl>
      <w:tblPr>
        <w:tblW w:w="0" w:type="auto"/>
        <w:jc w:val="center"/>
        <w:tblLayout w:type="fixed"/>
        <w:tblCellMar>
          <w:top w:w="120" w:type="dxa"/>
          <w:left w:w="120" w:type="dxa"/>
          <w:bottom w:w="60" w:type="dxa"/>
          <w:right w:w="120" w:type="dxa"/>
        </w:tblCellMar>
        <w:tblLook w:val="0000"/>
      </w:tblPr>
      <w:tblGrid>
        <w:gridCol w:w="1140"/>
        <w:gridCol w:w="1160"/>
        <w:gridCol w:w="6060"/>
      </w:tblGrid>
      <w:tr w:rsidR="007C188A" w:rsidRPr="00020331" w:rsidTr="00FF250E">
        <w:trPr>
          <w:jc w:val="center"/>
        </w:trPr>
        <w:tc>
          <w:tcPr>
            <w:tcW w:w="836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91"/>
              </w:numPr>
            </w:pPr>
            <w:bookmarkStart w:id="97" w:name="RTF37383333363a205461626c65"/>
            <w:r w:rsidRPr="00020331">
              <w:rPr>
                <w:w w:val="100"/>
              </w:rPr>
              <w:t>Order of angles in the Compressed Beamforming Feedback Matrix subfield</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bookmarkEnd w:id="97"/>
          </w:p>
        </w:tc>
      </w:tr>
      <w:tr w:rsidR="007C188A" w:rsidRPr="00020331" w:rsidTr="00FF250E">
        <w:trPr>
          <w:trHeight w:val="6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 xml:space="preserve">Size of </w:t>
            </w:r>
            <w:r w:rsidRPr="00020331">
              <w:rPr>
                <w:i/>
                <w:iCs/>
                <w:w w:val="100"/>
              </w:rPr>
              <w:t>V</w:t>
            </w:r>
            <w:r w:rsidRPr="00020331">
              <w:rPr>
                <w:w w:val="100"/>
              </w:rPr>
              <w:t xml:space="preserve"> (</w:t>
            </w:r>
            <w:r w:rsidRPr="00020331">
              <w:rPr>
                <w:i/>
                <w:iCs/>
                <w:w w:val="100"/>
              </w:rPr>
              <w:t>Nr × Nc</w:t>
            </w:r>
            <w:r w:rsidRPr="00020331">
              <w:rPr>
                <w:w w:val="100"/>
              </w:rPr>
              <w:t>)</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Number of angles (</w:t>
            </w:r>
            <w:r w:rsidRPr="00020331">
              <w:rPr>
                <w:i/>
                <w:iCs/>
                <w:w w:val="100"/>
              </w:rPr>
              <w:t>Na</w:t>
            </w:r>
            <w:r w:rsidRPr="00020331">
              <w:rPr>
                <w:w w:val="100"/>
              </w:rPr>
              <w:t>)</w:t>
            </w:r>
          </w:p>
        </w:tc>
        <w:tc>
          <w:tcPr>
            <w:tcW w:w="60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The order of angles in the Compressed Beamforming Feedback Matrix subfield</w:t>
            </w:r>
          </w:p>
        </w:tc>
      </w:tr>
      <w:tr w:rsidR="007C188A" w:rsidRPr="00020331" w:rsidTr="00FF250E">
        <w:trPr>
          <w:trHeight w:val="360"/>
          <w:jc w:val="center"/>
        </w:trPr>
        <w:tc>
          <w:tcPr>
            <w:tcW w:w="11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2×1</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w:t>
            </w:r>
          </w:p>
        </w:tc>
        <w:tc>
          <w:tcPr>
            <w:tcW w:w="60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21</w:t>
            </w:r>
          </w:p>
        </w:tc>
      </w:tr>
      <w:tr w:rsidR="007C188A"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21</w:t>
            </w:r>
          </w:p>
        </w:tc>
      </w:tr>
      <w:tr w:rsidR="007C188A"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31</w:t>
            </w:r>
          </w:p>
        </w:tc>
      </w:tr>
      <w:tr w:rsidR="007C188A"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22, </w:t>
            </w:r>
            <w:r w:rsidRPr="00020331">
              <w:rPr>
                <w:rFonts w:ascii="Symbol" w:hAnsi="Symbol" w:cs="Symbol"/>
                <w:w w:val="100"/>
                <w:sz w:val="20"/>
                <w:szCs w:val="20"/>
              </w:rPr>
              <w:t></w:t>
            </w:r>
            <w:r w:rsidRPr="00020331">
              <w:rPr>
                <w:w w:val="100"/>
              </w:rPr>
              <w:t>32</w:t>
            </w:r>
          </w:p>
        </w:tc>
      </w:tr>
      <w:tr w:rsidR="007C188A"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22, </w:t>
            </w:r>
            <w:r w:rsidRPr="00020331">
              <w:rPr>
                <w:rFonts w:ascii="Symbol" w:hAnsi="Symbol" w:cs="Symbol"/>
                <w:w w:val="100"/>
                <w:sz w:val="20"/>
                <w:szCs w:val="20"/>
              </w:rPr>
              <w:t></w:t>
            </w:r>
            <w:r w:rsidRPr="00020331">
              <w:rPr>
                <w:w w:val="100"/>
              </w:rPr>
              <w:t>32</w:t>
            </w:r>
          </w:p>
        </w:tc>
      </w:tr>
      <w:tr w:rsidR="007C188A"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41</w:t>
            </w:r>
          </w:p>
        </w:tc>
      </w:tr>
      <w:tr w:rsidR="007C188A"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41, </w:t>
            </w:r>
            <w:r w:rsidRPr="00020331">
              <w:rPr>
                <w:rFonts w:ascii="Symbol" w:hAnsi="Symbol" w:cs="Symbol"/>
                <w:w w:val="100"/>
                <w:sz w:val="20"/>
                <w:szCs w:val="20"/>
              </w:rPr>
              <w:t></w:t>
            </w:r>
            <w:r w:rsidRPr="00020331">
              <w:rPr>
                <w:w w:val="100"/>
              </w:rPr>
              <w:t xml:space="preserve">22,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42</w:t>
            </w:r>
          </w:p>
        </w:tc>
      </w:tr>
      <w:tr w:rsidR="007C188A"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41, </w:t>
            </w:r>
            <w:r w:rsidRPr="00020331">
              <w:rPr>
                <w:rFonts w:ascii="Symbol" w:hAnsi="Symbol" w:cs="Symbol"/>
                <w:w w:val="100"/>
                <w:sz w:val="20"/>
                <w:szCs w:val="20"/>
              </w:rPr>
              <w:t></w:t>
            </w:r>
            <w:r w:rsidRPr="00020331">
              <w:rPr>
                <w:w w:val="100"/>
              </w:rPr>
              <w:t xml:space="preserve">22,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 xml:space="preserve">42, </w:t>
            </w:r>
            <w:r w:rsidRPr="00020331">
              <w:rPr>
                <w:rFonts w:ascii="Symbol" w:hAnsi="Symbol" w:cs="Symbol"/>
                <w:w w:val="100"/>
                <w:sz w:val="20"/>
                <w:szCs w:val="20"/>
              </w:rPr>
              <w:t></w:t>
            </w:r>
            <w:r w:rsidRPr="00020331">
              <w:rPr>
                <w:w w:val="100"/>
              </w:rPr>
              <w:t xml:space="preserve">33, </w:t>
            </w:r>
            <w:r w:rsidRPr="00020331">
              <w:rPr>
                <w:rFonts w:ascii="Symbol" w:hAnsi="Symbol" w:cs="Symbol"/>
                <w:w w:val="100"/>
                <w:sz w:val="20"/>
                <w:szCs w:val="20"/>
              </w:rPr>
              <w:t></w:t>
            </w:r>
            <w:r w:rsidRPr="00020331">
              <w:rPr>
                <w:w w:val="100"/>
              </w:rPr>
              <w:t>43</w:t>
            </w:r>
          </w:p>
        </w:tc>
      </w:tr>
      <w:tr w:rsidR="007C188A"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sz w:val="20"/>
                <w:szCs w:val="20"/>
              </w:rPr>
              <w:t></w:t>
            </w:r>
            <w:r w:rsidRPr="00020331">
              <w:rPr>
                <w:w w:val="100"/>
              </w:rPr>
              <w:t xml:space="preserve">11,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21, </w:t>
            </w:r>
            <w:r w:rsidRPr="00020331">
              <w:rPr>
                <w:rFonts w:ascii="Symbol" w:hAnsi="Symbol" w:cs="Symbol"/>
                <w:w w:val="100"/>
                <w:sz w:val="20"/>
                <w:szCs w:val="20"/>
              </w:rPr>
              <w:t></w:t>
            </w:r>
            <w:r w:rsidRPr="00020331">
              <w:rPr>
                <w:w w:val="100"/>
              </w:rPr>
              <w:t xml:space="preserve">31, </w:t>
            </w:r>
            <w:r w:rsidRPr="00020331">
              <w:rPr>
                <w:rFonts w:ascii="Symbol" w:hAnsi="Symbol" w:cs="Symbol"/>
                <w:w w:val="100"/>
                <w:sz w:val="20"/>
                <w:szCs w:val="20"/>
              </w:rPr>
              <w:t></w:t>
            </w:r>
            <w:r w:rsidRPr="00020331">
              <w:rPr>
                <w:w w:val="100"/>
              </w:rPr>
              <w:t xml:space="preserve">41, </w:t>
            </w:r>
            <w:r w:rsidRPr="00020331">
              <w:rPr>
                <w:rFonts w:ascii="Symbol" w:hAnsi="Symbol" w:cs="Symbol"/>
                <w:w w:val="100"/>
                <w:sz w:val="20"/>
                <w:szCs w:val="20"/>
              </w:rPr>
              <w:t></w:t>
            </w:r>
            <w:r w:rsidRPr="00020331">
              <w:rPr>
                <w:w w:val="100"/>
              </w:rPr>
              <w:t xml:space="preserve">22,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 xml:space="preserve">32, </w:t>
            </w:r>
            <w:r w:rsidRPr="00020331">
              <w:rPr>
                <w:rFonts w:ascii="Symbol" w:hAnsi="Symbol" w:cs="Symbol"/>
                <w:w w:val="100"/>
                <w:sz w:val="20"/>
                <w:szCs w:val="20"/>
              </w:rPr>
              <w:t></w:t>
            </w:r>
            <w:r w:rsidRPr="00020331">
              <w:rPr>
                <w:w w:val="100"/>
              </w:rPr>
              <w:t xml:space="preserve">42, </w:t>
            </w:r>
            <w:r w:rsidRPr="00020331">
              <w:rPr>
                <w:rFonts w:ascii="Symbol" w:hAnsi="Symbol" w:cs="Symbol"/>
                <w:w w:val="100"/>
                <w:sz w:val="20"/>
                <w:szCs w:val="20"/>
              </w:rPr>
              <w:t></w:t>
            </w:r>
            <w:r w:rsidRPr="00020331">
              <w:rPr>
                <w:w w:val="100"/>
              </w:rPr>
              <w:t xml:space="preserve">33, </w:t>
            </w:r>
            <w:r w:rsidRPr="00020331">
              <w:rPr>
                <w:rFonts w:ascii="Symbol" w:hAnsi="Symbol" w:cs="Symbol"/>
                <w:w w:val="100"/>
                <w:sz w:val="20"/>
                <w:szCs w:val="20"/>
              </w:rPr>
              <w:t></w:t>
            </w:r>
            <w:r w:rsidRPr="00020331">
              <w:rPr>
                <w:w w:val="100"/>
              </w:rPr>
              <w:t>43</w:t>
            </w:r>
          </w:p>
        </w:tc>
      </w:tr>
      <w:tr w:rsidR="007C188A"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5×1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41, ψ21, ψ31, ψ41, ψ51</w:t>
            </w:r>
          </w:p>
        </w:tc>
      </w:tr>
      <w:tr w:rsidR="007C188A"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5×2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ψ21, ψ31, ψ41, ψ51,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42, ψ32, ψ42, ψ52</w:t>
            </w:r>
          </w:p>
        </w:tc>
      </w:tr>
      <w:tr w:rsidR="007C188A"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5×3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ψ21, ψ31, ψ41, ψ51,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ψ32, ψ42, ψ52,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43, ψ43, ψ53</w:t>
            </w:r>
          </w:p>
        </w:tc>
      </w:tr>
      <w:tr w:rsidR="007C188A"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5×4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ψ21, ψ31, ψ41, ψ51,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ψ32, ψ42, ψ52,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ψ43, ψ53, </w:t>
            </w:r>
            <w:r w:rsidRPr="00020331">
              <w:rPr>
                <w:rFonts w:ascii="Symbol" w:hAnsi="Symbol" w:cs="Symbol"/>
                <w:w w:val="100"/>
              </w:rPr>
              <w:t></w:t>
            </w:r>
            <w:r w:rsidRPr="00020331">
              <w:rPr>
                <w:w w:val="100"/>
              </w:rPr>
              <w:t>44, ψ54</w:t>
            </w:r>
          </w:p>
        </w:tc>
      </w:tr>
      <w:tr w:rsidR="007C188A"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5×5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ψ21, ψ31, ψ41, ψ51,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ψ32, ψ42, ψ52,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ψ43, ψ53, </w:t>
            </w:r>
            <w:r w:rsidRPr="00020331">
              <w:rPr>
                <w:rFonts w:ascii="Symbol" w:hAnsi="Symbol" w:cs="Symbol"/>
                <w:w w:val="100"/>
              </w:rPr>
              <w:t></w:t>
            </w:r>
            <w:r w:rsidRPr="00020331">
              <w:rPr>
                <w:w w:val="100"/>
              </w:rPr>
              <w:t>44, ψ54</w:t>
            </w:r>
          </w:p>
        </w:tc>
      </w:tr>
      <w:tr w:rsidR="007C188A"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51, ψ21, ψ31, ψ41, ψ51, ψ61</w:t>
            </w:r>
          </w:p>
        </w:tc>
      </w:tr>
      <w:tr w:rsidR="007C188A"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ψ21, ψ31, ψ41, ψ51, ψ61,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52, ψ32, ψ42, ψ52, ψ62</w:t>
            </w:r>
          </w:p>
        </w:tc>
      </w:tr>
      <w:tr w:rsidR="007C188A"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ψ21, ψ31, ψ41, ψ51, ψ61,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ψ32, ψ42, ψ52, ψ62,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53, ψ43, ψ53, ψ63</w:t>
            </w:r>
          </w:p>
        </w:tc>
      </w:tr>
      <w:tr w:rsidR="007C188A"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28</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ψ21, ψ31, ψ41, ψ51, ψ61,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ψ32, ψ42, ψ52, ψ62,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ψ43, ψ53, ψ63,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54, ψ54, ψ64</w:t>
            </w:r>
          </w:p>
        </w:tc>
      </w:tr>
      <w:tr w:rsidR="007C188A"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ψ21, ψ31, ψ41, ψ51, ψ61,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ψ32, ψ42, ψ52, ψ62,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ψ43, ψ53, ψ63,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ψ54, ψ64, </w:t>
            </w:r>
            <w:r w:rsidRPr="00020331">
              <w:rPr>
                <w:rFonts w:ascii="Symbol" w:hAnsi="Symbol" w:cs="Symbol"/>
                <w:w w:val="100"/>
              </w:rPr>
              <w:t></w:t>
            </w:r>
            <w:r w:rsidRPr="00020331">
              <w:rPr>
                <w:w w:val="100"/>
              </w:rPr>
              <w:t>55, ψ65</w:t>
            </w:r>
          </w:p>
        </w:tc>
      </w:tr>
      <w:tr w:rsidR="007C188A"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ψ21, ψ31, ψ41, ψ51, ψ61,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ψ32, ψ42, ψ52, ψ62,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ψ43, ψ53, ψ63,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ψ54, ψ64, </w:t>
            </w:r>
            <w:r w:rsidRPr="00020331">
              <w:rPr>
                <w:rFonts w:ascii="Symbol" w:hAnsi="Symbol" w:cs="Symbol"/>
                <w:w w:val="100"/>
              </w:rPr>
              <w:t></w:t>
            </w:r>
            <w:r w:rsidRPr="00020331">
              <w:rPr>
                <w:w w:val="100"/>
              </w:rPr>
              <w:t>55, ψ65</w:t>
            </w:r>
          </w:p>
        </w:tc>
      </w:tr>
      <w:tr w:rsidR="007C188A"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7×1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p>
        </w:tc>
      </w:tr>
      <w:tr w:rsidR="007C188A"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7×2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p>
        </w:tc>
      </w:tr>
      <w:tr w:rsidR="007C188A"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7×3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63, ψ43, ψ53, ψ63, ψ73</w:t>
            </w:r>
          </w:p>
        </w:tc>
      </w:tr>
      <w:tr w:rsidR="007C188A"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7×4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ψ43, ψ53, ψ63, ψ73,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64, ψ54, ψ64, ψ74</w:t>
            </w:r>
          </w:p>
        </w:tc>
      </w:tr>
      <w:tr w:rsidR="007C188A"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7×5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ψ43, ψ53, ψ63, ψ73,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ψ54, ψ64, ψ74,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65, ψ65, ψ75</w:t>
            </w:r>
          </w:p>
        </w:tc>
      </w:tr>
      <w:tr w:rsidR="007C188A"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7×6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ψ43, ψ53, ψ63, ψ73,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ψ54, ψ64, ψ74,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ψ65, ψ75, </w:t>
            </w:r>
            <w:r w:rsidRPr="00020331">
              <w:rPr>
                <w:rFonts w:ascii="Symbol" w:hAnsi="Symbol" w:cs="Symbol"/>
                <w:w w:val="100"/>
              </w:rPr>
              <w:t></w:t>
            </w:r>
            <w:r w:rsidRPr="00020331">
              <w:rPr>
                <w:w w:val="100"/>
              </w:rPr>
              <w:t>66, ψ76</w:t>
            </w:r>
          </w:p>
        </w:tc>
      </w:tr>
      <w:tr w:rsidR="007C188A"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7×7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42</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ψ21, ψ31, ψ41, ψ51, ψ61, ψ71,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ψ32, ψ42, ψ52, ψ62, ψ72,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ψ43, ψ53, ψ63, ψ73, </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ψ54, ψ64, ψ74,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ψ65, ψ75, </w:t>
            </w:r>
            <w:r w:rsidRPr="00020331">
              <w:rPr>
                <w:rFonts w:ascii="Symbol" w:hAnsi="Symbol" w:cs="Symbol"/>
                <w:w w:val="100"/>
              </w:rPr>
              <w:t></w:t>
            </w:r>
            <w:r w:rsidRPr="00020331">
              <w:rPr>
                <w:w w:val="100"/>
              </w:rPr>
              <w:t>66, ψ76</w:t>
            </w:r>
          </w:p>
        </w:tc>
      </w:tr>
      <w:tr w:rsidR="007C188A" w:rsidRPr="00020331" w:rsidTr="00FF250E">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8×1</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71, ψ21, ψ31, ψ41, ψ51, ψ61, ψ71, ψ81</w:t>
            </w:r>
          </w:p>
        </w:tc>
      </w:tr>
      <w:tr w:rsidR="007C188A" w:rsidRPr="00020331" w:rsidTr="00FF250E">
        <w:trPr>
          <w:trHeight w:val="5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8×2</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72, ψ32, ψ42, ψ52, ψ62, ψ72, ψ82</w:t>
            </w:r>
          </w:p>
        </w:tc>
      </w:tr>
      <w:tr w:rsidR="007C188A"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8×3</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φ63, </w:t>
            </w:r>
            <w:r w:rsidRPr="00020331">
              <w:rPr>
                <w:rFonts w:ascii="Symbol" w:hAnsi="Symbol" w:cs="Symbol"/>
                <w:w w:val="100"/>
              </w:rPr>
              <w:t></w:t>
            </w:r>
            <w:r w:rsidRPr="00020331">
              <w:rPr>
                <w:w w:val="100"/>
              </w:rPr>
              <w:t>73, ψ43, ψ53, ψ63, ψ73, ψ83</w:t>
            </w:r>
          </w:p>
        </w:tc>
      </w:tr>
      <w:tr w:rsidR="007C188A" w:rsidRPr="00020331" w:rsidTr="00FF250E">
        <w:trPr>
          <w:trHeight w:val="7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8×4</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w:t>
            </w:r>
            <w:r w:rsidRPr="00020331">
              <w:rPr>
                <w:rFonts w:ascii="Symbol" w:hAnsi="Symbol" w:cs="Symbol"/>
                <w:w w:val="100"/>
              </w:rPr>
              <w:t></w:t>
            </w:r>
            <w:r w:rsidRPr="00020331">
              <w:rPr>
                <w:w w:val="100"/>
              </w:rPr>
              <w:t>73, ψ43, ψ53, ψ63, ψ73, ψ83,</w:t>
            </w:r>
            <w:r w:rsidRPr="00020331">
              <w:rPr>
                <w:rFonts w:ascii="Symbol" w:hAnsi="Symbol" w:cs="Symbol"/>
                <w:w w:val="100"/>
              </w:rPr>
              <w:t></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w:t>
            </w:r>
            <w:r w:rsidRPr="00020331">
              <w:rPr>
                <w:rFonts w:ascii="Symbol" w:hAnsi="Symbol" w:cs="Symbol"/>
                <w:w w:val="100"/>
              </w:rPr>
              <w:t></w:t>
            </w:r>
            <w:r w:rsidRPr="00020331">
              <w:rPr>
                <w:w w:val="100"/>
              </w:rPr>
              <w:t>74, ψ54, ψ64, ψ74, ψ84</w:t>
            </w:r>
          </w:p>
        </w:tc>
      </w:tr>
      <w:tr w:rsidR="007C188A" w:rsidRPr="00020331" w:rsidTr="00FF250E">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8×5</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50</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w:t>
            </w:r>
            <w:r w:rsidRPr="00020331">
              <w:rPr>
                <w:rFonts w:ascii="Symbol" w:hAnsi="Symbol" w:cs="Symbol"/>
                <w:w w:val="100"/>
              </w:rPr>
              <w:t></w:t>
            </w:r>
            <w:r w:rsidRPr="00020331">
              <w:rPr>
                <w:w w:val="100"/>
              </w:rPr>
              <w:t>73, ψ43, ψ53, ψ63, ψ73, ψ83,</w:t>
            </w:r>
            <w:r w:rsidRPr="00020331">
              <w:rPr>
                <w:rFonts w:ascii="Symbol" w:hAnsi="Symbol" w:cs="Symbol"/>
                <w:w w:val="100"/>
              </w:rPr>
              <w:t></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w:t>
            </w:r>
            <w:r w:rsidRPr="00020331">
              <w:rPr>
                <w:rFonts w:ascii="Symbol" w:hAnsi="Symbol" w:cs="Symbol"/>
                <w:w w:val="100"/>
              </w:rPr>
              <w:t></w:t>
            </w:r>
            <w:r w:rsidRPr="00020331">
              <w:rPr>
                <w:w w:val="100"/>
              </w:rPr>
              <w:t xml:space="preserve">74, ψ54, ψ64, ψ74, ψ84,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w:t>
            </w:r>
            <w:r w:rsidRPr="00020331">
              <w:rPr>
                <w:rFonts w:ascii="Symbol" w:hAnsi="Symbol" w:cs="Symbol"/>
                <w:w w:val="100"/>
              </w:rPr>
              <w:t></w:t>
            </w:r>
            <w:r w:rsidRPr="00020331">
              <w:rPr>
                <w:w w:val="100"/>
              </w:rPr>
              <w:t>75, ψ65, ψ75, ψ85</w:t>
            </w:r>
          </w:p>
        </w:tc>
      </w:tr>
      <w:tr w:rsidR="007C188A" w:rsidRPr="00020331" w:rsidTr="00FF250E">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8×6</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54</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w:t>
            </w:r>
            <w:r w:rsidRPr="00020331">
              <w:rPr>
                <w:rFonts w:ascii="Symbol" w:hAnsi="Symbol" w:cs="Symbol"/>
                <w:w w:val="100"/>
              </w:rPr>
              <w:t></w:t>
            </w:r>
            <w:r w:rsidRPr="00020331">
              <w:rPr>
                <w:w w:val="100"/>
              </w:rPr>
              <w:t>73, ψ43, ψ53, ψ63, ψ73, ψ83,</w:t>
            </w:r>
            <w:r w:rsidRPr="00020331">
              <w:rPr>
                <w:rFonts w:ascii="Symbol" w:hAnsi="Symbol" w:cs="Symbol"/>
                <w:w w:val="100"/>
              </w:rPr>
              <w:t></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w:t>
            </w:r>
            <w:r w:rsidRPr="00020331">
              <w:rPr>
                <w:rFonts w:ascii="Symbol" w:hAnsi="Symbol" w:cs="Symbol"/>
                <w:w w:val="100"/>
              </w:rPr>
              <w:t></w:t>
            </w:r>
            <w:r w:rsidRPr="00020331">
              <w:rPr>
                <w:w w:val="100"/>
              </w:rPr>
              <w:t xml:space="preserve">74, ψ54, ψ64, ψ74, ψ84,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w:t>
            </w:r>
            <w:r w:rsidRPr="00020331">
              <w:rPr>
                <w:rFonts w:ascii="Symbol" w:hAnsi="Symbol" w:cs="Symbol"/>
                <w:w w:val="100"/>
              </w:rPr>
              <w:t></w:t>
            </w:r>
            <w:r w:rsidRPr="00020331">
              <w:rPr>
                <w:w w:val="100"/>
              </w:rPr>
              <w:t xml:space="preserve">75, ψ65, ψ75, ψ85, </w:t>
            </w:r>
            <w:r w:rsidRPr="00020331">
              <w:rPr>
                <w:rFonts w:ascii="Symbol" w:hAnsi="Symbol" w:cs="Symbol"/>
                <w:w w:val="100"/>
              </w:rPr>
              <w:t></w:t>
            </w:r>
            <w:r w:rsidRPr="00020331">
              <w:rPr>
                <w:w w:val="100"/>
              </w:rPr>
              <w:t xml:space="preserve">66, </w:t>
            </w:r>
            <w:r w:rsidRPr="00020331">
              <w:rPr>
                <w:rFonts w:ascii="Symbol" w:hAnsi="Symbol" w:cs="Symbol"/>
                <w:w w:val="100"/>
              </w:rPr>
              <w:t></w:t>
            </w:r>
            <w:r w:rsidRPr="00020331">
              <w:rPr>
                <w:w w:val="100"/>
              </w:rPr>
              <w:t>76, ψ76, ψ86</w:t>
            </w:r>
          </w:p>
        </w:tc>
      </w:tr>
      <w:tr w:rsidR="007C188A" w:rsidRPr="00020331" w:rsidTr="00FF250E">
        <w:trPr>
          <w:trHeight w:val="9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8×7</w:t>
            </w:r>
          </w:p>
        </w:tc>
        <w:tc>
          <w:tcPr>
            <w:tcW w:w="11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56</w:t>
            </w:r>
          </w:p>
        </w:tc>
        <w:tc>
          <w:tcPr>
            <w:tcW w:w="60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w:t>
            </w:r>
            <w:r w:rsidRPr="00020331">
              <w:rPr>
                <w:rFonts w:ascii="Symbol" w:hAnsi="Symbol" w:cs="Symbol"/>
                <w:w w:val="100"/>
              </w:rPr>
              <w:t></w:t>
            </w:r>
            <w:r w:rsidRPr="00020331">
              <w:rPr>
                <w:w w:val="100"/>
              </w:rPr>
              <w:t>73, ψ43, ψ53, ψ63, ψ73, ψ83,</w:t>
            </w:r>
            <w:r w:rsidRPr="00020331">
              <w:rPr>
                <w:rFonts w:ascii="Symbol" w:hAnsi="Symbol" w:cs="Symbol"/>
                <w:w w:val="100"/>
              </w:rPr>
              <w:t></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w:t>
            </w:r>
            <w:r w:rsidRPr="00020331">
              <w:rPr>
                <w:rFonts w:ascii="Symbol" w:hAnsi="Symbol" w:cs="Symbol"/>
                <w:w w:val="100"/>
              </w:rPr>
              <w:t></w:t>
            </w:r>
            <w:r w:rsidRPr="00020331">
              <w:rPr>
                <w:w w:val="100"/>
              </w:rPr>
              <w:t xml:space="preserve">74, ψ54, ψ64, ψ74, ψ84,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w:t>
            </w:r>
            <w:r w:rsidRPr="00020331">
              <w:rPr>
                <w:rFonts w:ascii="Symbol" w:hAnsi="Symbol" w:cs="Symbol"/>
                <w:w w:val="100"/>
              </w:rPr>
              <w:t></w:t>
            </w:r>
            <w:r w:rsidRPr="00020331">
              <w:rPr>
                <w:w w:val="100"/>
              </w:rPr>
              <w:t xml:space="preserve">75, ψ65, ψ75, ψ85, </w:t>
            </w:r>
            <w:r w:rsidRPr="00020331">
              <w:rPr>
                <w:rFonts w:ascii="Symbol" w:hAnsi="Symbol" w:cs="Symbol"/>
                <w:w w:val="100"/>
              </w:rPr>
              <w:t></w:t>
            </w:r>
            <w:r w:rsidRPr="00020331">
              <w:rPr>
                <w:w w:val="100"/>
              </w:rPr>
              <w:t xml:space="preserve">66, </w:t>
            </w:r>
            <w:r w:rsidRPr="00020331">
              <w:rPr>
                <w:rFonts w:ascii="Symbol" w:hAnsi="Symbol" w:cs="Symbol"/>
                <w:w w:val="100"/>
              </w:rPr>
              <w:t></w:t>
            </w:r>
            <w:r w:rsidRPr="00020331">
              <w:rPr>
                <w:w w:val="100"/>
              </w:rPr>
              <w:t xml:space="preserve">76, ψ76, ψ86, </w:t>
            </w:r>
            <w:r w:rsidRPr="00020331">
              <w:rPr>
                <w:rFonts w:ascii="Symbol" w:hAnsi="Symbol" w:cs="Symbol"/>
                <w:w w:val="100"/>
              </w:rPr>
              <w:t></w:t>
            </w:r>
            <w:r w:rsidRPr="00020331">
              <w:rPr>
                <w:w w:val="100"/>
              </w:rPr>
              <w:t>77, ψ87</w:t>
            </w:r>
          </w:p>
        </w:tc>
      </w:tr>
      <w:tr w:rsidR="007C188A" w:rsidRPr="00020331" w:rsidTr="00FF250E">
        <w:trPr>
          <w:trHeight w:val="9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8×8</w:t>
            </w:r>
          </w:p>
        </w:tc>
        <w:tc>
          <w:tcPr>
            <w:tcW w:w="11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56</w:t>
            </w:r>
          </w:p>
        </w:tc>
        <w:tc>
          <w:tcPr>
            <w:tcW w:w="60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rFonts w:ascii="Symbol" w:hAnsi="Symbol" w:cs="Symbol"/>
                <w:w w:val="100"/>
              </w:rPr>
              <w:t></w:t>
            </w:r>
            <w:r w:rsidRPr="00020331">
              <w:rPr>
                <w:w w:val="100"/>
              </w:rPr>
              <w:t xml:space="preserve">11, </w:t>
            </w:r>
            <w:r w:rsidRPr="00020331">
              <w:rPr>
                <w:rFonts w:ascii="Symbol" w:hAnsi="Symbol" w:cs="Symbol"/>
                <w:w w:val="100"/>
              </w:rPr>
              <w:t></w:t>
            </w:r>
            <w:r w:rsidRPr="00020331">
              <w:rPr>
                <w:w w:val="100"/>
              </w:rPr>
              <w:t xml:space="preserve">21, </w:t>
            </w:r>
            <w:r w:rsidRPr="00020331">
              <w:rPr>
                <w:rFonts w:ascii="Symbol" w:hAnsi="Symbol" w:cs="Symbol"/>
                <w:w w:val="100"/>
              </w:rPr>
              <w:t></w:t>
            </w:r>
            <w:r w:rsidRPr="00020331">
              <w:rPr>
                <w:w w:val="100"/>
              </w:rPr>
              <w:t xml:space="preserve">31, </w:t>
            </w:r>
            <w:r w:rsidRPr="00020331">
              <w:rPr>
                <w:rFonts w:ascii="Symbol" w:hAnsi="Symbol" w:cs="Symbol"/>
                <w:w w:val="100"/>
              </w:rPr>
              <w:t></w:t>
            </w:r>
            <w:r w:rsidRPr="00020331">
              <w:rPr>
                <w:w w:val="100"/>
              </w:rPr>
              <w:t xml:space="preserve">41, </w:t>
            </w:r>
            <w:r w:rsidRPr="00020331">
              <w:rPr>
                <w:rFonts w:ascii="Symbol" w:hAnsi="Symbol" w:cs="Symbol"/>
                <w:w w:val="100"/>
              </w:rPr>
              <w:t></w:t>
            </w:r>
            <w:r w:rsidRPr="00020331">
              <w:rPr>
                <w:w w:val="100"/>
              </w:rPr>
              <w:t xml:space="preserve">51, </w:t>
            </w:r>
            <w:r w:rsidRPr="00020331">
              <w:rPr>
                <w:rFonts w:ascii="Symbol" w:hAnsi="Symbol" w:cs="Symbol"/>
                <w:w w:val="100"/>
              </w:rPr>
              <w:t></w:t>
            </w:r>
            <w:r w:rsidRPr="00020331">
              <w:rPr>
                <w:w w:val="100"/>
              </w:rPr>
              <w:t xml:space="preserve">61, </w:t>
            </w:r>
            <w:r w:rsidRPr="00020331">
              <w:rPr>
                <w:rFonts w:ascii="Symbol" w:hAnsi="Symbol" w:cs="Symbol"/>
                <w:w w:val="100"/>
              </w:rPr>
              <w:t></w:t>
            </w:r>
            <w:r w:rsidRPr="00020331">
              <w:rPr>
                <w:w w:val="100"/>
              </w:rPr>
              <w:t xml:space="preserve">71, ψ21, ψ31, ψ41, ψ51, ψ61, ψ71, ψ81, </w:t>
            </w:r>
            <w:r w:rsidRPr="00020331">
              <w:rPr>
                <w:rFonts w:ascii="Symbol" w:hAnsi="Symbol" w:cs="Symbol"/>
                <w:w w:val="100"/>
              </w:rPr>
              <w:t></w:t>
            </w:r>
            <w:r w:rsidRPr="00020331">
              <w:rPr>
                <w:w w:val="100"/>
              </w:rPr>
              <w:t xml:space="preserve">22, </w:t>
            </w:r>
            <w:r w:rsidRPr="00020331">
              <w:rPr>
                <w:rFonts w:ascii="Symbol" w:hAnsi="Symbol" w:cs="Symbol"/>
                <w:w w:val="100"/>
              </w:rPr>
              <w:t></w:t>
            </w:r>
            <w:r w:rsidRPr="00020331">
              <w:rPr>
                <w:w w:val="100"/>
              </w:rPr>
              <w:t xml:space="preserve">32, </w:t>
            </w:r>
            <w:r w:rsidRPr="00020331">
              <w:rPr>
                <w:rFonts w:ascii="Symbol" w:hAnsi="Symbol" w:cs="Symbol"/>
                <w:w w:val="100"/>
              </w:rPr>
              <w:t></w:t>
            </w:r>
            <w:r w:rsidRPr="00020331">
              <w:rPr>
                <w:w w:val="100"/>
              </w:rPr>
              <w:t xml:space="preserve">42, </w:t>
            </w:r>
            <w:r w:rsidRPr="00020331">
              <w:rPr>
                <w:rFonts w:ascii="Symbol" w:hAnsi="Symbol" w:cs="Symbol"/>
                <w:w w:val="100"/>
              </w:rPr>
              <w:t></w:t>
            </w:r>
            <w:r w:rsidRPr="00020331">
              <w:rPr>
                <w:w w:val="100"/>
              </w:rPr>
              <w:t xml:space="preserve">52, </w:t>
            </w:r>
            <w:r w:rsidRPr="00020331">
              <w:rPr>
                <w:rFonts w:ascii="Symbol" w:hAnsi="Symbol" w:cs="Symbol"/>
                <w:w w:val="100"/>
              </w:rPr>
              <w:t></w:t>
            </w:r>
            <w:r w:rsidRPr="00020331">
              <w:rPr>
                <w:w w:val="100"/>
              </w:rPr>
              <w:t xml:space="preserve">62, </w:t>
            </w:r>
            <w:r w:rsidRPr="00020331">
              <w:rPr>
                <w:rFonts w:ascii="Symbol" w:hAnsi="Symbol" w:cs="Symbol"/>
                <w:w w:val="100"/>
              </w:rPr>
              <w:t></w:t>
            </w:r>
            <w:r w:rsidRPr="00020331">
              <w:rPr>
                <w:w w:val="100"/>
              </w:rPr>
              <w:t xml:space="preserve">72, ψ32, ψ42, ψ52, ψ62, ψ72, ψ82, </w:t>
            </w:r>
            <w:r w:rsidRPr="00020331">
              <w:rPr>
                <w:rFonts w:ascii="Symbol" w:hAnsi="Symbol" w:cs="Symbol"/>
                <w:w w:val="100"/>
              </w:rPr>
              <w:t></w:t>
            </w:r>
            <w:r w:rsidRPr="00020331">
              <w:rPr>
                <w:w w:val="100"/>
              </w:rPr>
              <w:t xml:space="preserve">33, </w:t>
            </w:r>
            <w:r w:rsidRPr="00020331">
              <w:rPr>
                <w:rFonts w:ascii="Symbol" w:hAnsi="Symbol" w:cs="Symbol"/>
                <w:w w:val="100"/>
              </w:rPr>
              <w:t></w:t>
            </w:r>
            <w:r w:rsidRPr="00020331">
              <w:rPr>
                <w:w w:val="100"/>
              </w:rPr>
              <w:t xml:space="preserve">43, </w:t>
            </w:r>
            <w:r w:rsidRPr="00020331">
              <w:rPr>
                <w:rFonts w:ascii="Symbol" w:hAnsi="Symbol" w:cs="Symbol"/>
                <w:w w:val="100"/>
              </w:rPr>
              <w:t></w:t>
            </w:r>
            <w:r w:rsidRPr="00020331">
              <w:rPr>
                <w:w w:val="100"/>
              </w:rPr>
              <w:t xml:space="preserve">53, </w:t>
            </w:r>
            <w:r w:rsidRPr="00020331">
              <w:rPr>
                <w:rFonts w:ascii="Symbol" w:hAnsi="Symbol" w:cs="Symbol"/>
                <w:w w:val="100"/>
              </w:rPr>
              <w:t></w:t>
            </w:r>
            <w:r w:rsidRPr="00020331">
              <w:rPr>
                <w:w w:val="100"/>
              </w:rPr>
              <w:t xml:space="preserve">63, </w:t>
            </w:r>
            <w:r w:rsidRPr="00020331">
              <w:rPr>
                <w:rFonts w:ascii="Symbol" w:hAnsi="Symbol" w:cs="Symbol"/>
                <w:w w:val="100"/>
              </w:rPr>
              <w:t></w:t>
            </w:r>
            <w:r w:rsidRPr="00020331">
              <w:rPr>
                <w:w w:val="100"/>
              </w:rPr>
              <w:t>73, ψ43, ψ53, ψ63, ψ73, ψ83,</w:t>
            </w:r>
            <w:r w:rsidRPr="00020331">
              <w:rPr>
                <w:rFonts w:ascii="Symbol" w:hAnsi="Symbol" w:cs="Symbol"/>
                <w:w w:val="100"/>
              </w:rPr>
              <w:t></w:t>
            </w:r>
            <w:r w:rsidRPr="00020331">
              <w:rPr>
                <w:rFonts w:ascii="Symbol" w:hAnsi="Symbol" w:cs="Symbol"/>
                <w:w w:val="100"/>
              </w:rPr>
              <w:t></w:t>
            </w:r>
            <w:r w:rsidRPr="00020331">
              <w:rPr>
                <w:w w:val="100"/>
              </w:rPr>
              <w:t xml:space="preserve">44, </w:t>
            </w:r>
            <w:r w:rsidRPr="00020331">
              <w:rPr>
                <w:rFonts w:ascii="Symbol" w:hAnsi="Symbol" w:cs="Symbol"/>
                <w:w w:val="100"/>
              </w:rPr>
              <w:t></w:t>
            </w:r>
            <w:r w:rsidRPr="00020331">
              <w:rPr>
                <w:w w:val="100"/>
              </w:rPr>
              <w:t xml:space="preserve">54, </w:t>
            </w:r>
            <w:r w:rsidRPr="00020331">
              <w:rPr>
                <w:rFonts w:ascii="Symbol" w:hAnsi="Symbol" w:cs="Symbol"/>
                <w:w w:val="100"/>
              </w:rPr>
              <w:t></w:t>
            </w:r>
            <w:r w:rsidRPr="00020331">
              <w:rPr>
                <w:w w:val="100"/>
              </w:rPr>
              <w:t xml:space="preserve">64, </w:t>
            </w:r>
            <w:r w:rsidRPr="00020331">
              <w:rPr>
                <w:rFonts w:ascii="Symbol" w:hAnsi="Symbol" w:cs="Symbol"/>
                <w:w w:val="100"/>
              </w:rPr>
              <w:t></w:t>
            </w:r>
            <w:r w:rsidRPr="00020331">
              <w:rPr>
                <w:w w:val="100"/>
              </w:rPr>
              <w:t xml:space="preserve">74, ψ54, ψ64, ψ74, ψ84, </w:t>
            </w:r>
            <w:r w:rsidRPr="00020331">
              <w:rPr>
                <w:rFonts w:ascii="Symbol" w:hAnsi="Symbol" w:cs="Symbol"/>
                <w:w w:val="100"/>
              </w:rPr>
              <w:t></w:t>
            </w:r>
            <w:r w:rsidRPr="00020331">
              <w:rPr>
                <w:w w:val="100"/>
              </w:rPr>
              <w:t xml:space="preserve">55, </w:t>
            </w:r>
            <w:r w:rsidRPr="00020331">
              <w:rPr>
                <w:rFonts w:ascii="Symbol" w:hAnsi="Symbol" w:cs="Symbol"/>
                <w:w w:val="100"/>
              </w:rPr>
              <w:t></w:t>
            </w:r>
            <w:r w:rsidRPr="00020331">
              <w:rPr>
                <w:w w:val="100"/>
              </w:rPr>
              <w:t xml:space="preserve">65, </w:t>
            </w:r>
            <w:r w:rsidRPr="00020331">
              <w:rPr>
                <w:rFonts w:ascii="Symbol" w:hAnsi="Symbol" w:cs="Symbol"/>
                <w:w w:val="100"/>
              </w:rPr>
              <w:t></w:t>
            </w:r>
            <w:r w:rsidRPr="00020331">
              <w:rPr>
                <w:w w:val="100"/>
              </w:rPr>
              <w:t xml:space="preserve">75, ψ65, ψ75, ψ85, </w:t>
            </w:r>
            <w:r w:rsidRPr="00020331">
              <w:rPr>
                <w:rFonts w:ascii="Symbol" w:hAnsi="Symbol" w:cs="Symbol"/>
                <w:w w:val="100"/>
              </w:rPr>
              <w:t></w:t>
            </w:r>
            <w:r w:rsidRPr="00020331">
              <w:rPr>
                <w:w w:val="100"/>
              </w:rPr>
              <w:t xml:space="preserve">66, </w:t>
            </w:r>
            <w:r w:rsidRPr="00020331">
              <w:rPr>
                <w:rFonts w:ascii="Symbol" w:hAnsi="Symbol" w:cs="Symbol"/>
                <w:w w:val="100"/>
              </w:rPr>
              <w:t></w:t>
            </w:r>
            <w:r w:rsidRPr="00020331">
              <w:rPr>
                <w:w w:val="100"/>
              </w:rPr>
              <w:t xml:space="preserve">76, ψ76, ψ86, </w:t>
            </w:r>
            <w:r w:rsidRPr="00020331">
              <w:rPr>
                <w:rFonts w:ascii="Symbol" w:hAnsi="Symbol" w:cs="Symbol"/>
                <w:w w:val="100"/>
              </w:rPr>
              <w:t></w:t>
            </w:r>
            <w:r w:rsidRPr="00020331">
              <w:rPr>
                <w:w w:val="100"/>
              </w:rPr>
              <w:t>77, ψ87</w:t>
            </w:r>
          </w:p>
        </w:tc>
      </w:tr>
    </w:tbl>
    <w:p w:rsidR="007C188A" w:rsidRDefault="007C188A" w:rsidP="006713FD">
      <w:pPr>
        <w:pStyle w:val="Equationvariable"/>
        <w:rPr>
          <w:w w:val="100"/>
        </w:rPr>
      </w:pPr>
    </w:p>
    <w:p w:rsidR="007C188A" w:rsidRDefault="007C188A" w:rsidP="006713FD">
      <w:pPr>
        <w:pStyle w:val="Body"/>
        <w:rPr>
          <w:w w:val="100"/>
        </w:rPr>
      </w:pPr>
    </w:p>
    <w:p w:rsidR="007C188A" w:rsidRDefault="007C188A" w:rsidP="006713FD">
      <w:pPr>
        <w:pStyle w:val="Body"/>
        <w:rPr>
          <w:w w:val="100"/>
        </w:rPr>
      </w:pPr>
      <w:r>
        <w:rPr>
          <w:w w:val="100"/>
        </w:rPr>
        <w:t xml:space="preserve">The angles are quantized as defined in </w:t>
      </w:r>
      <w:r>
        <w:rPr>
          <w:w w:val="100"/>
        </w:rPr>
        <w:fldChar w:fldCharType="begin"/>
      </w:r>
      <w:r>
        <w:rPr>
          <w:w w:val="100"/>
        </w:rPr>
        <w:instrText xml:space="preserve"> REF  RTF32313339303a205461626c65 \h</w:instrText>
      </w:r>
      <w:r w:rsidRPr="00F12823">
        <w:rPr>
          <w:w w:val="100"/>
        </w:rPr>
      </w:r>
      <w:r>
        <w:rPr>
          <w:w w:val="100"/>
        </w:rPr>
        <w:fldChar w:fldCharType="separate"/>
      </w:r>
      <w:r w:rsidRPr="00020331">
        <w:rPr>
          <w:w w:val="100"/>
        </w:rPr>
        <w:t>Quantization of angles</w:t>
      </w:r>
      <w:r>
        <w:rPr>
          <w:w w:val="100"/>
        </w:rPr>
        <w:fldChar w:fldCharType="end"/>
      </w:r>
      <w:r>
        <w:rPr>
          <w:w w:val="100"/>
        </w:rPr>
        <w:t>. All angles are transmitted LSB to MSB.</w:t>
      </w:r>
    </w:p>
    <w:tbl>
      <w:tblPr>
        <w:tblW w:w="0" w:type="auto"/>
        <w:jc w:val="center"/>
        <w:tblLayout w:type="fixed"/>
        <w:tblCellMar>
          <w:top w:w="120" w:type="dxa"/>
          <w:left w:w="120" w:type="dxa"/>
          <w:bottom w:w="60" w:type="dxa"/>
          <w:right w:w="120" w:type="dxa"/>
        </w:tblCellMar>
        <w:tblLook w:val="0000"/>
      </w:tblPr>
      <w:tblGrid>
        <w:gridCol w:w="3820"/>
        <w:gridCol w:w="3820"/>
      </w:tblGrid>
      <w:tr w:rsidR="007C188A" w:rsidRPr="00020331" w:rsidTr="00FF250E">
        <w:trPr>
          <w:jc w:val="center"/>
        </w:trPr>
        <w:tc>
          <w:tcPr>
            <w:tcW w:w="7640" w:type="dxa"/>
            <w:gridSpan w:val="2"/>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92"/>
              </w:numPr>
            </w:pPr>
            <w:bookmarkStart w:id="98" w:name="RTF32313339303a205461626c65"/>
            <w:r w:rsidRPr="00020331">
              <w:rPr>
                <w:w w:val="100"/>
              </w:rPr>
              <w:t>Quantization of angles</w:t>
            </w:r>
            <w:bookmarkEnd w:id="98"/>
          </w:p>
        </w:tc>
      </w:tr>
      <w:tr w:rsidR="007C188A" w:rsidRPr="00020331" w:rsidTr="00FF250E">
        <w:trPr>
          <w:trHeight w:hRule="exact" w:val="440"/>
          <w:jc w:val="center"/>
        </w:trPr>
        <w:tc>
          <w:tcPr>
            <w:tcW w:w="3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Quantized</w:t>
            </w:r>
            <w:r w:rsidRPr="00020331">
              <w:rPr>
                <w:rFonts w:ascii="Symbol" w:hAnsi="Symbol" w:cs="Symbol"/>
                <w:b w:val="0"/>
                <w:bCs w:val="0"/>
                <w:w w:val="100"/>
              </w:rPr>
              <w:t></w:t>
            </w:r>
            <w:r w:rsidRPr="00020331">
              <w:rPr>
                <w:rFonts w:ascii="Symbol" w:hAnsi="Symbol" w:cs="Symbol"/>
                <w:b w:val="0"/>
                <w:bCs w:val="0"/>
                <w:w w:val="100"/>
              </w:rPr>
              <w:t></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Quantized</w:t>
            </w:r>
            <w:r w:rsidRPr="00020331">
              <w:rPr>
                <w:rFonts w:ascii="Symbol" w:hAnsi="Symbol" w:cs="Symbol"/>
                <w:b w:val="0"/>
                <w:bCs w:val="0"/>
                <w:w w:val="100"/>
              </w:rPr>
              <w:t></w:t>
            </w:r>
            <w:r w:rsidRPr="00020331">
              <w:rPr>
                <w:rFonts w:ascii="Symbol" w:hAnsi="Symbol" w:cs="Symbol"/>
                <w:b w:val="0"/>
                <w:bCs w:val="0"/>
                <w:w w:val="100"/>
              </w:rPr>
              <w:t></w:t>
            </w:r>
          </w:p>
        </w:tc>
      </w:tr>
      <w:tr w:rsidR="007C188A" w:rsidRPr="00020331" w:rsidTr="00FF250E">
        <w:trPr>
          <w:trHeight w:val="2780"/>
          <w:jc w:val="center"/>
        </w:trPr>
        <w:tc>
          <w:tcPr>
            <w:tcW w:w="382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Equationvariable"/>
              <w:spacing w:before="80" w:after="0" w:line="220" w:lineRule="atLeast"/>
              <w:rPr>
                <w:w w:val="100"/>
                <w:sz w:val="18"/>
                <w:szCs w:val="18"/>
              </w:rPr>
            </w:pPr>
            <w:r w:rsidRPr="00354021">
              <w:rPr>
                <w:noProof/>
                <w:w w:val="100"/>
                <w:sz w:val="18"/>
                <w:szCs w:val="18"/>
                <w:lang w:val="en-GB" w:eastAsia="ja-JP"/>
              </w:rPr>
              <w:pict>
                <v:shape id="Picture 3" o:spid="_x0000_i1027" type="#_x0000_t75" style="width:80.25pt;height:26.25pt;visibility:visible">
                  <v:imagedata r:id="rId10" o:title=""/>
                </v:shape>
              </w:pict>
            </w:r>
            <w:r w:rsidRPr="00020331">
              <w:rPr>
                <w:w w:val="100"/>
                <w:sz w:val="18"/>
                <w:szCs w:val="18"/>
              </w:rPr>
              <w:t xml:space="preserve"> radians</w:t>
            </w:r>
          </w:p>
          <w:p w:rsidR="007C188A" w:rsidRPr="00020331" w:rsidRDefault="007C188A" w:rsidP="00FF250E">
            <w:pPr>
              <w:pStyle w:val="CellBody"/>
              <w:spacing w:line="240" w:lineRule="auto"/>
              <w:rPr>
                <w:w w:val="100"/>
              </w:rPr>
            </w:pPr>
            <w:r w:rsidRPr="00020331">
              <w:rPr>
                <w:w w:val="100"/>
              </w:rPr>
              <w:t>where</w:t>
            </w:r>
          </w:p>
          <w:p w:rsidR="007C188A" w:rsidRPr="00020331" w:rsidRDefault="007C188A" w:rsidP="00FF250E">
            <w:pPr>
              <w:pStyle w:val="Equationvariable"/>
              <w:rPr>
                <w:w w:val="100"/>
                <w:sz w:val="18"/>
                <w:szCs w:val="18"/>
              </w:rPr>
            </w:pPr>
            <w:r w:rsidRPr="00354021">
              <w:rPr>
                <w:noProof/>
                <w:w w:val="100"/>
                <w:sz w:val="18"/>
                <w:szCs w:val="18"/>
                <w:lang w:val="en-GB" w:eastAsia="ja-JP"/>
              </w:rPr>
              <w:pict>
                <v:shape id="Picture 4" o:spid="_x0000_i1028" type="#_x0000_t75" style="width:80.25pt;height:17.25pt;visibility:visible">
                  <v:imagedata r:id="rId11" o:title=""/>
                </v:shape>
              </w:pict>
            </w:r>
          </w:p>
          <w:p w:rsidR="007C188A" w:rsidRPr="00020331" w:rsidRDefault="007C188A" w:rsidP="00FF250E">
            <w:pPr>
              <w:pStyle w:val="Equationvariable"/>
              <w:tabs>
                <w:tab w:val="left" w:pos="760"/>
              </w:tabs>
              <w:spacing w:before="80" w:after="0" w:line="220" w:lineRule="atLeast"/>
              <w:rPr>
                <w:sz w:val="18"/>
                <w:szCs w:val="18"/>
              </w:rPr>
            </w:pPr>
            <w:r w:rsidRPr="00354021">
              <w:rPr>
                <w:noProof/>
                <w:w w:val="100"/>
                <w:sz w:val="18"/>
                <w:szCs w:val="18"/>
                <w:lang w:val="en-GB" w:eastAsia="ja-JP"/>
              </w:rPr>
              <w:pict>
                <v:shape id="Picture 5" o:spid="_x0000_i1029" type="#_x0000_t75" style="width:9pt;height:9pt;visibility:visible">
                  <v:imagedata r:id="rId12" o:title=""/>
                </v:shape>
              </w:pict>
            </w:r>
            <w:r w:rsidRPr="00020331">
              <w:rPr>
                <w:w w:val="100"/>
                <w:sz w:val="18"/>
                <w:szCs w:val="18"/>
              </w:rPr>
              <w:tab/>
              <w:t xml:space="preserve">is the number of bits used to quantize </w:t>
            </w:r>
            <w:r w:rsidRPr="00020331">
              <w:rPr>
                <w:rFonts w:ascii="Symbol" w:hAnsi="Symbol" w:cs="Symbol"/>
                <w:w w:val="100"/>
                <w:sz w:val="18"/>
                <w:szCs w:val="18"/>
              </w:rPr>
              <w:t></w:t>
            </w:r>
            <w:r w:rsidRPr="00020331">
              <w:rPr>
                <w:rFonts w:ascii="Symbol" w:hAnsi="Symbol" w:cs="Symbol"/>
                <w:w w:val="100"/>
                <w:sz w:val="18"/>
                <w:szCs w:val="18"/>
              </w:rPr>
              <w:t></w:t>
            </w:r>
            <w:r w:rsidRPr="00020331">
              <w:rPr>
                <w:w w:val="100"/>
                <w:sz w:val="18"/>
                <w:szCs w:val="18"/>
              </w:rPr>
              <w:t xml:space="preserve">(defined by the Codebook Information field of the VHT MIMO Control field (see </w:t>
            </w:r>
            <w:r w:rsidRPr="00020331">
              <w:rPr>
                <w:w w:val="100"/>
                <w:sz w:val="18"/>
                <w:szCs w:val="18"/>
              </w:rPr>
              <w:fldChar w:fldCharType="begin"/>
            </w:r>
            <w:r w:rsidRPr="00020331">
              <w:rPr>
                <w:w w:val="100"/>
                <w:sz w:val="18"/>
                <w:szCs w:val="18"/>
              </w:rPr>
              <w:instrText xml:space="preserve"> REF  RTF38363339303a2048342c312e \h</w:instrText>
            </w:r>
            <w:r w:rsidRPr="00F12823">
              <w:rPr>
                <w:w w:val="100"/>
                <w:sz w:val="18"/>
                <w:szCs w:val="18"/>
              </w:rPr>
            </w:r>
            <w:r w:rsidRPr="00020331">
              <w:rPr>
                <w:w w:val="100"/>
                <w:sz w:val="18"/>
                <w:szCs w:val="18"/>
              </w:rPr>
              <w:fldChar w:fldCharType="separate"/>
            </w:r>
            <w:r>
              <w:rPr>
                <w:w w:val="100"/>
              </w:rPr>
              <w:t>VHT MIMO Control field</w:t>
            </w:r>
            <w:r w:rsidRPr="00020331">
              <w:rPr>
                <w:w w:val="100"/>
                <w:sz w:val="18"/>
                <w:szCs w:val="18"/>
              </w:rPr>
              <w:fldChar w:fldCharType="end"/>
            </w:r>
            <w:r w:rsidRPr="00020331">
              <w:rPr>
                <w:w w:val="100"/>
                <w:sz w:val="18"/>
                <w:szCs w:val="18"/>
              </w:rPr>
              <w:t>)</w:t>
            </w:r>
          </w:p>
        </w:tc>
        <w:tc>
          <w:tcPr>
            <w:tcW w:w="38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Equationvariable"/>
              <w:spacing w:before="80" w:after="0" w:line="220" w:lineRule="atLeast"/>
              <w:rPr>
                <w:rFonts w:ascii="Symbol" w:hAnsi="Symbol" w:cs="Symbol"/>
                <w:w w:val="100"/>
                <w:sz w:val="18"/>
                <w:szCs w:val="18"/>
              </w:rPr>
            </w:pPr>
            <w:r w:rsidRPr="00354021">
              <w:rPr>
                <w:noProof/>
                <w:w w:val="100"/>
                <w:sz w:val="18"/>
                <w:szCs w:val="18"/>
                <w:lang w:val="en-GB" w:eastAsia="ja-JP"/>
              </w:rPr>
              <w:pict>
                <v:shape id="Picture 6" o:spid="_x0000_i1030" type="#_x0000_t75" style="width:63pt;height:26.25pt;visibility:visible">
                  <v:imagedata r:id="rId13" o:title=""/>
                </v:shape>
              </w:pict>
            </w:r>
            <w:r w:rsidRPr="00020331">
              <w:rPr>
                <w:w w:val="100"/>
                <w:sz w:val="18"/>
                <w:szCs w:val="18"/>
              </w:rPr>
              <w:t xml:space="preserve"> radians</w:t>
            </w:r>
          </w:p>
          <w:p w:rsidR="007C188A" w:rsidRPr="00020331" w:rsidRDefault="007C188A" w:rsidP="00FF250E">
            <w:pPr>
              <w:pStyle w:val="CellBody"/>
              <w:spacing w:line="240" w:lineRule="auto"/>
              <w:rPr>
                <w:w w:val="100"/>
              </w:rPr>
            </w:pPr>
          </w:p>
          <w:p w:rsidR="007C188A" w:rsidRPr="00020331" w:rsidRDefault="007C188A" w:rsidP="00FF250E">
            <w:pPr>
              <w:pStyle w:val="CellBody"/>
              <w:spacing w:line="240" w:lineRule="auto"/>
              <w:rPr>
                <w:w w:val="100"/>
              </w:rPr>
            </w:pPr>
            <w:r w:rsidRPr="00020331">
              <w:rPr>
                <w:w w:val="100"/>
              </w:rPr>
              <w:t>where</w:t>
            </w:r>
          </w:p>
          <w:p w:rsidR="007C188A" w:rsidRPr="00020331" w:rsidRDefault="007C188A" w:rsidP="00FF250E">
            <w:pPr>
              <w:pStyle w:val="Equationvariable"/>
              <w:spacing w:before="80" w:after="0" w:line="220" w:lineRule="atLeast"/>
              <w:rPr>
                <w:w w:val="100"/>
                <w:sz w:val="18"/>
                <w:szCs w:val="18"/>
              </w:rPr>
            </w:pPr>
            <w:r w:rsidRPr="00354021">
              <w:rPr>
                <w:noProof/>
                <w:w w:val="100"/>
                <w:sz w:val="18"/>
                <w:szCs w:val="18"/>
                <w:lang w:val="en-GB" w:eastAsia="ja-JP"/>
              </w:rPr>
              <w:pict>
                <v:shape id="Picture 7" o:spid="_x0000_i1031" type="#_x0000_t75" style="width:80.25pt;height:17.25pt;visibility:visible">
                  <v:imagedata r:id="rId14" o:title=""/>
                </v:shape>
              </w:pict>
            </w:r>
          </w:p>
          <w:p w:rsidR="007C188A" w:rsidRPr="00020331" w:rsidRDefault="007C188A" w:rsidP="00FF250E">
            <w:pPr>
              <w:pStyle w:val="Equationvariable"/>
              <w:tabs>
                <w:tab w:val="left" w:pos="760"/>
              </w:tabs>
              <w:spacing w:before="80" w:after="0" w:line="220" w:lineRule="atLeast"/>
              <w:rPr>
                <w:sz w:val="18"/>
                <w:szCs w:val="18"/>
              </w:rPr>
            </w:pPr>
            <w:r w:rsidRPr="00354021">
              <w:rPr>
                <w:noProof/>
                <w:w w:val="100"/>
                <w:sz w:val="18"/>
                <w:szCs w:val="18"/>
                <w:lang w:val="en-GB" w:eastAsia="ja-JP"/>
              </w:rPr>
              <w:pict>
                <v:shape id="Picture 8" o:spid="_x0000_i1032" type="#_x0000_t75" style="width:9pt;height:9pt;visibility:visible">
                  <v:imagedata r:id="rId15" o:title=""/>
                </v:shape>
              </w:pict>
            </w:r>
            <w:r w:rsidRPr="00020331">
              <w:rPr>
                <w:w w:val="100"/>
                <w:sz w:val="18"/>
                <w:szCs w:val="18"/>
              </w:rPr>
              <w:tab/>
              <w:t xml:space="preserve">is the number of bits used to quantize </w:t>
            </w:r>
            <w:r w:rsidRPr="00020331">
              <w:rPr>
                <w:rFonts w:ascii="Symbol" w:hAnsi="Symbol" w:cs="Symbol"/>
                <w:w w:val="100"/>
                <w:sz w:val="18"/>
                <w:szCs w:val="18"/>
              </w:rPr>
              <w:t></w:t>
            </w:r>
            <w:r w:rsidRPr="00020331">
              <w:rPr>
                <w:rFonts w:ascii="Symbol" w:hAnsi="Symbol" w:cs="Symbol"/>
                <w:w w:val="100"/>
                <w:sz w:val="18"/>
                <w:szCs w:val="18"/>
              </w:rPr>
              <w:t></w:t>
            </w:r>
            <w:r w:rsidRPr="00020331">
              <w:rPr>
                <w:w w:val="100"/>
                <w:sz w:val="18"/>
                <w:szCs w:val="18"/>
              </w:rPr>
              <w:t xml:space="preserve">(defined by the Codebook Information field of the VHT MIMO Control field (see </w:t>
            </w:r>
            <w:r w:rsidRPr="00020331">
              <w:rPr>
                <w:w w:val="100"/>
                <w:sz w:val="18"/>
                <w:szCs w:val="18"/>
              </w:rPr>
              <w:fldChar w:fldCharType="begin"/>
            </w:r>
            <w:r w:rsidRPr="00020331">
              <w:rPr>
                <w:w w:val="100"/>
                <w:sz w:val="18"/>
                <w:szCs w:val="18"/>
              </w:rPr>
              <w:instrText xml:space="preserve"> REF  RTF38363339303a2048342c312e \h</w:instrText>
            </w:r>
            <w:r w:rsidRPr="00F12823">
              <w:rPr>
                <w:w w:val="100"/>
                <w:sz w:val="18"/>
                <w:szCs w:val="18"/>
              </w:rPr>
            </w:r>
            <w:r w:rsidRPr="00020331">
              <w:rPr>
                <w:w w:val="100"/>
                <w:sz w:val="18"/>
                <w:szCs w:val="18"/>
              </w:rPr>
              <w:fldChar w:fldCharType="separate"/>
            </w:r>
            <w:r>
              <w:rPr>
                <w:w w:val="100"/>
              </w:rPr>
              <w:t>VHT MIMO Control field</w:t>
            </w:r>
            <w:r w:rsidRPr="00020331">
              <w:rPr>
                <w:w w:val="100"/>
                <w:sz w:val="18"/>
                <w:szCs w:val="18"/>
              </w:rPr>
              <w:fldChar w:fldCharType="end"/>
            </w:r>
            <w:r w:rsidRPr="00020331">
              <w:rPr>
                <w:w w:val="100"/>
                <w:sz w:val="18"/>
                <w:szCs w:val="18"/>
              </w:rPr>
              <w:t>)</w:t>
            </w:r>
          </w:p>
        </w:tc>
      </w:tr>
    </w:tbl>
    <w:p w:rsidR="007C188A" w:rsidRDefault="007C188A" w:rsidP="006713FD">
      <w:pPr>
        <w:pStyle w:val="Body"/>
        <w:rPr>
          <w:w w:val="100"/>
        </w:rPr>
      </w:pPr>
      <w:r>
        <w:rPr>
          <w:w w:val="100"/>
        </w:rPr>
        <w:t xml:space="preserve">The VHT Compressed Beamforming Report </w:t>
      </w:r>
      <w:del w:id="99" w:author="Mark RISON" w:date="2012-04-20T09:02:00Z">
        <w:r w:rsidDel="006A3383">
          <w:rPr>
            <w:w w:val="100"/>
          </w:rPr>
          <w:delText xml:space="preserve">field </w:delText>
        </w:r>
      </w:del>
      <w:ins w:id="100" w:author="Mark RISON" w:date="2012-04-20T09:02:00Z">
        <w:r>
          <w:rPr>
            <w:w w:val="100"/>
          </w:rPr>
          <w:t xml:space="preserve">information </w:t>
        </w:r>
      </w:ins>
      <w:r>
        <w:rPr>
          <w:w w:val="100"/>
        </w:rPr>
        <w:t xml:space="preserve">has the structure defined in </w:t>
      </w:r>
      <w:r>
        <w:rPr>
          <w:w w:val="100"/>
        </w:rPr>
        <w:fldChar w:fldCharType="begin"/>
      </w:r>
      <w:r>
        <w:rPr>
          <w:w w:val="100"/>
        </w:rPr>
        <w:instrText xml:space="preserve"> REF  RTF35323537363a205461626c65 \h</w:instrText>
      </w:r>
      <w:r w:rsidRPr="00F12823">
        <w:rPr>
          <w:w w:val="100"/>
        </w:rPr>
      </w:r>
      <w:r>
        <w:rPr>
          <w:w w:val="100"/>
        </w:rPr>
        <w:fldChar w:fldCharType="separate"/>
      </w:r>
      <w:r w:rsidRPr="00020331">
        <w:rPr>
          <w:w w:val="100"/>
        </w:rPr>
        <w:t xml:space="preserve">VHT Compressed Beamforming Report </w:t>
      </w:r>
      <w:r>
        <w:rPr>
          <w:w w:val="100"/>
        </w:rPr>
        <w:fldChar w:fldCharType="end"/>
      </w:r>
      <w:r>
        <w:rPr>
          <w:w w:val="100"/>
        </w:rPr>
        <w:t xml:space="preserve">, where </w:t>
      </w:r>
      <w:r>
        <w:rPr>
          <w:i/>
          <w:iCs/>
          <w:w w:val="100"/>
        </w:rPr>
        <w:t>Na</w:t>
      </w:r>
      <w:r>
        <w:rPr>
          <w:w w:val="100"/>
        </w:rPr>
        <w:t xml:space="preserve"> is the number of angles used for the compressed beamforming feedback matrix subfield (see </w:t>
      </w:r>
      <w:r>
        <w:rPr>
          <w:w w:val="100"/>
        </w:rPr>
        <w:fldChar w:fldCharType="begin"/>
      </w:r>
      <w:r>
        <w:rPr>
          <w:w w:val="100"/>
        </w:rPr>
        <w:instrText xml:space="preserve"> REF  RTF37383333363a205461626c65 \h</w:instrText>
      </w:r>
      <w:r w:rsidRPr="00F12823">
        <w:rPr>
          <w:w w:val="100"/>
        </w:rPr>
      </w:r>
      <w:r>
        <w:rPr>
          <w:w w:val="100"/>
        </w:rPr>
        <w:fldChar w:fldCharType="separate"/>
      </w:r>
      <w:r w:rsidRPr="00020331">
        <w:rPr>
          <w:w w:val="100"/>
        </w:rPr>
        <w:t>Order of angles in the Compressed Beamforming Feedback Matrix subfield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240"/>
        <w:gridCol w:w="1400"/>
        <w:gridCol w:w="2920"/>
      </w:tblGrid>
      <w:tr w:rsidR="007C188A" w:rsidRPr="00020331" w:rsidTr="00FF250E">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93"/>
              </w:numPr>
            </w:pPr>
            <w:bookmarkStart w:id="101" w:name="RTF35323537363a205461626c65"/>
            <w:r w:rsidRPr="00020331">
              <w:rPr>
                <w:w w:val="100"/>
              </w:rPr>
              <w:t xml:space="preserve">VHT Compressed Beamforming Report </w:t>
            </w:r>
            <w:del w:id="102" w:author="Mark RISON" w:date="2012-04-20T09:02:00Z">
              <w:r w:rsidRPr="00020331" w:rsidDel="006A3383">
                <w:rPr>
                  <w:w w:val="100"/>
                </w:rPr>
                <w:delText>field</w:delText>
              </w:r>
              <w:r w:rsidRPr="00020331" w:rsidDel="006A3383">
                <w:rPr>
                  <w:w w:val="100"/>
                </w:rPr>
                <w:fldChar w:fldCharType="begin"/>
              </w:r>
              <w:r w:rsidRPr="00020331" w:rsidDel="006A3383">
                <w:rPr>
                  <w:w w:val="100"/>
                </w:rPr>
                <w:delInstrText xml:space="preserve"> FILENAME </w:delInstrText>
              </w:r>
              <w:r w:rsidRPr="00020331" w:rsidDel="006A3383">
                <w:rPr>
                  <w:w w:val="100"/>
                </w:rPr>
                <w:fldChar w:fldCharType="separate"/>
              </w:r>
              <w:r w:rsidRPr="00020331" w:rsidDel="006A3383">
                <w:rPr>
                  <w:w w:val="100"/>
                </w:rPr>
                <w:delText> </w:delText>
              </w:r>
              <w:r w:rsidRPr="00020331" w:rsidDel="006A3383">
                <w:rPr>
                  <w:w w:val="100"/>
                </w:rPr>
                <w:fldChar w:fldCharType="end"/>
              </w:r>
            </w:del>
            <w:bookmarkEnd w:id="101"/>
            <w:ins w:id="103" w:author="Mark RISON" w:date="2012-04-20T09:02:00Z">
              <w:r>
                <w:rPr>
                  <w:w w:val="100"/>
                </w:rPr>
                <w:t>information</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ins>
          </w:p>
        </w:tc>
      </w:tr>
      <w:tr w:rsidR="007C188A" w:rsidRPr="00020331" w:rsidTr="00FF250E">
        <w:trPr>
          <w:trHeight w:val="640"/>
          <w:jc w:val="center"/>
        </w:trPr>
        <w:tc>
          <w:tcPr>
            <w:tcW w:w="4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Field</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rPr>
                <w:w w:val="100"/>
              </w:rPr>
            </w:pPr>
            <w:r w:rsidRPr="00020331">
              <w:rPr>
                <w:w w:val="100"/>
              </w:rPr>
              <w:t>Size</w:t>
            </w:r>
          </w:p>
          <w:p w:rsidR="007C188A" w:rsidRPr="00020331" w:rsidRDefault="007C188A" w:rsidP="00FF250E">
            <w:pPr>
              <w:pStyle w:val="CellHeading"/>
            </w:pPr>
            <w:r w:rsidRPr="00020331">
              <w:rPr>
                <w:w w:val="100"/>
              </w:rPr>
              <w:t>(bits)</w:t>
            </w:r>
          </w:p>
        </w:tc>
        <w:tc>
          <w:tcPr>
            <w:tcW w:w="2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Meaning</w:t>
            </w:r>
          </w:p>
        </w:tc>
      </w:tr>
      <w:tr w:rsidR="007C188A" w:rsidRPr="00020331" w:rsidTr="00FF250E">
        <w:trPr>
          <w:trHeight w:val="1160"/>
          <w:jc w:val="center"/>
        </w:trPr>
        <w:tc>
          <w:tcPr>
            <w:tcW w:w="42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Average SNR of Space-Time Stream 1</w:t>
            </w:r>
          </w:p>
        </w:tc>
        <w:tc>
          <w:tcPr>
            <w:tcW w:w="1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8</w:t>
            </w:r>
          </w:p>
        </w:tc>
        <w:tc>
          <w:tcPr>
            <w:tcW w:w="29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Signal-to-noise ratio at the beamformee for space-time stream 1 averaged over all data subcarriers. See </w:t>
            </w:r>
            <w:r w:rsidRPr="00020331">
              <w:rPr>
                <w:w w:val="100"/>
              </w:rPr>
              <w:fldChar w:fldCharType="begin"/>
            </w:r>
            <w:r w:rsidRPr="00020331">
              <w:rPr>
                <w:w w:val="100"/>
              </w:rPr>
              <w:instrText xml:space="preserve"> REF RTF33383733333a205461626c65 \h</w:instrText>
            </w:r>
            <w:r w:rsidRPr="00F12823">
              <w:rPr>
                <w:w w:val="100"/>
              </w:rPr>
            </w:r>
            <w:r w:rsidRPr="00020331">
              <w:rPr>
                <w:w w:val="100"/>
              </w:rPr>
              <w:fldChar w:fldCharType="separate"/>
            </w:r>
            <w:r w:rsidRPr="00020331">
              <w:rPr>
                <w:w w:val="100"/>
              </w:rPr>
              <w:t xml:space="preserve">Average SNR of Space-Time Stream </w:t>
            </w:r>
            <w:r w:rsidRPr="00020331">
              <w:rPr>
                <w:w w:val="100"/>
              </w:rPr>
              <w:fldChar w:fldCharType="end"/>
            </w:r>
            <w:r w:rsidRPr="00020331">
              <w:rPr>
                <w:w w:val="100"/>
              </w:rPr>
              <w:t>.</w:t>
            </w:r>
          </w:p>
        </w:tc>
      </w:tr>
      <w:tr w:rsidR="007C188A" w:rsidRPr="00020331" w:rsidTr="00FF250E">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w:t>
            </w:r>
          </w:p>
        </w:tc>
      </w:tr>
      <w:tr w:rsidR="007C188A" w:rsidRPr="00020331" w:rsidTr="00FF250E">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Average SNR of Space-Time Stream</w:t>
            </w:r>
            <w:r w:rsidRPr="00020331">
              <w:rPr>
                <w:i/>
                <w:iCs/>
                <w:w w:val="100"/>
              </w:rPr>
              <w:t xml:space="preserve"> Nc</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8</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Signal-to-noise ratio at the beamformee for space-time stream </w:t>
            </w:r>
            <w:r w:rsidRPr="00020331">
              <w:rPr>
                <w:i/>
                <w:iCs/>
                <w:w w:val="100"/>
              </w:rPr>
              <w:t>Nc</w:t>
            </w:r>
            <w:r w:rsidRPr="00020331">
              <w:rPr>
                <w:w w:val="100"/>
              </w:rPr>
              <w:t xml:space="preserve"> averaged over all datasubcarriers. See </w:t>
            </w:r>
            <w:r w:rsidRPr="00020331">
              <w:rPr>
                <w:w w:val="100"/>
              </w:rPr>
              <w:fldChar w:fldCharType="begin"/>
            </w:r>
            <w:r w:rsidRPr="00020331">
              <w:rPr>
                <w:w w:val="100"/>
              </w:rPr>
              <w:instrText xml:space="preserve"> REF RTF33383733333a205461626c65 \h</w:instrText>
            </w:r>
            <w:r w:rsidRPr="00F12823">
              <w:rPr>
                <w:w w:val="100"/>
              </w:rPr>
            </w:r>
            <w:r w:rsidRPr="00020331">
              <w:rPr>
                <w:w w:val="100"/>
              </w:rPr>
              <w:fldChar w:fldCharType="separate"/>
            </w:r>
            <w:r w:rsidRPr="00020331">
              <w:rPr>
                <w:w w:val="100"/>
              </w:rPr>
              <w:t xml:space="preserve">Average SNR of Space-Time Stream </w:t>
            </w:r>
            <w:r w:rsidRPr="00020331">
              <w:rPr>
                <w:w w:val="100"/>
              </w:rPr>
              <w:fldChar w:fldCharType="end"/>
            </w:r>
            <w:r w:rsidRPr="00020331">
              <w:rPr>
                <w:w w:val="100"/>
              </w:rPr>
              <w:t>.</w:t>
            </w:r>
          </w:p>
        </w:tc>
      </w:tr>
      <w:tr w:rsidR="007C188A" w:rsidRPr="00020331" w:rsidTr="00FF250E">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Compressed(#4295) Beamforming Feedback Matrix</w:t>
            </w:r>
            <w:r w:rsidRPr="00020331">
              <w:rPr>
                <w:i/>
                <w:iCs/>
                <w:w w:val="100"/>
              </w:rPr>
              <w:t xml:space="preserve"> V</w:t>
            </w:r>
            <w:r w:rsidRPr="00020331">
              <w:rPr>
                <w:w w:val="100"/>
              </w:rPr>
              <w:t xml:space="preserve"> for subcarrier </w:t>
            </w:r>
            <w:r w:rsidRPr="00354021">
              <w:rPr>
                <w:noProof/>
                <w:w w:val="100"/>
                <w:lang w:val="en-GB" w:eastAsia="ja-JP"/>
              </w:rPr>
              <w:pict>
                <v:shape id="Picture 9" o:spid="_x0000_i1033" type="#_x0000_t75" style="width:56.25pt;height:9pt;visibility:visible">
                  <v:imagedata r:id="rId16" o:title=""/>
                </v:shape>
              </w:pic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i/>
                <w:iCs/>
                <w:w w:val="100"/>
              </w:rPr>
              <w:t>Na×</w:t>
            </w:r>
            <w:r w:rsidRPr="00020331">
              <w:rPr>
                <w:w w:val="100"/>
              </w:rPr>
              <w:t>(</w:t>
            </w:r>
            <w:r w:rsidRPr="00020331">
              <w:rPr>
                <w:i/>
                <w:iCs/>
                <w:w w:val="100"/>
              </w:rPr>
              <w:t>b</w:t>
            </w:r>
            <w:r w:rsidRPr="00020331">
              <w:rPr>
                <w:rFonts w:ascii="Symbol" w:hAnsi="Symbol" w:cs="Symbol"/>
                <w:i/>
                <w:iCs/>
                <w:w w:val="100"/>
                <w:vertAlign w:val="subscript"/>
              </w:rPr>
              <w:t></w:t>
            </w:r>
            <w:r w:rsidRPr="00020331">
              <w:rPr>
                <w:i/>
                <w:iCs/>
                <w:w w:val="100"/>
              </w:rPr>
              <w:t xml:space="preserve"> +b</w:t>
            </w:r>
            <w:r w:rsidRPr="00020331">
              <w:rPr>
                <w:rFonts w:ascii="Symbol" w:hAnsi="Symbol" w:cs="Symbol"/>
                <w:i/>
                <w:iCs/>
                <w:w w:val="100"/>
                <w:vertAlign w:val="subscript"/>
              </w:rPr>
              <w:t></w:t>
            </w:r>
            <w:r w:rsidRPr="00020331">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Compressed beamforming feedback matrix as defined in </w:t>
            </w:r>
            <w:r w:rsidRPr="00020331">
              <w:rPr>
                <w:w w:val="100"/>
              </w:rPr>
              <w:fldChar w:fldCharType="begin"/>
            </w:r>
            <w:r w:rsidRPr="00020331">
              <w:rPr>
                <w:w w:val="100"/>
              </w:rPr>
              <w:instrText xml:space="preserve"> REF  RTF37383333363a205461626c65 \h</w:instrText>
            </w:r>
            <w:r w:rsidRPr="00F12823">
              <w:rPr>
                <w:w w:val="100"/>
              </w:rPr>
            </w:r>
            <w:r w:rsidRPr="00020331">
              <w:rPr>
                <w:w w:val="100"/>
              </w:rPr>
              <w:fldChar w:fldCharType="separate"/>
            </w:r>
            <w:r w:rsidRPr="00020331">
              <w:rPr>
                <w:w w:val="100"/>
              </w:rPr>
              <w:t>Order of angles in the Compressed Beamforming Feedback Matrix subfield </w:t>
            </w:r>
            <w:r w:rsidRPr="00020331">
              <w:rPr>
                <w:w w:val="100"/>
              </w:rPr>
              <w:fldChar w:fldCharType="end"/>
            </w:r>
          </w:p>
        </w:tc>
      </w:tr>
      <w:tr w:rsidR="007C188A" w:rsidRPr="00020331" w:rsidTr="00FF250E">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Compressed(#4295) Beamforming Feedback Matrix</w:t>
            </w:r>
            <w:r w:rsidRPr="00020331">
              <w:rPr>
                <w:i/>
                <w:iCs/>
                <w:w w:val="100"/>
              </w:rPr>
              <w:t xml:space="preserve"> V</w:t>
            </w:r>
            <w:r w:rsidRPr="00020331">
              <w:rPr>
                <w:w w:val="100"/>
              </w:rPr>
              <w:t xml:space="preserve"> for subcarrier </w:t>
            </w:r>
            <w:r w:rsidRPr="00354021">
              <w:rPr>
                <w:noProof/>
                <w:w w:val="100"/>
                <w:lang w:val="en-GB" w:eastAsia="ja-JP"/>
              </w:rPr>
              <w:pict>
                <v:shape id="Picture 10" o:spid="_x0000_i1034" type="#_x0000_t75" style="width:56.25pt;height:9pt;visibility:visible">
                  <v:imagedata r:id="rId17" o:title=""/>
                </v:shape>
              </w:pic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i/>
                <w:iCs/>
                <w:w w:val="100"/>
              </w:rPr>
              <w:t>Na×</w:t>
            </w:r>
            <w:r w:rsidRPr="00020331">
              <w:rPr>
                <w:w w:val="100"/>
              </w:rPr>
              <w:t>(</w:t>
            </w:r>
            <w:r w:rsidRPr="00020331">
              <w:rPr>
                <w:i/>
                <w:iCs/>
                <w:w w:val="100"/>
              </w:rPr>
              <w:t>b</w:t>
            </w:r>
            <w:r w:rsidRPr="00020331">
              <w:rPr>
                <w:rFonts w:ascii="Symbol" w:hAnsi="Symbol" w:cs="Symbol"/>
                <w:i/>
                <w:iCs/>
                <w:w w:val="100"/>
                <w:vertAlign w:val="subscript"/>
              </w:rPr>
              <w:t></w:t>
            </w:r>
            <w:r w:rsidRPr="00020331">
              <w:rPr>
                <w:i/>
                <w:iCs/>
                <w:w w:val="100"/>
              </w:rPr>
              <w:t xml:space="preserve"> +b</w:t>
            </w:r>
            <w:r w:rsidRPr="00020331">
              <w:rPr>
                <w:rFonts w:ascii="Symbol" w:hAnsi="Symbol" w:cs="Symbol"/>
                <w:i/>
                <w:iCs/>
                <w:w w:val="100"/>
                <w:vertAlign w:val="subscript"/>
              </w:rPr>
              <w:t></w:t>
            </w:r>
            <w:r w:rsidRPr="00020331">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Compressed beamforming feedback matrix as defined in </w:t>
            </w:r>
            <w:r w:rsidRPr="00020331">
              <w:rPr>
                <w:w w:val="100"/>
              </w:rPr>
              <w:fldChar w:fldCharType="begin"/>
            </w:r>
            <w:r w:rsidRPr="00020331">
              <w:rPr>
                <w:w w:val="100"/>
              </w:rPr>
              <w:instrText xml:space="preserve"> REF  RTF37383333363a205461626c65 \h</w:instrText>
            </w:r>
            <w:r w:rsidRPr="00F12823">
              <w:rPr>
                <w:w w:val="100"/>
              </w:rPr>
            </w:r>
            <w:r w:rsidRPr="00020331">
              <w:rPr>
                <w:w w:val="100"/>
              </w:rPr>
              <w:fldChar w:fldCharType="separate"/>
            </w:r>
            <w:r w:rsidRPr="00020331">
              <w:rPr>
                <w:w w:val="100"/>
              </w:rPr>
              <w:t>Order of angles in the Compressed Beamforming Feedback Matrix subfield </w:t>
            </w:r>
            <w:r w:rsidRPr="00020331">
              <w:rPr>
                <w:w w:val="100"/>
              </w:rPr>
              <w:fldChar w:fldCharType="end"/>
            </w:r>
          </w:p>
        </w:tc>
      </w:tr>
      <w:tr w:rsidR="007C188A" w:rsidRPr="00020331" w:rsidTr="00FF250E">
        <w:trPr>
          <w:trHeight w:val="116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Compressed(#4295) Beamforming Feedback Matrix</w:t>
            </w:r>
            <w:r w:rsidRPr="00020331">
              <w:rPr>
                <w:i/>
                <w:iCs/>
                <w:w w:val="100"/>
              </w:rPr>
              <w:t xml:space="preserve"> V</w:t>
            </w:r>
            <w:r w:rsidRPr="00020331">
              <w:rPr>
                <w:w w:val="100"/>
              </w:rPr>
              <w:t xml:space="preserve"> for subcarrier </w:t>
            </w:r>
            <w:r w:rsidRPr="00354021">
              <w:rPr>
                <w:noProof/>
                <w:w w:val="100"/>
                <w:lang w:val="en-GB" w:eastAsia="ja-JP"/>
              </w:rPr>
              <w:pict>
                <v:shape id="Picture 11" o:spid="_x0000_i1035" type="#_x0000_t75" style="width:56.25pt;height:9pt;visibility:visible">
                  <v:imagedata r:id="rId18" o:title=""/>
                </v:shape>
              </w:pic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i/>
                <w:iCs/>
                <w:w w:val="100"/>
              </w:rPr>
              <w:t>Na×</w:t>
            </w:r>
            <w:r w:rsidRPr="00020331">
              <w:rPr>
                <w:w w:val="100"/>
              </w:rPr>
              <w:t>(</w:t>
            </w:r>
            <w:r w:rsidRPr="00020331">
              <w:rPr>
                <w:i/>
                <w:iCs/>
                <w:w w:val="100"/>
              </w:rPr>
              <w:t>b</w:t>
            </w:r>
            <w:r w:rsidRPr="00020331">
              <w:rPr>
                <w:rFonts w:ascii="Symbol" w:hAnsi="Symbol" w:cs="Symbol"/>
                <w:i/>
                <w:iCs/>
                <w:w w:val="100"/>
                <w:vertAlign w:val="subscript"/>
              </w:rPr>
              <w:t></w:t>
            </w:r>
            <w:r w:rsidRPr="00020331">
              <w:rPr>
                <w:i/>
                <w:iCs/>
                <w:w w:val="100"/>
              </w:rPr>
              <w:t xml:space="preserve"> +b</w:t>
            </w:r>
            <w:r w:rsidRPr="00020331">
              <w:rPr>
                <w:rFonts w:ascii="Symbol" w:hAnsi="Symbol" w:cs="Symbol"/>
                <w:i/>
                <w:iCs/>
                <w:w w:val="100"/>
                <w:vertAlign w:val="subscript"/>
              </w:rPr>
              <w:t></w:t>
            </w:r>
            <w:r w:rsidRPr="00020331">
              <w:rPr>
                <w:w w:val="100"/>
              </w:rPr>
              <w:t>)/2</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Compressed beamforming feedback matrix as defined in </w:t>
            </w:r>
            <w:r w:rsidRPr="00020331">
              <w:rPr>
                <w:w w:val="100"/>
              </w:rPr>
              <w:fldChar w:fldCharType="begin"/>
            </w:r>
            <w:r w:rsidRPr="00020331">
              <w:rPr>
                <w:w w:val="100"/>
              </w:rPr>
              <w:instrText xml:space="preserve"> REF  RTF37383333363a205461626c65 \h</w:instrText>
            </w:r>
            <w:r w:rsidRPr="00F12823">
              <w:rPr>
                <w:w w:val="100"/>
              </w:rPr>
            </w:r>
            <w:r w:rsidRPr="00020331">
              <w:rPr>
                <w:w w:val="100"/>
              </w:rPr>
              <w:fldChar w:fldCharType="separate"/>
            </w:r>
            <w:r w:rsidRPr="00020331">
              <w:rPr>
                <w:w w:val="100"/>
              </w:rPr>
              <w:t>Order of angles in the Compressed Beamforming Feedback Matrix subfield </w:t>
            </w:r>
            <w:r w:rsidRPr="00020331">
              <w:rPr>
                <w:w w:val="100"/>
              </w:rPr>
              <w:fldChar w:fldCharType="end"/>
            </w:r>
          </w:p>
        </w:tc>
      </w:tr>
      <w:tr w:rsidR="007C188A" w:rsidRPr="00020331" w:rsidTr="00FF250E">
        <w:trPr>
          <w:trHeight w:val="500"/>
          <w:jc w:val="center"/>
        </w:trPr>
        <w:tc>
          <w:tcPr>
            <w:tcW w:w="42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w:t>
            </w:r>
          </w:p>
        </w:tc>
        <w:tc>
          <w:tcPr>
            <w:tcW w:w="1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w:t>
            </w:r>
          </w:p>
        </w:tc>
        <w:tc>
          <w:tcPr>
            <w:tcW w:w="29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w:t>
            </w:r>
          </w:p>
        </w:tc>
      </w:tr>
      <w:tr w:rsidR="007C188A" w:rsidRPr="00020331" w:rsidTr="00FF250E">
        <w:trPr>
          <w:trHeight w:val="1160"/>
          <w:jc w:val="center"/>
        </w:trPr>
        <w:tc>
          <w:tcPr>
            <w:tcW w:w="42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Compressed(#4295) Beamforming Feedback Matrix</w:t>
            </w:r>
            <w:r w:rsidRPr="00020331">
              <w:rPr>
                <w:i/>
                <w:iCs/>
                <w:w w:val="100"/>
              </w:rPr>
              <w:t xml:space="preserve"> V</w:t>
            </w:r>
            <w:r w:rsidRPr="00020331">
              <w:rPr>
                <w:w w:val="100"/>
              </w:rPr>
              <w:t xml:space="preserve"> for subcarrier </w:t>
            </w:r>
            <w:r w:rsidRPr="00354021">
              <w:rPr>
                <w:noProof/>
                <w:w w:val="100"/>
                <w:lang w:val="en-GB" w:eastAsia="ja-JP"/>
              </w:rPr>
              <w:pict>
                <v:shape id="Picture 12" o:spid="_x0000_i1036" type="#_x0000_t75" style="width:75.75pt;height:9pt;visibility:visible">
                  <v:imagedata r:id="rId19" o:title=""/>
                </v:shape>
              </w:pict>
            </w:r>
          </w:p>
        </w:tc>
        <w:tc>
          <w:tcPr>
            <w:tcW w:w="1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i/>
                <w:iCs/>
                <w:w w:val="100"/>
              </w:rPr>
              <w:t>Na</w:t>
            </w:r>
            <w:r w:rsidRPr="00020331">
              <w:rPr>
                <w:w w:val="100"/>
              </w:rPr>
              <w:t>×(</w:t>
            </w:r>
            <w:r w:rsidRPr="00020331">
              <w:rPr>
                <w:i/>
                <w:iCs/>
                <w:w w:val="100"/>
              </w:rPr>
              <w:t xml:space="preserve"> b</w:t>
            </w:r>
            <w:r w:rsidRPr="00020331">
              <w:rPr>
                <w:rFonts w:ascii="Symbol" w:hAnsi="Symbol" w:cs="Symbol"/>
                <w:i/>
                <w:iCs/>
                <w:w w:val="100"/>
                <w:vertAlign w:val="subscript"/>
              </w:rPr>
              <w:t></w:t>
            </w:r>
            <w:r w:rsidRPr="00020331">
              <w:rPr>
                <w:i/>
                <w:iCs/>
                <w:w w:val="100"/>
              </w:rPr>
              <w:t xml:space="preserve"> +b</w:t>
            </w:r>
            <w:r w:rsidRPr="00020331">
              <w:rPr>
                <w:rFonts w:ascii="Symbol" w:hAnsi="Symbol" w:cs="Symbol"/>
                <w:i/>
                <w:iCs/>
                <w:w w:val="100"/>
                <w:vertAlign w:val="subscript"/>
              </w:rPr>
              <w:t></w:t>
            </w:r>
            <w:r w:rsidRPr="00020331">
              <w:rPr>
                <w:w w:val="100"/>
              </w:rPr>
              <w:t>)/2</w:t>
            </w:r>
          </w:p>
        </w:tc>
        <w:tc>
          <w:tcPr>
            <w:tcW w:w="29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Compressed beamforming feedback matrix as defined in </w:t>
            </w:r>
            <w:r w:rsidRPr="00020331">
              <w:rPr>
                <w:w w:val="100"/>
              </w:rPr>
              <w:fldChar w:fldCharType="begin"/>
            </w:r>
            <w:r w:rsidRPr="00020331">
              <w:rPr>
                <w:w w:val="100"/>
              </w:rPr>
              <w:instrText xml:space="preserve"> REF  RTF37383333363a205461626c65 \h</w:instrText>
            </w:r>
            <w:r w:rsidRPr="00F12823">
              <w:rPr>
                <w:w w:val="100"/>
              </w:rPr>
            </w:r>
            <w:r w:rsidRPr="00020331">
              <w:rPr>
                <w:w w:val="100"/>
              </w:rPr>
              <w:fldChar w:fldCharType="separate"/>
            </w:r>
            <w:r w:rsidRPr="00020331">
              <w:rPr>
                <w:w w:val="100"/>
              </w:rPr>
              <w:t>Order of angles in the Compressed Beamforming Feedback Matrix subfield </w:t>
            </w:r>
            <w:r w:rsidRPr="00020331">
              <w:rPr>
                <w:w w:val="100"/>
              </w:rPr>
              <w:fldChar w:fldCharType="end"/>
            </w:r>
          </w:p>
        </w:tc>
      </w:tr>
      <w:tr w:rsidR="007C188A" w:rsidRPr="00020331" w:rsidTr="00FF250E">
        <w:trPr>
          <w:trHeight w:val="560"/>
          <w:jc w:val="center"/>
        </w:trPr>
        <w:tc>
          <w:tcPr>
            <w:tcW w:w="856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NOTE—</w:t>
            </w:r>
            <w:r w:rsidRPr="00020331">
              <w:rPr>
                <w:i/>
                <w:iCs/>
                <w:w w:val="100"/>
              </w:rPr>
              <w:t>scidx(.)</w:t>
            </w:r>
            <w:r w:rsidRPr="00020331">
              <w:rPr>
                <w:w w:val="100"/>
              </w:rPr>
              <w:t xml:space="preserve"> is defined in </w:t>
            </w:r>
            <w:r w:rsidRPr="00020331">
              <w:rPr>
                <w:w w:val="100"/>
              </w:rPr>
              <w:fldChar w:fldCharType="begin"/>
            </w:r>
            <w:r w:rsidRPr="00020331">
              <w:rPr>
                <w:w w:val="100"/>
              </w:rPr>
              <w:instrText xml:space="preserve"> REF  RTF38313237373a205461626c65 \h</w:instrText>
            </w:r>
            <w:r w:rsidRPr="00F12823">
              <w:rPr>
                <w:w w:val="100"/>
              </w:rPr>
            </w:r>
            <w:r w:rsidRPr="00020331">
              <w:rPr>
                <w:w w:val="100"/>
              </w:rPr>
              <w:fldChar w:fldCharType="separate"/>
            </w:r>
            <w:r w:rsidRPr="00020331">
              <w:rPr>
                <w:w w:val="100"/>
              </w:rPr>
              <w:t>Subcarriers for which a Compressed Beamforming Feedback Matrix subfield is sent ba</w:t>
            </w:r>
            <w:r w:rsidRPr="00020331">
              <w:rPr>
                <w:w w:val="100"/>
              </w:rPr>
              <w:fldChar w:fldCharType="end"/>
            </w:r>
          </w:p>
        </w:tc>
      </w:tr>
    </w:tbl>
    <w:p w:rsidR="007C188A" w:rsidRDefault="007C188A" w:rsidP="006713FD">
      <w:pPr>
        <w:pStyle w:val="Body"/>
        <w:rPr>
          <w:w w:val="100"/>
        </w:rPr>
      </w:pPr>
      <w:r>
        <w:rPr>
          <w:i/>
          <w:iCs/>
          <w:w w:val="100"/>
        </w:rPr>
        <w:t>Ns</w:t>
      </w:r>
      <w:r>
        <w:rPr>
          <w:w w:val="100"/>
        </w:rPr>
        <w:t xml:space="preserve"> is the number of subcarriers for which the Compressed Beamforming Feedback Matrix subfield is sent back to the beamformer. Beamformee may choose to reduce </w:t>
      </w:r>
      <w:r>
        <w:rPr>
          <w:i/>
          <w:iCs/>
          <w:w w:val="100"/>
        </w:rPr>
        <w:t>Ns</w:t>
      </w:r>
      <w:r>
        <w:rPr>
          <w:w w:val="100"/>
        </w:rPr>
        <w:t xml:space="preserve"> by using a method referred to as grouping, in which only a single Compressed Beamforming Feedback Matrix is reported for each group of </w:t>
      </w:r>
      <w:r>
        <w:rPr>
          <w:i/>
          <w:iCs/>
          <w:w w:val="100"/>
        </w:rPr>
        <w:t>Ng</w:t>
      </w:r>
      <w:r>
        <w:rPr>
          <w:w w:val="100"/>
        </w:rPr>
        <w:t xml:space="preserve"> adjacent subcarriers. </w:t>
      </w:r>
      <w:r>
        <w:rPr>
          <w:i/>
          <w:iCs/>
          <w:w w:val="100"/>
        </w:rPr>
        <w:t>Ns</w:t>
      </w:r>
      <w:r>
        <w:rPr>
          <w:w w:val="100"/>
        </w:rPr>
        <w:t xml:space="preserve"> is a function of the Channel Width and Grouping subfields in VHT MIMO Control Field (see </w:t>
      </w:r>
      <w:r>
        <w:rPr>
          <w:w w:val="100"/>
        </w:rPr>
        <w:fldChar w:fldCharType="begin"/>
      </w:r>
      <w:r>
        <w:rPr>
          <w:w w:val="100"/>
        </w:rPr>
        <w:instrText xml:space="preserve"> REF  RTF38363339303a2048342c312e \h</w:instrText>
      </w:r>
      <w:r w:rsidRPr="00F12823">
        <w:rPr>
          <w:w w:val="100"/>
        </w:rPr>
      </w:r>
      <w:r>
        <w:rPr>
          <w:w w:val="100"/>
        </w:rPr>
        <w:fldChar w:fldCharType="separate"/>
      </w:r>
      <w:r>
        <w:rPr>
          <w:w w:val="100"/>
        </w:rPr>
        <w:t>VHT MIMO Control field</w:t>
      </w:r>
      <w:r>
        <w:rPr>
          <w:w w:val="100"/>
        </w:rPr>
        <w:fldChar w:fldCharType="end"/>
      </w:r>
      <w:r>
        <w:rPr>
          <w:w w:val="100"/>
        </w:rPr>
        <w:t xml:space="preserve">). </w:t>
      </w:r>
      <w:r>
        <w:rPr>
          <w:w w:val="100"/>
        </w:rPr>
        <w:fldChar w:fldCharType="begin"/>
      </w:r>
      <w:r>
        <w:rPr>
          <w:w w:val="100"/>
        </w:rPr>
        <w:instrText xml:space="preserve"> REF  RTF38313237373a205461626c65 \h</w:instrText>
      </w:r>
      <w:r w:rsidRPr="00F12823">
        <w:rPr>
          <w:w w:val="100"/>
        </w:rPr>
      </w:r>
      <w:r>
        <w:rPr>
          <w:w w:val="100"/>
        </w:rPr>
        <w:fldChar w:fldCharType="separate"/>
      </w:r>
      <w:r w:rsidRPr="00020331">
        <w:rPr>
          <w:w w:val="100"/>
        </w:rPr>
        <w:t>Subcarriers for which a Compressed Beamforming Feedback Matrix subfield is sent ba</w:t>
      </w:r>
      <w:r>
        <w:rPr>
          <w:w w:val="100"/>
        </w:rPr>
        <w:fldChar w:fldCharType="end"/>
      </w:r>
      <w:r>
        <w:rPr>
          <w:w w:val="100"/>
        </w:rPr>
        <w:t xml:space="preserve"> lists </w:t>
      </w:r>
      <w:r>
        <w:rPr>
          <w:i/>
          <w:iCs/>
          <w:w w:val="100"/>
        </w:rPr>
        <w:t>Ns</w:t>
      </w:r>
      <w:r>
        <w:rPr>
          <w:w w:val="100"/>
        </w:rPr>
        <w:t xml:space="preserve">, the exact subcarrier indices and their order for which the Compressed Beamforming Matrix subfield is sent back. No padding is present between angles (#4712)in the VHT Compressed Beamforming Report </w:t>
      </w:r>
      <w:del w:id="104" w:author="Mark RISON" w:date="2012-04-20T09:02:00Z">
        <w:r w:rsidDel="006A3383">
          <w:rPr>
            <w:w w:val="100"/>
          </w:rPr>
          <w:delText>field</w:delText>
        </w:r>
      </w:del>
      <w:ins w:id="105" w:author="Mark RISON" w:date="2012-04-20T09:02:00Z">
        <w:r>
          <w:rPr>
            <w:w w:val="100"/>
          </w:rPr>
          <w:t>information</w:t>
        </w:r>
      </w:ins>
      <w:r>
        <w:rPr>
          <w:w w:val="100"/>
        </w:rPr>
        <w:t xml:space="preserve">, even if they correspond to different subcarriers. If the size of the VHT(#4714) Compressed Beamforming Report </w:t>
      </w:r>
      <w:del w:id="106" w:author="Mark RISON" w:date="2012-04-20T09:03:00Z">
        <w:r w:rsidDel="006A3383">
          <w:rPr>
            <w:w w:val="100"/>
          </w:rPr>
          <w:delText xml:space="preserve">field </w:delText>
        </w:r>
      </w:del>
      <w:ins w:id="107" w:author="Mark RISON" w:date="2012-04-20T09:03:00Z">
        <w:r>
          <w:rPr>
            <w:w w:val="100"/>
          </w:rPr>
          <w:t xml:space="preserve">information </w:t>
        </w:r>
      </w:ins>
      <w:r>
        <w:rPr>
          <w:w w:val="100"/>
        </w:rPr>
        <w:t>is not an integral multiple of 8 bits, up to 7 zeros are appended to the end of the field to make its size an integral multiple of 8 bits.</w:t>
      </w:r>
    </w:p>
    <w:tbl>
      <w:tblPr>
        <w:tblW w:w="0" w:type="auto"/>
        <w:jc w:val="center"/>
        <w:tblLayout w:type="fixed"/>
        <w:tblCellMar>
          <w:top w:w="120" w:type="dxa"/>
          <w:left w:w="120" w:type="dxa"/>
          <w:bottom w:w="60" w:type="dxa"/>
          <w:right w:w="120" w:type="dxa"/>
        </w:tblCellMar>
        <w:tblLook w:val="0000"/>
      </w:tblPr>
      <w:tblGrid>
        <w:gridCol w:w="960"/>
        <w:gridCol w:w="700"/>
        <w:gridCol w:w="660"/>
        <w:gridCol w:w="6100"/>
      </w:tblGrid>
      <w:tr w:rsidR="007C188A" w:rsidRPr="00020331" w:rsidTr="00FF250E">
        <w:trPr>
          <w:jc w:val="center"/>
        </w:trPr>
        <w:tc>
          <w:tcPr>
            <w:tcW w:w="8420" w:type="dxa"/>
            <w:gridSpan w:val="4"/>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94"/>
              </w:numPr>
            </w:pPr>
            <w:bookmarkStart w:id="108" w:name="RTF38313237373a205461626c65"/>
            <w:r w:rsidRPr="00020331">
              <w:rPr>
                <w:w w:val="100"/>
              </w:rPr>
              <w:t>Subcarriers for which a Compressed Beamforming Feedback Matrix subfield is sent ba</w:t>
            </w:r>
            <w:bookmarkEnd w:id="108"/>
            <w:r w:rsidRPr="00020331">
              <w:rPr>
                <w:w w:val="100"/>
              </w:rPr>
              <w:t>ck</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p>
        </w:tc>
      </w:tr>
      <w:tr w:rsidR="007C188A" w:rsidRPr="00020331" w:rsidTr="00FF250E">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Channel Width</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rPr>
                <w:i/>
                <w:iCs/>
              </w:rPr>
            </w:pPr>
            <w:r w:rsidRPr="00020331">
              <w:rPr>
                <w:i/>
                <w:iCs/>
                <w:w w:val="100"/>
              </w:rPr>
              <w:t>Ng</w:t>
            </w:r>
          </w:p>
        </w:tc>
        <w:tc>
          <w:tcPr>
            <w:tcW w:w="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rPr>
                <w:i/>
                <w:iCs/>
              </w:rPr>
            </w:pPr>
            <w:r w:rsidRPr="00020331">
              <w:rPr>
                <w:i/>
                <w:iCs/>
                <w:w w:val="100"/>
              </w:rPr>
              <w:t>Ns</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 xml:space="preserve">Subcarriers for which Compressed Feedback Beamforming Matrix subfield is sent: </w:t>
            </w:r>
            <w:r w:rsidRPr="00020331">
              <w:rPr>
                <w:i/>
                <w:iCs/>
                <w:w w:val="100"/>
              </w:rPr>
              <w:t>scidx</w:t>
            </w:r>
            <w:r w:rsidRPr="00020331">
              <w:rPr>
                <w:w w:val="100"/>
              </w:rPr>
              <w:t xml:space="preserve">(0), </w:t>
            </w:r>
            <w:r w:rsidRPr="00020331">
              <w:rPr>
                <w:i/>
                <w:iCs/>
                <w:w w:val="100"/>
              </w:rPr>
              <w:t>scidx</w:t>
            </w:r>
            <w:r w:rsidRPr="00020331">
              <w:rPr>
                <w:w w:val="100"/>
              </w:rPr>
              <w:t xml:space="preserve">(1), …, </w:t>
            </w:r>
            <w:r w:rsidRPr="00020331">
              <w:rPr>
                <w:i/>
                <w:iCs/>
                <w:w w:val="100"/>
              </w:rPr>
              <w:t>scidx</w:t>
            </w:r>
            <w:r w:rsidRPr="00020331">
              <w:rPr>
                <w:w w:val="100"/>
              </w:rPr>
              <w:t>(</w:t>
            </w:r>
            <w:r w:rsidRPr="00020331">
              <w:rPr>
                <w:i/>
                <w:iCs/>
                <w:w w:val="100"/>
              </w:rPr>
              <w:t>Ns</w:t>
            </w:r>
            <w:r w:rsidRPr="00020331">
              <w:rPr>
                <w:w w:val="100"/>
              </w:rPr>
              <w:t>-1)</w:t>
            </w:r>
          </w:p>
        </w:tc>
      </w:tr>
      <w:tr w:rsidR="007C188A" w:rsidRPr="00020331" w:rsidTr="00FF250E">
        <w:trPr>
          <w:trHeight w:val="11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20 MHz</w:t>
            </w: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w:t>
            </w:r>
          </w:p>
        </w:tc>
        <w:tc>
          <w:tcPr>
            <w:tcW w:w="66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52</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-28, -27, -26, -25, -24, -23, -22, -20, -19, -18, -17, -16, -15, -14, -13, -12, -11, -10, -9, -8, -6, -5, -4, -3, -2, -1, 1, 2, 3, 4, 5, 6, 8, 9, 10, 11, 12, 13, 14, 15, 16, 17, 18, 19, 20, 22, 23, 24, 25, 26, 27, 28</w:t>
            </w:r>
          </w:p>
          <w:p w:rsidR="007C188A" w:rsidRPr="00020331" w:rsidRDefault="007C188A" w:rsidP="00FF250E">
            <w:pPr>
              <w:pStyle w:val="CellBody"/>
              <w:rPr>
                <w:w w:val="100"/>
              </w:rPr>
            </w:pPr>
          </w:p>
          <w:p w:rsidR="007C188A" w:rsidRPr="00020331" w:rsidRDefault="007C188A" w:rsidP="00FF250E">
            <w:pPr>
              <w:pStyle w:val="CellBody"/>
            </w:pPr>
            <w:r w:rsidRPr="00020331">
              <w:rPr>
                <w:w w:val="100"/>
              </w:rPr>
              <w:t>NOTE—Pilot subcarriers (±21, ±7) and DC subcarrier (0) are skipped</w:t>
            </w:r>
          </w:p>
        </w:tc>
      </w:tr>
      <w:tr w:rsidR="007C188A" w:rsidRPr="00020331" w:rsidTr="00FF250E">
        <w:trPr>
          <w:trHeight w:val="560"/>
          <w:jc w:val="center"/>
        </w:trPr>
        <w:tc>
          <w:tcPr>
            <w:tcW w:w="960" w:type="dxa"/>
            <w:vMerge/>
            <w:tcBorders>
              <w:top w:val="nil"/>
              <w:left w:val="single" w:sz="10"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-28, -26, -24, -22, -20, -18, -16, -14, -12, -10, -8, -6, -4, -2, -1, 1, 2, 4, 6, 8, 10, 12, 14, 16, 18, 20, 22, 24, 26, 28</w:t>
            </w:r>
          </w:p>
        </w:tc>
      </w:tr>
      <w:tr w:rsidR="007C188A" w:rsidRPr="00020331" w:rsidTr="00FF250E">
        <w:trPr>
          <w:trHeight w:val="360"/>
          <w:jc w:val="center"/>
        </w:trPr>
        <w:tc>
          <w:tcPr>
            <w:tcW w:w="960" w:type="dxa"/>
            <w:vMerge/>
            <w:tcBorders>
              <w:top w:val="nil"/>
              <w:left w:val="single" w:sz="10"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16</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-28, -24, -20, -16, -12, -8, -4, -1, 1, 4, 8, 12, 16, 20, 24, 28</w:t>
            </w:r>
          </w:p>
        </w:tc>
      </w:tr>
      <w:tr w:rsidR="007C188A" w:rsidRPr="00020331" w:rsidTr="00FF250E">
        <w:trPr>
          <w:trHeight w:val="1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40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108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-58, -57, -56, -55, -54, -52, -51, -50, -49, -48, -47, -46, -45, -44, -43, -42, -41, -40, -39, -38, -37, -36, -35, -34, -33, -32, -31, -30, -29, -28, -27, -26, -24, -23, -22, -21, -20, -19, -18, -17, -16, -15, -14, -13, -12, -10, -9, -8, -7, -6, -5, -4, -3, -2, 2, 3, 4, 5, 6, 7, 8, 9, 10, 12, 13, 14, 15, 16, 17, 18, 19, 20, 21, 22, 23, 24, 26, 27, 28, 29, 30, 31, 32, 33, 34, 35, 36, 37, 38, 39, 40, 41, 42, 43, 44, 45, 46, 47, 48, 49, 50, 51, 52, 54, 55, 56, 57, 58</w:t>
            </w:r>
          </w:p>
          <w:p w:rsidR="007C188A" w:rsidRPr="00020331" w:rsidRDefault="007C188A" w:rsidP="00FF250E">
            <w:pPr>
              <w:pStyle w:val="CellBody"/>
              <w:rPr>
                <w:w w:val="100"/>
              </w:rPr>
            </w:pPr>
          </w:p>
          <w:p w:rsidR="007C188A" w:rsidRPr="00020331" w:rsidRDefault="007C188A" w:rsidP="00FF250E">
            <w:pPr>
              <w:pStyle w:val="CellBody"/>
            </w:pPr>
            <w:r w:rsidRPr="00020331">
              <w:rPr>
                <w:w w:val="100"/>
              </w:rPr>
              <w:t>NOTE—Pilot subcarriers (±53, ±25, ±11) and DC subcarriers (0, ±1) are skipped.</w:t>
            </w:r>
          </w:p>
        </w:tc>
      </w:tr>
      <w:tr w:rsidR="007C188A" w:rsidRPr="00020331" w:rsidTr="00FF250E">
        <w:trPr>
          <w:trHeight w:val="760"/>
          <w:jc w:val="center"/>
        </w:trPr>
        <w:tc>
          <w:tcPr>
            <w:tcW w:w="960" w:type="dxa"/>
            <w:vMerge/>
            <w:tcBorders>
              <w:top w:val="single" w:sz="2" w:space="0" w:color="000000"/>
              <w:left w:val="single" w:sz="10"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58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-58, -56, -54, -52, -50, -48, -46, -44, -42, -40, -38, -36, -34, -32, -30, -28, -26, -24, -22, -20, -18, -16, -14, -12, -10, -8, -6, -4,-2, 2, 4, 6, 8, 10, 12, 14, 16, 18, 20, 22, 24, 26, 28, 30, 32, 34, 36, 38, 40, 42, 44, 46, 48, 50, 52, 54, 56, 58</w:t>
            </w:r>
          </w:p>
        </w:tc>
      </w:tr>
      <w:tr w:rsidR="007C188A" w:rsidRPr="00020331" w:rsidTr="00FF250E">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30</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-58, -54, -50, -46, -42, -38, -34, -30, -26, -22, -18, -14, -10, -6,-2, 2, 6, 10, 14, 18, 22, 26, 30, 34, 38, 42, 46, 50, 54, 58</w:t>
            </w:r>
          </w:p>
        </w:tc>
      </w:tr>
      <w:tr w:rsidR="007C188A" w:rsidRPr="00020331" w:rsidTr="00FF250E">
        <w:trPr>
          <w:trHeight w:val="33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234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 xml:space="preserve">-122, -121, -120, -119, -118, -117, -116, -115, -114, -113, -112, -111, -110, -109, </w:t>
            </w:r>
          </w:p>
          <w:p w:rsidR="007C188A" w:rsidRPr="00020331" w:rsidRDefault="007C188A" w:rsidP="00FF250E">
            <w:pPr>
              <w:pStyle w:val="CellBody"/>
              <w:rPr>
                <w:w w:val="100"/>
              </w:rPr>
            </w:pPr>
            <w:r w:rsidRPr="00020331">
              <w:rPr>
                <w:w w:val="100"/>
              </w:rPr>
              <w:t xml:space="preserve">-108, -107, -106, -105, -104, -102, -101, -100, -99, -98, -97, -96, -95, -94, -93, </w:t>
            </w:r>
          </w:p>
          <w:p w:rsidR="007C188A" w:rsidRPr="00020331" w:rsidRDefault="007C188A" w:rsidP="00FF250E">
            <w:pPr>
              <w:pStyle w:val="CellBody"/>
              <w:rPr>
                <w:w w:val="100"/>
              </w:rPr>
            </w:pPr>
            <w:r w:rsidRPr="00020331">
              <w:rPr>
                <w:w w:val="100"/>
              </w:rPr>
              <w:t>-92, -91, -90, -89, -88, -87, -86, -85, -84, -83, -82, -81, -80, -79, -78, -77, -76, -74, -73, -72, -71, -70, -69, -68, -67, -66, -65, -64, -63, -62, -61, -60, -59, -58, -57, -56, -55, -54, -53, -52, -51, -50, -49, -48, -47, -46, -45, -44, -43, -42, -41, -40, -38, -37, -36, -35, -34, -33, -32, -31, -30, -29, -28, -27, -26, -25, -24, -23, -22, -21, -20, -19, -18, -17, -16, -15, -14, -13, -12, -10, -9, -8, -7, -6, -5, -4, -3, -2, 2, 3, 4, 5, 6, 7, 8, 9, 10, 12, 13, 14, 15, 16, 17, 18, 19, 20, 21, 22, 23, 24, 25, 26, 27, 28, 29, 30, 31, 32, 33, 34, 35, 36, 37, 38, 40, 41, 42, 43, 44, 45, 46, 47, 48, 49, 50, 51, 52, 53, 54, 55, 56, 57, 58, 59, 60, 61, 62, 63, 64, 65, 66, 67, 68, 69, 70, 71, 72, 73, 74, 76, 77, 78, 79, 80, 81, 82, 83, 84, 85, 86, 87, 88, 89, 90, 91, 92, 93, 94, 95, 96, 97, 98, 99, 100, 101, 102, 104, 105, 106, 107, 108, 109, 110, 111, 112, 113, 114, 115, 116, 117, 118, 119, 120, 121, 122</w:t>
            </w:r>
          </w:p>
          <w:p w:rsidR="007C188A" w:rsidRPr="00020331" w:rsidRDefault="007C188A" w:rsidP="00FF250E">
            <w:pPr>
              <w:pStyle w:val="CellBody"/>
              <w:rPr>
                <w:w w:val="100"/>
              </w:rPr>
            </w:pPr>
          </w:p>
          <w:p w:rsidR="007C188A" w:rsidRPr="00020331" w:rsidRDefault="007C188A" w:rsidP="00FF250E">
            <w:pPr>
              <w:pStyle w:val="CellBody"/>
            </w:pPr>
            <w:r w:rsidRPr="00020331">
              <w:rPr>
                <w:w w:val="100"/>
              </w:rPr>
              <w:t>NOTE—Pilot subcarriers (±103, ±75, ±39, ±11) and DC subcarriers (0, ±1) are skipped.</w:t>
            </w:r>
          </w:p>
        </w:tc>
      </w:tr>
      <w:tr w:rsidR="007C188A" w:rsidRPr="00020331" w:rsidTr="00FF250E">
        <w:trPr>
          <w:trHeight w:val="1560"/>
          <w:jc w:val="center"/>
        </w:trPr>
        <w:tc>
          <w:tcPr>
            <w:tcW w:w="960" w:type="dxa"/>
            <w:vMerge/>
            <w:tcBorders>
              <w:top w:val="single" w:sz="2" w:space="0" w:color="000000"/>
              <w:left w:val="single" w:sz="10"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122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 xml:space="preserve">-122, -120, -118, -116, -114, -112, -110, -108, -106, -104, -102, -100, -98, -96, </w:t>
            </w:r>
          </w:p>
          <w:p w:rsidR="007C188A" w:rsidRPr="00020331" w:rsidRDefault="007C188A" w:rsidP="00FF250E">
            <w:pPr>
              <w:pStyle w:val="CellBody"/>
            </w:pPr>
            <w:r w:rsidRPr="00020331">
              <w:rPr>
                <w:w w:val="100"/>
              </w:rPr>
              <w:t>-94, -92,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7C188A" w:rsidRPr="00020331" w:rsidTr="00FF250E">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62</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lang w:val="ko-KR"/>
              </w:rPr>
            </w:pPr>
            <w:r w:rsidRPr="00020331">
              <w:rPr>
                <w:w w:val="100"/>
                <w:lang w:val="ko-KR"/>
              </w:rPr>
              <w:t xml:space="preserve">-122, -118, -114, -110, -106, -102, -98, -94, -90, -86, -82, -78, -74, -70, -66, -62, </w:t>
            </w:r>
          </w:p>
          <w:p w:rsidR="007C188A" w:rsidRPr="00020331" w:rsidRDefault="007C188A" w:rsidP="00FF250E">
            <w:pPr>
              <w:pStyle w:val="CellBody"/>
              <w:rPr>
                <w:lang w:val="ko-KR"/>
              </w:rPr>
            </w:pPr>
            <w:r w:rsidRPr="00020331">
              <w:rPr>
                <w:w w:val="100"/>
                <w:lang w:val="ko-KR"/>
              </w:rPr>
              <w:t>-58, -54, -50, -46, -42, -38, -34, -30, -26, -22, -18, -14, -10, -6, -2, 2, 6, 10, 14, 18, 22, 26, 30, 34, 38, 42, 46, 50, 54, 58, 62, 66, 70, 74, 78, 82, 86, 90, 94, 98, 102, 106, 110, 114, 118, 122</w:t>
            </w:r>
          </w:p>
        </w:tc>
      </w:tr>
      <w:tr w:rsidR="007C188A" w:rsidRPr="00020331" w:rsidTr="00FF250E">
        <w:trPr>
          <w:trHeight w:val="6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lang w:val="ko-KR"/>
              </w:rPr>
            </w:pPr>
            <w:r w:rsidRPr="00020331">
              <w:rPr>
                <w:w w:val="100"/>
                <w:lang w:val="ko-KR"/>
              </w:rPr>
              <w:t xml:space="preserve">-250, -249, -248, -247, -246, -245, -244, -243, -242, -241, -240, -239, -238, -237, -236, -235, -234, -233, -232, -230, -229, -228, -227, -226, -225, -224, -223, -222, -221, -220, -219, -218, -217, -216, -215, -214, -213, -212, -211, -210, -209, -208, -207, -206, -205, -204, -202, -201, -200, -199, -198, -197, -196, -195, -194, -193, -192, -191, -190, -189, -188, -187, -186, -185, -184, -183, -182, -181, -180, -179, -178, -177, -176, -175, -174, -173, -172, -170, -169, -168, -166, -165, -164, -163, -162, -161, -160, -159, -158, -157, -156, -155, -154, -153, -152, -151, -150, -149, -148, -147, -146, -145, -144, -143, -142, -141, -140, -138, -137, -136, -135, -134, -133, -132, -131, -130, -126, -125, -124, -123, -122, -121, -120, -119, -118, -117, </w:t>
            </w:r>
          </w:p>
          <w:p w:rsidR="007C188A" w:rsidRPr="00020331" w:rsidRDefault="007C188A" w:rsidP="00FF250E">
            <w:pPr>
              <w:pStyle w:val="CellBody"/>
              <w:rPr>
                <w:w w:val="100"/>
                <w:lang w:val="ko-KR"/>
              </w:rPr>
            </w:pPr>
            <w:r w:rsidRPr="00020331">
              <w:rPr>
                <w:w w:val="100"/>
                <w:lang w:val="ko-KR"/>
              </w:rPr>
              <w:t xml:space="preserve">-116, -115, -114, -113, -112, -111, -110, -109, -108, -107, -106, -105, -104, -103, </w:t>
            </w:r>
          </w:p>
          <w:p w:rsidR="007C188A" w:rsidRPr="00020331" w:rsidRDefault="007C188A" w:rsidP="00FF250E">
            <w:pPr>
              <w:pStyle w:val="CellBody"/>
              <w:rPr>
                <w:w w:val="100"/>
                <w:lang w:val="ko-KR"/>
              </w:rPr>
            </w:pPr>
            <w:r w:rsidRPr="00020331">
              <w:rPr>
                <w:w w:val="100"/>
                <w:lang w:val="ko-KR"/>
              </w:rPr>
              <w:t>-102, -101, -100, -99, -98, -97, -96, -95, -94, -93, -92, -91, -90, -88, -87, -86, -85, -84, -83, -82, -81, -80, -79, -78, -77, -76, -75, -74, -73, -72, -71, -70, -69, -68, -67, -66, -65, -64, -63, -62, -61, -60, -59, -58, -57, -56, -55, -54, -52, -51, -50, -49, -48, -47, -46, -45, -44, -43, -42, -41, -40, -39, -38, -37, -36, -35, -34, -33, -32, -31, -30, -29, -28, -27, -26, -24, -23, -22, -21, -20, -19, -18, -17, -16, -15, -14, -13, -12, -11, -10, -9, -8, -7, -6, 6, 7, 8, 9, 10, 11, 12, 13, 14, 15, 16, 17, 18, 19, 20, 21, 22, 23, 24, 26, 27, 28, 29, 30, 31, 32, 33, 34, 35, 36, 37, 38, 39, 40, 41, 42, 43, 44, 45, 46, 47, 48, 49, 50, 51, 52, 54, 55, 56, 57, 58, 59, 60, 61, 62, 63, 64, 65, 66, 67, 68, 69, 70, 71, 72, 73, 74, 75, 76, 77, 78, 79, 80, 81, 82, 83, 84, 85, 86, 87, 88, 90, 91, 92, 93, 94, 95, 96, 97, 98, 99, 100, 101, 102, 103, 104, 105, 106, 107, 108, 109, 110, 111, 112, 113, 114, 115, 116, 117, 118, 119, 120, 121, 122, 123, 124, 125, 126, 130, 131, 132, 133, 134, 135, 136, 137, 138, 140, 141, 142, 143, 144, 145, 146, 147, 148, 149, 150, 151, 152, 153, 154, 155, 156, 157, 158, 159, 160, 161, 162, 163, 164, 165, 166, 168, 169, 170, 171, 172, 173, 174, 175, 176, 177, 178, 179, 180, 181, 182, 183, 184, 185, 186, 187, 188, 189, 190, 191, 192, 193, 194, 195, 196, 197, 198, 199, 200, 201, 202, 204, 205, 206, 207, 208, 209, 210, 211, 212, 213, 214, 215, 216, 217, 218, 219, 220, 221, 222, 223, 224, 225, 226, 227, 228, 229, 230, 232, 233, 234, 235, 236, 237, 238, 239, 240, 241, 242, 243, 244, 245, 246, 247, 248, 249, 250</w:t>
            </w:r>
          </w:p>
          <w:p w:rsidR="007C188A" w:rsidRPr="00020331" w:rsidRDefault="007C188A" w:rsidP="00FF250E">
            <w:pPr>
              <w:pStyle w:val="CellBody"/>
              <w:rPr>
                <w:w w:val="100"/>
                <w:lang w:val="ko-KR"/>
              </w:rPr>
            </w:pPr>
          </w:p>
          <w:p w:rsidR="007C188A" w:rsidRPr="00020331" w:rsidRDefault="007C188A" w:rsidP="00FF250E">
            <w:pPr>
              <w:pStyle w:val="CellBody"/>
              <w:rPr>
                <w:lang w:val="ko-KR"/>
              </w:rPr>
            </w:pPr>
            <w:r w:rsidRPr="00020331">
              <w:rPr>
                <w:w w:val="100"/>
                <w:lang w:val="ko-KR"/>
              </w:rPr>
              <w:t>NOTE</w:t>
            </w:r>
            <w:r w:rsidRPr="00020331">
              <w:rPr>
                <w:w w:val="100"/>
              </w:rPr>
              <w:t>—P</w:t>
            </w:r>
            <w:r w:rsidRPr="00020331">
              <w:rPr>
                <w:w w:val="100"/>
                <w:lang w:val="ko-KR"/>
              </w:rPr>
              <w:t>ilot subcarriers (±231, ±203, ±167, ±139</w:t>
            </w:r>
            <w:r w:rsidRPr="00020331">
              <w:rPr>
                <w:w w:val="100"/>
              </w:rPr>
              <w:t xml:space="preserve">, </w:t>
            </w:r>
            <w:r w:rsidRPr="00020331">
              <w:rPr>
                <w:w w:val="100"/>
                <w:lang w:val="ko-KR"/>
              </w:rPr>
              <w:t>±</w:t>
            </w:r>
            <w:r w:rsidRPr="00020331">
              <w:rPr>
                <w:w w:val="100"/>
              </w:rPr>
              <w:t xml:space="preserve">117, </w:t>
            </w:r>
            <w:r w:rsidRPr="00020331">
              <w:rPr>
                <w:w w:val="100"/>
                <w:lang w:val="ko-KR"/>
              </w:rPr>
              <w:t>±</w:t>
            </w:r>
            <w:r w:rsidRPr="00020331">
              <w:rPr>
                <w:w w:val="100"/>
              </w:rPr>
              <w:t xml:space="preserve">89, </w:t>
            </w:r>
            <w:r w:rsidRPr="00020331">
              <w:rPr>
                <w:w w:val="100"/>
                <w:lang w:val="ko-KR"/>
              </w:rPr>
              <w:t>±</w:t>
            </w:r>
            <w:r w:rsidRPr="00020331">
              <w:rPr>
                <w:w w:val="100"/>
              </w:rPr>
              <w:t xml:space="preserve">53, </w:t>
            </w:r>
            <w:r w:rsidRPr="00020331">
              <w:rPr>
                <w:w w:val="100"/>
                <w:lang w:val="ko-KR"/>
              </w:rPr>
              <w:t>±</w:t>
            </w:r>
            <w:r w:rsidRPr="00020331">
              <w:rPr>
                <w:w w:val="100"/>
              </w:rPr>
              <w:t>25</w:t>
            </w:r>
            <w:r w:rsidRPr="00020331">
              <w:rPr>
                <w:w w:val="100"/>
                <w:lang w:val="ko-KR"/>
              </w:rPr>
              <w:t>), DC subcarriers (0, ±1, ±2, ±3, ±4, ±5) and subcarriers ±127, ±128, ±129 are skipped.</w:t>
            </w:r>
          </w:p>
        </w:tc>
      </w:tr>
      <w:tr w:rsidR="007C188A" w:rsidRPr="00020331" w:rsidTr="00FF250E">
        <w:trPr>
          <w:trHeight w:val="3560"/>
          <w:jc w:val="center"/>
        </w:trPr>
        <w:tc>
          <w:tcPr>
            <w:tcW w:w="960" w:type="dxa"/>
            <w:vMerge/>
            <w:tcBorders>
              <w:top w:val="single" w:sz="2" w:space="0" w:color="000000"/>
              <w:left w:val="single" w:sz="10"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uppressAutoHyphens/>
              <w:rPr>
                <w:w w:val="100"/>
              </w:rPr>
            </w:pPr>
            <w:r w:rsidRPr="00020331">
              <w:rPr>
                <w:w w:val="100"/>
              </w:rPr>
              <w:t xml:space="preserve">-250, -248, -246, -244, -242, -240, -238, -236, -234, -232, -230, -228, -226, -224, -222, -220, -218, -216, -214, -212, -210, -208, -206, -204, -202, -200, -198, -196, -194, -192, -190, -188, -186, -184, -182, -180, -178, -176, -174, -172, -170, -168, -166, -164, -162, -160, -158, -156, -154, -152, -150, -148, -146, -144, -142, -140, -138, -136, -134, -132, -130, -126, -124, -122, -120, -118, -116, -114, -112, -110, </w:t>
            </w:r>
          </w:p>
          <w:p w:rsidR="007C188A" w:rsidRPr="00020331" w:rsidRDefault="007C188A" w:rsidP="00FF250E">
            <w:pPr>
              <w:pStyle w:val="CellBody"/>
              <w:suppressAutoHyphens/>
              <w:rPr>
                <w:w w:val="100"/>
              </w:rPr>
            </w:pPr>
            <w:r w:rsidRPr="00020331">
              <w:rPr>
                <w:w w:val="100"/>
              </w:rPr>
              <w:t xml:space="preserve">-108, -106, -104, -102, -100, -98, -96, -94, -92, -90, -88, -86, -84, -82, -80, -78, </w:t>
            </w:r>
          </w:p>
          <w:p w:rsidR="007C188A" w:rsidRPr="00020331" w:rsidRDefault="007C188A" w:rsidP="00FF250E">
            <w:pPr>
              <w:pStyle w:val="CellBody"/>
              <w:suppressAutoHyphens/>
              <w:rPr>
                <w:w w:val="100"/>
              </w:rPr>
            </w:pPr>
            <w:r w:rsidRPr="00020331">
              <w:rPr>
                <w:w w:val="100"/>
              </w:rPr>
              <w:t>-76, -74,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7C188A" w:rsidRPr="00020331" w:rsidRDefault="007C188A" w:rsidP="00FF250E">
            <w:pPr>
              <w:pStyle w:val="CellBody"/>
              <w:rPr>
                <w:w w:val="100"/>
              </w:rPr>
            </w:pPr>
          </w:p>
          <w:p w:rsidR="007C188A" w:rsidRPr="00020331" w:rsidRDefault="007C188A" w:rsidP="00FF250E">
            <w:pPr>
              <w:pStyle w:val="CellBody"/>
            </w:pPr>
            <w:r w:rsidRPr="00020331">
              <w:rPr>
                <w:w w:val="100"/>
              </w:rPr>
              <w:t>NOTE—Subcarriers 0, ±2, ±4 and ±128 are skipped.</w:t>
            </w:r>
          </w:p>
        </w:tc>
      </w:tr>
      <w:tr w:rsidR="007C188A" w:rsidRPr="00020331" w:rsidTr="00FF250E">
        <w:trPr>
          <w:trHeight w:val="21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160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4</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124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lang w:val="ko-KR"/>
              </w:rPr>
            </w:pPr>
            <w:r w:rsidRPr="00020331">
              <w:rPr>
                <w:w w:val="100"/>
                <w:lang w:val="ko-KR"/>
              </w:rPr>
              <w:t xml:space="preserve">-250, -246, -242, -238, -234, -230, -226, -222, -218, -214, -210, -206, -202, -198, -194, -190, -186, -182, -178, -174, -170, -166, -162, -158, -154, -150, -146, -142, -138, -134, -130, -126, -122, -118, -114, -110, -106, -102, -98, -94, -90, -86, -82, </w:t>
            </w:r>
          </w:p>
          <w:p w:rsidR="007C188A" w:rsidRPr="00020331" w:rsidRDefault="007C188A" w:rsidP="00FF250E">
            <w:pPr>
              <w:pStyle w:val="CellBody"/>
              <w:rPr>
                <w:w w:val="100"/>
                <w:lang w:val="ko-KR"/>
              </w:rPr>
            </w:pPr>
            <w:r w:rsidRPr="00020331">
              <w:rPr>
                <w:w w:val="100"/>
                <w:lang w:val="ko-KR"/>
              </w:rPr>
              <w:t>-78, -74,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7C188A" w:rsidRPr="00020331" w:rsidRDefault="007C188A" w:rsidP="00FF250E">
            <w:pPr>
              <w:pStyle w:val="CellBody"/>
              <w:rPr>
                <w:w w:val="100"/>
                <w:lang w:val="ko-KR"/>
              </w:rPr>
            </w:pPr>
          </w:p>
          <w:p w:rsidR="007C188A" w:rsidRPr="00020331" w:rsidRDefault="007C188A" w:rsidP="00FF250E">
            <w:pPr>
              <w:pStyle w:val="CellBody"/>
              <w:rPr>
                <w:lang w:val="ko-KR"/>
              </w:rPr>
            </w:pPr>
            <w:r w:rsidRPr="00020331">
              <w:rPr>
                <w:w w:val="100"/>
                <w:lang w:val="ko-KR"/>
              </w:rPr>
              <w:t>NOTE</w:t>
            </w:r>
            <w:r w:rsidRPr="00020331">
              <w:rPr>
                <w:w w:val="100"/>
              </w:rPr>
              <w:t>—S</w:t>
            </w:r>
            <w:r w:rsidRPr="00020331">
              <w:rPr>
                <w:w w:val="100"/>
                <w:lang w:val="ko-KR"/>
              </w:rPr>
              <w:t>ubcarriers ±2 are skipped.</w:t>
            </w:r>
          </w:p>
        </w:tc>
      </w:tr>
      <w:tr w:rsidR="007C188A" w:rsidRPr="00020331" w:rsidTr="00FF250E">
        <w:trPr>
          <w:trHeight w:val="105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468</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lang w:val="ko-KR"/>
              </w:rPr>
            </w:pPr>
            <w:r w:rsidRPr="00020331">
              <w:rPr>
                <w:w w:val="100"/>
                <w:lang w:val="ko-KR"/>
              </w:rPr>
              <w:t xml:space="preserve">-122(L), -121(L), -120(L), -119(L), -118(L), -117(L), -116(L), -115(L), -114(L), </w:t>
            </w:r>
          </w:p>
          <w:p w:rsidR="007C188A" w:rsidRPr="00020331" w:rsidRDefault="007C188A" w:rsidP="00FF250E">
            <w:pPr>
              <w:pStyle w:val="CellBody"/>
              <w:rPr>
                <w:w w:val="100"/>
                <w:lang w:val="ko-KR"/>
              </w:rPr>
            </w:pPr>
            <w:r w:rsidRPr="00020331">
              <w:rPr>
                <w:w w:val="100"/>
                <w:lang w:val="ko-KR"/>
              </w:rPr>
              <w:t xml:space="preserve">-113(L), -112(L), -111(L), -110(L), -109(L), -108(L), -107(L), -106(L), -105(L), </w:t>
            </w:r>
          </w:p>
          <w:p w:rsidR="007C188A" w:rsidRPr="00020331" w:rsidRDefault="007C188A" w:rsidP="00FF250E">
            <w:pPr>
              <w:pStyle w:val="CellBody"/>
              <w:rPr>
                <w:w w:val="100"/>
                <w:lang w:val="ko-KR"/>
              </w:rPr>
            </w:pPr>
            <w:r w:rsidRPr="00020331">
              <w:rPr>
                <w:w w:val="100"/>
                <w:lang w:val="ko-KR"/>
              </w:rPr>
              <w:t xml:space="preserve">-104(L), -102(L), -101(L), -100(L), -99(L), -98(L), -97(L), -96(L), -95(L), </w:t>
            </w:r>
          </w:p>
          <w:p w:rsidR="007C188A" w:rsidRPr="00020331" w:rsidRDefault="007C188A" w:rsidP="00FF250E">
            <w:pPr>
              <w:pStyle w:val="CellBody"/>
              <w:rPr>
                <w:w w:val="100"/>
                <w:lang w:val="ko-KR"/>
              </w:rPr>
            </w:pPr>
            <w:r w:rsidRPr="00020331">
              <w:rPr>
                <w:w w:val="100"/>
                <w:lang w:val="ko-KR"/>
              </w:rPr>
              <w:t xml:space="preserve">-94(L), -93(L), -92(L), -91(L), -90(L), -89(L), -88(L), -87(L), -86(L), -85(L), </w:t>
            </w:r>
          </w:p>
          <w:p w:rsidR="007C188A" w:rsidRPr="00020331" w:rsidRDefault="007C188A" w:rsidP="00FF250E">
            <w:pPr>
              <w:pStyle w:val="CellBody"/>
              <w:rPr>
                <w:w w:val="100"/>
                <w:lang w:val="ko-KR"/>
              </w:rPr>
            </w:pPr>
            <w:r w:rsidRPr="00020331">
              <w:rPr>
                <w:w w:val="100"/>
                <w:lang w:val="ko-KR"/>
              </w:rPr>
              <w:t xml:space="preserve">-84(L), -83(L), -82(L), -81(L), -80(L), -79(L), -78(L), -77(L), -76(L), -74(L), </w:t>
            </w:r>
          </w:p>
          <w:p w:rsidR="007C188A" w:rsidRPr="00020331" w:rsidRDefault="007C188A" w:rsidP="00FF250E">
            <w:pPr>
              <w:pStyle w:val="CellBody"/>
              <w:rPr>
                <w:w w:val="100"/>
                <w:lang w:val="ko-KR"/>
              </w:rPr>
            </w:pPr>
            <w:r w:rsidRPr="00020331">
              <w:rPr>
                <w:w w:val="100"/>
                <w:lang w:val="ko-KR"/>
              </w:rPr>
              <w:t xml:space="preserve">-73(L), -72(L), -71(L), -70(L), -69(L), -68(L), -67(L), -66(L), -65(L), -64(L), </w:t>
            </w:r>
          </w:p>
          <w:p w:rsidR="007C188A" w:rsidRPr="00020331" w:rsidRDefault="007C188A" w:rsidP="00FF250E">
            <w:pPr>
              <w:pStyle w:val="CellBody"/>
              <w:rPr>
                <w:w w:val="100"/>
                <w:lang w:val="ko-KR"/>
              </w:rPr>
            </w:pPr>
            <w:r w:rsidRPr="00020331">
              <w:rPr>
                <w:w w:val="100"/>
                <w:lang w:val="ko-KR"/>
              </w:rPr>
              <w:t xml:space="preserve">-63(L), -62(L), -61(L), -60(L), -59(L), -58(L), -57(L), -56(L), -55(L), -54(L), </w:t>
            </w:r>
          </w:p>
          <w:p w:rsidR="007C188A" w:rsidRPr="00020331" w:rsidRDefault="007C188A" w:rsidP="00FF250E">
            <w:pPr>
              <w:pStyle w:val="CellBody"/>
              <w:rPr>
                <w:w w:val="100"/>
                <w:lang w:val="ko-KR"/>
              </w:rPr>
            </w:pPr>
            <w:r w:rsidRPr="00020331">
              <w:rPr>
                <w:w w:val="100"/>
                <w:lang w:val="ko-KR"/>
              </w:rPr>
              <w:t xml:space="preserve">-53(L), -52(L), -51(L), -50(L), -49(L), -48(L), -47(L), -46(L), -45(L), -44(L), </w:t>
            </w:r>
          </w:p>
          <w:p w:rsidR="007C188A" w:rsidRPr="00020331" w:rsidRDefault="007C188A" w:rsidP="00FF250E">
            <w:pPr>
              <w:pStyle w:val="CellBody"/>
              <w:rPr>
                <w:w w:val="100"/>
                <w:lang w:val="ko-KR"/>
              </w:rPr>
            </w:pPr>
            <w:r w:rsidRPr="00020331">
              <w:rPr>
                <w:w w:val="100"/>
                <w:lang w:val="ko-KR"/>
              </w:rPr>
              <w:t xml:space="preserve">-43(L), -42(L), -41(L), -40(L), -38(L), -37(L), -36(L), -35(L), -34(L), -33(L), </w:t>
            </w:r>
          </w:p>
          <w:p w:rsidR="007C188A" w:rsidRPr="00020331" w:rsidRDefault="007C188A" w:rsidP="00FF250E">
            <w:pPr>
              <w:pStyle w:val="CellBody"/>
              <w:rPr>
                <w:w w:val="100"/>
                <w:lang w:val="ko-KR"/>
              </w:rPr>
            </w:pPr>
            <w:r w:rsidRPr="00020331">
              <w:rPr>
                <w:w w:val="100"/>
                <w:lang w:val="ko-KR"/>
              </w:rPr>
              <w:t xml:space="preserve">-32(L), -31(L), -30(L), -29(L), -28(L), -27(L), -26(L), -25(L), -24(L), -23(L), </w:t>
            </w:r>
          </w:p>
          <w:p w:rsidR="007C188A" w:rsidRPr="00020331" w:rsidRDefault="007C188A" w:rsidP="00FF250E">
            <w:pPr>
              <w:pStyle w:val="CellBody"/>
              <w:rPr>
                <w:w w:val="100"/>
                <w:lang w:val="ko-KR"/>
              </w:rPr>
            </w:pPr>
            <w:r w:rsidRPr="00020331">
              <w:rPr>
                <w:w w:val="100"/>
                <w:lang w:val="ko-KR"/>
              </w:rPr>
              <w:t xml:space="preserve">-22(L), -21(L), -20(L), -19(L), -18(L), -17(L), -16(L), -15(L), -14(L), -13(L), </w:t>
            </w:r>
          </w:p>
          <w:p w:rsidR="007C188A" w:rsidRPr="00020331" w:rsidRDefault="007C188A" w:rsidP="00FF250E">
            <w:pPr>
              <w:pStyle w:val="CellBody"/>
              <w:rPr>
                <w:w w:val="100"/>
                <w:lang w:val="ko-KR"/>
              </w:rPr>
            </w:pPr>
            <w:r w:rsidRPr="00020331">
              <w:rPr>
                <w:w w:val="100"/>
                <w:lang w:val="ko-KR"/>
              </w:rPr>
              <w:t xml:space="preserve">-12(L), -10(L), -9(L), -8(L), -7(L), -6(L), -5(L), -4(L), -3(L), -2(L), 2(L), 3(L), 4(L), 5(L), 6(L), 7(L), 8(L), 9(L), 10(L), 12(L), 13(L), 14(L), 15(L), 16(L), 17(L), 18(L), 19(L), 20(L), 21(L), 22(L), 23(L), 24(L), 25(L), 26(L), 27(L), 28(L), 29(L), 30(L), 31(L), 32(L), 33(L), 34(L), 35(L), 36(L), 37(L), 38(L), 40(L), 41(L), 42(L), 43(L), 44(L), 45(L), 46(L), 47(L), 48(L), 49(L), 50(L), 51(L), 52(L), 53(L), 54(L), 55(L), 56(L), 57(L), 58(L), 59(L), 60(L), 61(L), 62(L), 63(L), 64(L), 65(L), 66(L), 67(L), 68(L), 69(L), 70(L), 71(L), 72(L), 73(L), 74(L), 76(L), 77(L), 78(L), 79(L), 80(L), 81(L), 82(L), 83(L), 84(L), 85(L), 86(L), 87(L), 88(L), 89(L), 90(L), 91(L), 92(L), 93(L), 94(L), 95(L), 96(L), 97(L), 98(L), 99(L), 100(L), 101(L), 102(L), 104(L), 105(L), 106(L), 107(L), 108(L), 109(L), 110(L), 111(L), 112(L), 113(L), 114(L), 115(L), 116(L), 117(L), 118(L), 119(L), 120(L), 121(L), 122(L), -122(H), -121(H), -120(H), -119(H), </w:t>
            </w:r>
          </w:p>
          <w:p w:rsidR="007C188A" w:rsidRPr="00020331" w:rsidRDefault="007C188A" w:rsidP="00FF250E">
            <w:pPr>
              <w:pStyle w:val="CellBody"/>
              <w:rPr>
                <w:w w:val="100"/>
                <w:lang w:val="ko-KR"/>
              </w:rPr>
            </w:pPr>
            <w:r w:rsidRPr="00020331">
              <w:rPr>
                <w:w w:val="100"/>
                <w:lang w:val="ko-KR"/>
              </w:rPr>
              <w:t xml:space="preserve">-118(H), -117(H), -116(H), -115(H), -114(H), -113(H), -112(H), -111(H), </w:t>
            </w:r>
          </w:p>
          <w:p w:rsidR="007C188A" w:rsidRPr="00020331" w:rsidRDefault="007C188A" w:rsidP="00FF250E">
            <w:pPr>
              <w:pStyle w:val="CellBody"/>
              <w:rPr>
                <w:w w:val="100"/>
                <w:lang w:val="ko-KR"/>
              </w:rPr>
            </w:pPr>
            <w:r w:rsidRPr="00020331">
              <w:rPr>
                <w:w w:val="100"/>
                <w:lang w:val="ko-KR"/>
              </w:rPr>
              <w:t xml:space="preserve">-110(H), -109(H), -108(H), -107(H), -106(H), -105(H), -104(H), -102(H), </w:t>
            </w:r>
          </w:p>
          <w:p w:rsidR="007C188A" w:rsidRPr="00020331" w:rsidRDefault="007C188A" w:rsidP="00FF250E">
            <w:pPr>
              <w:pStyle w:val="CellBody"/>
              <w:rPr>
                <w:w w:val="100"/>
                <w:lang w:val="ko-KR"/>
              </w:rPr>
            </w:pPr>
            <w:r w:rsidRPr="00020331">
              <w:rPr>
                <w:w w:val="100"/>
                <w:lang w:val="ko-KR"/>
              </w:rPr>
              <w:t xml:space="preserve">-101(H), -100(H), -99(H), -98(H), -97(H), -96(H), -95(H), -94(H), -93(H), </w:t>
            </w:r>
          </w:p>
          <w:p w:rsidR="007C188A" w:rsidRPr="00020331" w:rsidRDefault="007C188A" w:rsidP="00FF250E">
            <w:pPr>
              <w:pStyle w:val="CellBody"/>
              <w:rPr>
                <w:w w:val="100"/>
                <w:lang w:val="ko-KR"/>
              </w:rPr>
            </w:pPr>
            <w:r w:rsidRPr="00020331">
              <w:rPr>
                <w:w w:val="100"/>
                <w:lang w:val="ko-KR"/>
              </w:rPr>
              <w:t xml:space="preserve">-92(H), -91(H), -90(H), -89(H), -88(H), -87(H), -86(H), -85(H), -84(H), -83(H), </w:t>
            </w:r>
          </w:p>
          <w:p w:rsidR="007C188A" w:rsidRPr="00020331" w:rsidRDefault="007C188A" w:rsidP="00FF250E">
            <w:pPr>
              <w:pStyle w:val="CellBody"/>
              <w:rPr>
                <w:w w:val="100"/>
                <w:lang w:val="ko-KR"/>
              </w:rPr>
            </w:pPr>
            <w:r w:rsidRPr="00020331">
              <w:rPr>
                <w:w w:val="100"/>
                <w:lang w:val="ko-KR"/>
              </w:rPr>
              <w:t xml:space="preserve">-82(H), -81(H), -80(H), -79(H), -78(H), -77(H), -76(H), -74(H), -73(H), -72(H), </w:t>
            </w:r>
          </w:p>
          <w:p w:rsidR="007C188A" w:rsidRPr="00020331" w:rsidRDefault="007C188A" w:rsidP="00FF250E">
            <w:pPr>
              <w:pStyle w:val="CellBody"/>
              <w:rPr>
                <w:w w:val="100"/>
                <w:lang w:val="ko-KR"/>
              </w:rPr>
            </w:pPr>
            <w:r w:rsidRPr="00020331">
              <w:rPr>
                <w:w w:val="100"/>
                <w:lang w:val="ko-KR"/>
              </w:rPr>
              <w:t xml:space="preserve">-71(H), -70(H), -69(H), -68(H), -67(H), -66(H), -65(H), -64(H), -63(H), -62(H), </w:t>
            </w:r>
          </w:p>
          <w:p w:rsidR="007C188A" w:rsidRPr="00020331" w:rsidRDefault="007C188A" w:rsidP="00FF250E">
            <w:pPr>
              <w:pStyle w:val="CellBody"/>
              <w:rPr>
                <w:w w:val="100"/>
                <w:lang w:val="ko-KR"/>
              </w:rPr>
            </w:pPr>
            <w:r w:rsidRPr="00020331">
              <w:rPr>
                <w:w w:val="100"/>
                <w:lang w:val="ko-KR"/>
              </w:rPr>
              <w:t xml:space="preserve">-61(H), -60(H), -59(H), -58(H), -57(H), -56(H), -55(H), -54(H), -53(H), -52(H), </w:t>
            </w:r>
          </w:p>
          <w:p w:rsidR="007C188A" w:rsidRPr="00020331" w:rsidRDefault="007C188A" w:rsidP="00FF250E">
            <w:pPr>
              <w:pStyle w:val="CellBody"/>
              <w:rPr>
                <w:w w:val="100"/>
                <w:lang w:val="ko-KR"/>
              </w:rPr>
            </w:pPr>
            <w:r w:rsidRPr="00020331">
              <w:rPr>
                <w:w w:val="100"/>
                <w:lang w:val="ko-KR"/>
              </w:rPr>
              <w:t xml:space="preserve">-51(H), -50(H), -49(H), -48(H), -47(H), -46(H), -45(H), -44(H), -43(H), -42(H), </w:t>
            </w:r>
          </w:p>
          <w:p w:rsidR="007C188A" w:rsidRPr="00020331" w:rsidRDefault="007C188A" w:rsidP="00FF250E">
            <w:pPr>
              <w:pStyle w:val="CellBody"/>
              <w:rPr>
                <w:w w:val="100"/>
                <w:lang w:val="ko-KR"/>
              </w:rPr>
            </w:pPr>
            <w:r w:rsidRPr="00020331">
              <w:rPr>
                <w:w w:val="100"/>
                <w:lang w:val="ko-KR"/>
              </w:rPr>
              <w:t xml:space="preserve">-41(H), -40(H), -38(H), -37(H), -36(H), -35(H), -34(H), -33(H), -32(H), -31(H), </w:t>
            </w:r>
          </w:p>
          <w:p w:rsidR="007C188A" w:rsidRPr="00020331" w:rsidRDefault="007C188A" w:rsidP="00FF250E">
            <w:pPr>
              <w:pStyle w:val="CellBody"/>
              <w:rPr>
                <w:w w:val="100"/>
                <w:lang w:val="ko-KR"/>
              </w:rPr>
            </w:pPr>
            <w:r w:rsidRPr="00020331">
              <w:rPr>
                <w:w w:val="100"/>
                <w:lang w:val="ko-KR"/>
              </w:rPr>
              <w:t xml:space="preserve">-30(H), -29(H), -28(H), -27(H), -26(H), -25(H), -24(H), -23(H), -22(H), -21(H), </w:t>
            </w:r>
          </w:p>
          <w:p w:rsidR="007C188A" w:rsidRPr="00020331" w:rsidRDefault="007C188A" w:rsidP="00FF250E">
            <w:pPr>
              <w:pStyle w:val="CellBody"/>
              <w:rPr>
                <w:w w:val="100"/>
                <w:lang w:val="ko-KR"/>
              </w:rPr>
            </w:pPr>
            <w:r w:rsidRPr="00020331">
              <w:rPr>
                <w:w w:val="100"/>
                <w:lang w:val="ko-KR"/>
              </w:rPr>
              <w:t xml:space="preserve">-20(H), -19(H), -18(H), -17(H), -16(H), -15(H), -14(H), -13(H), -12(H), -10(H), </w:t>
            </w:r>
          </w:p>
          <w:p w:rsidR="007C188A" w:rsidRPr="00020331" w:rsidRDefault="007C188A" w:rsidP="00FF250E">
            <w:pPr>
              <w:pStyle w:val="CellBody"/>
              <w:rPr>
                <w:w w:val="100"/>
                <w:lang w:val="ko-KR"/>
              </w:rPr>
            </w:pPr>
            <w:r w:rsidRPr="00020331">
              <w:rPr>
                <w:w w:val="100"/>
                <w:lang w:val="ko-KR"/>
              </w:rPr>
              <w:t>-9(H), -8(H), -7(H), -6(H), -5(H), -4(H), -3(H), -2(H), 2(H), 3(H), 4(H), 5(H), 6(H), 7(H), 8(H), 9(H), 10(H), 12(H), 13(H), 14(H), 15(H), 16(H), 17(H), 18(H), 19(H), 20(H), 21(H), 22(H), 23(H), 24(H), 25(H), 26(H), 27(H), 28(H), 29(H), 30(H), 31(H), 32(H), 33(H), 34(H), 35(H), 36(H), 37(H), 38(H), 40(H), 41(H), 42(H), 43(H), 44(H), 45(H), 46(H), 47(H), 48(H), 49(H), 50(H), 51(H), 52(H), 53(H), 54(H), 55(H), 56(H), 57(H), 58(H), 59(H), 60(H), 61(H), 62(H), 63(H), 64(H), 65(H), 66(H), 67(H), 68(H), 69(H), 70(H), 71(H), 72(H), 73(H), 74(H), 76(H), 77(H), 78(H), 79(H), 80(H), 81(H), 82(H), 83(H), 84(H), 85(H), 86(H), 87(H), 88(H), 89(H), 90(H), 91(H), 92(H), 93(H), 94(H), 95(H), 96(H), 97(H), 98(H), 99(H), 100(H), 101(H), 102(H), 104(H), 105(H), 106(H), 107(H), 108(H), 109(H), 110(H), 111(H), 112(H), 113(H), 114(H), 115(H), 116(H), 117(H), 118(H), 119(H), 120(H), 121(H), 122(H)</w:t>
            </w:r>
          </w:p>
          <w:p w:rsidR="007C188A" w:rsidRPr="00020331" w:rsidRDefault="007C188A" w:rsidP="00FF250E">
            <w:pPr>
              <w:pStyle w:val="CellBody"/>
              <w:rPr>
                <w:w w:val="100"/>
                <w:lang w:val="ko-KR"/>
              </w:rPr>
            </w:pPr>
          </w:p>
          <w:p w:rsidR="007C188A" w:rsidRPr="00020331" w:rsidRDefault="007C188A" w:rsidP="00FF250E">
            <w:pPr>
              <w:pStyle w:val="CellBody"/>
              <w:rPr>
                <w:w w:val="100"/>
                <w:lang w:val="ko-KR"/>
              </w:rPr>
            </w:pPr>
            <w:r w:rsidRPr="00020331">
              <w:rPr>
                <w:w w:val="100"/>
                <w:lang w:val="ko-KR"/>
              </w:rPr>
              <w:t>NOTE</w:t>
            </w:r>
            <w:r w:rsidRPr="00020331">
              <w:rPr>
                <w:w w:val="100"/>
              </w:rPr>
              <w:t>—S</w:t>
            </w:r>
            <w:r w:rsidRPr="00020331">
              <w:rPr>
                <w:w w:val="100"/>
                <w:lang w:val="ko-KR"/>
              </w:rPr>
              <w:t xml:space="preserve">ubcarrier </w:t>
            </w:r>
            <w:r w:rsidRPr="00020331">
              <w:rPr>
                <w:i/>
                <w:iCs/>
                <w:w w:val="100"/>
                <w:lang w:val="ko-KR"/>
              </w:rPr>
              <w:t>x</w:t>
            </w:r>
            <w:r w:rsidRPr="00020331">
              <w:rPr>
                <w:w w:val="100"/>
                <w:lang w:val="ko-KR"/>
              </w:rPr>
              <w:t xml:space="preserve">(L) denotes subcarrier index x in the frequency segment lower in frequency, and subcarrier </w:t>
            </w:r>
            <w:r w:rsidRPr="00020331">
              <w:rPr>
                <w:i/>
                <w:iCs/>
                <w:w w:val="100"/>
                <w:lang w:val="ko-KR"/>
              </w:rPr>
              <w:t>x</w:t>
            </w:r>
            <w:r w:rsidRPr="00020331">
              <w:rPr>
                <w:w w:val="100"/>
                <w:lang w:val="ko-KR"/>
              </w:rPr>
              <w:t xml:space="preserve">(H) denotes subcarrier index </w:t>
            </w:r>
            <w:r w:rsidRPr="00020331">
              <w:rPr>
                <w:i/>
                <w:iCs/>
                <w:w w:val="100"/>
                <w:lang w:val="ko-KR"/>
              </w:rPr>
              <w:t>x</w:t>
            </w:r>
            <w:r w:rsidRPr="00020331">
              <w:rPr>
                <w:w w:val="100"/>
                <w:lang w:val="ko-KR"/>
              </w:rPr>
              <w:t xml:space="preserve"> in the frequency segment hig</w:t>
            </w:r>
            <w:r w:rsidRPr="00020331">
              <w:rPr>
                <w:w w:val="100"/>
              </w:rPr>
              <w:t>h</w:t>
            </w:r>
            <w:r w:rsidRPr="00020331">
              <w:rPr>
                <w:w w:val="100"/>
                <w:lang w:val="ko-KR"/>
              </w:rPr>
              <w:t>er in frequency.</w:t>
            </w:r>
          </w:p>
          <w:p w:rsidR="007C188A" w:rsidRPr="00020331" w:rsidRDefault="007C188A" w:rsidP="00FF250E">
            <w:pPr>
              <w:pStyle w:val="CellBody"/>
              <w:rPr>
                <w:lang w:val="ko-KR"/>
              </w:rPr>
            </w:pPr>
            <w:r w:rsidRPr="00020331">
              <w:rPr>
                <w:w w:val="100"/>
                <w:lang w:val="ko-KR"/>
              </w:rPr>
              <w:t>NOTE</w:t>
            </w:r>
            <w:r w:rsidRPr="00020331">
              <w:rPr>
                <w:w w:val="100"/>
              </w:rPr>
              <w:t>—P</w:t>
            </w:r>
            <w:r w:rsidRPr="00020331">
              <w:rPr>
                <w:w w:val="100"/>
                <w:lang w:val="ko-KR"/>
              </w:rPr>
              <w:t>ilot subcarriers (±103, ±75, ±39, ±11) and DC subcarriers (0, ±1) are skipped in each frequency segment.</w:t>
            </w:r>
          </w:p>
        </w:tc>
      </w:tr>
      <w:tr w:rsidR="007C188A" w:rsidRPr="00E145BB" w:rsidTr="00FF250E">
        <w:trPr>
          <w:trHeight w:val="49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80+80 MHz</w:t>
            </w:r>
          </w:p>
        </w:tc>
        <w:tc>
          <w:tcPr>
            <w:tcW w:w="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244</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lang w:val="ko-KR"/>
              </w:rPr>
            </w:pPr>
            <w:r w:rsidRPr="00020331">
              <w:rPr>
                <w:w w:val="100"/>
                <w:lang w:val="ko-KR"/>
              </w:rPr>
              <w:t xml:space="preserve">-122(L), -120(L), -118(L), -116(L), -114(L), -112(L), -110(L), -108(L), -106(L), </w:t>
            </w:r>
          </w:p>
          <w:p w:rsidR="007C188A" w:rsidRPr="00020331" w:rsidRDefault="007C188A" w:rsidP="00FF250E">
            <w:pPr>
              <w:pStyle w:val="CellBody"/>
              <w:rPr>
                <w:w w:val="100"/>
                <w:lang w:val="ko-KR"/>
              </w:rPr>
            </w:pPr>
            <w:r w:rsidRPr="00020331">
              <w:rPr>
                <w:w w:val="100"/>
                <w:lang w:val="ko-KR"/>
              </w:rPr>
              <w:t xml:space="preserve">-104(L), -102(L), -100(L), -98(L), -96(L), -94(L), -92(L), -90(L), -88(L), -86(L), -84(L), -82(L), -80(L), -78(L), -76(L), -74(L), -72(L), -70(L), -68(L), -66(L), </w:t>
            </w:r>
          </w:p>
          <w:p w:rsidR="007C188A" w:rsidRPr="00020331" w:rsidRDefault="007C188A" w:rsidP="00FF250E">
            <w:pPr>
              <w:pStyle w:val="CellBody"/>
              <w:rPr>
                <w:w w:val="100"/>
                <w:lang w:val="ko-KR"/>
              </w:rPr>
            </w:pPr>
            <w:r w:rsidRPr="00020331">
              <w:rPr>
                <w:w w:val="100"/>
                <w:lang w:val="ko-KR"/>
              </w:rPr>
              <w:t xml:space="preserve">-64(L), -62(L), -60(L), -58(L), -56(L), -54(L), -52(L), -50(L), -48(L), -46(L), </w:t>
            </w:r>
          </w:p>
          <w:p w:rsidR="007C188A" w:rsidRPr="00020331" w:rsidRDefault="007C188A" w:rsidP="00FF250E">
            <w:pPr>
              <w:pStyle w:val="CellBody"/>
              <w:rPr>
                <w:w w:val="100"/>
                <w:lang w:val="ko-KR"/>
              </w:rPr>
            </w:pPr>
            <w:r w:rsidRPr="00020331">
              <w:rPr>
                <w:w w:val="100"/>
                <w:lang w:val="ko-KR"/>
              </w:rPr>
              <w:t xml:space="preserve">-44(L), -42(L), -40(L), -38(L), -36(L), -34(L), -32(L), -30(L), -28(L), -26(L), </w:t>
            </w:r>
          </w:p>
          <w:p w:rsidR="007C188A" w:rsidRPr="00020331" w:rsidRDefault="007C188A" w:rsidP="00FF250E">
            <w:pPr>
              <w:pStyle w:val="CellBody"/>
              <w:rPr>
                <w:w w:val="100"/>
                <w:lang w:val="ko-KR"/>
              </w:rPr>
            </w:pPr>
            <w:r w:rsidRPr="00020331">
              <w:rPr>
                <w:w w:val="100"/>
                <w:lang w:val="ko-KR"/>
              </w:rPr>
              <w:t xml:space="preserve">-24(L), -22(L), -20(L), -18(L), -16(L), -14(L), -12(L), -10(L), -8(L), -6(L), -4(L), -2(L), 2(L), 4(L), 6(L), 8(L), 10(L), 12(L), 14(L), 16(L), 18(L), 20(L), 22(L), 24(L), 26(L), 28(L), 30(L), 32(L), 34(L), 36(L), 38(L), 40(L), 42(L), 44(L), 46(L), 48(L), 50(L), 52(L), 54(L), 56(L), 58(L), 60(L), 62(L), 64(L), 66(L), 68(L), 70(L), 72(L), 74(L), 76(L), 78(L), 80(L), 82(L), 84(L), 86(L), 88(L), 90(L), 92(L), 94(L), 96(L), 98(L), 100(L), 102(L), 104(L), 106(L), 108(L), 110(L), 112(L), 114(L), 116(L), 118(L), 120(L), 122(L), -122(H), -120(H), </w:t>
            </w:r>
          </w:p>
          <w:p w:rsidR="007C188A" w:rsidRPr="00020331" w:rsidRDefault="007C188A" w:rsidP="00FF250E">
            <w:pPr>
              <w:pStyle w:val="CellBody"/>
              <w:rPr>
                <w:w w:val="100"/>
                <w:lang w:val="ko-KR"/>
              </w:rPr>
            </w:pPr>
            <w:r w:rsidRPr="00020331">
              <w:rPr>
                <w:w w:val="100"/>
                <w:lang w:val="ko-KR"/>
              </w:rPr>
              <w:t xml:space="preserve">-118(H), -116(H), -114(H), -112(H), -110(H), -108(H), -106(H), -104(H), </w:t>
            </w:r>
          </w:p>
          <w:p w:rsidR="007C188A" w:rsidRPr="00020331" w:rsidRDefault="007C188A" w:rsidP="00FF250E">
            <w:pPr>
              <w:pStyle w:val="CellBody"/>
              <w:rPr>
                <w:w w:val="100"/>
                <w:lang w:val="ko-KR"/>
              </w:rPr>
            </w:pPr>
            <w:r w:rsidRPr="00020331">
              <w:rPr>
                <w:w w:val="100"/>
                <w:lang w:val="ko-KR"/>
              </w:rPr>
              <w:t xml:space="preserve">-102(H), -100(H), -98(H), -96(H), -94(H), -92(H), -90(H), -88(H), -86(H), </w:t>
            </w:r>
          </w:p>
          <w:p w:rsidR="007C188A" w:rsidRPr="00020331" w:rsidRDefault="007C188A" w:rsidP="00FF250E">
            <w:pPr>
              <w:pStyle w:val="CellBody"/>
              <w:rPr>
                <w:w w:val="100"/>
                <w:lang w:val="ko-KR"/>
              </w:rPr>
            </w:pPr>
            <w:r w:rsidRPr="00020331">
              <w:rPr>
                <w:w w:val="100"/>
                <w:lang w:val="ko-KR"/>
              </w:rPr>
              <w:t xml:space="preserve">-84(H), -82(H), -80(H), -78(H), -76(H), -74(H), -72(H), -70(H), -68(H), -66(H), </w:t>
            </w:r>
          </w:p>
          <w:p w:rsidR="007C188A" w:rsidRPr="00020331" w:rsidRDefault="007C188A" w:rsidP="00FF250E">
            <w:pPr>
              <w:pStyle w:val="CellBody"/>
              <w:rPr>
                <w:w w:val="100"/>
                <w:lang w:val="ko-KR"/>
              </w:rPr>
            </w:pPr>
            <w:r w:rsidRPr="00020331">
              <w:rPr>
                <w:w w:val="100"/>
                <w:lang w:val="ko-KR"/>
              </w:rPr>
              <w:t xml:space="preserve">-64(H), -62(H), -60(H), -58(H), -56(H), -54(H), -52(H), -50(H), -48(H), -46(H), </w:t>
            </w:r>
          </w:p>
          <w:p w:rsidR="007C188A" w:rsidRPr="00020331" w:rsidRDefault="007C188A" w:rsidP="00FF250E">
            <w:pPr>
              <w:pStyle w:val="CellBody"/>
              <w:rPr>
                <w:w w:val="100"/>
                <w:lang w:val="ko-KR"/>
              </w:rPr>
            </w:pPr>
            <w:r w:rsidRPr="00020331">
              <w:rPr>
                <w:w w:val="100"/>
                <w:lang w:val="ko-KR"/>
              </w:rPr>
              <w:t xml:space="preserve">-44(H), -42(H), -40(H), -38(H), -36(H), -34(H), -32(H), -30(H), -28(H), -26(H), </w:t>
            </w:r>
          </w:p>
          <w:p w:rsidR="007C188A" w:rsidRPr="00020331" w:rsidRDefault="007C188A" w:rsidP="00FF250E">
            <w:pPr>
              <w:pStyle w:val="CellBody"/>
              <w:rPr>
                <w:w w:val="100"/>
                <w:lang w:val="ko-KR"/>
              </w:rPr>
            </w:pPr>
            <w:r w:rsidRPr="00020331">
              <w:rPr>
                <w:w w:val="100"/>
                <w:lang w:val="ko-KR"/>
              </w:rPr>
              <w:t xml:space="preserve">-24(H), -22(H), -20(H), -18(H), -16(H), -14(H), -12(H), -10(H), -8(H), -6(H), </w:t>
            </w:r>
          </w:p>
          <w:p w:rsidR="007C188A" w:rsidRPr="00020331" w:rsidRDefault="007C188A" w:rsidP="00FF250E">
            <w:pPr>
              <w:pStyle w:val="CellBody"/>
              <w:rPr>
                <w:lang w:val="ko-KR" w:eastAsia="ko-KR"/>
              </w:rPr>
            </w:pPr>
            <w:r w:rsidRPr="00020331">
              <w:rPr>
                <w:w w:val="100"/>
                <w:lang w:val="ko-KR" w:eastAsia="ko-KR"/>
              </w:rPr>
              <w:t>-4(H), -2(H), 2(H), 4(H), 6(H), 8(H), 10(H), 12(H), 14(H), 16(H), 18(H), 20(H), 22(H), 24(H), 26(H), 28(H), 30(H), 32(H), 34(H), 36(H), 38(H), 40(H), 42(H), 44(H), 46(H), 48(H), 50(H), 52(H), 54(H), 56(H), 58(H), 60(H), 62(H), 64(H), 66(H), 68(H), 70(H), 72(H), 74(H), 76(H), 78(H), 80(H), 82(H), 84(H), 86(H), 88(H), 90(H), 92(H), 94(H), 96(H), 98(H), 100(H), 102(H), 104(H), 106(H), 108(H), 110(H), 112(H), 114(H), 116(H), 118(H), 120(H), 122(H)</w:t>
            </w:r>
          </w:p>
        </w:tc>
      </w:tr>
      <w:tr w:rsidR="007C188A" w:rsidRPr="00E145BB" w:rsidTr="00FF250E">
        <w:trPr>
          <w:trHeight w:val="2760"/>
          <w:jc w:val="center"/>
        </w:trPr>
        <w:tc>
          <w:tcPr>
            <w:tcW w:w="960" w:type="dxa"/>
            <w:vMerge/>
            <w:tcBorders>
              <w:top w:val="single" w:sz="2" w:space="0" w:color="000000"/>
              <w:left w:val="single" w:sz="10" w:space="0" w:color="000000"/>
              <w:bottom w:val="single" w:sz="2" w:space="0" w:color="000000"/>
              <w:right w:val="single" w:sz="2" w:space="0" w:color="000000"/>
            </w:tcBorders>
          </w:tcPr>
          <w:p w:rsidR="007C188A" w:rsidRPr="007C188A" w:rsidRDefault="007C188A" w:rsidP="00FF250E">
            <w:pPr>
              <w:pStyle w:val="FigTitlea"/>
              <w:spacing w:after="200" w:line="240" w:lineRule="auto"/>
              <w:jc w:val="left"/>
              <w:rPr>
                <w:rFonts w:ascii="Goudy" w:hAnsi="Goudy"/>
                <w:b w:val="0"/>
                <w:bCs w:val="0"/>
                <w:color w:val="auto"/>
                <w:w w:val="100"/>
                <w:sz w:val="24"/>
                <w:szCs w:val="24"/>
                <w:lang w:val="pt-BR" w:eastAsia="ko-KR"/>
                <w:rPrChange w:id="109" w:author="Unknown">
                  <w:rPr>
                    <w:rFonts w:ascii="Goudy" w:hAnsi="Goudy"/>
                    <w:b w:val="0"/>
                    <w:bCs w:val="0"/>
                    <w:color w:val="auto"/>
                    <w:w w:val="100"/>
                    <w:sz w:val="24"/>
                    <w:szCs w:val="24"/>
                    <w:lang w:val="en-GB" w:eastAsia="ko-KR"/>
                  </w:rPr>
                </w:rPrChange>
              </w:rPr>
            </w:pPr>
          </w:p>
        </w:tc>
        <w:tc>
          <w:tcPr>
            <w:tcW w:w="7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4</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124</w:t>
            </w:r>
          </w:p>
        </w:tc>
        <w:tc>
          <w:tcPr>
            <w:tcW w:w="61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 xml:space="preserve">-122(L), -118(L), -114(L), -110(L), -106(L), -102(L), -98(L), -94(L), -90(L), </w:t>
            </w:r>
          </w:p>
          <w:p w:rsidR="007C188A" w:rsidRPr="00020331" w:rsidRDefault="007C188A" w:rsidP="00FF250E">
            <w:pPr>
              <w:pStyle w:val="CellBody"/>
              <w:rPr>
                <w:w w:val="100"/>
              </w:rPr>
            </w:pPr>
            <w:r w:rsidRPr="00020331">
              <w:rPr>
                <w:w w:val="100"/>
              </w:rPr>
              <w:t xml:space="preserve">-86(L), -82(L), -78(L), -74(L), -70(L), -66(L), -62(L), -58(L), -54(L), -50(L), </w:t>
            </w:r>
          </w:p>
          <w:p w:rsidR="007C188A" w:rsidRPr="00020331" w:rsidRDefault="007C188A" w:rsidP="00FF250E">
            <w:pPr>
              <w:pStyle w:val="CellBody"/>
              <w:rPr>
                <w:w w:val="100"/>
              </w:rPr>
            </w:pPr>
            <w:r w:rsidRPr="00020331">
              <w:rPr>
                <w:w w:val="100"/>
              </w:rPr>
              <w:t xml:space="preserve">-46(L), -42(L), -38(L), -34(L), -30(L), -26(L), -22(L), -18(L), -14(L), -10(L), </w:t>
            </w:r>
          </w:p>
          <w:p w:rsidR="007C188A" w:rsidRPr="00020331" w:rsidRDefault="007C188A" w:rsidP="00FF250E">
            <w:pPr>
              <w:pStyle w:val="CellBody"/>
              <w:rPr>
                <w:w w:val="100"/>
              </w:rPr>
            </w:pPr>
            <w:r w:rsidRPr="00020331">
              <w:rPr>
                <w:w w:val="100"/>
              </w:rPr>
              <w:t xml:space="preserve">-6(L), -2(L), 2(L), 6(L), 10(L), 14(L), 18(L), 22(L), 26(L), 30(L), 34(L), 38(L), 42(L), 46(L), 50(L), 54(L), 58(L), 62(L), 66(L), 70(L), 74(L), 78(L), 82(L), 86(L), 90(L), 94(L), 98(L), 102(L), 106(L), 110(L), 114(L), 118(L), 122(L), </w:t>
            </w:r>
          </w:p>
          <w:p w:rsidR="007C188A" w:rsidRPr="003828C9" w:rsidRDefault="007C188A" w:rsidP="00FF250E">
            <w:pPr>
              <w:pStyle w:val="CellBody"/>
              <w:spacing w:after="200"/>
              <w:rPr>
                <w:w w:val="100"/>
                <w:lang w:val="pt-BR"/>
              </w:rPr>
            </w:pPr>
            <w:r w:rsidRPr="003828C9">
              <w:rPr>
                <w:w w:val="100"/>
                <w:lang w:val="pt-BR"/>
              </w:rPr>
              <w:t xml:space="preserve">-122(H), -118(H), -114(H), -110(H), -106(H), -102(H), -98(H), -94(H), -90(H), </w:t>
            </w:r>
          </w:p>
          <w:p w:rsidR="007C188A" w:rsidRPr="003828C9" w:rsidRDefault="007C188A" w:rsidP="00FF250E">
            <w:pPr>
              <w:pStyle w:val="CellBody"/>
              <w:spacing w:after="200"/>
              <w:rPr>
                <w:w w:val="100"/>
                <w:lang w:val="pt-BR"/>
              </w:rPr>
            </w:pPr>
            <w:r w:rsidRPr="003828C9">
              <w:rPr>
                <w:w w:val="100"/>
                <w:lang w:val="pt-BR"/>
              </w:rPr>
              <w:t xml:space="preserve">-86(H), -82(H), -78(H), -74(H), -70(H), -66(H), -62(H), -58(H), -54(H), -50(H), </w:t>
            </w:r>
          </w:p>
          <w:p w:rsidR="007C188A" w:rsidRPr="003828C9" w:rsidRDefault="007C188A" w:rsidP="00FF250E">
            <w:pPr>
              <w:pStyle w:val="CellBody"/>
              <w:spacing w:after="200"/>
              <w:rPr>
                <w:w w:val="100"/>
                <w:lang w:val="pt-BR"/>
              </w:rPr>
            </w:pPr>
            <w:r w:rsidRPr="003828C9">
              <w:rPr>
                <w:w w:val="100"/>
                <w:lang w:val="pt-BR"/>
              </w:rPr>
              <w:t xml:space="preserve">-46(H), -42(H), -38(H), -34(H), -30(H), -26(H), -22(H), -18(H), -14(H), -10(H), </w:t>
            </w:r>
          </w:p>
          <w:p w:rsidR="007C188A" w:rsidRPr="003828C9" w:rsidRDefault="007C188A" w:rsidP="00FF250E">
            <w:pPr>
              <w:pStyle w:val="CellBody"/>
              <w:spacing w:after="200"/>
              <w:rPr>
                <w:lang w:val="pt-BR"/>
              </w:rPr>
            </w:pPr>
            <w:r w:rsidRPr="003828C9">
              <w:rPr>
                <w:w w:val="100"/>
                <w:lang w:val="pt-BR"/>
              </w:rPr>
              <w:t>-6(H), -2(H), 2(H), 6(H), 10(H), 14(H), 18(H), 22(H), 26(H), 30(H), 34(H), 38(H), 42(H), 46(H), 50(H), 54(H), 58(H), 62(H), 66(H), 70(H), 74(H), 78(H), 82(H), 86(H), 90(H), 94(H), 98(H), 102(H), 106(H), 110(H), 114(H), 118(H), 122(H)</w:t>
            </w:r>
          </w:p>
        </w:tc>
      </w:tr>
    </w:tbl>
    <w:p w:rsidR="007C188A" w:rsidRDefault="007C188A" w:rsidP="006713FD">
      <w:pPr>
        <w:pStyle w:val="Body"/>
        <w:rPr>
          <w:w w:val="100"/>
        </w:rPr>
      </w:pPr>
      <w:r>
        <w:rPr>
          <w:w w:val="100"/>
        </w:rPr>
        <w:t xml:space="preserve">The Average SNR of Space-Time Stream </w:t>
      </w:r>
      <w:r>
        <w:rPr>
          <w:i/>
          <w:iCs/>
          <w:w w:val="100"/>
        </w:rPr>
        <w:t>i</w:t>
      </w:r>
      <w:r>
        <w:rPr>
          <w:w w:val="100"/>
        </w:rPr>
        <w:t xml:space="preserve"> subfield in the </w:t>
      </w:r>
      <w:r>
        <w:rPr>
          <w:w w:val="100"/>
        </w:rPr>
        <w:fldChar w:fldCharType="begin"/>
      </w:r>
      <w:r>
        <w:rPr>
          <w:w w:val="100"/>
        </w:rPr>
        <w:instrText xml:space="preserve"> REF  RTF35323537363a205461626c65 \h</w:instrText>
      </w:r>
      <w:r w:rsidRPr="00F12823">
        <w:rPr>
          <w:w w:val="100"/>
        </w:rPr>
      </w:r>
      <w:r>
        <w:rPr>
          <w:w w:val="100"/>
        </w:rPr>
        <w:fldChar w:fldCharType="separate"/>
      </w:r>
      <w:r w:rsidRPr="00020331">
        <w:rPr>
          <w:w w:val="100"/>
        </w:rPr>
        <w:t xml:space="preserve">VHT Compressed Beamforming Report </w:t>
      </w:r>
      <w:r>
        <w:rPr>
          <w:w w:val="100"/>
        </w:rPr>
        <w:fldChar w:fldCharType="end"/>
      </w:r>
      <w:r>
        <w:rPr>
          <w:w w:val="100"/>
        </w:rPr>
        <w:t xml:space="preserve"> is an 8-bit two's complement integer whose definition is shown in </w:t>
      </w:r>
      <w:r>
        <w:rPr>
          <w:w w:val="100"/>
        </w:rPr>
        <w:fldChar w:fldCharType="begin"/>
      </w:r>
      <w:r>
        <w:rPr>
          <w:w w:val="100"/>
        </w:rPr>
        <w:instrText xml:space="preserve"> REF  RTF33383733333a205461626c65 \h</w:instrText>
      </w:r>
      <w:r w:rsidRPr="00F12823">
        <w:rPr>
          <w:w w:val="100"/>
        </w:rPr>
      </w:r>
      <w:r>
        <w:rPr>
          <w:w w:val="100"/>
        </w:rPr>
        <w:fldChar w:fldCharType="separate"/>
      </w:r>
      <w:r w:rsidRPr="00020331">
        <w:rPr>
          <w:w w:val="100"/>
        </w:rPr>
        <w:t xml:space="preserve">Average SNR of Space-Time Stream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920"/>
        <w:gridCol w:w="2160"/>
      </w:tblGrid>
      <w:tr w:rsidR="007C188A" w:rsidRPr="00020331" w:rsidTr="00FF250E">
        <w:trPr>
          <w:jc w:val="center"/>
        </w:trPr>
        <w:tc>
          <w:tcPr>
            <w:tcW w:w="6080" w:type="dxa"/>
            <w:gridSpan w:val="2"/>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95"/>
              </w:numPr>
            </w:pPr>
            <w:bookmarkStart w:id="110" w:name="RTF33383733333a205461626c65"/>
            <w:r w:rsidRPr="00020331">
              <w:rPr>
                <w:w w:val="100"/>
              </w:rPr>
              <w:t xml:space="preserve">Average SNR of Space-Time Stream </w:t>
            </w:r>
            <w:bookmarkEnd w:id="110"/>
            <w:r w:rsidRPr="00020331">
              <w:rPr>
                <w:i/>
                <w:iCs/>
                <w:w w:val="100"/>
              </w:rPr>
              <w:t>i</w:t>
            </w:r>
            <w:r w:rsidRPr="00020331">
              <w:rPr>
                <w:w w:val="100"/>
              </w:rPr>
              <w:t xml:space="preserve"> subfield</w:t>
            </w:r>
          </w:p>
        </w:tc>
      </w:tr>
      <w:tr w:rsidR="007C188A" w:rsidRPr="00020331" w:rsidTr="00FF250E">
        <w:trPr>
          <w:trHeight w:val="440"/>
          <w:jc w:val="center"/>
        </w:trPr>
        <w:tc>
          <w:tcPr>
            <w:tcW w:w="39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spacing w:line="240" w:lineRule="atLeast"/>
            </w:pPr>
            <w:r w:rsidRPr="00020331">
              <w:rPr>
                <w:w w:val="100"/>
              </w:rPr>
              <w:t xml:space="preserve">Average SNR of Space-Time Stream </w:t>
            </w:r>
            <w:r w:rsidRPr="00020331">
              <w:rPr>
                <w:i/>
                <w:iCs/>
                <w:w w:val="100"/>
              </w:rPr>
              <w:t>i</w:t>
            </w:r>
            <w:r w:rsidRPr="00020331">
              <w:rPr>
                <w:w w:val="100"/>
              </w:rPr>
              <w:t xml:space="preserve"> subfield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spacing w:line="240" w:lineRule="atLeast"/>
              <w:rPr>
                <w:i/>
                <w:iCs/>
              </w:rPr>
            </w:pPr>
            <w:r w:rsidRPr="00020331">
              <w:rPr>
                <w:i/>
                <w:iCs/>
                <w:w w:val="100"/>
              </w:rPr>
              <w:t>AvgSNR</w:t>
            </w:r>
            <w:r w:rsidRPr="00020331">
              <w:rPr>
                <w:i/>
                <w:iCs/>
                <w:w w:val="100"/>
                <w:vertAlign w:val="subscript"/>
              </w:rPr>
              <w:t>i</w:t>
            </w:r>
          </w:p>
        </w:tc>
      </w:tr>
      <w:tr w:rsidR="007C188A" w:rsidRPr="00020331" w:rsidTr="00FF250E">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-128</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-10 dB</w:t>
            </w:r>
          </w:p>
        </w:tc>
      </w:tr>
      <w:tr w:rsidR="007C188A" w:rsidRPr="00020331" w:rsidTr="00FF250E">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-127</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-9.75 dB</w:t>
            </w:r>
          </w:p>
        </w:tc>
      </w:tr>
      <w:tr w:rsidR="007C188A" w:rsidRPr="00020331" w:rsidTr="00FF250E">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-9.5 dB</w:t>
            </w:r>
          </w:p>
        </w:tc>
      </w:tr>
      <w:tr w:rsidR="007C188A" w:rsidRPr="00020331" w:rsidTr="00FF250E">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w:t>
            </w:r>
          </w:p>
        </w:tc>
      </w:tr>
      <w:tr w:rsidR="007C188A" w:rsidRPr="00020331" w:rsidTr="00FF250E">
        <w:trPr>
          <w:trHeight w:val="360"/>
          <w:jc w:val="center"/>
        </w:trPr>
        <w:tc>
          <w:tcPr>
            <w:tcW w:w="39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+126</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53.5 dB</w:t>
            </w:r>
          </w:p>
        </w:tc>
      </w:tr>
      <w:tr w:rsidR="007C188A" w:rsidRPr="00020331" w:rsidTr="00FF250E">
        <w:trPr>
          <w:trHeight w:val="360"/>
          <w:jc w:val="center"/>
        </w:trPr>
        <w:tc>
          <w:tcPr>
            <w:tcW w:w="39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+127</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Body"/>
              <w:spacing w:before="0"/>
              <w:jc w:val="center"/>
            </w:pPr>
            <w:r w:rsidRPr="00020331">
              <w:rPr>
                <w:w w:val="100"/>
              </w:rPr>
              <w:t>53.75 dB</w:t>
            </w:r>
          </w:p>
        </w:tc>
      </w:tr>
    </w:tbl>
    <w:p w:rsidR="007C188A" w:rsidRDefault="007C188A" w:rsidP="006713FD">
      <w:pPr>
        <w:pStyle w:val="Body"/>
        <w:rPr>
          <w:w w:val="100"/>
        </w:rPr>
      </w:pPr>
      <w:r>
        <w:rPr>
          <w:w w:val="100"/>
        </w:rPr>
        <w:t xml:space="preserve">The </w:t>
      </w:r>
      <w:r>
        <w:rPr>
          <w:i/>
          <w:iCs/>
          <w:w w:val="100"/>
        </w:rPr>
        <w:t>AvgSNR</w:t>
      </w:r>
      <w:r>
        <w:rPr>
          <w:i/>
          <w:iCs/>
          <w:w w:val="100"/>
          <w:vertAlign w:val="subscript"/>
        </w:rPr>
        <w:t>i</w:t>
      </w:r>
      <w:r>
        <w:rPr>
          <w:w w:val="100"/>
        </w:rPr>
        <w:t xml:space="preserve"> in </w:t>
      </w:r>
      <w:r>
        <w:rPr>
          <w:w w:val="100"/>
        </w:rPr>
        <w:fldChar w:fldCharType="begin"/>
      </w:r>
      <w:r>
        <w:rPr>
          <w:w w:val="100"/>
        </w:rPr>
        <w:instrText xml:space="preserve"> REF  RTF33383733333a205461626c65 \h</w:instrText>
      </w:r>
      <w:r w:rsidRPr="00F12823">
        <w:rPr>
          <w:w w:val="100"/>
        </w:rPr>
      </w:r>
      <w:r>
        <w:rPr>
          <w:w w:val="100"/>
        </w:rPr>
        <w:fldChar w:fldCharType="separate"/>
      </w:r>
      <w:r w:rsidRPr="00020331">
        <w:rPr>
          <w:w w:val="100"/>
        </w:rPr>
        <w:t xml:space="preserve">Average SNR of Space-Time Stream </w:t>
      </w:r>
      <w:r>
        <w:rPr>
          <w:w w:val="100"/>
        </w:rPr>
        <w:fldChar w:fldCharType="end"/>
      </w:r>
      <w:r>
        <w:rPr>
          <w:w w:val="100"/>
        </w:rPr>
        <w:t xml:space="preserve"> is the sum of the values of SNR per tone (in decibels) divided by the number of tones represented. Each SNR value per tone in stream </w:t>
      </w:r>
      <w:r>
        <w:rPr>
          <w:i/>
          <w:iCs/>
          <w:w w:val="100"/>
        </w:rPr>
        <w:t>i</w:t>
      </w:r>
      <w:r>
        <w:rPr>
          <w:w w:val="100"/>
        </w:rPr>
        <w:t xml:space="preserve"> (before being averaged) corresponds to the SNR associated with the column </w:t>
      </w:r>
      <w:r>
        <w:rPr>
          <w:i/>
          <w:iCs/>
          <w:w w:val="100"/>
        </w:rPr>
        <w:t>i</w:t>
      </w:r>
      <w:r>
        <w:rPr>
          <w:w w:val="100"/>
        </w:rPr>
        <w:t xml:space="preserve"> of the beamforming feedback matrix </w:t>
      </w:r>
      <w:r>
        <w:rPr>
          <w:i/>
          <w:iCs/>
          <w:w w:val="100"/>
        </w:rPr>
        <w:t>V</w:t>
      </w:r>
      <w:r>
        <w:rPr>
          <w:w w:val="100"/>
        </w:rPr>
        <w:t xml:space="preserve"> determined at the beamformee. Each SNR corresponds to the predicted SNR at the beamformee when the beamformer applies the matrix </w:t>
      </w:r>
      <w:r>
        <w:rPr>
          <w:i/>
          <w:iCs/>
          <w:w w:val="100"/>
        </w:rPr>
        <w:t>V</w:t>
      </w:r>
      <w:r>
        <w:rPr>
          <w:w w:val="100"/>
        </w:rPr>
        <w:t>.</w:t>
      </w:r>
    </w:p>
    <w:p w:rsidR="007C188A" w:rsidRDefault="007C188A" w:rsidP="006713FD">
      <w:pPr>
        <w:pStyle w:val="Body"/>
        <w:rPr>
          <w:w w:val="100"/>
        </w:rPr>
      </w:pPr>
      <w:r>
        <w:rPr>
          <w:w w:val="100"/>
        </w:rPr>
        <w:t>A STA with a 40 MHz, 80 MHz or 160 MHz operating channel width and sending feedback for a 20 MHz channel width(#4297) includes subcarriers corresponding to the primary 20 MHz channel in the Compressed Feedback Beamforming Matrix subfield.</w:t>
      </w:r>
    </w:p>
    <w:p w:rsidR="007C188A" w:rsidRDefault="007C188A" w:rsidP="006713FD">
      <w:pPr>
        <w:pStyle w:val="Body"/>
        <w:rPr>
          <w:w w:val="100"/>
        </w:rPr>
      </w:pPr>
      <w:r>
        <w:rPr>
          <w:w w:val="100"/>
        </w:rPr>
        <w:t>A STA with an 80 MHz or 160 MHz operating channel width and sending feedback for a 40 MHz channel width(#4297) includes subcarriers corresponding to the primary 40 MHz channel in the Compressed Feedback Beamforming Matrix subfield.</w:t>
      </w:r>
    </w:p>
    <w:p w:rsidR="007C188A" w:rsidRDefault="007C188A" w:rsidP="006713FD">
      <w:pPr>
        <w:pStyle w:val="Body"/>
        <w:rPr>
          <w:w w:val="100"/>
        </w:rPr>
      </w:pPr>
      <w:r>
        <w:rPr>
          <w:w w:val="100"/>
        </w:rPr>
        <w:t>A STA with a 160 MHz operating channel width and sending feedback for an 80 MHz channel width(#4297) includes subcarriers corresponding to the primary 80 MHz channel in the Compressed Feedback Beamforming Matrix subfield.</w:t>
      </w:r>
    </w:p>
    <w:p w:rsidR="007C188A" w:rsidRDefault="007C188A" w:rsidP="006713FD">
      <w:pPr>
        <w:pStyle w:val="H4"/>
        <w:numPr>
          <w:ilvl w:val="0"/>
          <w:numId w:val="96"/>
        </w:numPr>
        <w:rPr>
          <w:w w:val="100"/>
        </w:rPr>
      </w:pPr>
      <w:bookmarkStart w:id="111" w:name="RTF37303739303a2048342c312e"/>
      <w:r>
        <w:rPr>
          <w:w w:val="100"/>
        </w:rPr>
        <w:t>MU Exclusive Beamforming Report field</w:t>
      </w:r>
      <w:bookmarkEnd w:id="111"/>
    </w:p>
    <w:p w:rsidR="007C188A" w:rsidRDefault="007C188A" w:rsidP="006713FD">
      <w:pPr>
        <w:pStyle w:val="Body"/>
        <w:rPr>
          <w:ins w:id="112" w:author="Mark RISON" w:date="2012-04-20T09:21:00Z"/>
          <w:w w:val="100"/>
        </w:rPr>
      </w:pPr>
      <w:ins w:id="113" w:author="Mark RISON" w:date="2012-04-20T09:21:00Z">
        <w:r>
          <w:rPr>
            <w:w w:val="100"/>
          </w:rPr>
          <w:t xml:space="preserve">The MU Exclusive Beamforming Report field is used by the VHT Compressed Beamforming report (see </w:t>
        </w:r>
        <w:r>
          <w:rPr>
            <w:w w:val="100"/>
          </w:rPr>
          <w:fldChar w:fldCharType="begin"/>
        </w:r>
        <w:r>
          <w:rPr>
            <w:w w:val="100"/>
          </w:rPr>
          <w:instrText xml:space="preserve"> REF  RTF35393332373a2048342c312e \h</w:instrText>
        </w:r>
      </w:ins>
      <w:r w:rsidRPr="00F12823">
        <w:rPr>
          <w:w w:val="100"/>
        </w:rPr>
      </w:r>
      <w:ins w:id="114" w:author="Mark RISON" w:date="2012-04-20T09:21:00Z">
        <w:r>
          <w:rPr>
            <w:w w:val="100"/>
          </w:rPr>
          <w:fldChar w:fldCharType="separate"/>
        </w:r>
      </w:ins>
      <w:r>
        <w:rPr>
          <w:w w:val="100"/>
        </w:rPr>
        <w:t>VHT Compressed Beamforming frame format</w:t>
      </w:r>
      <w:ins w:id="115" w:author="Mark RISON" w:date="2012-04-20T09:21:00Z">
        <w:r>
          <w:rPr>
            <w:w w:val="100"/>
          </w:rPr>
          <w:fldChar w:fldCharType="end"/>
        </w:r>
        <w:r>
          <w:rPr>
            <w:w w:val="100"/>
          </w:rPr>
          <w:t xml:space="preserve">) to carry explicit feedback information in the form of </w:t>
        </w:r>
      </w:ins>
      <w:ins w:id="116" w:author="Mark RISON" w:date="2012-04-20T09:22:00Z">
        <w:r>
          <w:rPr>
            <w:w w:val="100"/>
          </w:rPr>
          <w:t xml:space="preserve">delta </w:t>
        </w:r>
      </w:ins>
      <w:ins w:id="117" w:author="Mark RISON" w:date="2012-04-20T09:21:00Z">
        <w:r>
          <w:rPr>
            <w:w w:val="100"/>
          </w:rPr>
          <w:t xml:space="preserve">SNRs for use by a transmit </w:t>
        </w:r>
      </w:ins>
      <w:ins w:id="118" w:author="Mark RISON" w:date="2012-04-20T09:22:00Z">
        <w:r>
          <w:rPr>
            <w:w w:val="100"/>
          </w:rPr>
          <w:t xml:space="preserve">MU </w:t>
        </w:r>
      </w:ins>
      <w:ins w:id="119" w:author="Mark RISON" w:date="2012-04-20T09:21:00Z">
        <w:r>
          <w:rPr>
            <w:w w:val="100"/>
          </w:rPr>
          <w:t xml:space="preserve">beamformer to determine steering matrices </w:t>
        </w:r>
        <w:r>
          <w:rPr>
            <w:i/>
            <w:iCs/>
            <w:w w:val="100"/>
          </w:rPr>
          <w:t>Q</w:t>
        </w:r>
        <w:r>
          <w:rPr>
            <w:w w:val="100"/>
          </w:rPr>
          <w:t xml:space="preserve">, as described in </w:t>
        </w:r>
        <w:commentRangeStart w:id="120"/>
        <w:r>
          <w:rPr>
            <w:w w:val="100"/>
          </w:rPr>
          <w:t>9.29.3 (Explicit feedback beamforming)(#4954) and 20.3.12.3 (Explicit feedback beamforming)</w:t>
        </w:r>
      </w:ins>
      <w:commentRangeEnd w:id="120"/>
      <w:ins w:id="121" w:author="Mark RISON" w:date="2012-04-20T09:22:00Z">
        <w:r>
          <w:rPr>
            <w:rStyle w:val="CommentReference"/>
            <w:rFonts w:ascii="Calibri" w:hAnsi="Calibri"/>
            <w:color w:val="auto"/>
            <w:w w:val="100"/>
            <w:szCs w:val="16"/>
            <w:lang w:val="en-GB"/>
          </w:rPr>
          <w:commentReference w:id="120"/>
        </w:r>
      </w:ins>
      <w:ins w:id="122" w:author="Mark RISON" w:date="2012-04-20T09:21:00Z">
        <w:r>
          <w:rPr>
            <w:w w:val="100"/>
          </w:rPr>
          <w:t>.</w:t>
        </w:r>
      </w:ins>
    </w:p>
    <w:p w:rsidR="007C188A" w:rsidRDefault="007C188A" w:rsidP="006713FD">
      <w:pPr>
        <w:pStyle w:val="Body"/>
        <w:rPr>
          <w:w w:val="100"/>
        </w:rPr>
      </w:pPr>
      <w:ins w:id="123" w:author="Mark RISON" w:date="2012-04-20T09:23:00Z">
        <w:r>
          <w:rPr>
            <w:w w:val="100"/>
          </w:rPr>
          <w:t xml:space="preserve">The size of the MU Exclusive Beamforming Report field depends on the values in the VHT MIMO Control field. The MU Exclusive Beamforming Report field contains </w:t>
        </w:r>
      </w:ins>
      <w:ins w:id="124" w:author="Mark RISON" w:date="2012-04-20T09:24:00Z">
        <w:r>
          <w:rPr>
            <w:w w:val="100"/>
          </w:rPr>
          <w:t>MU Exclusive</w:t>
        </w:r>
      </w:ins>
      <w:ins w:id="125" w:author="Mark RISON" w:date="2012-04-20T09:23:00Z">
        <w:r>
          <w:rPr>
            <w:w w:val="100"/>
          </w:rPr>
          <w:t xml:space="preserve"> Beamforming Report information or successive (possibly zero-length) portions of this in the case of </w:t>
        </w:r>
      </w:ins>
      <w:ins w:id="126" w:author="Mark RISON" w:date="2012-04-20T11:08:00Z">
        <w:r>
          <w:rPr>
            <w:w w:val="100"/>
          </w:rPr>
          <w:t xml:space="preserve">a </w:t>
        </w:r>
      </w:ins>
      <w:ins w:id="127" w:author="Mark RISON" w:date="2012-04-20T09:23:00Z">
        <w:r>
          <w:rPr>
            <w:w w:val="100"/>
          </w:rPr>
          <w:t>segmented VHT Compressed Beamforming report (see 9.31.5).</w:t>
        </w:r>
      </w:ins>
      <w:ins w:id="128" w:author="Mark RISON" w:date="2012-04-20T09:29:00Z">
        <w:r>
          <w:rPr>
            <w:w w:val="100"/>
          </w:rPr>
          <w:t xml:space="preserve"> </w:t>
        </w:r>
      </w:ins>
      <w:r>
        <w:rPr>
          <w:w w:val="100"/>
        </w:rPr>
        <w:t xml:space="preserve">The MU Exclusive Beamforming Report </w:t>
      </w:r>
      <w:del w:id="129" w:author="Mark RISON" w:date="2012-04-20T11:18:00Z">
        <w:r w:rsidDel="00BC4F47">
          <w:rPr>
            <w:w w:val="100"/>
          </w:rPr>
          <w:delText xml:space="preserve">field </w:delText>
        </w:r>
      </w:del>
      <w:ins w:id="130" w:author="Mark RISON" w:date="2012-04-20T11:18:00Z">
        <w:r>
          <w:rPr>
            <w:w w:val="100"/>
          </w:rPr>
          <w:t xml:space="preserve">information </w:t>
        </w:r>
      </w:ins>
      <w:r>
        <w:rPr>
          <w:w w:val="100"/>
        </w:rPr>
        <w:t xml:space="preserve">is included in the VHT Compressed Beamforming </w:t>
      </w:r>
      <w:del w:id="131" w:author="Mark RISON" w:date="2012-04-12T12:29:00Z">
        <w:r w:rsidDel="00D4616E">
          <w:rPr>
            <w:w w:val="100"/>
          </w:rPr>
          <w:delText xml:space="preserve">frame </w:delText>
        </w:r>
      </w:del>
      <w:ins w:id="132" w:author="Mark RISON" w:date="2012-04-12T12:29:00Z">
        <w:r>
          <w:rPr>
            <w:w w:val="100"/>
          </w:rPr>
          <w:t xml:space="preserve">report </w:t>
        </w:r>
      </w:ins>
      <w:r>
        <w:rPr>
          <w:w w:val="100"/>
        </w:rPr>
        <w:t xml:space="preserve">if the Feedback Type subfield in the VHT MIMO Control field indicates MU (see </w:t>
      </w:r>
      <w:r>
        <w:rPr>
          <w:w w:val="100"/>
        </w:rPr>
        <w:fldChar w:fldCharType="begin"/>
      </w:r>
      <w:r>
        <w:rPr>
          <w:w w:val="100"/>
        </w:rPr>
        <w:instrText xml:space="preserve"> REF  RTF38363339303a2048342c312e \h</w:instrText>
      </w:r>
      <w:r w:rsidRPr="00F12823">
        <w:rPr>
          <w:w w:val="100"/>
        </w:rPr>
      </w:r>
      <w:r>
        <w:rPr>
          <w:w w:val="100"/>
        </w:rPr>
        <w:fldChar w:fldCharType="separate"/>
      </w:r>
      <w:r>
        <w:rPr>
          <w:w w:val="100"/>
        </w:rPr>
        <w:t>VHT MIMO Control field</w:t>
      </w:r>
      <w:r>
        <w:rPr>
          <w:w w:val="100"/>
        </w:rPr>
        <w:fldChar w:fldCharType="end"/>
      </w:r>
      <w:r>
        <w:rPr>
          <w:w w:val="100"/>
        </w:rPr>
        <w:t>).</w:t>
      </w:r>
    </w:p>
    <w:p w:rsidR="007C188A" w:rsidRDefault="007C188A" w:rsidP="006713FD">
      <w:pPr>
        <w:pStyle w:val="Equation0"/>
        <w:numPr>
          <w:ilvl w:val="0"/>
          <w:numId w:val="97"/>
        </w:numPr>
        <w:ind w:left="0"/>
        <w:rPr>
          <w:w w:val="100"/>
        </w:rPr>
      </w:pPr>
      <w:r>
        <w:rPr>
          <w:w w:val="100"/>
        </w:rPr>
        <w:t xml:space="preserve">The </w:t>
      </w:r>
      <w:del w:id="133" w:author="Mark RISON" w:date="2012-04-20T09:30:00Z">
        <w:r w:rsidDel="00413D40">
          <w:rPr>
            <w:w w:val="100"/>
          </w:rPr>
          <w:delText xml:space="preserve">format of the </w:delText>
        </w:r>
      </w:del>
      <w:r>
        <w:rPr>
          <w:w w:val="100"/>
        </w:rPr>
        <w:t xml:space="preserve">MU Exclusive Beamforming Report </w:t>
      </w:r>
      <w:del w:id="134" w:author="Mark RISON" w:date="2012-04-20T09:30:00Z">
        <w:r w:rsidDel="009D2F55">
          <w:rPr>
            <w:w w:val="100"/>
          </w:rPr>
          <w:delText xml:space="preserve">field </w:delText>
        </w:r>
      </w:del>
      <w:ins w:id="135" w:author="Mark RISON" w:date="2012-04-20T09:30:00Z">
        <w:r>
          <w:rPr>
            <w:w w:val="100"/>
          </w:rPr>
          <w:t xml:space="preserve">information </w:t>
        </w:r>
      </w:ins>
      <w:del w:id="136" w:author="Mark RISON" w:date="2012-04-20T09:31:00Z">
        <w:r w:rsidDel="00413D40">
          <w:rPr>
            <w:w w:val="100"/>
          </w:rPr>
          <w:delText xml:space="preserve">is shown in </w:delText>
        </w:r>
        <w:r w:rsidDel="00413D40">
          <w:rPr>
            <w:w w:val="100"/>
          </w:rPr>
          <w:fldChar w:fldCharType="begin"/>
        </w:r>
        <w:r w:rsidDel="00413D40">
          <w:rPr>
            <w:w w:val="100"/>
          </w:rPr>
          <w:delInstrText xml:space="preserve"> REF  RTF36343332353a205461626c65 \h</w:delInstrText>
        </w:r>
        <w:r w:rsidRPr="00A6496C" w:rsidDel="00413D40">
          <w:rPr>
            <w:w w:val="100"/>
          </w:rPr>
        </w:r>
        <w:r w:rsidDel="00413D40">
          <w:rPr>
            <w:w w:val="100"/>
          </w:rPr>
          <w:fldChar w:fldCharType="separate"/>
        </w:r>
        <w:r w:rsidDel="00413D40">
          <w:rPr>
            <w:w w:val="100"/>
          </w:rPr>
          <w:delText>Table 8-53h (MU Exclusive Beamforming Report field)</w:delText>
        </w:r>
        <w:r w:rsidDel="00413D40">
          <w:rPr>
            <w:w w:val="100"/>
          </w:rPr>
          <w:fldChar w:fldCharType="end"/>
        </w:r>
        <w:r w:rsidDel="00413D40">
          <w:rPr>
            <w:w w:val="100"/>
          </w:rPr>
          <w:delText xml:space="preserve"> and </w:delText>
        </w:r>
      </w:del>
      <w:r>
        <w:rPr>
          <w:w w:val="100"/>
        </w:rPr>
        <w:t xml:space="preserve">consists of Delta SNR subfields for each space-time stream (1 to </w:t>
      </w:r>
      <w:r>
        <w:rPr>
          <w:i/>
          <w:iCs/>
          <w:w w:val="100"/>
        </w:rPr>
        <w:t>Nc</w:t>
      </w:r>
      <w:r>
        <w:rPr>
          <w:w w:val="100"/>
        </w:rPr>
        <w:t xml:space="preserve">) of a subset of the subcarriers spaced </w:t>
      </w:r>
      <w:r w:rsidRPr="00354021">
        <w:rPr>
          <w:noProof/>
          <w:w w:val="100"/>
          <w:lang w:val="en-GB" w:eastAsia="ja-JP"/>
        </w:rPr>
        <w:pict>
          <v:shape id="Picture 13" o:spid="_x0000_i1037" type="#_x0000_t75" style="width:19.5pt;height:9pt;visibility:visible">
            <v:imagedata r:id="rId20" o:title=""/>
          </v:shape>
        </w:pict>
      </w:r>
      <w:r>
        <w:rPr>
          <w:w w:val="100"/>
        </w:rPr>
        <w:t xml:space="preserve"> apart, where </w:t>
      </w:r>
      <w:r w:rsidRPr="00354021">
        <w:rPr>
          <w:noProof/>
          <w:w w:val="100"/>
          <w:lang w:val="en-GB" w:eastAsia="ja-JP"/>
        </w:rPr>
        <w:pict>
          <v:shape id="Picture 14" o:spid="_x0000_i1038" type="#_x0000_t75" style="width:9pt;height:9pt;visibility:visible">
            <v:imagedata r:id="rId21" o:title=""/>
          </v:shape>
        </w:pict>
      </w:r>
      <w:r>
        <w:rPr>
          <w:w w:val="100"/>
        </w:rPr>
        <w:t xml:space="preserve"> is signaled in the Grouping subfield of the VHT MIMO Control field, starting from the lowest frequency subcarrier and continuing to the highest frequency subcarrier. The subset of subcarriers included is determined by the values of the Channel Width and Grouping subfields of the VHT MIMO Control field as listed in </w:t>
      </w:r>
      <w:r>
        <w:rPr>
          <w:w w:val="100"/>
        </w:rPr>
        <w:fldChar w:fldCharType="begin"/>
      </w:r>
      <w:r>
        <w:rPr>
          <w:w w:val="100"/>
        </w:rPr>
        <w:instrText xml:space="preserve"> REF RTF35363931363a205461626c65 \h</w:instrText>
      </w:r>
      <w:r w:rsidRPr="00F12823">
        <w:rPr>
          <w:w w:val="100"/>
        </w:rPr>
      </w:r>
      <w:r>
        <w:rPr>
          <w:w w:val="100"/>
        </w:rPr>
        <w:fldChar w:fldCharType="separate"/>
      </w:r>
      <w:r w:rsidRPr="00020331">
        <w:rPr>
          <w:w w:val="100"/>
        </w:rPr>
        <w:t>Number of subcarriers and subcarrier mapping </w:t>
      </w:r>
      <w:r>
        <w:rPr>
          <w:w w:val="100"/>
        </w:rPr>
        <w:fldChar w:fldCharType="end"/>
      </w:r>
      <w:r>
        <w:rPr>
          <w:w w:val="100"/>
        </w:rPr>
        <w:t xml:space="preserve">. For each subcarrier included, </w:t>
      </w:r>
      <w:r>
        <w:rPr>
          <w:w w:val="100"/>
          <w:lang w:val="ko-KR"/>
        </w:rPr>
        <w:t>the deviation in dB of the SNR of th</w:t>
      </w:r>
      <w:r>
        <w:rPr>
          <w:w w:val="100"/>
        </w:rPr>
        <w:t>at</w:t>
      </w:r>
      <w:r>
        <w:rPr>
          <w:w w:val="100"/>
          <w:lang w:val="ko-KR"/>
        </w:rPr>
        <w:t xml:space="preserve"> subcarrier for each column of </w:t>
      </w:r>
      <w:r>
        <w:rPr>
          <w:i/>
          <w:iCs/>
          <w:w w:val="100"/>
          <w:lang w:val="ko-KR"/>
        </w:rPr>
        <w:t>V</w:t>
      </w:r>
      <w:r>
        <w:rPr>
          <w:w w:val="100"/>
          <w:lang w:val="ko-KR"/>
        </w:rPr>
        <w:t xml:space="preserve"> relative to the average SNR of the corresponding space-time stream </w:t>
      </w:r>
      <w:r>
        <w:rPr>
          <w:w w:val="100"/>
        </w:rPr>
        <w:t>i</w:t>
      </w:r>
      <w:r>
        <w:rPr>
          <w:w w:val="100"/>
          <w:lang w:val="ko-KR"/>
        </w:rPr>
        <w:t xml:space="preserve">s </w:t>
      </w:r>
      <w:r>
        <w:rPr>
          <w:w w:val="100"/>
        </w:rPr>
        <w:t xml:space="preserve">computed using </w:t>
      </w:r>
      <w:r>
        <w:rPr>
          <w:w w:val="100"/>
        </w:rPr>
        <w:fldChar w:fldCharType="begin"/>
      </w:r>
      <w:r>
        <w:rPr>
          <w:w w:val="100"/>
        </w:rPr>
        <w:instrText xml:space="preserve"> REF RTF33353239383a204571756174 \h</w:instrText>
      </w:r>
      <w:r w:rsidRPr="00F12823">
        <w:rPr>
          <w:w w:val="100"/>
        </w:rPr>
      </w:r>
      <w:r>
        <w:rPr>
          <w:w w:val="100"/>
        </w:rPr>
        <w:fldChar w:fldCharType="separate"/>
      </w:r>
    </w:p>
    <w:p w:rsidR="007C188A" w:rsidRDefault="007C188A" w:rsidP="006713FD">
      <w:pPr>
        <w:pStyle w:val="Body"/>
        <w:rPr>
          <w:w w:val="100"/>
        </w:rPr>
      </w:pPr>
      <w:r>
        <w:rPr>
          <w:w w:val="100"/>
        </w:rPr>
        <w:fldChar w:fldCharType="end"/>
      </w:r>
      <w:r>
        <w:rPr>
          <w:w w:val="100"/>
        </w:rPr>
        <w:t>.</w:t>
      </w:r>
    </w:p>
    <w:p w:rsidR="007C188A" w:rsidRDefault="007C188A" w:rsidP="006713FD">
      <w:pPr>
        <w:pStyle w:val="Equation0"/>
        <w:numPr>
          <w:ilvl w:val="0"/>
          <w:numId w:val="97"/>
        </w:numPr>
        <w:ind w:left="0"/>
        <w:rPr>
          <w:w w:val="100"/>
        </w:rPr>
      </w:pPr>
      <w:bookmarkStart w:id="137" w:name="RTF33353239383a204571756174"/>
    </w:p>
    <w:bookmarkEnd w:id="137"/>
    <w:p w:rsidR="007C188A" w:rsidRDefault="007C188A" w:rsidP="006713FD">
      <w:pPr>
        <w:pStyle w:val="Body"/>
        <w:rPr>
          <w:w w:val="100"/>
        </w:rPr>
      </w:pPr>
      <w:r w:rsidRPr="00354021">
        <w:rPr>
          <w:noProof/>
          <w:w w:val="100"/>
          <w:lang w:val="en-GB" w:eastAsia="ja-JP"/>
        </w:rPr>
        <w:pict>
          <v:shape id="Picture 15" o:spid="_x0000_i1039" type="#_x0000_t75" style="width:367.5pt;height:80.25pt;visibility:visible">
            <v:imagedata r:id="rId22" o:title=""/>
          </v:shape>
        </w:pict>
      </w:r>
      <w:r>
        <w:rPr>
          <w:w w:val="100"/>
        </w:rPr>
        <w:t>(#4194)where</w:t>
      </w:r>
    </w:p>
    <w:p w:rsidR="007C188A" w:rsidRDefault="007C188A" w:rsidP="006713FD">
      <w:pPr>
        <w:pStyle w:val="Equationvariable"/>
        <w:rPr>
          <w:w w:val="100"/>
        </w:rPr>
      </w:pPr>
      <w:r w:rsidRPr="00354021">
        <w:rPr>
          <w:noProof/>
          <w:w w:val="100"/>
          <w:lang w:val="en-GB" w:eastAsia="ja-JP"/>
        </w:rPr>
        <w:pict>
          <v:shape id="Picture 16" o:spid="_x0000_i1040" type="#_x0000_t75" style="width:9pt;height:9pt;visibility:visible">
            <v:imagedata r:id="rId23" o:title=""/>
          </v:shape>
        </w:pict>
      </w:r>
      <w:r>
        <w:rPr>
          <w:w w:val="100"/>
          <w:lang w:val="ko-KR"/>
        </w:rPr>
        <w:tab/>
        <w:t xml:space="preserve">is the estimated MIMO channel </w:t>
      </w:r>
      <w:r>
        <w:rPr>
          <w:w w:val="100"/>
        </w:rPr>
        <w:t>for</w:t>
      </w:r>
      <w:r>
        <w:rPr>
          <w:w w:val="100"/>
          <w:lang w:val="ko-KR"/>
        </w:rPr>
        <w:t xml:space="preserve"> subcarrier </w:t>
      </w:r>
      <w:r>
        <w:rPr>
          <w:i/>
          <w:iCs/>
          <w:w w:val="100"/>
          <w:lang w:val="ko-KR"/>
        </w:rPr>
        <w:t>k</w:t>
      </w:r>
    </w:p>
    <w:p w:rsidR="007C188A" w:rsidRDefault="007C188A" w:rsidP="006713FD">
      <w:pPr>
        <w:pStyle w:val="Equationvariable"/>
        <w:rPr>
          <w:w w:val="100"/>
        </w:rPr>
      </w:pPr>
      <w:r w:rsidRPr="00354021">
        <w:rPr>
          <w:noProof/>
          <w:w w:val="100"/>
          <w:lang w:val="en-GB" w:eastAsia="ja-JP"/>
        </w:rPr>
        <w:pict>
          <v:shape id="Picture 17" o:spid="_x0000_i1041" type="#_x0000_t75" style="width:17.25pt;height:9pt;visibility:visible">
            <v:imagedata r:id="rId24" o:title=""/>
          </v:shape>
        </w:pict>
      </w:r>
      <w:r>
        <w:rPr>
          <w:w w:val="100"/>
          <w:lang w:val="ko-KR"/>
        </w:rPr>
        <w:tab/>
        <w:t xml:space="preserve">is </w:t>
      </w:r>
      <w:r>
        <w:rPr>
          <w:w w:val="100"/>
        </w:rPr>
        <w:t>column</w:t>
      </w:r>
      <w:r>
        <w:rPr>
          <w:w w:val="100"/>
          <w:lang w:val="ko-KR"/>
        </w:rPr>
        <w:t xml:space="preserve"> </w:t>
      </w:r>
      <w:r>
        <w:rPr>
          <w:i/>
          <w:iCs/>
          <w:w w:val="100"/>
          <w:lang w:val="ko-KR"/>
        </w:rPr>
        <w:t>i</w:t>
      </w:r>
      <w:r>
        <w:rPr>
          <w:w w:val="100"/>
          <w:lang w:val="ko-KR"/>
        </w:rPr>
        <w:t xml:space="preserve"> of the beamforming matrix</w:t>
      </w:r>
      <w:r>
        <w:rPr>
          <w:w w:val="100"/>
        </w:rPr>
        <w:t xml:space="preserve"> </w:t>
      </w:r>
      <w:r>
        <w:rPr>
          <w:i/>
          <w:iCs/>
          <w:w w:val="100"/>
        </w:rPr>
        <w:t>V</w:t>
      </w:r>
      <w:r>
        <w:rPr>
          <w:w w:val="100"/>
        </w:rPr>
        <w:t xml:space="preserve"> for</w:t>
      </w:r>
      <w:r>
        <w:rPr>
          <w:w w:val="100"/>
          <w:lang w:val="ko-KR"/>
        </w:rPr>
        <w:t xml:space="preserve"> subcarrier </w:t>
      </w:r>
      <w:r>
        <w:rPr>
          <w:i/>
          <w:iCs/>
          <w:w w:val="100"/>
          <w:lang w:val="ko-KR"/>
        </w:rPr>
        <w:t>k</w:t>
      </w:r>
    </w:p>
    <w:p w:rsidR="007C188A" w:rsidRDefault="007C188A" w:rsidP="006713FD">
      <w:pPr>
        <w:pStyle w:val="Equationvariable"/>
        <w:rPr>
          <w:w w:val="100"/>
        </w:rPr>
      </w:pPr>
      <w:r w:rsidRPr="00354021">
        <w:rPr>
          <w:noProof/>
          <w:w w:val="100"/>
          <w:lang w:val="en-GB" w:eastAsia="ja-JP"/>
        </w:rPr>
        <w:pict>
          <v:shape id="Picture 18" o:spid="_x0000_i1042" type="#_x0000_t75" style="width:9pt;height:9pt;visibility:visible">
            <v:imagedata r:id="rId25" o:title=""/>
          </v:shape>
        </w:pict>
      </w:r>
      <w:r>
        <w:rPr>
          <w:w w:val="100"/>
          <w:lang w:val="ko-KR"/>
        </w:rPr>
        <w:tab/>
        <w:t>is the average noise plus interference power</w:t>
      </w:r>
      <w:r>
        <w:rPr>
          <w:w w:val="100"/>
        </w:rPr>
        <w:t>,</w:t>
      </w:r>
      <w:r>
        <w:rPr>
          <w:w w:val="100"/>
          <w:lang w:val="ko-KR"/>
        </w:rPr>
        <w:t xml:space="preserve"> measured at the beamformee</w:t>
      </w:r>
      <w:r>
        <w:rPr>
          <w:w w:val="100"/>
        </w:rPr>
        <w:t>,(#4301)</w:t>
      </w:r>
      <w:r>
        <w:rPr>
          <w:w w:val="100"/>
          <w:lang w:val="ko-KR"/>
        </w:rPr>
        <w:t xml:space="preserve"> that was used to calculate</w:t>
      </w:r>
    </w:p>
    <w:p w:rsidR="007C188A" w:rsidRDefault="007C188A" w:rsidP="006713FD">
      <w:pPr>
        <w:pStyle w:val="Equationvariable"/>
        <w:rPr>
          <w:w w:val="100"/>
        </w:rPr>
      </w:pPr>
      <w:r>
        <w:rPr>
          <w:w w:val="100"/>
        </w:rPr>
        <w:t xml:space="preserve"> </w:t>
      </w:r>
      <w:r w:rsidRPr="00354021">
        <w:rPr>
          <w:noProof/>
          <w:w w:val="100"/>
          <w:lang w:val="en-GB" w:eastAsia="ja-JP"/>
        </w:rPr>
        <w:pict>
          <v:shape id="Picture 19" o:spid="_x0000_i1043" type="#_x0000_t75" style="width:24pt;height:9pt;visibility:visible">
            <v:imagedata r:id="rId26" o:title=""/>
          </v:shape>
        </w:pict>
      </w:r>
    </w:p>
    <w:p w:rsidR="007C188A" w:rsidRDefault="007C188A" w:rsidP="006713FD">
      <w:pPr>
        <w:pStyle w:val="Equationvariable"/>
        <w:rPr>
          <w:w w:val="100"/>
        </w:rPr>
      </w:pPr>
      <w:r w:rsidRPr="00354021">
        <w:rPr>
          <w:noProof/>
          <w:w w:val="100"/>
          <w:lang w:val="en-GB" w:eastAsia="ja-JP"/>
        </w:rPr>
        <w:pict>
          <v:shape id="Picture 20" o:spid="_x0000_i1044" type="#_x0000_t75" style="width:24pt;height:9pt;visibility:visible">
            <v:imagedata r:id="rId26" o:title=""/>
          </v:shape>
        </w:pict>
      </w:r>
      <w:r>
        <w:rPr>
          <w:w w:val="100"/>
          <w:lang w:val="ko-KR"/>
        </w:rPr>
        <w:tab/>
        <w:t xml:space="preserve">is the average SNR </w:t>
      </w:r>
      <w:r>
        <w:rPr>
          <w:w w:val="100"/>
        </w:rPr>
        <w:t>of</w:t>
      </w:r>
      <w:r>
        <w:rPr>
          <w:w w:val="100"/>
          <w:lang w:val="ko-KR"/>
        </w:rPr>
        <w:t xml:space="preserve"> space-time stream </w:t>
      </w:r>
      <w:r>
        <w:rPr>
          <w:i/>
          <w:iCs/>
          <w:w w:val="100"/>
        </w:rPr>
        <w:t>i</w:t>
      </w:r>
      <w:r>
        <w:rPr>
          <w:w w:val="100"/>
        </w:rPr>
        <w:t xml:space="preserve"> </w:t>
      </w:r>
      <w:r>
        <w:rPr>
          <w:w w:val="100"/>
          <w:lang w:val="ko-KR"/>
        </w:rPr>
        <w:t xml:space="preserve">reported in the VHT Compressed Beamforming Report </w:t>
      </w:r>
      <w:del w:id="138" w:author="Mark RISON" w:date="2012-04-20T09:03:00Z">
        <w:r w:rsidDel="006A3383">
          <w:rPr>
            <w:w w:val="100"/>
            <w:lang w:val="ko-KR"/>
          </w:rPr>
          <w:delText xml:space="preserve">field </w:delText>
        </w:r>
      </w:del>
      <w:ins w:id="139" w:author="Mark RISON" w:date="2012-04-20T09:03:00Z">
        <w:r>
          <w:rPr>
            <w:w w:val="100"/>
            <w:lang w:val="en-GB"/>
          </w:rPr>
          <w:t>information</w:t>
        </w:r>
        <w:r>
          <w:rPr>
            <w:w w:val="100"/>
            <w:lang w:val="ko-KR"/>
          </w:rPr>
          <w:t xml:space="preserve"> </w:t>
        </w:r>
      </w:ins>
      <w:r>
        <w:rPr>
          <w:w w:val="100"/>
          <w:lang w:val="ko-KR"/>
        </w:rPr>
        <w:t>(</w:t>
      </w:r>
      <w:r>
        <w:rPr>
          <w:w w:val="100"/>
        </w:rPr>
        <w:t xml:space="preserve">Average </w:t>
      </w:r>
      <w:r>
        <w:rPr>
          <w:w w:val="100"/>
          <w:lang w:val="ko-KR"/>
        </w:rPr>
        <w:t xml:space="preserve">SNR in </w:t>
      </w:r>
      <w:r>
        <w:rPr>
          <w:w w:val="100"/>
        </w:rPr>
        <w:t>S</w:t>
      </w:r>
      <w:r>
        <w:rPr>
          <w:w w:val="100"/>
          <w:lang w:val="ko-KR"/>
        </w:rPr>
        <w:t>pace-</w:t>
      </w:r>
      <w:r>
        <w:rPr>
          <w:w w:val="100"/>
        </w:rPr>
        <w:t>T</w:t>
      </w:r>
      <w:r>
        <w:rPr>
          <w:w w:val="100"/>
          <w:lang w:val="ko-KR"/>
        </w:rPr>
        <w:t xml:space="preserve">ime </w:t>
      </w:r>
      <w:r>
        <w:rPr>
          <w:w w:val="100"/>
        </w:rPr>
        <w:t>S</w:t>
      </w:r>
      <w:r>
        <w:rPr>
          <w:w w:val="100"/>
          <w:lang w:val="ko-KR"/>
        </w:rPr>
        <w:t xml:space="preserve">tream </w:t>
      </w:r>
      <w:r>
        <w:rPr>
          <w:i/>
          <w:iCs/>
          <w:w w:val="100"/>
          <w:lang w:val="ko-KR"/>
        </w:rPr>
        <w:t xml:space="preserve">i </w:t>
      </w:r>
      <w:r>
        <w:rPr>
          <w:w w:val="100"/>
          <w:lang w:val="ko-KR"/>
        </w:rPr>
        <w:t>field)</w:t>
      </w:r>
    </w:p>
    <w:p w:rsidR="007C188A" w:rsidRDefault="007C188A" w:rsidP="006713FD">
      <w:pPr>
        <w:pStyle w:val="Equation0"/>
        <w:numPr>
          <w:ilvl w:val="0"/>
          <w:numId w:val="97"/>
        </w:numPr>
        <w:ind w:left="0"/>
        <w:rPr>
          <w:w w:val="100"/>
        </w:rPr>
      </w:pPr>
      <w:r>
        <w:rPr>
          <w:w w:val="100"/>
        </w:rPr>
        <w:t>Each</w:t>
      </w:r>
      <w:r>
        <w:rPr>
          <w:w w:val="100"/>
          <w:lang w:val="ko-KR"/>
        </w:rPr>
        <w:t xml:space="preserve"> </w:t>
      </w:r>
      <w:r>
        <w:rPr>
          <w:w w:val="100"/>
        </w:rPr>
        <w:t>D</w:t>
      </w:r>
      <w:r>
        <w:rPr>
          <w:w w:val="100"/>
          <w:lang w:val="ko-KR"/>
        </w:rPr>
        <w:t>elta</w:t>
      </w:r>
      <w:r>
        <w:rPr>
          <w:w w:val="100"/>
        </w:rPr>
        <w:t xml:space="preserve"> </w:t>
      </w:r>
      <w:r>
        <w:rPr>
          <w:w w:val="100"/>
          <w:lang w:val="ko-KR"/>
        </w:rPr>
        <w:t>SNR</w:t>
      </w:r>
      <w:r>
        <w:rPr>
          <w:w w:val="100"/>
        </w:rPr>
        <w:t xml:space="preserve"> subfield contains the </w:t>
      </w:r>
      <w:r w:rsidRPr="00354021">
        <w:rPr>
          <w:noProof/>
          <w:w w:val="100"/>
          <w:lang w:val="en-GB" w:eastAsia="ja-JP"/>
        </w:rPr>
        <w:pict>
          <v:shape id="Picture 21" o:spid="_x0000_i1045" type="#_x0000_t75" style="width:36.75pt;height:9pt;visibility:visible">
            <v:imagedata r:id="rId27" o:title=""/>
          </v:shape>
        </w:pict>
      </w:r>
      <w:r>
        <w:rPr>
          <w:w w:val="100"/>
        </w:rPr>
        <w:t xml:space="preserve"> </w:t>
      </w:r>
      <w:r>
        <w:rPr>
          <w:w w:val="100"/>
          <w:lang w:val="ko-KR"/>
        </w:rPr>
        <w:t xml:space="preserve">computed using </w:t>
      </w:r>
      <w:r>
        <w:rPr>
          <w:w w:val="100"/>
          <w:lang w:val="ko-KR"/>
        </w:rPr>
        <w:fldChar w:fldCharType="begin"/>
      </w:r>
      <w:r>
        <w:rPr>
          <w:w w:val="100"/>
          <w:lang w:val="ko-KR"/>
        </w:rPr>
        <w:instrText xml:space="preserve"> REF  RTF33353239383a204571756174 \h</w:instrText>
      </w:r>
      <w:r w:rsidRPr="00F12823">
        <w:rPr>
          <w:w w:val="100"/>
          <w:lang w:val="ko-KR"/>
        </w:rPr>
      </w:r>
      <w:r>
        <w:rPr>
          <w:w w:val="100"/>
          <w:lang w:val="ko-KR"/>
        </w:rPr>
        <w:fldChar w:fldCharType="separate"/>
      </w:r>
    </w:p>
    <w:p w:rsidR="007C188A" w:rsidRDefault="007C188A" w:rsidP="006713FD">
      <w:pPr>
        <w:pStyle w:val="Body"/>
        <w:rPr>
          <w:w w:val="100"/>
        </w:rPr>
      </w:pPr>
      <w:r>
        <w:rPr>
          <w:w w:val="100"/>
          <w:lang w:val="ko-KR"/>
        </w:rPr>
        <w:fldChar w:fldCharType="end"/>
      </w:r>
      <w:r>
        <w:rPr>
          <w:w w:val="100"/>
        </w:rPr>
        <w:t xml:space="preserve"> and </w:t>
      </w:r>
      <w:r>
        <w:rPr>
          <w:w w:val="100"/>
          <w:lang w:val="ko-KR"/>
        </w:rPr>
        <w:t>quantized to 4 bits</w:t>
      </w:r>
      <w:r>
        <w:rPr>
          <w:w w:val="100"/>
        </w:rPr>
        <w:t xml:space="preserve"> in the range </w:t>
      </w:r>
      <w:r>
        <w:rPr>
          <w:w w:val="100"/>
          <w:lang w:val="ko-KR"/>
        </w:rPr>
        <w:t>-8 dB to 7 dB</w:t>
      </w:r>
      <w:r>
        <w:rPr>
          <w:w w:val="100"/>
        </w:rPr>
        <w:t xml:space="preserve"> (#4300)</w:t>
      </w:r>
      <w:r>
        <w:rPr>
          <w:w w:val="100"/>
          <w:lang w:val="ko-KR"/>
        </w:rPr>
        <w:t>with 1 dB granularity</w:t>
      </w:r>
      <w:r>
        <w:rPr>
          <w:w w:val="100"/>
        </w:rPr>
        <w:t xml:space="preserve">. The structure of the MU Exclusive Beamforming Report </w:t>
      </w:r>
      <w:del w:id="140" w:author="Mark RISON" w:date="2012-04-20T09:31:00Z">
        <w:r w:rsidDel="00413D40">
          <w:rPr>
            <w:w w:val="100"/>
          </w:rPr>
          <w:delText xml:space="preserve">field </w:delText>
        </w:r>
      </w:del>
      <w:ins w:id="141" w:author="Mark RISON" w:date="2012-04-20T09:31:00Z">
        <w:r>
          <w:rPr>
            <w:w w:val="100"/>
          </w:rPr>
          <w:t xml:space="preserve">information </w:t>
        </w:r>
      </w:ins>
      <w:r>
        <w:rPr>
          <w:w w:val="100"/>
        </w:rPr>
        <w:t xml:space="preserve">is shown in </w:t>
      </w:r>
      <w:r>
        <w:rPr>
          <w:w w:val="100"/>
        </w:rPr>
        <w:fldChar w:fldCharType="begin"/>
      </w:r>
      <w:r>
        <w:rPr>
          <w:w w:val="100"/>
        </w:rPr>
        <w:instrText xml:space="preserve"> REF  RTF36343332353a205461626c65 \h</w:instrText>
      </w:r>
      <w:r w:rsidRPr="00F12823">
        <w:rPr>
          <w:w w:val="100"/>
        </w:rPr>
      </w:r>
      <w:r>
        <w:rPr>
          <w:w w:val="100"/>
        </w:rPr>
        <w:fldChar w:fldCharType="separate"/>
      </w:r>
      <w:r w:rsidRPr="00020331">
        <w:rPr>
          <w:w w:val="100"/>
        </w:rPr>
        <w:t xml:space="preserve">MU Exclusive Beamforming Report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3400"/>
        <w:gridCol w:w="760"/>
        <w:gridCol w:w="4480"/>
      </w:tblGrid>
      <w:tr w:rsidR="007C188A" w:rsidRPr="00020331" w:rsidTr="00FF250E">
        <w:trPr>
          <w:jc w:val="center"/>
        </w:trPr>
        <w:tc>
          <w:tcPr>
            <w:tcW w:w="864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98"/>
              </w:numPr>
            </w:pPr>
            <w:bookmarkStart w:id="142" w:name="RTF36343332353a205461626c65"/>
            <w:r w:rsidRPr="00020331">
              <w:rPr>
                <w:w w:val="100"/>
              </w:rPr>
              <w:t xml:space="preserve">MU Exclusive Beamforming Report </w:t>
            </w:r>
            <w:del w:id="143" w:author="Mark RISON" w:date="2012-04-20T09:31:00Z">
              <w:r w:rsidRPr="00020331" w:rsidDel="00413D40">
                <w:rPr>
                  <w:w w:val="100"/>
                </w:rPr>
                <w:delText>field</w:delText>
              </w:r>
              <w:r w:rsidRPr="00020331" w:rsidDel="00413D40">
                <w:rPr>
                  <w:w w:val="100"/>
                </w:rPr>
                <w:fldChar w:fldCharType="begin"/>
              </w:r>
              <w:r w:rsidRPr="00020331" w:rsidDel="00413D40">
                <w:rPr>
                  <w:w w:val="100"/>
                </w:rPr>
                <w:delInstrText xml:space="preserve"> FILENAME </w:delInstrText>
              </w:r>
              <w:r w:rsidRPr="00020331" w:rsidDel="00413D40">
                <w:rPr>
                  <w:w w:val="100"/>
                </w:rPr>
                <w:fldChar w:fldCharType="separate"/>
              </w:r>
              <w:r w:rsidRPr="00020331" w:rsidDel="00413D40">
                <w:rPr>
                  <w:w w:val="100"/>
                </w:rPr>
                <w:delText> </w:delText>
              </w:r>
              <w:r w:rsidRPr="00020331" w:rsidDel="00413D40">
                <w:rPr>
                  <w:w w:val="100"/>
                </w:rPr>
                <w:fldChar w:fldCharType="end"/>
              </w:r>
            </w:del>
            <w:bookmarkEnd w:id="142"/>
            <w:ins w:id="144" w:author="Mark RISON" w:date="2012-04-20T09:31:00Z">
              <w:r>
                <w:rPr>
                  <w:w w:val="100"/>
                </w:rPr>
                <w:t>information</w:t>
              </w:r>
            </w:ins>
          </w:p>
        </w:tc>
      </w:tr>
      <w:tr w:rsidR="007C188A" w:rsidRPr="00020331" w:rsidTr="00FF250E">
        <w:trPr>
          <w:trHeight w:val="640"/>
          <w:jc w:val="center"/>
        </w:trPr>
        <w:tc>
          <w:tcPr>
            <w:tcW w:w="3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Field</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Size (Bits)</w:t>
            </w:r>
          </w:p>
        </w:tc>
        <w:tc>
          <w:tcPr>
            <w:tcW w:w="4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Meaning</w:t>
            </w:r>
          </w:p>
        </w:tc>
      </w:tr>
      <w:tr w:rsidR="007C188A" w:rsidRPr="00020331" w:rsidTr="00FF250E">
        <w:trPr>
          <w:trHeight w:val="580"/>
          <w:jc w:val="center"/>
        </w:trPr>
        <w:tc>
          <w:tcPr>
            <w:tcW w:w="34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 xml:space="preserve">Delta SNR for space-time stream 1 for subcarrier </w:t>
            </w:r>
            <w:r w:rsidRPr="00020331">
              <w:rPr>
                <w:i/>
                <w:iCs/>
                <w:w w:val="100"/>
              </w:rPr>
              <w:t>k = scidx(0)</w:t>
            </w:r>
          </w:p>
        </w:tc>
        <w:tc>
          <w:tcPr>
            <w:tcW w:w="7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w:t>
            </w:r>
          </w:p>
        </w:tc>
        <w:tc>
          <w:tcPr>
            <w:tcW w:w="44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Default="007C188A" w:rsidP="006713FD">
            <w:pPr>
              <w:pStyle w:val="Equation0"/>
              <w:numPr>
                <w:ilvl w:val="0"/>
                <w:numId w:val="97"/>
              </w:numPr>
              <w:ind w:left="0"/>
              <w:rPr>
                <w:w w:val="100"/>
              </w:rPr>
            </w:pPr>
            <w:r w:rsidRPr="00354021">
              <w:rPr>
                <w:noProof/>
                <w:w w:val="100"/>
                <w:position w:val="-14"/>
                <w:lang w:val="en-GB" w:eastAsia="ja-JP"/>
              </w:rPr>
              <w:pict>
                <v:shape id="Picture 22" o:spid="_x0000_i1046" type="#_x0000_t75" style="width:60.75pt;height:9pt;visibility:visible">
                  <v:imagedata r:id="rId28" o:title=""/>
                </v:shape>
              </w:pict>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F12823">
              <w:rPr>
                <w:w w:val="100"/>
              </w:rPr>
            </w:r>
            <w:r w:rsidRPr="00020331">
              <w:rPr>
                <w:w w:val="100"/>
              </w:rPr>
              <w:fldChar w:fldCharType="separate"/>
            </w:r>
          </w:p>
          <w:p w:rsidR="007C188A" w:rsidRPr="00020331" w:rsidRDefault="007C188A" w:rsidP="00FF250E">
            <w:pPr>
              <w:pStyle w:val="CellBody"/>
            </w:pPr>
            <w:r w:rsidRPr="00020331">
              <w:rPr>
                <w:w w:val="100"/>
              </w:rPr>
              <w:fldChar w:fldCharType="end"/>
            </w:r>
          </w:p>
        </w:tc>
      </w:tr>
      <w:tr w:rsidR="007C188A" w:rsidRPr="00020331" w:rsidTr="00FF250E">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w:t>
            </w:r>
          </w:p>
        </w:tc>
      </w:tr>
      <w:tr w:rsidR="007C188A" w:rsidRPr="00020331" w:rsidTr="00FF250E">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 xml:space="preserve">Delta SNR for space-time stream </w:t>
            </w:r>
            <w:r w:rsidRPr="00354021">
              <w:rPr>
                <w:noProof/>
                <w:w w:val="100"/>
                <w:lang w:val="en-GB" w:eastAsia="ja-JP"/>
              </w:rPr>
              <w:pict>
                <v:shape id="Picture 23" o:spid="_x0000_i1047" type="#_x0000_t75" style="width:9pt;height:9pt;visibility:visible">
                  <v:imagedata r:id="rId29" o:title=""/>
                </v:shape>
              </w:pict>
            </w:r>
            <w:r w:rsidRPr="00020331">
              <w:rPr>
                <w:w w:val="100"/>
              </w:rPr>
              <w:t xml:space="preserve"> for subcarrier </w:t>
            </w:r>
            <w:r w:rsidRPr="00020331">
              <w:rPr>
                <w:i/>
                <w:iCs/>
                <w:w w:val="100"/>
              </w:rPr>
              <w:t>k = scidx(0)</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Default="007C188A" w:rsidP="006713FD">
            <w:pPr>
              <w:pStyle w:val="Equation0"/>
              <w:numPr>
                <w:ilvl w:val="0"/>
                <w:numId w:val="97"/>
              </w:numPr>
              <w:ind w:left="0"/>
              <w:rPr>
                <w:w w:val="100"/>
              </w:rPr>
            </w:pPr>
            <w:r w:rsidRPr="00354021">
              <w:rPr>
                <w:noProof/>
                <w:w w:val="100"/>
                <w:position w:val="-14"/>
                <w:lang w:val="en-GB" w:eastAsia="ja-JP"/>
              </w:rPr>
              <w:pict>
                <v:shape id="Picture 24" o:spid="_x0000_i1048" type="#_x0000_t75" style="width:63pt;height:9pt;visibility:visible">
                  <v:imagedata r:id="rId30" o:title=""/>
                </v:shape>
              </w:pict>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F12823">
              <w:rPr>
                <w:w w:val="100"/>
              </w:rPr>
            </w:r>
            <w:r w:rsidRPr="00020331">
              <w:rPr>
                <w:w w:val="100"/>
              </w:rPr>
              <w:fldChar w:fldCharType="separate"/>
            </w:r>
          </w:p>
          <w:p w:rsidR="007C188A" w:rsidRPr="00020331" w:rsidRDefault="007C188A" w:rsidP="00FF250E">
            <w:pPr>
              <w:pStyle w:val="CellBody"/>
            </w:pPr>
            <w:r w:rsidRPr="00020331">
              <w:rPr>
                <w:w w:val="100"/>
              </w:rPr>
              <w:fldChar w:fldCharType="end"/>
            </w:r>
          </w:p>
        </w:tc>
      </w:tr>
      <w:tr w:rsidR="007C188A" w:rsidRPr="00020331" w:rsidTr="00FF250E">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 xml:space="preserve">Delta SNR for space-time stream 1 for subcarrier </w:t>
            </w:r>
            <w:r w:rsidRPr="00020331">
              <w:rPr>
                <w:i/>
                <w:iCs/>
                <w:w w:val="100"/>
              </w:rPr>
              <w:t>k = 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Default="007C188A" w:rsidP="006713FD">
            <w:pPr>
              <w:pStyle w:val="Equation0"/>
              <w:numPr>
                <w:ilvl w:val="0"/>
                <w:numId w:val="97"/>
              </w:numPr>
              <w:ind w:left="0"/>
              <w:rPr>
                <w:w w:val="100"/>
              </w:rPr>
            </w:pPr>
            <w:r w:rsidRPr="00354021">
              <w:rPr>
                <w:noProof/>
                <w:w w:val="100"/>
                <w:position w:val="-14"/>
                <w:lang w:val="en-GB" w:eastAsia="ja-JP"/>
              </w:rPr>
              <w:pict>
                <v:shape id="Picture 25" o:spid="_x0000_i1049" type="#_x0000_t75" style="width:60.75pt;height:9pt;visibility:visible">
                  <v:imagedata r:id="rId31" o:title=""/>
                </v:shape>
              </w:pict>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F12823">
              <w:rPr>
                <w:w w:val="100"/>
              </w:rPr>
            </w:r>
            <w:r w:rsidRPr="00020331">
              <w:rPr>
                <w:w w:val="100"/>
              </w:rPr>
              <w:fldChar w:fldCharType="separate"/>
            </w:r>
          </w:p>
          <w:p w:rsidR="007C188A" w:rsidRPr="00020331" w:rsidRDefault="007C188A" w:rsidP="00FF250E">
            <w:pPr>
              <w:pStyle w:val="CellBody"/>
            </w:pPr>
            <w:r w:rsidRPr="00020331">
              <w:rPr>
                <w:w w:val="100"/>
              </w:rPr>
              <w:fldChar w:fldCharType="end"/>
            </w:r>
          </w:p>
        </w:tc>
      </w:tr>
      <w:tr w:rsidR="007C188A" w:rsidRPr="00020331" w:rsidTr="00FF250E">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w:t>
            </w:r>
          </w:p>
        </w:tc>
      </w:tr>
      <w:tr w:rsidR="007C188A" w:rsidRPr="00020331" w:rsidTr="00FF250E">
        <w:trPr>
          <w:trHeight w:val="64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 xml:space="preserve">Delta SNR for space-time stream </w:t>
            </w:r>
            <w:r w:rsidRPr="00354021">
              <w:rPr>
                <w:noProof/>
                <w:w w:val="100"/>
                <w:lang w:val="en-GB" w:eastAsia="ja-JP"/>
              </w:rPr>
              <w:pict>
                <v:shape id="Picture 26" o:spid="_x0000_i1050" type="#_x0000_t75" style="width:9pt;height:9pt;visibility:visible">
                  <v:imagedata r:id="rId29" o:title=""/>
                </v:shape>
              </w:pict>
            </w:r>
            <w:r w:rsidRPr="00020331">
              <w:rPr>
                <w:w w:val="100"/>
              </w:rPr>
              <w:t xml:space="preserve"> for subcarrier </w:t>
            </w:r>
            <w:r w:rsidRPr="00020331">
              <w:rPr>
                <w:i/>
                <w:iCs/>
                <w:w w:val="100"/>
              </w:rPr>
              <w:t>k = scidx(1)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Default="007C188A" w:rsidP="006713FD">
            <w:pPr>
              <w:pStyle w:val="Equation0"/>
              <w:numPr>
                <w:ilvl w:val="0"/>
                <w:numId w:val="97"/>
              </w:numPr>
              <w:ind w:left="0"/>
              <w:rPr>
                <w:w w:val="100"/>
              </w:rPr>
            </w:pPr>
            <w:r w:rsidRPr="00354021">
              <w:rPr>
                <w:noProof/>
                <w:w w:val="100"/>
                <w:position w:val="-14"/>
                <w:lang w:val="en-GB" w:eastAsia="ja-JP"/>
              </w:rPr>
              <w:pict>
                <v:shape id="Picture 27" o:spid="_x0000_i1051" type="#_x0000_t75" style="width:63pt;height:9pt;visibility:visible">
                  <v:imagedata r:id="rId32" o:title=""/>
                </v:shape>
              </w:pict>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F12823">
              <w:rPr>
                <w:w w:val="100"/>
              </w:rPr>
            </w:r>
            <w:r w:rsidRPr="00020331">
              <w:rPr>
                <w:w w:val="100"/>
              </w:rPr>
              <w:fldChar w:fldCharType="separate"/>
            </w:r>
          </w:p>
          <w:p w:rsidR="007C188A" w:rsidRPr="00020331" w:rsidRDefault="007C188A" w:rsidP="00FF250E">
            <w:pPr>
              <w:pStyle w:val="CellBody"/>
            </w:pPr>
            <w:r w:rsidRPr="00020331">
              <w:rPr>
                <w:w w:val="100"/>
              </w:rPr>
              <w:fldChar w:fldCharType="end"/>
            </w:r>
          </w:p>
        </w:tc>
      </w:tr>
      <w:tr w:rsidR="007C188A" w:rsidRPr="00020331" w:rsidTr="00FF250E">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w:t>
            </w:r>
          </w:p>
        </w:tc>
      </w:tr>
      <w:tr w:rsidR="007C188A" w:rsidRPr="00020331" w:rsidTr="00FF250E">
        <w:trPr>
          <w:trHeight w:val="58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 xml:space="preserve">Delta SNR for space-time stream 1 for subcarrier </w:t>
            </w:r>
            <w:r w:rsidRPr="00020331">
              <w:rPr>
                <w:i/>
                <w:iCs/>
                <w:w w:val="100"/>
              </w:rPr>
              <w:t>k = scidx(Ns’-1)</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Default="007C188A" w:rsidP="006713FD">
            <w:pPr>
              <w:pStyle w:val="Equation0"/>
              <w:numPr>
                <w:ilvl w:val="0"/>
                <w:numId w:val="97"/>
              </w:numPr>
              <w:ind w:left="0"/>
              <w:rPr>
                <w:w w:val="100"/>
              </w:rPr>
            </w:pPr>
            <w:r w:rsidRPr="00354021">
              <w:rPr>
                <w:noProof/>
                <w:w w:val="100"/>
                <w:position w:val="-14"/>
                <w:lang w:val="en-GB" w:eastAsia="ja-JP"/>
              </w:rPr>
              <w:pict>
                <v:shape id="Picture 28" o:spid="_x0000_i1052" type="#_x0000_t75" style="width:75.75pt;height:9pt;visibility:visible">
                  <v:imagedata r:id="rId33" o:title=""/>
                </v:shape>
              </w:pict>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F12823">
              <w:rPr>
                <w:w w:val="100"/>
              </w:rPr>
            </w:r>
            <w:r w:rsidRPr="00020331">
              <w:rPr>
                <w:w w:val="100"/>
              </w:rPr>
              <w:fldChar w:fldCharType="separate"/>
            </w:r>
          </w:p>
          <w:p w:rsidR="007C188A" w:rsidRPr="00020331" w:rsidRDefault="007C188A" w:rsidP="00FF250E">
            <w:pPr>
              <w:pStyle w:val="CellBody"/>
            </w:pPr>
            <w:r w:rsidRPr="00020331">
              <w:rPr>
                <w:w w:val="100"/>
              </w:rPr>
              <w:fldChar w:fldCharType="end"/>
            </w:r>
          </w:p>
        </w:tc>
      </w:tr>
      <w:tr w:rsidR="007C188A" w:rsidRPr="00020331" w:rsidTr="00FF250E">
        <w:trPr>
          <w:trHeight w:val="360"/>
          <w:jc w:val="center"/>
        </w:trPr>
        <w:tc>
          <w:tcPr>
            <w:tcW w:w="3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w:t>
            </w:r>
          </w:p>
        </w:tc>
        <w:tc>
          <w:tcPr>
            <w:tcW w:w="7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w:t>
            </w:r>
          </w:p>
        </w:tc>
        <w:tc>
          <w:tcPr>
            <w:tcW w:w="44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w:t>
            </w:r>
          </w:p>
        </w:tc>
      </w:tr>
      <w:tr w:rsidR="007C188A" w:rsidRPr="00020331" w:rsidTr="00FF250E">
        <w:trPr>
          <w:trHeight w:val="640"/>
          <w:jc w:val="center"/>
        </w:trPr>
        <w:tc>
          <w:tcPr>
            <w:tcW w:w="3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 xml:space="preserve">Delta SNR for space-time stream </w:t>
            </w:r>
            <w:r w:rsidRPr="00354021">
              <w:rPr>
                <w:noProof/>
                <w:w w:val="100"/>
                <w:lang w:val="en-GB" w:eastAsia="ja-JP"/>
              </w:rPr>
              <w:pict>
                <v:shape id="Picture 29" o:spid="_x0000_i1053" type="#_x0000_t75" style="width:9pt;height:9pt;visibility:visible">
                  <v:imagedata r:id="rId29" o:title=""/>
                </v:shape>
              </w:pict>
            </w:r>
            <w:r w:rsidRPr="00020331">
              <w:rPr>
                <w:w w:val="100"/>
              </w:rPr>
              <w:t xml:space="preserve"> for subcarrier </w:t>
            </w:r>
            <w:r w:rsidRPr="00020331">
              <w:rPr>
                <w:i/>
                <w:iCs/>
                <w:w w:val="100"/>
              </w:rPr>
              <w:t>k = scidx(Ns’-1)</w:t>
            </w:r>
          </w:p>
        </w:tc>
        <w:tc>
          <w:tcPr>
            <w:tcW w:w="7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w:t>
            </w:r>
          </w:p>
        </w:tc>
        <w:tc>
          <w:tcPr>
            <w:tcW w:w="44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C188A" w:rsidRDefault="007C188A" w:rsidP="006713FD">
            <w:pPr>
              <w:pStyle w:val="Equation0"/>
              <w:numPr>
                <w:ilvl w:val="0"/>
                <w:numId w:val="97"/>
              </w:numPr>
              <w:ind w:left="0"/>
              <w:rPr>
                <w:w w:val="100"/>
              </w:rPr>
            </w:pPr>
            <w:r w:rsidRPr="00354021">
              <w:rPr>
                <w:noProof/>
                <w:w w:val="100"/>
                <w:position w:val="-14"/>
                <w:lang w:val="en-GB" w:eastAsia="ja-JP"/>
              </w:rPr>
              <w:pict>
                <v:shape id="Picture 30" o:spid="_x0000_i1054" type="#_x0000_t75" style="width:80.25pt;height:9pt;visibility:visible">
                  <v:imagedata r:id="rId34" o:title=""/>
                </v:shape>
              </w:pict>
            </w:r>
            <w:r w:rsidRPr="00020331">
              <w:rPr>
                <w:w w:val="100"/>
                <w:position w:val="-14"/>
              </w:rPr>
              <w:t xml:space="preserve"> </w:t>
            </w:r>
            <w:r w:rsidRPr="00020331">
              <w:rPr>
                <w:w w:val="100"/>
              </w:rPr>
              <w:t xml:space="preserve">as defined in </w:t>
            </w:r>
            <w:r w:rsidRPr="00020331">
              <w:rPr>
                <w:w w:val="100"/>
              </w:rPr>
              <w:fldChar w:fldCharType="begin"/>
            </w:r>
            <w:r w:rsidRPr="00020331">
              <w:rPr>
                <w:w w:val="100"/>
              </w:rPr>
              <w:instrText xml:space="preserve"> REF RTF33353239383a204571756174 \h</w:instrText>
            </w:r>
            <w:r w:rsidRPr="00F12823">
              <w:rPr>
                <w:w w:val="100"/>
              </w:rPr>
            </w:r>
            <w:r w:rsidRPr="00020331">
              <w:rPr>
                <w:w w:val="100"/>
              </w:rPr>
              <w:fldChar w:fldCharType="separate"/>
            </w:r>
          </w:p>
          <w:p w:rsidR="007C188A" w:rsidRPr="00020331" w:rsidRDefault="007C188A" w:rsidP="00FF250E">
            <w:pPr>
              <w:pStyle w:val="CellBody"/>
            </w:pPr>
            <w:r w:rsidRPr="00020331">
              <w:rPr>
                <w:w w:val="100"/>
              </w:rPr>
              <w:fldChar w:fldCharType="end"/>
            </w:r>
          </w:p>
        </w:tc>
      </w:tr>
    </w:tbl>
    <w:p w:rsidR="007C188A" w:rsidRDefault="007C188A" w:rsidP="006713FD">
      <w:pPr>
        <w:pStyle w:val="Body"/>
        <w:rPr>
          <w:w w:val="100"/>
        </w:rPr>
      </w:pPr>
      <w:r>
        <w:rPr>
          <w:w w:val="100"/>
        </w:rPr>
        <w:t xml:space="preserve">In </w:t>
      </w:r>
      <w:r>
        <w:rPr>
          <w:w w:val="100"/>
        </w:rPr>
        <w:fldChar w:fldCharType="begin"/>
      </w:r>
      <w:r>
        <w:rPr>
          <w:w w:val="100"/>
        </w:rPr>
        <w:instrText xml:space="preserve"> REF  RTF36343332353a205461626c65 \h</w:instrText>
      </w:r>
      <w:r w:rsidRPr="00F12823">
        <w:rPr>
          <w:w w:val="100"/>
        </w:rPr>
      </w:r>
      <w:r>
        <w:rPr>
          <w:w w:val="100"/>
        </w:rPr>
        <w:fldChar w:fldCharType="separate"/>
      </w:r>
      <w:r w:rsidRPr="00020331">
        <w:rPr>
          <w:w w:val="100"/>
        </w:rPr>
        <w:t xml:space="preserve">MU Exclusive Beamforming Report </w:t>
      </w:r>
      <w:r>
        <w:rPr>
          <w:w w:val="100"/>
        </w:rPr>
        <w:fldChar w:fldCharType="end"/>
      </w:r>
      <w:r>
        <w:rPr>
          <w:w w:val="100"/>
        </w:rPr>
        <w:t xml:space="preserve">, </w:t>
      </w:r>
      <w:r>
        <w:rPr>
          <w:i/>
          <w:iCs/>
          <w:w w:val="100"/>
        </w:rPr>
        <w:t>Ns'</w:t>
      </w:r>
      <w:r>
        <w:rPr>
          <w:w w:val="100"/>
        </w:rPr>
        <w:t xml:space="preserve"> is the number of subcarriers for which the Delta SNR subfield is sent back to the beamformer. </w:t>
      </w:r>
      <w:r>
        <w:rPr>
          <w:w w:val="100"/>
        </w:rPr>
        <w:fldChar w:fldCharType="begin"/>
      </w:r>
      <w:r>
        <w:rPr>
          <w:w w:val="100"/>
        </w:rPr>
        <w:instrText xml:space="preserve"> REF  RTF35363931363a205461626c65 \h</w:instrText>
      </w:r>
      <w:r w:rsidRPr="00F12823">
        <w:rPr>
          <w:w w:val="100"/>
        </w:rPr>
      </w:r>
      <w:r>
        <w:rPr>
          <w:w w:val="100"/>
        </w:rPr>
        <w:fldChar w:fldCharType="separate"/>
      </w:r>
      <w:r w:rsidRPr="00020331">
        <w:rPr>
          <w:w w:val="100"/>
        </w:rPr>
        <w:t>Number of subcarriers and subcarrier mapping </w:t>
      </w:r>
      <w:r>
        <w:rPr>
          <w:w w:val="100"/>
        </w:rPr>
        <w:fldChar w:fldCharType="end"/>
      </w:r>
      <w:r>
        <w:rPr>
          <w:w w:val="100"/>
        </w:rPr>
        <w:t xml:space="preserve"> shows </w:t>
      </w:r>
      <w:r>
        <w:rPr>
          <w:i/>
          <w:iCs/>
          <w:w w:val="100"/>
        </w:rPr>
        <w:t>Ns'</w:t>
      </w:r>
      <w:r>
        <w:rPr>
          <w:w w:val="100"/>
        </w:rPr>
        <w:t>, the exact subcarrier indices and their order for which the Delta SNR is sent back.</w:t>
      </w:r>
    </w:p>
    <w:tbl>
      <w:tblPr>
        <w:tblW w:w="0" w:type="auto"/>
        <w:jc w:val="center"/>
        <w:tblLayout w:type="fixed"/>
        <w:tblCellMar>
          <w:top w:w="120" w:type="dxa"/>
          <w:left w:w="120" w:type="dxa"/>
          <w:bottom w:w="60" w:type="dxa"/>
          <w:right w:w="120" w:type="dxa"/>
        </w:tblCellMar>
        <w:tblLook w:val="0000"/>
      </w:tblPr>
      <w:tblGrid>
        <w:gridCol w:w="960"/>
        <w:gridCol w:w="680"/>
        <w:gridCol w:w="680"/>
        <w:gridCol w:w="6380"/>
      </w:tblGrid>
      <w:tr w:rsidR="007C188A" w:rsidRPr="00020331" w:rsidTr="00FF250E">
        <w:trPr>
          <w:jc w:val="center"/>
        </w:trPr>
        <w:tc>
          <w:tcPr>
            <w:tcW w:w="8700" w:type="dxa"/>
            <w:gridSpan w:val="4"/>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99"/>
              </w:numPr>
            </w:pPr>
            <w:bookmarkStart w:id="145" w:name="RTF35363931363a205461626c65"/>
            <w:r w:rsidRPr="00020331">
              <w:rPr>
                <w:w w:val="100"/>
              </w:rPr>
              <w:t>Number of subcarriers and subcarrier mapping</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bookmarkEnd w:id="145"/>
          </w:p>
        </w:tc>
      </w:tr>
      <w:tr w:rsidR="007C188A" w:rsidRPr="00020331" w:rsidTr="00FF250E">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Channel Width</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rPr>
                <w:i/>
                <w:iCs/>
              </w:rPr>
            </w:pPr>
            <w:r w:rsidRPr="00020331">
              <w:rPr>
                <w:i/>
                <w:iCs/>
                <w:w w:val="100"/>
              </w:rPr>
              <w:t>Ng</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rPr>
                <w:i/>
                <w:iCs/>
              </w:rPr>
            </w:pPr>
            <w:r w:rsidRPr="00020331">
              <w:rPr>
                <w:i/>
                <w:iCs/>
                <w:w w:val="100"/>
              </w:rPr>
              <w:t>Ns'</w:t>
            </w:r>
          </w:p>
        </w:tc>
        <w:tc>
          <w:tcPr>
            <w:tcW w:w="63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 xml:space="preserve">Subcarriers for which the Delta SNR subfield is sent: </w:t>
            </w:r>
            <w:r w:rsidRPr="00020331">
              <w:rPr>
                <w:i/>
                <w:iCs/>
                <w:w w:val="100"/>
              </w:rPr>
              <w:t>scidx</w:t>
            </w:r>
            <w:r w:rsidRPr="00020331">
              <w:rPr>
                <w:w w:val="100"/>
              </w:rPr>
              <w:t xml:space="preserve">(0), </w:t>
            </w:r>
            <w:r w:rsidRPr="00020331">
              <w:rPr>
                <w:i/>
                <w:iCs/>
                <w:w w:val="100"/>
              </w:rPr>
              <w:t>scidx</w:t>
            </w:r>
            <w:r w:rsidRPr="00020331">
              <w:rPr>
                <w:w w:val="100"/>
              </w:rPr>
              <w:t xml:space="preserve">(1), … </w:t>
            </w:r>
            <w:r w:rsidRPr="00020331">
              <w:rPr>
                <w:i/>
                <w:iCs/>
                <w:w w:val="100"/>
              </w:rPr>
              <w:t>scidx</w:t>
            </w:r>
            <w:r w:rsidRPr="00020331">
              <w:rPr>
                <w:w w:val="100"/>
              </w:rPr>
              <w:t>(</w:t>
            </w:r>
            <w:r w:rsidRPr="00020331">
              <w:rPr>
                <w:i/>
                <w:iCs/>
                <w:w w:val="100"/>
              </w:rPr>
              <w:t>Ns'</w:t>
            </w:r>
            <w:r w:rsidRPr="00020331">
              <w:rPr>
                <w:w w:val="100"/>
              </w:rPr>
              <w:t>-1)</w:t>
            </w:r>
          </w:p>
        </w:tc>
      </w:tr>
      <w:tr w:rsidR="007C188A" w:rsidRPr="00020331" w:rsidTr="00FF250E">
        <w:trPr>
          <w:trHeight w:val="560"/>
          <w:jc w:val="center"/>
        </w:trPr>
        <w:tc>
          <w:tcPr>
            <w:tcW w:w="9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20 MHz</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w:t>
            </w:r>
          </w:p>
        </w:tc>
        <w:tc>
          <w:tcPr>
            <w:tcW w:w="6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30</w:t>
            </w:r>
          </w:p>
        </w:tc>
        <w:tc>
          <w:tcPr>
            <w:tcW w:w="63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-28, -26, -24, -22, -20, -18, -16, -14, -12, -10, -8, -6, -4, -2, -1, 1, 2, 4, 6, 8, 10, 12, 14, 16, 18, 20, 22, 24, 26, 28</w:t>
            </w:r>
          </w:p>
        </w:tc>
      </w:tr>
      <w:tr w:rsidR="007C188A" w:rsidRPr="00020331" w:rsidTr="00FF250E">
        <w:trPr>
          <w:trHeight w:val="360"/>
          <w:jc w:val="center"/>
        </w:trPr>
        <w:tc>
          <w:tcPr>
            <w:tcW w:w="960" w:type="dxa"/>
            <w:vMerge/>
            <w:tcBorders>
              <w:top w:val="nil"/>
              <w:left w:val="single" w:sz="10"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-28, -24, -20, -16, -12, -8, -4, -1, 1, 4, 8, 12, 16, 20, 24, 28</w:t>
            </w:r>
          </w:p>
        </w:tc>
      </w:tr>
      <w:tr w:rsidR="007C188A" w:rsidRPr="00020331" w:rsidTr="00FF250E">
        <w:trPr>
          <w:trHeight w:val="360"/>
          <w:jc w:val="center"/>
        </w:trPr>
        <w:tc>
          <w:tcPr>
            <w:tcW w:w="960" w:type="dxa"/>
            <w:vMerge/>
            <w:tcBorders>
              <w:top w:val="nil"/>
              <w:left w:val="single" w:sz="10"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-28, -20, -12, -4, -1, 1, 4, 12, 20, 28</w:t>
            </w:r>
          </w:p>
        </w:tc>
      </w:tr>
      <w:tr w:rsidR="007C188A" w:rsidRPr="00020331" w:rsidTr="00FF250E">
        <w:trPr>
          <w:trHeight w:val="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40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58</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lang w:val="ko-KR"/>
              </w:rPr>
            </w:pPr>
            <w:r w:rsidRPr="00020331">
              <w:rPr>
                <w:w w:val="100"/>
                <w:lang w:val="ko-KR"/>
              </w:rPr>
              <w:t>-58, -56, -54, -52, -50, -48, -46, -44, -42, -40, -38, -36, -34, -32, -30, -28, -26, -24, -22, -20, -18, -16, -14, -12, -10, -8, -6, -4,-2, 2, 4, 6, 8, 10, 12, 14, 16, 18, 20, 22, 24, 26, 28, 30, 32, 34, 36, 38, 40, 42, 44, 46, 48, 50, 52, 54, 56, 58</w:t>
            </w:r>
          </w:p>
        </w:tc>
      </w:tr>
      <w:tr w:rsidR="007C188A" w:rsidRPr="00020331" w:rsidTr="00FF250E">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30</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lang w:val="ko-KR"/>
              </w:rPr>
            </w:pPr>
            <w:r w:rsidRPr="00020331">
              <w:rPr>
                <w:w w:val="100"/>
                <w:lang w:val="ko-KR"/>
              </w:rPr>
              <w:t>-58, -54, -50, -46, -42, -38, -34, -30, -26, -22, -18, -14, -10, -6,-2, 2, 6, 10, 14, 18, 22, 26, 30, 34, 38, 42, 46, 50, 54, 58</w:t>
            </w:r>
          </w:p>
        </w:tc>
      </w:tr>
      <w:tr w:rsidR="007C188A" w:rsidRPr="00020331" w:rsidTr="00FF250E">
        <w:trPr>
          <w:trHeight w:val="360"/>
          <w:jc w:val="center"/>
        </w:trPr>
        <w:tc>
          <w:tcPr>
            <w:tcW w:w="960" w:type="dxa"/>
            <w:vMerge/>
            <w:tcBorders>
              <w:top w:val="single" w:sz="2" w:space="0" w:color="000000"/>
              <w:left w:val="single" w:sz="10"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16</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lang w:val="ko-KR"/>
              </w:rPr>
            </w:pPr>
            <w:r w:rsidRPr="00020331">
              <w:rPr>
                <w:w w:val="100"/>
                <w:lang w:val="ko-KR"/>
              </w:rPr>
              <w:t>-58, -50, -42, -34, -26, -18, -10, -2, 2, 10, 18, 26, 34, 42, 50, 58</w:t>
            </w:r>
          </w:p>
        </w:tc>
      </w:tr>
      <w:tr w:rsidR="007C188A" w:rsidRPr="00020331" w:rsidTr="00FF250E">
        <w:trPr>
          <w:trHeight w:val="1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122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lang w:val="ko-KR"/>
              </w:rPr>
            </w:pPr>
            <w:r w:rsidRPr="00020331">
              <w:rPr>
                <w:w w:val="100"/>
                <w:lang w:val="ko-KR"/>
              </w:rPr>
              <w:t>-122, -120, -118, -116, -114, -112, -110, -108, -106, -104, -102, -100, -98, -96, -94, -92, -90, -88, -86, -84, -82, -80, -78, -76, -74, -72, -70, -68, -66, -64, -62, -60, -58, -56, -54, -52, -50, -48, -46, -44, -42, -40, -38, -36, -34, -32, -30, -28, -26, -24, -22, -20, -18, -16, -14, -12, -10, -8, -6, -4, -2, 2, 4, 6, 8, 10, 12, 14, 16, 18, 20, 22, 24, 26, 28, 30, 32, 34, 36, 38, 40, 42, 44, 46, 48, 50, 52, 54, 56, 58, 60, 62, 64, 66, 68, 70, 72, 74, 76, 78, 80, 82, 84, 86, 88, 90, 92, 94, 96, 98, 100, 102, 104, 106, 108, 110, 112, 114, 116, 118, 120, 122</w:t>
            </w:r>
          </w:p>
        </w:tc>
      </w:tr>
      <w:tr w:rsidR="007C188A" w:rsidRPr="00020331" w:rsidTr="00FF250E">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62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lang w:val="ko-KR"/>
              </w:rPr>
            </w:pPr>
            <w:r w:rsidRPr="00020331">
              <w:rPr>
                <w:w w:val="100"/>
                <w:lang w:val="ko-KR"/>
              </w:rPr>
              <w:t>-122, -118, -114, -110, -106, -102, -98, -94, -90, -86, -82, -78, -74, -70, -66, -62, -58, -54, -50, -46, -42, -38, -34, -30, -26, -22, -18, -14, -10, -6, -2, 2, 6, 10, 14, 18, 22, 26, 30, 34, 38, 42, 46, 50, 54, 58, 62, 66, 70, 74, 78, 82, 86, 90, 94, 98, 102, 106, 110, 114, 118, 122</w:t>
            </w:r>
          </w:p>
        </w:tc>
      </w:tr>
      <w:tr w:rsidR="007C188A" w:rsidRPr="00020331" w:rsidTr="00FF250E">
        <w:trPr>
          <w:trHeight w:val="560"/>
          <w:jc w:val="center"/>
        </w:trPr>
        <w:tc>
          <w:tcPr>
            <w:tcW w:w="960" w:type="dxa"/>
            <w:vMerge/>
            <w:tcBorders>
              <w:top w:val="single" w:sz="2" w:space="0" w:color="000000"/>
              <w:left w:val="single" w:sz="10"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32</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lang w:val="ko-KR"/>
              </w:rPr>
            </w:pPr>
            <w:r w:rsidRPr="00020331">
              <w:rPr>
                <w:w w:val="100"/>
                <w:lang w:val="ko-KR"/>
              </w:rPr>
              <w:t>-122, -114, -106, -98, -90, -82, -74, -66, -58, -50, -42, -34, -26, -18, -10, -2, 2, 10, 18, 26, 34, 42, 50, 58, 66, 74, 82, 90, 98, 106, 114, 122</w:t>
            </w:r>
          </w:p>
        </w:tc>
      </w:tr>
      <w:tr w:rsidR="007C188A" w:rsidRPr="00020331" w:rsidTr="00FF250E">
        <w:trPr>
          <w:trHeight w:val="35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160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lang w:val="ko-KR"/>
              </w:rPr>
            </w:pPr>
            <w:r w:rsidRPr="00020331">
              <w:rPr>
                <w:w w:val="100"/>
                <w:lang w:val="ko-KR"/>
              </w:rPr>
              <w:t>-250, -248, -246, -244, -242, -240, -238, -236, -234, -232, -230, -228, -226, -224, -222, -220, -218, -216, -214, -212, -210, -208, -206, -204, -202, -200, -198, -196, -194, -192, -190, -188, -186, -184, -182, -180, -178, -176, -174, -172, -170, -168, -166, -164, -162, -160, -158, -156, -154, -152, -150, -148, -146, -144, -142, -140, -138, -136, -134, -132, -130, -126, -124, -122, -120, -118, -116, -114, -112, -110, -108, -106, -104, -102, -100, -98, -96, -94, -92, -90, -88, -86, -84, -82, -80, -78, -76, -74, -72, -70, -68, -66, -64, -62, -60, -58, -56, -54, -52, -50, -48, -46, -44, -42, -40, -38, -36, -34, -32, -30, -28, -26, -24, -22, -20, -18, -16, -14, -12, -10, -8, -6, 6, 8, 10, 12, 14, 16, 18, 20, 22, 24, 26, 28, 30, 32, 34, 36, 38, 40, 42, 44, 46, 48, 50, 52, 54, 56, 58, 60, 62, 64, 66, 68, 70, 72, 74, 76, 78, 80, 82, 84, 86, 88, 90, 92, 94, 96, 98, 100, 102, 104, 106, 108, 110, 112, 114, 116, 118, 120, 122, 124, 126, 130, 132, 134, 136, 138, 140, 142, 144, 146, 148, 150, 152, 154, 156, 158, 160, 162, 164, 166, 168, 170, 172, 174, 176, 178, 180, 182, 184, 186, 188, 190, 192, 194, 196, 198, 200, 202, 204, 206, 208, 210, 212, 214, 216, 218, 220, 222, 224, 226, 228, 230, 232, 234, 236, 238, 240, 242, 244, 246, 248, 250</w:t>
            </w:r>
          </w:p>
          <w:p w:rsidR="007C188A" w:rsidRPr="00020331" w:rsidRDefault="007C188A" w:rsidP="00FF250E">
            <w:pPr>
              <w:pStyle w:val="CellBody"/>
              <w:rPr>
                <w:w w:val="100"/>
                <w:lang w:val="ko-KR"/>
              </w:rPr>
            </w:pPr>
          </w:p>
          <w:p w:rsidR="007C188A" w:rsidRPr="00020331" w:rsidRDefault="007C188A" w:rsidP="00FF250E">
            <w:pPr>
              <w:pStyle w:val="CellBody"/>
              <w:rPr>
                <w:lang w:val="ko-KR"/>
              </w:rPr>
            </w:pPr>
            <w:r w:rsidRPr="00020331">
              <w:rPr>
                <w:w w:val="100"/>
                <w:lang w:val="ko-KR"/>
              </w:rPr>
              <w:t>NOTE</w:t>
            </w:r>
            <w:r w:rsidRPr="00020331">
              <w:rPr>
                <w:w w:val="100"/>
              </w:rPr>
              <w:t>—</w:t>
            </w:r>
            <w:r w:rsidRPr="00020331">
              <w:rPr>
                <w:w w:val="100"/>
                <w:lang w:val="ko-KR"/>
              </w:rPr>
              <w:t>Subcarriers 0, ±2, ±4 and ±128 are skipped.</w:t>
            </w:r>
          </w:p>
        </w:tc>
      </w:tr>
      <w:tr w:rsidR="007C188A" w:rsidRPr="00020331" w:rsidTr="00FF250E">
        <w:trPr>
          <w:trHeight w:val="2160"/>
          <w:jc w:val="center"/>
        </w:trPr>
        <w:tc>
          <w:tcPr>
            <w:tcW w:w="960" w:type="dxa"/>
            <w:vMerge/>
            <w:tcBorders>
              <w:top w:val="single" w:sz="2" w:space="0" w:color="000000"/>
              <w:left w:val="single" w:sz="10"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lang w:val="ko-KR"/>
              </w:rPr>
            </w:pPr>
            <w:r w:rsidRPr="00020331">
              <w:rPr>
                <w:w w:val="100"/>
                <w:lang w:val="ko-KR"/>
              </w:rPr>
              <w:t>-250, -246, -242, -238, -234, -230, -226, -222, -218, -214, -210, -206, -202, -198, -194, -190, -186, -182, -178, -174, -170, -166, -162, -158, -154, -150, -146, -142, -138, -134, -130, -126, -122, -118, -114, -110, -106, -102, -98, -94, -90, -86, -82, -78, -74, -70, -66, -62, -58, -54, -50, -46, -42, -38, -34, -30, -26, -22, -18, -14, -10, -6, 6, 10, 14, 18, 22, 26, 30, 34, 38, 42, 46, 50, 54, 58, 62, 66, 70, 74, 78, 82, 86, 90, 94, 98, 102, 106, 110, 114, 118, 122, 126, 130, 134, 138, 142, 146, 150, 154, 158, 162, 166, 170, 174, 178, 182, 186, 190, 194, 198, 202, 206, 210, 214, 218, 222, 226, 230, 234, 238, 242, 246, 250</w:t>
            </w:r>
          </w:p>
          <w:p w:rsidR="007C188A" w:rsidRPr="00020331" w:rsidRDefault="007C188A" w:rsidP="00FF250E">
            <w:pPr>
              <w:pStyle w:val="CellBody"/>
              <w:rPr>
                <w:w w:val="100"/>
                <w:lang w:val="ko-KR"/>
              </w:rPr>
            </w:pPr>
          </w:p>
          <w:p w:rsidR="007C188A" w:rsidRPr="00020331" w:rsidRDefault="007C188A" w:rsidP="00FF250E">
            <w:pPr>
              <w:pStyle w:val="CellBody"/>
              <w:rPr>
                <w:lang w:val="ko-KR"/>
              </w:rPr>
            </w:pPr>
            <w:r w:rsidRPr="00020331">
              <w:rPr>
                <w:w w:val="100"/>
                <w:lang w:val="ko-KR"/>
              </w:rPr>
              <w:t>NOTE</w:t>
            </w:r>
            <w:r w:rsidRPr="00020331">
              <w:rPr>
                <w:w w:val="100"/>
              </w:rPr>
              <w:t>—</w:t>
            </w:r>
            <w:r w:rsidRPr="00020331">
              <w:rPr>
                <w:w w:val="100"/>
                <w:lang w:val="ko-KR"/>
              </w:rPr>
              <w:t>Subcarriers ±2 are skipped.</w:t>
            </w:r>
          </w:p>
        </w:tc>
      </w:tr>
      <w:tr w:rsidR="007C188A" w:rsidRPr="00020331" w:rsidTr="00FF250E">
        <w:trPr>
          <w:trHeight w:val="960"/>
          <w:jc w:val="center"/>
        </w:trPr>
        <w:tc>
          <w:tcPr>
            <w:tcW w:w="960" w:type="dxa"/>
            <w:vMerge/>
            <w:tcBorders>
              <w:top w:val="single" w:sz="2" w:space="0" w:color="000000"/>
              <w:left w:val="single" w:sz="10"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4</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64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lang w:val="ko-KR"/>
              </w:rPr>
            </w:pPr>
            <w:r w:rsidRPr="00020331">
              <w:rPr>
                <w:w w:val="100"/>
                <w:lang w:val="ko-KR"/>
              </w:rPr>
              <w:t>-250, -242, -234, -226, -218, -210, -202, -194, -186, -178, -170, -162, -154, -146, -138, -130, -126, -118, -110, -102, -94, -86, -78, -70, -62, -54, -46, -38, -30, -22, -14, -6, 6, 14, 22, 30, 38, 46, 54, 62, 70, 78, 86, 94, 102, 110, 118, 126, 130, 138, 146, 154, 162, 170, 178, 186, 194, 202, 210, 218, 226, 234, 242, 250</w:t>
            </w:r>
          </w:p>
        </w:tc>
      </w:tr>
      <w:tr w:rsidR="007C188A" w:rsidRPr="00E145BB" w:rsidTr="00FF250E">
        <w:trPr>
          <w:trHeight w:val="4760"/>
          <w:jc w:val="center"/>
        </w:trPr>
        <w:tc>
          <w:tcPr>
            <w:tcW w:w="96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80+80 MHz</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244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lang w:val="ko-KR"/>
              </w:rPr>
            </w:pPr>
            <w:r w:rsidRPr="00020331">
              <w:rPr>
                <w:w w:val="100"/>
                <w:lang w:val="ko-KR"/>
              </w:rPr>
              <w:t>-122(L), -120(L), -118(L), -116(L), -114(L), -112(L), -110(L), -108(L), -106(L), -104(L), -102(L), -100(L), -98(L), -96(L), -94(L), -92(L), -90(L), -88(L), -86(L), -84(L), -82(L), -80(L), -78(L), -76(L), -74(L), -72(L), -70(L), -68(L), -66(L), -64(L), -62(L), -60(L), -58(L), -56(L), -54(L), -52(L), -50(L), -48(L), -46(L), -44(L), -42(L), -40(L), -38(L), -36(L), -34(L), -32(L), -30(L), -28(L), -26(L), -24(L), -22(L), -20(L), -18(L), -16(L), -14(L), -12(L), -10(L), -8(L), -6(L), -4(L), -2(L), 2(L), 4(L), 6(L), 8(L), 10(L), 12(L), 14(L), 16(L), 18(L), 20(L), 22(L), 24(L), 26(L), 28(L), 30(L), 32(L), 34(L), 36(L), 38(L), 40(L), 42(L), 44(L), 46(L), 48(L), 50(L), 52(L), 54(L), 56(L), 58(L), 60(L), 62(L), 64(L), 66(L), 68(L), 70(L), 72(L), 74(L), 76(L), 78(L), 80(L), 82(L), 84(L), 86(L), 88(L), 90(L), 92(L), 94(L), 96(L), 98(L), 100(L), 102(L), 104(L), 106(L), 108(L), 110(L), 112(L), 114(L), 116(L), 118(L), 120(L), 122(L), -122(H), -120(H), -118(H), -116(H), -114(H), -112(H), -110(H), -108(H), -106(H), -104(H), -102(H), -100(H), -98(H), -96(H), -94(H), -92(H), -90(H), -88(H), -86(H), -84(H), -82(H), -80(H), -78(H), -76(H), -74(H), -72(H), -70(H), -68(H), -66(H), -64(H), -62(H), -60(H), -58(H), -56(H), -54(H), -52(H), -50(H), -48(H), -46(H), -44(H), -42(H), -40(H), -38(H), -36(H), -34(H), -32(H), -30(H), -28(H), -26(H), -24(H), -22(H), -20(H), -18(H), -16(H), -14(H), -12(H), -10(H), -8(H), -6(H), -4(H), -2(H), 2(H), 4(H), 6(H), 8(H), 10(H), 12(H), 14(H), 16(H), 18(H), 20(H), 22(H), 24(H), 26(H), 28(H), 30(H), 32(H), 34(H), 36(H), 38(H), 40(H), 42(H), 44(H), 46(H), 48(H), 50(H), 52(H), 54(H), 56(H), 58(H), 60(H), 62(H), 64(H), 66(H), 68(H), 70(H), 72(H), 74(H), 76(H), 78(H), 80(H), 82(H), 84(H), 86(H), 88(H), 90(H), 92(H), 94(H), 96(H), 98(H), 100(H), 102(H), 104(H), 106(H), 108(H), 110(H), 112(H), 114(H), 116(H), 118(H), 120(H), 122(H)</w:t>
            </w:r>
          </w:p>
        </w:tc>
      </w:tr>
      <w:tr w:rsidR="007C188A" w:rsidRPr="00E145BB" w:rsidTr="00FF250E">
        <w:trPr>
          <w:trHeight w:val="2560"/>
          <w:jc w:val="center"/>
        </w:trPr>
        <w:tc>
          <w:tcPr>
            <w:tcW w:w="960" w:type="dxa"/>
            <w:vMerge/>
            <w:tcBorders>
              <w:top w:val="single" w:sz="2" w:space="0" w:color="000000"/>
              <w:left w:val="single" w:sz="10" w:space="0" w:color="000000"/>
              <w:bottom w:val="single" w:sz="2" w:space="0" w:color="000000"/>
              <w:right w:val="single" w:sz="2" w:space="0" w:color="000000"/>
            </w:tcBorders>
          </w:tcPr>
          <w:p w:rsidR="007C188A" w:rsidRPr="007C188A" w:rsidRDefault="007C188A" w:rsidP="00FF250E">
            <w:pPr>
              <w:pStyle w:val="FigTitlea"/>
              <w:spacing w:after="200" w:line="240" w:lineRule="auto"/>
              <w:jc w:val="left"/>
              <w:rPr>
                <w:rFonts w:ascii="Goudy" w:hAnsi="Goudy"/>
                <w:b w:val="0"/>
                <w:bCs w:val="0"/>
                <w:color w:val="auto"/>
                <w:w w:val="100"/>
                <w:sz w:val="24"/>
                <w:szCs w:val="24"/>
                <w:lang w:val="pt-BR"/>
                <w:rPrChange w:id="146" w:author="Unknown">
                  <w:rPr>
                    <w:rFonts w:ascii="Goudy" w:hAnsi="Goudy"/>
                    <w:b w:val="0"/>
                    <w:bCs w:val="0"/>
                    <w:color w:val="auto"/>
                    <w:w w:val="100"/>
                    <w:sz w:val="24"/>
                    <w:szCs w:val="24"/>
                    <w:lang w:val="en-GB" w:eastAsia="en-US"/>
                  </w:rPr>
                </w:rPrChange>
              </w:rP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124</w:t>
            </w:r>
          </w:p>
        </w:tc>
        <w:tc>
          <w:tcPr>
            <w:tcW w:w="63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lang w:val="ko-KR"/>
              </w:rPr>
            </w:pPr>
            <w:r w:rsidRPr="00020331">
              <w:rPr>
                <w:w w:val="100"/>
                <w:lang w:val="ko-KR"/>
              </w:rPr>
              <w:t>-122(L), -118(L), -114(L), -110(L), -106(L), -102(L), -98(L), -94(L), -90(L), -86(L), -82(L), -78(L), -74(L), -70(L), -66(L), -62(L), -58(L), -54(L), -50(L), -46(L), -42(L), -38(L), -34(L), -30(L), -26(L), -22(L), -18(L), -14(L), -10(L), -6(L), -2(L), 2(L), 6(L), 10(L), 14(L), 18(L), 22(L), 26(L), 30(L), 34(L), 38(L), 42(L), 46(L), 50(L), 54(L), 58(L), 62(L), 66(L), 70(L), 74(L), 78(L), 82(L), 86(L), 90(L), 94(L), 98(L), 102(L), 106(L), 110(L), 114(L), 118(L), 122(L), -122(H), -118(H), -114(H), -110(H), -106(H), -102(H), -98(H), -94(H), -90(H), -86(H), -82(H), -78(H), -74(H), -70(H), -66(H), -62(H), -58(H), -54(H), -50(H), -46(H), -42(H), -38(H), -34(H), -30(H), -26(H), -22(H), -18(H), -14(H), -10(H), -6(H), -2(H), 2(H), 6(H), 10(H), 14(H), 18(H), 22(H), 26(H), 30(H), 34(H), 38(H), 42(H), 46(H), 50(H), 54(H), 58(H), 62(H), 66(H), 70(H), 74(H), 78(H), 82(H), 86(H), 90(H), 94(H), 98(H), 102(H), 106(H), 110(H), 114(H), 118(H), 122(H)</w:t>
            </w:r>
          </w:p>
        </w:tc>
      </w:tr>
      <w:tr w:rsidR="007C188A" w:rsidRPr="00E145BB" w:rsidTr="00FF250E">
        <w:trPr>
          <w:trHeight w:val="1360"/>
          <w:jc w:val="center"/>
        </w:trPr>
        <w:tc>
          <w:tcPr>
            <w:tcW w:w="960" w:type="dxa"/>
            <w:vMerge/>
            <w:tcBorders>
              <w:top w:val="single" w:sz="2" w:space="0" w:color="000000"/>
              <w:left w:val="single" w:sz="10" w:space="0" w:color="000000"/>
              <w:bottom w:val="single" w:sz="2" w:space="0" w:color="000000"/>
              <w:right w:val="single" w:sz="2" w:space="0" w:color="000000"/>
            </w:tcBorders>
          </w:tcPr>
          <w:p w:rsidR="007C188A" w:rsidRPr="007C188A" w:rsidRDefault="007C188A" w:rsidP="00FF250E">
            <w:pPr>
              <w:pStyle w:val="FigTitlea"/>
              <w:spacing w:after="200" w:line="240" w:lineRule="auto"/>
              <w:jc w:val="left"/>
              <w:rPr>
                <w:rFonts w:ascii="Goudy" w:hAnsi="Goudy"/>
                <w:b w:val="0"/>
                <w:bCs w:val="0"/>
                <w:color w:val="auto"/>
                <w:w w:val="100"/>
                <w:sz w:val="24"/>
                <w:szCs w:val="24"/>
                <w:lang w:val="pt-BR"/>
                <w:rPrChange w:id="147" w:author="Unknown">
                  <w:rPr>
                    <w:rFonts w:ascii="Goudy" w:hAnsi="Goudy"/>
                    <w:b w:val="0"/>
                    <w:bCs w:val="0"/>
                    <w:color w:val="auto"/>
                    <w:w w:val="100"/>
                    <w:sz w:val="24"/>
                    <w:szCs w:val="24"/>
                    <w:lang w:val="en-GB" w:eastAsia="en-US"/>
                  </w:rPr>
                </w:rPrChange>
              </w:rPr>
            </w:pP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4</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7C188A" w:rsidRPr="00020331" w:rsidRDefault="007C188A" w:rsidP="00FF250E">
            <w:pPr>
              <w:pStyle w:val="CellBody"/>
              <w:jc w:val="center"/>
            </w:pPr>
            <w:r w:rsidRPr="00020331">
              <w:rPr>
                <w:w w:val="100"/>
              </w:rPr>
              <w:t>64</w:t>
            </w:r>
          </w:p>
        </w:tc>
        <w:tc>
          <w:tcPr>
            <w:tcW w:w="63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lang w:val="ko-KR"/>
              </w:rPr>
            </w:pPr>
            <w:r w:rsidRPr="00020331">
              <w:rPr>
                <w:w w:val="100"/>
                <w:lang w:val="ko-KR"/>
              </w:rPr>
              <w:t>-122(L), -114(L), -106(L), -98(L), -90(L), -82(L), -74(L), -66(L), -58(L), -50(L), -42(L), -34(L), -26(L), -18(L), -10(L), -2(L), 2(L), 10(L), 18(L), 26(L), 34(L), 42(L), 50(L), 58(L), 66(L), 74(L), 82(L), 90(L), 98(L), 106(L), 114(L), 122(L), -122(H), -114(H), -106(H), -98(H), -90(H), -82(H), -74(H), -66(H), -58(H), -50(H), -42(H), -34(H), -26(H), -18(H), -10(H), -2(H), 2(H), 10(H), 18(H), 26(H), 34(H), 42(H), 50(H), 58(H), 66(H), 74(H), 82(H), 90(H), 98(H), 106(H), 114(H), 122(H)</w:t>
            </w:r>
          </w:p>
        </w:tc>
      </w:tr>
    </w:tbl>
    <w:p w:rsidR="007C188A" w:rsidRPr="003828C9" w:rsidRDefault="007C188A" w:rsidP="006713FD">
      <w:pPr>
        <w:pStyle w:val="Body"/>
        <w:rPr>
          <w:w w:val="100"/>
          <w:lang w:val="pt-BR"/>
        </w:rPr>
      </w:pPr>
    </w:p>
    <w:p w:rsidR="007C188A" w:rsidRDefault="007C188A" w:rsidP="006713FD">
      <w:pPr>
        <w:pStyle w:val="H4"/>
        <w:numPr>
          <w:ilvl w:val="0"/>
          <w:numId w:val="100"/>
        </w:numPr>
        <w:rPr>
          <w:w w:val="100"/>
        </w:rPr>
      </w:pPr>
      <w:bookmarkStart w:id="148" w:name="RTF31343030373a2048342c312e"/>
      <w:r>
        <w:rPr>
          <w:w w:val="100"/>
        </w:rPr>
        <w:t>(#5096</w:t>
      </w:r>
      <w:bookmarkEnd w:id="148"/>
      <w:r>
        <w:rPr>
          <w:w w:val="100"/>
        </w:rPr>
        <w:t>)Operating Mode field</w:t>
      </w:r>
    </w:p>
    <w:p w:rsidR="007C188A" w:rsidRDefault="007C188A" w:rsidP="006713FD">
      <w:pPr>
        <w:pStyle w:val="Body"/>
        <w:rPr>
          <w:w w:val="100"/>
        </w:rPr>
      </w:pPr>
      <w:r>
        <w:rPr>
          <w:w w:val="100"/>
        </w:rPr>
        <w:t xml:space="preserve">The (#5096)Operating Mode field is used in the </w:t>
      </w:r>
      <w:r>
        <w:rPr>
          <w:w w:val="100"/>
          <w:sz w:val="18"/>
          <w:szCs w:val="18"/>
        </w:rPr>
        <w:t>(#5096)</w:t>
      </w:r>
      <w:r>
        <w:rPr>
          <w:w w:val="100"/>
        </w:rPr>
        <w:t xml:space="preserve">Operating Mode Notification frame (see </w:t>
      </w:r>
      <w:r>
        <w:rPr>
          <w:w w:val="100"/>
        </w:rPr>
        <w:fldChar w:fldCharType="begin"/>
      </w:r>
      <w:r>
        <w:rPr>
          <w:w w:val="100"/>
        </w:rPr>
        <w:instrText xml:space="preserve"> REF  RTF38353534333a2048342c312e \h</w:instrText>
      </w:r>
      <w:r w:rsidRPr="00F12823">
        <w:rPr>
          <w:w w:val="100"/>
        </w:rPr>
      </w:r>
      <w:r>
        <w:rPr>
          <w:w w:val="100"/>
        </w:rPr>
        <w:fldChar w:fldCharType="separate"/>
      </w:r>
      <w:r w:rsidRPr="000D3B08">
        <w:rPr>
          <w:w w:val="100"/>
        </w:rPr>
        <w:t>(#5096)</w:t>
      </w:r>
      <w:r>
        <w:rPr>
          <w:w w:val="100"/>
        </w:rPr>
        <w:fldChar w:fldCharType="end"/>
      </w:r>
      <w:r>
        <w:rPr>
          <w:w w:val="100"/>
        </w:rPr>
        <w:t>) to indicate the number of spatial streams and optionally the operating channel width(#4306) on which the sending STA is able to receive. When Rx Nss Type subfield(#4911) is 1, only the Rx Nss(#4696) subfield has a non-reserved value(#5062). The length of the field is 1 octet.</w:t>
      </w:r>
    </w:p>
    <w:p w:rsidR="007C188A" w:rsidRDefault="007C188A" w:rsidP="006713FD">
      <w:pPr>
        <w:pStyle w:val="Body"/>
        <w:rPr>
          <w:w w:val="100"/>
        </w:rPr>
      </w:pPr>
      <w:r>
        <w:rPr>
          <w:w w:val="100"/>
        </w:rPr>
        <w:t xml:space="preserve">The </w:t>
      </w:r>
      <w:r>
        <w:rPr>
          <w:w w:val="100"/>
          <w:sz w:val="18"/>
          <w:szCs w:val="18"/>
        </w:rPr>
        <w:t>(#5096)</w:t>
      </w:r>
      <w:r>
        <w:rPr>
          <w:w w:val="100"/>
        </w:rPr>
        <w:t xml:space="preserve">Operating Mode field is shown in </w:t>
      </w:r>
      <w:r>
        <w:rPr>
          <w:w w:val="100"/>
        </w:rPr>
        <w:fldChar w:fldCharType="begin"/>
      </w:r>
      <w:r>
        <w:rPr>
          <w:w w:val="100"/>
        </w:rPr>
        <w:instrText xml:space="preserve"> REF  RTF37313738373a204669675469 \h</w:instrText>
      </w:r>
      <w:r w:rsidRPr="00F12823">
        <w:rPr>
          <w:w w:val="100"/>
        </w:rPr>
      </w:r>
      <w:r>
        <w:rPr>
          <w:w w:val="100"/>
        </w:rPr>
        <w:fldChar w:fldCharType="separate"/>
      </w:r>
      <w:r w:rsidRPr="00020331">
        <w:rPr>
          <w:w w:val="100"/>
        </w:rPr>
        <w:t>(#5096)</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360"/>
        <w:gridCol w:w="1140"/>
        <w:gridCol w:w="960"/>
        <w:gridCol w:w="1260"/>
      </w:tblGrid>
      <w:tr w:rsidR="007C188A"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p>
        </w:tc>
        <w:tc>
          <w:tcPr>
            <w:tcW w:w="136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                  B1</w:t>
            </w:r>
          </w:p>
        </w:tc>
        <w:tc>
          <w:tcPr>
            <w:tcW w:w="114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B4        B6</w:t>
            </w:r>
          </w:p>
        </w:tc>
        <w:tc>
          <w:tcPr>
            <w:tcW w:w="126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B7</w:t>
            </w:r>
          </w:p>
        </w:tc>
      </w:tr>
      <w:tr w:rsidR="007C188A"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Rx Nss</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Rx Nss Type</w:t>
            </w:r>
          </w:p>
        </w:tc>
      </w:tr>
      <w:tr w:rsidR="007C188A"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3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1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2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7C188A" w:rsidRPr="00020331" w:rsidTr="00FF250E">
        <w:trPr>
          <w:jc w:val="center"/>
        </w:trPr>
        <w:tc>
          <w:tcPr>
            <w:tcW w:w="5320" w:type="dxa"/>
            <w:gridSpan w:val="5"/>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01"/>
              </w:numPr>
              <w:spacing w:before="240"/>
            </w:pPr>
            <w:bookmarkStart w:id="149" w:name="RTF37313738373a204669675469"/>
            <w:r w:rsidRPr="00020331">
              <w:rPr>
                <w:w w:val="100"/>
              </w:rPr>
              <w:t>(#5096)</w:t>
            </w:r>
            <w:bookmarkEnd w:id="149"/>
            <w:r w:rsidRPr="00020331">
              <w:rPr>
                <w:w w:val="100"/>
              </w:rPr>
              <w:t>Operating Mode field(#4911)</w:t>
            </w:r>
          </w:p>
        </w:tc>
      </w:tr>
    </w:tbl>
    <w:p w:rsidR="007C188A" w:rsidRDefault="007C188A" w:rsidP="006713FD">
      <w:pPr>
        <w:pStyle w:val="Body"/>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sidRPr="00F12823">
        <w:rPr>
          <w:w w:val="100"/>
        </w:rPr>
      </w:r>
      <w:r>
        <w:rPr>
          <w:w w:val="100"/>
        </w:rPr>
        <w:fldChar w:fldCharType="separate"/>
      </w:r>
      <w:r w:rsidRPr="00020331">
        <w:rPr>
          <w:w w:val="100"/>
        </w:rPr>
        <w:t xml:space="preserve">Subfield values of the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20"/>
        <w:gridCol w:w="5120"/>
      </w:tblGrid>
      <w:tr w:rsidR="007C188A" w:rsidRPr="00020331" w:rsidTr="00FF250E">
        <w:trPr>
          <w:jc w:val="center"/>
        </w:trPr>
        <w:tc>
          <w:tcPr>
            <w:tcW w:w="6840" w:type="dxa"/>
            <w:gridSpan w:val="2"/>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102"/>
              </w:numPr>
            </w:pPr>
            <w:bookmarkStart w:id="150" w:name="RTF32313138333a205461626c65"/>
            <w:r w:rsidRPr="00020331">
              <w:rPr>
                <w:w w:val="100"/>
              </w:rPr>
              <w:t xml:space="preserve">Subfield values of the </w:t>
            </w:r>
            <w:bookmarkEnd w:id="150"/>
            <w:r w:rsidRPr="00020331">
              <w:rPr>
                <w:w w:val="100"/>
              </w:rPr>
              <w:t>(#5096)Operating Mode field</w:t>
            </w:r>
          </w:p>
        </w:tc>
      </w:tr>
      <w:tr w:rsidR="007C188A" w:rsidRPr="00020331" w:rsidTr="00FF250E">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Subfield</w:t>
            </w:r>
          </w:p>
        </w:tc>
        <w:tc>
          <w:tcPr>
            <w:tcW w:w="5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Description</w:t>
            </w:r>
          </w:p>
        </w:tc>
      </w:tr>
      <w:tr w:rsidR="007C188A" w:rsidRPr="00020331" w:rsidTr="00FF250E">
        <w:trPr>
          <w:trHeight w:val="17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Channel Width</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If the Rx Nss Type subfield(#4911) is 0, indicates the supported channel width:</w:t>
            </w:r>
          </w:p>
          <w:p w:rsidR="007C188A" w:rsidRPr="00020331" w:rsidRDefault="007C188A" w:rsidP="00FF250E">
            <w:pPr>
              <w:pStyle w:val="CellBody"/>
              <w:ind w:left="200"/>
              <w:rPr>
                <w:w w:val="100"/>
              </w:rPr>
            </w:pPr>
            <w:r w:rsidRPr="00020331">
              <w:rPr>
                <w:w w:val="100"/>
              </w:rPr>
              <w:t>Set to 0 for 20 MHz</w:t>
            </w:r>
          </w:p>
          <w:p w:rsidR="007C188A" w:rsidRPr="00020331" w:rsidRDefault="007C188A" w:rsidP="00FF250E">
            <w:pPr>
              <w:pStyle w:val="CellBody"/>
              <w:ind w:left="200"/>
              <w:rPr>
                <w:w w:val="100"/>
              </w:rPr>
            </w:pPr>
            <w:r w:rsidRPr="00020331">
              <w:rPr>
                <w:w w:val="100"/>
              </w:rPr>
              <w:t>Set to 1 for 40 MHz</w:t>
            </w:r>
          </w:p>
          <w:p w:rsidR="007C188A" w:rsidRPr="00020331" w:rsidRDefault="007C188A" w:rsidP="00FF250E">
            <w:pPr>
              <w:pStyle w:val="CellBody"/>
              <w:ind w:left="200"/>
              <w:rPr>
                <w:w w:val="100"/>
              </w:rPr>
            </w:pPr>
            <w:r w:rsidRPr="00020331">
              <w:rPr>
                <w:w w:val="100"/>
              </w:rPr>
              <w:t>Set to 2 for 80 MHz</w:t>
            </w:r>
          </w:p>
          <w:p w:rsidR="007C188A" w:rsidRPr="00020331" w:rsidRDefault="007C188A" w:rsidP="00FF250E">
            <w:pPr>
              <w:pStyle w:val="CellBody"/>
              <w:ind w:left="200"/>
              <w:rPr>
                <w:w w:val="100"/>
              </w:rPr>
            </w:pPr>
            <w:r w:rsidRPr="00020331">
              <w:rPr>
                <w:w w:val="100"/>
              </w:rPr>
              <w:t>Set to 3 for 160 MHz or 80+80 MHz</w:t>
            </w:r>
          </w:p>
          <w:p w:rsidR="007C188A" w:rsidRPr="00020331" w:rsidRDefault="007C188A" w:rsidP="00FF250E">
            <w:pPr>
              <w:pStyle w:val="CellBody"/>
              <w:spacing w:before="200"/>
            </w:pPr>
            <w:r w:rsidRPr="00020331">
              <w:rPr>
                <w:w w:val="100"/>
              </w:rPr>
              <w:t>Reserved if the Rx Nss subfield(#4911) is 1.</w:t>
            </w:r>
          </w:p>
        </w:tc>
      </w:tr>
      <w:tr w:rsidR="007C188A" w:rsidRPr="00020331" w:rsidTr="00FF250E">
        <w:trPr>
          <w:trHeight w:val="2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Rx Nss</w:t>
            </w:r>
          </w:p>
        </w:tc>
        <w:tc>
          <w:tcPr>
            <w:tcW w:w="5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If the Rx Nss Type subfield(#4911) is 0, indicates the maximum number of spatial streams that(#4308) the STA can receive.</w:t>
            </w:r>
          </w:p>
          <w:p w:rsidR="007C188A" w:rsidRPr="00020331" w:rsidRDefault="007C188A" w:rsidP="00FF250E">
            <w:pPr>
              <w:pStyle w:val="CellBody"/>
              <w:rPr>
                <w:w w:val="100"/>
              </w:rPr>
            </w:pPr>
            <w:r w:rsidRPr="00020331">
              <w:rPr>
                <w:w w:val="100"/>
              </w:rPr>
              <w:t xml:space="preserve">If the Rx Nss Type subfield(#4911) is 1, indicates the maximum number of spatial streams that(#4308) the STA can receive as a beamformee in an SU PPDU using a beamforming steering matrix derived from a VHT Compressed Beamforming </w:t>
            </w:r>
            <w:del w:id="151" w:author="Mark RISON" w:date="2012-04-12T12:30:00Z">
              <w:r w:rsidRPr="00020331" w:rsidDel="00D4616E">
                <w:rPr>
                  <w:w w:val="100"/>
                </w:rPr>
                <w:delText xml:space="preserve">frame </w:delText>
              </w:r>
            </w:del>
            <w:ins w:id="152" w:author="Mark RISON" w:date="2012-04-12T12:30:00Z">
              <w:r w:rsidRPr="00020331">
                <w:rPr>
                  <w:w w:val="100"/>
                </w:rPr>
                <w:t xml:space="preserve">report </w:t>
              </w:r>
            </w:ins>
            <w:r w:rsidRPr="00020331">
              <w:rPr>
                <w:w w:val="100"/>
              </w:rPr>
              <w:t xml:space="preserve">with Feedback Type subfield </w:t>
            </w:r>
            <w:ins w:id="153" w:author="Mark RISON" w:date="2012-04-12T12:31:00Z">
              <w:r w:rsidRPr="00020331">
                <w:rPr>
                  <w:w w:val="100"/>
                  <w:u w:val="thick"/>
                </w:rPr>
                <w:t>indicating MU in the VHT Compressed Beamforming frame(s)</w:t>
              </w:r>
            </w:ins>
            <w:del w:id="154" w:author="Mark RISON" w:date="2012-04-12T12:31:00Z">
              <w:r w:rsidRPr="00020331" w:rsidDel="00D4616E">
                <w:rPr>
                  <w:w w:val="100"/>
                </w:rPr>
                <w:delText>in the VHT MIMO Control field equal to MU(#4911)</w:delText>
              </w:r>
            </w:del>
            <w:r w:rsidRPr="00020331">
              <w:rPr>
                <w:w w:val="100"/>
              </w:rPr>
              <w:t>.</w:t>
            </w:r>
          </w:p>
          <w:p w:rsidR="007C188A" w:rsidRPr="00020331" w:rsidRDefault="007C188A" w:rsidP="00FF250E">
            <w:pPr>
              <w:pStyle w:val="CellBody"/>
              <w:ind w:left="200"/>
              <w:rPr>
                <w:w w:val="100"/>
              </w:rPr>
            </w:pPr>
            <w:r w:rsidRPr="00020331">
              <w:rPr>
                <w:w w:val="100"/>
              </w:rPr>
              <w:t xml:space="preserve">Set to 0 for </w:t>
            </w:r>
            <w:r w:rsidRPr="00020331">
              <w:rPr>
                <w:i/>
                <w:iCs/>
                <w:w w:val="100"/>
              </w:rPr>
              <w:t>N</w:t>
            </w:r>
            <w:r w:rsidRPr="00020331">
              <w:rPr>
                <w:i/>
                <w:iCs/>
                <w:w w:val="100"/>
                <w:vertAlign w:val="subscript"/>
              </w:rPr>
              <w:t>SS</w:t>
            </w:r>
            <w:r w:rsidRPr="00020331">
              <w:rPr>
                <w:w w:val="100"/>
              </w:rPr>
              <w:t> = 1</w:t>
            </w:r>
          </w:p>
          <w:p w:rsidR="007C188A" w:rsidRPr="00020331" w:rsidRDefault="007C188A" w:rsidP="00FF250E">
            <w:pPr>
              <w:pStyle w:val="CellBody"/>
              <w:ind w:left="200"/>
              <w:rPr>
                <w:w w:val="100"/>
              </w:rPr>
            </w:pPr>
            <w:r w:rsidRPr="00020331">
              <w:rPr>
                <w:w w:val="100"/>
              </w:rPr>
              <w:t xml:space="preserve">Set to 1 for </w:t>
            </w:r>
            <w:r w:rsidRPr="00020331">
              <w:rPr>
                <w:i/>
                <w:iCs/>
                <w:w w:val="100"/>
              </w:rPr>
              <w:t>N</w:t>
            </w:r>
            <w:r w:rsidRPr="00020331">
              <w:rPr>
                <w:i/>
                <w:iCs/>
                <w:w w:val="100"/>
                <w:vertAlign w:val="subscript"/>
              </w:rPr>
              <w:t>SS</w:t>
            </w:r>
            <w:r w:rsidRPr="00020331">
              <w:rPr>
                <w:w w:val="100"/>
              </w:rPr>
              <w:t> = 2</w:t>
            </w:r>
          </w:p>
          <w:p w:rsidR="007C188A" w:rsidRPr="00020331" w:rsidRDefault="007C188A" w:rsidP="00FF250E">
            <w:pPr>
              <w:pStyle w:val="CellBody"/>
              <w:ind w:left="200"/>
              <w:rPr>
                <w:w w:val="100"/>
              </w:rPr>
            </w:pPr>
            <w:r w:rsidRPr="00020331">
              <w:rPr>
                <w:w w:val="100"/>
              </w:rPr>
              <w:t>…</w:t>
            </w:r>
          </w:p>
          <w:p w:rsidR="007C188A" w:rsidRPr="00020331" w:rsidRDefault="007C188A" w:rsidP="00FF250E">
            <w:pPr>
              <w:pStyle w:val="CellBody"/>
              <w:ind w:left="200"/>
            </w:pPr>
            <w:r w:rsidRPr="00020331">
              <w:rPr>
                <w:w w:val="100"/>
              </w:rPr>
              <w:t xml:space="preserve">Set to 7 for </w:t>
            </w:r>
            <w:r w:rsidRPr="00020331">
              <w:rPr>
                <w:i/>
                <w:iCs/>
                <w:w w:val="100"/>
              </w:rPr>
              <w:t>N</w:t>
            </w:r>
            <w:r w:rsidRPr="00020331">
              <w:rPr>
                <w:i/>
                <w:iCs/>
                <w:w w:val="100"/>
                <w:vertAlign w:val="subscript"/>
              </w:rPr>
              <w:t>SS</w:t>
            </w:r>
            <w:r w:rsidRPr="00020331">
              <w:rPr>
                <w:w w:val="100"/>
              </w:rPr>
              <w:t> = 8</w:t>
            </w:r>
          </w:p>
        </w:tc>
      </w:tr>
      <w:tr w:rsidR="007C188A" w:rsidRPr="00020331" w:rsidTr="00FF250E">
        <w:trPr>
          <w:trHeight w:val="156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Rx Nss Type</w:t>
            </w:r>
          </w:p>
        </w:tc>
        <w:tc>
          <w:tcPr>
            <w:tcW w:w="5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0 to indicate that the Rx Nss subfield carries the maximum number of spatial streams that(#4308) the STA can receive.</w:t>
            </w:r>
          </w:p>
          <w:p w:rsidR="007C188A" w:rsidRPr="00020331" w:rsidRDefault="007C188A" w:rsidP="00FF250E">
            <w:pPr>
              <w:pStyle w:val="CellBody"/>
            </w:pPr>
            <w:r w:rsidRPr="00020331">
              <w:rPr>
                <w:w w:val="100"/>
              </w:rPr>
              <w:t xml:space="preserve">Set to 1 to indicate that the Rx Nss subfield carries the maximum number of spatial streams that(#4308) the STA can receive as an SU PPDU using a beamforming steering matrix derived(#4911) from a VHT Compressed Beamforming </w:t>
            </w:r>
            <w:del w:id="155" w:author="Mark RISON" w:date="2012-04-12T12:31:00Z">
              <w:r w:rsidRPr="00020331" w:rsidDel="00D4616E">
                <w:rPr>
                  <w:w w:val="100"/>
                </w:rPr>
                <w:delText xml:space="preserve">frame </w:delText>
              </w:r>
            </w:del>
            <w:ins w:id="156" w:author="Mark RISON" w:date="2012-04-12T12:31:00Z">
              <w:r w:rsidRPr="00020331">
                <w:rPr>
                  <w:w w:val="100"/>
                </w:rPr>
                <w:t xml:space="preserve">report </w:t>
              </w:r>
            </w:ins>
            <w:r w:rsidRPr="00020331">
              <w:rPr>
                <w:w w:val="100"/>
              </w:rPr>
              <w:t xml:space="preserve">with the Feedback Type subfield </w:t>
            </w:r>
            <w:ins w:id="157" w:author="Mark RISON" w:date="2012-04-12T12:31:00Z">
              <w:r w:rsidRPr="00020331">
                <w:rPr>
                  <w:w w:val="100"/>
                  <w:u w:val="thick"/>
                </w:rPr>
                <w:t>indicating MU in the VHT Compressed Beamforming frame(s)</w:t>
              </w:r>
            </w:ins>
            <w:ins w:id="158" w:author="Mark RISON" w:date="2012-04-12T12:32:00Z">
              <w:r w:rsidRPr="00020331">
                <w:rPr>
                  <w:w w:val="100"/>
                  <w:u w:val="thick"/>
                </w:rPr>
                <w:t>.</w:t>
              </w:r>
            </w:ins>
            <w:del w:id="159" w:author="Mark RISON" w:date="2012-04-12T12:31:00Z">
              <w:r w:rsidRPr="00020331" w:rsidDel="00D4616E">
                <w:rPr>
                  <w:w w:val="100"/>
                </w:rPr>
                <w:delText>in the VHT MIMO Control field equal to MU.(#4029)</w:delText>
              </w:r>
            </w:del>
          </w:p>
        </w:tc>
      </w:tr>
    </w:tbl>
    <w:p w:rsidR="007C188A" w:rsidRDefault="007C188A" w:rsidP="006713FD">
      <w:pPr>
        <w:pStyle w:val="Body"/>
        <w:rPr>
          <w:w w:val="100"/>
        </w:rPr>
      </w:pPr>
      <w:r>
        <w:rPr>
          <w:w w:val="100"/>
        </w:rPr>
        <w:t>(#4030)</w:t>
      </w:r>
    </w:p>
    <w:p w:rsidR="007C188A" w:rsidRDefault="007C188A" w:rsidP="006713FD">
      <w:pPr>
        <w:pStyle w:val="H4"/>
        <w:numPr>
          <w:ilvl w:val="0"/>
          <w:numId w:val="103"/>
        </w:numPr>
        <w:rPr>
          <w:w w:val="100"/>
        </w:rPr>
      </w:pPr>
      <w:bookmarkStart w:id="160" w:name="RTF37363534363a2048342c312e"/>
      <w:r>
        <w:rPr>
          <w:w w:val="100"/>
        </w:rPr>
        <w:t>Membership Status Array field</w:t>
      </w:r>
      <w:bookmarkEnd w:id="160"/>
    </w:p>
    <w:p w:rsidR="007C188A" w:rsidRDefault="007C188A" w:rsidP="006713FD">
      <w:pPr>
        <w:pStyle w:val="Body"/>
        <w:rPr>
          <w:w w:val="100"/>
        </w:rPr>
      </w:pPr>
      <w:r>
        <w:rPr>
          <w:w w:val="100"/>
        </w:rPr>
        <w:t xml:space="preserve">The Membership Status Array field is used in the Group ID Management frame (see </w:t>
      </w:r>
      <w:r>
        <w:rPr>
          <w:w w:val="100"/>
        </w:rPr>
        <w:fldChar w:fldCharType="begin"/>
      </w:r>
      <w:r>
        <w:rPr>
          <w:w w:val="100"/>
        </w:rPr>
        <w:instrText xml:space="preserve"> REF  RTF32333738373a2048342c312e \h</w:instrText>
      </w:r>
      <w:r w:rsidRPr="00F12823">
        <w:rPr>
          <w:w w:val="100"/>
        </w:rPr>
      </w:r>
      <w:r>
        <w:rPr>
          <w:w w:val="100"/>
        </w:rPr>
        <w:fldChar w:fldCharType="separate"/>
      </w:r>
      <w:r w:rsidRPr="000D3B08">
        <w:rPr>
          <w:w w:val="100"/>
        </w:rPr>
        <w:t>Group ID Management frame format</w:t>
      </w:r>
      <w:r>
        <w:rPr>
          <w:w w:val="100"/>
        </w:rPr>
        <w:fldChar w:fldCharType="end"/>
      </w:r>
      <w:r>
        <w:rPr>
          <w:w w:val="100"/>
        </w:rPr>
        <w:t xml:space="preserve">). The length of the field is 8 octets. An 8 octet Membership Status Array field (indexed by the group ID(#4829)) consists of a 1-bit(#4756) Membership Status subfield for each of the 64 group IDs(#4829), as shown in </w:t>
      </w:r>
      <w:r>
        <w:rPr>
          <w:w w:val="100"/>
        </w:rPr>
        <w:fldChar w:fldCharType="begin"/>
      </w:r>
      <w:r>
        <w:rPr>
          <w:w w:val="100"/>
        </w:rPr>
        <w:instrText xml:space="preserve"> REF  RTF38333436343a204669675469 \h</w:instrText>
      </w:r>
      <w:r w:rsidRPr="00F12823">
        <w:rPr>
          <w:w w:val="100"/>
        </w:rPr>
      </w:r>
      <w:r>
        <w:rPr>
          <w:w w:val="100"/>
        </w:rPr>
        <w:fldChar w:fldCharType="separate"/>
      </w:r>
      <w:r w:rsidRPr="00020331">
        <w:rPr>
          <w:w w:val="100"/>
        </w:rPr>
        <w:t>Membership Status Array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700"/>
        <w:gridCol w:w="1700"/>
        <w:gridCol w:w="860"/>
        <w:gridCol w:w="1700"/>
      </w:tblGrid>
      <w:tr w:rsidR="007C188A"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w:t>
            </w:r>
          </w:p>
        </w:tc>
        <w:tc>
          <w:tcPr>
            <w:tcW w:w="170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w:t>
            </w:r>
          </w:p>
        </w:tc>
        <w:tc>
          <w:tcPr>
            <w:tcW w:w="86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p>
        </w:tc>
        <w:tc>
          <w:tcPr>
            <w:tcW w:w="170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B63</w:t>
            </w:r>
          </w:p>
        </w:tc>
      </w:tr>
      <w:tr w:rsidR="007C188A" w:rsidRPr="00020331" w:rsidTr="00FF250E">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Membership Status In Group ID 0</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Membership Status In Group ID 1</w:t>
            </w:r>
          </w:p>
        </w:tc>
        <w:tc>
          <w:tcPr>
            <w:tcW w:w="8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w:t>
            </w:r>
          </w:p>
        </w:tc>
        <w:tc>
          <w:tcPr>
            <w:tcW w:w="1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Membership Status In Group ID 63 </w:t>
            </w:r>
          </w:p>
        </w:tc>
      </w:tr>
      <w:tr w:rsidR="007C188A"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7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7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7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7C188A" w:rsidRPr="00020331" w:rsidTr="00FF250E">
        <w:trPr>
          <w:jc w:val="center"/>
        </w:trPr>
        <w:tc>
          <w:tcPr>
            <w:tcW w:w="6560" w:type="dxa"/>
            <w:gridSpan w:val="5"/>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04"/>
              </w:numPr>
              <w:spacing w:before="240"/>
            </w:pPr>
            <w:bookmarkStart w:id="161" w:name="RTF38333436343a204669675469"/>
            <w:r w:rsidRPr="00020331">
              <w:rPr>
                <w:w w:val="100"/>
              </w:rPr>
              <w:t>Membership Status Array field</w:t>
            </w:r>
            <w:bookmarkEnd w:id="161"/>
          </w:p>
        </w:tc>
      </w:tr>
    </w:tbl>
    <w:p w:rsidR="007C188A" w:rsidRDefault="007C188A" w:rsidP="006713FD">
      <w:pPr>
        <w:pStyle w:val="Body"/>
        <w:rPr>
          <w:w w:val="100"/>
        </w:rPr>
      </w:pPr>
      <w:r>
        <w:rPr>
          <w:w w:val="100"/>
        </w:rPr>
        <w:t>Within the 8 octet Membership Status Array field, the 1-bit(#4756) Membership Status subfield for each group ID(#4829) is set as follows:</w:t>
      </w:r>
    </w:p>
    <w:p w:rsidR="007C188A" w:rsidRDefault="007C188A" w:rsidP="006713FD">
      <w:pPr>
        <w:pStyle w:val="D"/>
        <w:numPr>
          <w:ilvl w:val="0"/>
          <w:numId w:val="22"/>
        </w:numPr>
        <w:ind w:left="600"/>
        <w:rPr>
          <w:w w:val="100"/>
        </w:rPr>
      </w:pPr>
      <w:r>
        <w:rPr>
          <w:w w:val="100"/>
        </w:rPr>
        <w:t>Set to 0 if the STA is not a member of the group</w:t>
      </w:r>
    </w:p>
    <w:p w:rsidR="007C188A" w:rsidRDefault="007C188A" w:rsidP="006713FD">
      <w:pPr>
        <w:pStyle w:val="D"/>
        <w:numPr>
          <w:ilvl w:val="0"/>
          <w:numId w:val="22"/>
        </w:numPr>
        <w:ind w:left="600"/>
        <w:rPr>
          <w:w w:val="100"/>
        </w:rPr>
      </w:pPr>
      <w:r>
        <w:rPr>
          <w:w w:val="100"/>
        </w:rPr>
        <w:t>Set to 1 if STA is a member of the group</w:t>
      </w:r>
    </w:p>
    <w:p w:rsidR="007C188A" w:rsidRDefault="007C188A" w:rsidP="006713FD">
      <w:pPr>
        <w:pStyle w:val="Body"/>
        <w:rPr>
          <w:w w:val="100"/>
        </w:rPr>
      </w:pPr>
      <w:r>
        <w:rPr>
          <w:w w:val="100"/>
        </w:rPr>
        <w:t>The Membership Status subfields for group ID(#4829) 0 (transmissions to AP) and group ID(#4829) 63 (downlink SU transmissions) are reserved.</w:t>
      </w:r>
    </w:p>
    <w:p w:rsidR="007C188A" w:rsidRDefault="007C188A" w:rsidP="006713FD">
      <w:pPr>
        <w:pStyle w:val="H4"/>
        <w:numPr>
          <w:ilvl w:val="0"/>
          <w:numId w:val="105"/>
        </w:numPr>
        <w:rPr>
          <w:w w:val="100"/>
        </w:rPr>
      </w:pPr>
      <w:bookmarkStart w:id="162" w:name="RTF34313339363a2048342c312e"/>
      <w:r>
        <w:rPr>
          <w:w w:val="100"/>
        </w:rPr>
        <w:t>User Position Array field</w:t>
      </w:r>
      <w:bookmarkEnd w:id="162"/>
    </w:p>
    <w:p w:rsidR="007C188A" w:rsidRDefault="007C188A" w:rsidP="006713FD">
      <w:pPr>
        <w:pStyle w:val="Body"/>
        <w:rPr>
          <w:w w:val="100"/>
        </w:rPr>
      </w:pPr>
      <w:r>
        <w:rPr>
          <w:w w:val="100"/>
        </w:rPr>
        <w:t xml:space="preserve">The User Position Array field is used in the Group ID Management frame (see </w:t>
      </w:r>
      <w:r>
        <w:rPr>
          <w:w w:val="100"/>
        </w:rPr>
        <w:fldChar w:fldCharType="begin"/>
      </w:r>
      <w:r>
        <w:rPr>
          <w:w w:val="100"/>
        </w:rPr>
        <w:instrText xml:space="preserve"> REF  RTF32333738373a2048342c312e \h</w:instrText>
      </w:r>
      <w:r w:rsidRPr="00F12823">
        <w:rPr>
          <w:w w:val="100"/>
        </w:rPr>
      </w:r>
      <w:r>
        <w:rPr>
          <w:w w:val="100"/>
        </w:rPr>
        <w:fldChar w:fldCharType="separate"/>
      </w:r>
      <w:r w:rsidRPr="000D3B08">
        <w:rPr>
          <w:w w:val="100"/>
        </w:rPr>
        <w:t>Group ID Management frame format</w:t>
      </w:r>
      <w:r>
        <w:rPr>
          <w:w w:val="100"/>
        </w:rPr>
        <w:fldChar w:fldCharType="end"/>
      </w:r>
      <w:r>
        <w:rPr>
          <w:w w:val="100"/>
        </w:rPr>
        <w:t xml:space="preserve">). The length of the field is 16 octets. A 16 octet User Position Array field (indexed by the Group ID) consists of a 2-bit(#4757) User Position subfield for each of the 64 group IDs(#4829), as shown in </w:t>
      </w:r>
      <w:r>
        <w:rPr>
          <w:w w:val="100"/>
        </w:rPr>
        <w:fldChar w:fldCharType="begin"/>
      </w:r>
      <w:r>
        <w:rPr>
          <w:w w:val="100"/>
        </w:rPr>
        <w:instrText xml:space="preserve"> REF  RTF32353930343a204669675469 \h</w:instrText>
      </w:r>
      <w:r w:rsidRPr="00F12823">
        <w:rPr>
          <w:w w:val="100"/>
        </w:rPr>
      </w:r>
      <w:r>
        <w:rPr>
          <w:w w:val="100"/>
        </w:rPr>
        <w:fldChar w:fldCharType="separate"/>
      </w:r>
      <w:r w:rsidRPr="00020331">
        <w:rPr>
          <w:w w:val="100"/>
        </w:rPr>
        <w:t>User Position Array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00"/>
        <w:gridCol w:w="1480"/>
        <w:gridCol w:w="1380"/>
        <w:gridCol w:w="960"/>
        <w:gridCol w:w="1420"/>
      </w:tblGrid>
      <w:tr w:rsidR="007C188A"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p>
        </w:tc>
        <w:tc>
          <w:tcPr>
            <w:tcW w:w="148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                     B1</w:t>
            </w:r>
          </w:p>
        </w:tc>
        <w:tc>
          <w:tcPr>
            <w:tcW w:w="138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                   B3</w:t>
            </w:r>
          </w:p>
        </w:tc>
        <w:tc>
          <w:tcPr>
            <w:tcW w:w="96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p>
        </w:tc>
        <w:tc>
          <w:tcPr>
            <w:tcW w:w="142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B126           B127</w:t>
            </w:r>
          </w:p>
        </w:tc>
      </w:tr>
      <w:tr w:rsidR="007C188A" w:rsidRPr="00020331" w:rsidTr="00FF250E">
        <w:trPr>
          <w:trHeight w:val="480"/>
          <w:jc w:val="center"/>
        </w:trPr>
        <w:tc>
          <w:tcPr>
            <w:tcW w:w="6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4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User Position In Group ID 0</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User Position In Group ID 1</w:t>
            </w:r>
          </w:p>
        </w:tc>
        <w:tc>
          <w:tcPr>
            <w:tcW w:w="9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w:t>
            </w:r>
          </w:p>
        </w:tc>
        <w:tc>
          <w:tcPr>
            <w:tcW w:w="14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 xml:space="preserve">User Position In Group ID 63 </w:t>
            </w:r>
          </w:p>
        </w:tc>
      </w:tr>
      <w:tr w:rsidR="007C188A" w:rsidRPr="00020331" w:rsidTr="00FF250E">
        <w:trPr>
          <w:trHeight w:val="320"/>
          <w:jc w:val="center"/>
        </w:trPr>
        <w:tc>
          <w:tcPr>
            <w:tcW w:w="6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4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3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42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r>
      <w:tr w:rsidR="007C188A" w:rsidRPr="00020331" w:rsidTr="00FF250E">
        <w:trPr>
          <w:jc w:val="center"/>
        </w:trPr>
        <w:tc>
          <w:tcPr>
            <w:tcW w:w="5840" w:type="dxa"/>
            <w:gridSpan w:val="5"/>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06"/>
              </w:numPr>
              <w:spacing w:before="240"/>
            </w:pPr>
            <w:bookmarkStart w:id="163" w:name="RTF32353930343a204669675469"/>
            <w:r w:rsidRPr="00020331">
              <w:rPr>
                <w:w w:val="100"/>
              </w:rPr>
              <w:t>User Position Array field</w:t>
            </w:r>
            <w:bookmarkEnd w:id="163"/>
          </w:p>
        </w:tc>
      </w:tr>
    </w:tbl>
    <w:p w:rsidR="007C188A" w:rsidRDefault="007C188A" w:rsidP="006713FD">
      <w:pPr>
        <w:pStyle w:val="Body"/>
        <w:rPr>
          <w:w w:val="100"/>
        </w:rPr>
      </w:pPr>
      <w:r>
        <w:rPr>
          <w:w w:val="100"/>
        </w:rPr>
        <w:t xml:space="preserve">If the Membership Status subfield for a particular group ID(#4829) is 1, then the corresponding User Position subfield is encoded as shown in </w:t>
      </w:r>
      <w:r>
        <w:rPr>
          <w:w w:val="100"/>
        </w:rPr>
        <w:fldChar w:fldCharType="begin"/>
      </w:r>
      <w:r>
        <w:rPr>
          <w:w w:val="100"/>
        </w:rPr>
        <w:instrText xml:space="preserve"> REF  RTF36393932303a205461626c65 \h</w:instrText>
      </w:r>
      <w:r w:rsidRPr="00F12823">
        <w:rPr>
          <w:w w:val="100"/>
        </w:rPr>
      </w:r>
      <w:r>
        <w:rPr>
          <w:w w:val="100"/>
        </w:rPr>
        <w:fldChar w:fldCharType="separate"/>
      </w:r>
      <w:r w:rsidRPr="00020331">
        <w:rPr>
          <w:w w:val="100"/>
        </w:rPr>
        <w:t>Encoding of User Position subfield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tblGrid>
      <w:tr w:rsidR="007C188A" w:rsidRPr="00020331" w:rsidTr="00FF250E">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107"/>
              </w:numPr>
            </w:pPr>
            <w:bookmarkStart w:id="164" w:name="RTF36393932303a205461626c65"/>
            <w:r w:rsidRPr="00020331">
              <w:rPr>
                <w:w w:val="100"/>
              </w:rPr>
              <w:t>Encoding of User Position subfield</w:t>
            </w:r>
            <w:bookmarkEnd w:id="164"/>
          </w:p>
        </w:tc>
      </w:tr>
      <w:tr w:rsidR="007C188A" w:rsidRPr="00020331" w:rsidTr="00FF250E">
        <w:trPr>
          <w:trHeight w:val="68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spacing w:line="240" w:lineRule="atLeast"/>
            </w:pPr>
            <w:r w:rsidRPr="00020331">
              <w:rPr>
                <w:w w:val="100"/>
              </w:rPr>
              <w:t>User Position subfield value</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spacing w:line="240" w:lineRule="atLeast"/>
            </w:pPr>
            <w:r w:rsidRPr="00020331">
              <w:rPr>
                <w:w w:val="100"/>
              </w:rPr>
              <w:t>User position</w:t>
            </w:r>
          </w:p>
        </w:tc>
      </w:tr>
      <w:tr w:rsidR="007C188A" w:rsidRPr="00020331"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00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0</w:t>
            </w:r>
          </w:p>
        </w:tc>
      </w:tr>
      <w:tr w:rsidR="007C188A" w:rsidRPr="00020331"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01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w:t>
            </w:r>
          </w:p>
        </w:tc>
      </w:tr>
      <w:tr w:rsidR="007C188A" w:rsidRPr="00020331"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w:t>
            </w:r>
          </w:p>
        </w:tc>
      </w:tr>
      <w:tr w:rsidR="007C188A" w:rsidRPr="00020331" w:rsidTr="00FF250E">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w:t>
            </w:r>
          </w:p>
        </w:tc>
      </w:tr>
    </w:tbl>
    <w:p w:rsidR="007C188A" w:rsidRDefault="007C188A" w:rsidP="006713FD">
      <w:pPr>
        <w:pStyle w:val="Body"/>
        <w:rPr>
          <w:w w:val="100"/>
        </w:rPr>
      </w:pPr>
      <w:r>
        <w:rPr>
          <w:w w:val="100"/>
        </w:rPr>
        <w:t>If the Membership Status subfield for a group ID(#4829) is 0 (meaning the STA is not a member of that group), then the corresponding User Position subfield in the User Position Array field is reserved.</w:t>
      </w:r>
    </w:p>
    <w:p w:rsidR="007C188A" w:rsidRDefault="007C188A" w:rsidP="006713FD">
      <w:pPr>
        <w:pStyle w:val="Body"/>
        <w:rPr>
          <w:w w:val="100"/>
        </w:rPr>
      </w:pPr>
      <w:r>
        <w:rPr>
          <w:w w:val="100"/>
        </w:rPr>
        <w:t>The User Position subfields for group ID(#4829) 0 (transmissions to AP) and group ID(#4829) 63 (downlink SU transmissions) are reserved.</w:t>
      </w:r>
    </w:p>
    <w:p w:rsidR="007C188A" w:rsidRDefault="007C188A" w:rsidP="006713FD">
      <w:pPr>
        <w:pStyle w:val="H3"/>
        <w:numPr>
          <w:ilvl w:val="0"/>
          <w:numId w:val="108"/>
        </w:numPr>
        <w:rPr>
          <w:w w:val="100"/>
        </w:rPr>
      </w:pPr>
      <w:r>
        <w:rPr>
          <w:w w:val="100"/>
        </w:rPr>
        <w:t>Information elements</w:t>
      </w:r>
    </w:p>
    <w:p w:rsidR="007C188A" w:rsidRDefault="007C188A" w:rsidP="006713FD">
      <w:pPr>
        <w:pStyle w:val="H4"/>
        <w:numPr>
          <w:ilvl w:val="0"/>
          <w:numId w:val="109"/>
        </w:numPr>
        <w:rPr>
          <w:w w:val="100"/>
        </w:rPr>
      </w:pPr>
      <w:r>
        <w:rPr>
          <w:w w:val="100"/>
        </w:rPr>
        <w:t>General</w:t>
      </w:r>
    </w:p>
    <w:p w:rsidR="007C188A" w:rsidRDefault="007C188A" w:rsidP="006713FD">
      <w:pPr>
        <w:pStyle w:val="Editinginstructions"/>
        <w:rPr>
          <w:w w:val="100"/>
        </w:rPr>
      </w:pPr>
      <w:r>
        <w:rPr>
          <w:w w:val="100"/>
        </w:rPr>
        <w:t xml:space="preserve">Insert the new elements shown below into </w:t>
      </w:r>
      <w:r>
        <w:rPr>
          <w:w w:val="100"/>
        </w:rPr>
        <w:fldChar w:fldCharType="begin"/>
      </w:r>
      <w:r>
        <w:rPr>
          <w:w w:val="100"/>
        </w:rPr>
        <w:instrText xml:space="preserve"> REF  RTF36343133313a205461626c65 \h</w:instrText>
      </w:r>
      <w:r w:rsidRPr="00F12823">
        <w:rPr>
          <w:w w:val="100"/>
        </w:rPr>
      </w:r>
      <w:r>
        <w:rPr>
          <w:w w:val="100"/>
        </w:rPr>
        <w:fldChar w:fldCharType="separate"/>
      </w:r>
      <w:r w:rsidRPr="00020331">
        <w:rPr>
          <w:w w:val="100"/>
        </w:rPr>
        <w:t>Element IDs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4040"/>
        <w:gridCol w:w="1400"/>
        <w:gridCol w:w="1760"/>
        <w:gridCol w:w="1300"/>
      </w:tblGrid>
      <w:tr w:rsidR="007C188A" w:rsidRPr="00020331" w:rsidTr="00FF250E">
        <w:trPr>
          <w:jc w:val="center"/>
        </w:trPr>
        <w:tc>
          <w:tcPr>
            <w:tcW w:w="8500" w:type="dxa"/>
            <w:gridSpan w:val="4"/>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10"/>
              </w:numPr>
            </w:pPr>
            <w:bookmarkStart w:id="165" w:name="RTF36343133313a205461626c65"/>
            <w:r w:rsidRPr="00020331">
              <w:rPr>
                <w:w w:val="100"/>
              </w:rPr>
              <w:t>Element IDs</w:t>
            </w:r>
            <w:bookmarkEnd w:id="165"/>
          </w:p>
        </w:tc>
      </w:tr>
      <w:tr w:rsidR="007C188A" w:rsidRPr="00020331" w:rsidTr="00FF250E">
        <w:trPr>
          <w:trHeight w:val="640"/>
          <w:jc w:val="center"/>
        </w:trPr>
        <w:tc>
          <w:tcPr>
            <w:tcW w:w="4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Element</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Element ID</w:t>
            </w:r>
          </w:p>
        </w:tc>
        <w:tc>
          <w:tcPr>
            <w:tcW w:w="17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Length of indicated element (in octets)</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Extensible</w:t>
            </w:r>
          </w:p>
        </w:tc>
      </w:tr>
      <w:tr w:rsidR="007C188A"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VHT Capabilities (see </w:t>
            </w:r>
            <w:r w:rsidRPr="00020331">
              <w:rPr>
                <w:w w:val="100"/>
              </w:rPr>
              <w:fldChar w:fldCharType="begin"/>
            </w:r>
            <w:r w:rsidRPr="00020331">
              <w:rPr>
                <w:w w:val="100"/>
              </w:rPr>
              <w:instrText xml:space="preserve"> REF  RTF31333530373a2048342c312e \h</w:instrText>
            </w:r>
            <w:r w:rsidRPr="00F12823">
              <w:rPr>
                <w:w w:val="100"/>
              </w:rPr>
            </w:r>
            <w:r w:rsidRPr="00020331">
              <w:rPr>
                <w:w w:val="100"/>
              </w:rPr>
              <w:fldChar w:fldCharType="separate"/>
            </w:r>
            <w:r>
              <w:rPr>
                <w:w w:val="100"/>
              </w:rPr>
              <w:t>VHT Capabilities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191</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Yes(#4311)</w:t>
            </w:r>
          </w:p>
        </w:tc>
      </w:tr>
      <w:tr w:rsidR="007C188A"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VHT Operation (see </w:t>
            </w:r>
            <w:r w:rsidRPr="00020331">
              <w:rPr>
                <w:w w:val="100"/>
              </w:rPr>
              <w:fldChar w:fldCharType="begin"/>
            </w:r>
            <w:r w:rsidRPr="00020331">
              <w:rPr>
                <w:w w:val="100"/>
              </w:rPr>
              <w:instrText xml:space="preserve"> REF  RTF36303031333a2048342c312e \h</w:instrText>
            </w:r>
            <w:r w:rsidRPr="00F12823">
              <w:rPr>
                <w:w w:val="100"/>
              </w:rPr>
            </w:r>
            <w:r w:rsidRPr="00020331">
              <w:rPr>
                <w:w w:val="100"/>
              </w:rPr>
              <w:fldChar w:fldCharType="separate"/>
            </w:r>
            <w:r>
              <w:rPr>
                <w:w w:val="100"/>
              </w:rPr>
              <w:t>VHT Operation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192</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Yes(#4311)</w:t>
            </w:r>
          </w:p>
        </w:tc>
      </w:tr>
      <w:tr w:rsidR="007C188A"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Extended BSS Load (see </w:t>
            </w:r>
            <w:r w:rsidRPr="00020331">
              <w:rPr>
                <w:w w:val="100"/>
              </w:rPr>
              <w:fldChar w:fldCharType="begin"/>
            </w:r>
            <w:r w:rsidRPr="00020331">
              <w:rPr>
                <w:w w:val="100"/>
              </w:rPr>
              <w:instrText xml:space="preserve"> REF  RTF31383532373a2048342c312e \h</w:instrText>
            </w:r>
            <w:r w:rsidRPr="00F12823">
              <w:rPr>
                <w:w w:val="100"/>
              </w:rPr>
            </w:r>
            <w:r w:rsidRPr="00020331">
              <w:rPr>
                <w:w w:val="100"/>
              </w:rPr>
              <w:fldChar w:fldCharType="separate"/>
            </w:r>
            <w:r>
              <w:rPr>
                <w:w w:val="100"/>
              </w:rPr>
              <w:t>Extended BSS Load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193</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8(#4324)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Yes</w:t>
            </w:r>
          </w:p>
        </w:tc>
      </w:tr>
      <w:tr w:rsidR="007C188A"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Wide Bandwidth Channel Switch (see </w:t>
            </w:r>
            <w:r w:rsidRPr="00020331">
              <w:rPr>
                <w:w w:val="100"/>
              </w:rPr>
              <w:fldChar w:fldCharType="begin"/>
            </w:r>
            <w:r w:rsidRPr="00020331">
              <w:rPr>
                <w:w w:val="100"/>
              </w:rPr>
              <w:instrText xml:space="preserve"> REF  RTF39353534373a2048342c312e \h</w:instrText>
            </w:r>
            <w:r w:rsidRPr="00F12823">
              <w:rPr>
                <w:w w:val="100"/>
              </w:rPr>
            </w:r>
            <w:r w:rsidRPr="00020331">
              <w:rPr>
                <w:w w:val="100"/>
              </w:rPr>
              <w:fldChar w:fldCharType="separate"/>
            </w:r>
            <w:r>
              <w:rPr>
                <w:w w:val="100"/>
              </w:rPr>
              <w:t>Wide Bandwidth Channel Switch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194</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5</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Yes</w:t>
            </w:r>
          </w:p>
        </w:tc>
      </w:tr>
      <w:tr w:rsidR="007C188A"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VHT Transmit Power Envelope (see </w:t>
            </w:r>
            <w:r w:rsidRPr="00020331">
              <w:rPr>
                <w:w w:val="100"/>
              </w:rPr>
              <w:fldChar w:fldCharType="begin"/>
            </w:r>
            <w:r w:rsidRPr="00020331">
              <w:rPr>
                <w:w w:val="100"/>
              </w:rPr>
              <w:instrText xml:space="preserve"> REF  RTF33363835353a2048342c312e \h</w:instrText>
            </w:r>
            <w:r w:rsidRPr="00F12823">
              <w:rPr>
                <w:w w:val="100"/>
              </w:rPr>
            </w:r>
            <w:r w:rsidRPr="00020331">
              <w:rPr>
                <w:w w:val="100"/>
              </w:rPr>
              <w:fldChar w:fldCharType="separate"/>
            </w:r>
            <w:r>
              <w:rPr>
                <w:w w:val="100"/>
              </w:rPr>
              <w:t>VHT Transmit Power Envelope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195</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5 or 7</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Yes</w:t>
            </w:r>
          </w:p>
        </w:tc>
      </w:tr>
      <w:tr w:rsidR="007C188A" w:rsidRPr="00020331" w:rsidTr="00FF250E">
        <w:trPr>
          <w:trHeight w:val="5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Extended Power Constraint (see </w:t>
            </w:r>
            <w:r w:rsidRPr="00020331">
              <w:rPr>
                <w:w w:val="100"/>
              </w:rPr>
              <w:fldChar w:fldCharType="begin"/>
            </w:r>
            <w:r w:rsidRPr="00020331">
              <w:rPr>
                <w:w w:val="100"/>
              </w:rPr>
              <w:instrText xml:space="preserve"> REF  RTF37333835323a2048342c312e \h</w:instrText>
            </w:r>
            <w:r w:rsidRPr="00F12823">
              <w:rPr>
                <w:w w:val="100"/>
              </w:rPr>
            </w:r>
            <w:r w:rsidRPr="00020331">
              <w:rPr>
                <w:w w:val="100"/>
              </w:rPr>
              <w:fldChar w:fldCharType="separate"/>
            </w:r>
            <w:r>
              <w:rPr>
                <w:w w:val="100"/>
              </w:rPr>
              <w:t>Extended Power Constraint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196</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 or 6</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Yes</w:t>
            </w:r>
          </w:p>
        </w:tc>
      </w:tr>
      <w:tr w:rsidR="007C188A" w:rsidRPr="00020331" w:rsidTr="00FF250E">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AID (see </w:t>
            </w:r>
            <w:r w:rsidRPr="00020331">
              <w:rPr>
                <w:w w:val="100"/>
              </w:rPr>
              <w:fldChar w:fldCharType="begin"/>
            </w:r>
            <w:r w:rsidRPr="00020331">
              <w:rPr>
                <w:w w:val="100"/>
              </w:rPr>
              <w:instrText xml:space="preserve"> REF  RTF39313039383a2048342c312e \h</w:instrText>
            </w:r>
            <w:r w:rsidRPr="00F12823">
              <w:rPr>
                <w:w w:val="100"/>
              </w:rPr>
            </w:r>
            <w:r w:rsidRPr="00020331">
              <w:rPr>
                <w:w w:val="100"/>
              </w:rPr>
              <w:fldChar w:fldCharType="separate"/>
            </w:r>
            <w:r>
              <w:rPr>
                <w:w w:val="100"/>
              </w:rPr>
              <w:t>AID element</w:t>
            </w:r>
            <w:r w:rsidRPr="00020331">
              <w:rPr>
                <w:w w:val="100"/>
              </w:rPr>
              <w:fldChar w:fldCharType="end"/>
            </w:r>
            <w:r w:rsidRPr="00020331">
              <w:rPr>
                <w:w w:val="100"/>
              </w:rPr>
              <w:t>)</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197</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p>
        </w:tc>
      </w:tr>
      <w:tr w:rsidR="007C188A" w:rsidRPr="00020331" w:rsidTr="00FF250E">
        <w:trPr>
          <w:trHeight w:val="360"/>
          <w:jc w:val="center"/>
        </w:trPr>
        <w:tc>
          <w:tcPr>
            <w:tcW w:w="4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Quiet Channel</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198</w:t>
            </w:r>
          </w:p>
        </w:tc>
        <w:tc>
          <w:tcPr>
            <w:tcW w:w="1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 or 9</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Yes</w:t>
            </w:r>
          </w:p>
        </w:tc>
      </w:tr>
      <w:tr w:rsidR="007C188A" w:rsidRPr="00020331" w:rsidTr="00FF250E">
        <w:trPr>
          <w:trHeight w:val="360"/>
          <w:jc w:val="center"/>
        </w:trPr>
        <w:tc>
          <w:tcPr>
            <w:tcW w:w="4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Operating Mode Notification(#5096)</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&lt;ANA&gt;</w:t>
            </w:r>
          </w:p>
        </w:tc>
        <w:tc>
          <w:tcPr>
            <w:tcW w:w="17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w:t>
            </w:r>
          </w:p>
        </w:tc>
        <w:tc>
          <w:tcPr>
            <w:tcW w:w="13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Yes</w:t>
            </w:r>
          </w:p>
        </w:tc>
      </w:tr>
    </w:tbl>
    <w:p w:rsidR="007C188A" w:rsidRDefault="007C188A" w:rsidP="006713FD">
      <w:pPr>
        <w:pStyle w:val="Editinginstructions"/>
        <w:rPr>
          <w:w w:val="100"/>
        </w:rPr>
      </w:pPr>
    </w:p>
    <w:p w:rsidR="007C188A" w:rsidRDefault="007C188A" w:rsidP="006713FD">
      <w:pPr>
        <w:pStyle w:val="H4"/>
        <w:numPr>
          <w:ilvl w:val="0"/>
          <w:numId w:val="111"/>
        </w:numPr>
        <w:rPr>
          <w:w w:val="100"/>
        </w:rPr>
      </w:pPr>
      <w:r>
        <w:rPr>
          <w:w w:val="100"/>
        </w:rPr>
        <w:t>Support Rates element</w:t>
      </w:r>
    </w:p>
    <w:p w:rsidR="007C188A" w:rsidRDefault="007C188A" w:rsidP="006713FD">
      <w:pPr>
        <w:pStyle w:val="Editinginstructions"/>
        <w:rPr>
          <w:w w:val="100"/>
        </w:rPr>
      </w:pPr>
      <w:r>
        <w:rPr>
          <w:w w:val="100"/>
        </w:rPr>
        <w:t xml:space="preserve">Change </w:t>
      </w:r>
      <w:r>
        <w:rPr>
          <w:w w:val="100"/>
        </w:rPr>
        <w:fldChar w:fldCharType="begin"/>
      </w:r>
      <w:r>
        <w:rPr>
          <w:w w:val="100"/>
        </w:rPr>
        <w:instrText xml:space="preserve"> REF  RTF37323035323a205461626c65 \h</w:instrText>
      </w:r>
      <w:r w:rsidRPr="00F12823">
        <w:rPr>
          <w:w w:val="100"/>
        </w:rPr>
      </w:r>
      <w:r>
        <w:rPr>
          <w:w w:val="100"/>
        </w:rPr>
        <w:fldChar w:fldCharType="separate"/>
      </w:r>
      <w:r w:rsidRPr="00020331">
        <w:rPr>
          <w:w w:val="100"/>
        </w:rPr>
        <w:t>BSS membership selector value encoding</w:t>
      </w:r>
      <w:r>
        <w:rPr>
          <w:w w:val="100"/>
        </w:rPr>
        <w:fldChar w:fldCharType="end"/>
      </w:r>
      <w:r>
        <w:rPr>
          <w:w w:val="100"/>
        </w:rPr>
        <w:t xml:space="preserve"> as follows (inserting a new row for the VHT PHY):</w:t>
      </w:r>
    </w:p>
    <w:tbl>
      <w:tblPr>
        <w:tblW w:w="0" w:type="auto"/>
        <w:jc w:val="center"/>
        <w:tblLayout w:type="fixed"/>
        <w:tblCellMar>
          <w:top w:w="120" w:type="dxa"/>
          <w:left w:w="120" w:type="dxa"/>
          <w:bottom w:w="60" w:type="dxa"/>
          <w:right w:w="120" w:type="dxa"/>
        </w:tblCellMar>
        <w:tblLook w:val="0000"/>
      </w:tblPr>
      <w:tblGrid>
        <w:gridCol w:w="1200"/>
        <w:gridCol w:w="1280"/>
        <w:gridCol w:w="5200"/>
      </w:tblGrid>
      <w:tr w:rsidR="007C188A" w:rsidRPr="00020331" w:rsidTr="00FF250E">
        <w:trPr>
          <w:jc w:val="center"/>
        </w:trPr>
        <w:tc>
          <w:tcPr>
            <w:tcW w:w="768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12"/>
              </w:numPr>
            </w:pPr>
            <w:bookmarkStart w:id="166" w:name="RTF37323035323a205461626c65"/>
            <w:r w:rsidRPr="00020331">
              <w:rPr>
                <w:w w:val="100"/>
              </w:rPr>
              <w:t>BSS membership selector value encoding</w:t>
            </w:r>
            <w:bookmarkEnd w:id="166"/>
          </w:p>
        </w:tc>
      </w:tr>
      <w:tr w:rsidR="007C188A" w:rsidRPr="00020331" w:rsidTr="00FF250E">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spacing w:line="240" w:lineRule="atLeast"/>
            </w:pPr>
            <w:r w:rsidRPr="00020331">
              <w:rPr>
                <w:w w:val="100"/>
              </w:rPr>
              <w:t>Value</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spacing w:line="240" w:lineRule="atLeast"/>
            </w:pPr>
            <w:r w:rsidRPr="00020331">
              <w:rPr>
                <w:w w:val="100"/>
              </w:rPr>
              <w:t>Feature</w:t>
            </w:r>
          </w:p>
        </w:tc>
        <w:tc>
          <w:tcPr>
            <w:tcW w:w="5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spacing w:line="240" w:lineRule="atLeast"/>
            </w:pPr>
            <w:r w:rsidRPr="00020331">
              <w:rPr>
                <w:w w:val="100"/>
              </w:rPr>
              <w:t>Interpretation</w:t>
            </w:r>
          </w:p>
        </w:tc>
      </w:tr>
      <w:tr w:rsidR="007C188A" w:rsidRPr="00020331" w:rsidTr="00FF250E">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127</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HT PHY</w:t>
            </w:r>
          </w:p>
        </w:tc>
        <w:tc>
          <w:tcPr>
            <w:tcW w:w="52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Support for the mandatory features of Clause 20 is required in order to join the BSS that was the source of the Supported Rates element or Extended Supported Rates element containing this value.</w:t>
            </w:r>
          </w:p>
        </w:tc>
      </w:tr>
      <w:tr w:rsidR="007C188A" w:rsidRPr="00020331" w:rsidTr="00FF250E">
        <w:trPr>
          <w:trHeight w:val="7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rPr>
                <w:strike/>
                <w:u w:val="thick"/>
              </w:rPr>
            </w:pPr>
            <w:r w:rsidRPr="00020331">
              <w:rPr>
                <w:w w:val="100"/>
                <w:u w:val="thick"/>
              </w:rPr>
              <w:t>126</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rPr>
                <w:strike/>
                <w:u w:val="thick"/>
              </w:rPr>
            </w:pPr>
            <w:r w:rsidRPr="00020331">
              <w:rPr>
                <w:w w:val="100"/>
                <w:u w:val="thick"/>
              </w:rPr>
              <w:t>VHT PHY</w:t>
            </w:r>
          </w:p>
        </w:tc>
        <w:tc>
          <w:tcPr>
            <w:tcW w:w="52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strike/>
                <w:u w:val="thick"/>
              </w:rPr>
            </w:pPr>
            <w:r w:rsidRPr="00020331">
              <w:rPr>
                <w:w w:val="100"/>
                <w:u w:val="thick"/>
              </w:rPr>
              <w:t>Support for the mandatory features of Clause 22(#5011) is required in order to join the BSS that was the source of the Supported Rates element or Extended Supported Rates element containing this value.</w:t>
            </w:r>
          </w:p>
        </w:tc>
      </w:tr>
    </w:tbl>
    <w:p w:rsidR="007C188A" w:rsidRDefault="007C188A" w:rsidP="006713FD">
      <w:pPr>
        <w:pStyle w:val="Editinginstructions"/>
        <w:rPr>
          <w:w w:val="100"/>
        </w:rPr>
      </w:pPr>
    </w:p>
    <w:p w:rsidR="007C188A" w:rsidRDefault="007C188A" w:rsidP="006713FD">
      <w:pPr>
        <w:pStyle w:val="H4"/>
        <w:numPr>
          <w:ilvl w:val="0"/>
          <w:numId w:val="113"/>
        </w:numPr>
        <w:rPr>
          <w:w w:val="100"/>
        </w:rPr>
      </w:pPr>
      <w:r>
        <w:rPr>
          <w:w w:val="100"/>
        </w:rPr>
        <w:t>RSN element</w:t>
      </w:r>
    </w:p>
    <w:p w:rsidR="007C188A" w:rsidRDefault="007C188A" w:rsidP="006713FD">
      <w:pPr>
        <w:pStyle w:val="H5"/>
        <w:numPr>
          <w:ilvl w:val="0"/>
          <w:numId w:val="114"/>
        </w:numPr>
        <w:rPr>
          <w:w w:val="100"/>
        </w:rPr>
      </w:pPr>
      <w:r>
        <w:rPr>
          <w:w w:val="100"/>
        </w:rPr>
        <w:t>Cipher suites</w:t>
      </w:r>
    </w:p>
    <w:p w:rsidR="007C188A" w:rsidRDefault="007C188A" w:rsidP="006713FD">
      <w:pPr>
        <w:pStyle w:val="Editinginstructions"/>
        <w:rPr>
          <w:w w:val="100"/>
        </w:rPr>
      </w:pPr>
      <w:r>
        <w:rPr>
          <w:w w:val="100"/>
        </w:rPr>
        <w:t>Insert the following paragraph after the 3rd paragraph:</w:t>
      </w:r>
    </w:p>
    <w:p w:rsidR="007C188A" w:rsidRDefault="007C188A" w:rsidP="006713FD">
      <w:pPr>
        <w:pStyle w:val="T"/>
        <w:rPr>
          <w:w w:val="100"/>
        </w:rPr>
      </w:pPr>
      <w:r>
        <w:rPr>
          <w:w w:val="100"/>
        </w:rPr>
        <w:t>Use of GCMP as a group cipher suite with a pairwise cipher suite other than GCMP is not supported.</w:t>
      </w:r>
    </w:p>
    <w:p w:rsidR="007C188A" w:rsidRDefault="007C188A" w:rsidP="006713FD">
      <w:pPr>
        <w:pStyle w:val="H4"/>
        <w:numPr>
          <w:ilvl w:val="0"/>
          <w:numId w:val="115"/>
        </w:numPr>
        <w:rPr>
          <w:w w:val="100"/>
        </w:rPr>
      </w:pPr>
      <w:r>
        <w:rPr>
          <w:w w:val="100"/>
        </w:rPr>
        <w:t>Extended Capabilities element</w:t>
      </w:r>
    </w:p>
    <w:p w:rsidR="007C188A" w:rsidRDefault="007C188A" w:rsidP="006713FD">
      <w:pPr>
        <w:pStyle w:val="Editinginstructions"/>
        <w:rPr>
          <w:w w:val="100"/>
        </w:rPr>
      </w:pPr>
      <w:r>
        <w:rPr>
          <w:w w:val="100"/>
        </w:rPr>
        <w:t xml:space="preserve">Insert a new row for bit 61 as shown below in </w:t>
      </w:r>
      <w:r>
        <w:rPr>
          <w:w w:val="100"/>
        </w:rPr>
        <w:fldChar w:fldCharType="begin"/>
      </w:r>
      <w:r>
        <w:rPr>
          <w:w w:val="100"/>
        </w:rPr>
        <w:instrText xml:space="preserve"> REF  RTF31303331383a205461626c65 \h</w:instrText>
      </w:r>
      <w:r w:rsidRPr="00F12823">
        <w:rPr>
          <w:w w:val="100"/>
        </w:rPr>
      </w:r>
      <w:r>
        <w:rPr>
          <w:w w:val="100"/>
        </w:rPr>
        <w:fldChar w:fldCharType="separate"/>
      </w:r>
      <w:r w:rsidRPr="00020331">
        <w:rPr>
          <w:w w:val="100"/>
        </w:rPr>
        <w:t>Capabilities field</w:t>
      </w:r>
      <w:r>
        <w:rPr>
          <w:w w:val="100"/>
        </w:rPr>
        <w:fldChar w:fldCharType="end"/>
      </w:r>
      <w:r>
        <w:rPr>
          <w:w w:val="100"/>
        </w:rPr>
        <w:t xml:space="preserve"> and change the range of the reserved bits to exclude this bit:</w:t>
      </w:r>
    </w:p>
    <w:tbl>
      <w:tblPr>
        <w:tblW w:w="0" w:type="auto"/>
        <w:jc w:val="center"/>
        <w:tblLayout w:type="fixed"/>
        <w:tblCellMar>
          <w:top w:w="120" w:type="dxa"/>
          <w:left w:w="120" w:type="dxa"/>
          <w:bottom w:w="60" w:type="dxa"/>
          <w:right w:w="120" w:type="dxa"/>
        </w:tblCellMar>
        <w:tblLook w:val="0000"/>
      </w:tblPr>
      <w:tblGrid>
        <w:gridCol w:w="1040"/>
        <w:gridCol w:w="1720"/>
        <w:gridCol w:w="4940"/>
      </w:tblGrid>
      <w:tr w:rsidR="007C188A" w:rsidRPr="00020331" w:rsidTr="00FF250E">
        <w:trPr>
          <w:jc w:val="center"/>
        </w:trPr>
        <w:tc>
          <w:tcPr>
            <w:tcW w:w="770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16"/>
              </w:numPr>
            </w:pPr>
            <w:bookmarkStart w:id="167" w:name="RTF31303331383a205461626c65"/>
            <w:r w:rsidRPr="00020331">
              <w:rPr>
                <w:w w:val="100"/>
              </w:rPr>
              <w:t>Capabilities field</w:t>
            </w:r>
            <w:bookmarkEnd w:id="167"/>
          </w:p>
        </w:tc>
      </w:tr>
      <w:tr w:rsidR="007C188A" w:rsidRPr="00020331" w:rsidTr="00FF250E">
        <w:trPr>
          <w:trHeight w:val="440"/>
          <w:jc w:val="center"/>
        </w:trPr>
        <w:tc>
          <w:tcPr>
            <w:tcW w:w="10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Bit</w:t>
            </w:r>
          </w:p>
        </w:tc>
        <w:tc>
          <w:tcPr>
            <w:tcW w:w="1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9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Description</w:t>
            </w:r>
          </w:p>
        </w:tc>
      </w:tr>
      <w:tr w:rsidR="007C188A" w:rsidRPr="00020331" w:rsidTr="00FF250E">
        <w:trPr>
          <w:trHeight w:val="1360"/>
          <w:jc w:val="center"/>
        </w:trPr>
        <w:tc>
          <w:tcPr>
            <w:tcW w:w="1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TDLS Wider Bandwidth</w:t>
            </w:r>
          </w:p>
        </w:tc>
        <w:tc>
          <w:tcPr>
            <w:tcW w:w="49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TDLS Wider Bandwidth subfield indicates whether the STA supports a wider bandwidth than the BSS bandwidth for a TDLS direct link on the base channel. The field is set to 1 to indicate that the STA supports a wider bandwidth on the base channel and to 0 to indicate that the STA does not support a wider bandwidth on the base channel.</w:t>
            </w:r>
          </w:p>
        </w:tc>
      </w:tr>
      <w:tr w:rsidR="007C188A" w:rsidRPr="00020331" w:rsidTr="00FF250E">
        <w:trPr>
          <w:trHeight w:val="1960"/>
          <w:jc w:val="center"/>
        </w:trPr>
        <w:tc>
          <w:tcPr>
            <w:tcW w:w="1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62</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Operating Mode Notification</w:t>
            </w:r>
          </w:p>
        </w:tc>
        <w:tc>
          <w:tcPr>
            <w:tcW w:w="49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If dot11OperatingModeNotificationImplemented is true, the Operating Mode Notification field is set to 1 to indicate support for reception of the Operating Mode Notification element and the Operating Mode Notification frame.</w:t>
            </w:r>
          </w:p>
          <w:p w:rsidR="007C188A" w:rsidRPr="00020331" w:rsidRDefault="007C188A" w:rsidP="00FF250E">
            <w:pPr>
              <w:pStyle w:val="CellBody"/>
            </w:pPr>
            <w:r w:rsidRPr="00020331">
              <w:rPr>
                <w:w w:val="100"/>
              </w:rPr>
              <w:t>If dot11OperatingModeNotificationImplemented is false or not present, the Operating Mode Notification field is set to 0 to indicate lack of support for reception of the Operating Mode Notification element and the Operating Mode Notification frame.(#5096)</w:t>
            </w:r>
          </w:p>
        </w:tc>
      </w:tr>
    </w:tbl>
    <w:p w:rsidR="007C188A" w:rsidRDefault="007C188A" w:rsidP="006713FD">
      <w:pPr>
        <w:pStyle w:val="Editinginstructions"/>
        <w:rPr>
          <w:rFonts w:ascii="Arial" w:hAnsi="Arial" w:cs="Arial"/>
          <w:i w:val="0"/>
          <w:iCs w:val="0"/>
          <w:w w:val="100"/>
        </w:rPr>
      </w:pPr>
      <w:r>
        <w:rPr>
          <w:rFonts w:ascii="Arial" w:hAnsi="Arial" w:cs="Arial"/>
          <w:i w:val="0"/>
          <w:iCs w:val="0"/>
          <w:w w:val="100"/>
        </w:rPr>
        <w:t>(#4799)</w:t>
      </w:r>
    </w:p>
    <w:p w:rsidR="007C188A" w:rsidRDefault="007C188A" w:rsidP="006713FD">
      <w:pPr>
        <w:pStyle w:val="Editinginstructions"/>
        <w:rPr>
          <w:w w:val="100"/>
        </w:rPr>
      </w:pPr>
      <w:r>
        <w:rPr>
          <w:w w:val="100"/>
        </w:rPr>
        <w:t xml:space="preserve">Change </w:t>
      </w:r>
      <w:r>
        <w:rPr>
          <w:w w:val="100"/>
        </w:rPr>
        <w:fldChar w:fldCharType="begin"/>
      </w:r>
      <w:r>
        <w:rPr>
          <w:w w:val="100"/>
        </w:rPr>
        <w:instrText xml:space="preserve"> REF  RTF31343232343a20545432302c \h</w:instrText>
      </w:r>
      <w:r w:rsidRPr="00F12823">
        <w:rPr>
          <w:w w:val="100"/>
        </w:rPr>
      </w:r>
      <w:r>
        <w:rPr>
          <w:w w:val="100"/>
        </w:rPr>
        <w:fldChar w:fldCharType="separate"/>
      </w:r>
      <w:r w:rsidRPr="00020331">
        <w:rPr>
          <w:w w:val="100"/>
        </w:rPr>
        <w:t>Default EDCA Parameter Set element parameter values if dot11OCBActivated is</w:t>
      </w:r>
      <w:r>
        <w:rPr>
          <w:w w:val="100"/>
        </w:rPr>
        <w:fldChar w:fldCharType="end"/>
      </w:r>
      <w:r>
        <w:rPr>
          <w:w w:val="100"/>
        </w:rPr>
        <w:t xml:space="preserve"> as shown (PHYs listed in TXOP limit heading row):</w:t>
      </w:r>
    </w:p>
    <w:tbl>
      <w:tblPr>
        <w:tblW w:w="0" w:type="auto"/>
        <w:jc w:val="center"/>
        <w:tblLayout w:type="fixed"/>
        <w:tblCellMar>
          <w:top w:w="120" w:type="dxa"/>
          <w:left w:w="120" w:type="dxa"/>
          <w:bottom w:w="60" w:type="dxa"/>
          <w:right w:w="120" w:type="dxa"/>
        </w:tblCellMar>
        <w:tblLook w:val="0000"/>
      </w:tblPr>
      <w:tblGrid>
        <w:gridCol w:w="840"/>
        <w:gridCol w:w="1700"/>
        <w:gridCol w:w="1700"/>
        <w:gridCol w:w="780"/>
        <w:gridCol w:w="1400"/>
        <w:gridCol w:w="1400"/>
        <w:gridCol w:w="800"/>
      </w:tblGrid>
      <w:tr w:rsidR="007C188A" w:rsidRPr="00020331" w:rsidTr="00FF250E">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17"/>
              </w:numPr>
            </w:pPr>
            <w:bookmarkStart w:id="168" w:name="RTF31343232343a20545432302c"/>
            <w:r w:rsidRPr="00020331">
              <w:rPr>
                <w:w w:val="100"/>
              </w:rPr>
              <w:t>Default EDCA Parameter Set element parameter values if dot11OCBActivated is</w:t>
            </w:r>
            <w:bookmarkEnd w:id="168"/>
            <w:r w:rsidRPr="00020331">
              <w:rPr>
                <w:w w:val="100"/>
              </w:rPr>
              <w:t xml:space="preserve"> false</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p>
        </w:tc>
      </w:tr>
      <w:tr w:rsidR="007C188A" w:rsidRPr="00020331" w:rsidTr="00FF250E">
        <w:trPr>
          <w:trHeight w:val="440"/>
          <w:jc w:val="center"/>
        </w:trPr>
        <w:tc>
          <w:tcPr>
            <w:tcW w:w="8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AC</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CWmin</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CWmax</w:t>
            </w:r>
          </w:p>
        </w:tc>
        <w:tc>
          <w:tcPr>
            <w:tcW w:w="7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AIFSN</w:t>
            </w:r>
          </w:p>
        </w:tc>
        <w:tc>
          <w:tcPr>
            <w:tcW w:w="360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TXOP limit</w:t>
            </w:r>
          </w:p>
        </w:tc>
      </w:tr>
      <w:tr w:rsidR="007C188A" w:rsidRPr="00020331" w:rsidTr="00FF250E">
        <w:trPr>
          <w:trHeight w:val="3400"/>
          <w:jc w:val="center"/>
        </w:trPr>
        <w:tc>
          <w:tcPr>
            <w:tcW w:w="840" w:type="dxa"/>
            <w:vMerge/>
            <w:tcBorders>
              <w:top w:val="single" w:sz="10" w:space="0" w:color="000000"/>
              <w:left w:val="single" w:sz="10" w:space="0" w:color="000000"/>
              <w:bottom w:val="single" w:sz="10"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780" w:type="dxa"/>
            <w:vMerge/>
            <w:tcBorders>
              <w:top w:val="nil"/>
              <w:left w:val="single" w:sz="2" w:space="0" w:color="000000"/>
              <w:bottom w:val="single" w:sz="2" w:space="0" w:color="000000"/>
              <w:right w:val="single" w:sz="2" w:space="0" w:color="000000"/>
            </w:tcBorders>
          </w:tcPr>
          <w:p w:rsidR="007C188A" w:rsidRPr="00020331" w:rsidRDefault="007C188A" w:rsidP="00FF250E">
            <w:pPr>
              <w:pStyle w:val="FigTitlea"/>
              <w:spacing w:line="240" w:lineRule="auto"/>
              <w:jc w:val="left"/>
              <w:rPr>
                <w:rFonts w:ascii="Goudy" w:hAnsi="Goudy"/>
                <w:b w:val="0"/>
                <w:bCs w:val="0"/>
                <w:color w:val="auto"/>
                <w:w w:val="100"/>
                <w:sz w:val="24"/>
                <w:szCs w:val="24"/>
                <w:lang w:val="en-GB"/>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spacing w:line="140" w:lineRule="atLeast"/>
              <w:rPr>
                <w:sz w:val="14"/>
                <w:szCs w:val="14"/>
              </w:rPr>
            </w:pPr>
            <w:r w:rsidRPr="00020331">
              <w:rPr>
                <w:w w:val="100"/>
                <w:sz w:val="15"/>
                <w:szCs w:val="15"/>
              </w:rPr>
              <w:t>For PHYs defined in Clause 15 (DSSS PHY specification for the 2.4 GHz band designated for ISM -applications) and Clause 16 (High Rate direct sequence spread spectrum (HR/DSSS) PHY -specification)</w:t>
            </w: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spacing w:line="140" w:lineRule="atLeast"/>
              <w:rPr>
                <w:sz w:val="14"/>
                <w:szCs w:val="14"/>
              </w:rPr>
            </w:pPr>
            <w:r w:rsidRPr="00020331">
              <w:rPr>
                <w:w w:val="100"/>
                <w:sz w:val="15"/>
                <w:szCs w:val="15"/>
              </w:rPr>
              <w:t xml:space="preserve">For PHYs defined in Clause 17 (Orthogonal frequency division multiplexing (OFDM) PHY specification), Clause 18 (Extended Rate PHY (ERP) specification), </w:t>
            </w:r>
            <w:r w:rsidRPr="00020331">
              <w:rPr>
                <w:strike/>
                <w:w w:val="100"/>
                <w:sz w:val="15"/>
                <w:szCs w:val="15"/>
              </w:rPr>
              <w:t xml:space="preserve">and </w:t>
            </w:r>
            <w:r w:rsidRPr="00020331">
              <w:rPr>
                <w:w w:val="100"/>
                <w:sz w:val="15"/>
                <w:szCs w:val="15"/>
              </w:rPr>
              <w:t xml:space="preserve">Clause 19 (High Throughput (HT) PHY specification) </w:t>
            </w:r>
            <w:r w:rsidRPr="00020331">
              <w:rPr>
                <w:w w:val="100"/>
                <w:sz w:val="15"/>
                <w:szCs w:val="15"/>
                <w:u w:val="thick"/>
              </w:rPr>
              <w:t>and Clause 22 (Very High Throughput (VHT) PHY specification)</w:t>
            </w:r>
          </w:p>
        </w:tc>
        <w:tc>
          <w:tcPr>
            <w:tcW w:w="8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Other PHYs</w:t>
            </w:r>
          </w:p>
        </w:tc>
      </w:tr>
      <w:tr w:rsidR="007C188A" w:rsidRPr="00020331" w:rsidTr="00FF250E">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AC_BK</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7</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0</w:t>
            </w:r>
          </w:p>
        </w:tc>
      </w:tr>
      <w:tr w:rsidR="007C188A" w:rsidRPr="00020331" w:rsidTr="00FF250E">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AC_BE</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aCWmin</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aCWmax</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0</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0</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0</w:t>
            </w:r>
          </w:p>
        </w:tc>
      </w:tr>
      <w:tr w:rsidR="007C188A" w:rsidRPr="00020331" w:rsidTr="00FF250E">
        <w:trPr>
          <w:trHeight w:val="360"/>
          <w:jc w:val="center"/>
        </w:trPr>
        <w:tc>
          <w:tcPr>
            <w:tcW w:w="8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AC_VI</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(aCWmin+1)/2 – 1</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aCWmin</w:t>
            </w:r>
          </w:p>
        </w:tc>
        <w:tc>
          <w:tcPr>
            <w:tcW w:w="7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6.016 ms</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3.008 ms</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0</w:t>
            </w:r>
          </w:p>
        </w:tc>
      </w:tr>
      <w:tr w:rsidR="007C188A" w:rsidRPr="00020331" w:rsidTr="00FF250E">
        <w:trPr>
          <w:trHeight w:val="360"/>
          <w:jc w:val="center"/>
        </w:trPr>
        <w:tc>
          <w:tcPr>
            <w:tcW w:w="8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AC_VO</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(aCWmin+1)/4 – 1</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(aCWmin+1)/2 – 1</w:t>
            </w:r>
          </w:p>
        </w:tc>
        <w:tc>
          <w:tcPr>
            <w:tcW w:w="7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3.264 ms</w:t>
            </w:r>
          </w:p>
        </w:tc>
        <w:tc>
          <w:tcPr>
            <w:tcW w:w="1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1.504 ms</w:t>
            </w:r>
          </w:p>
        </w:tc>
        <w:tc>
          <w:tcPr>
            <w:tcW w:w="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0</w:t>
            </w:r>
          </w:p>
        </w:tc>
      </w:tr>
    </w:tbl>
    <w:p w:rsidR="007C188A" w:rsidRDefault="007C188A" w:rsidP="006713FD">
      <w:pPr>
        <w:pStyle w:val="Editinginstructions"/>
        <w:rPr>
          <w:w w:val="100"/>
        </w:rPr>
      </w:pPr>
    </w:p>
    <w:p w:rsidR="007C188A" w:rsidRDefault="007C188A" w:rsidP="006713FD">
      <w:pPr>
        <w:pStyle w:val="H4"/>
        <w:numPr>
          <w:ilvl w:val="0"/>
          <w:numId w:val="118"/>
        </w:numPr>
        <w:rPr>
          <w:w w:val="100"/>
        </w:rPr>
      </w:pPr>
      <w:r>
        <w:rPr>
          <w:w w:val="100"/>
        </w:rPr>
        <w:t>Neighbor Report element</w:t>
      </w:r>
    </w:p>
    <w:p w:rsidR="007C188A" w:rsidRDefault="007C188A" w:rsidP="006713FD">
      <w:pPr>
        <w:pStyle w:val="Editinginstructions"/>
        <w:rPr>
          <w:w w:val="100"/>
        </w:rPr>
      </w:pPr>
      <w:r>
        <w:rPr>
          <w:w w:val="100"/>
        </w:rPr>
        <w:t>Replace Figure 8-216 with the following (adding the Very High Throughput field):</w:t>
      </w:r>
    </w:p>
    <w:tbl>
      <w:tblPr>
        <w:tblW w:w="0" w:type="auto"/>
        <w:jc w:val="center"/>
        <w:tblLayout w:type="fixed"/>
        <w:tblCellMar>
          <w:top w:w="120" w:type="dxa"/>
          <w:left w:w="120" w:type="dxa"/>
          <w:bottom w:w="60" w:type="dxa"/>
          <w:right w:w="120" w:type="dxa"/>
        </w:tblCellMar>
        <w:tblLook w:val="0000"/>
      </w:tblPr>
      <w:tblGrid>
        <w:gridCol w:w="540"/>
        <w:gridCol w:w="1400"/>
        <w:gridCol w:w="800"/>
        <w:gridCol w:w="1020"/>
        <w:gridCol w:w="1080"/>
        <w:gridCol w:w="860"/>
        <w:gridCol w:w="1060"/>
        <w:gridCol w:w="1060"/>
        <w:gridCol w:w="960"/>
      </w:tblGrid>
      <w:tr w:rsidR="007C188A" w:rsidRPr="00020331" w:rsidTr="00FF250E">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                   B1</w:t>
            </w:r>
          </w:p>
        </w:tc>
        <w:tc>
          <w:tcPr>
            <w:tcW w:w="8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w:t>
            </w:r>
          </w:p>
        </w:tc>
        <w:tc>
          <w:tcPr>
            <w:tcW w:w="102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B3</w:t>
            </w:r>
          </w:p>
        </w:tc>
        <w:tc>
          <w:tcPr>
            <w:tcW w:w="10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B4           B9</w:t>
            </w:r>
          </w:p>
        </w:tc>
        <w:tc>
          <w:tcPr>
            <w:tcW w:w="8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B10</w:t>
            </w:r>
          </w:p>
        </w:tc>
        <w:tc>
          <w:tcPr>
            <w:tcW w:w="10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B11</w:t>
            </w:r>
          </w:p>
        </w:tc>
        <w:tc>
          <w:tcPr>
            <w:tcW w:w="10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B12</w:t>
            </w:r>
          </w:p>
        </w:tc>
        <w:tc>
          <w:tcPr>
            <w:tcW w:w="9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B13    B31</w:t>
            </w:r>
          </w:p>
        </w:tc>
      </w:tr>
      <w:tr w:rsidR="007C188A" w:rsidRPr="00020331" w:rsidTr="00FF250E">
        <w:trPr>
          <w:trHeight w:val="480"/>
          <w:jc w:val="center"/>
        </w:trPr>
        <w:tc>
          <w:tcPr>
            <w:tcW w:w="5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AP Reachability</w:t>
            </w:r>
          </w:p>
        </w:tc>
        <w:tc>
          <w:tcPr>
            <w:tcW w:w="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Security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Key Scope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Capabilities</w:t>
            </w:r>
          </w:p>
        </w:tc>
        <w:tc>
          <w:tcPr>
            <w:tcW w:w="8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Mobility Domain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High Throughput</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Very High Throughput</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r>
      <w:tr w:rsidR="007C188A" w:rsidRPr="00020331" w:rsidTr="00FF250E">
        <w:trPr>
          <w:trHeight w:val="320"/>
          <w:jc w:val="center"/>
        </w:trPr>
        <w:tc>
          <w:tcPr>
            <w:tcW w:w="5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14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8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2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8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86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6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6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19</w:t>
            </w:r>
          </w:p>
        </w:tc>
      </w:tr>
      <w:tr w:rsidR="007C188A" w:rsidRPr="00020331" w:rsidTr="00FF250E">
        <w:trPr>
          <w:jc w:val="center"/>
        </w:trPr>
        <w:tc>
          <w:tcPr>
            <w:tcW w:w="8780" w:type="dxa"/>
            <w:gridSpan w:val="9"/>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
              <w:numPr>
                <w:ilvl w:val="0"/>
                <w:numId w:val="119"/>
              </w:numPr>
            </w:pPr>
            <w:r w:rsidRPr="00020331">
              <w:rPr>
                <w:w w:val="100"/>
              </w:rPr>
              <w:t>BSSID Information field</w:t>
            </w:r>
          </w:p>
        </w:tc>
      </w:tr>
    </w:tbl>
    <w:p w:rsidR="007C188A" w:rsidRDefault="007C188A" w:rsidP="006713FD">
      <w:pPr>
        <w:pStyle w:val="Editinginstructions"/>
        <w:rPr>
          <w:w w:val="100"/>
        </w:rPr>
      </w:pPr>
      <w:r>
        <w:rPr>
          <w:w w:val="100"/>
        </w:rPr>
        <w:t>Insert the following paragraph after the paragraph that(#4490) starts “The High Throughput bit...”:</w:t>
      </w:r>
    </w:p>
    <w:p w:rsidR="007C188A" w:rsidRDefault="007C188A" w:rsidP="006713FD">
      <w:pPr>
        <w:pStyle w:val="Body"/>
        <w:rPr>
          <w:w w:val="100"/>
        </w:rPr>
      </w:pPr>
      <w:r>
        <w:rPr>
          <w:w w:val="100"/>
        </w:rPr>
        <w:t>The Very High Throughput bit is set to 1 to indicate that the AP represented by this BSSID is a VHT AP  and that the VHT Capabilities element, if included as a subelement in the report, is identical in content to the VHT Capabilities element included in the AP’s Beacon.</w:t>
      </w:r>
    </w:p>
    <w:p w:rsidR="007C188A" w:rsidRDefault="007C188A" w:rsidP="006713FD">
      <w:pPr>
        <w:pStyle w:val="Editinginstructions"/>
        <w:rPr>
          <w:w w:val="100"/>
        </w:rPr>
      </w:pPr>
      <w:r>
        <w:rPr>
          <w:w w:val="100"/>
        </w:rPr>
        <w:t>Change the subsequent paragraph as follows:</w:t>
      </w:r>
    </w:p>
    <w:p w:rsidR="007C188A" w:rsidRDefault="007C188A" w:rsidP="006713FD">
      <w:pPr>
        <w:pStyle w:val="Body"/>
        <w:rPr>
          <w:w w:val="100"/>
        </w:rPr>
      </w:pPr>
      <w:r>
        <w:rPr>
          <w:w w:val="100"/>
        </w:rPr>
        <w:t xml:space="preserve">Bits </w:t>
      </w:r>
      <w:r>
        <w:rPr>
          <w:strike/>
          <w:w w:val="100"/>
        </w:rPr>
        <w:t>12</w:t>
      </w:r>
      <w:r>
        <w:rPr>
          <w:w w:val="100"/>
          <w:u w:val="thick"/>
        </w:rPr>
        <w:t>13</w:t>
      </w:r>
      <w:r>
        <w:rPr>
          <w:w w:val="100"/>
        </w:rPr>
        <w:t>-31 are reserved.</w:t>
      </w:r>
    </w:p>
    <w:p w:rsidR="007C188A" w:rsidRDefault="007C188A" w:rsidP="006713FD">
      <w:pPr>
        <w:pStyle w:val="Editinginstructions"/>
        <w:rPr>
          <w:w w:val="100"/>
        </w:rPr>
      </w:pPr>
      <w:r>
        <w:rPr>
          <w:w w:val="100"/>
        </w:rPr>
        <w:t xml:space="preserve">Change </w:t>
      </w:r>
      <w:r>
        <w:rPr>
          <w:w w:val="100"/>
        </w:rPr>
        <w:fldChar w:fldCharType="begin"/>
      </w:r>
      <w:r>
        <w:rPr>
          <w:w w:val="100"/>
        </w:rPr>
        <w:instrText xml:space="preserve"> REF  RTF33313434303a205461626c65 \h</w:instrText>
      </w:r>
      <w:r w:rsidRPr="00F12823">
        <w:rPr>
          <w:w w:val="100"/>
        </w:rPr>
      </w:r>
      <w:r>
        <w:rPr>
          <w:w w:val="100"/>
        </w:rPr>
        <w:fldChar w:fldCharType="separate"/>
      </w:r>
      <w:r w:rsidRPr="00020331">
        <w:rPr>
          <w:w w:val="100"/>
        </w:rPr>
        <w:t>Optional Subelement IDs for Neighbor Report</w:t>
      </w:r>
      <w:r>
        <w:rPr>
          <w:w w:val="100"/>
        </w:rPr>
        <w:fldChar w:fldCharType="end"/>
      </w:r>
      <w:r>
        <w:rPr>
          <w:w w:val="100"/>
        </w:rPr>
        <w:t xml:space="preserve"> as follows (adding Subelement 46 following 45 and Subelement 63 following 62):</w:t>
      </w:r>
    </w:p>
    <w:tbl>
      <w:tblPr>
        <w:tblW w:w="0" w:type="auto"/>
        <w:jc w:val="center"/>
        <w:tblLayout w:type="fixed"/>
        <w:tblCellMar>
          <w:top w:w="120" w:type="dxa"/>
          <w:left w:w="120" w:type="dxa"/>
          <w:bottom w:w="60" w:type="dxa"/>
          <w:right w:w="120" w:type="dxa"/>
        </w:tblCellMar>
        <w:tblLook w:val="0000"/>
      </w:tblPr>
      <w:tblGrid>
        <w:gridCol w:w="1480"/>
        <w:gridCol w:w="2620"/>
        <w:gridCol w:w="1180"/>
        <w:gridCol w:w="1840"/>
      </w:tblGrid>
      <w:tr w:rsidR="007C188A" w:rsidRPr="00020331" w:rsidTr="00FF250E">
        <w:trPr>
          <w:jc w:val="center"/>
        </w:trPr>
        <w:tc>
          <w:tcPr>
            <w:tcW w:w="7120" w:type="dxa"/>
            <w:gridSpan w:val="4"/>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20"/>
              </w:numPr>
            </w:pPr>
            <w:bookmarkStart w:id="169" w:name="RTF33313434303a205461626c65"/>
            <w:r w:rsidRPr="00020331">
              <w:rPr>
                <w:w w:val="100"/>
              </w:rPr>
              <w:t>Optional Subelement IDs for Neighbor Report</w:t>
            </w:r>
            <w:bookmarkEnd w:id="169"/>
          </w:p>
        </w:tc>
      </w:tr>
      <w:tr w:rsidR="007C188A" w:rsidRPr="00020331" w:rsidTr="00FF250E">
        <w:trPr>
          <w:trHeight w:val="6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Subelement ID</w:t>
            </w:r>
          </w:p>
        </w:tc>
        <w:tc>
          <w:tcPr>
            <w:tcW w:w="2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Name</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Length field (octets)</w:t>
            </w:r>
          </w:p>
        </w:tc>
        <w:tc>
          <w:tcPr>
            <w:tcW w:w="1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Extensible</w:t>
            </w:r>
          </w:p>
        </w:tc>
      </w:tr>
      <w:tr w:rsidR="007C188A"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46</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rPr>
                <w:strike/>
                <w:u w:val="thick"/>
              </w:rPr>
            </w:pPr>
            <w:r w:rsidRPr="00020331">
              <w:rPr>
                <w:w w:val="100"/>
                <w:u w:val="thick"/>
              </w:rPr>
              <w:t>VHT Capabilities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rPr>
                <w:strike/>
                <w:u w:val="thick"/>
              </w:rPr>
            </w:pPr>
            <w:r w:rsidRPr="00020331">
              <w:rPr>
                <w:w w:val="100"/>
                <w:u w:val="thick"/>
              </w:rPr>
              <w:t>12</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rPr>
                <w:strike/>
                <w:u w:val="thick"/>
              </w:rPr>
            </w:pPr>
            <w:r w:rsidRPr="00020331">
              <w:rPr>
                <w:w w:val="100"/>
                <w:u w:val="thick"/>
              </w:rPr>
              <w:t>Yes</w:t>
            </w:r>
          </w:p>
        </w:tc>
      </w:tr>
      <w:tr w:rsidR="007C188A"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strike/>
                <w:w w:val="100"/>
              </w:rPr>
              <w:t>46</w:t>
            </w:r>
            <w:r w:rsidRPr="00020331">
              <w:rPr>
                <w:w w:val="100"/>
                <w:u w:val="thick"/>
              </w:rPr>
              <w:t>47</w:t>
            </w:r>
            <w:r w:rsidRPr="00020331">
              <w:rPr>
                <w:w w:val="100"/>
              </w:rPr>
              <w:t>-60</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Reserved</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p>
        </w:tc>
      </w:tr>
      <w:tr w:rsidR="007C188A"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63</w:t>
            </w:r>
          </w:p>
        </w:tc>
        <w:tc>
          <w:tcPr>
            <w:tcW w:w="2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rPr>
                <w:strike/>
                <w:u w:val="thick"/>
              </w:rPr>
            </w:pPr>
            <w:r w:rsidRPr="00020331">
              <w:rPr>
                <w:w w:val="100"/>
                <w:u w:val="thick"/>
              </w:rPr>
              <w:t>VHT Operation subelement</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rPr>
                <w:strike/>
                <w:u w:val="thick"/>
              </w:rPr>
            </w:pPr>
            <w:r w:rsidRPr="00020331">
              <w:rPr>
                <w:w w:val="100"/>
                <w:u w:val="thick"/>
              </w:rPr>
              <w:t>5</w:t>
            </w:r>
          </w:p>
        </w:tc>
        <w:tc>
          <w:tcPr>
            <w:tcW w:w="18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rPr>
                <w:strike/>
                <w:u w:val="thick"/>
              </w:rPr>
            </w:pPr>
            <w:r w:rsidRPr="00020331">
              <w:rPr>
                <w:w w:val="100"/>
                <w:u w:val="thick"/>
              </w:rPr>
              <w:t>Yes</w:t>
            </w:r>
          </w:p>
        </w:tc>
      </w:tr>
      <w:tr w:rsidR="007C188A" w:rsidRPr="00020331" w:rsidTr="00FF250E">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strike/>
                <w:w w:val="100"/>
              </w:rPr>
              <w:t>63</w:t>
            </w:r>
            <w:r w:rsidRPr="00020331">
              <w:rPr>
                <w:w w:val="100"/>
                <w:u w:val="thick"/>
              </w:rPr>
              <w:t>64</w:t>
            </w:r>
            <w:r w:rsidRPr="00020331">
              <w:rPr>
                <w:w w:val="100"/>
              </w:rPr>
              <w:t>-65</w:t>
            </w:r>
          </w:p>
        </w:tc>
        <w:tc>
          <w:tcPr>
            <w:tcW w:w="26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Reserved</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p>
        </w:tc>
        <w:tc>
          <w:tcPr>
            <w:tcW w:w="18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p>
        </w:tc>
      </w:tr>
    </w:tbl>
    <w:p w:rsidR="007C188A" w:rsidRDefault="007C188A" w:rsidP="006713FD">
      <w:pPr>
        <w:pStyle w:val="Editinginstructions"/>
        <w:rPr>
          <w:w w:val="100"/>
        </w:rPr>
      </w:pPr>
    </w:p>
    <w:p w:rsidR="007C188A" w:rsidRDefault="007C188A" w:rsidP="006713FD">
      <w:pPr>
        <w:pStyle w:val="Editinginstructions"/>
        <w:rPr>
          <w:w w:val="100"/>
        </w:rPr>
      </w:pPr>
      <w:r>
        <w:rPr>
          <w:w w:val="100"/>
        </w:rPr>
        <w:t>Insert the following after the paragraph beginning “The Secondary Channel Offset subelement...”:</w:t>
      </w:r>
    </w:p>
    <w:p w:rsidR="007C188A" w:rsidRDefault="007C188A" w:rsidP="006713FD">
      <w:pPr>
        <w:pStyle w:val="Body"/>
        <w:rPr>
          <w:w w:val="100"/>
        </w:rPr>
      </w:pPr>
      <w:r>
        <w:rPr>
          <w:w w:val="100"/>
        </w:rPr>
        <w:t xml:space="preserve">The VHT Capabilities subelement is the same as the VHT Capabilities element as defined in </w:t>
      </w:r>
      <w:r>
        <w:rPr>
          <w:w w:val="100"/>
        </w:rPr>
        <w:fldChar w:fldCharType="begin"/>
      </w:r>
      <w:r>
        <w:rPr>
          <w:w w:val="100"/>
        </w:rPr>
        <w:instrText xml:space="preserve"> REF  RTF31333530373a2048342c312e \h</w:instrText>
      </w:r>
      <w:r w:rsidRPr="00F12823">
        <w:rPr>
          <w:w w:val="100"/>
        </w:rPr>
      </w:r>
      <w:r>
        <w:rPr>
          <w:w w:val="100"/>
        </w:rPr>
        <w:fldChar w:fldCharType="separate"/>
      </w:r>
      <w:r>
        <w:rPr>
          <w:w w:val="100"/>
        </w:rPr>
        <w:t>VHT Capabilities element</w:t>
      </w:r>
      <w:r>
        <w:rPr>
          <w:w w:val="100"/>
        </w:rPr>
        <w:fldChar w:fldCharType="end"/>
      </w:r>
      <w:r>
        <w:rPr>
          <w:w w:val="100"/>
        </w:rPr>
        <w:t>.</w:t>
      </w:r>
    </w:p>
    <w:p w:rsidR="007C188A" w:rsidRDefault="007C188A" w:rsidP="006713FD">
      <w:pPr>
        <w:pStyle w:val="Body"/>
        <w:rPr>
          <w:w w:val="100"/>
        </w:rPr>
      </w:pPr>
      <w:r>
        <w:rPr>
          <w:w w:val="100"/>
        </w:rPr>
        <w:t xml:space="preserve">The VHT Operation subelement is the same as the VHT Operation element as defined in </w:t>
      </w:r>
      <w:r>
        <w:rPr>
          <w:w w:val="100"/>
        </w:rPr>
        <w:fldChar w:fldCharType="begin"/>
      </w:r>
      <w:r>
        <w:rPr>
          <w:w w:val="100"/>
        </w:rPr>
        <w:instrText xml:space="preserve"> REF  RTF36303031333a2048342c312e \h</w:instrText>
      </w:r>
      <w:r w:rsidRPr="00F12823">
        <w:rPr>
          <w:w w:val="100"/>
        </w:rPr>
      </w:r>
      <w:r>
        <w:rPr>
          <w:w w:val="100"/>
        </w:rPr>
        <w:fldChar w:fldCharType="separate"/>
      </w:r>
      <w:r>
        <w:rPr>
          <w:w w:val="100"/>
        </w:rPr>
        <w:t>VHT Operation element</w:t>
      </w:r>
      <w:r>
        <w:rPr>
          <w:w w:val="100"/>
        </w:rPr>
        <w:fldChar w:fldCharType="end"/>
      </w:r>
      <w:r>
        <w:rPr>
          <w:w w:val="100"/>
        </w:rPr>
        <w:t>.</w:t>
      </w:r>
    </w:p>
    <w:p w:rsidR="007C188A" w:rsidRDefault="007C188A" w:rsidP="006713FD">
      <w:pPr>
        <w:pStyle w:val="H4"/>
        <w:numPr>
          <w:ilvl w:val="0"/>
          <w:numId w:val="121"/>
        </w:numPr>
        <w:rPr>
          <w:w w:val="100"/>
        </w:rPr>
      </w:pPr>
      <w:r>
        <w:rPr>
          <w:w w:val="100"/>
        </w:rPr>
        <w:t>RCPI element</w:t>
      </w:r>
    </w:p>
    <w:p w:rsidR="007C188A" w:rsidRDefault="007C188A" w:rsidP="006713FD">
      <w:pPr>
        <w:pStyle w:val="Editinginstructions"/>
        <w:rPr>
          <w:w w:val="100"/>
        </w:rPr>
      </w:pPr>
      <w:r>
        <w:rPr>
          <w:w w:val="100"/>
        </w:rPr>
        <w:t>Change the last paragraph of 8.4.2.40 as follows:</w:t>
      </w:r>
    </w:p>
    <w:p w:rsidR="007C188A" w:rsidRDefault="007C188A" w:rsidP="006713FD">
      <w:pPr>
        <w:pStyle w:val="T"/>
        <w:rPr>
          <w:w w:val="100"/>
        </w:rPr>
      </w:pPr>
      <w:r>
        <w:rPr>
          <w:w w:val="100"/>
        </w:rPr>
        <w:t xml:space="preserve">The RCPI field contains an RCPI value as specified for certain PHYs in Clause 15 (DSSS PHY specification(#5012) for the 2.4 GHz band designated for ISM applications), Clause 18 (Orthogonal frequency division multiplexing (OFDM) PHY specification), Clause 17 (High Rate direct sequence spread spectrum (HR/DSSS) PHY specification), Clause 19 (Extended Rate PHY (ERP) specification), </w:t>
      </w:r>
      <w:r>
        <w:rPr>
          <w:strike/>
          <w:w w:val="100"/>
        </w:rPr>
        <w:t xml:space="preserve">and </w:t>
      </w:r>
      <w:r>
        <w:rPr>
          <w:w w:val="100"/>
        </w:rPr>
        <w:t>Clause 20 (High Throughput (HT) PHY specification)</w:t>
      </w:r>
      <w:r>
        <w:rPr>
          <w:w w:val="100"/>
          <w:u w:val="thick"/>
        </w:rPr>
        <w:t xml:space="preserve"> and Clause 22 (Very High Throughput (VHT) PHY specification)</w:t>
      </w:r>
      <w:r>
        <w:rPr>
          <w:w w:val="100"/>
        </w:rPr>
        <w:t>.</w:t>
      </w:r>
    </w:p>
    <w:p w:rsidR="007C188A" w:rsidRDefault="007C188A" w:rsidP="006713FD">
      <w:pPr>
        <w:pStyle w:val="H4"/>
        <w:numPr>
          <w:ilvl w:val="0"/>
          <w:numId w:val="122"/>
        </w:numPr>
        <w:rPr>
          <w:w w:val="100"/>
        </w:rPr>
      </w:pPr>
      <w:r>
        <w:rPr>
          <w:w w:val="100"/>
        </w:rPr>
        <w:t>Multiple BSSID element</w:t>
      </w:r>
    </w:p>
    <w:p w:rsidR="007C188A" w:rsidRDefault="007C188A" w:rsidP="006713FD">
      <w:pPr>
        <w:pStyle w:val="Editinginstructions"/>
        <w:rPr>
          <w:w w:val="100"/>
        </w:rPr>
      </w:pPr>
      <w:r>
        <w:rPr>
          <w:w w:val="100"/>
        </w:rPr>
        <w:t>Change the last bullet in the paragraph following Table 8-116 as follows:</w:t>
      </w:r>
    </w:p>
    <w:p w:rsidR="007C188A" w:rsidRDefault="007C188A" w:rsidP="006713FD">
      <w:pPr>
        <w:pStyle w:val="T"/>
        <w:rPr>
          <w:w w:val="100"/>
        </w:rPr>
      </w:pPr>
      <w:r>
        <w:rPr>
          <w:w w:val="100"/>
        </w:rPr>
        <w:t>The Non-Transmitted BSSID Profile subelement contains a list of elements for one or more APs or DBand STAs(11ad) that have non-transmitted BSSIDs, and is defined as follows:</w:t>
      </w:r>
    </w:p>
    <w:p w:rsidR="007C188A" w:rsidRDefault="007C188A" w:rsidP="006713FD">
      <w:pPr>
        <w:pStyle w:val="D"/>
        <w:numPr>
          <w:ilvl w:val="0"/>
          <w:numId w:val="22"/>
        </w:numPr>
        <w:ind w:left="600"/>
        <w:rPr>
          <w:w w:val="100"/>
        </w:rPr>
      </w:pPr>
      <w:r>
        <w:rPr>
          <w:w w:val="100"/>
        </w:rPr>
        <w:t xml:space="preserve">The Timestamp and Beacon Interval fields, DS Parameter Set, FH Parameter Set, IBSS Parameter Set, Country, FH Parameters, FH Pattern Table, Channel Switch Assignment, Extended Channel Switch Announcement, </w:t>
      </w:r>
      <w:r>
        <w:rPr>
          <w:w w:val="100"/>
          <w:u w:val="thick"/>
        </w:rPr>
        <w:t xml:space="preserve">Wide Bandwidth Channel Switch, VHT Transmit Power Envelope, </w:t>
      </w:r>
      <w:r>
        <w:rPr>
          <w:w w:val="100"/>
        </w:rPr>
        <w:t>Supported Operating Classes, IBSS DFS, ERP Information, HT Capabilities</w:t>
      </w:r>
      <w:r>
        <w:rPr>
          <w:w w:val="100"/>
          <w:u w:val="thick"/>
        </w:rPr>
        <w:t>,</w:t>
      </w:r>
      <w:r>
        <w:rPr>
          <w:strike/>
          <w:w w:val="100"/>
        </w:rPr>
        <w:t xml:space="preserve"> and</w:t>
      </w:r>
      <w:r>
        <w:rPr>
          <w:w w:val="100"/>
        </w:rPr>
        <w:t xml:space="preserve"> HT Operation</w:t>
      </w:r>
      <w:r>
        <w:rPr>
          <w:w w:val="100"/>
          <w:u w:val="thick"/>
        </w:rPr>
        <w:t>, VHT Capabilities and VHT Operation</w:t>
      </w:r>
      <w:r>
        <w:rPr>
          <w:w w:val="100"/>
        </w:rPr>
        <w:t xml:space="preserve"> elements are not included in the Non-Transmitted BSSID Profile field; the values of these elements for each non-transmitted BSSID are always the same as the corresponding transmitted BSSID element values.</w:t>
      </w:r>
    </w:p>
    <w:p w:rsidR="007C188A" w:rsidRDefault="007C188A" w:rsidP="006713FD">
      <w:pPr>
        <w:pStyle w:val="H4"/>
        <w:numPr>
          <w:ilvl w:val="0"/>
          <w:numId w:val="123"/>
        </w:numPr>
        <w:rPr>
          <w:w w:val="100"/>
        </w:rPr>
      </w:pPr>
      <w:r>
        <w:rPr>
          <w:w w:val="100"/>
        </w:rPr>
        <w:t>HT Capabilities element</w:t>
      </w:r>
    </w:p>
    <w:p w:rsidR="007C188A" w:rsidRDefault="007C188A" w:rsidP="006713FD">
      <w:pPr>
        <w:pStyle w:val="H5"/>
        <w:numPr>
          <w:ilvl w:val="0"/>
          <w:numId w:val="124"/>
        </w:numPr>
        <w:rPr>
          <w:w w:val="100"/>
        </w:rPr>
      </w:pPr>
      <w:r>
        <w:rPr>
          <w:w w:val="100"/>
        </w:rPr>
        <w:t>Supported MCS Set field</w:t>
      </w:r>
    </w:p>
    <w:p w:rsidR="007C188A" w:rsidRDefault="007C188A" w:rsidP="006713FD">
      <w:pPr>
        <w:pStyle w:val="Editinginstructions"/>
        <w:rPr>
          <w:w w:val="100"/>
        </w:rPr>
      </w:pPr>
      <w:r>
        <w:rPr>
          <w:w w:val="100"/>
        </w:rPr>
        <w:t>Change the 5th paragraph as follows:</w:t>
      </w:r>
    </w:p>
    <w:p w:rsidR="007C188A" w:rsidRDefault="007C188A" w:rsidP="006713FD">
      <w:pPr>
        <w:pStyle w:val="T"/>
        <w:rPr>
          <w:w w:val="100"/>
        </w:rPr>
      </w:pPr>
      <w:r>
        <w:rPr>
          <w:w w:val="100"/>
        </w:rPr>
        <w:t xml:space="preserve">The Rx Highest Supported Data Rate subfield of the Supported MCS Set field defines the highest </w:t>
      </w:r>
      <w:r>
        <w:rPr>
          <w:w w:val="100"/>
          <w:u w:val="thick"/>
        </w:rPr>
        <w:t>HT PPDU</w:t>
      </w:r>
      <w:r>
        <w:rPr>
          <w:w w:val="100"/>
        </w:rPr>
        <w:t xml:space="preserve"> data rate that the STA is able to receive, in units of 1 Mb/s, where 1 represents 1 Mb/s, and incrementing by 1 Mb/s steps to the value 1023, which represents 1023 Mb/s. If the maximum data rate expressed in Mb/s is not an integer, then the value is rounded </w:t>
      </w:r>
      <w:r>
        <w:rPr>
          <w:strike/>
          <w:w w:val="100"/>
        </w:rPr>
        <w:t xml:space="preserve">up </w:t>
      </w:r>
      <w:r>
        <w:rPr>
          <w:w w:val="100"/>
          <w:u w:val="thick"/>
        </w:rPr>
        <w:t>down</w:t>
      </w:r>
      <w:r>
        <w:rPr>
          <w:w w:val="100"/>
        </w:rPr>
        <w:t xml:space="preserve"> to the next integer. The value 0 indicates that this subfield does not specify the highest </w:t>
      </w:r>
      <w:r>
        <w:rPr>
          <w:w w:val="100"/>
          <w:u w:val="thick"/>
        </w:rPr>
        <w:t>HT PPDU</w:t>
      </w:r>
      <w:r>
        <w:rPr>
          <w:w w:val="100"/>
        </w:rPr>
        <w:t xml:space="preserve"> data rate that the STA is able to receive; see 9.7.6.5.3.</w:t>
      </w:r>
    </w:p>
    <w:p w:rsidR="007C188A" w:rsidRDefault="007C188A" w:rsidP="006713FD">
      <w:pPr>
        <w:pStyle w:val="H5"/>
        <w:numPr>
          <w:ilvl w:val="0"/>
          <w:numId w:val="125"/>
        </w:numPr>
        <w:rPr>
          <w:w w:val="100"/>
        </w:rPr>
      </w:pPr>
      <w:r>
        <w:rPr>
          <w:w w:val="100"/>
        </w:rPr>
        <w:t>HT Extended Capabilities field</w:t>
      </w:r>
    </w:p>
    <w:p w:rsidR="007C188A" w:rsidRDefault="007C188A" w:rsidP="006713FD">
      <w:pPr>
        <w:pStyle w:val="Editinginstructions"/>
        <w:rPr>
          <w:w w:val="100"/>
        </w:rPr>
      </w:pPr>
      <w:r>
        <w:rPr>
          <w:w w:val="100"/>
        </w:rPr>
        <w:t>Change the name of the “+HTC Support” field to “+HTC-HT Support” in Figure 8-252.(#4156)</w:t>
      </w:r>
    </w:p>
    <w:p w:rsidR="007C188A" w:rsidRDefault="007C188A" w:rsidP="006713FD">
      <w:pPr>
        <w:pStyle w:val="Editinginstructions"/>
        <w:rPr>
          <w:w w:val="100"/>
        </w:rPr>
      </w:pPr>
      <w:r>
        <w:rPr>
          <w:w w:val="100"/>
        </w:rPr>
        <w:t xml:space="preserve">Change the row for “+HTC Support” in </w:t>
      </w:r>
      <w:r>
        <w:rPr>
          <w:w w:val="100"/>
        </w:rPr>
        <w:fldChar w:fldCharType="begin"/>
      </w:r>
      <w:r>
        <w:rPr>
          <w:w w:val="100"/>
        </w:rPr>
        <w:instrText xml:space="preserve"> REF  RTF37363238313a205461626c65 \h</w:instrText>
      </w:r>
      <w:r w:rsidRPr="00F12823">
        <w:rPr>
          <w:w w:val="100"/>
        </w:rPr>
      </w:r>
      <w:r>
        <w:rPr>
          <w:w w:val="100"/>
        </w:rPr>
        <w:fldChar w:fldCharType="separate"/>
      </w:r>
      <w:r w:rsidRPr="00020331">
        <w:rPr>
          <w:w w:val="100"/>
        </w:rPr>
        <w:t>Subfields of the HT Extended Capabilities field</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3200"/>
        <w:gridCol w:w="4000"/>
      </w:tblGrid>
      <w:tr w:rsidR="007C188A" w:rsidRPr="00020331" w:rsidTr="00FF250E">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26"/>
              </w:numPr>
            </w:pPr>
            <w:bookmarkStart w:id="170" w:name="RTF37363238313a205461626c65"/>
            <w:r w:rsidRPr="00020331">
              <w:rPr>
                <w:w w:val="100"/>
              </w:rPr>
              <w:t>Subfields of the HT Extended Capabilities field</w:t>
            </w:r>
            <w:bookmarkEnd w:id="170"/>
          </w:p>
        </w:tc>
      </w:tr>
      <w:tr w:rsidR="007C188A" w:rsidRPr="00020331" w:rsidTr="00FF250E">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Subfield</w:t>
            </w:r>
          </w:p>
        </w:tc>
        <w:tc>
          <w:tcPr>
            <w:tcW w:w="3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Definition</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Encoding</w:t>
            </w:r>
          </w:p>
        </w:tc>
      </w:tr>
      <w:tr w:rsidR="007C188A" w:rsidRPr="00020331" w:rsidTr="00FF250E">
        <w:trPr>
          <w:trHeight w:val="7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+HTC</w:t>
            </w:r>
            <w:r w:rsidRPr="00020331">
              <w:rPr>
                <w:w w:val="100"/>
                <w:u w:val="thick"/>
              </w:rPr>
              <w:t>-HT</w:t>
            </w:r>
            <w:r w:rsidRPr="00020331">
              <w:rPr>
                <w:w w:val="100"/>
              </w:rPr>
              <w:t xml:space="preserve"> Support</w:t>
            </w:r>
          </w:p>
        </w:tc>
        <w:tc>
          <w:tcPr>
            <w:tcW w:w="3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Indicates support of the </w:t>
            </w:r>
            <w:r w:rsidRPr="00020331">
              <w:rPr>
                <w:w w:val="100"/>
                <w:u w:val="thick"/>
              </w:rPr>
              <w:t xml:space="preserve">HT variant </w:t>
            </w:r>
            <w:r w:rsidRPr="00020331">
              <w:rPr>
                <w:w w:val="100"/>
              </w:rPr>
              <w:t>HT Control field. See 9.9 (HT Control field operation)</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0 if not supported</w:t>
            </w:r>
          </w:p>
          <w:p w:rsidR="007C188A" w:rsidRPr="00020331" w:rsidRDefault="007C188A" w:rsidP="00FF250E">
            <w:pPr>
              <w:pStyle w:val="CellBody"/>
            </w:pPr>
            <w:r w:rsidRPr="00020331">
              <w:rPr>
                <w:w w:val="100"/>
              </w:rPr>
              <w:t>Set to 1 if supported</w:t>
            </w:r>
          </w:p>
        </w:tc>
      </w:tr>
    </w:tbl>
    <w:p w:rsidR="007C188A" w:rsidRDefault="007C188A" w:rsidP="006713FD">
      <w:pPr>
        <w:pStyle w:val="Editinginstructions"/>
        <w:rPr>
          <w:w w:val="100"/>
        </w:rPr>
      </w:pPr>
      <w:r>
        <w:rPr>
          <w:w w:val="100"/>
        </w:rPr>
        <w:t xml:space="preserve">Insert new subclauses </w:t>
      </w:r>
      <w:r>
        <w:rPr>
          <w:w w:val="100"/>
        </w:rPr>
        <w:fldChar w:fldCharType="begin"/>
      </w:r>
      <w:r>
        <w:rPr>
          <w:w w:val="100"/>
        </w:rPr>
        <w:instrText xml:space="preserve"> REF  RTF31333530373a2048342c312e \h</w:instrText>
      </w:r>
      <w:r w:rsidRPr="00F12823">
        <w:rPr>
          <w:w w:val="100"/>
        </w:rPr>
      </w:r>
      <w:r>
        <w:rPr>
          <w:w w:val="100"/>
        </w:rPr>
        <w:fldChar w:fldCharType="separate"/>
      </w:r>
      <w:r>
        <w:rPr>
          <w:w w:val="100"/>
        </w:rPr>
        <w:t>VHT Capabilities element</w:t>
      </w:r>
      <w:r>
        <w:rPr>
          <w:w w:val="100"/>
        </w:rPr>
        <w:fldChar w:fldCharType="end"/>
      </w:r>
      <w:r>
        <w:rPr>
          <w:w w:val="100"/>
        </w:rPr>
        <w:t xml:space="preserve"> through </w:t>
      </w:r>
      <w:r>
        <w:rPr>
          <w:w w:val="100"/>
        </w:rPr>
        <w:fldChar w:fldCharType="begin"/>
      </w:r>
      <w:r>
        <w:rPr>
          <w:w w:val="100"/>
        </w:rPr>
        <w:instrText xml:space="preserve"> REF  RTF36323636313a2048342c312e \h</w:instrText>
      </w:r>
      <w:r w:rsidRPr="00F12823">
        <w:rPr>
          <w:w w:val="100"/>
        </w:rPr>
      </w:r>
      <w:r>
        <w:rPr>
          <w:w w:val="100"/>
        </w:rPr>
        <w:fldChar w:fldCharType="separate"/>
      </w:r>
      <w:r>
        <w:rPr>
          <w:w w:val="100"/>
        </w:rPr>
        <w:t>Operating Mode Notification element</w:t>
      </w:r>
      <w:r>
        <w:rPr>
          <w:w w:val="100"/>
        </w:rPr>
        <w:fldChar w:fldCharType="end"/>
      </w:r>
      <w:r>
        <w:rPr>
          <w:w w:val="100"/>
        </w:rPr>
        <w:t xml:space="preserve"> following the last subclause in 8.4.2:</w:t>
      </w:r>
    </w:p>
    <w:p w:rsidR="007C188A" w:rsidRDefault="007C188A" w:rsidP="006713FD">
      <w:pPr>
        <w:pStyle w:val="H4"/>
        <w:numPr>
          <w:ilvl w:val="0"/>
          <w:numId w:val="127"/>
        </w:numPr>
        <w:rPr>
          <w:w w:val="100"/>
        </w:rPr>
      </w:pPr>
      <w:bookmarkStart w:id="171" w:name="RTF31333530373a2048342c312e"/>
      <w:r>
        <w:rPr>
          <w:w w:val="100"/>
        </w:rPr>
        <w:t>VHT Capabilities element</w:t>
      </w:r>
      <w:bookmarkEnd w:id="171"/>
    </w:p>
    <w:p w:rsidR="007C188A" w:rsidRDefault="007C188A" w:rsidP="006713FD">
      <w:pPr>
        <w:pStyle w:val="H5"/>
        <w:numPr>
          <w:ilvl w:val="0"/>
          <w:numId w:val="128"/>
        </w:numPr>
        <w:rPr>
          <w:w w:val="100"/>
        </w:rPr>
      </w:pPr>
      <w:bookmarkStart w:id="172" w:name="RTF39303139323a2048352c312e"/>
      <w:r>
        <w:rPr>
          <w:w w:val="100"/>
        </w:rPr>
        <w:t>VHT Capabilities element structure</w:t>
      </w:r>
      <w:bookmarkEnd w:id="172"/>
    </w:p>
    <w:p w:rsidR="007C188A" w:rsidRDefault="007C188A" w:rsidP="006713FD">
      <w:pPr>
        <w:pStyle w:val="Body"/>
        <w:rPr>
          <w:w w:val="100"/>
        </w:rPr>
      </w:pPr>
      <w:r>
        <w:rPr>
          <w:w w:val="100"/>
        </w:rPr>
        <w:t>A VHT STA declares that it is a VHT STA by transmitting the VHT Capabilities element.</w:t>
      </w:r>
    </w:p>
    <w:p w:rsidR="007C188A" w:rsidRDefault="007C188A" w:rsidP="006713FD">
      <w:pPr>
        <w:pStyle w:val="Body"/>
        <w:rPr>
          <w:w w:val="100"/>
        </w:rPr>
      </w:pPr>
      <w:r>
        <w:rPr>
          <w:w w:val="100"/>
        </w:rPr>
        <w:t xml:space="preserve">The VHT Capabilities element contains a number of fields that are used to advertise VHT capabilities of a VHT STA. The VHT Capabilities element is defined in </w:t>
      </w:r>
      <w:r>
        <w:rPr>
          <w:w w:val="100"/>
        </w:rPr>
        <w:fldChar w:fldCharType="begin"/>
      </w:r>
      <w:r>
        <w:rPr>
          <w:w w:val="100"/>
        </w:rPr>
        <w:instrText xml:space="preserve"> REF RTF33303030333a204669675469 \h</w:instrText>
      </w:r>
      <w:r w:rsidRPr="00F12823">
        <w:rPr>
          <w:w w:val="100"/>
        </w:rPr>
      </w:r>
      <w:r>
        <w:rPr>
          <w:w w:val="100"/>
        </w:rPr>
        <w:fldChar w:fldCharType="separate"/>
      </w:r>
      <w:r w:rsidRPr="00020331">
        <w:rPr>
          <w:w w:val="100"/>
        </w:rPr>
        <w:t>VHT Capabilities element format</w:t>
      </w:r>
      <w:r>
        <w:rPr>
          <w:w w:val="100"/>
        </w:rPr>
        <w:fldChar w:fldCharType="end"/>
      </w:r>
      <w:r>
        <w:rPr>
          <w:w w:val="100"/>
        </w:rPr>
        <w:t>.</w:t>
      </w:r>
    </w:p>
    <w:p w:rsidR="007C188A" w:rsidRDefault="007C188A" w:rsidP="006713FD">
      <w:pPr>
        <w:pStyle w:val="Body"/>
        <w:rPr>
          <w:w w:val="100"/>
        </w:rPr>
      </w:pPr>
    </w:p>
    <w:tbl>
      <w:tblPr>
        <w:tblW w:w="0" w:type="auto"/>
        <w:jc w:val="center"/>
        <w:tblLayout w:type="fixed"/>
        <w:tblCellMar>
          <w:top w:w="120" w:type="dxa"/>
          <w:left w:w="120" w:type="dxa"/>
          <w:bottom w:w="60" w:type="dxa"/>
          <w:right w:w="120" w:type="dxa"/>
        </w:tblCellMar>
        <w:tblLook w:val="0000"/>
      </w:tblPr>
      <w:tblGrid>
        <w:gridCol w:w="760"/>
        <w:gridCol w:w="1000"/>
        <w:gridCol w:w="980"/>
        <w:gridCol w:w="1500"/>
        <w:gridCol w:w="1640"/>
      </w:tblGrid>
      <w:tr w:rsidR="007C188A" w:rsidRPr="00020331" w:rsidTr="00FF250E">
        <w:trPr>
          <w:trHeight w:val="480"/>
          <w:jc w:val="center"/>
        </w:trPr>
        <w:tc>
          <w:tcPr>
            <w:tcW w:w="7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5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VHT Capabilities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Info</w:t>
            </w:r>
          </w:p>
        </w:tc>
        <w:tc>
          <w:tcPr>
            <w:tcW w:w="16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Supported MCS Set</w:t>
            </w:r>
          </w:p>
        </w:tc>
      </w:tr>
      <w:tr w:rsidR="007C188A" w:rsidRPr="00020331" w:rsidTr="00FF250E">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5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164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8</w:t>
            </w:r>
          </w:p>
        </w:tc>
      </w:tr>
      <w:tr w:rsidR="007C188A" w:rsidRPr="00020331" w:rsidTr="00FF250E">
        <w:trPr>
          <w:jc w:val="center"/>
        </w:trPr>
        <w:tc>
          <w:tcPr>
            <w:tcW w:w="5880" w:type="dxa"/>
            <w:gridSpan w:val="5"/>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29"/>
              </w:numPr>
              <w:spacing w:before="240"/>
            </w:pPr>
            <w:bookmarkStart w:id="173" w:name="RTF33303030333a204669675469"/>
            <w:r w:rsidRPr="00020331">
              <w:rPr>
                <w:w w:val="100"/>
              </w:rPr>
              <w:t>VHT Capabilities element format</w:t>
            </w:r>
            <w:bookmarkEnd w:id="173"/>
          </w:p>
        </w:tc>
      </w:tr>
    </w:tbl>
    <w:p w:rsidR="007C188A" w:rsidRDefault="007C188A" w:rsidP="006713FD">
      <w:pPr>
        <w:pStyle w:val="H5"/>
        <w:numPr>
          <w:ilvl w:val="0"/>
          <w:numId w:val="130"/>
        </w:numPr>
        <w:rPr>
          <w:w w:val="100"/>
        </w:rPr>
      </w:pPr>
      <w:r>
        <w:rPr>
          <w:w w:val="100"/>
        </w:rPr>
        <w:t>VHT Capabilities Info field</w:t>
      </w:r>
    </w:p>
    <w:p w:rsidR="007C188A" w:rsidRDefault="007C188A" w:rsidP="006713FD">
      <w:pPr>
        <w:pStyle w:val="Body"/>
        <w:keepNext/>
        <w:rPr>
          <w:w w:val="100"/>
        </w:rPr>
      </w:pPr>
      <w:r>
        <w:rPr>
          <w:w w:val="100"/>
        </w:rPr>
        <w:t xml:space="preserve">The structure of the VHT Capabilities Info field is defined in </w:t>
      </w:r>
      <w:r>
        <w:rPr>
          <w:w w:val="100"/>
        </w:rPr>
        <w:fldChar w:fldCharType="begin"/>
      </w:r>
      <w:r>
        <w:rPr>
          <w:w w:val="100"/>
        </w:rPr>
        <w:instrText xml:space="preserve"> REF  RTF37303532303a204669675469 \h</w:instrText>
      </w:r>
      <w:r w:rsidRPr="00F12823">
        <w:rPr>
          <w:w w:val="100"/>
        </w:rPr>
      </w:r>
      <w:r>
        <w:rPr>
          <w:w w:val="100"/>
        </w:rPr>
        <w:fldChar w:fldCharType="separate"/>
      </w:r>
      <w:r w:rsidRPr="00020331">
        <w:rPr>
          <w:w w:val="100"/>
        </w:rPr>
        <w:t>VHT Capabilities Info field</w:t>
      </w:r>
      <w:r>
        <w:rPr>
          <w:w w:val="100"/>
        </w:rPr>
        <w:fldChar w:fldCharType="end"/>
      </w:r>
      <w:r>
        <w:rPr>
          <w:w w:val="100"/>
        </w:rPr>
        <w:t>.</w:t>
      </w:r>
    </w:p>
    <w:tbl>
      <w:tblPr>
        <w:tblW w:w="0" w:type="auto"/>
        <w:jc w:val="center"/>
        <w:tblLayout w:type="fixed"/>
        <w:tblCellMar>
          <w:top w:w="120" w:type="dxa"/>
          <w:left w:w="60" w:type="dxa"/>
          <w:bottom w:w="60" w:type="dxa"/>
          <w:right w:w="60" w:type="dxa"/>
        </w:tblCellMar>
        <w:tblLook w:val="0000"/>
      </w:tblPr>
      <w:tblGrid>
        <w:gridCol w:w="500"/>
        <w:gridCol w:w="860"/>
        <w:gridCol w:w="940"/>
        <w:gridCol w:w="740"/>
        <w:gridCol w:w="700"/>
        <w:gridCol w:w="820"/>
        <w:gridCol w:w="680"/>
        <w:gridCol w:w="720"/>
        <w:gridCol w:w="940"/>
        <w:gridCol w:w="860"/>
        <w:gridCol w:w="1200"/>
      </w:tblGrid>
      <w:tr w:rsidR="007C188A" w:rsidRPr="00020331" w:rsidTr="00FF250E">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B0        B1</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B2          B3</w:t>
            </w:r>
          </w:p>
        </w:tc>
        <w:tc>
          <w:tcPr>
            <w:tcW w:w="74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B4</w:t>
            </w:r>
          </w:p>
        </w:tc>
        <w:tc>
          <w:tcPr>
            <w:tcW w:w="70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B5</w:t>
            </w:r>
          </w:p>
        </w:tc>
        <w:tc>
          <w:tcPr>
            <w:tcW w:w="82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B6</w:t>
            </w:r>
          </w:p>
        </w:tc>
        <w:tc>
          <w:tcPr>
            <w:tcW w:w="68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B7</w:t>
            </w:r>
          </w:p>
        </w:tc>
        <w:tc>
          <w:tcPr>
            <w:tcW w:w="72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B8   B10</w:t>
            </w:r>
          </w:p>
        </w:tc>
        <w:tc>
          <w:tcPr>
            <w:tcW w:w="94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B11</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B12</w:t>
            </w:r>
          </w:p>
        </w:tc>
        <w:tc>
          <w:tcPr>
            <w:tcW w:w="120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B13            B15</w:t>
            </w:r>
          </w:p>
        </w:tc>
      </w:tr>
      <w:tr w:rsidR="007C188A" w:rsidRPr="00020331" w:rsidTr="00FF250E">
        <w:trPr>
          <w:trHeight w:val="1120"/>
          <w:jc w:val="center"/>
        </w:trPr>
        <w:tc>
          <w:tcPr>
            <w:tcW w:w="500" w:type="dxa"/>
            <w:tcBorders>
              <w:top w:val="nil"/>
              <w:left w:val="nil"/>
              <w:bottom w:val="nil"/>
              <w:right w:val="single" w:sz="10" w:space="0" w:color="000000"/>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Maximum MPDU Length</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Supported Channel Width Set</w:t>
            </w:r>
          </w:p>
        </w:tc>
        <w:tc>
          <w:tcPr>
            <w:tcW w:w="7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Rx LDPC</w:t>
            </w:r>
          </w:p>
        </w:tc>
        <w:tc>
          <w:tcPr>
            <w:tcW w:w="7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Short GI for 80 MHz</w:t>
            </w:r>
          </w:p>
        </w:tc>
        <w:tc>
          <w:tcPr>
            <w:tcW w:w="8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Short GI for 160 and 80+80 MHz</w:t>
            </w:r>
          </w:p>
        </w:tc>
        <w:tc>
          <w:tcPr>
            <w:tcW w:w="6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Tx STBC</w:t>
            </w:r>
          </w:p>
        </w:tc>
        <w:tc>
          <w:tcPr>
            <w:tcW w:w="7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Rx STBC</w:t>
            </w:r>
          </w:p>
        </w:tc>
        <w:tc>
          <w:tcPr>
            <w:tcW w:w="9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SU Beamformer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SU Beamformee Capable</w:t>
            </w:r>
          </w:p>
        </w:tc>
        <w:tc>
          <w:tcPr>
            <w:tcW w:w="12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w w:val="100"/>
                <w:sz w:val="16"/>
                <w:szCs w:val="16"/>
              </w:rPr>
            </w:pPr>
            <w:r w:rsidRPr="00020331">
              <w:rPr>
                <w:rFonts w:ascii="Arial" w:hAnsi="Arial" w:cs="Arial"/>
                <w:w w:val="100"/>
                <w:sz w:val="16"/>
                <w:szCs w:val="16"/>
              </w:rPr>
              <w:t xml:space="preserve">Compressed Steering </w:t>
            </w:r>
          </w:p>
          <w:p w:rsidR="007C188A" w:rsidRPr="00020331" w:rsidRDefault="007C188A" w:rsidP="00FF250E">
            <w:pPr>
              <w:pStyle w:val="CellBody"/>
              <w:keepNext/>
              <w:spacing w:line="160" w:lineRule="atLeast"/>
              <w:jc w:val="center"/>
              <w:rPr>
                <w:rFonts w:ascii="Arial" w:hAnsi="Arial" w:cs="Arial"/>
                <w:w w:val="100"/>
                <w:sz w:val="16"/>
                <w:szCs w:val="16"/>
              </w:rPr>
            </w:pPr>
            <w:r w:rsidRPr="00020331">
              <w:rPr>
                <w:rFonts w:ascii="Arial" w:hAnsi="Arial" w:cs="Arial"/>
                <w:w w:val="100"/>
                <w:sz w:val="16"/>
                <w:szCs w:val="16"/>
              </w:rPr>
              <w:t xml:space="preserve">Number </w:t>
            </w:r>
          </w:p>
          <w:p w:rsidR="007C188A" w:rsidRPr="00020331" w:rsidRDefault="007C188A" w:rsidP="00FF250E">
            <w:pPr>
              <w:pStyle w:val="CellBody"/>
              <w:keepNext/>
              <w:spacing w:line="160" w:lineRule="atLeast"/>
              <w:jc w:val="center"/>
              <w:rPr>
                <w:rFonts w:ascii="Arial" w:hAnsi="Arial" w:cs="Arial"/>
                <w:w w:val="100"/>
                <w:sz w:val="16"/>
                <w:szCs w:val="16"/>
              </w:rPr>
            </w:pPr>
            <w:r w:rsidRPr="00020331">
              <w:rPr>
                <w:rFonts w:ascii="Arial" w:hAnsi="Arial" w:cs="Arial"/>
                <w:w w:val="100"/>
                <w:sz w:val="16"/>
                <w:szCs w:val="16"/>
              </w:rPr>
              <w:t xml:space="preserve">of Beamformer </w:t>
            </w:r>
          </w:p>
          <w:p w:rsidR="007C188A" w:rsidRPr="00020331" w:rsidRDefault="007C188A" w:rsidP="00FF250E">
            <w:pPr>
              <w:pStyle w:val="CellBody"/>
              <w:keepNext/>
              <w:spacing w:line="160" w:lineRule="atLeast"/>
              <w:jc w:val="center"/>
              <w:rPr>
                <w:rFonts w:ascii="Arial" w:hAnsi="Arial" w:cs="Arial"/>
                <w:w w:val="100"/>
                <w:sz w:val="16"/>
                <w:szCs w:val="16"/>
              </w:rPr>
            </w:pPr>
            <w:r w:rsidRPr="00020331">
              <w:rPr>
                <w:rFonts w:ascii="Arial" w:hAnsi="Arial" w:cs="Arial"/>
                <w:w w:val="100"/>
                <w:sz w:val="16"/>
                <w:szCs w:val="16"/>
              </w:rPr>
              <w:t xml:space="preserve">Antennas </w:t>
            </w:r>
          </w:p>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Supported</w:t>
            </w:r>
          </w:p>
        </w:tc>
      </w:tr>
      <w:tr w:rsidR="007C188A" w:rsidRPr="00020331" w:rsidTr="00FF250E">
        <w:trPr>
          <w:trHeight w:val="320"/>
          <w:jc w:val="center"/>
        </w:trPr>
        <w:tc>
          <w:tcPr>
            <w:tcW w:w="500" w:type="dxa"/>
            <w:tcBorders>
              <w:top w:val="nil"/>
              <w:left w:val="nil"/>
              <w:bottom w:val="nil"/>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Bits:</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2</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2</w:t>
            </w:r>
          </w:p>
        </w:tc>
        <w:tc>
          <w:tcPr>
            <w:tcW w:w="74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70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82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68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72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3</w:t>
            </w:r>
          </w:p>
        </w:tc>
        <w:tc>
          <w:tcPr>
            <w:tcW w:w="94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1</w:t>
            </w:r>
          </w:p>
        </w:tc>
        <w:tc>
          <w:tcPr>
            <w:tcW w:w="120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keepNext/>
              <w:spacing w:line="160" w:lineRule="atLeast"/>
              <w:jc w:val="center"/>
              <w:rPr>
                <w:rFonts w:ascii="Arial" w:hAnsi="Arial" w:cs="Arial"/>
                <w:sz w:val="16"/>
                <w:szCs w:val="16"/>
              </w:rPr>
            </w:pPr>
            <w:r w:rsidRPr="00020331">
              <w:rPr>
                <w:rFonts w:ascii="Arial" w:hAnsi="Arial" w:cs="Arial"/>
                <w:w w:val="100"/>
                <w:sz w:val="16"/>
                <w:szCs w:val="16"/>
              </w:rPr>
              <w:t>3</w:t>
            </w:r>
          </w:p>
        </w:tc>
      </w:tr>
    </w:tbl>
    <w:p w:rsidR="007C188A" w:rsidRDefault="007C188A" w:rsidP="006713FD">
      <w:pPr>
        <w:pStyle w:val="Body"/>
        <w:keepNext/>
        <w:rPr>
          <w:w w:val="100"/>
          <w:sz w:val="24"/>
          <w:szCs w:val="24"/>
        </w:rPr>
      </w:pPr>
      <w:r>
        <w:rPr>
          <w:w w:val="100"/>
        </w:rPr>
        <w:t xml:space="preserve"> </w:t>
      </w:r>
    </w:p>
    <w:tbl>
      <w:tblPr>
        <w:tblW w:w="0" w:type="auto"/>
        <w:jc w:val="center"/>
        <w:tblLayout w:type="fixed"/>
        <w:tblCellMar>
          <w:top w:w="120" w:type="dxa"/>
          <w:left w:w="60" w:type="dxa"/>
          <w:bottom w:w="60" w:type="dxa"/>
          <w:right w:w="60" w:type="dxa"/>
        </w:tblCellMar>
        <w:tblLook w:val="0000"/>
      </w:tblPr>
      <w:tblGrid>
        <w:gridCol w:w="980"/>
        <w:gridCol w:w="840"/>
        <w:gridCol w:w="860"/>
        <w:gridCol w:w="620"/>
        <w:gridCol w:w="920"/>
        <w:gridCol w:w="1000"/>
        <w:gridCol w:w="920"/>
        <w:gridCol w:w="1040"/>
        <w:gridCol w:w="1020"/>
        <w:gridCol w:w="840"/>
      </w:tblGrid>
      <w:tr w:rsidR="007C188A" w:rsidRPr="00020331" w:rsidTr="00FF250E">
        <w:trPr>
          <w:trHeight w:val="320"/>
          <w:jc w:val="center"/>
        </w:trPr>
        <w:tc>
          <w:tcPr>
            <w:tcW w:w="98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B16       B18</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B19</w:t>
            </w:r>
          </w:p>
        </w:tc>
        <w:tc>
          <w:tcPr>
            <w:tcW w:w="86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B20</w:t>
            </w:r>
          </w:p>
        </w:tc>
        <w:tc>
          <w:tcPr>
            <w:tcW w:w="62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B21</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B22</w:t>
            </w:r>
          </w:p>
        </w:tc>
        <w:tc>
          <w:tcPr>
            <w:tcW w:w="100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B23      B25</w:t>
            </w:r>
          </w:p>
        </w:tc>
        <w:tc>
          <w:tcPr>
            <w:tcW w:w="92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B26      B27</w:t>
            </w:r>
          </w:p>
        </w:tc>
        <w:tc>
          <w:tcPr>
            <w:tcW w:w="104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B28</w:t>
            </w:r>
          </w:p>
        </w:tc>
        <w:tc>
          <w:tcPr>
            <w:tcW w:w="102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B29</w:t>
            </w:r>
          </w:p>
        </w:tc>
        <w:tc>
          <w:tcPr>
            <w:tcW w:w="840" w:type="dxa"/>
            <w:tcBorders>
              <w:top w:val="nil"/>
              <w:left w:val="nil"/>
              <w:bottom w:val="single" w:sz="10" w:space="0" w:color="000000"/>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B30   B31</w:t>
            </w:r>
          </w:p>
        </w:tc>
      </w:tr>
      <w:tr w:rsidR="007C188A" w:rsidRPr="00020331" w:rsidTr="00FF250E">
        <w:trPr>
          <w:trHeight w:val="800"/>
          <w:jc w:val="center"/>
        </w:trPr>
        <w:tc>
          <w:tcPr>
            <w:tcW w:w="98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Number Of Sounding Dimensions</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MU Beamformer Capable</w:t>
            </w:r>
          </w:p>
        </w:tc>
        <w:tc>
          <w:tcPr>
            <w:tcW w:w="86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MU Beamformee Capable</w:t>
            </w:r>
          </w:p>
        </w:tc>
        <w:tc>
          <w:tcPr>
            <w:tcW w:w="6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TXOP PS</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+HTC-VHT Capable</w:t>
            </w:r>
          </w:p>
        </w:tc>
        <w:tc>
          <w:tcPr>
            <w:tcW w:w="100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Maximum A-MPDU Length Exponent</w:t>
            </w:r>
          </w:p>
        </w:tc>
        <w:tc>
          <w:tcPr>
            <w:tcW w:w="9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Link Adaptation Capable</w:t>
            </w:r>
          </w:p>
        </w:tc>
        <w:tc>
          <w:tcPr>
            <w:tcW w:w="10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Rx Antenna Pattern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Consistency</w:t>
            </w:r>
          </w:p>
        </w:tc>
        <w:tc>
          <w:tcPr>
            <w:tcW w:w="102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Tx Antenna Pattern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Consistency</w:t>
            </w:r>
          </w:p>
        </w:tc>
        <w:tc>
          <w:tcPr>
            <w:tcW w:w="840" w:type="dxa"/>
            <w:tcBorders>
              <w:top w:val="single" w:sz="10" w:space="0" w:color="000000"/>
              <w:left w:val="single" w:sz="10" w:space="0" w:color="000000"/>
              <w:bottom w:val="single" w:sz="10" w:space="0" w:color="000000"/>
              <w:right w:val="single" w:sz="10" w:space="0" w:color="000000"/>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r>
      <w:tr w:rsidR="007C188A" w:rsidRPr="00020331" w:rsidTr="00FF250E">
        <w:trPr>
          <w:trHeight w:val="320"/>
          <w:jc w:val="center"/>
        </w:trPr>
        <w:tc>
          <w:tcPr>
            <w:tcW w:w="98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6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62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0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2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104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2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40" w:type="dxa"/>
            <w:tcBorders>
              <w:top w:val="single" w:sz="10" w:space="0" w:color="000000"/>
              <w:left w:val="nil"/>
              <w:bottom w:val="nil"/>
              <w:right w:val="nil"/>
            </w:tcBorders>
            <w:tcMar>
              <w:top w:w="120" w:type="dxa"/>
              <w:left w:w="60" w:type="dxa"/>
              <w:bottom w:w="60" w:type="dxa"/>
              <w:right w:w="6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r>
      <w:tr w:rsidR="007C188A" w:rsidRPr="00020331" w:rsidTr="00FF250E">
        <w:trPr>
          <w:jc w:val="center"/>
        </w:trPr>
        <w:tc>
          <w:tcPr>
            <w:tcW w:w="9040" w:type="dxa"/>
            <w:gridSpan w:val="10"/>
            <w:tcBorders>
              <w:top w:val="nil"/>
              <w:left w:val="nil"/>
              <w:bottom w:val="nil"/>
              <w:right w:val="nil"/>
            </w:tcBorders>
            <w:tcMar>
              <w:top w:w="120" w:type="dxa"/>
              <w:left w:w="60" w:type="dxa"/>
              <w:bottom w:w="60" w:type="dxa"/>
              <w:right w:w="60" w:type="dxa"/>
            </w:tcMar>
            <w:vAlign w:val="center"/>
          </w:tcPr>
          <w:p w:rsidR="007C188A" w:rsidRPr="00020331" w:rsidRDefault="007C188A" w:rsidP="006713FD">
            <w:pPr>
              <w:pStyle w:val="FigTitlea"/>
              <w:numPr>
                <w:ilvl w:val="0"/>
                <w:numId w:val="131"/>
              </w:numPr>
              <w:spacing w:before="240"/>
            </w:pPr>
            <w:bookmarkStart w:id="174" w:name="RTF37303532303a204669675469"/>
            <w:r w:rsidRPr="00020331">
              <w:rPr>
                <w:w w:val="100"/>
              </w:rPr>
              <w:t>VHT Capabilities Info field</w:t>
            </w:r>
            <w:bookmarkEnd w:id="174"/>
          </w:p>
        </w:tc>
      </w:tr>
    </w:tbl>
    <w:p w:rsidR="007C188A" w:rsidRDefault="007C188A" w:rsidP="006713FD">
      <w:pPr>
        <w:pStyle w:val="Body"/>
        <w:rPr>
          <w:w w:val="100"/>
        </w:rPr>
      </w:pPr>
      <w:r>
        <w:rPr>
          <w:w w:val="100"/>
        </w:rPr>
        <w:t xml:space="preserve">The subfields of the VHT Capabilities Info field are defined in </w:t>
      </w:r>
      <w:r>
        <w:rPr>
          <w:w w:val="100"/>
        </w:rPr>
        <w:fldChar w:fldCharType="begin"/>
      </w:r>
      <w:r>
        <w:rPr>
          <w:w w:val="100"/>
        </w:rPr>
        <w:instrText xml:space="preserve"> REF  RTF36333133353a205461626c65 \h</w:instrText>
      </w:r>
      <w:r w:rsidRPr="00F12823">
        <w:rPr>
          <w:w w:val="100"/>
        </w:rPr>
      </w:r>
      <w:r>
        <w:rPr>
          <w:w w:val="100"/>
        </w:rPr>
        <w:fldChar w:fldCharType="separate"/>
      </w:r>
      <w:r w:rsidRPr="00020331">
        <w:rPr>
          <w:w w:val="100"/>
        </w:rPr>
        <w:t>Subfields of the VHT Capabilities Info field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7C188A" w:rsidRPr="00020331" w:rsidTr="00FF250E">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132"/>
              </w:numPr>
            </w:pPr>
            <w:bookmarkStart w:id="175" w:name="RTF36333133353a205461626c65"/>
            <w:r w:rsidRPr="00020331">
              <w:rPr>
                <w:w w:val="100"/>
              </w:rPr>
              <w:t>Subfields of the VHT Capabilities Info field</w:t>
            </w:r>
            <w:r w:rsidRPr="00020331">
              <w:rPr>
                <w:w w:val="100"/>
              </w:rPr>
              <w:fldChar w:fldCharType="begin"/>
            </w:r>
            <w:r w:rsidRPr="00020331">
              <w:rPr>
                <w:w w:val="100"/>
              </w:rPr>
              <w:instrText xml:space="preserve"> FILENAME </w:instrText>
            </w:r>
            <w:r w:rsidRPr="00020331">
              <w:rPr>
                <w:w w:val="100"/>
              </w:rPr>
              <w:fldChar w:fldCharType="separate"/>
            </w:r>
            <w:r w:rsidRPr="00020331">
              <w:rPr>
                <w:w w:val="100"/>
              </w:rPr>
              <w:t> </w:t>
            </w:r>
            <w:r w:rsidRPr="00020331">
              <w:rPr>
                <w:w w:val="100"/>
              </w:rPr>
              <w:fldChar w:fldCharType="end"/>
            </w:r>
            <w:bookmarkEnd w:id="175"/>
          </w:p>
        </w:tc>
      </w:tr>
      <w:tr w:rsidR="007C188A" w:rsidRPr="00020331" w:rsidTr="00FF250E">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Encoding</w:t>
            </w:r>
          </w:p>
        </w:tc>
      </w:tr>
      <w:tr w:rsidR="007C188A" w:rsidRPr="00020331" w:rsidTr="00FF250E">
        <w:trPr>
          <w:trHeight w:val="1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Maximum MPDU Length</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the maximum MPDU length (see 9.11 (A-MSDU operation)).</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0 for 3895 octets (Maximum A-MSDU Length in HT Capabilities set to 3839</w:t>
            </w:r>
          </w:p>
          <w:p w:rsidR="007C188A" w:rsidRPr="00020331" w:rsidRDefault="007C188A" w:rsidP="00FF250E">
            <w:pPr>
              <w:pStyle w:val="CellBody"/>
              <w:rPr>
                <w:w w:val="100"/>
              </w:rPr>
            </w:pPr>
            <w:r w:rsidRPr="00020331">
              <w:rPr>
                <w:w w:val="100"/>
              </w:rPr>
              <w:t>)</w:t>
            </w:r>
          </w:p>
          <w:p w:rsidR="007C188A" w:rsidRPr="00020331" w:rsidRDefault="007C188A" w:rsidP="00FF250E">
            <w:pPr>
              <w:pStyle w:val="CellBody"/>
              <w:rPr>
                <w:w w:val="100"/>
              </w:rPr>
            </w:pPr>
            <w:r w:rsidRPr="00020331">
              <w:rPr>
                <w:w w:val="100"/>
              </w:rPr>
              <w:t>Set to 1 for 7991 octets (Maximum A-MSDU Length in HT Capabilities set to 7935)</w:t>
            </w:r>
          </w:p>
          <w:p w:rsidR="007C188A" w:rsidRPr="00020331" w:rsidRDefault="007C188A" w:rsidP="00FF250E">
            <w:pPr>
              <w:pStyle w:val="CellBody"/>
              <w:rPr>
                <w:w w:val="100"/>
              </w:rPr>
            </w:pPr>
            <w:r w:rsidRPr="00020331">
              <w:rPr>
                <w:w w:val="100"/>
              </w:rPr>
              <w:t>Set to 2 for 11 454 octets (Maximum A-MSDU Length in HT Capabilities set to 7935)</w:t>
            </w:r>
          </w:p>
          <w:p w:rsidR="007C188A" w:rsidRPr="00020331" w:rsidRDefault="007C188A" w:rsidP="00FF250E">
            <w:pPr>
              <w:pStyle w:val="CellBody"/>
            </w:pPr>
            <w:r w:rsidRPr="00020331">
              <w:rPr>
                <w:w w:val="100"/>
              </w:rPr>
              <w:t>The value 3 is reserved</w:t>
            </w:r>
          </w:p>
        </w:tc>
      </w:tr>
      <w:tr w:rsidR="007C188A" w:rsidRPr="00020331" w:rsidTr="00FF250E">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Supported Channel Width Set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the channel widths supported by the STA. See 10.38 (VHT BSS operation)</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0 if the STA does not support either 160 or 80+80 MHz</w:t>
            </w:r>
          </w:p>
          <w:p w:rsidR="007C188A" w:rsidRPr="00020331" w:rsidRDefault="007C188A" w:rsidP="00FF250E">
            <w:pPr>
              <w:pStyle w:val="CellBody"/>
              <w:rPr>
                <w:w w:val="100"/>
              </w:rPr>
            </w:pPr>
            <w:r w:rsidRPr="00020331">
              <w:rPr>
                <w:w w:val="100"/>
              </w:rPr>
              <w:t>Set to 1 if the STA supports 160 MHz</w:t>
            </w:r>
          </w:p>
          <w:p w:rsidR="007C188A" w:rsidRPr="00020331" w:rsidRDefault="007C188A" w:rsidP="00FF250E">
            <w:pPr>
              <w:pStyle w:val="CellBody"/>
              <w:rPr>
                <w:w w:val="100"/>
              </w:rPr>
            </w:pPr>
            <w:r w:rsidRPr="00020331">
              <w:rPr>
                <w:w w:val="100"/>
              </w:rPr>
              <w:t>Set to 2 if the STA supports 160 MHz and 80+80 MHz</w:t>
            </w:r>
          </w:p>
          <w:p w:rsidR="007C188A" w:rsidRPr="00020331" w:rsidRDefault="007C188A" w:rsidP="00FF250E">
            <w:pPr>
              <w:pStyle w:val="CellBody"/>
            </w:pPr>
            <w:r w:rsidRPr="00020331">
              <w:rPr>
                <w:w w:val="100"/>
              </w:rPr>
              <w:t>The value 3 is reserved</w:t>
            </w:r>
          </w:p>
        </w:tc>
      </w:tr>
      <w:tr w:rsidR="007C188A" w:rsidRPr="00020331" w:rsidTr="00FF250E">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Rx LDPC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support for receiving LDPC encoded(#4313) packets</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0 if not supported</w:t>
            </w:r>
          </w:p>
          <w:p w:rsidR="007C188A" w:rsidRPr="00020331" w:rsidRDefault="007C188A" w:rsidP="00FF250E">
            <w:pPr>
              <w:pStyle w:val="CellBody"/>
            </w:pPr>
            <w:r w:rsidRPr="00020331">
              <w:rPr>
                <w:w w:val="100"/>
              </w:rPr>
              <w:t>Set to 1 if supported</w:t>
            </w:r>
          </w:p>
        </w:tc>
      </w:tr>
      <w:tr w:rsidR="007C188A" w:rsidRPr="00020331" w:rsidTr="00FF250E">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Short GI for 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short GI support for the reception of packets transmitted with TXVECTOR parameters FORMAT equal to VHT and CH_BANDWIDTH equal to CBW80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0 if not supported</w:t>
            </w:r>
          </w:p>
          <w:p w:rsidR="007C188A" w:rsidRPr="00020331" w:rsidRDefault="007C188A" w:rsidP="00FF250E">
            <w:pPr>
              <w:pStyle w:val="CellBody"/>
            </w:pPr>
            <w:r w:rsidRPr="00020331">
              <w:rPr>
                <w:w w:val="100"/>
              </w:rPr>
              <w:t>Set to 1 if supported</w:t>
            </w:r>
          </w:p>
        </w:tc>
      </w:tr>
      <w:tr w:rsidR="007C188A" w:rsidRPr="00020331" w:rsidTr="00FF250E">
        <w:trPr>
          <w:trHeight w:val="1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Short GI for 160 and 80+80 MHz</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short GI support for the reception of packets transmitted with TXVECTOR parameters FORMAT equal to VHT and CH_BANDWIDTH equal to CBW160 and CBW80+80</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0 if not supported</w:t>
            </w:r>
          </w:p>
          <w:p w:rsidR="007C188A" w:rsidRPr="00020331" w:rsidRDefault="007C188A" w:rsidP="00FF250E">
            <w:pPr>
              <w:pStyle w:val="CellBody"/>
            </w:pPr>
            <w:r w:rsidRPr="00020331">
              <w:rPr>
                <w:w w:val="100"/>
              </w:rPr>
              <w:t>Set to 1 if supported</w:t>
            </w:r>
          </w:p>
        </w:tc>
      </w:tr>
      <w:tr w:rsidR="007C188A" w:rsidRPr="00020331" w:rsidTr="00FF250E">
        <w:trPr>
          <w:trHeight w:val="5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support for the transmission of at least 2x1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0 if not supported</w:t>
            </w:r>
          </w:p>
          <w:p w:rsidR="007C188A" w:rsidRPr="00020331" w:rsidRDefault="007C188A" w:rsidP="00FF250E">
            <w:pPr>
              <w:pStyle w:val="CellBody"/>
            </w:pPr>
            <w:r w:rsidRPr="00020331">
              <w:rPr>
                <w:w w:val="100"/>
              </w:rPr>
              <w:t>Set to 1 if supported</w:t>
            </w:r>
          </w:p>
        </w:tc>
      </w:tr>
      <w:tr w:rsidR="007C188A" w:rsidRPr="00020331" w:rsidTr="00FF250E">
        <w:trPr>
          <w:trHeight w:val="1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Rx STBC</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support for the reception of PPDUs using STBC</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0 for no support</w:t>
            </w:r>
          </w:p>
          <w:p w:rsidR="007C188A" w:rsidRPr="00020331" w:rsidRDefault="007C188A" w:rsidP="00FF250E">
            <w:pPr>
              <w:pStyle w:val="CellBody"/>
              <w:rPr>
                <w:w w:val="100"/>
              </w:rPr>
            </w:pPr>
            <w:r w:rsidRPr="00020331">
              <w:rPr>
                <w:w w:val="100"/>
              </w:rPr>
              <w:t>Set to 1 for support of one spatial stream</w:t>
            </w:r>
          </w:p>
          <w:p w:rsidR="007C188A" w:rsidRPr="00020331" w:rsidRDefault="007C188A" w:rsidP="00FF250E">
            <w:pPr>
              <w:pStyle w:val="CellBody"/>
              <w:rPr>
                <w:w w:val="100"/>
              </w:rPr>
            </w:pPr>
            <w:r w:rsidRPr="00020331">
              <w:rPr>
                <w:w w:val="100"/>
              </w:rPr>
              <w:t>Set to 2 for support of one and two spatial streams</w:t>
            </w:r>
          </w:p>
          <w:p w:rsidR="007C188A" w:rsidRPr="00020331" w:rsidRDefault="007C188A" w:rsidP="00FF250E">
            <w:pPr>
              <w:pStyle w:val="CellBody"/>
              <w:rPr>
                <w:w w:val="100"/>
              </w:rPr>
            </w:pPr>
            <w:r w:rsidRPr="00020331">
              <w:rPr>
                <w:w w:val="100"/>
              </w:rPr>
              <w:t>Set to 3 for support of one, two and three spatial streams</w:t>
            </w:r>
          </w:p>
          <w:p w:rsidR="007C188A" w:rsidRPr="00020331" w:rsidRDefault="007C188A" w:rsidP="00FF250E">
            <w:pPr>
              <w:pStyle w:val="CellBody"/>
              <w:rPr>
                <w:w w:val="100"/>
              </w:rPr>
            </w:pPr>
            <w:r w:rsidRPr="00020331">
              <w:rPr>
                <w:w w:val="100"/>
              </w:rPr>
              <w:t>Set to 4 for support of one, two, three and four spatial streams</w:t>
            </w:r>
          </w:p>
          <w:p w:rsidR="007C188A" w:rsidRPr="00020331" w:rsidRDefault="007C188A" w:rsidP="00FF250E">
            <w:pPr>
              <w:pStyle w:val="CellBody"/>
            </w:pPr>
            <w:r w:rsidRPr="00020331">
              <w:rPr>
                <w:w w:val="100"/>
              </w:rPr>
              <w:t>The values 5, 6, 7 are reserved.</w:t>
            </w:r>
          </w:p>
        </w:tc>
      </w:tr>
      <w:tr w:rsidR="007C188A" w:rsidRPr="00020331" w:rsidTr="00FF250E">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SU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support for operation as a single user beamformer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0 if not supported</w:t>
            </w:r>
          </w:p>
          <w:p w:rsidR="007C188A" w:rsidRPr="00020331" w:rsidRDefault="007C188A" w:rsidP="00FF250E">
            <w:pPr>
              <w:pStyle w:val="CellBody"/>
            </w:pPr>
            <w:r w:rsidRPr="00020331">
              <w:rPr>
                <w:w w:val="100"/>
              </w:rPr>
              <w:t>Set to 1 if supported</w:t>
            </w:r>
          </w:p>
        </w:tc>
      </w:tr>
      <w:tr w:rsidR="007C188A" w:rsidRPr="00020331" w:rsidTr="00FF250E">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SU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support for operation as a single user beamformee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0 if not supported</w:t>
            </w:r>
          </w:p>
          <w:p w:rsidR="007C188A" w:rsidRPr="00020331" w:rsidRDefault="007C188A" w:rsidP="00FF250E">
            <w:pPr>
              <w:pStyle w:val="CellBody"/>
            </w:pPr>
            <w:r w:rsidRPr="00020331">
              <w:rPr>
                <w:w w:val="100"/>
              </w:rPr>
              <w:t>Set to 1 if supported</w:t>
            </w:r>
          </w:p>
        </w:tc>
      </w:tr>
      <w:tr w:rsidR="007C188A" w:rsidRPr="00020331" w:rsidTr="00FF250E">
        <w:trPr>
          <w:trHeight w:val="1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Compressed Steering Number of Beamformer Antennas Supported</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Beamformee’s capability indicating(#5065) the maximum number of beamformer antennas the beamformee can support when sending compressed beamforming feedback</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If SU beamformee capable, set to maximum value minus 1.</w:t>
            </w:r>
          </w:p>
          <w:p w:rsidR="007C188A" w:rsidRPr="00020331" w:rsidRDefault="007C188A" w:rsidP="00FF250E">
            <w:pPr>
              <w:pStyle w:val="CellBody"/>
            </w:pPr>
            <w:r w:rsidRPr="00020331">
              <w:rPr>
                <w:w w:val="100"/>
              </w:rPr>
              <w:t>Otherwise reserved.</w:t>
            </w:r>
          </w:p>
        </w:tc>
      </w:tr>
      <w:tr w:rsidR="007C188A" w:rsidRPr="00020331" w:rsidTr="00FF250E">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Number of Sounding Dimensions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Beamformer’s capability indicating the maximum value of the NUM_STS parameter in the TXVECTOR of a VHT NDP</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If SU beamformer capable, set to maximum(#4657) value minus 1.</w:t>
            </w:r>
          </w:p>
          <w:p w:rsidR="007C188A" w:rsidRPr="00020331" w:rsidRDefault="007C188A" w:rsidP="00FF250E">
            <w:pPr>
              <w:pStyle w:val="CellBody"/>
            </w:pPr>
            <w:r w:rsidRPr="00020331">
              <w:rPr>
                <w:w w:val="100"/>
              </w:rPr>
              <w:t>Otherwise reserved.</w:t>
            </w:r>
          </w:p>
        </w:tc>
      </w:tr>
      <w:tr w:rsidR="007C188A" w:rsidRPr="00020331" w:rsidTr="00FF250E">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MU Beamformer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support for operation as an MU beamformer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0 if not supported</w:t>
            </w:r>
          </w:p>
          <w:p w:rsidR="007C188A" w:rsidRPr="00020331" w:rsidRDefault="007C188A" w:rsidP="00FF250E">
            <w:pPr>
              <w:pStyle w:val="CellBody"/>
              <w:rPr>
                <w:w w:val="100"/>
              </w:rPr>
            </w:pPr>
            <w:r w:rsidRPr="00020331">
              <w:rPr>
                <w:w w:val="100"/>
              </w:rPr>
              <w:t xml:space="preserve"> or if sent by a non-AP STA</w:t>
            </w:r>
          </w:p>
          <w:p w:rsidR="007C188A" w:rsidRPr="00020331" w:rsidRDefault="007C188A" w:rsidP="00FF250E">
            <w:pPr>
              <w:pStyle w:val="CellBody"/>
            </w:pPr>
            <w:r w:rsidRPr="00020331">
              <w:rPr>
                <w:w w:val="100"/>
              </w:rPr>
              <w:t>Set to 1 if supported</w:t>
            </w:r>
          </w:p>
        </w:tc>
      </w:tr>
      <w:tr w:rsidR="007C188A" w:rsidRPr="00020331" w:rsidTr="00FF250E">
        <w:trPr>
          <w:trHeight w:val="9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MU Beamformee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support for operation as an MU beamformee (see 9.31.5 (VHT sounding protocol))</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0 if not supported</w:t>
            </w:r>
          </w:p>
          <w:p w:rsidR="007C188A" w:rsidRPr="00020331" w:rsidRDefault="007C188A" w:rsidP="00FF250E">
            <w:pPr>
              <w:pStyle w:val="CellBody"/>
              <w:rPr>
                <w:w w:val="100"/>
              </w:rPr>
            </w:pPr>
            <w:r w:rsidRPr="00020331">
              <w:rPr>
                <w:w w:val="100"/>
              </w:rPr>
              <w:t xml:space="preserve"> or if sent by an AP</w:t>
            </w:r>
          </w:p>
          <w:p w:rsidR="007C188A" w:rsidRPr="00020331" w:rsidRDefault="007C188A" w:rsidP="00FF250E">
            <w:pPr>
              <w:pStyle w:val="CellBody"/>
            </w:pPr>
            <w:r w:rsidRPr="00020331">
              <w:rPr>
                <w:w w:val="100"/>
              </w:rPr>
              <w:t>Set to 1 if supported</w:t>
            </w:r>
          </w:p>
        </w:tc>
      </w:tr>
      <w:tr w:rsidR="007C188A" w:rsidRPr="00020331" w:rsidTr="00FF250E">
        <w:trPr>
          <w:trHeight w:val="33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TXOP PS</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whether or not the AP supports VHT TXOP Power Save Mode or whether or not the STA is in VHT TXOP Power Save mode.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When transmitted by a VHT AP in the VHT Capabilities element included in Beacon, Probe Response, Association Response and Reassociation Response frames:</w:t>
            </w:r>
          </w:p>
          <w:p w:rsidR="007C188A" w:rsidRPr="00020331" w:rsidRDefault="007C188A" w:rsidP="00FF250E">
            <w:pPr>
              <w:pStyle w:val="CellBody"/>
              <w:ind w:left="200"/>
              <w:rPr>
                <w:w w:val="100"/>
              </w:rPr>
            </w:pPr>
            <w:r w:rsidRPr="00020331">
              <w:rPr>
                <w:w w:val="100"/>
              </w:rPr>
              <w:t>Set to 0 if the VHT AP does not support VHT TXOP Power Save in the BSS.</w:t>
            </w:r>
          </w:p>
          <w:p w:rsidR="007C188A" w:rsidRPr="00020331" w:rsidRDefault="007C188A" w:rsidP="00FF250E">
            <w:pPr>
              <w:pStyle w:val="CellBody"/>
              <w:ind w:left="200"/>
              <w:rPr>
                <w:w w:val="100"/>
              </w:rPr>
            </w:pPr>
            <w:r w:rsidRPr="00020331">
              <w:rPr>
                <w:w w:val="100"/>
              </w:rPr>
              <w:t>Set to 1 if the VHT AP supports TXOP Power Save in the BSS</w:t>
            </w:r>
          </w:p>
          <w:p w:rsidR="007C188A" w:rsidRPr="00020331" w:rsidRDefault="007C188A" w:rsidP="00FF250E">
            <w:pPr>
              <w:pStyle w:val="CellBody"/>
              <w:ind w:left="200"/>
              <w:rPr>
                <w:w w:val="100"/>
              </w:rPr>
            </w:pPr>
            <w:r w:rsidRPr="00020331">
              <w:rPr>
                <w:w w:val="100"/>
              </w:rPr>
              <w:t>.</w:t>
            </w:r>
          </w:p>
          <w:p w:rsidR="007C188A" w:rsidRPr="00020331" w:rsidRDefault="007C188A" w:rsidP="00FF250E">
            <w:pPr>
              <w:pStyle w:val="CellBody"/>
              <w:rPr>
                <w:w w:val="100"/>
              </w:rPr>
            </w:pPr>
            <w:r w:rsidRPr="00020331">
              <w:rPr>
                <w:w w:val="100"/>
              </w:rPr>
              <w:t>When transmitted by a VHT non-AP STA in the VHT Capabilities element included in Association Request, Reassociation Request and Probe Request frames:</w:t>
            </w:r>
          </w:p>
          <w:p w:rsidR="007C188A" w:rsidRPr="00020331" w:rsidRDefault="007C188A" w:rsidP="00FF250E">
            <w:pPr>
              <w:pStyle w:val="CellBody"/>
              <w:ind w:left="200"/>
              <w:rPr>
                <w:w w:val="100"/>
              </w:rPr>
            </w:pPr>
            <w:r w:rsidRPr="00020331">
              <w:rPr>
                <w:w w:val="100"/>
              </w:rPr>
              <w:t>Set to 0 when the VHT STA is not in TXOP Power Save Mode.</w:t>
            </w:r>
          </w:p>
          <w:p w:rsidR="007C188A" w:rsidRPr="00020331" w:rsidRDefault="007C188A" w:rsidP="00FF250E">
            <w:pPr>
              <w:pStyle w:val="CellBody"/>
              <w:ind w:left="200"/>
            </w:pPr>
            <w:r w:rsidRPr="00020331">
              <w:rPr>
                <w:w w:val="100"/>
              </w:rPr>
              <w:t>Set to 1 when the VHT STA is in TXOP Power Save Mode.</w:t>
            </w:r>
          </w:p>
        </w:tc>
      </w:tr>
      <w:tr w:rsidR="007C188A" w:rsidRPr="00020331" w:rsidTr="00FF250E">
        <w:trPr>
          <w:trHeight w:val="7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+HTC-VHT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whether or not the STA supports receiving a VHT variant HT Control field</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0 if not supported</w:t>
            </w:r>
          </w:p>
          <w:p w:rsidR="007C188A" w:rsidRPr="00020331" w:rsidRDefault="007C188A" w:rsidP="00FF250E">
            <w:pPr>
              <w:pStyle w:val="CellBody"/>
            </w:pPr>
            <w:r w:rsidRPr="00020331">
              <w:rPr>
                <w:w w:val="100"/>
              </w:rPr>
              <w:t>Set to 1 if supported</w:t>
            </w:r>
          </w:p>
        </w:tc>
      </w:tr>
      <w:tr w:rsidR="007C188A" w:rsidRPr="00020331" w:rsidTr="00FF250E">
        <w:trPr>
          <w:trHeight w:val="116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Maximum A-MPDU Length Exponent</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Indicates the maximum length of A-MPDU pre-EOF padding that the STA can receive.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240" w:lineRule="auto"/>
              <w:rPr>
                <w:w w:val="100"/>
              </w:rPr>
            </w:pPr>
            <w:r w:rsidRPr="00020331">
              <w:rPr>
                <w:w w:val="100"/>
              </w:rPr>
              <w:t>This field is an integer in the range of 0 to 7.</w:t>
            </w:r>
          </w:p>
          <w:p w:rsidR="007C188A" w:rsidRPr="00020331" w:rsidRDefault="007C188A" w:rsidP="00FF250E">
            <w:pPr>
              <w:pStyle w:val="CellBody"/>
              <w:spacing w:line="240" w:lineRule="auto"/>
              <w:rPr>
                <w:w w:val="100"/>
              </w:rPr>
            </w:pPr>
          </w:p>
          <w:p w:rsidR="007C188A" w:rsidRPr="00020331" w:rsidRDefault="007C188A" w:rsidP="00FF250E">
            <w:pPr>
              <w:pStyle w:val="CellBody"/>
              <w:spacing w:line="240" w:lineRule="auto"/>
            </w:pPr>
            <w:r w:rsidRPr="00020331">
              <w:rPr>
                <w:w w:val="100"/>
              </w:rPr>
              <w:t xml:space="preserve">The length defined by this field is equal to </w:t>
            </w:r>
            <w:r w:rsidRPr="00354021">
              <w:rPr>
                <w:noProof/>
                <w:w w:val="100"/>
                <w:lang w:val="en-GB" w:eastAsia="ja-JP"/>
              </w:rPr>
              <w:pict>
                <v:shape id="Picture 31" o:spid="_x0000_i1055" type="#_x0000_t75" style="width:149.25pt;height:10.5pt;visibility:visible">
                  <v:imagedata r:id="rId35" o:title=""/>
                </v:shape>
              </w:pict>
            </w:r>
            <w:r w:rsidRPr="00020331">
              <w:rPr>
                <w:w w:val="100"/>
              </w:rPr>
              <w:t xml:space="preserve"> octets.</w:t>
            </w:r>
          </w:p>
        </w:tc>
      </w:tr>
      <w:tr w:rsidR="007C188A" w:rsidRPr="00020331" w:rsidTr="00FF250E">
        <w:trPr>
          <w:trHeight w:val="218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VHT Link Adaptation Capable</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Indicates whether or not the STA supports link adaptation using VHT variant HT Control field.(#4036)</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240" w:lineRule="auto"/>
              <w:rPr>
                <w:w w:val="100"/>
              </w:rPr>
            </w:pPr>
            <w:r w:rsidRPr="00020331">
              <w:rPr>
                <w:w w:val="100"/>
              </w:rPr>
              <w:t>If +HTC-VHT Capable is 1(#4036):</w:t>
            </w:r>
          </w:p>
          <w:p w:rsidR="007C188A" w:rsidRPr="00020331" w:rsidRDefault="007C188A" w:rsidP="00FF250E">
            <w:pPr>
              <w:pStyle w:val="CellBody"/>
              <w:ind w:left="200"/>
              <w:rPr>
                <w:w w:val="100"/>
              </w:rPr>
            </w:pPr>
            <w:r w:rsidRPr="00020331">
              <w:rPr>
                <w:w w:val="100"/>
              </w:rPr>
              <w:t>Set to 0 (No Feedback) if the STA does not provide VHT MFB.</w:t>
            </w:r>
          </w:p>
          <w:p w:rsidR="007C188A" w:rsidRPr="00020331" w:rsidRDefault="007C188A" w:rsidP="00FF250E">
            <w:pPr>
              <w:pStyle w:val="CellBody"/>
              <w:ind w:left="200"/>
              <w:rPr>
                <w:w w:val="100"/>
              </w:rPr>
            </w:pPr>
            <w:r w:rsidRPr="00020331">
              <w:rPr>
                <w:w w:val="100"/>
              </w:rPr>
              <w:t>Set to 2 (Unsolicited) if the STA provides only unsolicited VHT MFB.</w:t>
            </w:r>
          </w:p>
          <w:p w:rsidR="007C188A" w:rsidRPr="00020331" w:rsidRDefault="007C188A" w:rsidP="00FF250E">
            <w:pPr>
              <w:pStyle w:val="CellBody"/>
              <w:ind w:left="200"/>
              <w:rPr>
                <w:w w:val="100"/>
              </w:rPr>
            </w:pPr>
            <w:r w:rsidRPr="00020331">
              <w:rPr>
                <w:w w:val="100"/>
              </w:rPr>
              <w:t>Set to 3 (Both) if the STA can provide VHT MFB in response to VHT MRQ and if the STA provides unsolicited VHT MFB.</w:t>
            </w:r>
          </w:p>
          <w:p w:rsidR="007C188A" w:rsidRPr="00020331" w:rsidRDefault="007C188A" w:rsidP="00FF250E">
            <w:pPr>
              <w:pStyle w:val="CellBody"/>
              <w:ind w:left="200"/>
              <w:rPr>
                <w:w w:val="100"/>
              </w:rPr>
            </w:pPr>
            <w:r w:rsidRPr="00020331">
              <w:rPr>
                <w:w w:val="100"/>
              </w:rPr>
              <w:t>The value 1 is reserved.</w:t>
            </w:r>
          </w:p>
          <w:p w:rsidR="007C188A" w:rsidRPr="00020331" w:rsidRDefault="007C188A" w:rsidP="00FF250E">
            <w:pPr>
              <w:pStyle w:val="CellBody"/>
              <w:spacing w:line="240" w:lineRule="auto"/>
            </w:pPr>
            <w:r w:rsidRPr="00020331">
              <w:rPr>
                <w:w w:val="100"/>
              </w:rPr>
              <w:t>Reserved if +HTC-VHT Capable is 0.(#4036)</w:t>
            </w:r>
          </w:p>
        </w:tc>
      </w:tr>
      <w:tr w:rsidR="007C188A" w:rsidRPr="00020331" w:rsidTr="00FF250E">
        <w:trPr>
          <w:trHeight w:val="1020"/>
          <w:jc w:val="center"/>
        </w:trPr>
        <w:tc>
          <w:tcPr>
            <w:tcW w:w="16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Rx Antenna Pattern Consistency</w:t>
            </w:r>
          </w:p>
        </w:tc>
        <w:tc>
          <w:tcPr>
            <w:tcW w:w="25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Indicates the possibility of Rx antenna pattern change</w:t>
            </w:r>
          </w:p>
        </w:tc>
        <w:tc>
          <w:tcPr>
            <w:tcW w:w="36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240" w:lineRule="auto"/>
              <w:rPr>
                <w:w w:val="100"/>
              </w:rPr>
            </w:pPr>
            <w:r w:rsidRPr="00020331">
              <w:rPr>
                <w:w w:val="100"/>
              </w:rPr>
              <w:t>Set to 0 if Rx antenna pattern might change during the lifetime of an association.</w:t>
            </w:r>
          </w:p>
          <w:p w:rsidR="007C188A" w:rsidRPr="00020331" w:rsidRDefault="007C188A" w:rsidP="00FF250E">
            <w:pPr>
              <w:pStyle w:val="CellBody"/>
              <w:spacing w:line="240" w:lineRule="auto"/>
            </w:pPr>
            <w:r w:rsidRPr="00020331">
              <w:rPr>
                <w:w w:val="100"/>
              </w:rPr>
              <w:t>Set to 1 if Rx antenna pattern does not change during the lifetime of an association.(#5268)</w:t>
            </w:r>
          </w:p>
        </w:tc>
      </w:tr>
      <w:tr w:rsidR="007C188A" w:rsidRPr="00020331" w:rsidTr="00FF250E">
        <w:trPr>
          <w:trHeight w:val="1020"/>
          <w:jc w:val="center"/>
        </w:trPr>
        <w:tc>
          <w:tcPr>
            <w:tcW w:w="16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Tx Antenna Pattern Consistency</w:t>
            </w:r>
          </w:p>
        </w:tc>
        <w:tc>
          <w:tcPr>
            <w:tcW w:w="25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spacing w:line="240" w:lineRule="auto"/>
            </w:pPr>
            <w:r w:rsidRPr="00020331">
              <w:rPr>
                <w:w w:val="100"/>
              </w:rPr>
              <w:t>Indicates the possibility of Tx antenna pattern change</w:t>
            </w:r>
          </w:p>
        </w:tc>
        <w:tc>
          <w:tcPr>
            <w:tcW w:w="36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240" w:lineRule="auto"/>
              <w:rPr>
                <w:w w:val="100"/>
              </w:rPr>
            </w:pPr>
            <w:r w:rsidRPr="00020331">
              <w:rPr>
                <w:w w:val="100"/>
              </w:rPr>
              <w:t>Set to 0 if Tx antenna pattern might change during the lifetime of an association.</w:t>
            </w:r>
          </w:p>
          <w:p w:rsidR="007C188A" w:rsidRPr="00020331" w:rsidRDefault="007C188A" w:rsidP="00FF250E">
            <w:pPr>
              <w:pStyle w:val="CellBody"/>
              <w:spacing w:line="240" w:lineRule="auto"/>
            </w:pPr>
            <w:r w:rsidRPr="00020331">
              <w:rPr>
                <w:w w:val="100"/>
              </w:rPr>
              <w:t>Set to 1 if Tx antenna pattern does not change during the lifetime of an association.(#5269)</w:t>
            </w:r>
          </w:p>
        </w:tc>
      </w:tr>
    </w:tbl>
    <w:p w:rsidR="007C188A" w:rsidRDefault="007C188A" w:rsidP="006713FD">
      <w:pPr>
        <w:pStyle w:val="Body"/>
        <w:rPr>
          <w:w w:val="100"/>
        </w:rPr>
      </w:pPr>
    </w:p>
    <w:p w:rsidR="007C188A" w:rsidRDefault="007C188A" w:rsidP="006713FD">
      <w:pPr>
        <w:pStyle w:val="Note"/>
        <w:rPr>
          <w:w w:val="100"/>
        </w:rPr>
      </w:pPr>
      <w:r>
        <w:rPr>
          <w:w w:val="100"/>
        </w:rPr>
        <w:t>NOTE 1—An AP that sets MU Beamformer Capable to 1 can transmit an VHT MU PPDU(#5399) with only one non-zero MU[</w:t>
      </w:r>
      <w:r>
        <w:rPr>
          <w:i/>
          <w:iCs/>
          <w:w w:val="100"/>
        </w:rPr>
        <w:t>p</w:t>
      </w:r>
      <w:r>
        <w:rPr>
          <w:w w:val="100"/>
        </w:rPr>
        <w:t xml:space="preserve">] NSTS subfield, for </w:t>
      </w:r>
      <w:r w:rsidRPr="00354021">
        <w:rPr>
          <w:noProof/>
          <w:w w:val="100"/>
          <w:lang w:val="en-GB" w:eastAsia="ja-JP"/>
        </w:rPr>
        <w:pict>
          <v:shape id="Picture 32" o:spid="_x0000_i1056" type="#_x0000_t75" style="width:26.25pt;height:9pt;visibility:visible">
            <v:imagedata r:id="rId36" o:title=""/>
          </v:shape>
        </w:pict>
      </w:r>
      <w:r>
        <w:rPr>
          <w:w w:val="100"/>
        </w:rPr>
        <w:t>. However, a STA that sets MU Beamformee Capable to 0 is not required to be able to demodulate an VHT MU PPDU(#5399) with only one non-zero MU[</w:t>
      </w:r>
      <w:r>
        <w:rPr>
          <w:i/>
          <w:iCs/>
          <w:w w:val="100"/>
        </w:rPr>
        <w:t>p</w:t>
      </w:r>
      <w:r>
        <w:rPr>
          <w:w w:val="100"/>
        </w:rPr>
        <w:t xml:space="preserve">] NSTS subfield, for </w:t>
      </w:r>
      <w:r w:rsidRPr="00354021">
        <w:rPr>
          <w:noProof/>
          <w:w w:val="100"/>
          <w:lang w:val="en-GB" w:eastAsia="ja-JP"/>
        </w:rPr>
        <w:pict>
          <v:shape id="Picture 33" o:spid="_x0000_i1057" type="#_x0000_t75" style="width:26.25pt;height:9pt;visibility:visible">
            <v:imagedata r:id="rId36" o:title=""/>
          </v:shape>
        </w:pict>
      </w:r>
      <w:r>
        <w:rPr>
          <w:w w:val="100"/>
        </w:rPr>
        <w:t>.</w:t>
      </w:r>
    </w:p>
    <w:p w:rsidR="007C188A" w:rsidRDefault="007C188A" w:rsidP="006713FD">
      <w:pPr>
        <w:pStyle w:val="Note"/>
        <w:rPr>
          <w:w w:val="100"/>
        </w:rPr>
      </w:pPr>
      <w:r>
        <w:rPr>
          <w:w w:val="100"/>
        </w:rPr>
        <w:t>NOTE 2—The Compressed Steering Number of Beamformer Antennas Supported field also indicates the maximum number of space time streams in the NDP that the STA can support as a beamformee.</w:t>
      </w:r>
    </w:p>
    <w:p w:rsidR="007C188A" w:rsidRDefault="007C188A" w:rsidP="006713FD">
      <w:pPr>
        <w:pStyle w:val="Body"/>
        <w:rPr>
          <w:w w:val="100"/>
        </w:rPr>
      </w:pPr>
      <w:r>
        <w:rPr>
          <w:w w:val="100"/>
        </w:rPr>
        <w:t>Support for short GI for the reception of packets with TXVECTOR parameter CH_BANDWIDTH equal to CBW20 and CBW40 is indicated in HT Capability Info field.</w:t>
      </w:r>
    </w:p>
    <w:p w:rsidR="007C188A" w:rsidRDefault="007C188A" w:rsidP="006713FD">
      <w:pPr>
        <w:pStyle w:val="H5"/>
        <w:numPr>
          <w:ilvl w:val="0"/>
          <w:numId w:val="133"/>
        </w:numPr>
        <w:rPr>
          <w:w w:val="100"/>
        </w:rPr>
      </w:pPr>
      <w:bookmarkStart w:id="176" w:name="RTF33353131343a2048352c312e"/>
      <w:r>
        <w:rPr>
          <w:w w:val="100"/>
        </w:rPr>
        <w:t>VHT Supported MCS Set field</w:t>
      </w:r>
      <w:bookmarkEnd w:id="176"/>
    </w:p>
    <w:p w:rsidR="007C188A" w:rsidRDefault="007C188A" w:rsidP="006713FD">
      <w:pPr>
        <w:pStyle w:val="Body"/>
        <w:rPr>
          <w:w w:val="100"/>
        </w:rPr>
      </w:pPr>
      <w:r>
        <w:rPr>
          <w:w w:val="100"/>
        </w:rPr>
        <w:t xml:space="preserve">The VHT Supported MCS Set field is used to convey the combinations of MCSs and spatial streams that(#4318) a STA supports for both reception and transmission. The structure of the field is shown in </w:t>
      </w:r>
      <w:r>
        <w:rPr>
          <w:w w:val="100"/>
        </w:rPr>
        <w:fldChar w:fldCharType="begin"/>
      </w:r>
      <w:r>
        <w:rPr>
          <w:w w:val="100"/>
        </w:rPr>
        <w:instrText xml:space="preserve"> REF  RTF33313032393a204669675469 \h</w:instrText>
      </w:r>
      <w:r w:rsidRPr="00F12823">
        <w:rPr>
          <w:w w:val="100"/>
        </w:rPr>
      </w:r>
      <w:r>
        <w:rPr>
          <w:w w:val="100"/>
        </w:rPr>
        <w:fldChar w:fldCharType="separate"/>
      </w:r>
      <w:r w:rsidRPr="00020331">
        <w:rPr>
          <w:w w:val="100"/>
        </w:rPr>
        <w:t>VHT Supported MCS Set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620"/>
        <w:gridCol w:w="900"/>
        <w:gridCol w:w="1140"/>
        <w:gridCol w:w="980"/>
        <w:gridCol w:w="980"/>
        <w:gridCol w:w="1080"/>
        <w:gridCol w:w="960"/>
      </w:tblGrid>
      <w:tr w:rsidR="007C188A"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p>
        </w:tc>
        <w:tc>
          <w:tcPr>
            <w:tcW w:w="90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    B15</w:t>
            </w:r>
          </w:p>
        </w:tc>
        <w:tc>
          <w:tcPr>
            <w:tcW w:w="114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B16        B28</w:t>
            </w:r>
          </w:p>
        </w:tc>
        <w:tc>
          <w:tcPr>
            <w:tcW w:w="98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B29   B31</w:t>
            </w:r>
          </w:p>
        </w:tc>
        <w:tc>
          <w:tcPr>
            <w:tcW w:w="98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B32    B47</w:t>
            </w:r>
          </w:p>
        </w:tc>
        <w:tc>
          <w:tcPr>
            <w:tcW w:w="108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B48       B60</w:t>
            </w:r>
          </w:p>
        </w:tc>
        <w:tc>
          <w:tcPr>
            <w:tcW w:w="96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B61   B63</w:t>
            </w:r>
          </w:p>
        </w:tc>
      </w:tr>
      <w:tr w:rsidR="007C188A" w:rsidRPr="00020331" w:rsidTr="00FF250E">
        <w:trPr>
          <w:trHeight w:val="640"/>
          <w:jc w:val="center"/>
        </w:trPr>
        <w:tc>
          <w:tcPr>
            <w:tcW w:w="620" w:type="dxa"/>
            <w:tcBorders>
              <w:top w:val="nil"/>
              <w:left w:val="nil"/>
              <w:bottom w:val="nil"/>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p>
        </w:tc>
        <w:tc>
          <w:tcPr>
            <w:tcW w:w="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Rx MCS Map</w:t>
            </w:r>
          </w:p>
        </w:tc>
        <w:tc>
          <w:tcPr>
            <w:tcW w:w="11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Rx Highest Supported Data Rate</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Tx MCS Map</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Tx Highest Supported Data Rate</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r>
      <w:tr w:rsidR="007C188A"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90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16</w:t>
            </w:r>
          </w:p>
        </w:tc>
        <w:tc>
          <w:tcPr>
            <w:tcW w:w="114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13</w:t>
            </w:r>
          </w:p>
        </w:tc>
        <w:tc>
          <w:tcPr>
            <w:tcW w:w="98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98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16</w:t>
            </w:r>
          </w:p>
        </w:tc>
        <w:tc>
          <w:tcPr>
            <w:tcW w:w="108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13</w:t>
            </w:r>
          </w:p>
        </w:tc>
        <w:tc>
          <w:tcPr>
            <w:tcW w:w="96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r>
      <w:tr w:rsidR="007C188A" w:rsidRPr="00020331" w:rsidTr="00FF250E">
        <w:trPr>
          <w:jc w:val="center"/>
        </w:trPr>
        <w:tc>
          <w:tcPr>
            <w:tcW w:w="6660" w:type="dxa"/>
            <w:gridSpan w:val="7"/>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34"/>
              </w:numPr>
              <w:spacing w:before="240"/>
            </w:pPr>
            <w:bookmarkStart w:id="177" w:name="RTF33313032393a204669675469"/>
            <w:r w:rsidRPr="00020331">
              <w:rPr>
                <w:w w:val="100"/>
              </w:rPr>
              <w:t>VHT Supported MCS Set field</w:t>
            </w:r>
            <w:bookmarkEnd w:id="177"/>
          </w:p>
        </w:tc>
      </w:tr>
    </w:tbl>
    <w:p w:rsidR="007C188A" w:rsidRDefault="007C188A" w:rsidP="006713FD">
      <w:pPr>
        <w:pStyle w:val="Body"/>
        <w:rPr>
          <w:w w:val="100"/>
        </w:rPr>
      </w:pPr>
      <w:r>
        <w:rPr>
          <w:w w:val="100"/>
        </w:rPr>
        <w:t xml:space="preserve">The Rx MCS Map subfield and the Tx MCS Map subfield have the structure shown in </w:t>
      </w:r>
      <w:r>
        <w:rPr>
          <w:w w:val="100"/>
        </w:rPr>
        <w:fldChar w:fldCharType="begin"/>
      </w:r>
      <w:r>
        <w:rPr>
          <w:w w:val="100"/>
        </w:rPr>
        <w:instrText xml:space="preserve"> REF  RTF35373031373a204669675469 \h</w:instrText>
      </w:r>
      <w:r w:rsidRPr="00F12823">
        <w:rPr>
          <w:w w:val="100"/>
        </w:rPr>
      </w:r>
      <w:r>
        <w:rPr>
          <w:w w:val="100"/>
        </w:rPr>
        <w:fldChar w:fldCharType="separate"/>
      </w:r>
      <w:r w:rsidRPr="00020331">
        <w:rPr>
          <w:w w:val="100"/>
        </w:rPr>
        <w:t>Rx MCS Map and Tx MCS Map</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620"/>
        <w:gridCol w:w="960"/>
        <w:gridCol w:w="960"/>
        <w:gridCol w:w="960"/>
        <w:gridCol w:w="960"/>
        <w:gridCol w:w="960"/>
        <w:gridCol w:w="960"/>
        <w:gridCol w:w="960"/>
        <w:gridCol w:w="960"/>
      </w:tblGrid>
      <w:tr w:rsidR="007C188A"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p>
        </w:tc>
        <w:tc>
          <w:tcPr>
            <w:tcW w:w="96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        B1</w:t>
            </w:r>
          </w:p>
        </w:tc>
        <w:tc>
          <w:tcPr>
            <w:tcW w:w="96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        B3</w:t>
            </w:r>
          </w:p>
        </w:tc>
        <w:tc>
          <w:tcPr>
            <w:tcW w:w="96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B4        B5</w:t>
            </w:r>
          </w:p>
        </w:tc>
        <w:tc>
          <w:tcPr>
            <w:tcW w:w="96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B6        B7</w:t>
            </w:r>
          </w:p>
        </w:tc>
        <w:tc>
          <w:tcPr>
            <w:tcW w:w="96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B8        B9</w:t>
            </w:r>
          </w:p>
        </w:tc>
        <w:tc>
          <w:tcPr>
            <w:tcW w:w="96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B10    B11</w:t>
            </w:r>
          </w:p>
        </w:tc>
        <w:tc>
          <w:tcPr>
            <w:tcW w:w="96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B12    B13</w:t>
            </w:r>
          </w:p>
        </w:tc>
        <w:tc>
          <w:tcPr>
            <w:tcW w:w="96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B14    B15</w:t>
            </w:r>
          </w:p>
        </w:tc>
      </w:tr>
      <w:tr w:rsidR="007C188A" w:rsidRPr="00020331" w:rsidTr="00FF250E">
        <w:trPr>
          <w:trHeight w:val="480"/>
          <w:jc w:val="center"/>
        </w:trPr>
        <w:tc>
          <w:tcPr>
            <w:tcW w:w="620" w:type="dxa"/>
            <w:tcBorders>
              <w:top w:val="nil"/>
              <w:left w:val="nil"/>
              <w:bottom w:val="nil"/>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1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2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3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4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5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6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7 SS</w:t>
            </w:r>
          </w:p>
        </w:tc>
        <w:tc>
          <w:tcPr>
            <w:tcW w:w="9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 MCS For 8 SS</w:t>
            </w:r>
          </w:p>
        </w:tc>
      </w:tr>
      <w:tr w:rsidR="007C188A" w:rsidRPr="00020331" w:rsidTr="00FF250E">
        <w:trPr>
          <w:trHeight w:val="320"/>
          <w:jc w:val="center"/>
        </w:trPr>
        <w:tc>
          <w:tcPr>
            <w:tcW w:w="620" w:type="dxa"/>
            <w:tcBorders>
              <w:top w:val="nil"/>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Bits:</w:t>
            </w:r>
          </w:p>
        </w:tc>
        <w:tc>
          <w:tcPr>
            <w:tcW w:w="96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c>
          <w:tcPr>
            <w:tcW w:w="960" w:type="dxa"/>
            <w:tcBorders>
              <w:top w:val="single" w:sz="10" w:space="0" w:color="000000"/>
              <w:left w:val="nil"/>
              <w:bottom w:val="nil"/>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r>
      <w:tr w:rsidR="007C188A" w:rsidRPr="00020331" w:rsidTr="00FF250E">
        <w:trPr>
          <w:jc w:val="center"/>
        </w:trPr>
        <w:tc>
          <w:tcPr>
            <w:tcW w:w="8300" w:type="dxa"/>
            <w:gridSpan w:val="9"/>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35"/>
              </w:numPr>
              <w:spacing w:before="240"/>
            </w:pPr>
            <w:bookmarkStart w:id="178" w:name="RTF35373031373a204669675469"/>
            <w:r w:rsidRPr="00020331">
              <w:rPr>
                <w:w w:val="100"/>
              </w:rPr>
              <w:t>Rx MCS Map and Tx MCS Map</w:t>
            </w:r>
            <w:bookmarkEnd w:id="178"/>
          </w:p>
        </w:tc>
      </w:tr>
    </w:tbl>
    <w:p w:rsidR="007C188A" w:rsidRDefault="007C188A" w:rsidP="006713FD">
      <w:pPr>
        <w:pStyle w:val="Body"/>
        <w:rPr>
          <w:w w:val="100"/>
        </w:rPr>
      </w:pPr>
      <w:r>
        <w:rPr>
          <w:w w:val="100"/>
        </w:rPr>
        <w:t xml:space="preserve">The VHT Supported MCS Set subfields are defined in </w:t>
      </w:r>
      <w:r>
        <w:rPr>
          <w:w w:val="100"/>
        </w:rPr>
        <w:fldChar w:fldCharType="begin"/>
      </w:r>
      <w:r>
        <w:rPr>
          <w:w w:val="100"/>
        </w:rPr>
        <w:instrText xml:space="preserve"> REF  RTF34393530363a205461626c65 \h</w:instrText>
      </w:r>
      <w:r w:rsidRPr="00F12823">
        <w:rPr>
          <w:w w:val="100"/>
        </w:rPr>
      </w:r>
      <w:r>
        <w:rPr>
          <w:w w:val="100"/>
        </w:rPr>
        <w:fldChar w:fldCharType="separate"/>
      </w:r>
      <w:r w:rsidRPr="00020331">
        <w:rPr>
          <w:w w:val="100"/>
        </w:rPr>
        <w:t>VHT Supported MCS Set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2540"/>
        <w:gridCol w:w="3640"/>
      </w:tblGrid>
      <w:tr w:rsidR="007C188A" w:rsidRPr="00020331" w:rsidTr="00FF250E">
        <w:trPr>
          <w:jc w:val="center"/>
        </w:trPr>
        <w:tc>
          <w:tcPr>
            <w:tcW w:w="780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136"/>
              </w:numPr>
            </w:pPr>
            <w:bookmarkStart w:id="179" w:name="RTF34393530363a205461626c65"/>
            <w:r w:rsidRPr="00020331">
              <w:rPr>
                <w:w w:val="100"/>
              </w:rPr>
              <w:t>VHT Supported MCS Set subfields</w:t>
            </w:r>
            <w:bookmarkEnd w:id="179"/>
          </w:p>
        </w:tc>
      </w:tr>
      <w:tr w:rsidR="007C188A" w:rsidRPr="00020331" w:rsidTr="00FF250E">
        <w:trPr>
          <w:trHeight w:val="4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Subfield</w:t>
            </w:r>
          </w:p>
        </w:tc>
        <w:tc>
          <w:tcPr>
            <w:tcW w:w="25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Definition</w:t>
            </w:r>
          </w:p>
        </w:tc>
        <w:tc>
          <w:tcPr>
            <w:tcW w:w="36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Encoding</w:t>
            </w:r>
          </w:p>
        </w:tc>
      </w:tr>
      <w:tr w:rsidR="007C188A" w:rsidRPr="00020331" w:rsidTr="00FF250E">
        <w:trPr>
          <w:trHeight w:val="1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Rx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the maximum MCS that can be received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 xml:space="preserve">The 2-bit Max MCS For </w:t>
            </w:r>
            <w:r w:rsidRPr="00020331">
              <w:rPr>
                <w:i/>
                <w:iCs/>
                <w:w w:val="100"/>
              </w:rPr>
              <w:t>n</w:t>
            </w:r>
            <w:r w:rsidRPr="00020331">
              <w:rPr>
                <w:w w:val="100"/>
              </w:rPr>
              <w:t xml:space="preserve"> SS field for each number of spatial streams </w:t>
            </w:r>
            <w:r w:rsidRPr="00020331">
              <w:rPr>
                <w:i/>
                <w:iCs/>
                <w:w w:val="100"/>
              </w:rPr>
              <w:t>n</w:t>
            </w:r>
            <w:r w:rsidRPr="00020331">
              <w:rPr>
                <w:w w:val="100"/>
              </w:rPr>
              <w:t xml:space="preserve"> = 1, ..., 8 is encoded as follows (see NOTE):</w:t>
            </w:r>
          </w:p>
          <w:p w:rsidR="007C188A" w:rsidRPr="00020331" w:rsidRDefault="007C188A" w:rsidP="00FF250E">
            <w:pPr>
              <w:pStyle w:val="CellBody"/>
              <w:ind w:left="200"/>
              <w:rPr>
                <w:w w:val="100"/>
              </w:rPr>
            </w:pPr>
            <w:r w:rsidRPr="00020331">
              <w:rPr>
                <w:w w:val="100"/>
              </w:rPr>
              <w:t>0 indicates support for MCS 0-7</w:t>
            </w:r>
          </w:p>
          <w:p w:rsidR="007C188A" w:rsidRPr="00020331" w:rsidRDefault="007C188A" w:rsidP="00FF250E">
            <w:pPr>
              <w:pStyle w:val="CellBody"/>
              <w:ind w:left="200"/>
              <w:rPr>
                <w:w w:val="100"/>
              </w:rPr>
            </w:pPr>
            <w:r w:rsidRPr="00020331">
              <w:rPr>
                <w:w w:val="100"/>
              </w:rPr>
              <w:t>1 indicates support for MCS 0-8</w:t>
            </w:r>
          </w:p>
          <w:p w:rsidR="007C188A" w:rsidRPr="00020331" w:rsidRDefault="007C188A" w:rsidP="00FF250E">
            <w:pPr>
              <w:pStyle w:val="CellBody"/>
              <w:ind w:left="200"/>
              <w:rPr>
                <w:w w:val="100"/>
              </w:rPr>
            </w:pPr>
            <w:r w:rsidRPr="00020331">
              <w:rPr>
                <w:w w:val="100"/>
              </w:rPr>
              <w:t>2 indicates support for MCS 0-9</w:t>
            </w:r>
          </w:p>
          <w:p w:rsidR="007C188A" w:rsidRPr="00020331" w:rsidRDefault="007C188A" w:rsidP="00FF250E">
            <w:pPr>
              <w:pStyle w:val="CellBody"/>
              <w:ind w:left="200"/>
            </w:pPr>
            <w:r w:rsidRPr="00020331">
              <w:rPr>
                <w:w w:val="100"/>
              </w:rPr>
              <w:t xml:space="preserve">3 indicates that </w:t>
            </w:r>
            <w:r w:rsidRPr="00020331">
              <w:rPr>
                <w:i/>
                <w:iCs/>
                <w:w w:val="100"/>
              </w:rPr>
              <w:t>n</w:t>
            </w:r>
            <w:r w:rsidRPr="00020331">
              <w:rPr>
                <w:w w:val="100"/>
              </w:rPr>
              <w:t xml:space="preserve"> spatial streams is not supported</w:t>
            </w:r>
          </w:p>
        </w:tc>
      </w:tr>
      <w:tr w:rsidR="007C188A" w:rsidRPr="00020331" w:rsidTr="00FF250E">
        <w:trPr>
          <w:trHeight w:val="9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Rx Highest Supported Data Rate</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the highest long GI VHT PPDU data rate that the STA is able to receive.</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 units of 1 Mb/s. The value 0 indicates that this subfield does not specify the highest long GI VHT PPDU data rate that the STA is able to receive.</w:t>
            </w:r>
          </w:p>
        </w:tc>
      </w:tr>
      <w:tr w:rsidR="007C188A" w:rsidRPr="00020331" w:rsidTr="00FF250E">
        <w:trPr>
          <w:trHeight w:val="17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Tx MCS Map</w:t>
            </w:r>
          </w:p>
        </w:tc>
        <w:tc>
          <w:tcPr>
            <w:tcW w:w="25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the maximum MCS that can be transmitted for each number of spatial streams.</w:t>
            </w:r>
          </w:p>
        </w:tc>
        <w:tc>
          <w:tcPr>
            <w:tcW w:w="36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 xml:space="preserve">The 2-bit Max MCS For </w:t>
            </w:r>
            <w:r w:rsidRPr="00020331">
              <w:rPr>
                <w:i/>
                <w:iCs/>
                <w:w w:val="100"/>
              </w:rPr>
              <w:t>n</w:t>
            </w:r>
            <w:r w:rsidRPr="00020331">
              <w:rPr>
                <w:w w:val="100"/>
              </w:rPr>
              <w:t xml:space="preserve"> SS field for each number of spatial streams </w:t>
            </w:r>
            <w:r w:rsidRPr="00020331">
              <w:rPr>
                <w:i/>
                <w:iCs/>
                <w:w w:val="100"/>
              </w:rPr>
              <w:t>n</w:t>
            </w:r>
            <w:r w:rsidRPr="00020331">
              <w:rPr>
                <w:w w:val="100"/>
              </w:rPr>
              <w:t xml:space="preserve"> = 1, ..., 8 is encoded as follows (see NOTE)</w:t>
            </w:r>
          </w:p>
          <w:p w:rsidR="007C188A" w:rsidRPr="00020331" w:rsidRDefault="007C188A" w:rsidP="00FF250E">
            <w:pPr>
              <w:pStyle w:val="CellBody"/>
              <w:rPr>
                <w:w w:val="100"/>
              </w:rPr>
            </w:pPr>
            <w:r w:rsidRPr="00020331">
              <w:rPr>
                <w:w w:val="100"/>
              </w:rPr>
              <w:t>:</w:t>
            </w:r>
          </w:p>
          <w:p w:rsidR="007C188A" w:rsidRPr="00020331" w:rsidRDefault="007C188A" w:rsidP="00FF250E">
            <w:pPr>
              <w:pStyle w:val="CellBody"/>
              <w:ind w:left="200"/>
              <w:rPr>
                <w:w w:val="100"/>
              </w:rPr>
            </w:pPr>
            <w:r w:rsidRPr="00020331">
              <w:rPr>
                <w:w w:val="100"/>
              </w:rPr>
              <w:t>0 indicates support for MCS 0-7</w:t>
            </w:r>
          </w:p>
          <w:p w:rsidR="007C188A" w:rsidRPr="00020331" w:rsidRDefault="007C188A" w:rsidP="00FF250E">
            <w:pPr>
              <w:pStyle w:val="CellBody"/>
              <w:ind w:left="200"/>
              <w:rPr>
                <w:w w:val="100"/>
              </w:rPr>
            </w:pPr>
            <w:r w:rsidRPr="00020331">
              <w:rPr>
                <w:w w:val="100"/>
              </w:rPr>
              <w:t>1 indicates support for MCS 0-8</w:t>
            </w:r>
          </w:p>
          <w:p w:rsidR="007C188A" w:rsidRPr="00020331" w:rsidRDefault="007C188A" w:rsidP="00FF250E">
            <w:pPr>
              <w:pStyle w:val="CellBody"/>
              <w:ind w:left="200"/>
              <w:rPr>
                <w:w w:val="100"/>
              </w:rPr>
            </w:pPr>
            <w:r w:rsidRPr="00020331">
              <w:rPr>
                <w:w w:val="100"/>
              </w:rPr>
              <w:t>2 indicates support for MCS 0-9</w:t>
            </w:r>
          </w:p>
          <w:p w:rsidR="007C188A" w:rsidRPr="00020331" w:rsidRDefault="007C188A" w:rsidP="00FF250E">
            <w:pPr>
              <w:pStyle w:val="CellBody"/>
              <w:ind w:left="200"/>
            </w:pPr>
            <w:r w:rsidRPr="00020331">
              <w:rPr>
                <w:w w:val="100"/>
              </w:rPr>
              <w:t xml:space="preserve">3 indicates that </w:t>
            </w:r>
            <w:r w:rsidRPr="00020331">
              <w:rPr>
                <w:i/>
                <w:iCs/>
                <w:w w:val="100"/>
              </w:rPr>
              <w:t>n</w:t>
            </w:r>
            <w:r w:rsidRPr="00020331">
              <w:rPr>
                <w:w w:val="100"/>
              </w:rPr>
              <w:t xml:space="preserve"> spatial streams is not supported</w:t>
            </w:r>
          </w:p>
        </w:tc>
      </w:tr>
      <w:tr w:rsidR="007C188A" w:rsidRPr="00020331" w:rsidTr="00FF250E">
        <w:trPr>
          <w:trHeight w:val="9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Tx Highest Supported Data Rate</w:t>
            </w:r>
          </w:p>
        </w:tc>
        <w:tc>
          <w:tcPr>
            <w:tcW w:w="25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Indicates the highest long GI VHT PPDU data rate that the STA is able to transmit at.</w:t>
            </w:r>
          </w:p>
        </w:tc>
        <w:tc>
          <w:tcPr>
            <w:tcW w:w="36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In units of 1 Mb/s.</w:t>
            </w:r>
          </w:p>
          <w:p w:rsidR="007C188A" w:rsidRPr="00020331" w:rsidRDefault="007C188A" w:rsidP="00FF250E">
            <w:pPr>
              <w:pStyle w:val="CellBody"/>
            </w:pPr>
            <w:r w:rsidRPr="00020331">
              <w:rPr>
                <w:w w:val="100"/>
              </w:rPr>
              <w:t xml:space="preserve"> The value 0 indicates that this subfield does not specify the highest long GI VHT PPDU data rate that the STA is able to transmit at.</w:t>
            </w:r>
          </w:p>
        </w:tc>
      </w:tr>
      <w:tr w:rsidR="007C188A" w:rsidRPr="00020331" w:rsidTr="00FF250E">
        <w:trPr>
          <w:trHeight w:val="560"/>
          <w:jc w:val="center"/>
        </w:trPr>
        <w:tc>
          <w:tcPr>
            <w:tcW w:w="780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NOTE—Some MCSs are not valid for particular combinations of bandwidth and number of spatial stream (see 22.5 (Parameters for VHT MCSs)).(#4320)</w:t>
            </w:r>
          </w:p>
        </w:tc>
      </w:tr>
    </w:tbl>
    <w:p w:rsidR="007C188A" w:rsidRDefault="007C188A" w:rsidP="006713FD">
      <w:pPr>
        <w:pStyle w:val="Body"/>
        <w:rPr>
          <w:w w:val="100"/>
        </w:rPr>
      </w:pPr>
    </w:p>
    <w:p w:rsidR="007C188A" w:rsidRDefault="007C188A" w:rsidP="006713FD">
      <w:pPr>
        <w:pStyle w:val="H4"/>
        <w:numPr>
          <w:ilvl w:val="0"/>
          <w:numId w:val="137"/>
        </w:numPr>
        <w:rPr>
          <w:w w:val="100"/>
        </w:rPr>
      </w:pPr>
      <w:bookmarkStart w:id="180" w:name="RTF36303031333a2048342c312e"/>
      <w:r>
        <w:rPr>
          <w:w w:val="100"/>
        </w:rPr>
        <w:t>VHT Operation element</w:t>
      </w:r>
      <w:bookmarkEnd w:id="180"/>
    </w:p>
    <w:p w:rsidR="007C188A" w:rsidRDefault="007C188A" w:rsidP="006713FD">
      <w:pPr>
        <w:pStyle w:val="Body"/>
        <w:rPr>
          <w:w w:val="100"/>
        </w:rPr>
      </w:pPr>
      <w:r>
        <w:rPr>
          <w:w w:val="100"/>
        </w:rPr>
        <w:t xml:space="preserve">The operation of VHT STAs in the BSS is controlled by the HT Operation element and the VHT Operation element. The format of the VHT Operation element is defined in </w:t>
      </w:r>
      <w:r>
        <w:rPr>
          <w:w w:val="100"/>
        </w:rPr>
        <w:fldChar w:fldCharType="begin"/>
      </w:r>
      <w:r>
        <w:rPr>
          <w:w w:val="100"/>
        </w:rPr>
        <w:instrText xml:space="preserve"> REF  RTF39353137363a204669675469 \h</w:instrText>
      </w:r>
      <w:r w:rsidRPr="00F12823">
        <w:rPr>
          <w:w w:val="100"/>
        </w:rPr>
      </w:r>
      <w:r>
        <w:rPr>
          <w:w w:val="100"/>
        </w:rPr>
        <w:fldChar w:fldCharType="separate"/>
      </w:r>
      <w:r w:rsidRPr="00020331">
        <w:rPr>
          <w:w w:val="100"/>
        </w:rPr>
        <w:t>VHT Operation element format</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820"/>
        <w:gridCol w:w="1100"/>
        <w:gridCol w:w="880"/>
        <w:gridCol w:w="1660"/>
        <w:gridCol w:w="1460"/>
      </w:tblGrid>
      <w:tr w:rsidR="007C188A" w:rsidRPr="00020331" w:rsidTr="00FF250E">
        <w:trPr>
          <w:trHeight w:val="480"/>
          <w:jc w:val="center"/>
        </w:trPr>
        <w:tc>
          <w:tcPr>
            <w:tcW w:w="82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6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Operation Information</w:t>
            </w:r>
          </w:p>
        </w:tc>
        <w:tc>
          <w:tcPr>
            <w:tcW w:w="14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Basic MCS Set</w:t>
            </w:r>
          </w:p>
        </w:tc>
      </w:tr>
      <w:tr w:rsidR="007C188A" w:rsidRPr="00020331" w:rsidTr="00FF250E">
        <w:trPr>
          <w:trHeight w:val="320"/>
          <w:jc w:val="center"/>
        </w:trPr>
        <w:tc>
          <w:tcPr>
            <w:tcW w:w="82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10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8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66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460" w:type="dxa"/>
            <w:tcBorders>
              <w:top w:val="single" w:sz="10" w:space="0" w:color="000000"/>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r>
      <w:tr w:rsidR="007C188A" w:rsidRPr="00020331" w:rsidTr="00FF250E">
        <w:trPr>
          <w:jc w:val="center"/>
        </w:trPr>
        <w:tc>
          <w:tcPr>
            <w:tcW w:w="5920" w:type="dxa"/>
            <w:gridSpan w:val="5"/>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38"/>
              </w:numPr>
              <w:spacing w:before="240"/>
            </w:pPr>
            <w:bookmarkStart w:id="181" w:name="RTF39353137363a204669675469"/>
            <w:r w:rsidRPr="00020331">
              <w:rPr>
                <w:w w:val="100"/>
              </w:rPr>
              <w:t>VHT Operation element format</w:t>
            </w:r>
            <w:bookmarkEnd w:id="181"/>
          </w:p>
        </w:tc>
      </w:tr>
    </w:tbl>
    <w:p w:rsidR="007C188A" w:rsidRDefault="007C188A" w:rsidP="006713FD">
      <w:pPr>
        <w:pStyle w:val="Body"/>
        <w:rPr>
          <w:w w:val="100"/>
        </w:rPr>
      </w:pPr>
      <w:r>
        <w:rPr>
          <w:w w:val="100"/>
        </w:rPr>
        <w:t xml:space="preserve">The Element ID field is set to the value for VHT Operation element defined in </w:t>
      </w:r>
      <w:r>
        <w:rPr>
          <w:w w:val="100"/>
        </w:rPr>
        <w:fldChar w:fldCharType="begin"/>
      </w:r>
      <w:r>
        <w:rPr>
          <w:w w:val="100"/>
        </w:rPr>
        <w:instrText xml:space="preserve"> REF  RTF36343133313a205461626c65 \h</w:instrText>
      </w:r>
      <w:r w:rsidRPr="00F12823">
        <w:rPr>
          <w:w w:val="100"/>
        </w:rPr>
      </w:r>
      <w:r>
        <w:rPr>
          <w:w w:val="100"/>
        </w:rPr>
        <w:fldChar w:fldCharType="separate"/>
      </w:r>
      <w:r w:rsidRPr="00020331">
        <w:rPr>
          <w:w w:val="100"/>
        </w:rPr>
        <w:t>Element IDs</w:t>
      </w:r>
      <w:r>
        <w:rPr>
          <w:w w:val="100"/>
        </w:rPr>
        <w:fldChar w:fldCharType="end"/>
      </w:r>
      <w:r>
        <w:rPr>
          <w:w w:val="100"/>
        </w:rPr>
        <w:t>.</w:t>
      </w:r>
    </w:p>
    <w:p w:rsidR="007C188A" w:rsidRDefault="007C188A" w:rsidP="006713FD">
      <w:pPr>
        <w:pStyle w:val="Body"/>
        <w:rPr>
          <w:w w:val="100"/>
        </w:rPr>
      </w:pPr>
      <w:r>
        <w:rPr>
          <w:w w:val="100"/>
        </w:rPr>
        <w:t xml:space="preserve">The structure of the VHT Operation Information field is defined in </w:t>
      </w:r>
      <w:r>
        <w:rPr>
          <w:w w:val="100"/>
        </w:rPr>
        <w:fldChar w:fldCharType="begin"/>
      </w:r>
      <w:r>
        <w:rPr>
          <w:w w:val="100"/>
        </w:rPr>
        <w:instrText xml:space="preserve"> REF  RTF39343037363a204669675469 \h</w:instrText>
      </w:r>
      <w:r w:rsidRPr="00F12823">
        <w:rPr>
          <w:w w:val="100"/>
        </w:rPr>
      </w:r>
      <w:r>
        <w:rPr>
          <w:w w:val="100"/>
        </w:rPr>
        <w:fldChar w:fldCharType="separate"/>
      </w:r>
      <w:r w:rsidRPr="00020331">
        <w:rPr>
          <w:w w:val="100"/>
        </w:rPr>
        <w:t>VHT Operation Information field</w:t>
      </w:r>
      <w:r>
        <w:rPr>
          <w:w w:val="100"/>
        </w:rPr>
        <w:fldChar w:fldCharType="end"/>
      </w:r>
      <w:r>
        <w:rPr>
          <w:w w:val="100"/>
        </w:rPr>
        <w:t>.</w:t>
      </w:r>
    </w:p>
    <w:p w:rsidR="007C188A" w:rsidRDefault="007C188A" w:rsidP="006713FD">
      <w:pPr>
        <w:pStyle w:val="Body"/>
        <w:rPr>
          <w:w w:val="100"/>
        </w:rPr>
      </w:pPr>
    </w:p>
    <w:tbl>
      <w:tblPr>
        <w:tblW w:w="0" w:type="auto"/>
        <w:jc w:val="center"/>
        <w:tblLayout w:type="fixed"/>
        <w:tblCellMar>
          <w:top w:w="120" w:type="dxa"/>
          <w:left w:w="120" w:type="dxa"/>
          <w:bottom w:w="60" w:type="dxa"/>
          <w:right w:w="120" w:type="dxa"/>
        </w:tblCellMar>
        <w:tblLook w:val="0000"/>
      </w:tblPr>
      <w:tblGrid>
        <w:gridCol w:w="740"/>
        <w:gridCol w:w="1360"/>
        <w:gridCol w:w="2300"/>
        <w:gridCol w:w="2320"/>
      </w:tblGrid>
      <w:tr w:rsidR="007C188A" w:rsidRPr="00020331" w:rsidTr="00FF250E">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c>
          <w:tcPr>
            <w:tcW w:w="23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Channel Center Frequency</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 1</w:t>
            </w:r>
          </w:p>
        </w:tc>
        <w:tc>
          <w:tcPr>
            <w:tcW w:w="23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Channel Center Frequency</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 2</w:t>
            </w:r>
          </w:p>
        </w:tc>
      </w:tr>
      <w:tr w:rsidR="007C188A"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3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23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232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7C188A" w:rsidRPr="00020331" w:rsidTr="00FF250E">
        <w:trPr>
          <w:jc w:val="center"/>
        </w:trPr>
        <w:tc>
          <w:tcPr>
            <w:tcW w:w="6720" w:type="dxa"/>
            <w:gridSpan w:val="4"/>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39"/>
              </w:numPr>
              <w:spacing w:before="240"/>
            </w:pPr>
            <w:bookmarkStart w:id="182" w:name="RTF39343037363a204669675469"/>
            <w:r w:rsidRPr="00020331">
              <w:rPr>
                <w:w w:val="100"/>
              </w:rPr>
              <w:t>VHT Operation Information field</w:t>
            </w:r>
            <w:bookmarkEnd w:id="182"/>
          </w:p>
        </w:tc>
      </w:tr>
    </w:tbl>
    <w:p w:rsidR="007C188A" w:rsidRDefault="007C188A" w:rsidP="006713FD">
      <w:pPr>
        <w:pStyle w:val="Body"/>
        <w:rPr>
          <w:w w:val="100"/>
        </w:rPr>
      </w:pPr>
      <w:r>
        <w:rPr>
          <w:w w:val="100"/>
        </w:rPr>
        <w:t xml:space="preserve">The VHT STA gets the primary channel information from the HT Operation element. The subfields of the VHT Operation Information field are defined in </w:t>
      </w:r>
      <w:r>
        <w:rPr>
          <w:w w:val="100"/>
        </w:rPr>
        <w:fldChar w:fldCharType="begin"/>
      </w:r>
      <w:r>
        <w:rPr>
          <w:w w:val="100"/>
        </w:rPr>
        <w:instrText xml:space="preserve"> REF  RTF38343930373a205461626c65 \h</w:instrText>
      </w:r>
      <w:r w:rsidRPr="00F12823">
        <w:rPr>
          <w:w w:val="100"/>
        </w:rPr>
      </w:r>
      <w:r>
        <w:rPr>
          <w:w w:val="100"/>
        </w:rPr>
        <w:fldChar w:fldCharType="separate"/>
      </w:r>
      <w:r w:rsidRPr="00020331">
        <w:rPr>
          <w:w w:val="100"/>
        </w:rPr>
        <w:t>VHT Operation Information subfields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780"/>
        <w:gridCol w:w="2900"/>
        <w:gridCol w:w="3920"/>
      </w:tblGrid>
      <w:tr w:rsidR="007C188A" w:rsidRPr="00020331" w:rsidTr="00FF250E">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140"/>
              </w:numPr>
            </w:pPr>
            <w:bookmarkStart w:id="183" w:name="RTF38343930373a205461626c65"/>
            <w:r w:rsidRPr="00020331">
              <w:rPr>
                <w:w w:val="100"/>
              </w:rPr>
              <w:t>VHT Operation Information subfields</w:t>
            </w:r>
            <w:bookmarkEnd w:id="183"/>
          </w:p>
        </w:tc>
      </w:tr>
      <w:tr w:rsidR="007C188A" w:rsidRPr="00020331" w:rsidTr="00FF250E">
        <w:trPr>
          <w:trHeight w:val="440"/>
          <w:jc w:val="center"/>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Field</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Definition</w:t>
            </w:r>
          </w:p>
        </w:tc>
        <w:tc>
          <w:tcPr>
            <w:tcW w:w="3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Encoding</w:t>
            </w:r>
          </w:p>
        </w:tc>
      </w:tr>
      <w:tr w:rsidR="007C188A" w:rsidRPr="00020331" w:rsidTr="00FF250E">
        <w:trPr>
          <w:trHeight w:val="13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Channel Width</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This field, together with the HT Operation element STA Channel Width field, defines the BSS operating channel width (see 10.38.1 (Basic VHT BSS functionality)).</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Set to 0 for 20 MHz or 40 MHz operating channel width.</w:t>
            </w:r>
          </w:p>
          <w:p w:rsidR="007C188A" w:rsidRPr="00020331" w:rsidRDefault="007C188A" w:rsidP="00FF250E">
            <w:pPr>
              <w:pStyle w:val="CellBody"/>
              <w:rPr>
                <w:w w:val="100"/>
              </w:rPr>
            </w:pPr>
            <w:r w:rsidRPr="00020331">
              <w:rPr>
                <w:w w:val="100"/>
              </w:rPr>
              <w:t>Set to 1 for 80 MHz operating channel width.</w:t>
            </w:r>
          </w:p>
          <w:p w:rsidR="007C188A" w:rsidRPr="00020331" w:rsidRDefault="007C188A" w:rsidP="00FF250E">
            <w:pPr>
              <w:pStyle w:val="CellBody"/>
              <w:rPr>
                <w:w w:val="100"/>
              </w:rPr>
            </w:pPr>
            <w:r w:rsidRPr="00020331">
              <w:rPr>
                <w:w w:val="100"/>
              </w:rPr>
              <w:t>Set to 2 for 160 MHz operating channel width.</w:t>
            </w:r>
          </w:p>
          <w:p w:rsidR="007C188A" w:rsidRPr="00020331" w:rsidRDefault="007C188A" w:rsidP="00FF250E">
            <w:pPr>
              <w:pStyle w:val="CellBody"/>
              <w:rPr>
                <w:w w:val="100"/>
              </w:rPr>
            </w:pPr>
            <w:r w:rsidRPr="00020331">
              <w:rPr>
                <w:w w:val="100"/>
              </w:rPr>
              <w:t>Set to 3 for 80+80 MHz operating channel width</w:t>
            </w:r>
          </w:p>
          <w:p w:rsidR="007C188A" w:rsidRPr="00020331" w:rsidRDefault="007C188A" w:rsidP="00FF250E">
            <w:pPr>
              <w:pStyle w:val="CellBody"/>
              <w:rPr>
                <w:w w:val="100"/>
              </w:rPr>
            </w:pPr>
            <w:r w:rsidRPr="00020331">
              <w:rPr>
                <w:w w:val="100"/>
              </w:rPr>
              <w:t>.</w:t>
            </w:r>
          </w:p>
          <w:p w:rsidR="007C188A" w:rsidRPr="00020331" w:rsidRDefault="007C188A" w:rsidP="00FF250E">
            <w:pPr>
              <w:pStyle w:val="CellBody"/>
            </w:pPr>
            <w:r w:rsidRPr="00020331">
              <w:rPr>
                <w:w w:val="100"/>
              </w:rPr>
              <w:t>Values in the range 4 to 255 are reserved.</w:t>
            </w:r>
          </w:p>
        </w:tc>
      </w:tr>
      <w:tr w:rsidR="007C188A" w:rsidRPr="00020331" w:rsidTr="00FF250E">
        <w:trPr>
          <w:trHeight w:val="21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Channel Center Frequency Segment 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Defines the channel center frequency for an 80 and 160 MHz VHT BSS and the segment 1 channel center frequency for an 80+80 MHz VHT BSS. See 22.3.14 (Channelization).</w:t>
            </w:r>
          </w:p>
        </w:tc>
        <w:tc>
          <w:tcPr>
            <w:tcW w:w="39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For 80 MHz or 160 MHz operating channel width, indicates the channel center frequency index for the 80 MHz or 160 MHz channel on which the VHT BSS operates.</w:t>
            </w:r>
          </w:p>
          <w:p w:rsidR="007C188A" w:rsidRPr="00020331" w:rsidRDefault="007C188A" w:rsidP="00FF250E">
            <w:pPr>
              <w:pStyle w:val="CellBody"/>
              <w:rPr>
                <w:w w:val="100"/>
              </w:rPr>
            </w:pPr>
            <w:r w:rsidRPr="00020331">
              <w:rPr>
                <w:w w:val="100"/>
              </w:rPr>
              <w:t>For 80+80 MHz operating channel width, indicates the channel center frequency index for the 80 MHz channel of frequency segment 1 on which the VHT BSS operates.</w:t>
            </w:r>
          </w:p>
          <w:p w:rsidR="007C188A" w:rsidRPr="00020331" w:rsidRDefault="007C188A" w:rsidP="00FF250E">
            <w:pPr>
              <w:pStyle w:val="CellBody"/>
            </w:pPr>
            <w:r w:rsidRPr="00020331">
              <w:rPr>
                <w:w w:val="100"/>
              </w:rPr>
              <w:t>Set to 0 for 20 MHz or 40 MHz operating channel width.</w:t>
            </w:r>
          </w:p>
        </w:tc>
      </w:tr>
      <w:tr w:rsidR="007C188A" w:rsidRPr="00020331" w:rsidTr="00FF250E">
        <w:trPr>
          <w:trHeight w:val="960"/>
          <w:jc w:val="center"/>
        </w:trPr>
        <w:tc>
          <w:tcPr>
            <w:tcW w:w="17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Channel Center Frequency Segment 2</w:t>
            </w: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Defines the segment 2 channel center frequency for an 80+80 MHz VHT BSS. See 22.3.14 (Channelization).</w:t>
            </w:r>
          </w:p>
        </w:tc>
        <w:tc>
          <w:tcPr>
            <w:tcW w:w="39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For an 80+80 MHz operating channel width, indicates the channel center frequency index of the 80 MHz channel of frequency segment 2 on which the VHT BSS operates. Reserved otherwise.</w:t>
            </w:r>
          </w:p>
        </w:tc>
      </w:tr>
    </w:tbl>
    <w:p w:rsidR="007C188A" w:rsidRDefault="007C188A" w:rsidP="006713FD">
      <w:pPr>
        <w:pStyle w:val="Body"/>
        <w:rPr>
          <w:w w:val="100"/>
        </w:rPr>
      </w:pPr>
      <w:r>
        <w:rPr>
          <w:w w:val="100"/>
        </w:rPr>
        <w:t xml:space="preserve">The VHT Basic MCS Set field indicates the MCSs(#4323) for each number of spatial streams in VHT PPDUs that are supported by all VHT STAs in the BSS (including IBSS and MBSS). The VHT Basic MCS Set field is a bitmap of size 16 bits; each 2 bits indicates the supported MCS set for Nss from 1 to 8. The VHT Basic MCS Set field is defined as Rx MCS Map subfield in </w:t>
      </w:r>
      <w:r>
        <w:rPr>
          <w:w w:val="100"/>
        </w:rPr>
        <w:fldChar w:fldCharType="begin"/>
      </w:r>
      <w:r>
        <w:rPr>
          <w:w w:val="100"/>
        </w:rPr>
        <w:instrText xml:space="preserve"> REF  RTF33353131343a2048352c312e \h</w:instrText>
      </w:r>
      <w:r w:rsidRPr="00F12823">
        <w:rPr>
          <w:w w:val="100"/>
        </w:rPr>
      </w:r>
      <w:r>
        <w:rPr>
          <w:w w:val="100"/>
        </w:rPr>
        <w:fldChar w:fldCharType="separate"/>
      </w:r>
      <w:r>
        <w:rPr>
          <w:w w:val="100"/>
        </w:rPr>
        <w:t>VHT Supported MCS Set field</w:t>
      </w:r>
      <w:r>
        <w:rPr>
          <w:w w:val="100"/>
        </w:rPr>
        <w:fldChar w:fldCharType="end"/>
      </w:r>
      <w:r>
        <w:rPr>
          <w:w w:val="100"/>
        </w:rPr>
        <w:t>.</w:t>
      </w:r>
    </w:p>
    <w:p w:rsidR="007C188A" w:rsidRDefault="007C188A" w:rsidP="006713FD">
      <w:pPr>
        <w:pStyle w:val="H4"/>
        <w:numPr>
          <w:ilvl w:val="0"/>
          <w:numId w:val="141"/>
        </w:numPr>
        <w:rPr>
          <w:w w:val="100"/>
        </w:rPr>
      </w:pPr>
      <w:bookmarkStart w:id="184" w:name="RTF31383532373a2048342c312e"/>
      <w:r>
        <w:rPr>
          <w:w w:val="100"/>
        </w:rPr>
        <w:t>Extended BSS Load element</w:t>
      </w:r>
      <w:bookmarkEnd w:id="184"/>
    </w:p>
    <w:p w:rsidR="007C188A" w:rsidRDefault="007C188A" w:rsidP="006713FD">
      <w:pPr>
        <w:pStyle w:val="Body"/>
        <w:rPr>
          <w:w w:val="100"/>
        </w:rPr>
      </w:pPr>
      <w:r>
        <w:rPr>
          <w:w w:val="100"/>
        </w:rPr>
        <w:t xml:space="preserve">The Extended BSS Load element reported by the AP contains information on bandwidth utilization and MIMO spatial stream underutilization by MU capable STAs. The element format is defined in </w:t>
      </w:r>
      <w:r>
        <w:rPr>
          <w:w w:val="100"/>
        </w:rPr>
        <w:fldChar w:fldCharType="begin"/>
      </w:r>
      <w:r>
        <w:rPr>
          <w:w w:val="100"/>
        </w:rPr>
        <w:instrText xml:space="preserve"> REF  RTF38373939393a204669675469 \h</w:instrText>
      </w:r>
      <w:r w:rsidRPr="00F12823">
        <w:rPr>
          <w:w w:val="100"/>
        </w:rPr>
      </w:r>
      <w:r>
        <w:rPr>
          <w:w w:val="100"/>
        </w:rPr>
        <w:fldChar w:fldCharType="separate"/>
      </w:r>
      <w:r w:rsidRPr="00020331">
        <w:rPr>
          <w:w w:val="100"/>
        </w:rPr>
        <w:t>Extended BSS Load element format</w:t>
      </w:r>
      <w:r>
        <w:rPr>
          <w:w w:val="100"/>
        </w:rPr>
        <w:fldChar w:fldCharType="end"/>
      </w:r>
      <w:r>
        <w:rPr>
          <w:w w:val="100"/>
        </w:rPr>
        <w:t>. A STA receiving the element might use the information it conveys in an implementation specific AP selection algorithm.</w:t>
      </w:r>
      <w:r>
        <w:rPr>
          <w:w w:val="100"/>
        </w:rPr>
        <w:br/>
      </w:r>
    </w:p>
    <w:tbl>
      <w:tblPr>
        <w:tblW w:w="0" w:type="auto"/>
        <w:jc w:val="center"/>
        <w:tblLayout w:type="fixed"/>
        <w:tblCellMar>
          <w:top w:w="120" w:type="dxa"/>
          <w:left w:w="120" w:type="dxa"/>
          <w:bottom w:w="60" w:type="dxa"/>
          <w:right w:w="120" w:type="dxa"/>
        </w:tblCellMar>
        <w:tblLook w:val="0000"/>
      </w:tblPr>
      <w:tblGrid>
        <w:gridCol w:w="760"/>
        <w:gridCol w:w="880"/>
        <w:gridCol w:w="880"/>
        <w:gridCol w:w="1180"/>
        <w:gridCol w:w="1520"/>
        <w:gridCol w:w="1000"/>
        <w:gridCol w:w="1040"/>
        <w:gridCol w:w="1040"/>
      </w:tblGrid>
      <w:tr w:rsidR="007C188A" w:rsidRPr="00020331" w:rsidTr="00FF250E">
        <w:trPr>
          <w:trHeight w:val="640"/>
          <w:jc w:val="center"/>
        </w:trPr>
        <w:tc>
          <w:tcPr>
            <w:tcW w:w="7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3828C9" w:rsidRDefault="007C188A" w:rsidP="00FF250E">
            <w:pPr>
              <w:pStyle w:val="CellBody"/>
              <w:spacing w:after="200" w:line="160" w:lineRule="atLeast"/>
              <w:jc w:val="center"/>
              <w:rPr>
                <w:rFonts w:ascii="Arial" w:hAnsi="Arial" w:cs="Arial"/>
                <w:sz w:val="16"/>
                <w:szCs w:val="16"/>
                <w:lang w:val="pl-PL"/>
              </w:rPr>
            </w:pPr>
            <w:r w:rsidRPr="003828C9">
              <w:rPr>
                <w:rFonts w:ascii="Arial" w:hAnsi="Arial" w:cs="Arial"/>
                <w:w w:val="100"/>
                <w:sz w:val="16"/>
                <w:szCs w:val="16"/>
                <w:lang w:val="pl-PL"/>
              </w:rPr>
              <w:t>MU-MIMO Capable STA Count</w:t>
            </w:r>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Spatial Stream Underutilization</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VHT 40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80 MHz Utilization</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160 MHz Utilization</w:t>
            </w:r>
          </w:p>
        </w:tc>
      </w:tr>
      <w:tr w:rsidR="007C188A" w:rsidRPr="00020331" w:rsidTr="00FF250E">
        <w:trPr>
          <w:trHeight w:val="320"/>
          <w:jc w:val="center"/>
        </w:trPr>
        <w:tc>
          <w:tcPr>
            <w:tcW w:w="7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8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8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1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2(#4324)</w:t>
            </w:r>
          </w:p>
        </w:tc>
        <w:tc>
          <w:tcPr>
            <w:tcW w:w="152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7C188A" w:rsidRPr="00020331" w:rsidTr="00FF250E">
        <w:trPr>
          <w:jc w:val="center"/>
        </w:trPr>
        <w:tc>
          <w:tcPr>
            <w:tcW w:w="8300" w:type="dxa"/>
            <w:gridSpan w:val="8"/>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42"/>
              </w:numPr>
              <w:spacing w:before="240"/>
            </w:pPr>
            <w:bookmarkStart w:id="185" w:name="RTF38373939393a204669675469"/>
            <w:r w:rsidRPr="00020331">
              <w:rPr>
                <w:w w:val="100"/>
              </w:rPr>
              <w:t>Extended BSS Load element format</w:t>
            </w:r>
            <w:bookmarkEnd w:id="185"/>
          </w:p>
        </w:tc>
      </w:tr>
    </w:tbl>
    <w:p w:rsidR="007C188A" w:rsidRDefault="007C188A" w:rsidP="006713FD">
      <w:pPr>
        <w:pStyle w:val="Body"/>
        <w:rPr>
          <w:w w:val="100"/>
        </w:rPr>
      </w:pPr>
      <w:r>
        <w:rPr>
          <w:w w:val="100"/>
        </w:rPr>
        <w:t xml:space="preserve">The Element ID field is set to the value for the Extended BSS Load element in </w:t>
      </w:r>
      <w:r>
        <w:rPr>
          <w:w w:val="100"/>
        </w:rPr>
        <w:fldChar w:fldCharType="begin"/>
      </w:r>
      <w:r>
        <w:rPr>
          <w:w w:val="100"/>
        </w:rPr>
        <w:instrText xml:space="preserve"> REF  RTF36343133313a205461626c65 \h</w:instrText>
      </w:r>
      <w:r w:rsidRPr="00F12823">
        <w:rPr>
          <w:w w:val="100"/>
        </w:rPr>
      </w:r>
      <w:r>
        <w:rPr>
          <w:w w:val="100"/>
        </w:rPr>
        <w:fldChar w:fldCharType="separate"/>
      </w:r>
      <w:r w:rsidRPr="00020331">
        <w:rPr>
          <w:w w:val="100"/>
        </w:rPr>
        <w:t>Element IDs</w:t>
      </w:r>
      <w:r>
        <w:rPr>
          <w:w w:val="100"/>
        </w:rPr>
        <w:fldChar w:fldCharType="end"/>
      </w:r>
      <w:r>
        <w:rPr>
          <w:w w:val="100"/>
        </w:rPr>
        <w:t>.(#4324)</w:t>
      </w:r>
    </w:p>
    <w:p w:rsidR="007C188A" w:rsidRDefault="007C188A" w:rsidP="006713FD">
      <w:pPr>
        <w:pStyle w:val="Body"/>
        <w:rPr>
          <w:w w:val="100"/>
        </w:rPr>
      </w:pPr>
      <w:r>
        <w:rPr>
          <w:w w:val="100"/>
        </w:rPr>
        <w:t>The Length field is set to 6.(#4324)</w:t>
      </w:r>
    </w:p>
    <w:p w:rsidR="007C188A" w:rsidRDefault="007C188A" w:rsidP="006713FD">
      <w:pPr>
        <w:pStyle w:val="Body"/>
        <w:rPr>
          <w:w w:val="100"/>
        </w:rPr>
      </w:pPr>
      <w:r>
        <w:rPr>
          <w:w w:val="100"/>
        </w:rPr>
        <w:t>The MU-MIMO Capable STA Count field indicates the total number of STAs currently associated with this BSS that have a 1 in the MU Beamformee(#4326) Capable field of their VHT Capabilities element.</w:t>
      </w:r>
    </w:p>
    <w:p w:rsidR="007C188A" w:rsidRDefault="007C188A" w:rsidP="006713FD">
      <w:pPr>
        <w:pStyle w:val="Body"/>
        <w:rPr>
          <w:w w:val="100"/>
        </w:rPr>
      </w:pPr>
      <w:r>
        <w:rPr>
          <w:w w:val="100"/>
        </w:rPr>
        <w:t>The Spatial Stream Underutilization field is defined as the percentage of time, linearly scaled with 255 representing 100%, that the AP has underutilized spatial domain resources for given busy time of the medium. The(#4327) spatial stream underutilization is calculated only for the primary channel. This percentage is computed using the formula,</w:t>
      </w:r>
    </w:p>
    <w:p w:rsidR="007C188A" w:rsidRDefault="007C188A" w:rsidP="006713FD">
      <w:pPr>
        <w:pStyle w:val="Equationvariable"/>
        <w:rPr>
          <w:w w:val="100"/>
        </w:rPr>
      </w:pPr>
      <w:r w:rsidRPr="00354021">
        <w:rPr>
          <w:noProof/>
          <w:w w:val="100"/>
          <w:lang w:val="en-GB" w:eastAsia="ja-JP"/>
        </w:rPr>
        <w:pict>
          <v:shape id="Picture 34" o:spid="_x0000_i1058" type="#_x0000_t75" style="width:276.75pt;height:26.25pt;visibility:visible">
            <v:imagedata r:id="rId37" o:title=""/>
          </v:shape>
        </w:pict>
      </w:r>
    </w:p>
    <w:p w:rsidR="007C188A" w:rsidRDefault="007C188A" w:rsidP="006713FD">
      <w:pPr>
        <w:pStyle w:val="Body"/>
        <w:rPr>
          <w:w w:val="100"/>
        </w:rPr>
      </w:pPr>
      <w:r>
        <w:rPr>
          <w:w w:val="100"/>
        </w:rPr>
        <w:t>where</w:t>
      </w:r>
    </w:p>
    <w:p w:rsidR="007C188A" w:rsidRDefault="007C188A" w:rsidP="006713FD">
      <w:pPr>
        <w:pStyle w:val="Equationvariable"/>
        <w:rPr>
          <w:w w:val="100"/>
        </w:rPr>
      </w:pPr>
      <w:r w:rsidRPr="00354021">
        <w:rPr>
          <w:noProof/>
          <w:w w:val="100"/>
          <w:lang w:val="en-GB" w:eastAsia="ja-JP"/>
        </w:rPr>
        <w:pict>
          <v:shape id="Picture 35" o:spid="_x0000_i1059" type="#_x0000_t75" style="width:27.75pt;height:9pt;visibility:visible">
            <v:imagedata r:id="rId38" o:title=""/>
          </v:shape>
        </w:pict>
      </w:r>
      <w:r>
        <w:rPr>
          <w:w w:val="100"/>
        </w:rPr>
        <w:t xml:space="preserve"> is (Ed)the maximum number of spatial streams indicated by the Number of Sounding Dimensions subfield of the VHT Capabilities Info field of the AP.</w:t>
      </w:r>
    </w:p>
    <w:p w:rsidR="007C188A" w:rsidRDefault="007C188A" w:rsidP="006713FD">
      <w:pPr>
        <w:pStyle w:val="Equationvariable"/>
        <w:rPr>
          <w:w w:val="100"/>
        </w:rPr>
      </w:pPr>
      <w:r w:rsidRPr="00354021">
        <w:rPr>
          <w:noProof/>
          <w:w w:val="100"/>
          <w:lang w:val="en-GB" w:eastAsia="ja-JP"/>
        </w:rPr>
        <w:pict>
          <v:shape id="Picture 36" o:spid="_x0000_i1060" type="#_x0000_t75" style="width:21.75pt;height:9pt;visibility:visible">
            <v:imagedata r:id="rId39" o:title=""/>
          </v:shape>
        </w:pict>
      </w:r>
      <w:r>
        <w:rPr>
          <w:w w:val="100"/>
        </w:rPr>
        <w:t xml:space="preserve"> is (Ed)the number of microseconds during which the AP is transmitting one or more spatial streams to MU capable STAs.</w:t>
      </w:r>
    </w:p>
    <w:p w:rsidR="007C188A" w:rsidRDefault="007C188A" w:rsidP="006713FD">
      <w:pPr>
        <w:pStyle w:val="Equationvariable"/>
        <w:rPr>
          <w:w w:val="100"/>
        </w:rPr>
      </w:pPr>
      <w:r w:rsidRPr="00354021">
        <w:rPr>
          <w:noProof/>
          <w:w w:val="100"/>
          <w:lang w:val="en-GB" w:eastAsia="ja-JP"/>
        </w:rPr>
        <w:pict>
          <v:shape id="Picture 37" o:spid="_x0000_i1061" type="#_x0000_t75" style="width:26.25pt;height:9pt;visibility:visible">
            <v:imagedata r:id="rId40" o:title=""/>
          </v:shape>
        </w:pict>
      </w:r>
      <w:r>
        <w:rPr>
          <w:w w:val="100"/>
        </w:rPr>
        <w:t xml:space="preserve"> is (Ed)</w:t>
      </w:r>
      <w:r w:rsidRPr="00354021">
        <w:rPr>
          <w:noProof/>
          <w:w w:val="100"/>
          <w:lang w:val="en-GB" w:eastAsia="ja-JP"/>
        </w:rPr>
        <w:pict>
          <v:shape id="Picture 38" o:spid="_x0000_i1062" type="#_x0000_t75" style="width:43.5pt;height:36.75pt;visibility:visible">
            <v:imagedata r:id="rId41" o:title=""/>
          </v:shape>
        </w:pict>
      </w:r>
      <w:r>
        <w:rPr>
          <w:w w:val="100"/>
        </w:rPr>
        <w:t xml:space="preserve">(#4328), where </w:t>
      </w:r>
      <w:r w:rsidRPr="00354021">
        <w:rPr>
          <w:noProof/>
          <w:w w:val="100"/>
          <w:lang w:val="en-GB" w:eastAsia="ja-JP"/>
        </w:rPr>
        <w:pict>
          <v:shape id="Picture 39" o:spid="_x0000_i1063" type="#_x0000_t75" style="width:9pt;height:9pt;visibility:visible">
            <v:imagedata r:id="rId42" o:title=""/>
          </v:shape>
        </w:pict>
      </w:r>
      <w:r>
        <w:rPr>
          <w:w w:val="100"/>
        </w:rPr>
        <w:t xml:space="preserve"> is the time interval during which the primary 20 MHz channel(#5069) is busy due to the transmission of one or more spatial streams by the AP to MU capable STAs, </w:t>
      </w:r>
      <w:r>
        <w:rPr>
          <w:i/>
          <w:iCs/>
          <w:w w:val="100"/>
        </w:rPr>
        <w:t>N</w:t>
      </w:r>
      <w:r>
        <w:rPr>
          <w:i/>
          <w:iCs/>
          <w:w w:val="100"/>
          <w:vertAlign w:val="subscript"/>
        </w:rPr>
        <w:t>SS,i</w:t>
      </w:r>
      <w:r>
        <w:rPr>
          <w:w w:val="100"/>
        </w:rPr>
        <w:t xml:space="preserve">(#4328) is the number of spatial streams transmitted during the time interval </w:t>
      </w:r>
      <w:r w:rsidRPr="00354021">
        <w:rPr>
          <w:noProof/>
          <w:w w:val="100"/>
          <w:lang w:val="en-GB" w:eastAsia="ja-JP"/>
        </w:rPr>
        <w:pict>
          <v:shape id="Picture 40" o:spid="_x0000_i1064" type="#_x0000_t75" style="width:9pt;height:9pt;visibility:visible">
            <v:imagedata r:id="rId42" o:title=""/>
          </v:shape>
        </w:pict>
      </w:r>
      <w:r>
        <w:rPr>
          <w:w w:val="100"/>
        </w:rPr>
        <w:t xml:space="preserve">, and </w:t>
      </w:r>
      <w:r>
        <w:rPr>
          <w:i/>
          <w:iCs/>
          <w:w w:val="100"/>
        </w:rPr>
        <w:t>N</w:t>
      </w:r>
      <w:r>
        <w:rPr>
          <w:w w:val="100"/>
        </w:rPr>
        <w:t xml:space="preserve"> is the number of busy events that occurred during the total measurement time which is less than or equal to dot11ChannelUtilizationBeaconIntervals consecutive beacon intervals(#5321).</w:t>
      </w:r>
    </w:p>
    <w:p w:rsidR="007C188A" w:rsidRDefault="007C188A" w:rsidP="006713FD">
      <w:pPr>
        <w:pStyle w:val="Body"/>
        <w:rPr>
          <w:w w:val="100"/>
        </w:rPr>
      </w:pPr>
      <w:r>
        <w:rPr>
          <w:w w:val="100"/>
        </w:rPr>
        <w:t xml:space="preserve"> If </w:t>
      </w:r>
      <w:r w:rsidRPr="00354021">
        <w:rPr>
          <w:noProof/>
          <w:w w:val="100"/>
          <w:lang w:val="en-GB" w:eastAsia="ja-JP"/>
        </w:rPr>
        <w:pict>
          <v:shape id="Picture 41" o:spid="_x0000_i1065" type="#_x0000_t75" style="width:21.75pt;height:9pt;visibility:visible">
            <v:imagedata r:id="rId39" o:title=""/>
          </v:shape>
        </w:pict>
      </w:r>
      <w:r>
        <w:rPr>
          <w:w w:val="100"/>
        </w:rPr>
        <w:t xml:space="preserve"> is zero, the Spatial Stream Underutilization field is reserved(#4802).(Ed)</w:t>
      </w:r>
    </w:p>
    <w:p w:rsidR="007C188A" w:rsidRDefault="007C188A" w:rsidP="006713FD">
      <w:pPr>
        <w:pStyle w:val="Body"/>
        <w:rPr>
          <w:w w:val="100"/>
        </w:rPr>
      </w:pPr>
      <w:r>
        <w:rPr>
          <w:w w:val="100"/>
        </w:rPr>
        <w:t>The VHT 40 MHz Utilization field is defined as the percentage of time, linearly scaled with 255 representing 100%, that the 40 MHz operating BSS Channel Width was busy. This percentage is computed using the formula,</w:t>
      </w:r>
    </w:p>
    <w:p w:rsidR="007C188A" w:rsidRDefault="007C188A" w:rsidP="006713FD">
      <w:pPr>
        <w:pStyle w:val="Equationvariable"/>
        <w:rPr>
          <w:w w:val="100"/>
        </w:rPr>
      </w:pPr>
      <w:r w:rsidRPr="00354021">
        <w:rPr>
          <w:noProof/>
          <w:w w:val="100"/>
          <w:lang w:val="en-GB" w:eastAsia="ja-JP"/>
        </w:rPr>
        <w:pict>
          <v:shape id="Picture 42" o:spid="_x0000_i1066" type="#_x0000_t75" style="width:198.75pt;height:26.25pt;visibility:visible">
            <v:imagedata r:id="rId43" o:title=""/>
          </v:shape>
        </w:pict>
      </w:r>
      <w:r>
        <w:rPr>
          <w:w w:val="100"/>
        </w:rPr>
        <w:t>(#5319)</w:t>
      </w:r>
    </w:p>
    <w:p w:rsidR="007C188A" w:rsidRDefault="007C188A" w:rsidP="006713FD">
      <w:pPr>
        <w:pStyle w:val="Body"/>
        <w:rPr>
          <w:w w:val="100"/>
        </w:rPr>
      </w:pPr>
      <w:r>
        <w:rPr>
          <w:w w:val="100"/>
        </w:rPr>
        <w:t>The 80 MHz Utilization field is defined as the percentage of time, linearly scaled with 255 representing 100%, that the 80 MHz operating BSS Channel Width was busy. This percentage is computed using the formula,</w:t>
      </w:r>
    </w:p>
    <w:p w:rsidR="007C188A" w:rsidRDefault="007C188A" w:rsidP="006713FD">
      <w:pPr>
        <w:pStyle w:val="Equationvariable"/>
        <w:rPr>
          <w:w w:val="100"/>
        </w:rPr>
      </w:pPr>
      <w:r w:rsidRPr="00354021">
        <w:rPr>
          <w:noProof/>
          <w:w w:val="100"/>
          <w:lang w:val="en-GB" w:eastAsia="ja-JP"/>
        </w:rPr>
        <w:pict>
          <v:shape id="Picture 43" o:spid="_x0000_i1067" type="#_x0000_t75" style="width:162pt;height:26.25pt;visibility:visible">
            <v:imagedata r:id="rId44" o:title=""/>
          </v:shape>
        </w:pict>
      </w:r>
      <w:r>
        <w:rPr>
          <w:w w:val="100"/>
        </w:rPr>
        <w:t>(#5319)</w:t>
      </w:r>
    </w:p>
    <w:p w:rsidR="007C188A" w:rsidRDefault="007C188A" w:rsidP="006713FD">
      <w:pPr>
        <w:pStyle w:val="Body"/>
        <w:rPr>
          <w:w w:val="100"/>
        </w:rPr>
      </w:pPr>
      <w:r>
        <w:rPr>
          <w:w w:val="100"/>
        </w:rPr>
        <w:t>The 160 MHz Utilization field is defined as the percentage of time, linearly scaled with 255 representing 100%, that the 160 MHz or 80+80 MHz operating BSS Channel Width was busy. This percentage is computed using the formula,</w:t>
      </w:r>
    </w:p>
    <w:p w:rsidR="007C188A" w:rsidRDefault="007C188A" w:rsidP="006713FD">
      <w:pPr>
        <w:pStyle w:val="Equationvariable"/>
        <w:rPr>
          <w:w w:val="100"/>
        </w:rPr>
      </w:pPr>
      <w:r w:rsidRPr="00354021">
        <w:rPr>
          <w:noProof/>
          <w:w w:val="100"/>
          <w:lang w:val="en-GB" w:eastAsia="ja-JP"/>
        </w:rPr>
        <w:pict>
          <v:shape id="Picture 44" o:spid="_x0000_i1068" type="#_x0000_t75" style="width:168.75pt;height:26.25pt;visibility:visible">
            <v:imagedata r:id="rId45" o:title=""/>
          </v:shape>
        </w:pict>
      </w:r>
      <w:r>
        <w:rPr>
          <w:w w:val="100"/>
        </w:rPr>
        <w:t>(#5319)</w:t>
      </w:r>
    </w:p>
    <w:p w:rsidR="007C188A" w:rsidRDefault="007C188A" w:rsidP="006713FD">
      <w:pPr>
        <w:pStyle w:val="Body"/>
        <w:rPr>
          <w:w w:val="100"/>
        </w:rPr>
      </w:pPr>
      <w:r>
        <w:rPr>
          <w:w w:val="100"/>
        </w:rPr>
        <w:t xml:space="preserve"> where</w:t>
      </w:r>
    </w:p>
    <w:p w:rsidR="007C188A" w:rsidRDefault="007C188A" w:rsidP="006713FD">
      <w:pPr>
        <w:pStyle w:val="Equationvariable"/>
        <w:rPr>
          <w:w w:val="100"/>
        </w:rPr>
      </w:pPr>
      <w:r w:rsidRPr="00354021">
        <w:rPr>
          <w:noProof/>
          <w:w w:val="100"/>
          <w:lang w:val="en-GB" w:eastAsia="ja-JP"/>
        </w:rPr>
        <w:pict>
          <v:shape id="Picture 45" o:spid="_x0000_i1069" type="#_x0000_t75" style="width:27.75pt;height:9pt;visibility:visible">
            <v:imagedata r:id="rId46" o:title=""/>
          </v:shape>
        </w:pict>
      </w:r>
      <w:r>
        <w:rPr>
          <w:w w:val="100"/>
        </w:rPr>
        <w:t>(#5319) is (Ed)the number of microseconds during which the CS mechanism, as defined in 9.3.2.2 (CS mechanism), has indicated a channel busy condition(Ed).</w:t>
      </w:r>
    </w:p>
    <w:p w:rsidR="007C188A" w:rsidRDefault="007C188A" w:rsidP="006713FD">
      <w:pPr>
        <w:pStyle w:val="Equationvariable"/>
        <w:rPr>
          <w:w w:val="100"/>
        </w:rPr>
      </w:pPr>
      <w:r w:rsidRPr="00354021">
        <w:rPr>
          <w:noProof/>
          <w:w w:val="100"/>
          <w:lang w:val="en-GB" w:eastAsia="ja-JP"/>
        </w:rPr>
        <w:pict>
          <v:shape id="Picture 46" o:spid="_x0000_i1070" type="#_x0000_t75" style="width:43.5pt;height:9pt;visibility:visible">
            <v:imagedata r:id="rId47" o:title=""/>
          </v:shape>
        </w:pict>
      </w:r>
      <w:r>
        <w:rPr>
          <w:w w:val="100"/>
        </w:rPr>
        <w:t xml:space="preserve">, </w:t>
      </w:r>
      <w:r w:rsidRPr="00354021">
        <w:rPr>
          <w:noProof/>
          <w:w w:val="100"/>
          <w:lang w:val="en-GB" w:eastAsia="ja-JP"/>
        </w:rPr>
        <w:pict>
          <v:shape id="Picture 47" o:spid="_x0000_i1071" type="#_x0000_t75" style="width:26.25pt;height:9pt;visibility:visible">
            <v:imagedata r:id="rId48" o:title=""/>
          </v:shape>
        </w:pict>
      </w:r>
      <w:r>
        <w:rPr>
          <w:w w:val="100"/>
        </w:rPr>
        <w:t xml:space="preserve">, and </w:t>
      </w:r>
      <w:r w:rsidRPr="00354021">
        <w:rPr>
          <w:noProof/>
          <w:w w:val="100"/>
          <w:lang w:val="en-GB" w:eastAsia="ja-JP"/>
        </w:rPr>
        <w:pict>
          <v:shape id="Picture 48" o:spid="_x0000_i1072" type="#_x0000_t75" style="width:34.5pt;height:9pt;visibility:visible">
            <v:imagedata r:id="rId49" o:title=""/>
          </v:shape>
        </w:pict>
      </w:r>
      <w:r>
        <w:rPr>
          <w:w w:val="100"/>
        </w:rPr>
        <w:t xml:space="preserve"> are defined to be the number of microseconds during which the AP was transmitting a 40 MHz PPDU to a VHT STA, 80 MHz PPDU, or a 160 MHz PPDU respectively.</w:t>
      </w:r>
    </w:p>
    <w:p w:rsidR="007C188A" w:rsidRDefault="007C188A" w:rsidP="006713FD">
      <w:pPr>
        <w:pStyle w:val="Body"/>
        <w:rPr>
          <w:w w:val="100"/>
        </w:rPr>
      </w:pPr>
      <w:r>
        <w:rPr>
          <w:w w:val="100"/>
        </w:rPr>
        <w:t xml:space="preserve">If </w:t>
      </w:r>
      <w:r w:rsidRPr="00354021">
        <w:rPr>
          <w:noProof/>
          <w:w w:val="100"/>
          <w:lang w:val="en-GB" w:eastAsia="ja-JP"/>
        </w:rPr>
        <w:pict>
          <v:shape id="Picture 49" o:spid="_x0000_i1073" type="#_x0000_t75" style="width:27.75pt;height:9pt;visibility:visible">
            <v:imagedata r:id="rId46" o:title=""/>
          </v:shape>
        </w:pict>
      </w:r>
      <w:r>
        <w:rPr>
          <w:w w:val="100"/>
        </w:rPr>
        <w:t xml:space="preserve"> is zero, the VHT 40 MHz Utilization, 80 MHz Utilization and 160 MHz Utilization fields are reserved(#5309).</w:t>
      </w:r>
    </w:p>
    <w:p w:rsidR="007C188A" w:rsidRDefault="007C188A" w:rsidP="006713FD">
      <w:pPr>
        <w:pStyle w:val="Body"/>
        <w:rPr>
          <w:w w:val="100"/>
        </w:rPr>
      </w:pPr>
      <w:r>
        <w:rPr>
          <w:w w:val="100"/>
        </w:rPr>
        <w:t>The measurements for the Spatial Stream Underutilization field, VHT(#5072) 40 MHz Utilization field, 80 MHz Utilization field, and 160 MHz Utilization field values are performed over a period of dot11ChannelUtilizationBeaconIntervals consecutive beacon intervals as described in 8.4.2.30 (BSS Load element).(#5071)</w:t>
      </w:r>
    </w:p>
    <w:p w:rsidR="007C188A" w:rsidRDefault="007C188A" w:rsidP="006713FD">
      <w:pPr>
        <w:pStyle w:val="Body"/>
        <w:rPr>
          <w:w w:val="100"/>
        </w:rPr>
      </w:pPr>
      <w:r>
        <w:rPr>
          <w:w w:val="100"/>
        </w:rPr>
        <w:t>If the AP indicates a channel width of 20 MHz, 40 MHz or 80 MHz in the Channel Width field in the VHT Operation element, then the 160 MHz Utilization field is reserved. If the AP indicates a channel width of 20 MHz(#4804) or 40 MHz in the Channel Width field in the VHT Operation element, then the 80 MHz Utilization field is reserved. If the AP indicates a channel width of 20 MHz in the Channel Width field in the VHT Operation element, then the 40 MHz Utilization field is reserved.</w:t>
      </w:r>
    </w:p>
    <w:p w:rsidR="007C188A" w:rsidRDefault="007C188A" w:rsidP="006713FD">
      <w:pPr>
        <w:pStyle w:val="H4"/>
        <w:numPr>
          <w:ilvl w:val="0"/>
          <w:numId w:val="143"/>
        </w:numPr>
        <w:rPr>
          <w:w w:val="100"/>
        </w:rPr>
      </w:pPr>
      <w:bookmarkStart w:id="186" w:name="RTF39353534373a2048342c312e"/>
      <w:r>
        <w:rPr>
          <w:w w:val="100"/>
        </w:rPr>
        <w:t>Wide Bandwidth Channel Switch element</w:t>
      </w:r>
      <w:bookmarkEnd w:id="186"/>
    </w:p>
    <w:p w:rsidR="007C188A" w:rsidRDefault="007C188A" w:rsidP="006713FD">
      <w:pPr>
        <w:pStyle w:val="T"/>
        <w:rPr>
          <w:w w:val="100"/>
        </w:rPr>
      </w:pPr>
      <w:r>
        <w:rPr>
          <w:w w:val="100"/>
        </w:rPr>
        <w:t xml:space="preserve">The Wide Bandwidth Channel Switch element is included in Channel Switch Announcement frames, as described in 8.5.2.6 (Channel Switch Announcement frame format), and TDLS Channel Switch Request frames, as described in 8.5.13.7 (TDLS Channel Switch Request frame format)(#5259). The format of the Wide Bandwidth Channel Switch element is shown in </w:t>
      </w:r>
      <w:r>
        <w:rPr>
          <w:w w:val="100"/>
        </w:rPr>
        <w:fldChar w:fldCharType="begin"/>
      </w:r>
      <w:r>
        <w:rPr>
          <w:w w:val="100"/>
        </w:rPr>
        <w:instrText xml:space="preserve"> REF  RTF34343436343a204669675469 \h</w:instrText>
      </w:r>
      <w:r w:rsidRPr="00F12823">
        <w:rPr>
          <w:w w:val="100"/>
        </w:rPr>
      </w:r>
      <w:r>
        <w:rPr>
          <w:w w:val="100"/>
        </w:rPr>
        <w:fldChar w:fldCharType="separate"/>
      </w:r>
      <w:r w:rsidRPr="00020331">
        <w:rPr>
          <w:w w:val="100"/>
        </w:rPr>
        <w:t>Wide Bandwidth Channel Switch element format</w:t>
      </w:r>
      <w:r>
        <w:rPr>
          <w:w w:val="100"/>
        </w:rPr>
        <w:fldChar w:fldCharType="end"/>
      </w:r>
      <w:r>
        <w:rPr>
          <w:w w:val="100"/>
        </w:rPr>
        <w:t>.</w:t>
      </w:r>
    </w:p>
    <w:p w:rsidR="007C188A" w:rsidRDefault="007C188A" w:rsidP="006713FD">
      <w:pPr>
        <w:pStyle w:val="T"/>
        <w:rPr>
          <w:w w:val="100"/>
        </w:rPr>
      </w:pPr>
    </w:p>
    <w:tbl>
      <w:tblPr>
        <w:tblW w:w="0" w:type="auto"/>
        <w:jc w:val="center"/>
        <w:tblLayout w:type="fixed"/>
        <w:tblCellMar>
          <w:top w:w="120" w:type="dxa"/>
          <w:left w:w="120" w:type="dxa"/>
          <w:bottom w:w="60" w:type="dxa"/>
          <w:right w:w="120" w:type="dxa"/>
        </w:tblCellMar>
        <w:tblLook w:val="0000"/>
      </w:tblPr>
      <w:tblGrid>
        <w:gridCol w:w="1000"/>
        <w:gridCol w:w="980"/>
        <w:gridCol w:w="1400"/>
        <w:gridCol w:w="1400"/>
        <w:gridCol w:w="1400"/>
      </w:tblGrid>
      <w:tr w:rsidR="007C188A" w:rsidRPr="00020331" w:rsidTr="00FF250E">
        <w:trPr>
          <w:trHeight w:val="800"/>
          <w:jc w:val="center"/>
        </w:trPr>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New(#4333)</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New</w:t>
            </w:r>
          </w:p>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Channel Center Frequency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 1</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New</w:t>
            </w:r>
          </w:p>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Channel Center Frequency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 2</w:t>
            </w:r>
          </w:p>
        </w:tc>
      </w:tr>
      <w:tr w:rsidR="007C188A" w:rsidRPr="00020331" w:rsidTr="00FF250E">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 1</w:t>
            </w:r>
          </w:p>
        </w:tc>
        <w:tc>
          <w:tcPr>
            <w:tcW w:w="9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7C188A" w:rsidRPr="00020331" w:rsidTr="00FF250E">
        <w:trPr>
          <w:jc w:val="center"/>
        </w:trPr>
        <w:tc>
          <w:tcPr>
            <w:tcW w:w="6180" w:type="dxa"/>
            <w:gridSpan w:val="5"/>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44"/>
              </w:numPr>
              <w:spacing w:before="240"/>
            </w:pPr>
            <w:bookmarkStart w:id="187" w:name="RTF34343436343a204669675469"/>
            <w:r w:rsidRPr="00020331">
              <w:rPr>
                <w:w w:val="100"/>
              </w:rPr>
              <w:t>Wide Bandwidth Channel Switch element format</w:t>
            </w:r>
            <w:bookmarkEnd w:id="187"/>
          </w:p>
        </w:tc>
      </w:tr>
    </w:tbl>
    <w:p w:rsidR="007C188A" w:rsidRDefault="007C188A" w:rsidP="006713FD">
      <w:pPr>
        <w:pStyle w:val="T"/>
        <w:rPr>
          <w:w w:val="100"/>
        </w:rPr>
      </w:pPr>
      <w:r>
        <w:rPr>
          <w:w w:val="100"/>
        </w:rPr>
        <w:t xml:space="preserve">The subfields New (#4333)Channel Width, New Channel Center Frequency Segment 1 and New Channel Center Frequency Segment 2 have the same definition, respectively, as (#4333)Channel Width, Channel Center Frequency Segment 1 and Channel Center Frequency Segment 2 in the VHT Operation Information element, described in </w:t>
      </w:r>
      <w:r>
        <w:rPr>
          <w:w w:val="100"/>
        </w:rPr>
        <w:fldChar w:fldCharType="begin"/>
      </w:r>
      <w:r>
        <w:rPr>
          <w:w w:val="100"/>
        </w:rPr>
        <w:instrText xml:space="preserve"> REF  RTF38343930373a205461626c65 \h</w:instrText>
      </w:r>
      <w:r w:rsidRPr="00F12823">
        <w:rPr>
          <w:w w:val="100"/>
        </w:rPr>
      </w:r>
      <w:r>
        <w:rPr>
          <w:w w:val="100"/>
        </w:rPr>
        <w:fldChar w:fldCharType="separate"/>
      </w:r>
      <w:r w:rsidRPr="00020331">
        <w:rPr>
          <w:w w:val="100"/>
        </w:rPr>
        <w:t>VHT Operation Information subfields</w:t>
      </w:r>
      <w:r>
        <w:rPr>
          <w:w w:val="100"/>
        </w:rPr>
        <w:fldChar w:fldCharType="end"/>
      </w:r>
      <w:r>
        <w:rPr>
          <w:w w:val="100"/>
        </w:rPr>
        <w:t>.</w:t>
      </w:r>
    </w:p>
    <w:p w:rsidR="007C188A" w:rsidRDefault="007C188A" w:rsidP="006713FD">
      <w:pPr>
        <w:pStyle w:val="H4"/>
        <w:numPr>
          <w:ilvl w:val="0"/>
          <w:numId w:val="145"/>
        </w:numPr>
        <w:rPr>
          <w:w w:val="100"/>
        </w:rPr>
      </w:pPr>
      <w:bookmarkStart w:id="188" w:name="RTF33363835353a2048342c312e"/>
      <w:r>
        <w:rPr>
          <w:w w:val="100"/>
        </w:rPr>
        <w:t>VHT Transmit Power Envelope element</w:t>
      </w:r>
      <w:bookmarkEnd w:id="188"/>
    </w:p>
    <w:p w:rsidR="007C188A" w:rsidRDefault="007C188A" w:rsidP="006713FD">
      <w:pPr>
        <w:pStyle w:val="T"/>
        <w:rPr>
          <w:w w:val="100"/>
        </w:rPr>
      </w:pPr>
      <w:r>
        <w:rPr>
          <w:w w:val="100"/>
        </w:rPr>
        <w:t xml:space="preserve">The VHT Transmit Power Envelope element conveys the maximum transmit power for various transmission bandwidths of VHT STAs. The format of the VHT Transmit Power Envelope element is shown in </w:t>
      </w:r>
      <w:r>
        <w:rPr>
          <w:w w:val="100"/>
        </w:rPr>
        <w:fldChar w:fldCharType="begin"/>
      </w:r>
      <w:r>
        <w:rPr>
          <w:w w:val="100"/>
        </w:rPr>
        <w:instrText xml:space="preserve"> REF  RTF38323930303a204669675469 \h</w:instrText>
      </w:r>
      <w:r w:rsidRPr="00F12823">
        <w:rPr>
          <w:w w:val="100"/>
        </w:rPr>
      </w:r>
      <w:r>
        <w:rPr>
          <w:w w:val="100"/>
        </w:rPr>
        <w:fldChar w:fldCharType="separate"/>
      </w:r>
      <w:r w:rsidRPr="00020331">
        <w:rPr>
          <w:w w:val="100"/>
        </w:rPr>
        <w:t>VHT Transmit Power Envelope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400"/>
        <w:gridCol w:w="1400"/>
        <w:gridCol w:w="1400"/>
      </w:tblGrid>
      <w:tr w:rsidR="007C188A" w:rsidRPr="00020331" w:rsidTr="00FF250E">
        <w:trPr>
          <w:trHeight w:val="800"/>
          <w:jc w:val="center"/>
        </w:trPr>
        <w:tc>
          <w:tcPr>
            <w:tcW w:w="7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0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9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4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2800" w:type="dxa"/>
            <w:gridSpan w:val="2"/>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The Channel Center Frequency Segment field and Segment Channel Width field pair are repeated as needed</w:t>
            </w:r>
          </w:p>
        </w:tc>
      </w:tr>
      <w:tr w:rsidR="007C188A" w:rsidRPr="00020331" w:rsidTr="00FF250E">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Maximum Transmit Power</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Channel Center Frequency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Segment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w w:val="100"/>
                <w:sz w:val="16"/>
                <w:szCs w:val="16"/>
              </w:rPr>
            </w:pPr>
            <w:r w:rsidRPr="00020331">
              <w:rPr>
                <w:rFonts w:ascii="Arial" w:hAnsi="Arial" w:cs="Arial"/>
                <w:w w:val="100"/>
                <w:sz w:val="16"/>
                <w:szCs w:val="16"/>
              </w:rPr>
              <w:t xml:space="preserve">Segment </w:t>
            </w:r>
          </w:p>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r>
      <w:tr w:rsidR="007C188A"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7C188A" w:rsidRPr="00020331" w:rsidTr="00FF250E">
        <w:trPr>
          <w:jc w:val="center"/>
        </w:trPr>
        <w:tc>
          <w:tcPr>
            <w:tcW w:w="6920" w:type="dxa"/>
            <w:gridSpan w:val="6"/>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46"/>
              </w:numPr>
              <w:spacing w:before="240"/>
            </w:pPr>
            <w:bookmarkStart w:id="189" w:name="RTF38323930303a204669675469"/>
            <w:r w:rsidRPr="00020331">
              <w:rPr>
                <w:w w:val="100"/>
              </w:rPr>
              <w:t>VHT Transmit Power Envelope element format</w:t>
            </w:r>
            <w:bookmarkEnd w:id="189"/>
          </w:p>
        </w:tc>
      </w:tr>
    </w:tbl>
    <w:p w:rsidR="007C188A" w:rsidRDefault="007C188A" w:rsidP="006713FD">
      <w:pPr>
        <w:pStyle w:val="T"/>
        <w:rPr>
          <w:w w:val="100"/>
        </w:rPr>
      </w:pPr>
      <w:r>
        <w:rPr>
          <w:w w:val="100"/>
        </w:rPr>
        <w:t>The Length field, which is 1 octet in length, is variable and depends on the number of Channel Center Frequency Segment field and Segment Channel Width field pairs. A Channel Center Frequency Segment field and Segment Channel Width field pair is present per frequency segment. A Length field value of 5 indicates a single (contiguous) frequency segment. A Length field value of 7 indicates a two (non-contiguous) frequency segments.</w:t>
      </w:r>
    </w:p>
    <w:p w:rsidR="007C188A" w:rsidRDefault="007C188A" w:rsidP="006713FD">
      <w:pPr>
        <w:pStyle w:val="T"/>
        <w:rPr>
          <w:w w:val="100"/>
        </w:rPr>
      </w:pPr>
      <w:r>
        <w:rPr>
          <w:w w:val="100"/>
        </w:rPr>
        <w:t xml:space="preserve">The Channel Center Frequency Segment field, which is 1 octet in length, is set to the channel number corresponding to the channel center frequency of each segment (see </w:t>
      </w:r>
      <w:r>
        <w:rPr>
          <w:w w:val="100"/>
        </w:rPr>
        <w:fldChar w:fldCharType="begin"/>
      </w:r>
      <w:r>
        <w:rPr>
          <w:w w:val="100"/>
        </w:rPr>
        <w:instrText xml:space="preserve"> REF  RTF38343930373a205461626c65 \h</w:instrText>
      </w:r>
      <w:r w:rsidRPr="00F12823">
        <w:rPr>
          <w:w w:val="100"/>
        </w:rPr>
      </w:r>
      <w:r>
        <w:rPr>
          <w:w w:val="100"/>
        </w:rPr>
        <w:fldChar w:fldCharType="separate"/>
      </w:r>
      <w:r w:rsidRPr="00020331">
        <w:rPr>
          <w:w w:val="100"/>
        </w:rPr>
        <w:t>VHT Operation Information subfields</w:t>
      </w:r>
      <w:r>
        <w:rPr>
          <w:w w:val="100"/>
        </w:rPr>
        <w:fldChar w:fldCharType="end"/>
      </w:r>
      <w:r>
        <w:rPr>
          <w:w w:val="100"/>
        </w:rPr>
        <w:t>).</w:t>
      </w:r>
    </w:p>
    <w:p w:rsidR="007C188A" w:rsidRDefault="007C188A" w:rsidP="006713FD">
      <w:pPr>
        <w:pStyle w:val="T"/>
        <w:rPr>
          <w:w w:val="100"/>
        </w:rPr>
      </w:pPr>
      <w:r>
        <w:rPr>
          <w:w w:val="100"/>
        </w:rPr>
        <w:t>The Segment Channel Width field, which is 1 octet in length, is set to the number of channels in the frequency segment.</w:t>
      </w:r>
    </w:p>
    <w:p w:rsidR="007C188A" w:rsidRDefault="007C188A" w:rsidP="006713FD">
      <w:pPr>
        <w:pStyle w:val="T"/>
        <w:rPr>
          <w:w w:val="100"/>
        </w:rPr>
      </w:pPr>
      <w:r>
        <w:rPr>
          <w:w w:val="100"/>
        </w:rPr>
        <w:t>The Maximum Transmit Power field defines the maximum transmit power limit of the transmission bandwidth defined by the VHT Transmit Power Envelope element. The Maximum Transmit Power field is an 8-bit 2's complement signed integer in the range of -64 dBm to 63.5 dBm with a 0.5 dB step.</w:t>
      </w:r>
    </w:p>
    <w:p w:rsidR="007C188A" w:rsidRDefault="007C188A" w:rsidP="006713FD">
      <w:pPr>
        <w:pStyle w:val="H4"/>
        <w:numPr>
          <w:ilvl w:val="0"/>
          <w:numId w:val="147"/>
        </w:numPr>
        <w:rPr>
          <w:w w:val="100"/>
        </w:rPr>
      </w:pPr>
      <w:bookmarkStart w:id="190" w:name="RTF37333835323a2048342c312e"/>
      <w:r>
        <w:rPr>
          <w:w w:val="100"/>
        </w:rPr>
        <w:t>Extended Power Constraint element</w:t>
      </w:r>
      <w:bookmarkEnd w:id="190"/>
    </w:p>
    <w:p w:rsidR="007C188A" w:rsidRDefault="007C188A" w:rsidP="006713FD">
      <w:pPr>
        <w:pStyle w:val="T"/>
        <w:rPr>
          <w:w w:val="100"/>
        </w:rPr>
      </w:pPr>
      <w:r>
        <w:rPr>
          <w:w w:val="100"/>
        </w:rPr>
        <w:t xml:space="preserve">The Extended Power Constraint element determines the local maximum transmit power in each channel width. The format of the Extended Power Constraint element is shown in </w:t>
      </w:r>
      <w:r>
        <w:rPr>
          <w:w w:val="100"/>
        </w:rPr>
        <w:fldChar w:fldCharType="begin"/>
      </w:r>
      <w:r>
        <w:rPr>
          <w:w w:val="100"/>
        </w:rPr>
        <w:instrText xml:space="preserve"> REF  RTF32333739393a204669675469 \h</w:instrText>
      </w:r>
      <w:r w:rsidRPr="00F12823">
        <w:rPr>
          <w:w w:val="100"/>
        </w:rPr>
      </w:r>
      <w:r>
        <w:rPr>
          <w:w w:val="100"/>
        </w:rPr>
        <w:fldChar w:fldCharType="separate"/>
      </w:r>
      <w:r w:rsidRPr="00020331">
        <w:rPr>
          <w:w w:val="100"/>
        </w:rPr>
        <w:t>Extended Power Constraint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40"/>
        <w:gridCol w:w="1000"/>
        <w:gridCol w:w="980"/>
        <w:gridCol w:w="1400"/>
        <w:gridCol w:w="1400"/>
      </w:tblGrid>
      <w:tr w:rsidR="007C188A" w:rsidRPr="00020331" w:rsidTr="00FF250E">
        <w:trPr>
          <w:trHeight w:val="640"/>
          <w:jc w:val="center"/>
        </w:trPr>
        <w:tc>
          <w:tcPr>
            <w:tcW w:w="7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0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9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2800" w:type="dxa"/>
            <w:gridSpan w:val="2"/>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The Channel Width field and Local Power Constraint field pair are repeated as needed</w:t>
            </w:r>
          </w:p>
        </w:tc>
      </w:tr>
      <w:tr w:rsidR="007C188A" w:rsidRPr="00020331" w:rsidTr="00FF250E">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Width</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Local Power Constraint</w:t>
            </w:r>
          </w:p>
        </w:tc>
      </w:tr>
      <w:tr w:rsidR="007C188A"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7C188A" w:rsidRPr="00020331" w:rsidTr="00FF250E">
        <w:trPr>
          <w:jc w:val="center"/>
        </w:trPr>
        <w:tc>
          <w:tcPr>
            <w:tcW w:w="5520" w:type="dxa"/>
            <w:gridSpan w:val="5"/>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48"/>
              </w:numPr>
              <w:spacing w:before="240"/>
            </w:pPr>
            <w:bookmarkStart w:id="191" w:name="RTF32333739393a204669675469"/>
            <w:r w:rsidRPr="00020331">
              <w:rPr>
                <w:w w:val="100"/>
              </w:rPr>
              <w:t>Extended Power Constraint element format</w:t>
            </w:r>
            <w:bookmarkEnd w:id="191"/>
          </w:p>
        </w:tc>
      </w:tr>
    </w:tbl>
    <w:p w:rsidR="007C188A" w:rsidRDefault="007C188A" w:rsidP="006713FD">
      <w:pPr>
        <w:pStyle w:val="T"/>
        <w:rPr>
          <w:w w:val="100"/>
        </w:rPr>
      </w:pPr>
      <w:r>
        <w:rPr>
          <w:w w:val="100"/>
        </w:rPr>
        <w:t xml:space="preserve">The Element ID field is set to the value for the Extended Power Constraint element in </w:t>
      </w:r>
      <w:r>
        <w:rPr>
          <w:w w:val="100"/>
        </w:rPr>
        <w:fldChar w:fldCharType="begin"/>
      </w:r>
      <w:r>
        <w:rPr>
          <w:w w:val="100"/>
        </w:rPr>
        <w:instrText xml:space="preserve"> REF  RTF36343133313a205461626c65 \h</w:instrText>
      </w:r>
      <w:r w:rsidRPr="00F12823">
        <w:rPr>
          <w:w w:val="100"/>
        </w:rPr>
      </w:r>
      <w:r>
        <w:rPr>
          <w:w w:val="100"/>
        </w:rPr>
        <w:fldChar w:fldCharType="separate"/>
      </w:r>
      <w:r w:rsidRPr="00020331">
        <w:rPr>
          <w:w w:val="100"/>
        </w:rPr>
        <w:t>Element IDs</w:t>
      </w:r>
      <w:r>
        <w:rPr>
          <w:w w:val="100"/>
        </w:rPr>
        <w:fldChar w:fldCharType="end"/>
      </w:r>
      <w:r>
        <w:rPr>
          <w:w w:val="100"/>
        </w:rPr>
        <w:t>.(#4338)</w:t>
      </w:r>
    </w:p>
    <w:p w:rsidR="007C188A" w:rsidRDefault="007C188A" w:rsidP="006713FD">
      <w:pPr>
        <w:pStyle w:val="T"/>
        <w:rPr>
          <w:w w:val="100"/>
        </w:rPr>
      </w:pPr>
      <w:r>
        <w:rPr>
          <w:w w:val="100"/>
        </w:rPr>
        <w:t>The Length field is variable and depends on the number of Channel Width and Local Power Constraint pairs that are included in the element.</w:t>
      </w:r>
    </w:p>
    <w:p w:rsidR="007C188A" w:rsidRDefault="007C188A" w:rsidP="006713FD">
      <w:pPr>
        <w:pStyle w:val="T"/>
        <w:rPr>
          <w:w w:val="100"/>
        </w:rPr>
      </w:pPr>
      <w:r>
        <w:rPr>
          <w:w w:val="100"/>
        </w:rPr>
        <w:t xml:space="preserve">The Channel Width field uses the same encoding as the (#4339)Channel Width field of the VHT Operation element (see </w:t>
      </w:r>
      <w:r>
        <w:rPr>
          <w:w w:val="100"/>
        </w:rPr>
        <w:fldChar w:fldCharType="begin"/>
      </w:r>
      <w:r>
        <w:rPr>
          <w:w w:val="100"/>
        </w:rPr>
        <w:instrText xml:space="preserve"> REF  RTF36303031333a2048342c312e \h</w:instrText>
      </w:r>
      <w:r w:rsidRPr="00F12823">
        <w:rPr>
          <w:w w:val="100"/>
        </w:rPr>
      </w:r>
      <w:r>
        <w:rPr>
          <w:w w:val="100"/>
        </w:rPr>
        <w:fldChar w:fldCharType="separate"/>
      </w:r>
      <w:r>
        <w:rPr>
          <w:w w:val="100"/>
        </w:rPr>
        <w:t>VHT Operation element</w:t>
      </w:r>
      <w:r>
        <w:rPr>
          <w:w w:val="100"/>
        </w:rPr>
        <w:fldChar w:fldCharType="end"/>
      </w:r>
      <w:r>
        <w:rPr>
          <w:w w:val="100"/>
        </w:rPr>
        <w:t>). The encoding for 20 MHz and(Ed) 40 MHz operating channel width is not used. The power constraint for these operating channel widths is (Ed)specified in the Power Constraint element.(#4805)</w:t>
      </w:r>
    </w:p>
    <w:p w:rsidR="007C188A" w:rsidRDefault="007C188A" w:rsidP="006713FD">
      <w:pPr>
        <w:pStyle w:val="T"/>
        <w:rPr>
          <w:w w:val="100"/>
        </w:rPr>
      </w:pPr>
      <w:r>
        <w:rPr>
          <w:w w:val="100"/>
        </w:rPr>
        <w:t>The Local Power Constraint field is encoded as an 8-bit unsigned integer in the range 0 dB to 127.5 dB with a 0.5 dB step. The local maximum transmit power for a channel is defined as the maximum transmit power level specified for the channel in the VHT Transmit Power Envelope element minus the local power constraint specified for the channel in the Extended Power Constraint element.</w:t>
      </w:r>
    </w:p>
    <w:p w:rsidR="007C188A" w:rsidRDefault="007C188A" w:rsidP="006713FD">
      <w:pPr>
        <w:pStyle w:val="T"/>
        <w:rPr>
          <w:w w:val="100"/>
        </w:rPr>
      </w:pPr>
      <w:r>
        <w:rPr>
          <w:w w:val="100"/>
        </w:rPr>
        <w:t xml:space="preserve">The Extended Power Constraint element is included in Beacon frames, as described in </w:t>
      </w:r>
      <w:r>
        <w:rPr>
          <w:w w:val="100"/>
        </w:rPr>
        <w:fldChar w:fldCharType="begin"/>
      </w:r>
      <w:r>
        <w:rPr>
          <w:w w:val="100"/>
        </w:rPr>
        <w:instrText xml:space="preserve"> REF  RTF35303232383a2048342c312e \h</w:instrText>
      </w:r>
      <w:r w:rsidRPr="00F12823">
        <w:rPr>
          <w:w w:val="100"/>
        </w:rPr>
      </w:r>
      <w:r>
        <w:rPr>
          <w:w w:val="100"/>
        </w:rPr>
        <w:fldChar w:fldCharType="separate"/>
      </w:r>
      <w:r>
        <w:rPr>
          <w:w w:val="100"/>
        </w:rPr>
        <w:t>Beacon frame format</w:t>
      </w:r>
      <w:r>
        <w:rPr>
          <w:w w:val="100"/>
        </w:rPr>
        <w:fldChar w:fldCharType="end"/>
      </w:r>
      <w:r>
        <w:rPr>
          <w:w w:val="100"/>
        </w:rPr>
        <w:t xml:space="preserve">, and Probe Response frames, as described in </w:t>
      </w:r>
      <w:r>
        <w:rPr>
          <w:w w:val="100"/>
        </w:rPr>
        <w:fldChar w:fldCharType="begin"/>
      </w:r>
      <w:r>
        <w:rPr>
          <w:w w:val="100"/>
        </w:rPr>
        <w:instrText xml:space="preserve"> REF RTF33373632333a2048342c312e \h</w:instrText>
      </w:r>
      <w:r w:rsidRPr="00F12823">
        <w:rPr>
          <w:w w:val="100"/>
        </w:rPr>
      </w:r>
      <w:r>
        <w:rPr>
          <w:w w:val="100"/>
        </w:rPr>
        <w:fldChar w:fldCharType="separate"/>
      </w:r>
      <w:r>
        <w:rPr>
          <w:w w:val="100"/>
        </w:rPr>
        <w:t>Probe Response frame format</w:t>
      </w:r>
      <w:r>
        <w:rPr>
          <w:w w:val="100"/>
        </w:rPr>
        <w:fldChar w:fldCharType="end"/>
      </w:r>
      <w:r>
        <w:rPr>
          <w:w w:val="100"/>
        </w:rPr>
        <w:t>.</w:t>
      </w:r>
    </w:p>
    <w:p w:rsidR="007C188A" w:rsidRDefault="007C188A" w:rsidP="006713FD">
      <w:pPr>
        <w:pStyle w:val="H4"/>
        <w:numPr>
          <w:ilvl w:val="0"/>
          <w:numId w:val="149"/>
        </w:numPr>
        <w:rPr>
          <w:w w:val="100"/>
        </w:rPr>
      </w:pPr>
      <w:bookmarkStart w:id="192" w:name="RTF39313039383a2048342c312e"/>
      <w:r>
        <w:rPr>
          <w:w w:val="100"/>
        </w:rPr>
        <w:t>AID element</w:t>
      </w:r>
      <w:bookmarkEnd w:id="192"/>
    </w:p>
    <w:p w:rsidR="007C188A" w:rsidRDefault="007C188A" w:rsidP="006713FD">
      <w:pPr>
        <w:pStyle w:val="T"/>
        <w:rPr>
          <w:w w:val="100"/>
        </w:rPr>
      </w:pPr>
      <w:r>
        <w:rPr>
          <w:w w:val="100"/>
        </w:rPr>
        <w:t xml:space="preserve">The AID element includes the AID assigned by an AP during association that represents the 16-bit ID of a STA. The format of the AID element is shown in </w:t>
      </w:r>
      <w:r>
        <w:rPr>
          <w:w w:val="100"/>
        </w:rPr>
        <w:fldChar w:fldCharType="begin"/>
      </w:r>
      <w:r>
        <w:rPr>
          <w:w w:val="100"/>
        </w:rPr>
        <w:instrText xml:space="preserve"> REF  RTF33393536333a204669675469 \h</w:instrText>
      </w:r>
      <w:r w:rsidRPr="00F12823">
        <w:rPr>
          <w:w w:val="100"/>
        </w:rPr>
      </w:r>
      <w:r>
        <w:rPr>
          <w:w w:val="100"/>
        </w:rPr>
        <w:fldChar w:fldCharType="separate"/>
      </w:r>
      <w:r w:rsidRPr="00020331">
        <w:rPr>
          <w:w w:val="100"/>
        </w:rPr>
        <w:t>AID element format</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740"/>
        <w:gridCol w:w="1000"/>
        <w:gridCol w:w="980"/>
        <w:gridCol w:w="1000"/>
      </w:tblGrid>
      <w:tr w:rsidR="007C188A" w:rsidRPr="00020331" w:rsidTr="00FF250E">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AID</w:t>
            </w:r>
          </w:p>
        </w:tc>
      </w:tr>
      <w:tr w:rsidR="007C188A"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0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2</w:t>
            </w:r>
          </w:p>
        </w:tc>
      </w:tr>
      <w:tr w:rsidR="007C188A" w:rsidRPr="00020331" w:rsidTr="00FF250E">
        <w:trPr>
          <w:jc w:val="center"/>
        </w:trPr>
        <w:tc>
          <w:tcPr>
            <w:tcW w:w="3720" w:type="dxa"/>
            <w:gridSpan w:val="4"/>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50"/>
              </w:numPr>
              <w:spacing w:before="240"/>
            </w:pPr>
            <w:bookmarkStart w:id="193" w:name="RTF33393536333a204669675469"/>
            <w:r w:rsidRPr="00020331">
              <w:rPr>
                <w:w w:val="100"/>
              </w:rPr>
              <w:t>AID element format</w:t>
            </w:r>
            <w:bookmarkEnd w:id="193"/>
          </w:p>
        </w:tc>
      </w:tr>
    </w:tbl>
    <w:p w:rsidR="007C188A" w:rsidRDefault="007C188A" w:rsidP="006713FD">
      <w:pPr>
        <w:pStyle w:val="T"/>
        <w:rPr>
          <w:w w:val="100"/>
        </w:rPr>
      </w:pPr>
      <w:r>
        <w:rPr>
          <w:w w:val="100"/>
        </w:rPr>
        <w:t>The AID field is defined in 8.4.1.8 (AID field).</w:t>
      </w:r>
    </w:p>
    <w:p w:rsidR="007C188A" w:rsidRDefault="007C188A" w:rsidP="006713FD">
      <w:pPr>
        <w:pStyle w:val="H4"/>
        <w:numPr>
          <w:ilvl w:val="0"/>
          <w:numId w:val="151"/>
        </w:numPr>
        <w:rPr>
          <w:w w:val="100"/>
        </w:rPr>
      </w:pPr>
      <w:bookmarkStart w:id="194" w:name="RTF34353732313a2048342c312e"/>
      <w:r>
        <w:rPr>
          <w:w w:val="100"/>
        </w:rPr>
        <w:t>Quiet Channel element</w:t>
      </w:r>
      <w:bookmarkEnd w:id="194"/>
    </w:p>
    <w:p w:rsidR="007C188A" w:rsidRDefault="007C188A" w:rsidP="006713FD">
      <w:pPr>
        <w:pStyle w:val="T"/>
        <w:rPr>
          <w:w w:val="100"/>
        </w:rPr>
      </w:pPr>
      <w:r>
        <w:rPr>
          <w:w w:val="100"/>
        </w:rPr>
        <w:t xml:space="preserve">The Quiet Channel element is used to indicate that the secondary 80 MHz channel of a VHT BSS is to be quieted during a quiet interval indicated by either a Quiet element (see 8.4.2.25 (Quiet element)) or the Quiet Channel element if its AP Quiet Mode field is equal to 1. Furthermore, the Quiet Channel element indicates the conditions under which the primary 80 MHz channel of the VHT BSS may be used during the quiet interval. The format of the Quiet Channel element is shown in </w:t>
      </w:r>
      <w:r>
        <w:rPr>
          <w:w w:val="100"/>
        </w:rPr>
        <w:fldChar w:fldCharType="begin"/>
      </w:r>
      <w:r>
        <w:rPr>
          <w:w w:val="100"/>
        </w:rPr>
        <w:instrText xml:space="preserve"> REF  RTF36373933323a204669675469 \h</w:instrText>
      </w:r>
      <w:r w:rsidRPr="00F12823">
        <w:rPr>
          <w:w w:val="100"/>
        </w:rPr>
      </w:r>
      <w:r>
        <w:rPr>
          <w:w w:val="100"/>
        </w:rPr>
        <w:fldChar w:fldCharType="separate"/>
      </w:r>
      <w:r w:rsidRPr="00020331">
        <w:rPr>
          <w:w w:val="100"/>
        </w:rPr>
        <w:t>Quiet Channel element format</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740"/>
        <w:gridCol w:w="1000"/>
        <w:gridCol w:w="980"/>
        <w:gridCol w:w="920"/>
        <w:gridCol w:w="1120"/>
        <w:gridCol w:w="1160"/>
        <w:gridCol w:w="1200"/>
        <w:gridCol w:w="1120"/>
      </w:tblGrid>
      <w:tr w:rsidR="007C188A" w:rsidRPr="00020331" w:rsidTr="00FF250E">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AP Quiet Mode</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Quiet Count (optional)</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Quiet Period (optional)</w:t>
            </w: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Quiet Duration (optional)</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Quiet Offset (optional)</w:t>
            </w:r>
          </w:p>
        </w:tc>
      </w:tr>
      <w:tr w:rsidR="007C188A"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2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 or 1</w:t>
            </w:r>
          </w:p>
        </w:tc>
        <w:tc>
          <w:tcPr>
            <w:tcW w:w="11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 or 1</w:t>
            </w:r>
          </w:p>
        </w:tc>
        <w:tc>
          <w:tcPr>
            <w:tcW w:w="12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 or 2</w:t>
            </w:r>
          </w:p>
        </w:tc>
        <w:tc>
          <w:tcPr>
            <w:tcW w:w="112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 or 2</w:t>
            </w:r>
          </w:p>
        </w:tc>
      </w:tr>
      <w:tr w:rsidR="007C188A" w:rsidRPr="00020331" w:rsidTr="00FF250E">
        <w:trPr>
          <w:jc w:val="center"/>
        </w:trPr>
        <w:tc>
          <w:tcPr>
            <w:tcW w:w="8240" w:type="dxa"/>
            <w:gridSpan w:val="8"/>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52"/>
              </w:numPr>
              <w:spacing w:before="240"/>
            </w:pPr>
            <w:bookmarkStart w:id="195" w:name="RTF36373933323a204669675469"/>
            <w:r w:rsidRPr="00020331">
              <w:rPr>
                <w:w w:val="100"/>
              </w:rPr>
              <w:t>Quiet Channel element format</w:t>
            </w:r>
            <w:bookmarkEnd w:id="195"/>
          </w:p>
        </w:tc>
      </w:tr>
    </w:tbl>
    <w:p w:rsidR="007C188A" w:rsidRDefault="007C188A" w:rsidP="006713FD">
      <w:pPr>
        <w:pStyle w:val="T"/>
        <w:rPr>
          <w:w w:val="100"/>
        </w:rPr>
      </w:pPr>
      <w:r>
        <w:rPr>
          <w:w w:val="100"/>
        </w:rPr>
        <w:t xml:space="preserve">The Element ID field is defined in </w:t>
      </w:r>
      <w:r>
        <w:rPr>
          <w:w w:val="100"/>
        </w:rPr>
        <w:fldChar w:fldCharType="begin"/>
      </w:r>
      <w:r>
        <w:rPr>
          <w:w w:val="100"/>
        </w:rPr>
        <w:instrText xml:space="preserve"> REF  RTF36343133313a205461626c65 \h</w:instrText>
      </w:r>
      <w:r w:rsidRPr="00F12823">
        <w:rPr>
          <w:w w:val="100"/>
        </w:rPr>
      </w:r>
      <w:r>
        <w:rPr>
          <w:w w:val="100"/>
        </w:rPr>
        <w:fldChar w:fldCharType="separate"/>
      </w:r>
      <w:r w:rsidRPr="00020331">
        <w:rPr>
          <w:w w:val="100"/>
        </w:rPr>
        <w:t>Element IDs</w:t>
      </w:r>
      <w:r>
        <w:rPr>
          <w:w w:val="100"/>
        </w:rPr>
        <w:fldChar w:fldCharType="end"/>
      </w:r>
      <w:r>
        <w:rPr>
          <w:w w:val="100"/>
        </w:rPr>
        <w:t xml:space="preserve">. </w:t>
      </w:r>
    </w:p>
    <w:p w:rsidR="007C188A" w:rsidRDefault="007C188A" w:rsidP="006713FD">
      <w:pPr>
        <w:pStyle w:val="T"/>
        <w:rPr>
          <w:w w:val="100"/>
        </w:rPr>
      </w:pPr>
      <w:r>
        <w:rPr>
          <w:w w:val="100"/>
        </w:rPr>
        <w:t>The Length field specifies the number of octets in the element following the Length field.</w:t>
      </w:r>
    </w:p>
    <w:p w:rsidR="007C188A" w:rsidRDefault="007C188A" w:rsidP="006713FD">
      <w:pPr>
        <w:pStyle w:val="T"/>
        <w:rPr>
          <w:w w:val="100"/>
        </w:rPr>
      </w:pPr>
      <w:r>
        <w:rPr>
          <w:w w:val="100"/>
        </w:rPr>
        <w:t>The AP Quiet Mode field specifies STA behavior during the quiet intervals. When communications to the AP are allowed within the primary 80 MHz(#5361) channel of the BSS, then the AP Quiet Mode field is set to 1. Otherwise, the AP Quiet Mode field is set to 0.</w:t>
      </w:r>
    </w:p>
    <w:p w:rsidR="007C188A" w:rsidRDefault="007C188A" w:rsidP="006713FD">
      <w:pPr>
        <w:pStyle w:val="T"/>
        <w:rPr>
          <w:w w:val="100"/>
        </w:rPr>
      </w:pPr>
      <w:r>
        <w:rPr>
          <w:w w:val="100"/>
        </w:rPr>
        <w:t>If the AP Quiet Mode field is 1, then the Quiet Count field, Quiet Period field, Quiet Duration field and Quiet Offset field are present in the Quiet Channel element; otherwise these fields are not present in the Quiet Channel element.(#4806)</w:t>
      </w:r>
    </w:p>
    <w:p w:rsidR="007C188A" w:rsidRDefault="007C188A" w:rsidP="006713FD">
      <w:pPr>
        <w:pStyle w:val="T"/>
        <w:rPr>
          <w:w w:val="100"/>
        </w:rPr>
      </w:pPr>
      <w:r>
        <w:rPr>
          <w:w w:val="100"/>
        </w:rPr>
        <w:t xml:space="preserve">The Quiet Channel element may be included in Beacon frames, as described in </w:t>
      </w:r>
      <w:r>
        <w:rPr>
          <w:w w:val="100"/>
        </w:rPr>
        <w:fldChar w:fldCharType="begin"/>
      </w:r>
      <w:r>
        <w:rPr>
          <w:w w:val="100"/>
        </w:rPr>
        <w:instrText xml:space="preserve"> REF  RTF35303232383a2048342c312e \h</w:instrText>
      </w:r>
      <w:r w:rsidRPr="00F12823">
        <w:rPr>
          <w:w w:val="100"/>
        </w:rPr>
      </w:r>
      <w:r>
        <w:rPr>
          <w:w w:val="100"/>
        </w:rPr>
        <w:fldChar w:fldCharType="separate"/>
      </w:r>
      <w:r>
        <w:rPr>
          <w:w w:val="100"/>
        </w:rPr>
        <w:t>Beacon frame format</w:t>
      </w:r>
      <w:r>
        <w:rPr>
          <w:w w:val="100"/>
        </w:rPr>
        <w:fldChar w:fldCharType="end"/>
      </w:r>
      <w:r>
        <w:rPr>
          <w:w w:val="100"/>
        </w:rPr>
        <w:t xml:space="preserve">, and Probe Response frames, as described in </w:t>
      </w:r>
      <w:r>
        <w:rPr>
          <w:w w:val="100"/>
        </w:rPr>
        <w:fldChar w:fldCharType="begin"/>
      </w:r>
      <w:r>
        <w:rPr>
          <w:w w:val="100"/>
        </w:rPr>
        <w:instrText xml:space="preserve"> REF  RTF33373632333a2048342c312e \h</w:instrText>
      </w:r>
      <w:r w:rsidRPr="00F12823">
        <w:rPr>
          <w:w w:val="100"/>
        </w:rPr>
      </w:r>
      <w:r>
        <w:rPr>
          <w:w w:val="100"/>
        </w:rPr>
        <w:fldChar w:fldCharType="separate"/>
      </w:r>
      <w:r>
        <w:rPr>
          <w:w w:val="100"/>
        </w:rPr>
        <w:t>Probe Response frame format</w:t>
      </w:r>
      <w:r>
        <w:rPr>
          <w:w w:val="100"/>
        </w:rPr>
        <w:fldChar w:fldCharType="end"/>
      </w:r>
      <w:r>
        <w:rPr>
          <w:w w:val="100"/>
        </w:rPr>
        <w:t>. The use of Quiet Channel elements is described in 10.9.3 (Quieting channels for testing).</w:t>
      </w:r>
    </w:p>
    <w:p w:rsidR="007C188A" w:rsidRDefault="007C188A" w:rsidP="006713FD">
      <w:pPr>
        <w:pStyle w:val="H4"/>
        <w:numPr>
          <w:ilvl w:val="0"/>
          <w:numId w:val="153"/>
        </w:numPr>
        <w:rPr>
          <w:w w:val="100"/>
        </w:rPr>
      </w:pPr>
      <w:bookmarkStart w:id="196" w:name="RTF36323636313a2048342c312e"/>
      <w:r>
        <w:rPr>
          <w:w w:val="100"/>
        </w:rPr>
        <w:t>Operating Mode Notification element</w:t>
      </w:r>
      <w:bookmarkEnd w:id="196"/>
      <w:r>
        <w:rPr>
          <w:w w:val="100"/>
        </w:rPr>
        <w:t>(#5096)</w:t>
      </w:r>
    </w:p>
    <w:p w:rsidR="007C188A" w:rsidRDefault="007C188A" w:rsidP="006713FD">
      <w:pPr>
        <w:pStyle w:val="T"/>
        <w:rPr>
          <w:w w:val="100"/>
        </w:rPr>
      </w:pPr>
      <w:r>
        <w:rPr>
          <w:w w:val="100"/>
        </w:rPr>
        <w:t xml:space="preserve">The Operating Mode Notification element is used to notify STAs that the transmitting STA is changing its operating channel width, the maximum number of spatial streams it can receive, or both. The format of the Operating Mode Notification element is defined in </w:t>
      </w:r>
      <w:r>
        <w:rPr>
          <w:w w:val="100"/>
        </w:rPr>
        <w:fldChar w:fldCharType="begin"/>
      </w:r>
      <w:r>
        <w:rPr>
          <w:w w:val="100"/>
        </w:rPr>
        <w:instrText xml:space="preserve"> REF  RTF36323139343a204669675469 \h</w:instrText>
      </w:r>
      <w:r w:rsidRPr="00F12823">
        <w:rPr>
          <w:w w:val="100"/>
        </w:rPr>
      </w:r>
      <w:r>
        <w:rPr>
          <w:w w:val="100"/>
        </w:rPr>
        <w:fldChar w:fldCharType="separate"/>
      </w:r>
      <w:r w:rsidRPr="00020331">
        <w:rPr>
          <w:w w:val="100"/>
        </w:rPr>
        <w:t>Operating Mode Notification element</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740"/>
        <w:gridCol w:w="1000"/>
        <w:gridCol w:w="980"/>
        <w:gridCol w:w="1120"/>
      </w:tblGrid>
      <w:tr w:rsidR="007C188A" w:rsidRPr="00020331" w:rsidTr="00FF250E">
        <w:trPr>
          <w:trHeight w:val="480"/>
          <w:jc w:val="center"/>
        </w:trPr>
        <w:tc>
          <w:tcPr>
            <w:tcW w:w="7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Element ID</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Length</w:t>
            </w:r>
          </w:p>
        </w:tc>
        <w:tc>
          <w:tcPr>
            <w:tcW w:w="11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Operating Mode</w:t>
            </w:r>
          </w:p>
        </w:tc>
      </w:tr>
      <w:tr w:rsidR="007C188A" w:rsidRPr="00020331" w:rsidTr="00FF250E">
        <w:trPr>
          <w:trHeight w:val="320"/>
          <w:jc w:val="center"/>
        </w:trPr>
        <w:tc>
          <w:tcPr>
            <w:tcW w:w="7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0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98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12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r>
      <w:tr w:rsidR="007C188A" w:rsidRPr="00020331" w:rsidTr="00FF250E">
        <w:trPr>
          <w:jc w:val="center"/>
        </w:trPr>
        <w:tc>
          <w:tcPr>
            <w:tcW w:w="3840" w:type="dxa"/>
            <w:gridSpan w:val="4"/>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54"/>
              </w:numPr>
              <w:spacing w:before="240"/>
            </w:pPr>
            <w:bookmarkStart w:id="197" w:name="RTF36323139343a204669675469"/>
            <w:r w:rsidRPr="00020331">
              <w:rPr>
                <w:w w:val="100"/>
              </w:rPr>
              <w:t>Operating Mode Notification element</w:t>
            </w:r>
            <w:bookmarkEnd w:id="197"/>
          </w:p>
        </w:tc>
      </w:tr>
    </w:tbl>
    <w:p w:rsidR="007C188A" w:rsidRDefault="007C188A" w:rsidP="006713FD">
      <w:pPr>
        <w:pStyle w:val="T"/>
        <w:rPr>
          <w:w w:val="100"/>
        </w:rPr>
      </w:pPr>
      <w:r>
        <w:rPr>
          <w:w w:val="100"/>
        </w:rPr>
        <w:t xml:space="preserve">The Operating Mode field is defined in </w:t>
      </w:r>
      <w:r>
        <w:rPr>
          <w:w w:val="100"/>
        </w:rPr>
        <w:fldChar w:fldCharType="begin"/>
      </w:r>
      <w:r>
        <w:rPr>
          <w:w w:val="100"/>
        </w:rPr>
        <w:instrText xml:space="preserve"> REF  RTF31343030373a2048342c312e \h</w:instrText>
      </w:r>
      <w:r w:rsidRPr="00F12823">
        <w:rPr>
          <w:w w:val="100"/>
        </w:rPr>
      </w:r>
      <w:r>
        <w:rPr>
          <w:w w:val="100"/>
        </w:rPr>
        <w:fldChar w:fldCharType="separate"/>
      </w:r>
      <w:r>
        <w:rPr>
          <w:w w:val="100"/>
        </w:rPr>
        <w:t>(#5096</w:t>
      </w:r>
      <w:r>
        <w:rPr>
          <w:w w:val="100"/>
        </w:rPr>
        <w:fldChar w:fldCharType="end"/>
      </w:r>
      <w:r>
        <w:rPr>
          <w:w w:val="100"/>
        </w:rPr>
        <w:t>.</w:t>
      </w:r>
    </w:p>
    <w:p w:rsidR="007C188A" w:rsidRDefault="007C188A" w:rsidP="006713FD">
      <w:pPr>
        <w:pStyle w:val="H2"/>
        <w:numPr>
          <w:ilvl w:val="0"/>
          <w:numId w:val="155"/>
        </w:numPr>
        <w:rPr>
          <w:w w:val="100"/>
        </w:rPr>
      </w:pPr>
      <w:r>
        <w:rPr>
          <w:w w:val="100"/>
        </w:rPr>
        <w:t>Action frame format details</w:t>
      </w:r>
    </w:p>
    <w:p w:rsidR="007C188A" w:rsidRDefault="007C188A" w:rsidP="006713FD">
      <w:pPr>
        <w:pStyle w:val="H3"/>
        <w:numPr>
          <w:ilvl w:val="0"/>
          <w:numId w:val="156"/>
        </w:numPr>
        <w:rPr>
          <w:w w:val="100"/>
        </w:rPr>
      </w:pPr>
      <w:r>
        <w:rPr>
          <w:w w:val="100"/>
        </w:rPr>
        <w:t>Spectrum management action frames</w:t>
      </w:r>
    </w:p>
    <w:p w:rsidR="007C188A" w:rsidRDefault="007C188A" w:rsidP="006713FD">
      <w:pPr>
        <w:pStyle w:val="H4"/>
        <w:numPr>
          <w:ilvl w:val="0"/>
          <w:numId w:val="157"/>
        </w:numPr>
        <w:rPr>
          <w:w w:val="100"/>
        </w:rPr>
      </w:pPr>
      <w:r>
        <w:rPr>
          <w:w w:val="100"/>
        </w:rPr>
        <w:t>Channel Switch Announcement frame format</w:t>
      </w:r>
    </w:p>
    <w:p w:rsidR="007C188A" w:rsidRDefault="007C188A" w:rsidP="006713FD">
      <w:pPr>
        <w:pStyle w:val="Editinginstructions"/>
        <w:rPr>
          <w:w w:val="100"/>
        </w:rPr>
      </w:pPr>
      <w:r>
        <w:rPr>
          <w:w w:val="100"/>
        </w:rPr>
        <w:t>Change Figure 8-436 as follows (adding Wide Bandwidth Channel Switch element):</w:t>
      </w:r>
      <w:r>
        <w:rPr>
          <w:w w:val="100"/>
        </w:rPr>
        <w:br/>
      </w:r>
    </w:p>
    <w:tbl>
      <w:tblPr>
        <w:tblW w:w="0" w:type="auto"/>
        <w:jc w:val="center"/>
        <w:tblLayout w:type="fixed"/>
        <w:tblCellMar>
          <w:top w:w="120" w:type="dxa"/>
          <w:left w:w="120" w:type="dxa"/>
          <w:bottom w:w="60" w:type="dxa"/>
          <w:right w:w="120" w:type="dxa"/>
        </w:tblCellMar>
        <w:tblLook w:val="0000"/>
      </w:tblPr>
      <w:tblGrid>
        <w:gridCol w:w="860"/>
        <w:gridCol w:w="920"/>
        <w:gridCol w:w="1260"/>
        <w:gridCol w:w="1400"/>
        <w:gridCol w:w="1340"/>
        <w:gridCol w:w="1400"/>
        <w:gridCol w:w="1400"/>
      </w:tblGrid>
      <w:tr w:rsidR="007C188A" w:rsidRPr="00020331" w:rsidTr="00FF250E">
        <w:trPr>
          <w:trHeight w:val="640"/>
          <w:jc w:val="center"/>
        </w:trPr>
        <w:tc>
          <w:tcPr>
            <w:tcW w:w="8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sz w:val="16"/>
                <w:szCs w:val="16"/>
              </w:rPr>
              <w:br/>
            </w:r>
          </w:p>
        </w:tc>
        <w:tc>
          <w:tcPr>
            <w:tcW w:w="9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Category</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Spectrum Management Action</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Channel Switch Announcement element</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Secondary Channel Offset 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Mesh Channel Switch Parameters element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Wide Bandwidth Channel Switch element</w:t>
            </w:r>
          </w:p>
        </w:tc>
      </w:tr>
      <w:tr w:rsidR="007C188A" w:rsidRPr="00020331" w:rsidTr="00FF250E">
        <w:trPr>
          <w:trHeight w:val="320"/>
          <w:jc w:val="center"/>
        </w:trPr>
        <w:tc>
          <w:tcPr>
            <w:tcW w:w="8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92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26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5</w:t>
            </w:r>
          </w:p>
        </w:tc>
        <w:tc>
          <w:tcPr>
            <w:tcW w:w="134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3</w:t>
            </w:r>
          </w:p>
        </w:tc>
        <w:tc>
          <w:tcPr>
            <w:tcW w:w="14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6</w:t>
            </w:r>
          </w:p>
        </w:tc>
        <w:tc>
          <w:tcPr>
            <w:tcW w:w="1400" w:type="dxa"/>
            <w:tcBorders>
              <w:top w:val="nil"/>
              <w:left w:val="nil"/>
              <w:bottom w:val="nil"/>
              <w:right w:val="nil"/>
            </w:tcBorders>
            <w:tcMar>
              <w:top w:w="120" w:type="dxa"/>
              <w:left w:w="120" w:type="dxa"/>
              <w:bottom w:w="60" w:type="dxa"/>
              <w:right w:w="120" w:type="dxa"/>
            </w:tcMar>
            <w:vAlign w:val="center"/>
          </w:tcPr>
          <w:p w:rsidR="007C188A" w:rsidRPr="00020331" w:rsidRDefault="007C188A"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5</w:t>
            </w:r>
          </w:p>
        </w:tc>
      </w:tr>
      <w:tr w:rsidR="007C188A" w:rsidRPr="00020331" w:rsidTr="00FF250E">
        <w:trPr>
          <w:jc w:val="center"/>
        </w:trPr>
        <w:tc>
          <w:tcPr>
            <w:tcW w:w="8580" w:type="dxa"/>
            <w:gridSpan w:val="7"/>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
              <w:numPr>
                <w:ilvl w:val="0"/>
                <w:numId w:val="158"/>
              </w:numPr>
            </w:pPr>
            <w:r w:rsidRPr="00020331">
              <w:rPr>
                <w:w w:val="100"/>
              </w:rPr>
              <w:t>Channel Switch Announcement frame Action field format</w:t>
            </w:r>
          </w:p>
        </w:tc>
      </w:tr>
    </w:tbl>
    <w:p w:rsidR="007C188A" w:rsidRDefault="007C188A" w:rsidP="006713FD">
      <w:pPr>
        <w:pStyle w:val="Editinginstructions"/>
        <w:rPr>
          <w:w w:val="100"/>
        </w:rPr>
      </w:pPr>
      <w:r>
        <w:rPr>
          <w:w w:val="100"/>
        </w:rPr>
        <w:t>Change the last 2 paragraphs of this subclause and insert a subsequent paragraph as follows:</w:t>
      </w:r>
    </w:p>
    <w:p w:rsidR="007C188A" w:rsidRDefault="007C188A" w:rsidP="006713FD">
      <w:pPr>
        <w:pStyle w:val="T"/>
        <w:rPr>
          <w:w w:val="100"/>
        </w:rPr>
      </w:pPr>
      <w:r>
        <w:rPr>
          <w:w w:val="100"/>
        </w:rPr>
        <w:t>The Secondary Channel Offset element is defined in 8.4.2.22 (Secondary Channel Offset element). This element is present when switching to a 40 MHz</w:t>
      </w:r>
      <w:r>
        <w:rPr>
          <w:w w:val="100"/>
          <w:u w:val="thick"/>
        </w:rPr>
        <w:t xml:space="preserve"> or wider</w:t>
      </w:r>
      <w:r>
        <w:rPr>
          <w:w w:val="100"/>
        </w:rPr>
        <w:t xml:space="preserve"> channel (in which case the Secondary Channel Offset field of this element represents the position of the secondary 20 MHz channel relative to the primary 20 MHz channel). It may be present when switching to a 20 MHz channel (in which case the Secondary Channel Offset field is set to SCN).</w:t>
      </w:r>
    </w:p>
    <w:p w:rsidR="007C188A" w:rsidRDefault="007C188A" w:rsidP="006713FD">
      <w:pPr>
        <w:pStyle w:val="T"/>
        <w:rPr>
          <w:w w:val="100"/>
        </w:rPr>
      </w:pPr>
      <w:r>
        <w:rPr>
          <w:w w:val="100"/>
        </w:rPr>
        <w:t xml:space="preserve">The Mesh Channel Switch Parameters element is defined in 8.4.2.105. This element is present when a mesh STA performs </w:t>
      </w:r>
      <w:r>
        <w:rPr>
          <w:w w:val="100"/>
          <w:u w:val="thick"/>
        </w:rPr>
        <w:t xml:space="preserve">an </w:t>
      </w:r>
      <w:r>
        <w:rPr>
          <w:w w:val="100"/>
        </w:rPr>
        <w:t xml:space="preserve">MBSS channel switch. </w:t>
      </w:r>
      <w:r>
        <w:rPr>
          <w:w w:val="100"/>
          <w:u w:val="thick"/>
        </w:rPr>
        <w:t>Otherwise, t</w:t>
      </w:r>
      <w:r>
        <w:rPr>
          <w:strike/>
          <w:w w:val="100"/>
        </w:rPr>
        <w:t>T</w:t>
      </w:r>
      <w:r>
        <w:rPr>
          <w:w w:val="100"/>
        </w:rPr>
        <w:t xml:space="preserve">he Mesh Channel Switch Parameters element is not </w:t>
      </w:r>
      <w:r>
        <w:rPr>
          <w:w w:val="100"/>
          <w:u w:val="thick"/>
        </w:rPr>
        <w:t>present</w:t>
      </w:r>
      <w:r>
        <w:rPr>
          <w:strike/>
          <w:w w:val="100"/>
        </w:rPr>
        <w:t xml:space="preserve"> included for channel switch other than MBSS</w:t>
      </w:r>
      <w:r>
        <w:rPr>
          <w:w w:val="100"/>
        </w:rPr>
        <w:t>.</w:t>
      </w:r>
    </w:p>
    <w:p w:rsidR="007C188A" w:rsidRDefault="007C188A" w:rsidP="006713FD">
      <w:pPr>
        <w:pStyle w:val="T"/>
        <w:rPr>
          <w:w w:val="100"/>
          <w:u w:val="thick"/>
        </w:rPr>
      </w:pPr>
      <w:r>
        <w:rPr>
          <w:w w:val="100"/>
          <w:u w:val="thick"/>
        </w:rPr>
        <w:t xml:space="preserve">The Wide Bandwidth Channel Switch element is defined in </w:t>
      </w:r>
      <w:r>
        <w:rPr>
          <w:w w:val="100"/>
          <w:u w:val="thick"/>
        </w:rPr>
        <w:fldChar w:fldCharType="begin"/>
      </w:r>
      <w:r>
        <w:rPr>
          <w:w w:val="100"/>
          <w:u w:val="thick"/>
        </w:rPr>
        <w:instrText xml:space="preserve"> REF  RTF39353534373a2048342c312e \h</w:instrText>
      </w:r>
      <w:r w:rsidRPr="00F12823">
        <w:rPr>
          <w:w w:val="100"/>
          <w:u w:val="thick"/>
        </w:rPr>
      </w:r>
      <w:r>
        <w:rPr>
          <w:w w:val="100"/>
          <w:u w:val="thick"/>
        </w:rPr>
        <w:fldChar w:fldCharType="separate"/>
      </w:r>
      <w:r>
        <w:rPr>
          <w:w w:val="100"/>
        </w:rPr>
        <w:t>Wide Bandwidth Channel Switch element</w:t>
      </w:r>
      <w:r>
        <w:rPr>
          <w:w w:val="100"/>
          <w:u w:val="thick"/>
        </w:rPr>
        <w:fldChar w:fldCharType="end"/>
      </w:r>
      <w:r>
        <w:rPr>
          <w:w w:val="100"/>
          <w:u w:val="thick"/>
        </w:rPr>
        <w:t>. This information element is present when switching to a channel width wider than 40 MHz.</w:t>
      </w:r>
    </w:p>
    <w:p w:rsidR="007C188A" w:rsidRDefault="007C188A" w:rsidP="006713FD">
      <w:pPr>
        <w:pStyle w:val="H3"/>
        <w:numPr>
          <w:ilvl w:val="0"/>
          <w:numId w:val="159"/>
        </w:numPr>
        <w:rPr>
          <w:w w:val="100"/>
        </w:rPr>
      </w:pPr>
      <w:r>
        <w:rPr>
          <w:w w:val="100"/>
        </w:rPr>
        <w:t>DLS Action frame details</w:t>
      </w:r>
    </w:p>
    <w:p w:rsidR="007C188A" w:rsidRDefault="007C188A" w:rsidP="006713FD">
      <w:pPr>
        <w:pStyle w:val="H4"/>
        <w:numPr>
          <w:ilvl w:val="0"/>
          <w:numId w:val="160"/>
        </w:numPr>
        <w:rPr>
          <w:w w:val="100"/>
        </w:rPr>
      </w:pPr>
      <w:r>
        <w:rPr>
          <w:w w:val="100"/>
        </w:rPr>
        <w:t>DLS Request frame format</w:t>
      </w:r>
    </w:p>
    <w:p w:rsidR="007C188A" w:rsidRDefault="007C188A" w:rsidP="006713FD">
      <w:pPr>
        <w:pStyle w:val="Editinginstructions"/>
        <w:rPr>
          <w:w w:val="100"/>
        </w:rPr>
      </w:pPr>
      <w:r>
        <w:rPr>
          <w:w w:val="100"/>
        </w:rPr>
        <w:t xml:space="preserve">Insert rows for Order 10 and 11 in </w:t>
      </w:r>
      <w:r>
        <w:rPr>
          <w:w w:val="100"/>
        </w:rPr>
        <w:fldChar w:fldCharType="begin"/>
      </w:r>
      <w:r>
        <w:rPr>
          <w:w w:val="100"/>
        </w:rPr>
        <w:instrText xml:space="preserve"> REF  RTF39343336333a205461626c65 \h</w:instrText>
      </w:r>
      <w:r w:rsidRPr="00F12823">
        <w:rPr>
          <w:w w:val="100"/>
        </w:rPr>
      </w:r>
      <w:r>
        <w:rPr>
          <w:w w:val="100"/>
        </w:rPr>
        <w:fldChar w:fldCharType="separate"/>
      </w:r>
      <w:r w:rsidRPr="00020331">
        <w:rPr>
          <w:w w:val="100"/>
        </w:rPr>
        <w:t>DLS Request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20"/>
        <w:gridCol w:w="2600"/>
        <w:gridCol w:w="4240"/>
      </w:tblGrid>
      <w:tr w:rsidR="007C188A" w:rsidRPr="00020331" w:rsidTr="00FF250E">
        <w:trPr>
          <w:jc w:val="center"/>
        </w:trPr>
        <w:tc>
          <w:tcPr>
            <w:tcW w:w="816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61"/>
              </w:numPr>
            </w:pPr>
            <w:bookmarkStart w:id="198" w:name="RTF39343336333a205461626c65"/>
            <w:r w:rsidRPr="00020331">
              <w:rPr>
                <w:w w:val="100"/>
              </w:rPr>
              <w:t>DLS Request frame Action field format</w:t>
            </w:r>
            <w:bookmarkEnd w:id="198"/>
          </w:p>
        </w:tc>
      </w:tr>
      <w:tr w:rsidR="007C188A" w:rsidRPr="00020331" w:rsidTr="00FF250E">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2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7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10</w:t>
            </w:r>
          </w:p>
        </w:tc>
        <w:tc>
          <w:tcPr>
            <w:tcW w:w="2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AID</w:t>
            </w:r>
          </w:p>
        </w:tc>
        <w:tc>
          <w:tcPr>
            <w:tcW w:w="4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The Association ID (as specified in </w:t>
            </w:r>
            <w:r w:rsidRPr="00020331">
              <w:rPr>
                <w:w w:val="100"/>
              </w:rPr>
              <w:fldChar w:fldCharType="begin"/>
            </w:r>
            <w:r w:rsidRPr="00020331">
              <w:rPr>
                <w:w w:val="100"/>
              </w:rPr>
              <w:instrText xml:space="preserve"> REF RTF39313039383a2048342c312e \h</w:instrText>
            </w:r>
            <w:r w:rsidRPr="00F12823">
              <w:rPr>
                <w:w w:val="100"/>
              </w:rPr>
            </w:r>
            <w:r w:rsidRPr="00020331">
              <w:rPr>
                <w:w w:val="100"/>
              </w:rPr>
              <w:fldChar w:fldCharType="separate"/>
            </w:r>
            <w:r>
              <w:rPr>
                <w:w w:val="100"/>
              </w:rPr>
              <w:t>AID element</w:t>
            </w:r>
            <w:r w:rsidRPr="00020331">
              <w:rPr>
                <w:w w:val="100"/>
              </w:rPr>
              <w:fldChar w:fldCharType="end"/>
            </w:r>
            <w:r w:rsidRPr="00020331">
              <w:rPr>
                <w:w w:val="100"/>
              </w:rPr>
              <w:t>) of the STA sending the frame is present if the dot11VHTOptionImplemented (#4028)is true.</w:t>
            </w:r>
          </w:p>
        </w:tc>
      </w:tr>
      <w:tr w:rsidR="007C188A" w:rsidRPr="00020331" w:rsidTr="00FF250E">
        <w:trPr>
          <w:trHeight w:val="5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11</w:t>
            </w:r>
          </w:p>
        </w:tc>
        <w:tc>
          <w:tcPr>
            <w:tcW w:w="2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Capabilities</w:t>
            </w:r>
          </w:p>
        </w:tc>
        <w:tc>
          <w:tcPr>
            <w:tcW w:w="42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Capabilities element is present if the dot11VHTOptionImplemented (#4028)is true.</w:t>
            </w:r>
          </w:p>
        </w:tc>
      </w:tr>
    </w:tbl>
    <w:p w:rsidR="007C188A" w:rsidRDefault="007C188A" w:rsidP="006713FD">
      <w:pPr>
        <w:pStyle w:val="Editinginstructions"/>
        <w:rPr>
          <w:w w:val="100"/>
        </w:rPr>
      </w:pPr>
    </w:p>
    <w:p w:rsidR="007C188A" w:rsidRDefault="007C188A" w:rsidP="006713FD">
      <w:pPr>
        <w:pStyle w:val="H4"/>
        <w:numPr>
          <w:ilvl w:val="0"/>
          <w:numId w:val="162"/>
        </w:numPr>
        <w:rPr>
          <w:w w:val="100"/>
        </w:rPr>
      </w:pPr>
      <w:r>
        <w:rPr>
          <w:w w:val="100"/>
        </w:rPr>
        <w:t>DLS Response frame format</w:t>
      </w:r>
    </w:p>
    <w:p w:rsidR="007C188A" w:rsidRDefault="007C188A" w:rsidP="006713FD">
      <w:pPr>
        <w:pStyle w:val="Editinginstructions"/>
        <w:rPr>
          <w:w w:val="100"/>
        </w:rPr>
      </w:pPr>
      <w:r>
        <w:rPr>
          <w:w w:val="100"/>
        </w:rPr>
        <w:t xml:space="preserve">Insert rows for Order 10 and 11 in </w:t>
      </w:r>
      <w:r>
        <w:rPr>
          <w:w w:val="100"/>
        </w:rPr>
        <w:fldChar w:fldCharType="begin"/>
      </w:r>
      <w:r>
        <w:rPr>
          <w:w w:val="100"/>
        </w:rPr>
        <w:instrText xml:space="preserve"> REF  RTF35303330383a205461626c65 \h</w:instrText>
      </w:r>
      <w:r w:rsidRPr="00F12823">
        <w:rPr>
          <w:w w:val="100"/>
        </w:rPr>
      </w:r>
      <w:r>
        <w:rPr>
          <w:w w:val="100"/>
        </w:rPr>
        <w:fldChar w:fldCharType="separate"/>
      </w:r>
      <w:r w:rsidRPr="00020331">
        <w:rPr>
          <w:w w:val="100"/>
        </w:rPr>
        <w:t>DLS Response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60"/>
        <w:gridCol w:w="2480"/>
        <w:gridCol w:w="4420"/>
      </w:tblGrid>
      <w:tr w:rsidR="007C188A" w:rsidRPr="00020331" w:rsidTr="00FF250E">
        <w:trPr>
          <w:jc w:val="center"/>
        </w:trPr>
        <w:tc>
          <w:tcPr>
            <w:tcW w:w="826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63"/>
              </w:numPr>
            </w:pPr>
            <w:bookmarkStart w:id="199" w:name="RTF35303330383a205461626c65"/>
            <w:r w:rsidRPr="00020331">
              <w:rPr>
                <w:w w:val="100"/>
              </w:rPr>
              <w:t>DLS Response frame Action field format</w:t>
            </w:r>
            <w:bookmarkEnd w:id="199"/>
          </w:p>
        </w:tc>
      </w:tr>
      <w:tr w:rsidR="007C188A" w:rsidRPr="00020331" w:rsidTr="00FF250E">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2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7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10</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The Association ID (as specified in </w:t>
            </w:r>
            <w:r w:rsidRPr="00020331">
              <w:rPr>
                <w:w w:val="100"/>
              </w:rPr>
              <w:fldChar w:fldCharType="begin"/>
            </w:r>
            <w:r w:rsidRPr="00020331">
              <w:rPr>
                <w:w w:val="100"/>
              </w:rPr>
              <w:instrText xml:space="preserve"> REF RTF39313039383a2048342c312e \h</w:instrText>
            </w:r>
            <w:r w:rsidRPr="00F12823">
              <w:rPr>
                <w:w w:val="100"/>
              </w:rPr>
            </w:r>
            <w:r w:rsidRPr="00020331">
              <w:rPr>
                <w:w w:val="100"/>
              </w:rPr>
              <w:fldChar w:fldCharType="separate"/>
            </w:r>
            <w:r>
              <w:rPr>
                <w:w w:val="100"/>
              </w:rPr>
              <w:t>AID element</w:t>
            </w:r>
            <w:r w:rsidRPr="00020331">
              <w:rPr>
                <w:w w:val="100"/>
              </w:rPr>
              <w:fldChar w:fldCharType="end"/>
            </w:r>
            <w:r w:rsidRPr="00020331">
              <w:rPr>
                <w:w w:val="100"/>
              </w:rPr>
              <w:t>) of the STA sending the frame is present if the dot11VHTOptionImplemented (#4028)is true.</w:t>
            </w:r>
          </w:p>
        </w:tc>
      </w:tr>
      <w:tr w:rsidR="007C188A" w:rsidRPr="00020331" w:rsidTr="00FF250E">
        <w:trPr>
          <w:trHeight w:val="5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11</w:t>
            </w: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Capabilities element is present if the dot11VHTOptionImplemented (#4028)is true.</w:t>
            </w:r>
          </w:p>
        </w:tc>
      </w:tr>
    </w:tbl>
    <w:p w:rsidR="007C188A" w:rsidRDefault="007C188A" w:rsidP="006713FD">
      <w:pPr>
        <w:pStyle w:val="Body"/>
        <w:rPr>
          <w:w w:val="100"/>
        </w:rPr>
      </w:pPr>
      <w:r>
        <w:rPr>
          <w:w w:val="100"/>
        </w:rPr>
        <w:t>(#4347)</w:t>
      </w:r>
    </w:p>
    <w:p w:rsidR="007C188A" w:rsidRDefault="007C188A" w:rsidP="006713FD">
      <w:pPr>
        <w:pStyle w:val="H3"/>
        <w:numPr>
          <w:ilvl w:val="0"/>
          <w:numId w:val="164"/>
        </w:numPr>
        <w:rPr>
          <w:w w:val="100"/>
        </w:rPr>
      </w:pPr>
      <w:r>
        <w:rPr>
          <w:w w:val="100"/>
        </w:rPr>
        <w:t>Public Action details</w:t>
      </w:r>
    </w:p>
    <w:p w:rsidR="007C188A" w:rsidRDefault="007C188A" w:rsidP="006713FD">
      <w:pPr>
        <w:pStyle w:val="H4"/>
        <w:numPr>
          <w:ilvl w:val="0"/>
          <w:numId w:val="165"/>
        </w:numPr>
        <w:rPr>
          <w:w w:val="100"/>
        </w:rPr>
      </w:pPr>
      <w:r>
        <w:rPr>
          <w:w w:val="100"/>
        </w:rPr>
        <w:t>TDLS Discovery Response frame format</w:t>
      </w:r>
    </w:p>
    <w:p w:rsidR="007C188A" w:rsidRDefault="007C188A" w:rsidP="006713FD">
      <w:pPr>
        <w:pStyle w:val="Editinginstructions"/>
        <w:rPr>
          <w:w w:val="100"/>
        </w:rPr>
      </w:pPr>
      <w:r>
        <w:rPr>
          <w:w w:val="100"/>
        </w:rPr>
        <w:t xml:space="preserve">Insert a row for Order 16 in </w:t>
      </w:r>
      <w:r>
        <w:rPr>
          <w:w w:val="100"/>
        </w:rPr>
        <w:fldChar w:fldCharType="begin"/>
      </w:r>
      <w:r>
        <w:rPr>
          <w:w w:val="100"/>
        </w:rPr>
        <w:instrText xml:space="preserve"> REF  RTF36323633323a205461626c65 \h</w:instrText>
      </w:r>
      <w:r w:rsidRPr="00F12823">
        <w:rPr>
          <w:w w:val="100"/>
        </w:rPr>
      </w:r>
      <w:r>
        <w:rPr>
          <w:w w:val="100"/>
        </w:rPr>
        <w:fldChar w:fldCharType="separate"/>
      </w:r>
      <w:r w:rsidRPr="00020331">
        <w:rPr>
          <w:w w:val="100"/>
        </w:rPr>
        <w:t>Information for TDLS Discovery Response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260"/>
        <w:gridCol w:w="2120"/>
        <w:gridCol w:w="4820"/>
      </w:tblGrid>
      <w:tr w:rsidR="007C188A" w:rsidRPr="00020331" w:rsidTr="00FF250E">
        <w:trPr>
          <w:jc w:val="center"/>
        </w:trPr>
        <w:tc>
          <w:tcPr>
            <w:tcW w:w="820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66"/>
              </w:numPr>
            </w:pPr>
            <w:bookmarkStart w:id="200" w:name="RTF36323633323a205461626c65"/>
            <w:r w:rsidRPr="00020331">
              <w:rPr>
                <w:w w:val="100"/>
              </w:rPr>
              <w:t>Information for TDLS Discovery Response frame</w:t>
            </w:r>
            <w:bookmarkEnd w:id="200"/>
          </w:p>
        </w:tc>
      </w:tr>
      <w:tr w:rsidR="007C188A" w:rsidRPr="00020331" w:rsidTr="00FF250E">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2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9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16</w:t>
            </w:r>
          </w:p>
        </w:tc>
        <w:tc>
          <w:tcPr>
            <w:tcW w:w="21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Capabilities</w:t>
            </w:r>
          </w:p>
        </w:tc>
        <w:tc>
          <w:tcPr>
            <w:tcW w:w="4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VHT Capabilities element (optional). The VHT Capabilities element is present if the dot11VHTOptionImplemented (#4028)is true. The VHT Capabilities element is defined in </w:t>
            </w:r>
            <w:r w:rsidRPr="00020331">
              <w:rPr>
                <w:w w:val="100"/>
              </w:rPr>
              <w:fldChar w:fldCharType="begin"/>
            </w:r>
            <w:r w:rsidRPr="00020331">
              <w:rPr>
                <w:w w:val="100"/>
              </w:rPr>
              <w:instrText xml:space="preserve"> REF  RTF31333530373a2048342c312e \h</w:instrText>
            </w:r>
            <w:r w:rsidRPr="00F12823">
              <w:rPr>
                <w:w w:val="100"/>
              </w:rPr>
            </w:r>
            <w:r w:rsidRPr="00020331">
              <w:rPr>
                <w:w w:val="100"/>
              </w:rPr>
              <w:fldChar w:fldCharType="separate"/>
            </w:r>
            <w:r>
              <w:rPr>
                <w:w w:val="100"/>
              </w:rPr>
              <w:t>VHT Capabilities element</w:t>
            </w:r>
            <w:r w:rsidRPr="00020331">
              <w:rPr>
                <w:w w:val="100"/>
              </w:rPr>
              <w:fldChar w:fldCharType="end"/>
            </w:r>
            <w:r w:rsidRPr="00020331">
              <w:rPr>
                <w:w w:val="100"/>
              </w:rPr>
              <w:t>.</w:t>
            </w:r>
          </w:p>
        </w:tc>
      </w:tr>
    </w:tbl>
    <w:p w:rsidR="007C188A" w:rsidRDefault="007C188A" w:rsidP="006713FD">
      <w:pPr>
        <w:pStyle w:val="H3"/>
        <w:numPr>
          <w:ilvl w:val="0"/>
          <w:numId w:val="167"/>
        </w:numPr>
        <w:rPr>
          <w:w w:val="100"/>
        </w:rPr>
      </w:pPr>
      <w:r>
        <w:rPr>
          <w:w w:val="100"/>
        </w:rPr>
        <w:t>TDLS Action frame details</w:t>
      </w:r>
    </w:p>
    <w:p w:rsidR="007C188A" w:rsidRDefault="007C188A" w:rsidP="006713FD">
      <w:pPr>
        <w:pStyle w:val="H4"/>
        <w:numPr>
          <w:ilvl w:val="0"/>
          <w:numId w:val="168"/>
        </w:numPr>
        <w:rPr>
          <w:w w:val="100"/>
        </w:rPr>
      </w:pPr>
      <w:r>
        <w:rPr>
          <w:w w:val="100"/>
        </w:rPr>
        <w:t>TDLS Setup Request frame format</w:t>
      </w:r>
    </w:p>
    <w:p w:rsidR="007C188A" w:rsidRDefault="007C188A" w:rsidP="006713FD">
      <w:pPr>
        <w:pStyle w:val="Editinginstructions"/>
        <w:rPr>
          <w:w w:val="100"/>
        </w:rPr>
      </w:pPr>
      <w:r>
        <w:rPr>
          <w:w w:val="100"/>
        </w:rPr>
        <w:t xml:space="preserve">Insert rows for Order 18 and 19 in </w:t>
      </w:r>
      <w:r>
        <w:rPr>
          <w:w w:val="100"/>
        </w:rPr>
        <w:fldChar w:fldCharType="begin"/>
      </w:r>
      <w:r>
        <w:rPr>
          <w:w w:val="100"/>
        </w:rPr>
        <w:instrText xml:space="preserve"> REF  RTF39383537353a205461626c65 \h</w:instrText>
      </w:r>
      <w:r w:rsidRPr="00F12823">
        <w:rPr>
          <w:w w:val="100"/>
        </w:rPr>
      </w:r>
      <w:r>
        <w:rPr>
          <w:w w:val="100"/>
        </w:rPr>
        <w:fldChar w:fldCharType="separate"/>
      </w:r>
      <w:r w:rsidRPr="00020331">
        <w:rPr>
          <w:w w:val="100"/>
        </w:rPr>
        <w:t>Information for TDLS Setup Request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260"/>
        <w:gridCol w:w="2560"/>
        <w:gridCol w:w="4420"/>
      </w:tblGrid>
      <w:tr w:rsidR="007C188A"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69"/>
              </w:numPr>
            </w:pPr>
            <w:bookmarkStart w:id="201" w:name="RTF39383537353a205461626c65"/>
            <w:r w:rsidRPr="00020331">
              <w:rPr>
                <w:w w:val="100"/>
              </w:rPr>
              <w:t>Information for TDLS Setup Request frame</w:t>
            </w:r>
            <w:bookmarkEnd w:id="201"/>
          </w:p>
        </w:tc>
      </w:tr>
      <w:tr w:rsidR="007C188A" w:rsidRPr="00020331" w:rsidTr="00FF250E">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2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76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18</w:t>
            </w:r>
          </w:p>
        </w:tc>
        <w:tc>
          <w:tcPr>
            <w:tcW w:w="2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The Association ID (as specified in </w:t>
            </w:r>
            <w:r w:rsidRPr="00020331">
              <w:rPr>
                <w:w w:val="100"/>
              </w:rPr>
              <w:fldChar w:fldCharType="begin"/>
            </w:r>
            <w:r w:rsidRPr="00020331">
              <w:rPr>
                <w:w w:val="100"/>
              </w:rPr>
              <w:instrText xml:space="preserve"> REF RTF39313039383a2048342c312e \h</w:instrText>
            </w:r>
            <w:r w:rsidRPr="00F12823">
              <w:rPr>
                <w:w w:val="100"/>
              </w:rPr>
            </w:r>
            <w:r w:rsidRPr="00020331">
              <w:rPr>
                <w:w w:val="100"/>
              </w:rPr>
              <w:fldChar w:fldCharType="separate"/>
            </w:r>
            <w:r>
              <w:rPr>
                <w:w w:val="100"/>
              </w:rPr>
              <w:t>AID element</w:t>
            </w:r>
            <w:r w:rsidRPr="00020331">
              <w:rPr>
                <w:w w:val="100"/>
              </w:rPr>
              <w:fldChar w:fldCharType="end"/>
            </w:r>
            <w:r w:rsidRPr="00020331">
              <w:rPr>
                <w:w w:val="100"/>
              </w:rPr>
              <w:t>) of the STA sending the frame is present if the dot11VHTOptionImplemented (#4028)is true.</w:t>
            </w:r>
          </w:p>
        </w:tc>
      </w:tr>
      <w:tr w:rsidR="007C188A" w:rsidRPr="00020331" w:rsidTr="00FF250E">
        <w:trPr>
          <w:trHeight w:val="5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19</w:t>
            </w:r>
          </w:p>
        </w:tc>
        <w:tc>
          <w:tcPr>
            <w:tcW w:w="2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Capabilities element is present if the dot11VHTOptionImplemented (#4028)is true.</w:t>
            </w:r>
          </w:p>
        </w:tc>
      </w:tr>
    </w:tbl>
    <w:p w:rsidR="007C188A" w:rsidRDefault="007C188A" w:rsidP="006713FD">
      <w:pPr>
        <w:pStyle w:val="Editinginstructions"/>
        <w:rPr>
          <w:w w:val="100"/>
        </w:rPr>
      </w:pPr>
    </w:p>
    <w:p w:rsidR="007C188A" w:rsidRDefault="007C188A" w:rsidP="006713FD">
      <w:pPr>
        <w:pStyle w:val="H4"/>
        <w:numPr>
          <w:ilvl w:val="0"/>
          <w:numId w:val="170"/>
        </w:numPr>
        <w:rPr>
          <w:w w:val="100"/>
        </w:rPr>
      </w:pPr>
      <w:r>
        <w:rPr>
          <w:w w:val="100"/>
        </w:rPr>
        <w:t>TDLS Setup Response frame format</w:t>
      </w:r>
    </w:p>
    <w:p w:rsidR="007C188A" w:rsidRDefault="007C188A" w:rsidP="006713FD">
      <w:pPr>
        <w:pStyle w:val="Editinginstructions"/>
        <w:rPr>
          <w:w w:val="100"/>
        </w:rPr>
      </w:pPr>
      <w:r>
        <w:rPr>
          <w:w w:val="100"/>
        </w:rPr>
        <w:t xml:space="preserve">Insert rows for Order 19 and 20 in </w:t>
      </w:r>
      <w:r>
        <w:rPr>
          <w:w w:val="100"/>
        </w:rPr>
        <w:fldChar w:fldCharType="begin"/>
      </w:r>
      <w:r>
        <w:rPr>
          <w:w w:val="100"/>
        </w:rPr>
        <w:instrText xml:space="preserve"> REF  RTF38353436343a205461626c65 \h</w:instrText>
      </w:r>
      <w:r w:rsidRPr="00F12823">
        <w:rPr>
          <w:w w:val="100"/>
        </w:rPr>
      </w:r>
      <w:r>
        <w:rPr>
          <w:w w:val="100"/>
        </w:rPr>
        <w:fldChar w:fldCharType="separate"/>
      </w:r>
      <w:r w:rsidRPr="00020331">
        <w:rPr>
          <w:w w:val="100"/>
        </w:rPr>
        <w:t>Information for TDLS Setup Response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7C188A"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71"/>
              </w:numPr>
            </w:pPr>
            <w:bookmarkStart w:id="202" w:name="RTF38353436343a205461626c65"/>
            <w:r w:rsidRPr="00020331">
              <w:rPr>
                <w:w w:val="100"/>
              </w:rPr>
              <w:t>Information for TDLS Setup Response frame</w:t>
            </w:r>
            <w:bookmarkEnd w:id="202"/>
          </w:p>
        </w:tc>
      </w:tr>
      <w:tr w:rsidR="007C188A"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7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AID</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The Association ID (as specified in </w:t>
            </w:r>
            <w:r w:rsidRPr="00020331">
              <w:rPr>
                <w:w w:val="100"/>
              </w:rPr>
              <w:fldChar w:fldCharType="begin"/>
            </w:r>
            <w:r w:rsidRPr="00020331">
              <w:rPr>
                <w:w w:val="100"/>
              </w:rPr>
              <w:instrText xml:space="preserve"> REF RTF39313039383a2048342c312e \h</w:instrText>
            </w:r>
            <w:r w:rsidRPr="00F12823">
              <w:rPr>
                <w:w w:val="100"/>
              </w:rPr>
            </w:r>
            <w:r w:rsidRPr="00020331">
              <w:rPr>
                <w:w w:val="100"/>
              </w:rPr>
              <w:fldChar w:fldCharType="separate"/>
            </w:r>
            <w:r>
              <w:rPr>
                <w:w w:val="100"/>
              </w:rPr>
              <w:t>AID element</w:t>
            </w:r>
            <w:r w:rsidRPr="00020331">
              <w:rPr>
                <w:w w:val="100"/>
              </w:rPr>
              <w:fldChar w:fldCharType="end"/>
            </w:r>
            <w:r w:rsidRPr="00020331">
              <w:rPr>
                <w:w w:val="100"/>
              </w:rPr>
              <w:t>) of the STA sending the frame is present if the dot11VHTOptionImplemented (#4028)is true.</w:t>
            </w:r>
          </w:p>
        </w:tc>
      </w:tr>
      <w:tr w:rsidR="007C188A" w:rsidRPr="00020331" w:rsidTr="00FF250E">
        <w:trPr>
          <w:trHeight w:val="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20</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Capabilities</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Capabilities element is present if the dot11VHTOptionImplemented (#4028)is true.</w:t>
            </w:r>
          </w:p>
        </w:tc>
      </w:tr>
    </w:tbl>
    <w:p w:rsidR="007C188A" w:rsidRDefault="007C188A" w:rsidP="006713FD">
      <w:pPr>
        <w:pStyle w:val="H4"/>
        <w:numPr>
          <w:ilvl w:val="0"/>
          <w:numId w:val="172"/>
        </w:numPr>
        <w:rPr>
          <w:w w:val="100"/>
        </w:rPr>
      </w:pPr>
      <w:r>
        <w:rPr>
          <w:w w:val="100"/>
        </w:rPr>
        <w:t>TDLS Setup Confirm frame format</w:t>
      </w:r>
    </w:p>
    <w:p w:rsidR="007C188A" w:rsidRDefault="007C188A" w:rsidP="006713FD">
      <w:pPr>
        <w:pStyle w:val="Editinginstructions"/>
        <w:rPr>
          <w:w w:val="100"/>
        </w:rPr>
      </w:pPr>
      <w:r>
        <w:rPr>
          <w:w w:val="100"/>
        </w:rPr>
        <w:t xml:space="preserve">Insert a row for Order 11 in </w:t>
      </w:r>
      <w:r>
        <w:rPr>
          <w:w w:val="100"/>
        </w:rPr>
        <w:fldChar w:fldCharType="begin"/>
      </w:r>
      <w:r>
        <w:rPr>
          <w:w w:val="100"/>
        </w:rPr>
        <w:instrText xml:space="preserve"> REF  RTF32353835373a205461626c65 \h</w:instrText>
      </w:r>
      <w:r w:rsidRPr="00F12823">
        <w:rPr>
          <w:w w:val="100"/>
        </w:rPr>
      </w:r>
      <w:r>
        <w:rPr>
          <w:w w:val="100"/>
        </w:rPr>
        <w:fldChar w:fldCharType="separate"/>
      </w:r>
      <w:r w:rsidRPr="00020331">
        <w:rPr>
          <w:w w:val="100"/>
        </w:rPr>
        <w:t>Information for TDLS Setup Confirm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7C188A"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73"/>
              </w:numPr>
            </w:pPr>
            <w:bookmarkStart w:id="203" w:name="RTF32353835373a205461626c65"/>
            <w:r w:rsidRPr="00020331">
              <w:rPr>
                <w:w w:val="100"/>
              </w:rPr>
              <w:t>Information for TDLS Setup Confirm frame</w:t>
            </w:r>
            <w:bookmarkEnd w:id="203"/>
          </w:p>
        </w:tc>
      </w:tr>
      <w:tr w:rsidR="007C188A"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1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11</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Operation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VHT Operation element (optional). The VHT Operation element is present if the dot11VHTOptionImplemented (#4028)is true, the TDLS Setup Response frame contained a VHT Capabilities element, the status code is 0 (Successful), and the BSS does not support VHT. The VHT Operation element is defined in </w:t>
            </w:r>
            <w:r w:rsidRPr="00020331">
              <w:rPr>
                <w:w w:val="100"/>
              </w:rPr>
              <w:fldChar w:fldCharType="begin"/>
            </w:r>
            <w:r w:rsidRPr="00020331">
              <w:rPr>
                <w:w w:val="100"/>
              </w:rPr>
              <w:instrText xml:space="preserve"> REF  RTF31333530373a2048342c312e \h</w:instrText>
            </w:r>
            <w:r w:rsidRPr="00F12823">
              <w:rPr>
                <w:w w:val="100"/>
              </w:rPr>
            </w:r>
            <w:r w:rsidRPr="00020331">
              <w:rPr>
                <w:w w:val="100"/>
              </w:rPr>
              <w:fldChar w:fldCharType="separate"/>
            </w:r>
            <w:r>
              <w:rPr>
                <w:w w:val="100"/>
              </w:rPr>
              <w:t>VHT Capabilities element</w:t>
            </w:r>
            <w:r w:rsidRPr="00020331">
              <w:rPr>
                <w:w w:val="100"/>
              </w:rPr>
              <w:fldChar w:fldCharType="end"/>
            </w:r>
            <w:r w:rsidRPr="00020331">
              <w:rPr>
                <w:w w:val="100"/>
              </w:rPr>
              <w:t>.</w:t>
            </w:r>
          </w:p>
        </w:tc>
      </w:tr>
    </w:tbl>
    <w:p w:rsidR="007C188A" w:rsidRDefault="007C188A" w:rsidP="006713FD">
      <w:pPr>
        <w:pStyle w:val="H4"/>
        <w:numPr>
          <w:ilvl w:val="0"/>
          <w:numId w:val="174"/>
        </w:numPr>
        <w:rPr>
          <w:w w:val="100"/>
        </w:rPr>
      </w:pPr>
      <w:r>
        <w:rPr>
          <w:w w:val="100"/>
        </w:rPr>
        <w:t>TDLS Channel Switch Request frame format</w:t>
      </w:r>
    </w:p>
    <w:p w:rsidR="007C188A" w:rsidRDefault="007C188A" w:rsidP="006713FD">
      <w:pPr>
        <w:pStyle w:val="Editinginstructions"/>
        <w:rPr>
          <w:w w:val="100"/>
        </w:rPr>
      </w:pPr>
      <w:r>
        <w:rPr>
          <w:w w:val="100"/>
        </w:rPr>
        <w:t xml:space="preserve">Insert a row for Order 8 in </w:t>
      </w:r>
      <w:r>
        <w:rPr>
          <w:w w:val="100"/>
        </w:rPr>
        <w:fldChar w:fldCharType="begin"/>
      </w:r>
      <w:r>
        <w:rPr>
          <w:w w:val="100"/>
        </w:rPr>
        <w:instrText xml:space="preserve"> REF  RTF38373638393a205461626c65 \h</w:instrText>
      </w:r>
      <w:r w:rsidRPr="00F12823">
        <w:rPr>
          <w:w w:val="100"/>
        </w:rPr>
      </w:r>
      <w:r>
        <w:rPr>
          <w:w w:val="100"/>
        </w:rPr>
        <w:fldChar w:fldCharType="separate"/>
      </w:r>
      <w:r w:rsidRPr="00020331">
        <w:rPr>
          <w:w w:val="100"/>
        </w:rPr>
        <w:t>Information for TDLS Channel Switch Request frame</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7C188A"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75"/>
              </w:numPr>
            </w:pPr>
            <w:bookmarkStart w:id="204" w:name="RTF38373638393a205461626c65"/>
            <w:r w:rsidRPr="00020331">
              <w:rPr>
                <w:w w:val="100"/>
              </w:rPr>
              <w:t>Information for TDLS Channel Switch Request frame</w:t>
            </w:r>
            <w:bookmarkEnd w:id="204"/>
          </w:p>
        </w:tc>
      </w:tr>
      <w:tr w:rsidR="007C188A"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11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8</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Wide Bandwidth Channel Switch</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Wide Bandwidth Channel Switch element (optional). The Wide Bandwidth Channel Switch element is included when a switch to an 80 MHz, 160 MHz or 80+80 MHz direct link is indicated. See </w:t>
            </w:r>
            <w:r w:rsidRPr="00020331">
              <w:rPr>
                <w:w w:val="100"/>
              </w:rPr>
              <w:fldChar w:fldCharType="begin"/>
            </w:r>
            <w:r w:rsidRPr="00020331">
              <w:rPr>
                <w:w w:val="100"/>
              </w:rPr>
              <w:instrText xml:space="preserve"> REF  RTF39353534373a2048342c312e \h</w:instrText>
            </w:r>
            <w:r w:rsidRPr="00F12823">
              <w:rPr>
                <w:w w:val="100"/>
              </w:rPr>
            </w:r>
            <w:r w:rsidRPr="00020331">
              <w:rPr>
                <w:w w:val="100"/>
              </w:rPr>
              <w:fldChar w:fldCharType="separate"/>
            </w:r>
            <w:r>
              <w:rPr>
                <w:w w:val="100"/>
              </w:rPr>
              <w:t>Wide Bandwidth Channel Switch element</w:t>
            </w:r>
            <w:r w:rsidRPr="00020331">
              <w:rPr>
                <w:w w:val="100"/>
              </w:rPr>
              <w:fldChar w:fldCharType="end"/>
            </w:r>
            <w:r w:rsidRPr="00020331">
              <w:rPr>
                <w:w w:val="100"/>
              </w:rPr>
              <w:t>.</w:t>
            </w:r>
          </w:p>
        </w:tc>
      </w:tr>
    </w:tbl>
    <w:p w:rsidR="007C188A" w:rsidRDefault="007C188A" w:rsidP="006713FD">
      <w:pPr>
        <w:pStyle w:val="Editinginstructions"/>
        <w:rPr>
          <w:w w:val="100"/>
        </w:rPr>
      </w:pPr>
    </w:p>
    <w:p w:rsidR="007C188A" w:rsidRDefault="007C188A" w:rsidP="006713FD">
      <w:pPr>
        <w:pStyle w:val="H3"/>
        <w:numPr>
          <w:ilvl w:val="0"/>
          <w:numId w:val="176"/>
        </w:numPr>
        <w:rPr>
          <w:w w:val="100"/>
        </w:rPr>
      </w:pPr>
      <w:r>
        <w:rPr>
          <w:w w:val="100"/>
        </w:rPr>
        <w:t>Self-protected Action frame details</w:t>
      </w:r>
    </w:p>
    <w:p w:rsidR="007C188A" w:rsidRDefault="007C188A" w:rsidP="006713FD">
      <w:pPr>
        <w:pStyle w:val="H4"/>
        <w:numPr>
          <w:ilvl w:val="0"/>
          <w:numId w:val="177"/>
        </w:numPr>
        <w:rPr>
          <w:w w:val="100"/>
        </w:rPr>
      </w:pPr>
      <w:r>
        <w:rPr>
          <w:w w:val="100"/>
        </w:rPr>
        <w:t>Mesh Peering Open frame format</w:t>
      </w:r>
    </w:p>
    <w:p w:rsidR="007C188A" w:rsidRDefault="007C188A" w:rsidP="006713FD">
      <w:pPr>
        <w:pStyle w:val="H5"/>
        <w:numPr>
          <w:ilvl w:val="0"/>
          <w:numId w:val="178"/>
        </w:numPr>
        <w:rPr>
          <w:w w:val="100"/>
        </w:rPr>
      </w:pPr>
      <w:r>
        <w:rPr>
          <w:w w:val="100"/>
        </w:rPr>
        <w:t>Mesh Peering Open frame details</w:t>
      </w:r>
    </w:p>
    <w:p w:rsidR="007C188A" w:rsidRDefault="007C188A" w:rsidP="006713FD">
      <w:pPr>
        <w:pStyle w:val="Editinginstructions"/>
        <w:rPr>
          <w:w w:val="100"/>
        </w:rPr>
      </w:pPr>
      <w:r>
        <w:rPr>
          <w:w w:val="100"/>
        </w:rPr>
        <w:t xml:space="preserve">Insert a row for Order 19 and 20 following the row for Order 18 in </w:t>
      </w:r>
      <w:r>
        <w:rPr>
          <w:w w:val="100"/>
        </w:rPr>
        <w:fldChar w:fldCharType="begin"/>
      </w:r>
      <w:r>
        <w:rPr>
          <w:w w:val="100"/>
        </w:rPr>
        <w:instrText xml:space="preserve"> REF  RTF32343936333a205461626c65 \h</w:instrText>
      </w:r>
      <w:r w:rsidRPr="00F12823">
        <w:rPr>
          <w:w w:val="100"/>
        </w:rPr>
      </w:r>
      <w:r>
        <w:rPr>
          <w:w w:val="100"/>
        </w:rPr>
        <w:fldChar w:fldCharType="separate"/>
      </w:r>
      <w:r w:rsidRPr="00020331">
        <w:rPr>
          <w:w w:val="100"/>
        </w:rPr>
        <w:t>Mesh Peering Open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7C188A"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79"/>
              </w:numPr>
            </w:pPr>
            <w:bookmarkStart w:id="205" w:name="RTF32343936333a205461626c65"/>
            <w:r w:rsidRPr="00020331">
              <w:rPr>
                <w:w w:val="100"/>
              </w:rPr>
              <w:t>Mesh Peering Open frame Action field format</w:t>
            </w:r>
            <w:bookmarkEnd w:id="205"/>
          </w:p>
        </w:tc>
      </w:tr>
      <w:tr w:rsidR="007C188A"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19</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Capabilities element is present when dot11VHTOptionImplemented is true.</w:t>
            </w:r>
          </w:p>
        </w:tc>
      </w:tr>
      <w:tr w:rsidR="007C188A" w:rsidRPr="00020331" w:rsidTr="00FF250E">
        <w:trPr>
          <w:trHeight w:val="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20</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Operation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Operation element is present when dot11VHTOptionImplemented is true.</w:t>
            </w:r>
          </w:p>
        </w:tc>
      </w:tr>
    </w:tbl>
    <w:p w:rsidR="007C188A" w:rsidRDefault="007C188A" w:rsidP="006713FD">
      <w:pPr>
        <w:pStyle w:val="H4"/>
        <w:numPr>
          <w:ilvl w:val="0"/>
          <w:numId w:val="180"/>
        </w:numPr>
        <w:rPr>
          <w:w w:val="100"/>
        </w:rPr>
      </w:pPr>
      <w:r>
        <w:rPr>
          <w:w w:val="100"/>
        </w:rPr>
        <w:t>Mesh Peering Confirm frame format</w:t>
      </w:r>
    </w:p>
    <w:p w:rsidR="007C188A" w:rsidRDefault="007C188A" w:rsidP="006713FD">
      <w:pPr>
        <w:pStyle w:val="H5"/>
        <w:numPr>
          <w:ilvl w:val="0"/>
          <w:numId w:val="181"/>
        </w:numPr>
        <w:rPr>
          <w:w w:val="100"/>
        </w:rPr>
      </w:pPr>
      <w:r>
        <w:rPr>
          <w:w w:val="100"/>
        </w:rPr>
        <w:t>Mesh Peering Confirm frame details</w:t>
      </w:r>
    </w:p>
    <w:p w:rsidR="007C188A" w:rsidRDefault="007C188A" w:rsidP="006713FD">
      <w:pPr>
        <w:pStyle w:val="Editinginstructions"/>
        <w:rPr>
          <w:w w:val="100"/>
        </w:rPr>
      </w:pPr>
      <w:r>
        <w:rPr>
          <w:w w:val="100"/>
        </w:rPr>
        <w:t xml:space="preserve">Insert a row for Order 15 and 16 following the row for Order 14 in </w:t>
      </w:r>
      <w:r>
        <w:rPr>
          <w:w w:val="100"/>
        </w:rPr>
        <w:fldChar w:fldCharType="begin"/>
      </w:r>
      <w:r>
        <w:rPr>
          <w:w w:val="100"/>
        </w:rPr>
        <w:instrText xml:space="preserve"> REF  RTF37383632313a205461626c65 \h</w:instrText>
      </w:r>
      <w:r w:rsidRPr="00F12823">
        <w:rPr>
          <w:w w:val="100"/>
        </w:rPr>
      </w:r>
      <w:r>
        <w:rPr>
          <w:w w:val="100"/>
        </w:rPr>
        <w:fldChar w:fldCharType="separate"/>
      </w:r>
      <w:r w:rsidRPr="00020331">
        <w:rPr>
          <w:w w:val="100"/>
        </w:rPr>
        <w:t>Mesh Peering Confirm frame Action field format</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300"/>
        <w:gridCol w:w="2520"/>
        <w:gridCol w:w="4420"/>
      </w:tblGrid>
      <w:tr w:rsidR="007C188A" w:rsidRPr="00020331" w:rsidTr="00FF250E">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82"/>
              </w:numPr>
            </w:pPr>
            <w:bookmarkStart w:id="206" w:name="RTF37383632313a205461626c65"/>
            <w:r w:rsidRPr="00020331">
              <w:rPr>
                <w:w w:val="100"/>
              </w:rPr>
              <w:t>Mesh Peering Confirm frame Action field format</w:t>
            </w:r>
            <w:bookmarkEnd w:id="206"/>
          </w:p>
        </w:tc>
      </w:tr>
      <w:tr w:rsidR="007C188A" w:rsidRPr="00020331" w:rsidTr="00FF250E">
        <w:trPr>
          <w:trHeight w:val="440"/>
          <w:jc w:val="center"/>
        </w:trPr>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25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c>
          <w:tcPr>
            <w:tcW w:w="4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Notes</w:t>
            </w:r>
          </w:p>
        </w:tc>
      </w:tr>
      <w:tr w:rsidR="007C188A" w:rsidRPr="00020331" w:rsidTr="00FF250E">
        <w:trPr>
          <w:trHeight w:val="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15</w:t>
            </w:r>
          </w:p>
        </w:tc>
        <w:tc>
          <w:tcPr>
            <w:tcW w:w="25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Capabilities</w:t>
            </w:r>
          </w:p>
        </w:tc>
        <w:tc>
          <w:tcPr>
            <w:tcW w:w="44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Capabilities element is present when dot11VHTOptionImplemented is true.</w:t>
            </w:r>
          </w:p>
        </w:tc>
      </w:tr>
      <w:tr w:rsidR="007C188A" w:rsidRPr="00020331" w:rsidTr="00FF250E">
        <w:trPr>
          <w:trHeight w:val="560"/>
          <w:jc w:val="center"/>
        </w:trPr>
        <w:tc>
          <w:tcPr>
            <w:tcW w:w="13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16</w:t>
            </w:r>
          </w:p>
        </w:tc>
        <w:tc>
          <w:tcPr>
            <w:tcW w:w="25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Operation</w:t>
            </w:r>
          </w:p>
        </w:tc>
        <w:tc>
          <w:tcPr>
            <w:tcW w:w="44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VHT Operation element is present when dot11VHTOptionImplemented is true.</w:t>
            </w:r>
          </w:p>
        </w:tc>
      </w:tr>
    </w:tbl>
    <w:p w:rsidR="007C188A" w:rsidRDefault="007C188A" w:rsidP="006713FD">
      <w:pPr>
        <w:pStyle w:val="Editinginstructions"/>
        <w:rPr>
          <w:w w:val="100"/>
        </w:rPr>
      </w:pPr>
      <w:r>
        <w:rPr>
          <w:w w:val="100"/>
        </w:rPr>
        <w:t>Insert new section 8.5.23 following the last section in 8.5:</w:t>
      </w:r>
    </w:p>
    <w:p w:rsidR="007C188A" w:rsidRDefault="007C188A" w:rsidP="006713FD">
      <w:pPr>
        <w:pStyle w:val="H3"/>
        <w:numPr>
          <w:ilvl w:val="0"/>
          <w:numId w:val="183"/>
        </w:numPr>
        <w:rPr>
          <w:w w:val="100"/>
        </w:rPr>
      </w:pPr>
      <w:bookmarkStart w:id="207" w:name="RTF33343333393a2048332c312e"/>
      <w:r>
        <w:rPr>
          <w:w w:val="100"/>
        </w:rPr>
        <w:t>VHT Action frame details</w:t>
      </w:r>
      <w:bookmarkEnd w:id="207"/>
    </w:p>
    <w:p w:rsidR="007C188A" w:rsidRDefault="007C188A" w:rsidP="006713FD">
      <w:pPr>
        <w:pStyle w:val="H4"/>
        <w:numPr>
          <w:ilvl w:val="0"/>
          <w:numId w:val="184"/>
        </w:numPr>
        <w:rPr>
          <w:w w:val="100"/>
        </w:rPr>
      </w:pPr>
      <w:r>
        <w:rPr>
          <w:w w:val="100"/>
        </w:rPr>
        <w:t>VHT Action field</w:t>
      </w:r>
    </w:p>
    <w:p w:rsidR="007C188A" w:rsidRDefault="007C188A" w:rsidP="006713FD">
      <w:pPr>
        <w:pStyle w:val="Body"/>
        <w:rPr>
          <w:w w:val="100"/>
        </w:rPr>
      </w:pPr>
      <w:r>
        <w:rPr>
          <w:w w:val="100"/>
        </w:rPr>
        <w:t xml:space="preserve">Several Action frame formats are defined to support VHT frames. A VHT Action field, in the octet immediately after the Category field, differentiates the VHT Action frame formats. The VHT Action field values associated with each frame format within the VHT category are defined in </w:t>
      </w:r>
      <w:r>
        <w:rPr>
          <w:w w:val="100"/>
        </w:rPr>
        <w:fldChar w:fldCharType="begin"/>
      </w:r>
      <w:r>
        <w:rPr>
          <w:w w:val="100"/>
        </w:rPr>
        <w:instrText xml:space="preserve"> REF  RTF35393037393a205461626c65 \h</w:instrText>
      </w:r>
      <w:r w:rsidRPr="00F12823">
        <w:rPr>
          <w:w w:val="100"/>
        </w:rPr>
      </w:r>
      <w:r>
        <w:rPr>
          <w:w w:val="100"/>
        </w:rPr>
        <w:fldChar w:fldCharType="separate"/>
      </w:r>
      <w:r w:rsidRPr="00020331">
        <w:rPr>
          <w:w w:val="100"/>
        </w:rPr>
        <w:t>VHT 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80"/>
        <w:gridCol w:w="3820"/>
      </w:tblGrid>
      <w:tr w:rsidR="007C188A" w:rsidRPr="00020331" w:rsidTr="00FF250E">
        <w:trPr>
          <w:jc w:val="center"/>
        </w:trPr>
        <w:tc>
          <w:tcPr>
            <w:tcW w:w="5300" w:type="dxa"/>
            <w:gridSpan w:val="2"/>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185"/>
              </w:numPr>
            </w:pPr>
            <w:bookmarkStart w:id="208" w:name="RTF35393037393a205461626c65"/>
            <w:r w:rsidRPr="00020331">
              <w:rPr>
                <w:w w:val="100"/>
              </w:rPr>
              <w:t>VHT Action field values</w:t>
            </w:r>
            <w:bookmarkEnd w:id="208"/>
          </w:p>
        </w:tc>
      </w:tr>
      <w:tr w:rsidR="007C188A" w:rsidRPr="00020331" w:rsidTr="00FF250E">
        <w:trPr>
          <w:trHeight w:val="440"/>
          <w:jc w:val="center"/>
        </w:trPr>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Meaning</w:t>
            </w:r>
          </w:p>
        </w:tc>
      </w:tr>
      <w:tr w:rsidR="007C188A"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0</w:t>
            </w:r>
          </w:p>
        </w:tc>
        <w:tc>
          <w:tcPr>
            <w:tcW w:w="3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Compressed Beamforming</w:t>
            </w:r>
          </w:p>
        </w:tc>
      </w:tr>
      <w:tr w:rsidR="007C188A"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w:t>
            </w:r>
          </w:p>
        </w:tc>
        <w:tc>
          <w:tcPr>
            <w:tcW w:w="3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Group ID Management</w:t>
            </w:r>
          </w:p>
        </w:tc>
      </w:tr>
      <w:tr w:rsidR="007C188A" w:rsidRPr="00020331" w:rsidTr="00FF250E">
        <w:trPr>
          <w:trHeight w:val="360"/>
          <w:jc w:val="center"/>
        </w:trPr>
        <w:tc>
          <w:tcPr>
            <w:tcW w:w="14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w:t>
            </w:r>
          </w:p>
        </w:tc>
        <w:tc>
          <w:tcPr>
            <w:tcW w:w="38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(#5096)Operating Mode Notification</w:t>
            </w:r>
          </w:p>
        </w:tc>
      </w:tr>
      <w:tr w:rsidR="007C188A" w:rsidRPr="00020331" w:rsidTr="00FF250E">
        <w:trPr>
          <w:trHeight w:val="360"/>
          <w:jc w:val="center"/>
        </w:trPr>
        <w:tc>
          <w:tcPr>
            <w:tcW w:w="14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3-255</w:t>
            </w:r>
          </w:p>
        </w:tc>
        <w:tc>
          <w:tcPr>
            <w:tcW w:w="38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Reserved</w:t>
            </w:r>
          </w:p>
        </w:tc>
      </w:tr>
    </w:tbl>
    <w:p w:rsidR="007C188A" w:rsidRDefault="007C188A" w:rsidP="006713FD">
      <w:pPr>
        <w:pStyle w:val="H4"/>
        <w:numPr>
          <w:ilvl w:val="0"/>
          <w:numId w:val="186"/>
        </w:numPr>
        <w:rPr>
          <w:w w:val="100"/>
        </w:rPr>
      </w:pPr>
      <w:bookmarkStart w:id="209" w:name="RTF35393332373a2048342c312e"/>
      <w:r>
        <w:rPr>
          <w:w w:val="100"/>
        </w:rPr>
        <w:t>VHT Compressed Beamforming frame format</w:t>
      </w:r>
      <w:bookmarkEnd w:id="209"/>
    </w:p>
    <w:p w:rsidR="007C188A" w:rsidRDefault="007C188A" w:rsidP="006713FD">
      <w:pPr>
        <w:pStyle w:val="Body"/>
        <w:rPr>
          <w:w w:val="100"/>
        </w:rPr>
      </w:pPr>
      <w:r>
        <w:rPr>
          <w:w w:val="100"/>
        </w:rPr>
        <w:t xml:space="preserve">The VHT Compressed Beamforming frame is an Action No Ack frame of category VHT. The Action field of a VHT Compressed Beamforming frame contains the information shown in </w:t>
      </w:r>
      <w:r>
        <w:rPr>
          <w:w w:val="100"/>
        </w:rPr>
        <w:fldChar w:fldCharType="begin"/>
      </w:r>
      <w:r>
        <w:rPr>
          <w:w w:val="100"/>
        </w:rPr>
        <w:instrText xml:space="preserve"> REF  RTF32353339353a205461626c65 \h</w:instrText>
      </w:r>
      <w:r w:rsidRPr="00F12823">
        <w:rPr>
          <w:w w:val="100"/>
        </w:rPr>
      </w:r>
      <w:r>
        <w:rPr>
          <w:w w:val="100"/>
        </w:rPr>
        <w:fldChar w:fldCharType="separate"/>
      </w:r>
      <w:r w:rsidRPr="00020331">
        <w:rPr>
          <w:w w:val="100"/>
        </w:rPr>
        <w:t>VHT Compressed Beamforming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5520"/>
      </w:tblGrid>
      <w:tr w:rsidR="007C188A" w:rsidRPr="00020331" w:rsidTr="00FF250E">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187"/>
              </w:numPr>
            </w:pPr>
            <w:bookmarkStart w:id="210" w:name="RTF32353339353a205461626c65"/>
            <w:r w:rsidRPr="00020331">
              <w:rPr>
                <w:w w:val="100"/>
              </w:rPr>
              <w:t>VHT Compressed Beamforming frame Action field format</w:t>
            </w:r>
            <w:bookmarkEnd w:id="210"/>
          </w:p>
        </w:tc>
      </w:tr>
      <w:tr w:rsidR="007C188A" w:rsidRPr="00020331" w:rsidTr="00FF250E">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5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r>
      <w:tr w:rsidR="007C188A"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Category</w:t>
            </w:r>
          </w:p>
        </w:tc>
      </w:tr>
      <w:tr w:rsidR="007C188A"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Action</w:t>
            </w:r>
          </w:p>
        </w:tc>
      </w:tr>
      <w:tr w:rsidR="007C188A"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VHT MIMO Control (see </w:t>
            </w:r>
            <w:r w:rsidRPr="00020331">
              <w:rPr>
                <w:w w:val="100"/>
              </w:rPr>
              <w:fldChar w:fldCharType="begin"/>
            </w:r>
            <w:r w:rsidRPr="00020331">
              <w:rPr>
                <w:w w:val="100"/>
              </w:rPr>
              <w:instrText xml:space="preserve"> REF RTF38363339303a2048342c312e \h</w:instrText>
            </w:r>
            <w:r w:rsidRPr="00F12823">
              <w:rPr>
                <w:w w:val="100"/>
              </w:rPr>
            </w:r>
            <w:r w:rsidRPr="00020331">
              <w:rPr>
                <w:w w:val="100"/>
              </w:rPr>
              <w:fldChar w:fldCharType="separate"/>
            </w:r>
            <w:r>
              <w:rPr>
                <w:w w:val="100"/>
              </w:rPr>
              <w:t>VHT MIMO Control field</w:t>
            </w:r>
            <w:r w:rsidRPr="00020331">
              <w:rPr>
                <w:w w:val="100"/>
              </w:rPr>
              <w:fldChar w:fldCharType="end"/>
            </w:r>
            <w:r w:rsidRPr="00020331">
              <w:rPr>
                <w:w w:val="100"/>
              </w:rPr>
              <w:t>)</w:t>
            </w:r>
          </w:p>
        </w:tc>
      </w:tr>
      <w:tr w:rsidR="007C188A" w:rsidRPr="00020331" w:rsidTr="00FF250E">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w:t>
            </w:r>
          </w:p>
        </w:tc>
        <w:tc>
          <w:tcPr>
            <w:tcW w:w="5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VHT Compressed Beamforming Report (see </w:t>
            </w:r>
            <w:r w:rsidRPr="00020331">
              <w:rPr>
                <w:w w:val="100"/>
              </w:rPr>
              <w:fldChar w:fldCharType="begin"/>
            </w:r>
            <w:r w:rsidRPr="00020331">
              <w:rPr>
                <w:w w:val="100"/>
              </w:rPr>
              <w:instrText xml:space="preserve"> REF RTF36373934323a2048342c312e \h</w:instrText>
            </w:r>
            <w:r w:rsidRPr="00F12823">
              <w:rPr>
                <w:w w:val="100"/>
              </w:rPr>
            </w:r>
            <w:r w:rsidRPr="00020331">
              <w:rPr>
                <w:w w:val="100"/>
              </w:rPr>
              <w:fldChar w:fldCharType="separate"/>
            </w:r>
            <w:r>
              <w:rPr>
                <w:w w:val="100"/>
              </w:rPr>
              <w:t>VHT Compressed Beamforming Report field</w:t>
            </w:r>
            <w:r w:rsidRPr="00020331">
              <w:rPr>
                <w:w w:val="100"/>
              </w:rPr>
              <w:fldChar w:fldCharType="end"/>
            </w:r>
            <w:r w:rsidRPr="00020331">
              <w:rPr>
                <w:w w:val="100"/>
              </w:rPr>
              <w:t>)</w:t>
            </w:r>
          </w:p>
        </w:tc>
      </w:tr>
      <w:tr w:rsidR="007C188A" w:rsidRPr="00020331" w:rsidTr="00FF250E">
        <w:trPr>
          <w:trHeight w:val="5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5</w:t>
            </w:r>
          </w:p>
        </w:tc>
        <w:tc>
          <w:tcPr>
            <w:tcW w:w="5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MU Exclusive Beamforming Report (see </w:t>
            </w:r>
            <w:r w:rsidRPr="00020331">
              <w:rPr>
                <w:w w:val="100"/>
              </w:rPr>
              <w:fldChar w:fldCharType="begin"/>
            </w:r>
            <w:r w:rsidRPr="00020331">
              <w:rPr>
                <w:w w:val="100"/>
              </w:rPr>
              <w:instrText xml:space="preserve"> REF RTF37303739303a2048342c312e \h</w:instrText>
            </w:r>
            <w:r w:rsidRPr="00F12823">
              <w:rPr>
                <w:w w:val="100"/>
              </w:rPr>
            </w:r>
            <w:r w:rsidRPr="00020331">
              <w:rPr>
                <w:w w:val="100"/>
              </w:rPr>
              <w:fldChar w:fldCharType="separate"/>
            </w:r>
            <w:r>
              <w:rPr>
                <w:w w:val="100"/>
              </w:rPr>
              <w:t>MU Exclusive Beamforming Report field</w:t>
            </w:r>
            <w:r w:rsidRPr="00020331">
              <w:rPr>
                <w:w w:val="100"/>
              </w:rPr>
              <w:fldChar w:fldCharType="end"/>
            </w:r>
            <w:r w:rsidRPr="00020331">
              <w:rPr>
                <w:w w:val="100"/>
              </w:rPr>
              <w:t>)</w:t>
            </w:r>
          </w:p>
        </w:tc>
      </w:tr>
    </w:tbl>
    <w:p w:rsidR="007C188A" w:rsidRDefault="007C188A" w:rsidP="006713FD">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sidRPr="00F12823">
        <w:rPr>
          <w:w w:val="100"/>
        </w:rPr>
      </w:r>
      <w:r>
        <w:rPr>
          <w:w w:val="100"/>
        </w:rPr>
        <w:fldChar w:fldCharType="separate"/>
      </w:r>
      <w:r w:rsidRPr="00020331">
        <w:rPr>
          <w:w w:val="100"/>
        </w:rPr>
        <w:t>Category values</w:t>
      </w:r>
      <w:r>
        <w:rPr>
          <w:w w:val="100"/>
        </w:rPr>
        <w:fldChar w:fldCharType="end"/>
      </w:r>
      <w:r>
        <w:rPr>
          <w:w w:val="100"/>
        </w:rPr>
        <w:t>.</w:t>
      </w:r>
    </w:p>
    <w:p w:rsidR="007C188A" w:rsidRDefault="007C188A" w:rsidP="006713FD">
      <w:pPr>
        <w:pStyle w:val="Body"/>
        <w:rPr>
          <w:w w:val="100"/>
        </w:rPr>
      </w:pPr>
      <w:r>
        <w:rPr>
          <w:w w:val="100"/>
        </w:rPr>
        <w:t xml:space="preserve">The VHT Action field is set to the value for VHT Compressed Beamforming, specified in </w:t>
      </w:r>
      <w:r>
        <w:rPr>
          <w:w w:val="100"/>
        </w:rPr>
        <w:fldChar w:fldCharType="begin"/>
      </w:r>
      <w:r>
        <w:rPr>
          <w:w w:val="100"/>
        </w:rPr>
        <w:instrText xml:space="preserve"> REF  RTF35393037393a205461626c65 \h</w:instrText>
      </w:r>
      <w:r w:rsidRPr="00F12823">
        <w:rPr>
          <w:w w:val="100"/>
        </w:rPr>
      </w:r>
      <w:r>
        <w:rPr>
          <w:w w:val="100"/>
        </w:rPr>
        <w:fldChar w:fldCharType="separate"/>
      </w:r>
      <w:r w:rsidRPr="00020331">
        <w:rPr>
          <w:w w:val="100"/>
        </w:rPr>
        <w:t>VHT Action field values</w:t>
      </w:r>
      <w:r>
        <w:rPr>
          <w:w w:val="100"/>
        </w:rPr>
        <w:fldChar w:fldCharType="end"/>
      </w:r>
      <w:r>
        <w:rPr>
          <w:w w:val="100"/>
        </w:rPr>
        <w:t>.</w:t>
      </w:r>
    </w:p>
    <w:p w:rsidR="007C188A" w:rsidRDefault="007C188A" w:rsidP="006713FD">
      <w:pPr>
        <w:pStyle w:val="Body"/>
        <w:rPr>
          <w:ins w:id="211" w:author="Mark RISON" w:date="2012-04-20T09:08:00Z"/>
          <w:w w:val="100"/>
        </w:rPr>
      </w:pPr>
      <w:r>
        <w:rPr>
          <w:w w:val="100"/>
        </w:rPr>
        <w:t xml:space="preserve">The VHT MIMO Control field is always present in the frame. The presence </w:t>
      </w:r>
      <w:ins w:id="212" w:author="Mark RISON" w:date="2012-04-20T09:09:00Z">
        <w:r>
          <w:rPr>
            <w:w w:val="100"/>
          </w:rPr>
          <w:t xml:space="preserve">and contents </w:t>
        </w:r>
      </w:ins>
      <w:r>
        <w:rPr>
          <w:w w:val="100"/>
        </w:rPr>
        <w:t xml:space="preserve">of the VHT Compressed Beamforming Report field and the MU Exclusive Beamforming Report field </w:t>
      </w:r>
      <w:del w:id="213" w:author="Mark RISON" w:date="2012-04-20T09:09:00Z">
        <w:r w:rsidDel="000C6D1C">
          <w:rPr>
            <w:w w:val="100"/>
          </w:rPr>
          <w:delText xml:space="preserve">is </w:delText>
        </w:r>
      </w:del>
      <w:ins w:id="214" w:author="Mark RISON" w:date="2012-04-20T09:09:00Z">
        <w:r>
          <w:rPr>
            <w:w w:val="100"/>
          </w:rPr>
          <w:t xml:space="preserve">are </w:t>
        </w:r>
      </w:ins>
      <w:r>
        <w:rPr>
          <w:w w:val="100"/>
        </w:rPr>
        <w:t xml:space="preserve">dependent on the values of the Remaining Segments and Feedback Type subfields of the VHT MIMO Control field </w:t>
      </w:r>
      <w:ins w:id="215" w:author="Mark RISON" w:date="2012-04-20T09:08:00Z">
        <w:r>
          <w:rPr>
            <w:w w:val="100"/>
          </w:rPr>
          <w:t xml:space="preserve">(see </w:t>
        </w:r>
      </w:ins>
      <w:ins w:id="216" w:author="Mark RISON" w:date="2012-04-20T09:09:00Z">
        <w:r>
          <w:rPr>
            <w:w w:val="100"/>
          </w:rPr>
          <w:t xml:space="preserve">8.4.1.46, 8.4.1.47, 8.4.1.48 and </w:t>
        </w:r>
      </w:ins>
      <w:ins w:id="217" w:author="Mark RISON" w:date="2012-04-20T09:08:00Z">
        <w:r>
          <w:rPr>
            <w:w w:val="100"/>
          </w:rPr>
          <w:t>9.31.5).</w:t>
        </w:r>
      </w:ins>
    </w:p>
    <w:p w:rsidR="007C188A" w:rsidDel="00734BDC" w:rsidRDefault="007C188A" w:rsidP="006713FD">
      <w:pPr>
        <w:pStyle w:val="H4"/>
        <w:numPr>
          <w:ilvl w:val="0"/>
          <w:numId w:val="188"/>
        </w:numPr>
        <w:rPr>
          <w:del w:id="218" w:author="Mark RISON" w:date="2012-04-20T11:04:00Z"/>
          <w:w w:val="100"/>
        </w:rPr>
      </w:pPr>
      <w:del w:id="219" w:author="Mark RISON" w:date="2012-04-20T11:04:00Z">
        <w:r w:rsidDel="00734BDC">
          <w:rPr>
            <w:w w:val="100"/>
          </w:rPr>
          <w:delText xml:space="preserve">as defined in </w:delText>
        </w:r>
        <w:r w:rsidDel="00734BDC">
          <w:rPr>
            <w:w w:val="100"/>
          </w:rPr>
          <w:fldChar w:fldCharType="begin"/>
        </w:r>
        <w:r w:rsidDel="00734BDC">
          <w:rPr>
            <w:w w:val="100"/>
          </w:rPr>
          <w:delInstrText xml:space="preserve"> REF  RTF34343636313a205461626c65 \h</w:delInstrText>
        </w:r>
        <w:r w:rsidRPr="00A6496C" w:rsidDel="00734BDC">
          <w:rPr>
            <w:b w:val="0"/>
            <w:bCs w:val="0"/>
          </w:rPr>
        </w:r>
        <w:r w:rsidDel="00734BDC">
          <w:rPr>
            <w:w w:val="100"/>
          </w:rPr>
          <w:fldChar w:fldCharType="separate"/>
        </w:r>
        <w:r w:rsidDel="00734BDC">
          <w:rPr>
            <w:w w:val="100"/>
          </w:rPr>
          <w:delText>Table 8-281aj (VHT Compressed Beamforming (#5371)frame fields present)</w:delText>
        </w:r>
        <w:r w:rsidDel="00734BDC">
          <w:rPr>
            <w:w w:val="100"/>
          </w:rPr>
          <w:fldChar w:fldCharType="end"/>
        </w:r>
        <w:r w:rsidDel="00734BDC">
          <w:rPr>
            <w:w w:val="100"/>
          </w:rPr>
          <w:delText>.</w:delText>
        </w:r>
      </w:del>
    </w:p>
    <w:tbl>
      <w:tblPr>
        <w:tblW w:w="0" w:type="auto"/>
        <w:jc w:val="center"/>
        <w:tblLayout w:type="fixed"/>
        <w:tblCellMar>
          <w:top w:w="120" w:type="dxa"/>
          <w:left w:w="120" w:type="dxa"/>
          <w:bottom w:w="60" w:type="dxa"/>
          <w:right w:w="120" w:type="dxa"/>
        </w:tblCellMar>
        <w:tblLook w:val="0000"/>
      </w:tblPr>
      <w:tblGrid>
        <w:gridCol w:w="960"/>
        <w:gridCol w:w="1500"/>
        <w:gridCol w:w="2160"/>
        <w:gridCol w:w="2160"/>
      </w:tblGrid>
      <w:tr w:rsidR="007C188A" w:rsidRPr="00020331" w:rsidDel="00734BDC" w:rsidTr="00FF250E">
        <w:trPr>
          <w:jc w:val="center"/>
          <w:del w:id="220" w:author="Mark RISON" w:date="2012-04-20T11:04:00Z"/>
        </w:trPr>
        <w:tc>
          <w:tcPr>
            <w:tcW w:w="7260" w:type="dxa"/>
            <w:gridSpan w:val="4"/>
            <w:tcBorders>
              <w:top w:val="nil"/>
              <w:left w:val="nil"/>
              <w:bottom w:val="nil"/>
              <w:right w:val="nil"/>
            </w:tcBorders>
            <w:tcMar>
              <w:top w:w="120" w:type="dxa"/>
              <w:left w:w="120" w:type="dxa"/>
              <w:bottom w:w="60" w:type="dxa"/>
              <w:right w:w="120" w:type="dxa"/>
            </w:tcMar>
            <w:vAlign w:val="center"/>
          </w:tcPr>
          <w:p w:rsidR="007C188A" w:rsidRPr="00020331" w:rsidDel="00734BDC" w:rsidRDefault="007C188A" w:rsidP="006713FD">
            <w:pPr>
              <w:pStyle w:val="H4"/>
              <w:numPr>
                <w:ilvl w:val="0"/>
                <w:numId w:val="188"/>
              </w:numPr>
              <w:rPr>
                <w:del w:id="221" w:author="Mark RISON" w:date="2012-04-20T11:04:00Z"/>
              </w:rPr>
            </w:pPr>
            <w:bookmarkStart w:id="222" w:name="RTF34343636313a205461626c65"/>
            <w:del w:id="223" w:author="Mark RISON" w:date="2012-04-20T11:04:00Z">
              <w:r w:rsidRPr="00020331" w:rsidDel="00734BDC">
                <w:rPr>
                  <w:w w:val="100"/>
                </w:rPr>
                <w:delText xml:space="preserve">VHT Compressed Beamforming </w:delText>
              </w:r>
              <w:bookmarkEnd w:id="222"/>
              <w:r w:rsidRPr="00020331" w:rsidDel="00734BDC">
                <w:rPr>
                  <w:w w:val="100"/>
                </w:rPr>
                <w:delText xml:space="preserve">(#5371)frame </w:delText>
              </w:r>
            </w:del>
            <w:del w:id="224" w:author="Mark RISON" w:date="2012-04-18T11:15:00Z">
              <w:r w:rsidRPr="00020331" w:rsidDel="003E1A55">
                <w:rPr>
                  <w:w w:val="100"/>
                </w:rPr>
                <w:delText xml:space="preserve">fields </w:delText>
              </w:r>
            </w:del>
            <w:del w:id="225" w:author="Mark RISON" w:date="2012-04-20T11:04:00Z">
              <w:r w:rsidRPr="00020331" w:rsidDel="00734BDC">
                <w:rPr>
                  <w:w w:val="100"/>
                </w:rPr>
                <w:delText>present</w:delText>
              </w:r>
            </w:del>
          </w:p>
        </w:tc>
      </w:tr>
      <w:tr w:rsidR="007C188A" w:rsidRPr="00020331" w:rsidDel="00734BDC" w:rsidTr="00FF250E">
        <w:trPr>
          <w:trHeight w:val="440"/>
          <w:jc w:val="center"/>
          <w:del w:id="226" w:author="Mark RISON" w:date="2012-04-20T11:04:00Z"/>
        </w:trPr>
        <w:tc>
          <w:tcPr>
            <w:tcW w:w="29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7C188A" w:rsidRPr="00020331" w:rsidDel="00734BDC" w:rsidRDefault="007C188A" w:rsidP="006713FD">
            <w:pPr>
              <w:pStyle w:val="H4"/>
              <w:numPr>
                <w:ilvl w:val="0"/>
                <w:numId w:val="188"/>
              </w:numPr>
              <w:rPr>
                <w:del w:id="227" w:author="Mark RISON" w:date="2012-04-20T11:04:00Z"/>
              </w:rPr>
            </w:pPr>
            <w:del w:id="228" w:author="Mark RISON" w:date="2012-04-20T11:04:00Z">
              <w:r w:rsidRPr="00020331" w:rsidDel="00734BDC">
                <w:rPr>
                  <w:w w:val="100"/>
                </w:rPr>
                <w:delText>VHT MIMO Control field</w:delText>
              </w:r>
            </w:del>
          </w:p>
        </w:tc>
        <w:tc>
          <w:tcPr>
            <w:tcW w:w="21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Del="00734BDC" w:rsidRDefault="007C188A" w:rsidP="006713FD">
            <w:pPr>
              <w:pStyle w:val="H4"/>
              <w:numPr>
                <w:ilvl w:val="0"/>
                <w:numId w:val="188"/>
              </w:numPr>
              <w:rPr>
                <w:del w:id="229" w:author="Mark RISON" w:date="2012-04-20T11:04:00Z"/>
              </w:rPr>
            </w:pPr>
            <w:del w:id="230" w:author="Mark RISON" w:date="2012-04-20T11:04:00Z">
              <w:r w:rsidRPr="00020331" w:rsidDel="00734BDC">
                <w:rPr>
                  <w:w w:val="100"/>
                </w:rPr>
                <w:delText xml:space="preserve">VHT Compressed Beamforming Report </w:delText>
              </w:r>
            </w:del>
            <w:del w:id="231" w:author="Mark RISON" w:date="2012-04-18T11:15:00Z">
              <w:r w:rsidRPr="00020331" w:rsidDel="003E1A55">
                <w:rPr>
                  <w:w w:val="100"/>
                </w:rPr>
                <w:delText xml:space="preserve">field </w:delText>
              </w:r>
            </w:del>
            <w:del w:id="232" w:author="Mark RISON" w:date="2012-04-20T11:04:00Z">
              <w:r w:rsidRPr="00020331" w:rsidDel="00734BDC">
                <w:rPr>
                  <w:w w:val="100"/>
                </w:rPr>
                <w:delText>present</w:delText>
              </w:r>
            </w:del>
          </w:p>
        </w:tc>
        <w:tc>
          <w:tcPr>
            <w:tcW w:w="216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Del="00734BDC" w:rsidRDefault="007C188A" w:rsidP="006713FD">
            <w:pPr>
              <w:pStyle w:val="H4"/>
              <w:numPr>
                <w:ilvl w:val="0"/>
                <w:numId w:val="188"/>
              </w:numPr>
              <w:rPr>
                <w:del w:id="233" w:author="Mark RISON" w:date="2012-04-20T11:04:00Z"/>
              </w:rPr>
            </w:pPr>
            <w:del w:id="234" w:author="Mark RISON" w:date="2012-04-20T11:04:00Z">
              <w:r w:rsidRPr="00020331" w:rsidDel="00734BDC">
                <w:rPr>
                  <w:w w:val="100"/>
                </w:rPr>
                <w:delText xml:space="preserve">MU Exclusive Beamforming Report </w:delText>
              </w:r>
            </w:del>
            <w:del w:id="235" w:author="Mark RISON" w:date="2012-04-18T11:16:00Z">
              <w:r w:rsidRPr="00020331" w:rsidDel="003E1A55">
                <w:rPr>
                  <w:w w:val="100"/>
                </w:rPr>
                <w:delText>field(#4352)</w:delText>
              </w:r>
            </w:del>
            <w:del w:id="236" w:author="Mark RISON" w:date="2012-04-20T11:04:00Z">
              <w:r w:rsidRPr="00020331" w:rsidDel="00734BDC">
                <w:rPr>
                  <w:w w:val="100"/>
                </w:rPr>
                <w:delText xml:space="preserve"> present</w:delText>
              </w:r>
            </w:del>
          </w:p>
        </w:tc>
      </w:tr>
      <w:tr w:rsidR="007C188A" w:rsidRPr="00020331" w:rsidDel="00734BDC" w:rsidTr="00FF250E">
        <w:trPr>
          <w:trHeight w:val="680"/>
          <w:jc w:val="center"/>
          <w:del w:id="237" w:author="Mark RISON" w:date="2012-04-20T11:04:00Z"/>
        </w:trPr>
        <w:tc>
          <w:tcPr>
            <w:tcW w:w="144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Del="00734BDC" w:rsidRDefault="007C188A" w:rsidP="006713FD">
            <w:pPr>
              <w:pStyle w:val="H4"/>
              <w:numPr>
                <w:ilvl w:val="0"/>
                <w:numId w:val="188"/>
              </w:numPr>
              <w:rPr>
                <w:del w:id="238" w:author="Mark RISON" w:date="2012-04-20T11:04:00Z"/>
              </w:rPr>
            </w:pPr>
            <w:del w:id="239" w:author="Mark RISON" w:date="2012-04-20T11:04:00Z">
              <w:r w:rsidRPr="00020331" w:rsidDel="00734BDC">
                <w:rPr>
                  <w:w w:val="100"/>
                </w:rPr>
                <w:delText>Feedback Type</w:delText>
              </w:r>
            </w:del>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Del="00734BDC" w:rsidRDefault="007C188A" w:rsidP="006713FD">
            <w:pPr>
              <w:pStyle w:val="H4"/>
              <w:numPr>
                <w:ilvl w:val="0"/>
                <w:numId w:val="188"/>
              </w:numPr>
              <w:rPr>
                <w:del w:id="240" w:author="Mark RISON" w:date="2012-04-20T11:04:00Z"/>
              </w:rPr>
            </w:pPr>
            <w:del w:id="241" w:author="Mark RISON" w:date="2012-04-20T11:04:00Z">
              <w:r w:rsidRPr="00020331" w:rsidDel="00734BDC">
                <w:rPr>
                  <w:w w:val="100"/>
                </w:rPr>
                <w:delText>Remaining Segments</w:delText>
              </w:r>
            </w:del>
          </w:p>
        </w:tc>
        <w:tc>
          <w:tcPr>
            <w:tcW w:w="2160" w:type="dxa"/>
            <w:vMerge/>
            <w:tcBorders>
              <w:top w:val="single" w:sz="10" w:space="0" w:color="000000"/>
              <w:left w:val="single" w:sz="2" w:space="0" w:color="000000"/>
              <w:bottom w:val="single" w:sz="10" w:space="0" w:color="000000"/>
              <w:right w:val="single" w:sz="2" w:space="0" w:color="000000"/>
            </w:tcBorders>
          </w:tcPr>
          <w:p w:rsidR="007C188A" w:rsidRPr="00020331" w:rsidDel="00734BDC" w:rsidRDefault="007C188A" w:rsidP="006713FD">
            <w:pPr>
              <w:pStyle w:val="H4"/>
              <w:numPr>
                <w:ilvl w:val="0"/>
                <w:numId w:val="188"/>
              </w:numPr>
              <w:rPr>
                <w:del w:id="242" w:author="Mark RISON" w:date="2012-04-20T11:04:00Z"/>
                <w:rFonts w:ascii="Goudy" w:hAnsi="Goudy"/>
                <w:b w:val="0"/>
                <w:bCs w:val="0"/>
                <w:color w:val="auto"/>
                <w:w w:val="100"/>
                <w:sz w:val="24"/>
                <w:szCs w:val="24"/>
                <w:lang w:val="en-GB"/>
              </w:rPr>
            </w:pPr>
          </w:p>
        </w:tc>
        <w:tc>
          <w:tcPr>
            <w:tcW w:w="2160" w:type="dxa"/>
            <w:vMerge/>
            <w:tcBorders>
              <w:top w:val="nil"/>
              <w:left w:val="single" w:sz="2" w:space="0" w:color="000000"/>
              <w:bottom w:val="single" w:sz="2" w:space="0" w:color="000000"/>
              <w:right w:val="single" w:sz="10" w:space="0" w:color="000000"/>
            </w:tcBorders>
          </w:tcPr>
          <w:p w:rsidR="007C188A" w:rsidRPr="00020331" w:rsidDel="00734BDC" w:rsidRDefault="007C188A" w:rsidP="006713FD">
            <w:pPr>
              <w:pStyle w:val="H4"/>
              <w:numPr>
                <w:ilvl w:val="0"/>
                <w:numId w:val="188"/>
              </w:numPr>
              <w:rPr>
                <w:del w:id="243" w:author="Mark RISON" w:date="2012-04-20T11:04:00Z"/>
                <w:rFonts w:ascii="Goudy" w:hAnsi="Goudy"/>
                <w:b w:val="0"/>
                <w:bCs w:val="0"/>
                <w:color w:val="auto"/>
                <w:w w:val="100"/>
                <w:sz w:val="24"/>
                <w:szCs w:val="24"/>
                <w:lang w:val="en-GB"/>
              </w:rPr>
            </w:pPr>
          </w:p>
        </w:tc>
      </w:tr>
      <w:tr w:rsidR="007C188A" w:rsidRPr="00020331" w:rsidDel="00734BDC" w:rsidTr="00FF250E">
        <w:trPr>
          <w:trHeight w:val="360"/>
          <w:jc w:val="center"/>
          <w:del w:id="244" w:author="Mark RISON" w:date="2012-04-20T11:04:00Z"/>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Del="00734BDC" w:rsidRDefault="007C188A" w:rsidP="006713FD">
            <w:pPr>
              <w:pStyle w:val="H4"/>
              <w:numPr>
                <w:ilvl w:val="0"/>
                <w:numId w:val="188"/>
              </w:numPr>
              <w:rPr>
                <w:del w:id="245" w:author="Mark RISON" w:date="2012-04-20T11:04:00Z"/>
              </w:rPr>
            </w:pPr>
            <w:del w:id="246" w:author="Mark RISON" w:date="2012-04-20T11:04:00Z">
              <w:r w:rsidRPr="00020331" w:rsidDel="00734BDC">
                <w:rPr>
                  <w:w w:val="100"/>
                </w:rPr>
                <w:delText>SU</w:delText>
              </w:r>
            </w:del>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Del="00734BDC" w:rsidRDefault="007C188A" w:rsidP="006713FD">
            <w:pPr>
              <w:pStyle w:val="H4"/>
              <w:numPr>
                <w:ilvl w:val="0"/>
                <w:numId w:val="188"/>
              </w:numPr>
              <w:rPr>
                <w:del w:id="247" w:author="Mark RISON" w:date="2012-04-20T11:04:00Z"/>
              </w:rPr>
            </w:pPr>
            <w:del w:id="248" w:author="Mark RISON" w:date="2012-04-18T08:33:00Z">
              <w:r w:rsidRPr="00020331" w:rsidDel="0004194F">
                <w:rPr>
                  <w:w w:val="100"/>
                </w:rPr>
                <w:delText>0</w:delText>
              </w:r>
            </w:del>
            <w:del w:id="249" w:author="Mark RISON" w:date="2012-04-18T08:12:00Z">
              <w:r w:rsidRPr="00020331" w:rsidDel="00785419">
                <w:rPr>
                  <w:w w:val="100"/>
                </w:rPr>
                <w:delText>-6</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Del="00734BDC" w:rsidRDefault="007C188A" w:rsidP="006713FD">
            <w:pPr>
              <w:pStyle w:val="H4"/>
              <w:numPr>
                <w:ilvl w:val="0"/>
                <w:numId w:val="188"/>
              </w:numPr>
              <w:rPr>
                <w:del w:id="250" w:author="Mark RISON" w:date="2012-04-20T11:04:00Z"/>
              </w:rPr>
            </w:pPr>
            <w:del w:id="251" w:author="Mark RISON" w:date="2012-04-20T11:04:00Z">
              <w:r w:rsidRPr="00020331" w:rsidDel="00734BDC">
                <w:rPr>
                  <w:w w:val="100"/>
                </w:rPr>
                <w:delText>Yes</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Del="00734BDC" w:rsidRDefault="007C188A" w:rsidP="006713FD">
            <w:pPr>
              <w:pStyle w:val="H4"/>
              <w:numPr>
                <w:ilvl w:val="0"/>
                <w:numId w:val="188"/>
              </w:numPr>
              <w:rPr>
                <w:del w:id="252" w:author="Mark RISON" w:date="2012-04-20T11:04:00Z"/>
              </w:rPr>
            </w:pPr>
            <w:del w:id="253" w:author="Mark RISON" w:date="2012-04-20T11:04:00Z">
              <w:r w:rsidRPr="00020331" w:rsidDel="00734BDC">
                <w:rPr>
                  <w:w w:val="100"/>
                </w:rPr>
                <w:delText>No</w:delText>
              </w:r>
            </w:del>
          </w:p>
        </w:tc>
      </w:tr>
      <w:tr w:rsidR="007C188A" w:rsidRPr="00020331" w:rsidDel="00734BDC" w:rsidTr="00FF250E">
        <w:trPr>
          <w:trHeight w:val="360"/>
          <w:jc w:val="center"/>
          <w:del w:id="254" w:author="Mark RISON" w:date="2012-04-20T11:04:00Z"/>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Del="00734BDC" w:rsidRDefault="007C188A" w:rsidP="006713FD">
            <w:pPr>
              <w:pStyle w:val="H4"/>
              <w:numPr>
                <w:ilvl w:val="0"/>
                <w:numId w:val="188"/>
              </w:numPr>
              <w:rPr>
                <w:del w:id="255" w:author="Mark RISON" w:date="2012-04-20T11:04:00Z"/>
                <w:w w:val="100"/>
              </w:rPr>
            </w:pP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Del="00734BDC" w:rsidRDefault="007C188A" w:rsidP="006713FD">
            <w:pPr>
              <w:pStyle w:val="H4"/>
              <w:numPr>
                <w:ilvl w:val="0"/>
                <w:numId w:val="188"/>
              </w:numPr>
              <w:rPr>
                <w:del w:id="256" w:author="Mark RISON" w:date="2012-04-20T11:04:00Z"/>
                <w:w w:val="100"/>
              </w:rPr>
            </w:pPr>
          </w:p>
        </w:tc>
        <w:tc>
          <w:tcPr>
            <w:tcW w:w="4320" w:type="dxa"/>
            <w:gridSpan w:val="2"/>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Del="00734BDC" w:rsidRDefault="007C188A" w:rsidP="006713FD">
            <w:pPr>
              <w:pStyle w:val="H4"/>
              <w:numPr>
                <w:ilvl w:val="0"/>
                <w:numId w:val="188"/>
              </w:numPr>
              <w:rPr>
                <w:del w:id="257" w:author="Mark RISON" w:date="2012-04-20T11:04:00Z"/>
                <w:w w:val="100"/>
              </w:rPr>
            </w:pPr>
          </w:p>
        </w:tc>
      </w:tr>
      <w:tr w:rsidR="007C188A" w:rsidRPr="00020331" w:rsidDel="00734BDC" w:rsidTr="00FF250E">
        <w:trPr>
          <w:trHeight w:val="360"/>
          <w:jc w:val="center"/>
          <w:del w:id="258" w:author="Mark RISON" w:date="2012-04-20T11:04:00Z"/>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Del="00734BDC" w:rsidRDefault="007C188A" w:rsidP="006713FD">
            <w:pPr>
              <w:pStyle w:val="H4"/>
              <w:numPr>
                <w:ilvl w:val="0"/>
                <w:numId w:val="188"/>
              </w:numPr>
              <w:rPr>
                <w:del w:id="259" w:author="Mark RISON" w:date="2012-04-20T11:04:00Z"/>
              </w:rPr>
            </w:pPr>
            <w:del w:id="260" w:author="Mark RISON" w:date="2012-04-20T11:04:00Z">
              <w:r w:rsidRPr="00020331" w:rsidDel="00734BDC">
                <w:rPr>
                  <w:w w:val="100"/>
                </w:rPr>
                <w:delText>MU</w:delText>
              </w:r>
            </w:del>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Del="00734BDC" w:rsidRDefault="007C188A" w:rsidP="006713FD">
            <w:pPr>
              <w:pStyle w:val="H4"/>
              <w:numPr>
                <w:ilvl w:val="0"/>
                <w:numId w:val="188"/>
              </w:numPr>
              <w:rPr>
                <w:del w:id="261" w:author="Mark RISON" w:date="2012-04-20T11:04:00Z"/>
              </w:rPr>
            </w:pPr>
            <w:del w:id="262" w:author="Mark RISON" w:date="2012-04-20T11:04:00Z">
              <w:r w:rsidRPr="00020331" w:rsidDel="00734BDC">
                <w:rPr>
                  <w:w w:val="100"/>
                </w:rPr>
                <w:delText>0</w:delText>
              </w:r>
            </w:del>
            <w:del w:id="263" w:author="Mark RISON" w:date="2012-04-18T08:14:00Z">
              <w:r w:rsidRPr="00020331" w:rsidDel="00785419">
                <w:rPr>
                  <w:w w:val="100"/>
                </w:rPr>
                <w:delText>-6</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Del="00734BDC" w:rsidRDefault="007C188A" w:rsidP="006713FD">
            <w:pPr>
              <w:pStyle w:val="H4"/>
              <w:numPr>
                <w:ilvl w:val="0"/>
                <w:numId w:val="188"/>
              </w:numPr>
              <w:rPr>
                <w:del w:id="264" w:author="Mark RISON" w:date="2012-04-20T11:04:00Z"/>
              </w:rPr>
            </w:pPr>
            <w:del w:id="265" w:author="Mark RISON" w:date="2012-04-20T11:04:00Z">
              <w:r w:rsidRPr="00020331" w:rsidDel="00734BDC">
                <w:rPr>
                  <w:w w:val="100"/>
                </w:rPr>
                <w:delText>Yes</w:delText>
              </w:r>
            </w:del>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Del="00734BDC" w:rsidRDefault="007C188A" w:rsidP="006713FD">
            <w:pPr>
              <w:pStyle w:val="H4"/>
              <w:numPr>
                <w:ilvl w:val="0"/>
                <w:numId w:val="188"/>
              </w:numPr>
              <w:rPr>
                <w:del w:id="266" w:author="Mark RISON" w:date="2012-04-20T11:04:00Z"/>
              </w:rPr>
            </w:pPr>
            <w:del w:id="267" w:author="Mark RISON" w:date="2012-04-20T11:04:00Z">
              <w:r w:rsidRPr="00020331" w:rsidDel="00734BDC">
                <w:rPr>
                  <w:w w:val="100"/>
                </w:rPr>
                <w:delText>Yes</w:delText>
              </w:r>
            </w:del>
          </w:p>
        </w:tc>
      </w:tr>
      <w:tr w:rsidR="007C188A" w:rsidRPr="00020331" w:rsidDel="00734BDC" w:rsidTr="00FF250E">
        <w:trPr>
          <w:trHeight w:val="360"/>
          <w:jc w:val="center"/>
          <w:del w:id="268" w:author="Mark RISON" w:date="2012-04-20T11:04:00Z"/>
        </w:trPr>
        <w:tc>
          <w:tcPr>
            <w:tcW w:w="144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rsidR="007C188A" w:rsidRPr="00020331" w:rsidDel="00734BDC" w:rsidRDefault="007C188A" w:rsidP="006713FD">
            <w:pPr>
              <w:pStyle w:val="H4"/>
              <w:numPr>
                <w:ilvl w:val="0"/>
                <w:numId w:val="188"/>
              </w:numPr>
              <w:rPr>
                <w:del w:id="269" w:author="Mark RISON" w:date="2012-04-20T11:04:00Z"/>
              </w:rPr>
            </w:pPr>
            <w:del w:id="270" w:author="Mark RISON" w:date="2012-04-18T08:12:00Z">
              <w:r w:rsidRPr="00020331" w:rsidDel="00785419">
                <w:rPr>
                  <w:w w:val="100"/>
                </w:rPr>
                <w:delText>SU</w:delText>
              </w:r>
            </w:del>
            <w:del w:id="271" w:author="Mark RISON" w:date="2012-04-13T16:37:00Z">
              <w:r w:rsidRPr="00020331" w:rsidDel="0060452B">
                <w:rPr>
                  <w:w w:val="100"/>
                </w:rPr>
                <w:delText xml:space="preserve"> or MU</w:delText>
              </w:r>
            </w:del>
          </w:p>
        </w:tc>
        <w:tc>
          <w:tcPr>
            <w:tcW w:w="150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rsidR="007C188A" w:rsidRPr="00020331" w:rsidDel="00734BDC" w:rsidRDefault="007C188A" w:rsidP="006713FD">
            <w:pPr>
              <w:pStyle w:val="H4"/>
              <w:numPr>
                <w:ilvl w:val="0"/>
                <w:numId w:val="188"/>
              </w:numPr>
              <w:rPr>
                <w:del w:id="272" w:author="Mark RISON" w:date="2012-04-20T11:04:00Z"/>
              </w:rPr>
            </w:pPr>
            <w:del w:id="273" w:author="Mark RISON" w:date="2012-04-20T11:04:00Z">
              <w:r w:rsidRPr="00020331" w:rsidDel="00734BDC">
                <w:rPr>
                  <w:w w:val="100"/>
                </w:rPr>
                <w:delText>7</w:delText>
              </w:r>
            </w:del>
          </w:p>
        </w:tc>
        <w:tc>
          <w:tcPr>
            <w:tcW w:w="21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rsidR="007C188A" w:rsidRPr="00020331" w:rsidDel="00734BDC" w:rsidRDefault="007C188A" w:rsidP="006713FD">
            <w:pPr>
              <w:pStyle w:val="H4"/>
              <w:numPr>
                <w:ilvl w:val="0"/>
                <w:numId w:val="188"/>
              </w:numPr>
              <w:rPr>
                <w:del w:id="274" w:author="Mark RISON" w:date="2012-04-20T11:04:00Z"/>
              </w:rPr>
            </w:pPr>
            <w:del w:id="275" w:author="Mark RISON" w:date="2012-04-20T11:04:00Z">
              <w:r w:rsidRPr="00020331" w:rsidDel="00734BDC">
                <w:rPr>
                  <w:w w:val="100"/>
                </w:rPr>
                <w:delText>No</w:delText>
              </w:r>
            </w:del>
          </w:p>
        </w:tc>
        <w:tc>
          <w:tcPr>
            <w:tcW w:w="216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rsidR="007C188A" w:rsidRPr="00020331" w:rsidDel="00734BDC" w:rsidRDefault="007C188A" w:rsidP="006713FD">
            <w:pPr>
              <w:pStyle w:val="H4"/>
              <w:numPr>
                <w:ilvl w:val="0"/>
                <w:numId w:val="188"/>
              </w:numPr>
              <w:rPr>
                <w:del w:id="276" w:author="Mark RISON" w:date="2012-04-20T11:04:00Z"/>
              </w:rPr>
            </w:pPr>
            <w:del w:id="277" w:author="Mark RISON" w:date="2012-04-20T11:04:00Z">
              <w:r w:rsidRPr="00020331" w:rsidDel="00734BDC">
                <w:rPr>
                  <w:w w:val="100"/>
                </w:rPr>
                <w:delText>No</w:delText>
              </w:r>
            </w:del>
          </w:p>
        </w:tc>
      </w:tr>
      <w:tr w:rsidR="007C188A" w:rsidRPr="00020331" w:rsidDel="00734BDC" w:rsidTr="00FF250E">
        <w:trPr>
          <w:trHeight w:val="360"/>
          <w:jc w:val="center"/>
          <w:del w:id="278" w:author="Mark RISON" w:date="2012-04-20T11:04:00Z"/>
        </w:trPr>
        <w:tc>
          <w:tcPr>
            <w:tcW w:w="7260" w:type="dxa"/>
            <w:gridSpan w:val="4"/>
            <w:tcBorders>
              <w:top w:val="single" w:sz="4" w:space="0" w:color="auto"/>
              <w:left w:val="single" w:sz="12" w:space="0" w:color="000000"/>
              <w:bottom w:val="single" w:sz="12" w:space="0" w:color="000000"/>
              <w:right w:val="single" w:sz="12" w:space="0" w:color="000000"/>
            </w:tcBorders>
            <w:tcMar>
              <w:top w:w="120" w:type="dxa"/>
              <w:left w:w="120" w:type="dxa"/>
              <w:bottom w:w="60" w:type="dxa"/>
              <w:right w:w="120" w:type="dxa"/>
            </w:tcMar>
          </w:tcPr>
          <w:p w:rsidR="007C188A" w:rsidRPr="00020331" w:rsidDel="00734BDC" w:rsidRDefault="007C188A" w:rsidP="006713FD">
            <w:pPr>
              <w:pStyle w:val="H4"/>
              <w:numPr>
                <w:ilvl w:val="0"/>
                <w:numId w:val="188"/>
              </w:numPr>
              <w:rPr>
                <w:del w:id="279" w:author="Mark RISON" w:date="2012-04-20T11:04:00Z"/>
                <w:w w:val="100"/>
              </w:rPr>
            </w:pPr>
          </w:p>
        </w:tc>
      </w:tr>
    </w:tbl>
    <w:p w:rsidR="007C188A" w:rsidRPr="000D3B08" w:rsidRDefault="007C188A" w:rsidP="006713FD">
      <w:pPr>
        <w:pStyle w:val="H4"/>
        <w:numPr>
          <w:ilvl w:val="0"/>
          <w:numId w:val="188"/>
        </w:numPr>
        <w:rPr>
          <w:w w:val="100"/>
        </w:rPr>
      </w:pPr>
      <w:bookmarkStart w:id="280" w:name="RTF32333738373a2048342c312e"/>
      <w:r w:rsidRPr="000D3B08">
        <w:rPr>
          <w:w w:val="100"/>
        </w:rPr>
        <w:t>Group ID Management frame format</w:t>
      </w:r>
      <w:bookmarkEnd w:id="280"/>
    </w:p>
    <w:p w:rsidR="007C188A" w:rsidRDefault="007C188A" w:rsidP="006713FD">
      <w:pPr>
        <w:pStyle w:val="Body"/>
        <w:rPr>
          <w:w w:val="100"/>
        </w:rPr>
      </w:pPr>
      <w:r>
        <w:rPr>
          <w:w w:val="100"/>
        </w:rPr>
        <w:t xml:space="preserve">The Group ID Management frame is an Action frame of category VHT. It is transmitted by the AP to assign or change the user position of a STA for one or more group IDs(#4829). The Action field of a Group ID Management frame contains the information shown in </w:t>
      </w:r>
      <w:r>
        <w:rPr>
          <w:w w:val="100"/>
        </w:rPr>
        <w:fldChar w:fldCharType="begin"/>
      </w:r>
      <w:r>
        <w:rPr>
          <w:w w:val="100"/>
        </w:rPr>
        <w:instrText xml:space="preserve"> REF  RTF34393838363a205461626c65 \h</w:instrText>
      </w:r>
      <w:r w:rsidRPr="00F12823">
        <w:rPr>
          <w:w w:val="100"/>
        </w:rPr>
      </w:r>
      <w:r>
        <w:rPr>
          <w:w w:val="100"/>
        </w:rPr>
        <w:fldChar w:fldCharType="separate"/>
      </w:r>
      <w:r w:rsidRPr="00020331">
        <w:rPr>
          <w:w w:val="100"/>
        </w:rPr>
        <w:t>Group ID Management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7C188A" w:rsidRPr="00020331" w:rsidTr="00FF250E">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189"/>
              </w:numPr>
            </w:pPr>
            <w:bookmarkStart w:id="281" w:name="RTF34393838363a205461626c65"/>
            <w:r w:rsidRPr="00020331">
              <w:rPr>
                <w:w w:val="100"/>
              </w:rPr>
              <w:t>Group ID Management frame Action field format</w:t>
            </w:r>
            <w:bookmarkEnd w:id="281"/>
          </w:p>
        </w:tc>
      </w:tr>
      <w:tr w:rsidR="007C188A" w:rsidRPr="00020331" w:rsidTr="00FF250E">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r>
      <w:tr w:rsidR="007C188A"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Category</w:t>
            </w:r>
          </w:p>
        </w:tc>
      </w:tr>
      <w:tr w:rsidR="007C188A"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Action</w:t>
            </w:r>
          </w:p>
        </w:tc>
      </w:tr>
      <w:tr w:rsidR="007C188A"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Membership Status Array (see </w:t>
            </w:r>
            <w:r w:rsidRPr="00020331">
              <w:rPr>
                <w:w w:val="100"/>
              </w:rPr>
              <w:fldChar w:fldCharType="begin"/>
            </w:r>
            <w:r w:rsidRPr="00020331">
              <w:rPr>
                <w:w w:val="100"/>
              </w:rPr>
              <w:instrText xml:space="preserve"> REF RTF37363534363a2048342c312e \h</w:instrText>
            </w:r>
            <w:r w:rsidRPr="00F12823">
              <w:rPr>
                <w:w w:val="100"/>
              </w:rPr>
            </w:r>
            <w:r w:rsidRPr="00020331">
              <w:rPr>
                <w:w w:val="100"/>
              </w:rPr>
              <w:fldChar w:fldCharType="separate"/>
            </w:r>
            <w:r>
              <w:rPr>
                <w:w w:val="100"/>
              </w:rPr>
              <w:t>Membership Status Array field</w:t>
            </w:r>
            <w:r w:rsidRPr="00020331">
              <w:rPr>
                <w:w w:val="100"/>
              </w:rPr>
              <w:fldChar w:fldCharType="end"/>
            </w:r>
            <w:r w:rsidRPr="00020331">
              <w:rPr>
                <w:w w:val="100"/>
              </w:rPr>
              <w:t>)</w:t>
            </w:r>
          </w:p>
        </w:tc>
      </w:tr>
      <w:tr w:rsidR="007C188A" w:rsidRPr="00020331" w:rsidTr="00FF250E">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4</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User Position Array (see </w:t>
            </w:r>
            <w:r w:rsidRPr="00020331">
              <w:rPr>
                <w:w w:val="100"/>
              </w:rPr>
              <w:fldChar w:fldCharType="begin"/>
            </w:r>
            <w:r w:rsidRPr="00020331">
              <w:rPr>
                <w:w w:val="100"/>
              </w:rPr>
              <w:instrText xml:space="preserve"> REF RTF34313339363a2048342c312e \h</w:instrText>
            </w:r>
            <w:r w:rsidRPr="00F12823">
              <w:rPr>
                <w:w w:val="100"/>
              </w:rPr>
            </w:r>
            <w:r w:rsidRPr="00020331">
              <w:rPr>
                <w:w w:val="100"/>
              </w:rPr>
              <w:fldChar w:fldCharType="separate"/>
            </w:r>
            <w:r>
              <w:rPr>
                <w:w w:val="100"/>
              </w:rPr>
              <w:t>User Position Array field</w:t>
            </w:r>
            <w:r w:rsidRPr="00020331">
              <w:rPr>
                <w:w w:val="100"/>
              </w:rPr>
              <w:fldChar w:fldCharType="end"/>
            </w:r>
            <w:r w:rsidRPr="00020331">
              <w:rPr>
                <w:w w:val="100"/>
              </w:rPr>
              <w:t>)</w:t>
            </w:r>
          </w:p>
        </w:tc>
      </w:tr>
    </w:tbl>
    <w:p w:rsidR="007C188A" w:rsidRDefault="007C188A" w:rsidP="00061E4C">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sidRPr="00F12823">
        <w:rPr>
          <w:w w:val="100"/>
        </w:rPr>
      </w:r>
      <w:r>
        <w:rPr>
          <w:w w:val="100"/>
        </w:rPr>
        <w:fldChar w:fldCharType="separate"/>
      </w:r>
      <w:r w:rsidRPr="00020331">
        <w:rPr>
          <w:w w:val="100"/>
        </w:rPr>
        <w:t>Category values</w:t>
      </w:r>
      <w:r>
        <w:rPr>
          <w:w w:val="100"/>
        </w:rPr>
        <w:fldChar w:fldCharType="end"/>
      </w:r>
      <w:r>
        <w:rPr>
          <w:w w:val="100"/>
        </w:rPr>
        <w:t>.</w:t>
      </w:r>
    </w:p>
    <w:p w:rsidR="007C188A" w:rsidRDefault="007C188A" w:rsidP="006713FD">
      <w:pPr>
        <w:pStyle w:val="Body"/>
        <w:rPr>
          <w:w w:val="100"/>
        </w:rPr>
      </w:pPr>
      <w:r>
        <w:rPr>
          <w:w w:val="100"/>
        </w:rPr>
        <w:t xml:space="preserve">The VHT Action field is set to the value for Group ID Management, specified in </w:t>
      </w:r>
      <w:r>
        <w:rPr>
          <w:w w:val="100"/>
        </w:rPr>
        <w:fldChar w:fldCharType="begin"/>
      </w:r>
      <w:r>
        <w:rPr>
          <w:w w:val="100"/>
        </w:rPr>
        <w:instrText xml:space="preserve"> REF RTF35393037393a205461626c65 \h</w:instrText>
      </w:r>
      <w:r w:rsidRPr="00F12823">
        <w:rPr>
          <w:w w:val="100"/>
        </w:rPr>
      </w:r>
      <w:r>
        <w:rPr>
          <w:w w:val="100"/>
        </w:rPr>
        <w:fldChar w:fldCharType="separate"/>
      </w:r>
      <w:r w:rsidRPr="00020331">
        <w:rPr>
          <w:w w:val="100"/>
        </w:rPr>
        <w:t>VHT Action field values</w:t>
      </w:r>
      <w:r>
        <w:rPr>
          <w:w w:val="100"/>
        </w:rPr>
        <w:fldChar w:fldCharType="end"/>
      </w:r>
      <w:r>
        <w:rPr>
          <w:w w:val="100"/>
        </w:rPr>
        <w:t>.</w:t>
      </w:r>
    </w:p>
    <w:p w:rsidR="007C188A" w:rsidRPr="000D3B08" w:rsidRDefault="007C188A" w:rsidP="006713FD">
      <w:pPr>
        <w:pStyle w:val="H4"/>
        <w:numPr>
          <w:ilvl w:val="0"/>
          <w:numId w:val="190"/>
        </w:numPr>
        <w:rPr>
          <w:w w:val="100"/>
        </w:rPr>
      </w:pPr>
      <w:bookmarkStart w:id="282" w:name="RTF38353534333a2048342c312e"/>
      <w:r w:rsidRPr="000D3B08">
        <w:rPr>
          <w:w w:val="100"/>
        </w:rPr>
        <w:t>(#5096)</w:t>
      </w:r>
      <w:bookmarkEnd w:id="282"/>
      <w:r w:rsidRPr="000D3B08">
        <w:rPr>
          <w:w w:val="100"/>
        </w:rPr>
        <w:t>Operating Mode Notification frame format</w:t>
      </w:r>
    </w:p>
    <w:p w:rsidR="007C188A" w:rsidRDefault="007C188A" w:rsidP="006713FD">
      <w:pPr>
        <w:pStyle w:val="Body"/>
        <w:rPr>
          <w:w w:val="100"/>
        </w:rPr>
      </w:pPr>
      <w:r>
        <w:rPr>
          <w:w w:val="100"/>
        </w:rPr>
        <w:t>The (#5096)Operating Mode Notification frame is an Action frame of category VHT. It is used to notify STAs that the transmitting STA is changing its operating channel width, the maximum number of spatial streams it can receive, or both.(#4355)</w:t>
      </w:r>
    </w:p>
    <w:p w:rsidR="007C188A" w:rsidRDefault="007C188A" w:rsidP="006713FD">
      <w:pPr>
        <w:pStyle w:val="Body"/>
        <w:rPr>
          <w:w w:val="100"/>
        </w:rPr>
      </w:pPr>
      <w:r>
        <w:rPr>
          <w:w w:val="100"/>
        </w:rPr>
        <w:t xml:space="preserve">The Action field of the (#5096)Operating Mode Notification frame contains the information shown in </w:t>
      </w:r>
      <w:r>
        <w:rPr>
          <w:w w:val="100"/>
        </w:rPr>
        <w:fldChar w:fldCharType="begin"/>
      </w:r>
      <w:r>
        <w:rPr>
          <w:w w:val="100"/>
        </w:rPr>
        <w:instrText xml:space="preserve"> REF  RTF34333639393a205461626c65 \h</w:instrText>
      </w:r>
      <w:r w:rsidRPr="00F12823">
        <w:rPr>
          <w:w w:val="100"/>
        </w:rPr>
      </w:r>
      <w:r>
        <w:rPr>
          <w:w w:val="100"/>
        </w:rPr>
        <w:fldChar w:fldCharType="separate"/>
      </w:r>
      <w:r w:rsidRPr="00020331">
        <w:rPr>
          <w:w w:val="100"/>
        </w:rPr>
        <w:t>(#5096)</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40"/>
        <w:gridCol w:w="6020"/>
      </w:tblGrid>
      <w:tr w:rsidR="007C188A" w:rsidRPr="00020331" w:rsidTr="00FF250E">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191"/>
              </w:numPr>
            </w:pPr>
            <w:bookmarkStart w:id="283" w:name="RTF34333639393a205461626c65"/>
            <w:r w:rsidRPr="00020331">
              <w:rPr>
                <w:w w:val="100"/>
              </w:rPr>
              <w:t>(#5096)</w:t>
            </w:r>
            <w:bookmarkEnd w:id="283"/>
            <w:r w:rsidRPr="00020331">
              <w:rPr>
                <w:w w:val="100"/>
              </w:rPr>
              <w:t>Operating Mode Notification frame Action field format</w:t>
            </w:r>
          </w:p>
        </w:tc>
      </w:tr>
      <w:tr w:rsidR="007C188A" w:rsidRPr="00020331" w:rsidTr="00FF250E">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Order</w:t>
            </w:r>
          </w:p>
        </w:tc>
        <w:tc>
          <w:tcPr>
            <w:tcW w:w="6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Information</w:t>
            </w:r>
          </w:p>
        </w:tc>
      </w:tr>
      <w:tr w:rsidR="007C188A"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1</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Category</w:t>
            </w:r>
          </w:p>
        </w:tc>
      </w:tr>
      <w:tr w:rsidR="007C188A"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2</w:t>
            </w:r>
          </w:p>
        </w:tc>
        <w:tc>
          <w:tcPr>
            <w:tcW w:w="6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VHT Action</w:t>
            </w:r>
          </w:p>
        </w:tc>
      </w:tr>
      <w:tr w:rsidR="007C188A" w:rsidRPr="00020331" w:rsidTr="00FF250E">
        <w:trPr>
          <w:trHeight w:val="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3</w:t>
            </w:r>
          </w:p>
        </w:tc>
        <w:tc>
          <w:tcPr>
            <w:tcW w:w="6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(#5096)Operating Mode (see </w:t>
            </w:r>
            <w:r w:rsidRPr="00020331">
              <w:rPr>
                <w:w w:val="100"/>
              </w:rPr>
              <w:fldChar w:fldCharType="begin"/>
            </w:r>
            <w:r w:rsidRPr="00020331">
              <w:rPr>
                <w:w w:val="100"/>
              </w:rPr>
              <w:instrText xml:space="preserve"> REF RTF31343030373a2048342c312e \h</w:instrText>
            </w:r>
            <w:r w:rsidRPr="00F12823">
              <w:rPr>
                <w:w w:val="100"/>
              </w:rPr>
            </w:r>
            <w:r w:rsidRPr="00020331">
              <w:rPr>
                <w:w w:val="100"/>
              </w:rPr>
              <w:fldChar w:fldCharType="separate"/>
            </w:r>
            <w:r>
              <w:rPr>
                <w:w w:val="100"/>
              </w:rPr>
              <w:t>(#5096</w:t>
            </w:r>
            <w:r w:rsidRPr="00020331">
              <w:rPr>
                <w:w w:val="100"/>
              </w:rPr>
              <w:fldChar w:fldCharType="end"/>
            </w:r>
            <w:r w:rsidRPr="00020331">
              <w:rPr>
                <w:w w:val="100"/>
              </w:rPr>
              <w:t>)</w:t>
            </w:r>
          </w:p>
        </w:tc>
      </w:tr>
    </w:tbl>
    <w:p w:rsidR="007C188A" w:rsidRPr="000D3B08" w:rsidRDefault="007C188A" w:rsidP="006713FD">
      <w:pPr>
        <w:pStyle w:val="Body"/>
        <w:rPr>
          <w:w w:val="100"/>
          <w:lang w:val="en-GB"/>
        </w:rPr>
      </w:pPr>
    </w:p>
    <w:p w:rsidR="007C188A" w:rsidRDefault="007C188A" w:rsidP="006713FD">
      <w:pPr>
        <w:pStyle w:val="Body"/>
        <w:rPr>
          <w:w w:val="100"/>
        </w:rPr>
      </w:pPr>
    </w:p>
    <w:p w:rsidR="007C188A" w:rsidRDefault="007C188A" w:rsidP="006713FD">
      <w:pPr>
        <w:pStyle w:val="Body"/>
        <w:rPr>
          <w:w w:val="100"/>
        </w:rPr>
      </w:pPr>
      <w:r>
        <w:rPr>
          <w:w w:val="100"/>
        </w:rPr>
        <w:t xml:space="preserve">The Category field is set to the value for VHT, specified in </w:t>
      </w:r>
      <w:r>
        <w:rPr>
          <w:w w:val="100"/>
        </w:rPr>
        <w:fldChar w:fldCharType="begin"/>
      </w:r>
      <w:r>
        <w:rPr>
          <w:w w:val="100"/>
        </w:rPr>
        <w:instrText xml:space="preserve"> REF  RTF35313136303a205461626c65 \h</w:instrText>
      </w:r>
      <w:r w:rsidRPr="00F12823">
        <w:rPr>
          <w:w w:val="100"/>
        </w:rPr>
      </w:r>
      <w:r>
        <w:rPr>
          <w:w w:val="100"/>
        </w:rPr>
        <w:fldChar w:fldCharType="separate"/>
      </w:r>
      <w:r w:rsidRPr="00020331">
        <w:rPr>
          <w:w w:val="100"/>
        </w:rPr>
        <w:t>Category values</w:t>
      </w:r>
      <w:r>
        <w:rPr>
          <w:w w:val="100"/>
        </w:rPr>
        <w:fldChar w:fldCharType="end"/>
      </w:r>
      <w:r>
        <w:rPr>
          <w:w w:val="100"/>
        </w:rPr>
        <w:t>.</w:t>
      </w:r>
    </w:p>
    <w:p w:rsidR="007C188A" w:rsidRDefault="007C188A" w:rsidP="006713FD">
      <w:pPr>
        <w:pStyle w:val="Body"/>
        <w:rPr>
          <w:w w:val="100"/>
        </w:rPr>
      </w:pPr>
      <w:r>
        <w:rPr>
          <w:w w:val="100"/>
        </w:rPr>
        <w:t xml:space="preserve">The VHT Action field is set to the value for (#5096)Operating Mode Notification, specified in </w:t>
      </w:r>
      <w:r>
        <w:rPr>
          <w:w w:val="100"/>
        </w:rPr>
        <w:fldChar w:fldCharType="begin"/>
      </w:r>
      <w:r>
        <w:rPr>
          <w:w w:val="100"/>
        </w:rPr>
        <w:instrText xml:space="preserve"> REF  RTF35393037393a205461626c65 \h</w:instrText>
      </w:r>
      <w:r w:rsidRPr="00F12823">
        <w:rPr>
          <w:w w:val="100"/>
        </w:rPr>
      </w:r>
      <w:r>
        <w:rPr>
          <w:w w:val="100"/>
        </w:rPr>
        <w:fldChar w:fldCharType="separate"/>
      </w:r>
      <w:r w:rsidRPr="00020331">
        <w:rPr>
          <w:w w:val="100"/>
        </w:rPr>
        <w:t>VHT Action field values</w:t>
      </w:r>
      <w:r>
        <w:rPr>
          <w:w w:val="100"/>
        </w:rPr>
        <w:fldChar w:fldCharType="end"/>
      </w:r>
      <w:r>
        <w:rPr>
          <w:w w:val="100"/>
        </w:rPr>
        <w:t>.</w:t>
      </w:r>
    </w:p>
    <w:p w:rsidR="007C188A" w:rsidRDefault="007C188A" w:rsidP="006713FD">
      <w:pPr>
        <w:pStyle w:val="H2"/>
        <w:numPr>
          <w:ilvl w:val="0"/>
          <w:numId w:val="192"/>
        </w:numPr>
        <w:rPr>
          <w:w w:val="100"/>
        </w:rPr>
      </w:pPr>
      <w:r>
        <w:rPr>
          <w:w w:val="100"/>
        </w:rPr>
        <w:t>Aggregate MPDU (A-MPDU)</w:t>
      </w:r>
    </w:p>
    <w:p w:rsidR="007C188A" w:rsidRDefault="007C188A" w:rsidP="006713FD">
      <w:pPr>
        <w:pStyle w:val="H3"/>
        <w:numPr>
          <w:ilvl w:val="0"/>
          <w:numId w:val="193"/>
        </w:numPr>
        <w:rPr>
          <w:w w:val="100"/>
        </w:rPr>
      </w:pPr>
      <w:bookmarkStart w:id="284" w:name="RTF31323934333a2048332c312e"/>
      <w:r>
        <w:rPr>
          <w:w w:val="100"/>
        </w:rPr>
        <w:t>A-MPDU format</w:t>
      </w:r>
      <w:bookmarkEnd w:id="284"/>
    </w:p>
    <w:p w:rsidR="007C188A" w:rsidRDefault="007C188A" w:rsidP="006713FD">
      <w:pPr>
        <w:pStyle w:val="Editinginstructions"/>
        <w:rPr>
          <w:w w:val="100"/>
        </w:rPr>
      </w:pPr>
      <w:r>
        <w:rPr>
          <w:w w:val="100"/>
        </w:rPr>
        <w:t>Change 8.6.1 as follows:</w:t>
      </w:r>
    </w:p>
    <w:p w:rsidR="007C188A" w:rsidRDefault="007C188A" w:rsidP="006713FD">
      <w:pPr>
        <w:pStyle w:val="Body"/>
        <w:rPr>
          <w:w w:val="100"/>
        </w:rPr>
      </w:pPr>
      <w:r>
        <w:rPr>
          <w:w w:val="100"/>
        </w:rPr>
        <w:t xml:space="preserve">An A-MPDU consists of a sequence of one or more A-MPDU subframes </w:t>
      </w:r>
      <w:r>
        <w:rPr>
          <w:w w:val="100"/>
          <w:u w:val="thick"/>
        </w:rPr>
        <w:t>and 0 to 3 octets of EOF Pad,</w:t>
      </w:r>
      <w:r>
        <w:rPr>
          <w:w w:val="100"/>
        </w:rPr>
        <w:t xml:space="preserve"> as shown in </w:t>
      </w:r>
      <w:r>
        <w:rPr>
          <w:w w:val="100"/>
        </w:rPr>
        <w:fldChar w:fldCharType="begin"/>
      </w:r>
      <w:r>
        <w:rPr>
          <w:w w:val="100"/>
        </w:rPr>
        <w:instrText xml:space="preserve"> REF  RTF31343035343a204669675469 \h</w:instrText>
      </w:r>
      <w:r w:rsidRPr="00F12823">
        <w:rPr>
          <w:w w:val="100"/>
        </w:rPr>
      </w:r>
      <w:r>
        <w:rPr>
          <w:w w:val="100"/>
        </w:rPr>
        <w:fldChar w:fldCharType="separate"/>
      </w:r>
      <w:r w:rsidRPr="00020331">
        <w:rPr>
          <w:w w:val="100"/>
        </w:rPr>
        <w:t>A-MPDU format</w:t>
      </w:r>
      <w:r>
        <w:rPr>
          <w:w w:val="100"/>
        </w:rPr>
        <w:fldChar w:fldCharType="end"/>
      </w:r>
      <w:r>
        <w:rPr>
          <w:w w:val="100"/>
        </w:rPr>
        <w:t>.</w:t>
      </w:r>
    </w:p>
    <w:p w:rsidR="007C188A" w:rsidRDefault="007C188A" w:rsidP="006713FD">
      <w:pPr>
        <w:pStyle w:val="Editinginstructions"/>
        <w:rPr>
          <w:w w:val="100"/>
        </w:rPr>
      </w:pPr>
      <w:r>
        <w:rPr>
          <w:w w:val="100"/>
        </w:rPr>
        <w:t>Change Figure 8-503 as follows (adding the EOF Pad field):</w:t>
      </w:r>
      <w:r>
        <w:rPr>
          <w:w w:val="100"/>
        </w:rPr>
        <w:br/>
      </w:r>
    </w:p>
    <w:tbl>
      <w:tblPr>
        <w:tblW w:w="0" w:type="auto"/>
        <w:jc w:val="center"/>
        <w:tblLayout w:type="fixed"/>
        <w:tblCellMar>
          <w:top w:w="120" w:type="dxa"/>
          <w:left w:w="120" w:type="dxa"/>
          <w:bottom w:w="80" w:type="dxa"/>
          <w:right w:w="120" w:type="dxa"/>
        </w:tblCellMar>
        <w:tblLook w:val="0000"/>
      </w:tblPr>
      <w:tblGrid>
        <w:gridCol w:w="880"/>
        <w:gridCol w:w="1740"/>
        <w:gridCol w:w="1720"/>
        <w:gridCol w:w="520"/>
        <w:gridCol w:w="1720"/>
        <w:gridCol w:w="1060"/>
      </w:tblGrid>
      <w:tr w:rsidR="007C188A" w:rsidRPr="00020331" w:rsidTr="00FF250E">
        <w:trPr>
          <w:trHeight w:val="340"/>
          <w:jc w:val="center"/>
        </w:trPr>
        <w:tc>
          <w:tcPr>
            <w:tcW w:w="880" w:type="dxa"/>
            <w:tcBorders>
              <w:top w:val="nil"/>
              <w:left w:val="nil"/>
              <w:bottom w:val="nil"/>
              <w:right w:val="single" w:sz="10" w:space="0" w:color="000000"/>
            </w:tcBorders>
            <w:tcMar>
              <w:top w:w="120" w:type="dxa"/>
              <w:left w:w="120" w:type="dxa"/>
              <w:bottom w:w="8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A-MPDU subframe 1</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A-MPDU subframe 2</w:t>
            </w:r>
          </w:p>
        </w:tc>
        <w:tc>
          <w:tcPr>
            <w:tcW w:w="5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w:t>
            </w:r>
          </w:p>
        </w:tc>
        <w:tc>
          <w:tcPr>
            <w:tcW w:w="17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A-MPDU subframe n</w:t>
            </w:r>
          </w:p>
        </w:tc>
        <w:tc>
          <w:tcPr>
            <w:tcW w:w="10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vAlign w:val="center"/>
          </w:tcPr>
          <w:p w:rsidR="007C188A" w:rsidRPr="00020331" w:rsidRDefault="007C188A"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EOF Pad</w:t>
            </w:r>
          </w:p>
        </w:tc>
      </w:tr>
      <w:tr w:rsidR="007C188A" w:rsidRPr="00020331" w:rsidTr="00FF250E">
        <w:trPr>
          <w:trHeight w:val="340"/>
          <w:jc w:val="center"/>
        </w:trPr>
        <w:tc>
          <w:tcPr>
            <w:tcW w:w="880" w:type="dxa"/>
            <w:tcBorders>
              <w:top w:val="nil"/>
              <w:left w:val="nil"/>
              <w:bottom w:val="nil"/>
              <w:right w:val="nil"/>
            </w:tcBorders>
            <w:tcMar>
              <w:top w:w="120" w:type="dxa"/>
              <w:left w:w="120" w:type="dxa"/>
              <w:bottom w:w="8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variable</w:t>
            </w: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variable</w:t>
            </w:r>
          </w:p>
        </w:tc>
        <w:tc>
          <w:tcPr>
            <w:tcW w:w="520" w:type="dxa"/>
            <w:tcBorders>
              <w:top w:val="single" w:sz="10" w:space="0" w:color="000000"/>
              <w:left w:val="nil"/>
              <w:bottom w:val="nil"/>
              <w:right w:val="nil"/>
            </w:tcBorders>
            <w:tcMar>
              <w:top w:w="120" w:type="dxa"/>
              <w:left w:w="120" w:type="dxa"/>
              <w:bottom w:w="8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p>
        </w:tc>
        <w:tc>
          <w:tcPr>
            <w:tcW w:w="1720" w:type="dxa"/>
            <w:tcBorders>
              <w:top w:val="single" w:sz="10" w:space="0" w:color="000000"/>
              <w:left w:val="nil"/>
              <w:bottom w:val="nil"/>
              <w:right w:val="nil"/>
            </w:tcBorders>
            <w:tcMar>
              <w:top w:w="120" w:type="dxa"/>
              <w:left w:w="120" w:type="dxa"/>
              <w:bottom w:w="80" w:type="dxa"/>
              <w:right w:w="120" w:type="dxa"/>
            </w:tcMar>
            <w:vAlign w:val="cente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variable</w:t>
            </w:r>
          </w:p>
        </w:tc>
        <w:tc>
          <w:tcPr>
            <w:tcW w:w="1060" w:type="dxa"/>
            <w:tcBorders>
              <w:top w:val="single" w:sz="10" w:space="0" w:color="000000"/>
              <w:left w:val="nil"/>
              <w:bottom w:val="nil"/>
              <w:right w:val="nil"/>
            </w:tcBorders>
            <w:tcMar>
              <w:top w:w="120" w:type="dxa"/>
              <w:left w:w="120" w:type="dxa"/>
              <w:bottom w:w="80" w:type="dxa"/>
              <w:right w:w="120" w:type="dxa"/>
            </w:tcMar>
            <w:vAlign w:val="center"/>
          </w:tcPr>
          <w:p w:rsidR="007C188A" w:rsidRPr="00020331" w:rsidRDefault="007C188A" w:rsidP="00FF250E">
            <w:pPr>
              <w:pStyle w:val="CellBody"/>
              <w:spacing w:line="160" w:lineRule="atLeast"/>
              <w:jc w:val="center"/>
              <w:rPr>
                <w:rFonts w:ascii="Arial" w:hAnsi="Arial" w:cs="Arial"/>
                <w:strike/>
                <w:sz w:val="16"/>
                <w:szCs w:val="16"/>
                <w:u w:val="thick"/>
              </w:rPr>
            </w:pPr>
            <w:r w:rsidRPr="00020331">
              <w:rPr>
                <w:rFonts w:ascii="Arial" w:hAnsi="Arial" w:cs="Arial"/>
                <w:w w:val="100"/>
                <w:sz w:val="16"/>
                <w:szCs w:val="16"/>
                <w:u w:val="thick"/>
              </w:rPr>
              <w:t>0-3</w:t>
            </w:r>
          </w:p>
        </w:tc>
      </w:tr>
      <w:tr w:rsidR="007C188A" w:rsidRPr="00020331" w:rsidTr="00FF250E">
        <w:trPr>
          <w:jc w:val="center"/>
        </w:trPr>
        <w:tc>
          <w:tcPr>
            <w:tcW w:w="7640" w:type="dxa"/>
            <w:gridSpan w:val="6"/>
            <w:tcBorders>
              <w:top w:val="nil"/>
              <w:left w:val="nil"/>
              <w:bottom w:val="nil"/>
              <w:right w:val="nil"/>
            </w:tcBorders>
            <w:tcMar>
              <w:top w:w="120" w:type="dxa"/>
              <w:left w:w="120" w:type="dxa"/>
              <w:bottom w:w="80" w:type="dxa"/>
              <w:right w:w="120" w:type="dxa"/>
            </w:tcMar>
            <w:vAlign w:val="center"/>
          </w:tcPr>
          <w:p w:rsidR="007C188A" w:rsidRPr="00020331" w:rsidRDefault="007C188A" w:rsidP="006713FD">
            <w:pPr>
              <w:pStyle w:val="FigTitle"/>
              <w:numPr>
                <w:ilvl w:val="0"/>
                <w:numId w:val="194"/>
              </w:numPr>
            </w:pPr>
            <w:bookmarkStart w:id="285" w:name="RTF31343035343a204669675469"/>
            <w:r w:rsidRPr="00020331">
              <w:rPr>
                <w:w w:val="100"/>
              </w:rPr>
              <w:t>A-MPDU format</w:t>
            </w:r>
            <w:bookmarkEnd w:id="285"/>
          </w:p>
        </w:tc>
      </w:tr>
    </w:tbl>
    <w:p w:rsidR="007C188A" w:rsidRDefault="007C188A" w:rsidP="006713FD">
      <w:pPr>
        <w:pStyle w:val="Body"/>
        <w:rPr>
          <w:w w:val="100"/>
        </w:rPr>
      </w:pPr>
      <w:r>
        <w:rPr>
          <w:w w:val="100"/>
        </w:rPr>
        <w:t xml:space="preserve">The structure of the A-MPDU subframe is shown in </w:t>
      </w:r>
      <w:r>
        <w:rPr>
          <w:w w:val="100"/>
        </w:rPr>
        <w:fldChar w:fldCharType="begin"/>
      </w:r>
      <w:r>
        <w:rPr>
          <w:w w:val="100"/>
        </w:rPr>
        <w:instrText xml:space="preserve"> REF  RTF32353239383a204669675469 \h</w:instrText>
      </w:r>
      <w:r w:rsidRPr="00F12823">
        <w:rPr>
          <w:w w:val="100"/>
        </w:rPr>
      </w:r>
      <w:r>
        <w:rPr>
          <w:w w:val="100"/>
        </w:rPr>
        <w:fldChar w:fldCharType="separate"/>
      </w:r>
      <w:r w:rsidRPr="00020331">
        <w:rPr>
          <w:w w:val="100"/>
        </w:rPr>
        <w:t>A-MPDU subframe format</w:t>
      </w:r>
      <w:r>
        <w:rPr>
          <w:w w:val="100"/>
        </w:rPr>
        <w:fldChar w:fldCharType="end"/>
      </w:r>
      <w:r>
        <w:rPr>
          <w:w w:val="100"/>
        </w:rPr>
        <w:t xml:space="preserve">. Each A-MPDU subframe consists of an MPDU delimiter </w:t>
      </w:r>
      <w:r>
        <w:rPr>
          <w:w w:val="100"/>
          <w:u w:val="thick"/>
        </w:rPr>
        <w:t>optionally</w:t>
      </w:r>
      <w:r>
        <w:rPr>
          <w:w w:val="100"/>
        </w:rPr>
        <w:t xml:space="preserve"> followed by an MPDU. </w:t>
      </w:r>
      <w:r>
        <w:rPr>
          <w:w w:val="100"/>
          <w:u w:val="thick"/>
        </w:rPr>
        <w:t>Each A-MPDU subframe in an A-MPDU, except for the last, has</w:t>
      </w:r>
      <w:r>
        <w:rPr>
          <w:w w:val="100"/>
        </w:rPr>
        <w:t xml:space="preserve"> </w:t>
      </w:r>
      <w:r>
        <w:rPr>
          <w:strike/>
          <w:w w:val="100"/>
        </w:rPr>
        <w:t xml:space="preserve">Except when an A-MPDU subframe is the last one in an A-MPDU, </w:t>
      </w:r>
      <w:r>
        <w:rPr>
          <w:w w:val="100"/>
        </w:rPr>
        <w:t xml:space="preserve">padding octets </w:t>
      </w:r>
      <w:r>
        <w:rPr>
          <w:strike/>
          <w:w w:val="100"/>
        </w:rPr>
        <w:t xml:space="preserve">are </w:t>
      </w:r>
      <w:r>
        <w:rPr>
          <w:w w:val="100"/>
        </w:rPr>
        <w:t>appended to make</w:t>
      </w:r>
      <w:r>
        <w:rPr>
          <w:strike/>
          <w:w w:val="100"/>
        </w:rPr>
        <w:t xml:space="preserve"> each A-MPDU subframe</w:t>
      </w:r>
      <w:r>
        <w:rPr>
          <w:w w:val="100"/>
          <w:u w:val="thick"/>
        </w:rPr>
        <w:t xml:space="preserve"> it</w:t>
      </w:r>
      <w:r>
        <w:rPr>
          <w:w w:val="100"/>
        </w:rPr>
        <w:t xml:space="preserve"> a multiple of 4 octets in length. </w:t>
      </w:r>
      <w:r>
        <w:rPr>
          <w:w w:val="100"/>
          <w:u w:val="thick"/>
        </w:rPr>
        <w:t>In a VHT PPDU, the last A-MPDU subframe is padded to the last octet of the PSDU or to a multiple of 4 octets in length, whichever comes first. In an HT PPDU, the last A-MPDU subframe is not padded.</w:t>
      </w:r>
      <w:r>
        <w:rPr>
          <w:w w:val="100"/>
        </w:rPr>
        <w:t xml:space="preserve">(#4356) The A-MPDU maximum length </w:t>
      </w:r>
      <w:r>
        <w:rPr>
          <w:w w:val="100"/>
          <w:u w:val="thick"/>
        </w:rPr>
        <w:t>for an HT PPDU</w:t>
      </w:r>
      <w:r>
        <w:rPr>
          <w:w w:val="100"/>
        </w:rPr>
        <w:t xml:space="preserve"> is 65 535 octets. </w:t>
      </w:r>
      <w:r>
        <w:rPr>
          <w:w w:val="100"/>
          <w:u w:val="thick"/>
        </w:rPr>
        <w:t>The A-MPDU maximum length for a VHT PPDU excluding A-MPDU subframes with 0 in the MPDU Length field and 1 in the EOF field, and EOF Pad, is 1 048 575 octets.</w:t>
      </w:r>
      <w:r>
        <w:rPr>
          <w:w w:val="100"/>
        </w:rPr>
        <w:t xml:space="preserve"> The length of an A-MPDU addressed to a particular STA may be further constrained as described in 9.12.2 (A-MPDU length limit rules).</w:t>
      </w:r>
      <w:r>
        <w:rPr>
          <w:w w:val="100"/>
        </w:rPr>
        <w:br/>
      </w:r>
    </w:p>
    <w:tbl>
      <w:tblPr>
        <w:tblW w:w="0" w:type="auto"/>
        <w:jc w:val="center"/>
        <w:tblLayout w:type="fixed"/>
        <w:tblCellMar>
          <w:top w:w="120" w:type="dxa"/>
          <w:left w:w="120" w:type="dxa"/>
          <w:bottom w:w="80" w:type="dxa"/>
          <w:right w:w="120" w:type="dxa"/>
        </w:tblCellMar>
        <w:tblLook w:val="0000"/>
      </w:tblPr>
      <w:tblGrid>
        <w:gridCol w:w="820"/>
        <w:gridCol w:w="1740"/>
        <w:gridCol w:w="1040"/>
        <w:gridCol w:w="660"/>
      </w:tblGrid>
      <w:tr w:rsidR="007C188A" w:rsidRPr="00020331" w:rsidTr="00FF250E">
        <w:trPr>
          <w:trHeight w:val="340"/>
          <w:jc w:val="center"/>
        </w:trPr>
        <w:tc>
          <w:tcPr>
            <w:tcW w:w="820" w:type="dxa"/>
            <w:tcBorders>
              <w:top w:val="nil"/>
              <w:left w:val="nil"/>
              <w:bottom w:val="nil"/>
              <w:right w:val="single" w:sz="10" w:space="0" w:color="000000"/>
            </w:tcBorders>
            <w:tcMar>
              <w:top w:w="120" w:type="dxa"/>
              <w:left w:w="120" w:type="dxa"/>
              <w:bottom w:w="80" w:type="dxa"/>
              <w:right w:w="120" w:type="dxa"/>
            </w:tcMar>
          </w:tcPr>
          <w:p w:rsidR="007C188A" w:rsidRPr="00020331" w:rsidRDefault="007C188A" w:rsidP="00FF250E">
            <w:pPr>
              <w:pStyle w:val="CellBody"/>
              <w:spacing w:line="160" w:lineRule="atLeast"/>
              <w:jc w:val="center"/>
              <w:rPr>
                <w:rFonts w:ascii="Arial" w:hAnsi="Arial" w:cs="Arial"/>
                <w:sz w:val="16"/>
                <w:szCs w:val="16"/>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MPDU delimiter</w:t>
            </w:r>
          </w:p>
        </w:tc>
        <w:tc>
          <w:tcPr>
            <w:tcW w:w="10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MPDU</w:t>
            </w:r>
          </w:p>
        </w:tc>
        <w:tc>
          <w:tcPr>
            <w:tcW w:w="6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Pad</w:t>
            </w:r>
          </w:p>
        </w:tc>
      </w:tr>
      <w:tr w:rsidR="007C188A" w:rsidRPr="00020331" w:rsidTr="00FF250E">
        <w:trPr>
          <w:trHeight w:val="340"/>
          <w:jc w:val="center"/>
        </w:trPr>
        <w:tc>
          <w:tcPr>
            <w:tcW w:w="820" w:type="dxa"/>
            <w:tcBorders>
              <w:top w:val="nil"/>
              <w:left w:val="nil"/>
              <w:bottom w:val="nil"/>
              <w:right w:val="nil"/>
            </w:tcBorders>
            <w:tcMar>
              <w:top w:w="120" w:type="dxa"/>
              <w:left w:w="120" w:type="dxa"/>
              <w:bottom w:w="8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Octets:</w:t>
            </w:r>
          </w:p>
        </w:tc>
        <w:tc>
          <w:tcPr>
            <w:tcW w:w="1740" w:type="dxa"/>
            <w:tcBorders>
              <w:top w:val="single" w:sz="10" w:space="0" w:color="000000"/>
              <w:left w:val="nil"/>
              <w:bottom w:val="nil"/>
              <w:right w:val="nil"/>
            </w:tcBorders>
            <w:tcMar>
              <w:top w:w="120" w:type="dxa"/>
              <w:left w:w="120" w:type="dxa"/>
              <w:bottom w:w="8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4</w:t>
            </w:r>
          </w:p>
        </w:tc>
        <w:tc>
          <w:tcPr>
            <w:tcW w:w="1040" w:type="dxa"/>
            <w:tcBorders>
              <w:top w:val="single" w:sz="10" w:space="0" w:color="000000"/>
              <w:left w:val="nil"/>
              <w:bottom w:val="nil"/>
              <w:right w:val="nil"/>
            </w:tcBorders>
            <w:tcMar>
              <w:top w:w="120" w:type="dxa"/>
              <w:left w:w="120" w:type="dxa"/>
              <w:bottom w:w="8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variable</w:t>
            </w:r>
          </w:p>
        </w:tc>
        <w:tc>
          <w:tcPr>
            <w:tcW w:w="660" w:type="dxa"/>
            <w:tcBorders>
              <w:top w:val="single" w:sz="10" w:space="0" w:color="000000"/>
              <w:left w:val="nil"/>
              <w:bottom w:val="nil"/>
              <w:right w:val="nil"/>
            </w:tcBorders>
            <w:tcMar>
              <w:top w:w="120" w:type="dxa"/>
              <w:left w:w="120" w:type="dxa"/>
              <w:bottom w:w="8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0-3</w:t>
            </w:r>
          </w:p>
        </w:tc>
      </w:tr>
      <w:tr w:rsidR="007C188A" w:rsidRPr="00020331" w:rsidTr="00FF250E">
        <w:trPr>
          <w:jc w:val="center"/>
        </w:trPr>
        <w:tc>
          <w:tcPr>
            <w:tcW w:w="4260" w:type="dxa"/>
            <w:gridSpan w:val="4"/>
            <w:tcBorders>
              <w:top w:val="nil"/>
              <w:left w:val="nil"/>
              <w:bottom w:val="nil"/>
              <w:right w:val="nil"/>
            </w:tcBorders>
            <w:tcMar>
              <w:top w:w="120" w:type="dxa"/>
              <w:left w:w="120" w:type="dxa"/>
              <w:bottom w:w="80" w:type="dxa"/>
              <w:right w:w="120" w:type="dxa"/>
            </w:tcMar>
            <w:vAlign w:val="center"/>
          </w:tcPr>
          <w:p w:rsidR="007C188A" w:rsidRPr="00020331" w:rsidRDefault="007C188A" w:rsidP="006713FD">
            <w:pPr>
              <w:pStyle w:val="FigTitle"/>
              <w:numPr>
                <w:ilvl w:val="0"/>
                <w:numId w:val="195"/>
              </w:numPr>
            </w:pPr>
            <w:bookmarkStart w:id="286" w:name="RTF32353239383a204669675469"/>
            <w:r w:rsidRPr="00020331">
              <w:rPr>
                <w:w w:val="100"/>
              </w:rPr>
              <w:t>A-MPDU subframe format</w:t>
            </w:r>
            <w:bookmarkEnd w:id="286"/>
          </w:p>
        </w:tc>
      </w:tr>
    </w:tbl>
    <w:p w:rsidR="007C188A" w:rsidRDefault="007C188A" w:rsidP="006713FD">
      <w:pPr>
        <w:pStyle w:val="Body"/>
        <w:rPr>
          <w:w w:val="100"/>
        </w:rPr>
      </w:pPr>
      <w:r>
        <w:rPr>
          <w:w w:val="100"/>
        </w:rPr>
        <w:t xml:space="preserve">The MPDU delimiter is 4 octets in length. The structure of the MPDU delimiter is defined in </w:t>
      </w:r>
      <w:r>
        <w:rPr>
          <w:w w:val="100"/>
        </w:rPr>
        <w:fldChar w:fldCharType="begin"/>
      </w:r>
      <w:r>
        <w:rPr>
          <w:w w:val="100"/>
        </w:rPr>
        <w:instrText xml:space="preserve"> REF  RTF31313030353a204669675469 \h</w:instrText>
      </w:r>
      <w:r w:rsidRPr="00F12823">
        <w:rPr>
          <w:w w:val="100"/>
        </w:rPr>
      </w:r>
      <w:r>
        <w:rPr>
          <w:w w:val="100"/>
        </w:rPr>
        <w:fldChar w:fldCharType="separate"/>
      </w:r>
      <w:r w:rsidRPr="00020331">
        <w:rPr>
          <w:w w:val="100"/>
        </w:rPr>
        <w:t>MPDU delimiter</w:t>
      </w:r>
      <w:r>
        <w:rPr>
          <w:w w:val="100"/>
        </w:rPr>
        <w:fldChar w:fldCharType="end"/>
      </w:r>
      <w:r>
        <w:rPr>
          <w:w w:val="100"/>
        </w:rPr>
        <w:t>.</w:t>
      </w:r>
    </w:p>
    <w:p w:rsidR="007C188A" w:rsidRDefault="007C188A" w:rsidP="006713FD">
      <w:pPr>
        <w:pStyle w:val="Editinginstructions"/>
        <w:rPr>
          <w:w w:val="100"/>
        </w:rPr>
      </w:pPr>
      <w:r>
        <w:rPr>
          <w:w w:val="100"/>
        </w:rPr>
        <w:t>Replace Figure 8-505 with the following (adding the EOF field and extending the MPDU Length field):</w:t>
      </w:r>
      <w:r>
        <w:rPr>
          <w:w w:val="100"/>
        </w:rPr>
        <w:br/>
      </w:r>
    </w:p>
    <w:tbl>
      <w:tblPr>
        <w:tblW w:w="0" w:type="auto"/>
        <w:jc w:val="center"/>
        <w:tblLayout w:type="fixed"/>
        <w:tblCellMar>
          <w:top w:w="120" w:type="dxa"/>
          <w:left w:w="120" w:type="dxa"/>
          <w:bottom w:w="60" w:type="dxa"/>
          <w:right w:w="120" w:type="dxa"/>
        </w:tblCellMar>
        <w:tblLook w:val="0000"/>
      </w:tblPr>
      <w:tblGrid>
        <w:gridCol w:w="700"/>
        <w:gridCol w:w="1020"/>
        <w:gridCol w:w="1380"/>
        <w:gridCol w:w="980"/>
        <w:gridCol w:w="1600"/>
      </w:tblGrid>
      <w:tr w:rsidR="007C188A" w:rsidRPr="00020331" w:rsidTr="00FF250E">
        <w:trPr>
          <w:trHeight w:val="320"/>
          <w:jc w:val="center"/>
        </w:trPr>
        <w:tc>
          <w:tcPr>
            <w:tcW w:w="70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B0</w:t>
            </w:r>
          </w:p>
        </w:tc>
        <w:tc>
          <w:tcPr>
            <w:tcW w:w="102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w:t>
            </w:r>
          </w:p>
        </w:tc>
        <w:tc>
          <w:tcPr>
            <w:tcW w:w="138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              B15</w:t>
            </w:r>
          </w:p>
        </w:tc>
        <w:tc>
          <w:tcPr>
            <w:tcW w:w="98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B16    B23</w:t>
            </w:r>
          </w:p>
        </w:tc>
        <w:tc>
          <w:tcPr>
            <w:tcW w:w="160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B24                  B31</w:t>
            </w:r>
          </w:p>
        </w:tc>
      </w:tr>
      <w:tr w:rsidR="007C188A" w:rsidRPr="00020331" w:rsidTr="00FF250E">
        <w:trPr>
          <w:trHeight w:val="320"/>
          <w:jc w:val="center"/>
        </w:trPr>
        <w:tc>
          <w:tcPr>
            <w:tcW w:w="7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EOF</w:t>
            </w:r>
          </w:p>
        </w:tc>
        <w:tc>
          <w:tcPr>
            <w:tcW w:w="10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Reserved</w:t>
            </w:r>
          </w:p>
        </w:tc>
        <w:tc>
          <w:tcPr>
            <w:tcW w:w="13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MPDU Length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CRC</w:t>
            </w:r>
          </w:p>
        </w:tc>
        <w:tc>
          <w:tcPr>
            <w:tcW w:w="16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Delimiter Signature</w:t>
            </w:r>
          </w:p>
        </w:tc>
      </w:tr>
      <w:tr w:rsidR="007C188A" w:rsidRPr="00020331" w:rsidTr="00FF250E">
        <w:trPr>
          <w:jc w:val="center"/>
        </w:trPr>
        <w:tc>
          <w:tcPr>
            <w:tcW w:w="5680" w:type="dxa"/>
            <w:gridSpan w:val="5"/>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
              <w:numPr>
                <w:ilvl w:val="0"/>
                <w:numId w:val="196"/>
              </w:numPr>
            </w:pPr>
            <w:bookmarkStart w:id="287" w:name="RTF31313030353a204669675469"/>
            <w:r w:rsidRPr="00020331">
              <w:rPr>
                <w:w w:val="100"/>
              </w:rPr>
              <w:t>MPDU delimiter</w:t>
            </w:r>
            <w:bookmarkEnd w:id="287"/>
          </w:p>
        </w:tc>
      </w:tr>
    </w:tbl>
    <w:p w:rsidR="007C188A" w:rsidRDefault="007C188A" w:rsidP="006713FD">
      <w:pPr>
        <w:pStyle w:val="Body"/>
        <w:rPr>
          <w:w w:val="100"/>
        </w:rPr>
      </w:pPr>
      <w:r>
        <w:rPr>
          <w:w w:val="100"/>
        </w:rPr>
        <w:t xml:space="preserve">The fields of the MPDU delimiter are defined in </w:t>
      </w:r>
      <w:r>
        <w:rPr>
          <w:w w:val="100"/>
        </w:rPr>
        <w:fldChar w:fldCharType="begin"/>
      </w:r>
      <w:r>
        <w:rPr>
          <w:w w:val="100"/>
        </w:rPr>
        <w:instrText xml:space="preserve"> REF  RTF33373034313a205461626c65 \h</w:instrText>
      </w:r>
      <w:r w:rsidRPr="00F12823">
        <w:rPr>
          <w:w w:val="100"/>
        </w:rPr>
      </w:r>
      <w:r>
        <w:rPr>
          <w:w w:val="100"/>
        </w:rPr>
        <w:fldChar w:fldCharType="separate"/>
      </w:r>
      <w:r w:rsidRPr="00020331">
        <w:rPr>
          <w:w w:val="100"/>
        </w:rPr>
        <w:t>MPDU delimiter fields</w:t>
      </w:r>
      <w:r>
        <w:rPr>
          <w:w w:val="100"/>
        </w:rPr>
        <w:fldChar w:fldCharType="end"/>
      </w:r>
      <w:r>
        <w:rPr>
          <w:w w:val="100"/>
        </w:rPr>
        <w:t>.</w:t>
      </w:r>
      <w:r>
        <w:rPr>
          <w:w w:val="100"/>
        </w:rPr>
        <w:br/>
      </w:r>
    </w:p>
    <w:tbl>
      <w:tblPr>
        <w:tblW w:w="0" w:type="auto"/>
        <w:jc w:val="center"/>
        <w:tblLayout w:type="fixed"/>
        <w:tblCellMar>
          <w:top w:w="120" w:type="dxa"/>
          <w:left w:w="120" w:type="dxa"/>
          <w:bottom w:w="60" w:type="dxa"/>
          <w:right w:w="120" w:type="dxa"/>
        </w:tblCellMar>
        <w:tblLook w:val="0000"/>
      </w:tblPr>
      <w:tblGrid>
        <w:gridCol w:w="1440"/>
        <w:gridCol w:w="1200"/>
        <w:gridCol w:w="5540"/>
      </w:tblGrid>
      <w:tr w:rsidR="007C188A" w:rsidRPr="00020331" w:rsidTr="00FF250E">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197"/>
              </w:numPr>
            </w:pPr>
            <w:bookmarkStart w:id="288" w:name="RTF33373034313a205461626c65"/>
            <w:r w:rsidRPr="00020331">
              <w:rPr>
                <w:w w:val="100"/>
              </w:rPr>
              <w:t>MPDU delimiter fields</w:t>
            </w:r>
            <w:bookmarkEnd w:id="288"/>
          </w:p>
        </w:tc>
      </w:tr>
      <w:tr w:rsidR="007C188A" w:rsidRPr="00020331" w:rsidTr="00FF250E">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Field</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Size (bits)</w:t>
            </w:r>
          </w:p>
        </w:tc>
        <w:tc>
          <w:tcPr>
            <w:tcW w:w="5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pPr>
            <w:r w:rsidRPr="00020331">
              <w:rPr>
                <w:w w:val="100"/>
              </w:rPr>
              <w:t>Description</w:t>
            </w:r>
          </w:p>
        </w:tc>
      </w:tr>
      <w:tr w:rsidR="007C188A" w:rsidRPr="00020331" w:rsidTr="00FF250E">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rPr>
                <w:strike/>
                <w:u w:val="thick"/>
              </w:rPr>
            </w:pPr>
            <w:r w:rsidRPr="00020331">
              <w:rPr>
                <w:w w:val="100"/>
                <w:u w:val="thick"/>
              </w:rPr>
              <w:t>EOF</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rPr>
                <w:strike/>
                <w:u w:val="thick"/>
              </w:rPr>
            </w:pPr>
            <w:r w:rsidRPr="00020331">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strike/>
                <w:u w:val="thick"/>
              </w:rPr>
            </w:pPr>
            <w:r w:rsidRPr="00020331">
              <w:rPr>
                <w:w w:val="100"/>
                <w:u w:val="thick"/>
              </w:rPr>
              <w:t>End of frame indication. Set to 1 in an A-MPDU subframe with 0 in the MPDU Length field that is used to pad the A-MPDU in a VHT PPDU as described in 9.12.6 (A-MPDU padding for VHT PPDU). Set to 1 in the MPDU delimiter(#4969) of a VHT single MPDU as described in 9.12.7 (Setting the EOF field of the MPDU delimiter(#4969)). Set to 0 otherwise.</w:t>
            </w:r>
          </w:p>
        </w:tc>
      </w:tr>
      <w:tr w:rsidR="007C188A"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Reserved</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strike/>
                <w:w w:val="100"/>
              </w:rPr>
              <w:t>4</w:t>
            </w:r>
            <w:r w:rsidRPr="00020331">
              <w:rPr>
                <w:w w:val="100"/>
                <w:u w:val="thick"/>
              </w:rPr>
              <w:t>1</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p>
        </w:tc>
      </w:tr>
      <w:tr w:rsidR="007C188A" w:rsidRPr="00020331" w:rsidTr="00FF250E">
        <w:trPr>
          <w:trHeight w:val="1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MPDU </w:t>
            </w:r>
            <w:r w:rsidRPr="00020331">
              <w:rPr>
                <w:w w:val="100"/>
                <w:u w:val="thick"/>
              </w:rPr>
              <w:t>L</w:t>
            </w:r>
            <w:r w:rsidRPr="00020331">
              <w:rPr>
                <w:w w:val="100"/>
              </w:rPr>
              <w:t>ength</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strike/>
                <w:w w:val="100"/>
              </w:rPr>
              <w:t>12</w:t>
            </w:r>
            <w:r w:rsidRPr="00020331">
              <w:rPr>
                <w:w w:val="100"/>
                <w:u w:val="thick"/>
              </w:rPr>
              <w:t>14</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 xml:space="preserve">Length of the MPDU in octets. </w:t>
            </w:r>
            <w:r w:rsidRPr="00020331">
              <w:rPr>
                <w:w w:val="100"/>
                <w:u w:val="thick"/>
              </w:rPr>
              <w:t>Set to 0 if no MPDU is present. An A-MPDU subframe with 0 in the MPDU Length field is used as defined in 9.12.3 (Minimum MPDU Start Spacing field) to meet the minimum MPDU start spacing requirement and also to pad the A-MPDU to fill the available octets in a VHT PPDU as defined in 9.12.6 (A-MPDU padding for VHT PPDU).</w:t>
            </w:r>
          </w:p>
        </w:tc>
      </w:tr>
      <w:tr w:rsidR="007C188A" w:rsidRPr="00020331" w:rsidTr="00FF250E">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CRC</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8</w:t>
            </w:r>
          </w:p>
        </w:tc>
        <w:tc>
          <w:tcPr>
            <w:tcW w:w="5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8-bit CRC of the preceding 16 bits</w:t>
            </w:r>
          </w:p>
        </w:tc>
      </w:tr>
      <w:tr w:rsidR="007C188A" w:rsidRPr="00020331" w:rsidTr="00FF250E">
        <w:trPr>
          <w:trHeight w:val="13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Delimiter Signature</w:t>
            </w:r>
          </w:p>
        </w:tc>
        <w:tc>
          <w:tcPr>
            <w:tcW w:w="12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8</w:t>
            </w:r>
          </w:p>
        </w:tc>
        <w:tc>
          <w:tcPr>
            <w:tcW w:w="5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Pattern that may be used to detect an MPDU delimiter when scanning for a</w:t>
            </w:r>
            <w:r w:rsidRPr="00020331">
              <w:rPr>
                <w:w w:val="100"/>
                <w:u w:val="thick"/>
              </w:rPr>
              <w:t xml:space="preserve">n MPDU </w:t>
            </w:r>
            <w:r w:rsidRPr="00020331">
              <w:rPr>
                <w:w w:val="100"/>
              </w:rPr>
              <w:t>delimiter(#4969).</w:t>
            </w:r>
          </w:p>
          <w:p w:rsidR="007C188A" w:rsidRPr="00020331" w:rsidRDefault="007C188A" w:rsidP="00FF250E">
            <w:pPr>
              <w:pStyle w:val="CellBody"/>
              <w:rPr>
                <w:w w:val="100"/>
              </w:rPr>
            </w:pPr>
            <w:r w:rsidRPr="00020331">
              <w:rPr>
                <w:w w:val="100"/>
              </w:rPr>
              <w:t>The unique pattern is set to the value 0x4E.</w:t>
            </w:r>
          </w:p>
          <w:p w:rsidR="007C188A" w:rsidRPr="00020331" w:rsidRDefault="007C188A" w:rsidP="00FF250E">
            <w:pPr>
              <w:pStyle w:val="CellBody"/>
            </w:pPr>
            <w:r w:rsidRPr="00020331">
              <w:rPr>
                <w:w w:val="100"/>
              </w:rPr>
              <w:t>NOTE—As the Delimiter Signature field was created by the IEEE 802.11 Task Group n, it chose the ASCII value for the character ‘N’ as the unique pattern.</w:t>
            </w:r>
          </w:p>
        </w:tc>
      </w:tr>
    </w:tbl>
    <w:p w:rsidR="007C188A" w:rsidRDefault="007C188A" w:rsidP="006713FD">
      <w:pPr>
        <w:pStyle w:val="Body"/>
        <w:rPr>
          <w:w w:val="100"/>
        </w:rPr>
      </w:pPr>
      <w:r>
        <w:rPr>
          <w:w w:val="100"/>
          <w:u w:val="thick"/>
        </w:rPr>
        <w:t xml:space="preserve">The format of the MPDU Length field is shown in </w:t>
      </w:r>
      <w:r>
        <w:rPr>
          <w:w w:val="100"/>
          <w:u w:val="thick"/>
        </w:rPr>
        <w:fldChar w:fldCharType="begin"/>
      </w:r>
      <w:r>
        <w:rPr>
          <w:w w:val="100"/>
          <w:u w:val="thick"/>
        </w:rPr>
        <w:instrText xml:space="preserve"> REF  RTF31333234353a204669675469 \h</w:instrText>
      </w:r>
      <w:r w:rsidRPr="00F12823">
        <w:rPr>
          <w:w w:val="100"/>
          <w:u w:val="thick"/>
        </w:rPr>
      </w:r>
      <w:r>
        <w:rPr>
          <w:w w:val="100"/>
          <w:u w:val="thick"/>
        </w:rPr>
        <w:fldChar w:fldCharType="separate"/>
      </w:r>
      <w:r w:rsidRPr="00020331">
        <w:rPr>
          <w:w w:val="100"/>
        </w:rPr>
        <w:t>MPDU Length field</w:t>
      </w:r>
      <w:r>
        <w:rPr>
          <w:w w:val="100"/>
          <w:u w:val="thick"/>
        </w:rPr>
        <w:fldChar w:fldCharType="end"/>
      </w:r>
      <w:r>
        <w:rPr>
          <w:w w:val="100"/>
          <w:u w:val="thick"/>
        </w:rPr>
        <w:t>. The MPDU Length Low subfield contains the 12 low order bits of the MPDU length. In a VHT PPDU, the MPDU Length High subfield contains the two high order bits of the MPDU length. In an HT PPDU, the MPDU Length High subfield is reserved.</w:t>
      </w:r>
      <w:r>
        <w:rPr>
          <w:w w:val="100"/>
        </w:rPr>
        <w:t>(#4357)</w:t>
      </w:r>
    </w:p>
    <w:p w:rsidR="007C188A" w:rsidRDefault="007C188A" w:rsidP="006713FD">
      <w:pPr>
        <w:pStyle w:val="Editinginstructions"/>
        <w:rPr>
          <w:w w:val="100"/>
        </w:rPr>
      </w:pPr>
      <w:r>
        <w:rPr>
          <w:w w:val="100"/>
        </w:rPr>
        <w:t>Insert the following figure:</w:t>
      </w:r>
    </w:p>
    <w:tbl>
      <w:tblPr>
        <w:tblW w:w="0" w:type="auto"/>
        <w:jc w:val="center"/>
        <w:tblLayout w:type="fixed"/>
        <w:tblCellMar>
          <w:top w:w="120" w:type="dxa"/>
          <w:left w:w="120" w:type="dxa"/>
          <w:bottom w:w="60" w:type="dxa"/>
          <w:right w:w="120" w:type="dxa"/>
        </w:tblCellMar>
        <w:tblLook w:val="0000"/>
      </w:tblPr>
      <w:tblGrid>
        <w:gridCol w:w="2040"/>
        <w:gridCol w:w="2040"/>
      </w:tblGrid>
      <w:tr w:rsidR="007C188A" w:rsidRPr="00020331" w:rsidTr="00FF250E">
        <w:trPr>
          <w:trHeight w:val="320"/>
          <w:jc w:val="center"/>
        </w:trPr>
        <w:tc>
          <w:tcPr>
            <w:tcW w:w="204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Centered"/>
              <w:tabs>
                <w:tab w:val="right" w:pos="1800"/>
              </w:tabs>
              <w:spacing w:line="160" w:lineRule="atLeast"/>
              <w:rPr>
                <w:rFonts w:ascii="Arial" w:hAnsi="Arial" w:cs="Arial"/>
                <w:sz w:val="16"/>
                <w:szCs w:val="16"/>
              </w:rPr>
            </w:pPr>
            <w:r w:rsidRPr="00020331">
              <w:rPr>
                <w:rFonts w:ascii="Arial" w:hAnsi="Arial" w:cs="Arial"/>
                <w:w w:val="100"/>
                <w:sz w:val="16"/>
                <w:szCs w:val="16"/>
              </w:rPr>
              <w:t>B2                                   B3</w:t>
            </w:r>
          </w:p>
        </w:tc>
        <w:tc>
          <w:tcPr>
            <w:tcW w:w="2040" w:type="dxa"/>
            <w:tcBorders>
              <w:top w:val="nil"/>
              <w:left w:val="nil"/>
              <w:bottom w:val="single" w:sz="10" w:space="0" w:color="000000"/>
              <w:right w:val="nil"/>
            </w:tcBorders>
            <w:tcMar>
              <w:top w:w="120" w:type="dxa"/>
              <w:left w:w="120" w:type="dxa"/>
              <w:bottom w:w="60" w:type="dxa"/>
              <w:right w:w="120" w:type="dxa"/>
            </w:tcMar>
          </w:tcPr>
          <w:p w:rsidR="007C188A" w:rsidRPr="00020331" w:rsidRDefault="007C188A" w:rsidP="00FF250E">
            <w:pPr>
              <w:pStyle w:val="CellBodyCentered"/>
              <w:tabs>
                <w:tab w:val="right" w:pos="1800"/>
              </w:tabs>
              <w:spacing w:line="160" w:lineRule="atLeast"/>
              <w:rPr>
                <w:rFonts w:ascii="Arial" w:hAnsi="Arial" w:cs="Arial"/>
                <w:sz w:val="16"/>
                <w:szCs w:val="16"/>
              </w:rPr>
            </w:pPr>
            <w:r w:rsidRPr="00020331">
              <w:rPr>
                <w:rFonts w:ascii="Arial" w:hAnsi="Arial" w:cs="Arial"/>
                <w:w w:val="100"/>
                <w:sz w:val="16"/>
                <w:szCs w:val="16"/>
              </w:rPr>
              <w:t>B4                                 B15</w:t>
            </w:r>
          </w:p>
        </w:tc>
      </w:tr>
      <w:tr w:rsidR="007C188A" w:rsidRPr="00020331" w:rsidTr="00FF250E">
        <w:trPr>
          <w:trHeight w:val="320"/>
          <w:jc w:val="center"/>
        </w:trPr>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MPDU Length High</w:t>
            </w:r>
          </w:p>
        </w:tc>
        <w:tc>
          <w:tcPr>
            <w:tcW w:w="20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spacing w:line="160" w:lineRule="atLeast"/>
              <w:jc w:val="center"/>
              <w:rPr>
                <w:rFonts w:ascii="Arial" w:hAnsi="Arial" w:cs="Arial"/>
                <w:sz w:val="16"/>
                <w:szCs w:val="16"/>
              </w:rPr>
            </w:pPr>
            <w:r w:rsidRPr="00020331">
              <w:rPr>
                <w:rFonts w:ascii="Arial" w:hAnsi="Arial" w:cs="Arial"/>
                <w:w w:val="100"/>
                <w:sz w:val="16"/>
                <w:szCs w:val="16"/>
              </w:rPr>
              <w:t>MPDU Length Low</w:t>
            </w:r>
          </w:p>
        </w:tc>
      </w:tr>
      <w:tr w:rsidR="007C188A" w:rsidRPr="00020331" w:rsidTr="00FF250E">
        <w:trPr>
          <w:jc w:val="center"/>
        </w:trPr>
        <w:tc>
          <w:tcPr>
            <w:tcW w:w="4080" w:type="dxa"/>
            <w:gridSpan w:val="2"/>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FigTitlea"/>
              <w:numPr>
                <w:ilvl w:val="0"/>
                <w:numId w:val="198"/>
              </w:numPr>
              <w:spacing w:before="240"/>
            </w:pPr>
            <w:bookmarkStart w:id="289" w:name="RTF31333234353a204669675469"/>
            <w:r w:rsidRPr="00020331">
              <w:rPr>
                <w:w w:val="100"/>
              </w:rPr>
              <w:t>MPDU Length field</w:t>
            </w:r>
            <w:bookmarkEnd w:id="289"/>
          </w:p>
        </w:tc>
      </w:tr>
    </w:tbl>
    <w:p w:rsidR="007C188A" w:rsidRDefault="007C188A" w:rsidP="006713FD">
      <w:pPr>
        <w:pStyle w:val="Body"/>
        <w:rPr>
          <w:w w:val="100"/>
          <w:u w:val="thick"/>
        </w:rPr>
      </w:pPr>
      <w:r>
        <w:rPr>
          <w:w w:val="100"/>
          <w:u w:val="thick"/>
        </w:rPr>
        <w:t>The MPDU length value is derived from the MPDU Length field subfields as follows:(#4358)</w:t>
      </w:r>
    </w:p>
    <w:p w:rsidR="007C188A" w:rsidRDefault="007C188A" w:rsidP="006713FD">
      <w:pPr>
        <w:pStyle w:val="Equation0"/>
        <w:numPr>
          <w:ilvl w:val="0"/>
          <w:numId w:val="199"/>
        </w:numPr>
        <w:ind w:left="0"/>
        <w:rPr>
          <w:w w:val="100"/>
          <w:u w:val="thick"/>
        </w:rPr>
      </w:pPr>
      <w:r w:rsidRPr="00354021">
        <w:rPr>
          <w:noProof/>
          <w:w w:val="100"/>
          <w:u w:val="thick"/>
          <w:lang w:val="en-GB" w:eastAsia="ja-JP"/>
        </w:rPr>
        <w:pict>
          <v:shape id="Picture 50" o:spid="_x0000_i1074" type="#_x0000_t75" style="width:188.25pt;height:34.5pt;visibility:visible">
            <v:imagedata r:id="rId50" o:title=""/>
          </v:shape>
        </w:pict>
      </w:r>
    </w:p>
    <w:p w:rsidR="007C188A" w:rsidRDefault="007C188A" w:rsidP="006713FD">
      <w:pPr>
        <w:pStyle w:val="Body"/>
        <w:rPr>
          <w:w w:val="100"/>
          <w:u w:val="thick"/>
        </w:rPr>
      </w:pPr>
      <w:r>
        <w:rPr>
          <w:w w:val="100"/>
          <w:u w:val="thick"/>
        </w:rPr>
        <w:t>where</w:t>
      </w:r>
    </w:p>
    <w:p w:rsidR="007C188A" w:rsidRDefault="007C188A" w:rsidP="006713FD">
      <w:pPr>
        <w:pStyle w:val="Equationvariable"/>
        <w:rPr>
          <w:w w:val="100"/>
          <w:u w:val="thick"/>
        </w:rPr>
      </w:pPr>
      <w:r>
        <w:rPr>
          <w:i/>
          <w:iCs/>
          <w:w w:val="100"/>
          <w:u w:val="thick"/>
        </w:rPr>
        <w:t>L</w:t>
      </w:r>
      <w:r>
        <w:rPr>
          <w:i/>
          <w:iCs/>
          <w:w w:val="100"/>
          <w:u w:val="thick"/>
          <w:vertAlign w:val="subscript"/>
        </w:rPr>
        <w:t>low</w:t>
      </w:r>
      <w:r>
        <w:rPr>
          <w:w w:val="100"/>
          <w:u w:val="thick"/>
        </w:rPr>
        <w:tab/>
        <w:t>is the value of the MPDU Length Low subfield</w:t>
      </w:r>
    </w:p>
    <w:p w:rsidR="007C188A" w:rsidRDefault="007C188A" w:rsidP="006713FD">
      <w:pPr>
        <w:pStyle w:val="Equationvariable"/>
        <w:rPr>
          <w:w w:val="100"/>
          <w:u w:val="thick"/>
        </w:rPr>
      </w:pPr>
      <w:r>
        <w:rPr>
          <w:i/>
          <w:iCs/>
          <w:w w:val="100"/>
          <w:u w:val="thick"/>
        </w:rPr>
        <w:t>L</w:t>
      </w:r>
      <w:r>
        <w:rPr>
          <w:i/>
          <w:iCs/>
          <w:w w:val="100"/>
          <w:u w:val="thick"/>
          <w:vertAlign w:val="subscript"/>
        </w:rPr>
        <w:t>high</w:t>
      </w:r>
      <w:r>
        <w:rPr>
          <w:w w:val="100"/>
          <w:u w:val="thick"/>
        </w:rPr>
        <w:tab/>
        <w:t>is the value of the MPDU Length High subfield</w:t>
      </w:r>
    </w:p>
    <w:p w:rsidR="007C188A" w:rsidRDefault="007C188A" w:rsidP="006713FD">
      <w:pPr>
        <w:pStyle w:val="Note"/>
        <w:spacing w:before="200"/>
        <w:rPr>
          <w:w w:val="100"/>
          <w:u w:val="thick"/>
        </w:rPr>
      </w:pPr>
      <w:r>
        <w:rPr>
          <w:w w:val="100"/>
          <w:u w:val="thick"/>
        </w:rPr>
        <w:t>NOTE—The format of the MPDU Length field maintains a common encoding structure for both VHT and HT PPDUs. For HT PPDUs only the MPDU Length Low subfield(#4811) is used, while for VHT PPDUs both subfields are used.</w:t>
      </w:r>
    </w:p>
    <w:p w:rsidR="007C188A" w:rsidRDefault="007C188A" w:rsidP="006713FD">
      <w:pPr>
        <w:pStyle w:val="Body"/>
        <w:rPr>
          <w:w w:val="100"/>
        </w:rPr>
      </w:pPr>
      <w:r>
        <w:rPr>
          <w:w w:val="100"/>
        </w:rPr>
        <w:t>The purpose of the MPDU delimiter is to locate the MPDUs within the A-MPDU so that the structure of the A-MPDU can usually be recovered when one or more MPDU delimiters are received with errors. See S.2 (A-MPDU deaggregation) for a description of a deaggregation algorithm.</w:t>
      </w:r>
    </w:p>
    <w:p w:rsidR="007C188A" w:rsidRDefault="007C188A" w:rsidP="006713FD">
      <w:pPr>
        <w:pStyle w:val="Body"/>
        <w:rPr>
          <w:w w:val="100"/>
        </w:rPr>
      </w:pPr>
      <w:r>
        <w:rPr>
          <w:strike/>
          <w:w w:val="100"/>
        </w:rPr>
        <w:t>A delimiter with MPDU length zero is valid. This value is used as defined in 9.12.3 (Minimum MPDU Start Spacing field) to meet the minimum MPDU start spacing requirement.</w:t>
      </w:r>
    </w:p>
    <w:p w:rsidR="007C188A" w:rsidRDefault="007C188A" w:rsidP="006713FD">
      <w:pPr>
        <w:pStyle w:val="H3"/>
        <w:numPr>
          <w:ilvl w:val="0"/>
          <w:numId w:val="200"/>
        </w:numPr>
        <w:rPr>
          <w:w w:val="100"/>
        </w:rPr>
      </w:pPr>
      <w:bookmarkStart w:id="290" w:name="RTF35373531353a2048332c312e"/>
      <w:r>
        <w:rPr>
          <w:w w:val="100"/>
        </w:rPr>
        <w:t>A-MPDU contents</w:t>
      </w:r>
      <w:bookmarkEnd w:id="290"/>
    </w:p>
    <w:p w:rsidR="007C188A" w:rsidRDefault="007C188A" w:rsidP="006713FD">
      <w:pPr>
        <w:pStyle w:val="Editinginstructions"/>
        <w:rPr>
          <w:w w:val="100"/>
        </w:rPr>
      </w:pPr>
      <w:r>
        <w:rPr>
          <w:w w:val="100"/>
        </w:rPr>
        <w:t>Change 8.6.3 as follows:</w:t>
      </w:r>
    </w:p>
    <w:p w:rsidR="007C188A" w:rsidRDefault="007C188A" w:rsidP="006713FD">
      <w:pPr>
        <w:pStyle w:val="Body"/>
        <w:rPr>
          <w:w w:val="100"/>
        </w:rPr>
      </w:pPr>
      <w:r>
        <w:rPr>
          <w:w w:val="100"/>
        </w:rPr>
        <w:t xml:space="preserve">An A-MPDU is a sequence of </w:t>
      </w:r>
      <w:r>
        <w:rPr>
          <w:strike/>
          <w:w w:val="100"/>
        </w:rPr>
        <w:t>MPDUs</w:t>
      </w:r>
      <w:r>
        <w:rPr>
          <w:w w:val="100"/>
          <w:u w:val="thick"/>
        </w:rPr>
        <w:t xml:space="preserve"> A-MPDU subframes</w:t>
      </w:r>
      <w:r>
        <w:rPr>
          <w:w w:val="100"/>
        </w:rPr>
        <w:t xml:space="preserve"> carried in a single PPDU</w:t>
      </w:r>
    </w:p>
    <w:p w:rsidR="007C188A" w:rsidRDefault="007C188A" w:rsidP="006713FD">
      <w:pPr>
        <w:pStyle w:val="D"/>
        <w:numPr>
          <w:ilvl w:val="0"/>
          <w:numId w:val="13"/>
        </w:numPr>
        <w:ind w:left="600"/>
        <w:rPr>
          <w:w w:val="100"/>
          <w:u w:val="thick"/>
        </w:rPr>
      </w:pPr>
      <w:r>
        <w:rPr>
          <w:w w:val="100"/>
          <w:u w:val="thick"/>
        </w:rPr>
        <w:t>with the TXVECTOR/RXVECTOR FORMAT parameter set to VHT, or</w:t>
      </w:r>
    </w:p>
    <w:p w:rsidR="007C188A" w:rsidRDefault="007C188A" w:rsidP="006713FD">
      <w:pPr>
        <w:pStyle w:val="D"/>
        <w:numPr>
          <w:ilvl w:val="0"/>
          <w:numId w:val="22"/>
        </w:numPr>
        <w:ind w:left="600"/>
        <w:rPr>
          <w:w w:val="100"/>
        </w:rPr>
      </w:pPr>
      <w:r>
        <w:rPr>
          <w:w w:val="100"/>
          <w:u w:val="thick"/>
        </w:rPr>
        <w:t>with the TXVECTOR/RXVECTOR FORMAT parameter set to HT_MF or HT_GF and</w:t>
      </w:r>
      <w:r>
        <w:rPr>
          <w:w w:val="100"/>
        </w:rPr>
        <w:t xml:space="preserve"> with the TXVECTOR/RXVECTOR AGGREGATION parameter set to 1.</w:t>
      </w:r>
    </w:p>
    <w:p w:rsidR="007C188A" w:rsidRDefault="007C188A" w:rsidP="006713FD">
      <w:pPr>
        <w:pStyle w:val="Body"/>
        <w:rPr>
          <w:w w:val="100"/>
        </w:rPr>
      </w:pPr>
      <w:r>
        <w:rPr>
          <w:w w:val="100"/>
        </w:rPr>
        <w:t>All the MPDUs within an A-MPDU are addressed to the same RA. All QoS data frames within an A-MPDU that have a TID for which an HT-immediate Block Ack agreement exists have the same value for the Ack Policy subfield of the QoS Control field.</w:t>
      </w:r>
    </w:p>
    <w:p w:rsidR="007C188A" w:rsidRDefault="007C188A" w:rsidP="006713FD">
      <w:pPr>
        <w:pStyle w:val="Body"/>
        <w:rPr>
          <w:w w:val="100"/>
        </w:rPr>
      </w:pPr>
      <w:r>
        <w:rPr>
          <w:w w:val="100"/>
        </w:rPr>
        <w:t>All protected MPDUs within an A-MPDU have the same Key ID</w:t>
      </w:r>
      <w:r>
        <w:rPr>
          <w:vanish/>
          <w:w w:val="100"/>
        </w:rPr>
        <w:t>.</w:t>
      </w:r>
    </w:p>
    <w:p w:rsidR="007C188A" w:rsidRDefault="007C188A" w:rsidP="006713FD">
      <w:pPr>
        <w:pStyle w:val="Body"/>
        <w:rPr>
          <w:w w:val="100"/>
        </w:rPr>
      </w:pPr>
      <w:r>
        <w:rPr>
          <w:w w:val="100"/>
        </w:rPr>
        <w:t>The Duration/ID fields in the MAC headers of all MPDUs in an A-MPDU carry the same value.</w:t>
      </w:r>
    </w:p>
    <w:p w:rsidR="007C188A" w:rsidRDefault="007C188A" w:rsidP="006713FD">
      <w:pPr>
        <w:pStyle w:val="Body"/>
        <w:rPr>
          <w:w w:val="100"/>
        </w:rPr>
      </w:pPr>
      <w:r>
        <w:rPr>
          <w:w w:val="100"/>
        </w:rPr>
        <w:t xml:space="preserve">An A-MPDU </w:t>
      </w:r>
      <w:r>
        <w:rPr>
          <w:w w:val="100"/>
          <w:u w:val="thick"/>
        </w:rPr>
        <w:t xml:space="preserve">or a(#4659) VHT single MPDU </w:t>
      </w:r>
      <w:r>
        <w:rPr>
          <w:w w:val="100"/>
        </w:rPr>
        <w:t xml:space="preserve">is transmitted in one of the contexts specified in </w:t>
      </w:r>
      <w:r>
        <w:rPr>
          <w:w w:val="100"/>
        </w:rPr>
        <w:fldChar w:fldCharType="begin"/>
      </w:r>
      <w:r>
        <w:rPr>
          <w:w w:val="100"/>
        </w:rPr>
        <w:instrText xml:space="preserve"> REF  RTF33383736353a205461626c65 \h</w:instrText>
      </w:r>
      <w:r w:rsidRPr="00F12823">
        <w:rPr>
          <w:w w:val="100"/>
        </w:rPr>
      </w:r>
      <w:r>
        <w:rPr>
          <w:w w:val="100"/>
        </w:rPr>
        <w:fldChar w:fldCharType="separate"/>
      </w:r>
      <w:r w:rsidRPr="00020331">
        <w:rPr>
          <w:w w:val="100"/>
        </w:rPr>
        <w:t>A-MPDU Contexts</w:t>
      </w:r>
      <w:r>
        <w:rPr>
          <w:w w:val="100"/>
        </w:rPr>
        <w:fldChar w:fldCharType="end"/>
      </w:r>
      <w:r>
        <w:rPr>
          <w:w w:val="100"/>
        </w:rPr>
        <w:t xml:space="preserve"> </w:t>
      </w:r>
      <w:r>
        <w:rPr>
          <w:w w:val="100"/>
          <w:u w:val="thick"/>
        </w:rPr>
        <w:t>as defined by the description in the column labeled “Definition of Context”, independently of whether the A-MPDU or VHT single MPDU is contained in an MU PPDU or an SU PPDU</w:t>
      </w:r>
      <w:r>
        <w:rPr>
          <w:w w:val="100"/>
        </w:rPr>
        <w:t>. Ordering of MPDUs within an A-MPDU is not constrained, except where noted in these tables. See 9.12.1 (A-MPDU contents).(#4812)</w:t>
      </w:r>
    </w:p>
    <w:p w:rsidR="007C188A" w:rsidRDefault="007C188A" w:rsidP="006713FD">
      <w:pPr>
        <w:pStyle w:val="Body"/>
        <w:rPr>
          <w:w w:val="100"/>
        </w:rPr>
      </w:pPr>
      <w:r>
        <w:rPr>
          <w:w w:val="100"/>
          <w:u w:val="thick"/>
        </w:rPr>
        <w:t>An MU PPDU does(#4477) not carry more than one A-MPDU or VHT single MPDU that contains one or more MPDUs soliciting an immediate response.</w:t>
      </w:r>
      <w:r>
        <w:rPr>
          <w:w w:val="100"/>
        </w:rPr>
        <w:t>(#4812)</w:t>
      </w:r>
    </w:p>
    <w:p w:rsidR="007C188A" w:rsidRDefault="007C188A" w:rsidP="006713FD">
      <w:pPr>
        <w:pStyle w:val="Note"/>
        <w:spacing w:before="200"/>
        <w:rPr>
          <w:w w:val="100"/>
        </w:rPr>
      </w:pPr>
      <w:r>
        <w:rPr>
          <w:w w:val="100"/>
        </w:rPr>
        <w:t>NOTE 1—The TIDs present in a data enabled A-MPDU context are also constrained by the channel access rules (for a TXOP holder, see 9.19.2 (HCF contention-based channel access (EDCA)) and 9.19.3 (HCCA)) and the RD response rules (for an RD responder, see 9.24.4 (Rules for RD responder)). This is not shown in these tables.</w:t>
      </w:r>
    </w:p>
    <w:p w:rsidR="007C188A" w:rsidRDefault="007C188A" w:rsidP="006713FD">
      <w:pPr>
        <w:pStyle w:val="Note"/>
        <w:rPr>
          <w:w w:val="100"/>
        </w:rPr>
      </w:pPr>
      <w:r>
        <w:rPr>
          <w:w w:val="100"/>
        </w:rPr>
        <w:t>NOTE 2—</w:t>
      </w:r>
      <w:r>
        <w:rPr>
          <w:strike/>
          <w:w w:val="100"/>
        </w:rPr>
        <w:t>MPDUs carried in an A-MPDU are limited to a maximum length of 4095 octets.</w:t>
      </w:r>
      <w:r>
        <w:rPr>
          <w:w w:val="100"/>
        </w:rPr>
        <w:t xml:space="preserve"> If a STA supports A-MSDUs of 7935 octets (indicated by the Maximum A-MSDU Length field in the HT Capabilities element), A-MSDUs transmitted by that STA within an A-MPDU </w:t>
      </w:r>
      <w:r>
        <w:rPr>
          <w:w w:val="100"/>
          <w:u w:val="thick"/>
        </w:rPr>
        <w:t>carried in a PPDU with FORMAT HT_MF or HT_GF</w:t>
      </w:r>
      <w:r>
        <w:rPr>
          <w:w w:val="100"/>
        </w:rPr>
        <w:t xml:space="preserve"> are constrained so that the length of the QoS data MPDU carrying the A</w:t>
      </w:r>
      <w:r>
        <w:rPr>
          <w:w w:val="100"/>
          <w:u w:val="thick"/>
        </w:rPr>
        <w:t>-</w:t>
      </w:r>
      <w:r>
        <w:rPr>
          <w:w w:val="100"/>
        </w:rPr>
        <w:t xml:space="preserve">MSDU is no more than 4095 octets. </w:t>
      </w:r>
      <w:r>
        <w:rPr>
          <w:w w:val="100"/>
          <w:u w:val="thick"/>
        </w:rPr>
        <w:t>The 4095 octet MPDU length limit does not apply to A-MPDUs carried in VHT PPDUs.</w:t>
      </w:r>
      <w:r>
        <w:rPr>
          <w:w w:val="100"/>
        </w:rPr>
        <w:t xml:space="preserve">(#4360) The use of A-MSDU within A-MPDU can be further constrained as described in 8.4.1.14 (Block Ack Parameter Set field) through the operation of the A-MSDU Supported field. Change </w:t>
      </w:r>
      <w:r>
        <w:rPr>
          <w:w w:val="100"/>
        </w:rPr>
        <w:fldChar w:fldCharType="begin"/>
      </w:r>
      <w:r>
        <w:rPr>
          <w:w w:val="100"/>
        </w:rPr>
        <w:instrText xml:space="preserve"> REF RTF33383736353a205461626c65 \h</w:instrText>
      </w:r>
      <w:r w:rsidRPr="00F12823">
        <w:rPr>
          <w:w w:val="100"/>
        </w:rPr>
      </w:r>
      <w:r>
        <w:rPr>
          <w:w w:val="100"/>
        </w:rPr>
        <w:fldChar w:fldCharType="separate"/>
      </w:r>
      <w:r w:rsidRPr="00020331">
        <w:rPr>
          <w:w w:val="100"/>
        </w:rPr>
        <w:t>A-MPDU Contexts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tblPr>
      <w:tblGrid>
        <w:gridCol w:w="1660"/>
        <w:gridCol w:w="4700"/>
        <w:gridCol w:w="2080"/>
      </w:tblGrid>
      <w:tr w:rsidR="007C188A" w:rsidRPr="00020331" w:rsidTr="00FF250E">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
              <w:numPr>
                <w:ilvl w:val="0"/>
                <w:numId w:val="201"/>
              </w:numPr>
            </w:pPr>
            <w:bookmarkStart w:id="291" w:name="RTF33383736353a205461626c65"/>
            <w:r w:rsidRPr="00020331">
              <w:rPr>
                <w:w w:val="100"/>
              </w:rPr>
              <w:t>A-MPDU Contexts</w:t>
            </w:r>
            <w:bookmarkEnd w:id="291"/>
          </w:p>
        </w:tc>
      </w:tr>
      <w:tr w:rsidR="007C188A" w:rsidRPr="00020331" w:rsidTr="00FF250E">
        <w:trPr>
          <w:trHeight w:val="6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sidRPr="00020331">
              <w:rPr>
                <w:w w:val="100"/>
              </w:rPr>
              <w:t>Name of Context</w:t>
            </w:r>
          </w:p>
        </w:tc>
        <w:tc>
          <w:tcPr>
            <w:tcW w:w="4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sidRPr="00020331">
              <w:rPr>
                <w:w w:val="100"/>
              </w:rPr>
              <w:t>Definition of Context</w:t>
            </w:r>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sidRPr="00020331">
              <w:rPr>
                <w:w w:val="100"/>
              </w:rPr>
              <w:t>Table defining permitted contents</w:t>
            </w:r>
          </w:p>
        </w:tc>
      </w:tr>
      <w:tr w:rsidR="007C188A" w:rsidRPr="00020331" w:rsidTr="00FF250E">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Data Enabled Immediate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A-MPDU is transmitted outside a PSMP sequence by a TXOP holder or an RD responder including potential immediate responses.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Table 8-284 (A-MPDU contents in the data enabled immediate response context)</w:t>
            </w:r>
          </w:p>
        </w:tc>
      </w:tr>
      <w:tr w:rsidR="007C188A" w:rsidRPr="00020331" w:rsidTr="00FF250E">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Data Enabled No Immediate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The A-MPDU is transmitted outside a PSMP sequence by a TXOP holder that does not include or solicit an immediate response.</w:t>
            </w:r>
          </w:p>
          <w:p w:rsidR="007C188A" w:rsidRPr="00020331" w:rsidRDefault="007C188A" w:rsidP="00FF250E">
            <w:pPr>
              <w:pStyle w:val="CellBody"/>
            </w:pPr>
            <w:r w:rsidRPr="00020331">
              <w:rPr>
                <w:w w:val="100"/>
              </w:rPr>
              <w:t>See NOTE.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Table 8-285 (A-MPDU contents in the data enabled no immediate response context)</w:t>
            </w:r>
          </w:p>
        </w:tc>
      </w:tr>
      <w:tr w:rsidR="007C188A" w:rsidRPr="00020331" w:rsidTr="00FF250E">
        <w:trPr>
          <w:trHeight w:val="7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PSMP</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The A-MPDU is transmitted within a PSMP sequence.</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Table 8-286 (A-MPDU contents in the PSMP context)</w:t>
            </w:r>
          </w:p>
        </w:tc>
      </w:tr>
      <w:tr w:rsidR="007C188A" w:rsidRPr="00020331" w:rsidTr="00FF250E">
        <w:trPr>
          <w:trHeight w:val="13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Control Response</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The A-MPDU is transmitted by a STA that is neither a TXOP holder nor an RD responder that also needs to transmit one of the following immediate response frames:</w:t>
            </w:r>
          </w:p>
          <w:p w:rsidR="007C188A" w:rsidRPr="00020331" w:rsidRDefault="007C188A" w:rsidP="00FF250E">
            <w:pPr>
              <w:pStyle w:val="CellBody"/>
              <w:rPr>
                <w:w w:val="100"/>
              </w:rPr>
            </w:pPr>
            <w:r w:rsidRPr="00020331">
              <w:rPr>
                <w:strike/>
                <w:w w:val="100"/>
              </w:rPr>
              <w:t>Ack</w:t>
            </w:r>
            <w:r w:rsidRPr="00020331">
              <w:rPr>
                <w:w w:val="100"/>
                <w:u w:val="thick"/>
              </w:rPr>
              <w:t>ACK</w:t>
            </w:r>
            <w:r w:rsidRPr="00020331">
              <w:rPr>
                <w:w w:val="100"/>
              </w:rPr>
              <w:t>(#5485)</w:t>
            </w:r>
          </w:p>
          <w:p w:rsidR="007C188A" w:rsidRPr="00020331" w:rsidRDefault="007C188A" w:rsidP="00FF250E">
            <w:pPr>
              <w:pStyle w:val="CellBody"/>
            </w:pPr>
            <w:r w:rsidRPr="00020331">
              <w:rPr>
                <w:w w:val="100"/>
              </w:rPr>
              <w:t>BlockAck with a TID for which an HT-immediate Block Ack agreement exists</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pPr>
            <w:r w:rsidRPr="00020331">
              <w:rPr>
                <w:w w:val="100"/>
              </w:rPr>
              <w:t>Table 8-287 (A-MPDU contents MPDUs in the control response context)</w:t>
            </w:r>
          </w:p>
        </w:tc>
      </w:tr>
      <w:tr w:rsidR="007C188A" w:rsidRPr="00020331" w:rsidTr="00FF250E">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rPr>
                <w:strike/>
                <w:u w:val="thick"/>
              </w:rPr>
            </w:pPr>
            <w:r w:rsidRPr="00020331">
              <w:rPr>
                <w:w w:val="100"/>
                <w:u w:val="thick"/>
              </w:rPr>
              <w:t>VHT single MPDU context</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rPr>
                <w:strike/>
                <w:u w:val="thick"/>
              </w:rPr>
            </w:pPr>
            <w:r w:rsidRPr="00020331">
              <w:rPr>
                <w:w w:val="100"/>
                <w:u w:val="thick"/>
              </w:rPr>
              <w:t>The A-MPDU is tranmitted within a VHT PPDU and contains a VHT single MPDU.</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jc w:val="center"/>
              <w:rPr>
                <w:strike/>
                <w:u w:val="thick"/>
              </w:rPr>
            </w:pPr>
            <w:r w:rsidRPr="00020331">
              <w:rPr>
                <w:w w:val="100"/>
                <w:u w:val="thick"/>
              </w:rPr>
              <w:fldChar w:fldCharType="begin"/>
            </w:r>
            <w:r w:rsidRPr="00020331">
              <w:rPr>
                <w:w w:val="100"/>
                <w:u w:val="thick"/>
              </w:rPr>
              <w:instrText xml:space="preserve"> REF  RTF31393330323a205461626c65 \h</w:instrText>
            </w:r>
            <w:r w:rsidRPr="00F12823">
              <w:rPr>
                <w:w w:val="100"/>
                <w:u w:val="thick"/>
              </w:rPr>
            </w:r>
            <w:r w:rsidRPr="00020331">
              <w:rPr>
                <w:w w:val="100"/>
                <w:u w:val="thick"/>
              </w:rPr>
              <w:fldChar w:fldCharType="separate"/>
            </w:r>
            <w:r w:rsidRPr="00020331">
              <w:rPr>
                <w:w w:val="100"/>
              </w:rPr>
              <w:t>A-MPDU contents in the VHT single MPDU context</w:t>
            </w:r>
            <w:r w:rsidRPr="00020331">
              <w:rPr>
                <w:w w:val="100"/>
                <w:u w:val="thick"/>
              </w:rPr>
              <w:fldChar w:fldCharType="end"/>
            </w:r>
          </w:p>
        </w:tc>
      </w:tr>
      <w:tr w:rsidR="007C188A" w:rsidRPr="00020331" w:rsidTr="00FF250E">
        <w:trPr>
          <w:trHeight w:val="56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NOTE—This context includes cases when no response is generated or when a response is generated later by the operation of the delayed Block Ack rules.</w:t>
            </w:r>
          </w:p>
        </w:tc>
      </w:tr>
    </w:tbl>
    <w:p w:rsidR="007C188A" w:rsidRDefault="007C188A" w:rsidP="006713FD">
      <w:pPr>
        <w:pStyle w:val="Note"/>
        <w:rPr>
          <w:w w:val="100"/>
        </w:rPr>
      </w:pPr>
    </w:p>
    <w:p w:rsidR="007C188A" w:rsidRDefault="007C188A" w:rsidP="006713FD">
      <w:pPr>
        <w:pStyle w:val="Editinginstructions"/>
        <w:rPr>
          <w:w w:val="100"/>
        </w:rPr>
      </w:pPr>
      <w:r>
        <w:rPr>
          <w:w w:val="100"/>
        </w:rPr>
        <w:t>Insert new table below:</w:t>
      </w:r>
    </w:p>
    <w:tbl>
      <w:tblPr>
        <w:tblW w:w="0" w:type="auto"/>
        <w:jc w:val="center"/>
        <w:tblLayout w:type="fixed"/>
        <w:tblCellMar>
          <w:top w:w="120" w:type="dxa"/>
          <w:left w:w="120" w:type="dxa"/>
          <w:bottom w:w="60" w:type="dxa"/>
          <w:right w:w="120" w:type="dxa"/>
        </w:tblCellMar>
        <w:tblLook w:val="0000"/>
      </w:tblPr>
      <w:tblGrid>
        <w:gridCol w:w="1000"/>
        <w:gridCol w:w="6560"/>
      </w:tblGrid>
      <w:tr w:rsidR="007C188A" w:rsidRPr="00020331" w:rsidTr="00FF250E">
        <w:trPr>
          <w:jc w:val="center"/>
        </w:trPr>
        <w:tc>
          <w:tcPr>
            <w:tcW w:w="7560" w:type="dxa"/>
            <w:gridSpan w:val="2"/>
            <w:tcBorders>
              <w:top w:val="nil"/>
              <w:left w:val="nil"/>
              <w:bottom w:val="nil"/>
              <w:right w:val="nil"/>
            </w:tcBorders>
            <w:tcMar>
              <w:top w:w="120" w:type="dxa"/>
              <w:left w:w="120" w:type="dxa"/>
              <w:bottom w:w="60" w:type="dxa"/>
              <w:right w:w="120" w:type="dxa"/>
            </w:tcMar>
            <w:vAlign w:val="center"/>
          </w:tcPr>
          <w:p w:rsidR="007C188A" w:rsidRPr="00020331" w:rsidRDefault="007C188A" w:rsidP="006713FD">
            <w:pPr>
              <w:pStyle w:val="TableTitlea"/>
              <w:numPr>
                <w:ilvl w:val="0"/>
                <w:numId w:val="202"/>
              </w:numPr>
            </w:pPr>
            <w:bookmarkStart w:id="292" w:name="RTF31393330323a205461626c65"/>
            <w:r w:rsidRPr="00020331">
              <w:rPr>
                <w:w w:val="100"/>
              </w:rPr>
              <w:t>A-MPDU contents in the VHT single MPDU context</w:t>
            </w:r>
            <w:bookmarkEnd w:id="292"/>
          </w:p>
        </w:tc>
      </w:tr>
      <w:tr w:rsidR="007C188A" w:rsidRPr="00020331" w:rsidTr="00FF250E">
        <w:trPr>
          <w:trHeight w:val="4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020331" w:rsidRDefault="007C188A" w:rsidP="00FF250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sidRPr="00020331">
              <w:rPr>
                <w:w w:val="100"/>
              </w:rPr>
              <w:t>MPDU</w:t>
            </w:r>
          </w:p>
        </w:tc>
        <w:tc>
          <w:tcPr>
            <w:tcW w:w="6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020331" w:rsidRDefault="007C188A" w:rsidP="00FF250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tLeast"/>
            </w:pPr>
            <w:r w:rsidRPr="00020331">
              <w:rPr>
                <w:w w:val="100"/>
              </w:rPr>
              <w:t>Conditions</w:t>
            </w:r>
          </w:p>
        </w:tc>
      </w:tr>
      <w:tr w:rsidR="007C188A" w:rsidRPr="00020331" w:rsidTr="00FF250E">
        <w:trPr>
          <w:trHeight w:val="11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7C188A" w:rsidRPr="00020331" w:rsidRDefault="007C188A" w:rsidP="00FF250E">
            <w:pPr>
              <w:pStyle w:val="CellBody"/>
            </w:pPr>
            <w:r w:rsidRPr="00020331">
              <w:rPr>
                <w:w w:val="100"/>
              </w:rPr>
              <w:t>Any MPDU</w:t>
            </w:r>
          </w:p>
        </w:tc>
        <w:tc>
          <w:tcPr>
            <w:tcW w:w="656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7C188A" w:rsidRPr="00020331" w:rsidRDefault="007C188A" w:rsidP="00FF250E">
            <w:pPr>
              <w:pStyle w:val="CellBody"/>
              <w:rPr>
                <w:w w:val="100"/>
              </w:rPr>
            </w:pPr>
            <w:r w:rsidRPr="00020331">
              <w:rPr>
                <w:w w:val="100"/>
              </w:rPr>
              <w:t>A VHT single MPDU, which can be any single MPDU.(#4361)</w:t>
            </w:r>
          </w:p>
          <w:p w:rsidR="007C188A" w:rsidRPr="00020331" w:rsidRDefault="007C188A" w:rsidP="00FF250E">
            <w:pPr>
              <w:pStyle w:val="CellBody"/>
              <w:rPr>
                <w:w w:val="100"/>
              </w:rPr>
            </w:pPr>
            <w:r w:rsidRPr="00020331">
              <w:rPr>
                <w:w w:val="100"/>
              </w:rPr>
              <w:t>[The A-MPDU is carried in a PPDU with the TXVECTOR FORMAT parameter set to VHT.]</w:t>
            </w:r>
          </w:p>
          <w:p w:rsidR="007C188A" w:rsidRPr="00020331" w:rsidRDefault="007C188A" w:rsidP="00FF250E">
            <w:pPr>
              <w:pStyle w:val="CellBody"/>
            </w:pPr>
            <w:r w:rsidRPr="00020331">
              <w:rPr>
                <w:w w:val="100"/>
              </w:rPr>
              <w:t>The MPDU delimiter(#4969) of the subframe containing the MPDU has the EOF field set to 1.</w:t>
            </w:r>
          </w:p>
        </w:tc>
      </w:tr>
    </w:tbl>
    <w:p w:rsidR="007C188A" w:rsidRDefault="007C188A" w:rsidP="00BD7A28">
      <w:pPr>
        <w:rPr>
          <w:lang w:val="en-US"/>
        </w:rPr>
      </w:pPr>
    </w:p>
    <w:p w:rsidR="007C188A" w:rsidRDefault="007C188A" w:rsidP="006713FD">
      <w:pPr>
        <w:pStyle w:val="H1"/>
        <w:numPr>
          <w:ilvl w:val="0"/>
          <w:numId w:val="203"/>
        </w:numPr>
        <w:rPr>
          <w:w w:val="100"/>
        </w:rPr>
      </w:pPr>
      <w:bookmarkStart w:id="293" w:name="RTF34313733393a2048312c3173"/>
      <w:r>
        <w:rPr>
          <w:w w:val="100"/>
        </w:rPr>
        <w:t>MAC sublayer functional description</w:t>
      </w:r>
      <w:bookmarkEnd w:id="293"/>
    </w:p>
    <w:p w:rsidR="007C188A" w:rsidRDefault="007C188A" w:rsidP="006713FD">
      <w:pPr>
        <w:pStyle w:val="H2"/>
        <w:numPr>
          <w:ilvl w:val="0"/>
          <w:numId w:val="204"/>
        </w:numPr>
        <w:ind w:left="200"/>
        <w:rPr>
          <w:w w:val="100"/>
        </w:rPr>
      </w:pPr>
      <w:r>
        <w:rPr>
          <w:w w:val="100"/>
        </w:rPr>
        <w:t>MAC architecture</w:t>
      </w:r>
    </w:p>
    <w:p w:rsidR="007C188A" w:rsidRDefault="007C188A" w:rsidP="006713FD">
      <w:pPr>
        <w:pStyle w:val="H3"/>
        <w:numPr>
          <w:ilvl w:val="0"/>
          <w:numId w:val="205"/>
        </w:numPr>
        <w:rPr>
          <w:w w:val="100"/>
        </w:rPr>
      </w:pPr>
      <w:r>
        <w:rPr>
          <w:w w:val="100"/>
        </w:rPr>
        <w:t>Hybrid coordination function (HCF)</w:t>
      </w:r>
    </w:p>
    <w:p w:rsidR="007C188A" w:rsidRDefault="007C188A" w:rsidP="006713FD">
      <w:pPr>
        <w:pStyle w:val="H4"/>
        <w:numPr>
          <w:ilvl w:val="0"/>
          <w:numId w:val="206"/>
        </w:numPr>
        <w:rPr>
          <w:w w:val="100"/>
        </w:rPr>
      </w:pPr>
      <w:r>
        <w:rPr>
          <w:w w:val="100"/>
        </w:rPr>
        <w:t>HCF contention-based channel access (EDCA)</w:t>
      </w:r>
    </w:p>
    <w:p w:rsidR="007C188A" w:rsidRDefault="007C188A" w:rsidP="006713FD">
      <w:pPr>
        <w:pStyle w:val="Editinginstructions"/>
        <w:rPr>
          <w:w w:val="100"/>
        </w:rPr>
      </w:pPr>
      <w:r>
        <w:rPr>
          <w:w w:val="100"/>
        </w:rPr>
        <w:t>Change the 7th paragraph as follows:(#4175)</w:t>
      </w:r>
    </w:p>
    <w:p w:rsidR="007C188A" w:rsidRDefault="007C188A" w:rsidP="006713FD">
      <w:pPr>
        <w:pStyle w:val="T"/>
        <w:rPr>
          <w:w w:val="100"/>
          <w:u w:val="thick"/>
        </w:rPr>
      </w:pPr>
      <w:r>
        <w:rPr>
          <w:w w:val="100"/>
        </w:rPr>
        <w:t xml:space="preserve">If dot11QMFActivated is false or not present for a QoS STA, a(11ae) QoS STA should send individually addressed Management frames that are addressed to a non-QoS STA using the access category AC_BE and shall send all other management frames using the access category AC_VO, whether or not it is associated with a BSS or there is a QoS facility in the BSS.(11ae) If dot11QMFActivated is false or not present for a QoS STA, a(11ae) QoS STA that does not send individually addressed Management frames that are addressed to a non-QoS STA using the access category AC_BE shall send them using the access category AC_VO. Management frames are exempted from any and all restrictions on transmissions arising from admission control procedures. If dot11QMFActivated is true for a STA, the STA shall send management frames as described in 10.25 (Quality-of-Service management frame).(11ae) BlockAckReq and BlockAck frames shall be sent using the same access category as the corresponding QoS data frames. PS-Poll frames shall be sent using the access category AC_BE (to reduce the likelihood of collision following a Beacon frame) without being restricted by admission control procedures. When the first frame in a frame exchange sequence is an RTS or CTS frame, the RTS or CTS frame be sent using the access category of the corresponding QoS Data/QoS Null frame(s) or AC_VO for management frames. Control Wrapper control frames shall be sent using the access category that would apply to the carried control frame. </w:t>
      </w:r>
      <w:r>
        <w:rPr>
          <w:w w:val="100"/>
          <w:u w:val="thick"/>
        </w:rPr>
        <w:t>A beamformer may send a VHT NDP Announcement(#4921) frame or Beamforming Report Poll frame using any AC.</w:t>
      </w:r>
    </w:p>
    <w:p w:rsidR="007C188A" w:rsidRDefault="007C188A" w:rsidP="006713FD">
      <w:pPr>
        <w:pStyle w:val="Note"/>
        <w:rPr>
          <w:w w:val="100"/>
        </w:rPr>
      </w:pPr>
      <w:r>
        <w:rPr>
          <w:w w:val="100"/>
        </w:rPr>
        <w:t>Note—A QoS STA can choose to use AC_VO when transmitting management frames to a non-QoS STA when no prior data frames have been transmitted to the non-QoS STA.</w:t>
      </w:r>
    </w:p>
    <w:p w:rsidR="007C188A" w:rsidRDefault="007C188A" w:rsidP="006713FD">
      <w:pPr>
        <w:pStyle w:val="H3"/>
        <w:numPr>
          <w:ilvl w:val="0"/>
          <w:numId w:val="207"/>
        </w:numPr>
        <w:rPr>
          <w:w w:val="100"/>
        </w:rPr>
      </w:pPr>
      <w:bookmarkStart w:id="294" w:name="RTF32313633353a2048332c312e"/>
      <w:r>
        <w:rPr>
          <w:w w:val="100"/>
        </w:rPr>
        <w:t>Fragmentation/defragmentation overview</w:t>
      </w:r>
      <w:bookmarkEnd w:id="294"/>
    </w:p>
    <w:p w:rsidR="007C188A" w:rsidRDefault="007C188A" w:rsidP="006713FD">
      <w:pPr>
        <w:pStyle w:val="Editinginstructions"/>
        <w:rPr>
          <w:w w:val="100"/>
        </w:rPr>
      </w:pPr>
      <w:r>
        <w:rPr>
          <w:w w:val="100"/>
        </w:rPr>
        <w:t>Change the second and fifth paragraph as follows:</w:t>
      </w:r>
    </w:p>
    <w:p w:rsidR="007C188A" w:rsidRDefault="007C188A" w:rsidP="006713FD">
      <w:pPr>
        <w:pStyle w:val="Body"/>
        <w:rPr>
          <w:w w:val="100"/>
        </w:rPr>
      </w:pPr>
    </w:p>
    <w:p w:rsidR="007C188A" w:rsidRDefault="007C188A" w:rsidP="006713FD">
      <w:pPr>
        <w:pStyle w:val="Body"/>
        <w:rPr>
          <w:w w:val="100"/>
        </w:rPr>
      </w:pPr>
      <w:r>
        <w:rPr>
          <w:w w:val="100"/>
        </w:rPr>
        <w:t xml:space="preserve">An MSDU transmitted under HT-immediate or HT-delayed Block Ack agreement shall not be fragmented even if its length exceeds dot11FragmentationThreshold. An MSDU transmitted within an A-MPDU </w:t>
      </w:r>
      <w:r>
        <w:rPr>
          <w:w w:val="100"/>
          <w:u w:val="thick"/>
        </w:rPr>
        <w:t xml:space="preserve">that does not contain a VHT single MPDU (see </w:t>
      </w:r>
      <w:r>
        <w:rPr>
          <w:w w:val="100"/>
          <w:u w:val="thick"/>
        </w:rPr>
        <w:fldChar w:fldCharType="begin"/>
      </w:r>
      <w:r>
        <w:rPr>
          <w:w w:val="100"/>
          <w:u w:val="thick"/>
        </w:rPr>
        <w:instrText xml:space="preserve"> REF  RTF34343333343a2048332c312e \h</w:instrText>
      </w:r>
      <w:r w:rsidRPr="00F12823">
        <w:rPr>
          <w:w w:val="100"/>
          <w:u w:val="thick"/>
        </w:rPr>
      </w:r>
      <w:r>
        <w:rPr>
          <w:w w:val="100"/>
          <w:u w:val="thick"/>
        </w:rPr>
        <w:fldChar w:fldCharType="separate"/>
      </w:r>
      <w:r>
        <w:rPr>
          <w:w w:val="100"/>
        </w:rPr>
        <w:t>Setting the EOF field of the MPDU delimiter</w:t>
      </w:r>
      <w:r>
        <w:rPr>
          <w:w w:val="100"/>
          <w:u w:val="thick"/>
        </w:rPr>
        <w:fldChar w:fldCharType="end"/>
      </w:r>
      <w:r>
        <w:rPr>
          <w:w w:val="100"/>
          <w:u w:val="thick"/>
        </w:rPr>
        <w:t>)</w:t>
      </w:r>
      <w:r>
        <w:rPr>
          <w:w w:val="100"/>
        </w:rPr>
        <w:t xml:space="preserve"> shall not be fragmented even if its length exceeds dot11FragmentationThreshold. Group addressed MSDUs or MMPDUs shall not be fragmented even if their length exceeds dot11FragmentationThreshold.</w:t>
      </w:r>
    </w:p>
    <w:p w:rsidR="007C188A" w:rsidRDefault="007C188A" w:rsidP="006713FD">
      <w:pPr>
        <w:pStyle w:val="Body"/>
        <w:rPr>
          <w:w w:val="100"/>
        </w:rPr>
      </w:pPr>
    </w:p>
    <w:p w:rsidR="007C188A" w:rsidRDefault="007C188A" w:rsidP="006713FD">
      <w:pPr>
        <w:pStyle w:val="Body"/>
        <w:rPr>
          <w:w w:val="100"/>
        </w:rPr>
      </w:pPr>
      <w:r>
        <w:rPr>
          <w:w w:val="100"/>
        </w:rPr>
        <w:t xml:space="preserve">Except as described below, when an individually addressed MSDU is received from the LLC or an individually addressed MMPDU is received from the MLME that would result in an MPDU of length greater than dot11FragmentationThreshold, the MSDU or MMPDU shall be fragmented. The exception applies when an MSDU is transmitted using an HT-immediate or HT-delayed Block Ack agreement or when the MSDU or MMPDU is carried in an A-MPDU </w:t>
      </w:r>
      <w:r>
        <w:rPr>
          <w:w w:val="100"/>
          <w:u w:val="thick"/>
        </w:rPr>
        <w:t>that does not contain a VHT single MPDU</w:t>
      </w:r>
      <w:r>
        <w:rPr>
          <w:w w:val="100"/>
        </w:rPr>
        <w:t>, in which case the MSDU or MMPDU is transmitted without fragmentation. Each fragment is a frame no longer than dot11FragmentationThreshold, if security encapsulation is not invoked for the MPDU. If security encapsulation is active for the MPDU, then the fragments shall be expanded by the encapsulation overhead and this may result in a fragment larger than dot11FragmentationThreshold. It is possible that any fragment may be a frame smaller than dot11FragmentationThreshold. An illustration of fragmentation is shown in Figure 9-2 (Fragmentation).</w:t>
      </w:r>
    </w:p>
    <w:p w:rsidR="007C188A" w:rsidRDefault="007C188A" w:rsidP="006713FD">
      <w:pPr>
        <w:pStyle w:val="H2"/>
        <w:numPr>
          <w:ilvl w:val="0"/>
          <w:numId w:val="208"/>
        </w:numPr>
        <w:rPr>
          <w:w w:val="100"/>
        </w:rPr>
      </w:pPr>
      <w:r>
        <w:rPr>
          <w:w w:val="100"/>
        </w:rPr>
        <w:t>DCF</w:t>
      </w:r>
    </w:p>
    <w:p w:rsidR="007C188A" w:rsidRDefault="007C188A" w:rsidP="006713FD">
      <w:pPr>
        <w:pStyle w:val="H3"/>
        <w:numPr>
          <w:ilvl w:val="0"/>
          <w:numId w:val="209"/>
        </w:numPr>
        <w:rPr>
          <w:w w:val="100"/>
        </w:rPr>
      </w:pPr>
      <w:r>
        <w:rPr>
          <w:w w:val="100"/>
        </w:rPr>
        <w:t>General</w:t>
      </w:r>
    </w:p>
    <w:p w:rsidR="007C188A" w:rsidRDefault="007C188A" w:rsidP="006713FD">
      <w:pPr>
        <w:pStyle w:val="Editinginstructions"/>
        <w:rPr>
          <w:w w:val="100"/>
        </w:rPr>
      </w:pPr>
      <w:r>
        <w:rPr>
          <w:w w:val="100"/>
        </w:rPr>
        <w:t>Change the 6th paragraph as follows:</w:t>
      </w:r>
    </w:p>
    <w:p w:rsidR="007C188A" w:rsidRDefault="007C188A" w:rsidP="006713FD">
      <w:pPr>
        <w:pStyle w:val="Body"/>
        <w:rPr>
          <w:w w:val="100"/>
          <w:u w:val="thick"/>
        </w:rPr>
      </w:pPr>
      <w:r>
        <w:rPr>
          <w:w w:val="100"/>
        </w:rPr>
        <w:t xml:space="preserve">The RTS/CTS exchange also performs both a type of fast collision inference and a transmission path check. If the return CTS is not detected by the STA originating the RTS, the originating STA may repeat the process (after observing the other medium-use rules) more quickly than if the long data frame had been transmitted and a return ACK frame had not been detected. </w:t>
      </w:r>
      <w:r>
        <w:rPr>
          <w:w w:val="100"/>
          <w:u w:val="thick"/>
        </w:rPr>
        <w:t>An RTS/CTS exchange by VHT STAs also performs fast collision inference on secondary channels, and helps(#4886) the VHT STA transmitting the RTS determine the available bandwidth at the responder.</w:t>
      </w:r>
    </w:p>
    <w:p w:rsidR="007C188A" w:rsidRDefault="007C188A" w:rsidP="006713FD">
      <w:pPr>
        <w:pStyle w:val="Editinginstructions"/>
        <w:rPr>
          <w:w w:val="100"/>
        </w:rPr>
      </w:pPr>
      <w:r>
        <w:rPr>
          <w:w w:val="100"/>
        </w:rPr>
        <w:t>Change the 2nd to(#4495) last paragraph as follows:</w:t>
      </w:r>
    </w:p>
    <w:p w:rsidR="007C188A" w:rsidRDefault="007C188A" w:rsidP="006713FD">
      <w:pPr>
        <w:pStyle w:val="Body"/>
        <w:rPr>
          <w:w w:val="100"/>
        </w:rPr>
      </w:pPr>
      <w:r>
        <w:rPr>
          <w:w w:val="100"/>
        </w:rPr>
        <w:t>All STA</w:t>
      </w:r>
      <w:r>
        <w:rPr>
          <w:w w:val="100"/>
          <w:u w:val="thick"/>
        </w:rPr>
        <w:t>s</w:t>
      </w:r>
      <w:r>
        <w:rPr>
          <w:w w:val="100"/>
        </w:rPr>
        <w:t xml:space="preserve">(#4882) that are members of a BSS are able to receive and transmit at all the data rates in the BSSBasicRateSet parameter of the MLME-START.request primitive or BSSBasicRateSet parameter of the BSSDescription representing the SelectedBSS parameter of the MLME-JOIN.request primitive; see 6.3.4.2.4 (Effect of receipt) and 6.3.11.2.4 (Effect of receipt). All HT STAs that are members of a BSS are able to receive and transmit using all the MCSs in the BSSBasicMCSSet parameter of the MLME-START.request primitive or BSSBasicMCSSet parameter of the BSSDescription representing the SelectedBSS parameter of the MLME-JOIN.request primitive; see 6.3.4.2.4 (Effect of receipt) and 6.3.11.2.4 (Effect of receipt). </w:t>
      </w:r>
      <w:r>
        <w:rPr>
          <w:w w:val="100"/>
          <w:u w:val="thick"/>
        </w:rPr>
        <w:t>All VHT STAs that are members of a BSS are able to receive and transmit using all the MCSs in the VHTBSSBasicMCSSet parameter of the MLME-START.request primitive or VHTBSSBasicMCSSet parameter of the BSSDescription representing the SelectedBSS parameter of the MLME-JOIN.request primitive; see 6.3.4.2.4 (Effect of receipt) and 6.3.11.2.4 (Effect of receipt).</w:t>
      </w:r>
      <w:r>
        <w:rPr>
          <w:w w:val="100"/>
        </w:rPr>
        <w:t xml:space="preserve"> To support the proper operation of the RTS/CTS and the virtual CS mechanism, all STAs shall be able to interpret control frames with the Subtype field equal to RTS or CTS.</w:t>
      </w:r>
    </w:p>
    <w:p w:rsidR="007C188A" w:rsidRDefault="007C188A" w:rsidP="006713FD">
      <w:pPr>
        <w:pStyle w:val="H3"/>
        <w:numPr>
          <w:ilvl w:val="0"/>
          <w:numId w:val="210"/>
        </w:numPr>
        <w:rPr>
          <w:w w:val="100"/>
        </w:rPr>
      </w:pPr>
      <w:r>
        <w:rPr>
          <w:w w:val="100"/>
        </w:rPr>
        <w:t>Procedures common to both DCF and EDCAF</w:t>
      </w:r>
    </w:p>
    <w:p w:rsidR="007C188A" w:rsidRDefault="007C188A" w:rsidP="006713FD">
      <w:pPr>
        <w:pStyle w:val="H4"/>
        <w:numPr>
          <w:ilvl w:val="0"/>
          <w:numId w:val="211"/>
        </w:numPr>
        <w:rPr>
          <w:w w:val="100"/>
        </w:rPr>
      </w:pPr>
      <w:bookmarkStart w:id="295" w:name="RTF38353132393a2048342c312e"/>
      <w:r>
        <w:rPr>
          <w:w w:val="100"/>
        </w:rPr>
        <w:t>IFS</w:t>
      </w:r>
      <w:bookmarkEnd w:id="295"/>
    </w:p>
    <w:p w:rsidR="007C188A" w:rsidRDefault="007C188A" w:rsidP="006713FD">
      <w:pPr>
        <w:pStyle w:val="H5"/>
        <w:numPr>
          <w:ilvl w:val="0"/>
          <w:numId w:val="212"/>
        </w:numPr>
        <w:rPr>
          <w:w w:val="100"/>
        </w:rPr>
      </w:pPr>
      <w:bookmarkStart w:id="296" w:name="RTF38313630363a2048352c312e"/>
      <w:r>
        <w:rPr>
          <w:w w:val="100"/>
        </w:rPr>
        <w:t>RIFS</w:t>
      </w:r>
      <w:bookmarkEnd w:id="296"/>
    </w:p>
    <w:p w:rsidR="007C188A" w:rsidRDefault="007C188A" w:rsidP="006713FD">
      <w:pPr>
        <w:pStyle w:val="Editinginstructions"/>
        <w:rPr>
          <w:w w:val="100"/>
        </w:rPr>
      </w:pPr>
      <w:r>
        <w:rPr>
          <w:w w:val="100"/>
        </w:rPr>
        <w:t>Insert as the first paragraph:</w:t>
      </w:r>
    </w:p>
    <w:p w:rsidR="007C188A" w:rsidRDefault="007C188A" w:rsidP="006713FD">
      <w:pPr>
        <w:pStyle w:val="Body"/>
        <w:rPr>
          <w:w w:val="100"/>
        </w:rPr>
      </w:pPr>
      <w:r>
        <w:rPr>
          <w:w w:val="100"/>
        </w:rPr>
        <w:t xml:space="preserve">RIFS in the OBand is an obsolete mechanism that is subject to removal in a future revision of this standard. </w:t>
      </w:r>
    </w:p>
    <w:p w:rsidR="007C188A" w:rsidRDefault="007C188A" w:rsidP="006713FD">
      <w:pPr>
        <w:pStyle w:val="Body"/>
        <w:rPr>
          <w:w w:val="100"/>
        </w:rPr>
      </w:pPr>
      <w:r>
        <w:rPr>
          <w:w w:val="100"/>
        </w:rPr>
        <w:t>A VHT STA shall not transmit frames separated by a RIFS.</w:t>
      </w:r>
    </w:p>
    <w:p w:rsidR="007C188A" w:rsidRDefault="007C188A" w:rsidP="006713FD">
      <w:pPr>
        <w:pStyle w:val="H5"/>
        <w:numPr>
          <w:ilvl w:val="0"/>
          <w:numId w:val="213"/>
        </w:numPr>
        <w:rPr>
          <w:w w:val="100"/>
        </w:rPr>
      </w:pPr>
      <w:bookmarkStart w:id="297" w:name="RTF36353930313a2048352c312e"/>
      <w:r>
        <w:rPr>
          <w:w w:val="100"/>
        </w:rPr>
        <w:t>PIFS</w:t>
      </w:r>
      <w:bookmarkEnd w:id="297"/>
    </w:p>
    <w:p w:rsidR="007C188A" w:rsidRDefault="007C188A" w:rsidP="006713FD">
      <w:pPr>
        <w:pStyle w:val="Editinginstructions"/>
        <w:rPr>
          <w:w w:val="100"/>
        </w:rPr>
      </w:pPr>
      <w:r>
        <w:rPr>
          <w:w w:val="100"/>
        </w:rPr>
        <w:t>Change the second paragraph as follows:</w:t>
      </w:r>
    </w:p>
    <w:p w:rsidR="007C188A" w:rsidRDefault="007C188A" w:rsidP="006713FD">
      <w:pPr>
        <w:pStyle w:val="Body"/>
        <w:rPr>
          <w:w w:val="100"/>
        </w:rPr>
      </w:pPr>
    </w:p>
    <w:p w:rsidR="007C188A" w:rsidRDefault="007C188A" w:rsidP="006713FD">
      <w:pPr>
        <w:pStyle w:val="Body"/>
        <w:rPr>
          <w:w w:val="100"/>
        </w:rPr>
      </w:pPr>
      <w:r>
        <w:rPr>
          <w:w w:val="100"/>
        </w:rPr>
        <w:t>The PIFS may be used as described in the following list and shall not be used otherwise:</w:t>
      </w:r>
    </w:p>
    <w:p w:rsidR="007C188A" w:rsidRDefault="007C188A" w:rsidP="006713FD">
      <w:pPr>
        <w:pStyle w:val="D"/>
        <w:numPr>
          <w:ilvl w:val="0"/>
          <w:numId w:val="22"/>
        </w:numPr>
        <w:ind w:left="600"/>
        <w:rPr>
          <w:w w:val="100"/>
        </w:rPr>
      </w:pPr>
      <w:r>
        <w:rPr>
          <w:w w:val="100"/>
        </w:rPr>
        <w:t>A STA operating under the PCF as described in 9.4 (PCF)</w:t>
      </w:r>
    </w:p>
    <w:p w:rsidR="007C188A" w:rsidRDefault="007C188A" w:rsidP="006713FD">
      <w:pPr>
        <w:pStyle w:val="D"/>
        <w:numPr>
          <w:ilvl w:val="0"/>
          <w:numId w:val="22"/>
        </w:numPr>
        <w:ind w:left="600"/>
        <w:rPr>
          <w:w w:val="100"/>
        </w:rPr>
      </w:pPr>
      <w:r>
        <w:rPr>
          <w:w w:val="100"/>
        </w:rPr>
        <w:t>A STA transmitting a Channel Switch Announcement frame as described in 10.9 (DFS procedures)</w:t>
      </w:r>
    </w:p>
    <w:p w:rsidR="007C188A" w:rsidRDefault="007C188A" w:rsidP="006713FD">
      <w:pPr>
        <w:pStyle w:val="D"/>
        <w:numPr>
          <w:ilvl w:val="0"/>
          <w:numId w:val="22"/>
        </w:numPr>
        <w:ind w:left="600"/>
        <w:rPr>
          <w:w w:val="100"/>
        </w:rPr>
      </w:pPr>
      <w:r>
        <w:rPr>
          <w:w w:val="100"/>
        </w:rPr>
        <w:t>A STA transmitting a TIM frame as described in 10.2.1.17 (TIM Broadcast)</w:t>
      </w:r>
    </w:p>
    <w:p w:rsidR="007C188A" w:rsidRDefault="007C188A" w:rsidP="006713FD">
      <w:pPr>
        <w:pStyle w:val="D"/>
        <w:numPr>
          <w:ilvl w:val="0"/>
          <w:numId w:val="22"/>
        </w:numPr>
        <w:ind w:left="600"/>
        <w:rPr>
          <w:w w:val="100"/>
        </w:rPr>
      </w:pPr>
      <w:r>
        <w:rPr>
          <w:w w:val="100"/>
        </w:rPr>
        <w:t>An HC starting a CFP or a TXOP as described in 9.19.3.2.3 (CAP generation)</w:t>
      </w:r>
    </w:p>
    <w:p w:rsidR="007C188A" w:rsidRDefault="007C188A" w:rsidP="006713FD">
      <w:pPr>
        <w:pStyle w:val="D"/>
        <w:numPr>
          <w:ilvl w:val="0"/>
          <w:numId w:val="22"/>
        </w:numPr>
        <w:ind w:left="600"/>
        <w:rPr>
          <w:w w:val="100"/>
        </w:rPr>
      </w:pPr>
      <w:r>
        <w:rPr>
          <w:w w:val="100"/>
        </w:rPr>
        <w:t>An HC or a non-AP QoS STA that is a polled TXOP holder recovering from the absence of an expected reception in a CAP as described in 9.19.3.2.4 (Recovery from the absence of an expected reception)</w:t>
      </w:r>
    </w:p>
    <w:p w:rsidR="007C188A" w:rsidRDefault="007C188A" w:rsidP="006713FD">
      <w:pPr>
        <w:pStyle w:val="D"/>
        <w:numPr>
          <w:ilvl w:val="0"/>
          <w:numId w:val="22"/>
        </w:numPr>
        <w:ind w:left="600"/>
        <w:rPr>
          <w:w w:val="100"/>
        </w:rPr>
      </w:pPr>
      <w:r>
        <w:rPr>
          <w:w w:val="100"/>
        </w:rPr>
        <w:t>An HT STA using dual CTS protection before transmission of the CTS2 as described in 9.3.2.8 (Dual CTS protection)</w:t>
      </w:r>
    </w:p>
    <w:p w:rsidR="007C188A" w:rsidRDefault="007C188A" w:rsidP="006713FD">
      <w:pPr>
        <w:pStyle w:val="D"/>
        <w:numPr>
          <w:ilvl w:val="0"/>
          <w:numId w:val="22"/>
        </w:numPr>
        <w:ind w:left="600"/>
        <w:rPr>
          <w:w w:val="100"/>
        </w:rPr>
      </w:pPr>
      <w:r>
        <w:rPr>
          <w:w w:val="100"/>
        </w:rPr>
        <w:t>A TXOP holder continuing to transmit after a transmission failure as described in 9.19.2.4 (Multiple frame transmission in an EDCA TXOP)</w:t>
      </w:r>
    </w:p>
    <w:p w:rsidR="007C188A" w:rsidRPr="00C65CFE" w:rsidRDefault="007C188A" w:rsidP="006713FD">
      <w:pPr>
        <w:pStyle w:val="D"/>
        <w:numPr>
          <w:ilvl w:val="0"/>
          <w:numId w:val="13"/>
        </w:numPr>
        <w:ind w:left="600"/>
        <w:rPr>
          <w:w w:val="100"/>
          <w:u w:val="thick"/>
        </w:rPr>
      </w:pPr>
      <w:r w:rsidRPr="00C65CFE">
        <w:rPr>
          <w:w w:val="100"/>
          <w:u w:val="thick"/>
        </w:rPr>
        <w:t xml:space="preserve">A TXOP holder transmitting an RTS with a signaling TA within a multiple frame transmission sequence, as specified in </w:t>
      </w:r>
      <w:r w:rsidRPr="00C65CFE">
        <w:rPr>
          <w:w w:val="100"/>
          <w:u w:val="thick"/>
        </w:rPr>
        <w:fldChar w:fldCharType="begin"/>
      </w:r>
      <w:r w:rsidRPr="00C65CFE">
        <w:rPr>
          <w:w w:val="100"/>
          <w:u w:val="thick"/>
        </w:rPr>
        <w:instrText xml:space="preserve"> REF  RTF36393030353a2048342c312e \h</w:instrText>
      </w:r>
      <w:r w:rsidRPr="00F12823">
        <w:rPr>
          <w:w w:val="100"/>
          <w:u w:val="thick"/>
        </w:rPr>
      </w:r>
      <w:r w:rsidRPr="00C65CFE">
        <w:rPr>
          <w:w w:val="100"/>
          <w:u w:val="thick"/>
        </w:rPr>
        <w:fldChar w:fldCharType="separate"/>
      </w:r>
      <w:r>
        <w:rPr>
          <w:w w:val="100"/>
        </w:rPr>
        <w:t>Multiple frame transmission in an EDCA TXOP</w:t>
      </w:r>
      <w:r w:rsidRPr="00C65CFE">
        <w:rPr>
          <w:w w:val="100"/>
          <w:u w:val="thick"/>
        </w:rPr>
        <w:fldChar w:fldCharType="end"/>
      </w:r>
    </w:p>
    <w:p w:rsidR="007C188A" w:rsidRDefault="007C188A" w:rsidP="006713FD">
      <w:pPr>
        <w:pStyle w:val="D"/>
        <w:numPr>
          <w:ilvl w:val="0"/>
          <w:numId w:val="22"/>
        </w:numPr>
        <w:ind w:left="600"/>
        <w:rPr>
          <w:w w:val="100"/>
        </w:rPr>
      </w:pPr>
      <w:r>
        <w:rPr>
          <w:w w:val="100"/>
        </w:rPr>
        <w:t>An RD initiator continuing to transmit using error recovery as described in 9.24.3 (Rules for RD initiator)</w:t>
      </w:r>
    </w:p>
    <w:p w:rsidR="007C188A" w:rsidRDefault="007C188A" w:rsidP="006713FD">
      <w:pPr>
        <w:pStyle w:val="D"/>
        <w:numPr>
          <w:ilvl w:val="0"/>
          <w:numId w:val="22"/>
        </w:numPr>
        <w:ind w:left="600"/>
        <w:rPr>
          <w:w w:val="100"/>
        </w:rPr>
      </w:pPr>
      <w:r>
        <w:rPr>
          <w:w w:val="100"/>
        </w:rPr>
        <w:t>An HT AP during a PSMP sequence transmitting a PSMP recovery frame as described in 9.25.1.3 (PSMP uplink transmission (PSMP-UTT))</w:t>
      </w:r>
    </w:p>
    <w:p w:rsidR="007C188A" w:rsidRDefault="007C188A" w:rsidP="006713FD">
      <w:pPr>
        <w:pStyle w:val="D"/>
        <w:numPr>
          <w:ilvl w:val="0"/>
          <w:numId w:val="22"/>
        </w:numPr>
        <w:ind w:left="600"/>
        <w:rPr>
          <w:w w:val="100"/>
        </w:rPr>
      </w:pPr>
      <w:r>
        <w:rPr>
          <w:w w:val="100"/>
        </w:rPr>
        <w:t>An HT STA performing clear channel assessment (CCA) in the secondary channel before transmitting a 40 MHz mask PPDU using EDCA channel access as described in 10.15.9 (STA CCA sensing in a 20/40 MHz BSS)</w:t>
      </w:r>
    </w:p>
    <w:p w:rsidR="007C188A" w:rsidRDefault="007C188A" w:rsidP="006713FD">
      <w:pPr>
        <w:pStyle w:val="D"/>
        <w:numPr>
          <w:ilvl w:val="0"/>
          <w:numId w:val="22"/>
        </w:numPr>
        <w:ind w:left="600"/>
        <w:rPr>
          <w:w w:val="100"/>
        </w:rPr>
      </w:pPr>
      <w:r>
        <w:rPr>
          <w:w w:val="100"/>
        </w:rPr>
        <w:t>An AP continuing to transmit in a GCR-Block-Ack TXOP after the failure to receive a BlockAck as described in 9.21.10(11aa)(#4176)</w:t>
      </w:r>
    </w:p>
    <w:p w:rsidR="007C188A" w:rsidRDefault="007C188A" w:rsidP="006713FD">
      <w:pPr>
        <w:pStyle w:val="D"/>
        <w:numPr>
          <w:ilvl w:val="0"/>
          <w:numId w:val="13"/>
        </w:numPr>
        <w:ind w:left="600"/>
        <w:rPr>
          <w:w w:val="100"/>
        </w:rPr>
      </w:pPr>
      <w:r>
        <w:rPr>
          <w:w w:val="100"/>
          <w:u w:val="thick"/>
        </w:rPr>
        <w:t xml:space="preserve">A VHT STA performing clear channel assessment (CCA) in the secondary 20, 40 and 80 MHz channels before transmitting a 40, 80, 160 or 80+80 MHz mask PPDU using EDCA channel access as described in </w:t>
      </w:r>
      <w:r>
        <w:rPr>
          <w:w w:val="100"/>
          <w:u w:val="thick"/>
        </w:rPr>
        <w:fldChar w:fldCharType="begin"/>
      </w:r>
      <w:r>
        <w:rPr>
          <w:w w:val="100"/>
          <w:u w:val="thick"/>
        </w:rPr>
        <w:instrText xml:space="preserve"> REF  RTF38343339353a2048342c312e \h</w:instrText>
      </w:r>
      <w:r w:rsidRPr="00F12823">
        <w:rPr>
          <w:w w:val="100"/>
          <w:u w:val="thick"/>
        </w:rPr>
      </w:r>
      <w:r>
        <w:rPr>
          <w:w w:val="100"/>
          <w:u w:val="thick"/>
        </w:rPr>
        <w:fldChar w:fldCharType="separate"/>
      </w:r>
      <w:r>
        <w:rPr>
          <w:w w:val="100"/>
        </w:rPr>
        <w:t>EDCA channel access in a VHT BSS</w:t>
      </w:r>
      <w:r>
        <w:rPr>
          <w:w w:val="100"/>
          <w:u w:val="thick"/>
        </w:rPr>
        <w:fldChar w:fldCharType="end"/>
      </w:r>
      <w:r>
        <w:rPr>
          <w:w w:val="100"/>
        </w:rPr>
        <w:t>(#4042)</w:t>
      </w:r>
    </w:p>
    <w:p w:rsidR="007C188A" w:rsidRDefault="007C188A" w:rsidP="006713FD">
      <w:pPr>
        <w:pStyle w:val="D"/>
        <w:numPr>
          <w:ilvl w:val="0"/>
          <w:numId w:val="22"/>
        </w:numPr>
        <w:ind w:left="600"/>
        <w:rPr>
          <w:w w:val="100"/>
        </w:rPr>
      </w:pPr>
      <w:r>
        <w:rPr>
          <w:w w:val="100"/>
        </w:rPr>
        <w:t>A PCP/AP operating in the DBand and continuing to transmit in the AT after a transmission failure during the AT (9.33.3)(11ad)</w:t>
      </w:r>
    </w:p>
    <w:p w:rsidR="007C188A" w:rsidRDefault="007C188A" w:rsidP="006713FD">
      <w:pPr>
        <w:pStyle w:val="D"/>
        <w:numPr>
          <w:ilvl w:val="0"/>
          <w:numId w:val="22"/>
        </w:numPr>
        <w:ind w:left="600"/>
        <w:rPr>
          <w:w w:val="100"/>
        </w:rPr>
      </w:pPr>
      <w:r>
        <w:rPr>
          <w:w w:val="100"/>
        </w:rPr>
        <w:t>A source DBand STA of an SP continuing to transmit after a transmission failure as described in 9.33.6.2 (Service period (SP) allocation)(11ad)</w:t>
      </w:r>
    </w:p>
    <w:p w:rsidR="007C188A" w:rsidRDefault="007C188A" w:rsidP="006713FD">
      <w:pPr>
        <w:pStyle w:val="Editinginstructions"/>
        <w:rPr>
          <w:w w:val="100"/>
        </w:rPr>
      </w:pPr>
    </w:p>
    <w:p w:rsidR="007C188A" w:rsidRDefault="007C188A" w:rsidP="006713FD">
      <w:pPr>
        <w:pStyle w:val="Editinginstructions"/>
        <w:rPr>
          <w:w w:val="100"/>
        </w:rPr>
      </w:pPr>
      <w:r>
        <w:rPr>
          <w:w w:val="100"/>
        </w:rPr>
        <w:t>Insert new section 9.3.2.5a following section 9.3.2.5</w:t>
      </w:r>
    </w:p>
    <w:p w:rsidR="007C188A" w:rsidRDefault="007C188A" w:rsidP="006713FD">
      <w:pPr>
        <w:pStyle w:val="H4"/>
        <w:numPr>
          <w:ilvl w:val="0"/>
          <w:numId w:val="214"/>
        </w:numPr>
        <w:rPr>
          <w:w w:val="100"/>
        </w:rPr>
      </w:pPr>
      <w:bookmarkStart w:id="298" w:name="RTF32383838343a2048342c312e"/>
      <w:r>
        <w:rPr>
          <w:w w:val="100"/>
        </w:rPr>
        <w:t>VHT RTS procedure</w:t>
      </w:r>
      <w:bookmarkEnd w:id="298"/>
    </w:p>
    <w:p w:rsidR="007C188A" w:rsidRDefault="007C188A" w:rsidP="006713FD">
      <w:pPr>
        <w:pStyle w:val="Body"/>
        <w:rPr>
          <w:w w:val="100"/>
        </w:rPr>
      </w:pPr>
      <w:r>
        <w:rPr>
          <w:w w:val="100"/>
        </w:rPr>
        <w:t>A VHT STA transmitting an RTS frame carried in non-HT or non-HT duplicate format and addressed to a VHT STA shall set the TA field to a signaling TA and shall set the TXVECTOR parameters CH_BANDWIDTH_IN_NON_HT and CH_BANDWIDTH to the same value. If the STA sending the RTS frame is using dynamic bandwidth operation, it shall set the TXVECTOR parameter DYN_BANDWIDTH_IN_NON_HT to Dynamic. Otherwise, the STA shall set the TXVECTOR parameter DYN_BANDWIDTH_IN_NON_HT to Static.</w:t>
      </w:r>
    </w:p>
    <w:p w:rsidR="007C188A" w:rsidRDefault="007C188A" w:rsidP="006713FD">
      <w:pPr>
        <w:pStyle w:val="Body"/>
        <w:rPr>
          <w:w w:val="100"/>
        </w:rPr>
      </w:pPr>
    </w:p>
    <w:p w:rsidR="007C188A" w:rsidRDefault="007C188A" w:rsidP="006713FD">
      <w:pPr>
        <w:pStyle w:val="Body"/>
        <w:rPr>
          <w:w w:val="100"/>
        </w:rPr>
      </w:pPr>
    </w:p>
    <w:p w:rsidR="007C188A" w:rsidRDefault="007C188A" w:rsidP="006713FD">
      <w:pPr>
        <w:pStyle w:val="Body"/>
        <w:rPr>
          <w:w w:val="100"/>
        </w:rPr>
      </w:pPr>
      <w:r>
        <w:rPr>
          <w:w w:val="100"/>
        </w:rPr>
        <w:t>A VHT STA that initiates a TXOP by transmitting an RTS frame(#4364) with the TA field set to a signaling TA(#4297) shall not send an RTS frame(#4364) to a non-VHT STA for the duration of the TXOP.</w:t>
      </w:r>
    </w:p>
    <w:p w:rsidR="007C188A" w:rsidRDefault="007C188A" w:rsidP="006713FD">
      <w:pPr>
        <w:pStyle w:val="H4"/>
        <w:numPr>
          <w:ilvl w:val="0"/>
          <w:numId w:val="215"/>
        </w:numPr>
        <w:rPr>
          <w:w w:val="100"/>
        </w:rPr>
      </w:pPr>
      <w:bookmarkStart w:id="299" w:name="RTF39343135383a2048342c312e"/>
      <w:r>
        <w:rPr>
          <w:w w:val="100"/>
        </w:rPr>
        <w:t>CTS procedure</w:t>
      </w:r>
      <w:bookmarkEnd w:id="299"/>
    </w:p>
    <w:p w:rsidR="007C188A" w:rsidRDefault="007C188A" w:rsidP="006713FD">
      <w:pPr>
        <w:pStyle w:val="Editinginstructions"/>
        <w:rPr>
          <w:w w:val="100"/>
        </w:rPr>
      </w:pPr>
      <w:r>
        <w:rPr>
          <w:w w:val="100"/>
        </w:rPr>
        <w:t>Insert the following as the first four paragraphs to this section:</w:t>
      </w:r>
    </w:p>
    <w:p w:rsidR="007C188A" w:rsidRDefault="007C188A" w:rsidP="006713FD">
      <w:pPr>
        <w:pStyle w:val="Body"/>
        <w:rPr>
          <w:w w:val="100"/>
          <w:u w:val="thick"/>
        </w:rPr>
      </w:pPr>
      <w:r>
        <w:rPr>
          <w:w w:val="100"/>
          <w:u w:val="thick"/>
        </w:rPr>
        <w:t>A STA that receives an RTS frame addressed to it considers the NAV to determine whether to respond(#4889) with CTS unless the NAV was set by a frame originating from the STA sending the RTS frame (see 9.19.2.2 (EDCA TXOPs)). Thus, in this subclause, “NAV indicates idle” means that the NAV count is 0 or that the NAV count is not 0 but the address in the TA field of the RTS frame with the Individual/Group bit forced to 0 matches the saved TXOP holder address.</w:t>
      </w:r>
    </w:p>
    <w:p w:rsidR="007C188A" w:rsidRDefault="007C188A" w:rsidP="006713FD">
      <w:pPr>
        <w:pStyle w:val="Body"/>
        <w:rPr>
          <w:w w:val="100"/>
          <w:u w:val="thick"/>
        </w:rPr>
      </w:pPr>
      <w:r>
        <w:rPr>
          <w:w w:val="100"/>
          <w:u w:val="thick"/>
        </w:rPr>
        <w:t>A VHT STA that is addressed by a non-HT or non-HT duplicate RTS frame that has a signaling TA and that has the RXVECTOR parameter DYN_BANDWIDTH_IN_NON_HT equal to Static, behaves as follows:</w:t>
      </w:r>
    </w:p>
    <w:p w:rsidR="007C188A" w:rsidRDefault="007C188A" w:rsidP="006713FD">
      <w:pPr>
        <w:pStyle w:val="D"/>
        <w:numPr>
          <w:ilvl w:val="0"/>
          <w:numId w:val="13"/>
        </w:numPr>
        <w:ind w:left="600"/>
        <w:rPr>
          <w:w w:val="100"/>
          <w:u w:val="thick"/>
        </w:rPr>
      </w:pPr>
      <w:r>
        <w:rPr>
          <w:w w:val="100"/>
          <w:u w:val="thick"/>
        </w:rPr>
        <w:t>If the NAV indicates idle and CCA has been idle for all secondary channels in the channel width indicated by the RTS frame's RXVECTOR parameter CH_BANDWIDTH_IN_NON_HT a PIFS period(#4885) prior to the start of the RTS frame, then the STA shall respond with a non-HT or non-HT duplicate CTS frame after a SIFS period. The CTS frame's TXVECTOR parameters CH_BANDWIDTH and CH_BANDWIDTH_IN_NON_HT shall be set to the same value as the RTS frame's RXVECTOR parameter CH_BANDWIDTH_IN_NON_HT.</w:t>
      </w:r>
    </w:p>
    <w:p w:rsidR="007C188A" w:rsidRDefault="007C188A" w:rsidP="006713FD">
      <w:pPr>
        <w:pStyle w:val="D"/>
        <w:numPr>
          <w:ilvl w:val="0"/>
          <w:numId w:val="13"/>
        </w:numPr>
        <w:ind w:left="600"/>
        <w:rPr>
          <w:w w:val="100"/>
          <w:u w:val="thick"/>
        </w:rPr>
      </w:pPr>
      <w:r>
        <w:rPr>
          <w:w w:val="100"/>
          <w:u w:val="thick"/>
        </w:rPr>
        <w:t>Otherwise the STA shall not respond with a CTS frame.</w:t>
      </w:r>
    </w:p>
    <w:p w:rsidR="007C188A" w:rsidRDefault="007C188A" w:rsidP="006713FD">
      <w:pPr>
        <w:pStyle w:val="Body"/>
        <w:rPr>
          <w:w w:val="100"/>
          <w:u w:val="thick"/>
        </w:rPr>
      </w:pPr>
      <w:r>
        <w:rPr>
          <w:w w:val="100"/>
          <w:u w:val="thick"/>
        </w:rPr>
        <w:t>A VHT STA that is addressed by a non-HT or non-HT duplicate RTS frame that has a signaling TA and that has the RXVECTOR parameter DYN_BANDWIDTH_IN_NON_HT equal to Dynamic, behaves as follows:</w:t>
      </w:r>
    </w:p>
    <w:p w:rsidR="007C188A" w:rsidRDefault="007C188A" w:rsidP="006713FD">
      <w:pPr>
        <w:pStyle w:val="D"/>
        <w:numPr>
          <w:ilvl w:val="0"/>
          <w:numId w:val="13"/>
        </w:numPr>
        <w:ind w:left="600"/>
        <w:rPr>
          <w:w w:val="100"/>
          <w:u w:val="thick"/>
        </w:rPr>
      </w:pPr>
      <w:r>
        <w:rPr>
          <w:w w:val="100"/>
          <w:u w:val="thick"/>
        </w:rPr>
        <w:t>If the NAV indicates idle, then the STA shall respond with a non-HT or non-HT duplicate CTS frame after a SIFS period. The CTS frame's TXVECTOR parameters CH_BANDWIDTH and CH_BANDWIDTH_IN_NON_HT may be set to any channel width for which CCA on all secondary channels has been idle PIFS prior to the start of the RTS frame and that is equal to or less than the channel width indicated in the RTS frame's RXVECTOR parameter CH_BANDWIDTH_IN_NON_HT.</w:t>
      </w:r>
    </w:p>
    <w:p w:rsidR="007C188A" w:rsidRDefault="007C188A" w:rsidP="006713FD">
      <w:pPr>
        <w:pStyle w:val="D"/>
        <w:numPr>
          <w:ilvl w:val="0"/>
          <w:numId w:val="13"/>
        </w:numPr>
        <w:ind w:left="600"/>
        <w:rPr>
          <w:w w:val="100"/>
          <w:u w:val="thick"/>
        </w:rPr>
      </w:pPr>
      <w:r>
        <w:rPr>
          <w:w w:val="100"/>
          <w:u w:val="thick"/>
        </w:rPr>
        <w:t>Otherwise the STA shall not respond with a CTS frame.</w:t>
      </w:r>
    </w:p>
    <w:p w:rsidR="007C188A" w:rsidRDefault="007C188A" w:rsidP="006713FD">
      <w:pPr>
        <w:pStyle w:val="Body"/>
        <w:rPr>
          <w:w w:val="100"/>
          <w:u w:val="thick"/>
        </w:rPr>
      </w:pPr>
      <w:r>
        <w:rPr>
          <w:w w:val="100"/>
          <w:u w:val="thick"/>
        </w:rPr>
        <w:t>A non-VHT STA that is addressed by an RTS frame or a VHT STA that is addressed by an non-HT or non-HT duplicate RTS frame that has a non-signaling TA or a VHT STA that is addressed by an RTS frame in a format other than non-HT or non-HT duplicate behaves as follows:</w:t>
      </w:r>
    </w:p>
    <w:p w:rsidR="007C188A" w:rsidRDefault="007C188A" w:rsidP="006713FD">
      <w:pPr>
        <w:pStyle w:val="D"/>
        <w:numPr>
          <w:ilvl w:val="0"/>
          <w:numId w:val="13"/>
        </w:numPr>
        <w:ind w:left="600"/>
        <w:rPr>
          <w:w w:val="100"/>
          <w:u w:val="thick"/>
        </w:rPr>
      </w:pPr>
      <w:r>
        <w:rPr>
          <w:w w:val="100"/>
          <w:u w:val="thick"/>
        </w:rPr>
        <w:t>If the NAV indicates idle, the STA shall respond with a CTS frame after a SIFS period.</w:t>
      </w:r>
    </w:p>
    <w:p w:rsidR="007C188A" w:rsidRDefault="007C188A" w:rsidP="006713FD">
      <w:pPr>
        <w:pStyle w:val="D"/>
        <w:numPr>
          <w:ilvl w:val="0"/>
          <w:numId w:val="13"/>
        </w:numPr>
        <w:ind w:left="600"/>
        <w:rPr>
          <w:w w:val="100"/>
          <w:u w:val="thick"/>
        </w:rPr>
      </w:pPr>
      <w:r>
        <w:rPr>
          <w:w w:val="100"/>
          <w:u w:val="thick"/>
        </w:rPr>
        <w:t>Otherwise, the STA shall not respond with a CTS frame.</w:t>
      </w:r>
    </w:p>
    <w:p w:rsidR="007C188A" w:rsidRDefault="007C188A" w:rsidP="006713FD">
      <w:pPr>
        <w:pStyle w:val="Editinginstructions"/>
        <w:rPr>
          <w:w w:val="100"/>
        </w:rPr>
      </w:pPr>
      <w:r>
        <w:rPr>
          <w:w w:val="100"/>
        </w:rPr>
        <w:t>Change what was the first paragraph as follows:</w:t>
      </w:r>
    </w:p>
    <w:p w:rsidR="007C188A" w:rsidRDefault="007C188A" w:rsidP="006713FD">
      <w:pPr>
        <w:pStyle w:val="Body"/>
        <w:rPr>
          <w:strike/>
          <w:w w:val="100"/>
        </w:rPr>
      </w:pPr>
      <w:r>
        <w:rPr>
          <w:strike/>
          <w:w w:val="100"/>
        </w:rPr>
        <w:t>A STA that is addressed by an RTS frame shall transmit a CTS frame after a SIFS period if the NAV at the STA receiving the RTS frame indicates that the medium is idle.</w:t>
      </w:r>
    </w:p>
    <w:p w:rsidR="007C188A" w:rsidRDefault="007C188A" w:rsidP="006713FD">
      <w:pPr>
        <w:pStyle w:val="Body"/>
        <w:rPr>
          <w:strike/>
          <w:w w:val="100"/>
        </w:rPr>
      </w:pPr>
      <w:r>
        <w:rPr>
          <w:strike/>
          <w:w w:val="100"/>
        </w:rPr>
        <w:t xml:space="preserve"> </w:t>
      </w:r>
    </w:p>
    <w:p w:rsidR="007C188A" w:rsidRDefault="007C188A" w:rsidP="006713FD">
      <w:pPr>
        <w:pStyle w:val="Body"/>
        <w:rPr>
          <w:strike/>
          <w:w w:val="100"/>
        </w:rPr>
      </w:pPr>
      <w:r>
        <w:rPr>
          <w:strike/>
          <w:w w:val="100"/>
        </w:rPr>
        <w:t>If the NAV at the STA receiving the RTS indicates the medium is not idle, that STA shall not respond to the RTS frame.</w:t>
      </w:r>
    </w:p>
    <w:p w:rsidR="007C188A" w:rsidRDefault="007C188A" w:rsidP="006713FD">
      <w:pPr>
        <w:pStyle w:val="Body"/>
        <w:rPr>
          <w:w w:val="100"/>
        </w:rPr>
      </w:pPr>
      <w:r>
        <w:rPr>
          <w:strike/>
          <w:w w:val="100"/>
        </w:rPr>
        <w:t xml:space="preserve"> </w:t>
      </w:r>
      <w:r>
        <w:rPr>
          <w:w w:val="100"/>
        </w:rPr>
        <w:t xml:space="preserve">The RA field of the CTS frame shall be </w:t>
      </w:r>
      <w:r>
        <w:rPr>
          <w:w w:val="100"/>
          <w:u w:val="thick"/>
        </w:rPr>
        <w:t xml:space="preserve">set to </w:t>
      </w:r>
      <w:r>
        <w:rPr>
          <w:w w:val="100"/>
        </w:rPr>
        <w:t xml:space="preserve">the </w:t>
      </w:r>
      <w:r>
        <w:rPr>
          <w:strike/>
          <w:w w:val="100"/>
        </w:rPr>
        <w:t>value</w:t>
      </w:r>
      <w:r>
        <w:rPr>
          <w:w w:val="100"/>
          <w:u w:val="thick"/>
        </w:rPr>
        <w:t>address</w:t>
      </w:r>
      <w:r>
        <w:rPr>
          <w:w w:val="100"/>
        </w:rPr>
        <w:t xml:space="preserve"> obtained from the TA field of the RTS frame to which this CTS frame is a response </w:t>
      </w:r>
      <w:r>
        <w:rPr>
          <w:w w:val="100"/>
          <w:u w:val="thick"/>
        </w:rPr>
        <w:t>but with the Individual/Group bit in the RA field set to 0</w:t>
      </w:r>
      <w:r>
        <w:rPr>
          <w:w w:val="100"/>
        </w:rPr>
        <w:t xml:space="preserve">. The Duration field in the CTS frame shall be the duration field from the received RTS frame, adjusted by subtraction of aSIFSTime and the number of microseconds required to transmit the CTS frame at a data rate determined by the rules in </w:t>
      </w:r>
      <w:r>
        <w:rPr>
          <w:w w:val="100"/>
        </w:rPr>
        <w:fldChar w:fldCharType="begin"/>
      </w:r>
      <w:r>
        <w:rPr>
          <w:w w:val="100"/>
        </w:rPr>
        <w:instrText xml:space="preserve"> REF  RTF35333139393a2048322c312e \h</w:instrText>
      </w:r>
      <w:r w:rsidRPr="00F12823">
        <w:rPr>
          <w:w w:val="100"/>
        </w:rPr>
      </w:r>
      <w:r>
        <w:rPr>
          <w:w w:val="100"/>
        </w:rPr>
        <w:fldChar w:fldCharType="separate"/>
      </w:r>
      <w:r>
        <w:rPr>
          <w:w w:val="100"/>
        </w:rPr>
        <w:t>Multirate support</w:t>
      </w:r>
      <w:r>
        <w:rPr>
          <w:w w:val="100"/>
        </w:rPr>
        <w:fldChar w:fldCharType="end"/>
      </w:r>
      <w:r>
        <w:rPr>
          <w:w w:val="100"/>
        </w:rPr>
        <w:t>.</w:t>
      </w:r>
    </w:p>
    <w:p w:rsidR="007C188A" w:rsidRDefault="007C188A" w:rsidP="006713FD">
      <w:pPr>
        <w:pStyle w:val="H4"/>
        <w:numPr>
          <w:ilvl w:val="0"/>
          <w:numId w:val="216"/>
        </w:numPr>
        <w:rPr>
          <w:w w:val="100"/>
        </w:rPr>
      </w:pPr>
      <w:r>
        <w:rPr>
          <w:w w:val="100"/>
        </w:rPr>
        <w:t>Dual CTS protection</w:t>
      </w:r>
    </w:p>
    <w:p w:rsidR="007C188A" w:rsidRDefault="007C188A" w:rsidP="006713FD">
      <w:pPr>
        <w:pStyle w:val="H5"/>
        <w:numPr>
          <w:ilvl w:val="0"/>
          <w:numId w:val="217"/>
        </w:numPr>
        <w:rPr>
          <w:w w:val="100"/>
        </w:rPr>
      </w:pPr>
      <w:r>
        <w:rPr>
          <w:w w:val="100"/>
        </w:rPr>
        <w:t>Dual CTS protection procedure</w:t>
      </w:r>
    </w:p>
    <w:p w:rsidR="007C188A" w:rsidRDefault="007C188A" w:rsidP="006713FD">
      <w:pPr>
        <w:pStyle w:val="Editinginstructions"/>
        <w:rPr>
          <w:w w:val="100"/>
        </w:rPr>
      </w:pPr>
      <w:r>
        <w:rPr>
          <w:w w:val="100"/>
        </w:rPr>
        <w:t>Insert as the first paragraph of 9.3.2.7.1:</w:t>
      </w:r>
    </w:p>
    <w:p w:rsidR="007C188A" w:rsidRDefault="007C188A" w:rsidP="006713FD">
      <w:pPr>
        <w:pStyle w:val="T"/>
        <w:rPr>
          <w:w w:val="100"/>
        </w:rPr>
      </w:pPr>
      <w:r>
        <w:rPr>
          <w:w w:val="100"/>
        </w:rPr>
        <w:t>A VHT STA shall not transmit VHT PPDUs in a TXOP protected by dual CTS protection.(#4372)</w:t>
      </w:r>
    </w:p>
    <w:p w:rsidR="007C188A" w:rsidRDefault="007C188A" w:rsidP="006713FD">
      <w:pPr>
        <w:pStyle w:val="H3"/>
        <w:numPr>
          <w:ilvl w:val="0"/>
          <w:numId w:val="218"/>
        </w:numPr>
        <w:rPr>
          <w:w w:val="100"/>
        </w:rPr>
      </w:pPr>
      <w:r>
        <w:rPr>
          <w:w w:val="100"/>
        </w:rPr>
        <w:t>DCF access procedure</w:t>
      </w:r>
    </w:p>
    <w:p w:rsidR="007C188A" w:rsidRDefault="007C188A" w:rsidP="006713FD">
      <w:pPr>
        <w:pStyle w:val="H4"/>
        <w:numPr>
          <w:ilvl w:val="0"/>
          <w:numId w:val="219"/>
        </w:numPr>
        <w:rPr>
          <w:w w:val="100"/>
        </w:rPr>
      </w:pPr>
      <w:r>
        <w:rPr>
          <w:w w:val="100"/>
        </w:rPr>
        <w:t>Recovery procedures and retransmit limits</w:t>
      </w:r>
    </w:p>
    <w:p w:rsidR="007C188A" w:rsidRDefault="007C188A" w:rsidP="006713FD">
      <w:pPr>
        <w:pStyle w:val="Editinginstructions"/>
        <w:rPr>
          <w:w w:val="100"/>
        </w:rPr>
      </w:pPr>
      <w:r>
        <w:rPr>
          <w:w w:val="100"/>
        </w:rPr>
        <w:t>Insert as the last paragraph of this subclause:</w:t>
      </w:r>
    </w:p>
    <w:p w:rsidR="007C188A" w:rsidRDefault="007C188A" w:rsidP="006713FD">
      <w:pPr>
        <w:pStyle w:val="T"/>
        <w:rPr>
          <w:w w:val="100"/>
        </w:rPr>
      </w:pPr>
      <w:r>
        <w:rPr>
          <w:w w:val="100"/>
        </w:rPr>
        <w:t>An AP that fails to receive an acknowledgement after the AP transmits a frame with the More Data field set to 0 to a VHT non-AP STA that is in VHT TXOP power save mode retransmits the frame within the current TXOP under certain conditions as described in 10.2.1.4a (Power management during VHT transmissions).</w:t>
      </w:r>
    </w:p>
    <w:p w:rsidR="007C188A" w:rsidRDefault="007C188A" w:rsidP="006713FD">
      <w:pPr>
        <w:pStyle w:val="H2"/>
        <w:numPr>
          <w:ilvl w:val="0"/>
          <w:numId w:val="220"/>
        </w:numPr>
        <w:rPr>
          <w:w w:val="100"/>
        </w:rPr>
      </w:pPr>
      <w:r>
        <w:rPr>
          <w:w w:val="100"/>
        </w:rPr>
        <w:t>Fragmentation</w:t>
      </w:r>
    </w:p>
    <w:p w:rsidR="007C188A" w:rsidRDefault="007C188A" w:rsidP="006713FD">
      <w:pPr>
        <w:pStyle w:val="Editinginstructions"/>
        <w:rPr>
          <w:w w:val="100"/>
        </w:rPr>
      </w:pPr>
      <w:r>
        <w:rPr>
          <w:w w:val="100"/>
        </w:rPr>
        <w:t>Change the 3rd paragraph (breaking it into three parts) as follows:</w:t>
      </w:r>
    </w:p>
    <w:p w:rsidR="007C188A" w:rsidRDefault="007C188A" w:rsidP="006713FD">
      <w:pPr>
        <w:pStyle w:val="T"/>
        <w:rPr>
          <w:w w:val="100"/>
        </w:rPr>
      </w:pPr>
      <w:r>
        <w:rPr>
          <w:w w:val="100"/>
        </w:rPr>
        <w:t>A fragment is an MPDU, the payload of which carries all or a portion of an MSDU or MMPDU. When data are to be transmitted, the number of octets in the fragment (before processing by the security mechanism) shall be determined by dot11FragmentationThreshold and the number of octets in the MPDU that have yet to be assigned to a fragment at the instant the fragment is constructed for the first time. Once a fragment is transmitted for the first time, its frame body content and length shall be fixed until it is successfully delivered to the immediate receiving STA.</w:t>
      </w:r>
    </w:p>
    <w:p w:rsidR="007C188A" w:rsidRDefault="007C188A" w:rsidP="006713FD">
      <w:pPr>
        <w:pStyle w:val="T"/>
        <w:rPr>
          <w:w w:val="100"/>
        </w:rPr>
      </w:pPr>
      <w:r>
        <w:rPr>
          <w:w w:val="100"/>
        </w:rPr>
        <w:t>A STA shall be capable of receiving fragments</w:t>
      </w:r>
      <w:r>
        <w:rPr>
          <w:w w:val="100"/>
          <w:u w:val="thick"/>
        </w:rPr>
        <w:t>, containing all or part of an MSDU,</w:t>
      </w:r>
      <w:r>
        <w:rPr>
          <w:w w:val="100"/>
        </w:rPr>
        <w:t xml:space="preserve"> of arbitrary length that is less than </w:t>
      </w:r>
      <w:r>
        <w:rPr>
          <w:w w:val="100"/>
          <w:u w:val="thick"/>
        </w:rPr>
        <w:t xml:space="preserve">or equal to </w:t>
      </w:r>
      <w:r>
        <w:rPr>
          <w:w w:val="100"/>
        </w:rPr>
        <w:t xml:space="preserve">the maximum </w:t>
      </w:r>
      <w:r>
        <w:rPr>
          <w:strike/>
          <w:w w:val="100"/>
        </w:rPr>
        <w:t>allowed</w:t>
      </w:r>
      <w:r>
        <w:rPr>
          <w:w w:val="100"/>
        </w:rPr>
        <w:t xml:space="preserve"> MSDU size </w:t>
      </w:r>
      <w:r>
        <w:rPr>
          <w:w w:val="100"/>
          <w:u w:val="thick"/>
        </w:rPr>
        <w:t>as defined in 8.2.3 (General frame format)</w:t>
      </w:r>
      <w:r>
        <w:rPr>
          <w:w w:val="100"/>
        </w:rPr>
        <w:t xml:space="preserve">, plus any </w:t>
      </w:r>
      <w:r>
        <w:rPr>
          <w:w w:val="100"/>
          <w:u w:val="thick"/>
        </w:rPr>
        <w:t>security</w:t>
      </w:r>
      <w:r>
        <w:rPr>
          <w:w w:val="100"/>
        </w:rPr>
        <w:t xml:space="preserve"> encapsulation </w:t>
      </w:r>
      <w:r>
        <w:rPr>
          <w:strike/>
          <w:w w:val="100"/>
        </w:rPr>
        <w:t xml:space="preserve">headers </w:t>
      </w:r>
      <w:r>
        <w:rPr>
          <w:w w:val="100"/>
          <w:u w:val="thick"/>
        </w:rPr>
        <w:t>overhead, plus MAC header and FCS</w:t>
      </w:r>
      <w:r>
        <w:rPr>
          <w:w w:val="100"/>
        </w:rPr>
        <w:t>.</w:t>
      </w:r>
    </w:p>
    <w:p w:rsidR="007C188A" w:rsidRDefault="007C188A" w:rsidP="006713FD">
      <w:pPr>
        <w:pStyle w:val="T"/>
        <w:rPr>
          <w:w w:val="100"/>
          <w:u w:val="thick"/>
        </w:rPr>
      </w:pPr>
      <w:r>
        <w:rPr>
          <w:w w:val="100"/>
          <w:u w:val="thick"/>
        </w:rPr>
        <w:t>A STA shall be capable of receiving fragments, containing all or part of an MMPDU, of arbitrary length that is less than or equal to the minimum of:</w:t>
      </w:r>
    </w:p>
    <w:p w:rsidR="007C188A" w:rsidRDefault="007C188A" w:rsidP="006713FD">
      <w:pPr>
        <w:pStyle w:val="D"/>
        <w:numPr>
          <w:ilvl w:val="0"/>
          <w:numId w:val="13"/>
        </w:numPr>
        <w:ind w:left="600"/>
        <w:rPr>
          <w:w w:val="100"/>
          <w:u w:val="thick"/>
        </w:rPr>
      </w:pPr>
      <w:r>
        <w:rPr>
          <w:w w:val="100"/>
          <w:u w:val="thick"/>
        </w:rPr>
        <w:t>The maximum MMPDU size as defined in 8.3.3.1 (Format of management frames), plus any security encapsulation overhead, plus MAC header and FCS,</w:t>
      </w:r>
    </w:p>
    <w:p w:rsidR="007C188A" w:rsidRDefault="007C188A" w:rsidP="006713FD">
      <w:pPr>
        <w:pStyle w:val="D"/>
        <w:numPr>
          <w:ilvl w:val="0"/>
          <w:numId w:val="13"/>
        </w:numPr>
        <w:ind w:left="600"/>
        <w:rPr>
          <w:w w:val="100"/>
          <w:u w:val="thick"/>
        </w:rPr>
      </w:pPr>
      <w:r>
        <w:rPr>
          <w:w w:val="100"/>
          <w:u w:val="thick"/>
        </w:rPr>
        <w:t>Any maximum MPDU length advertised by the STA.</w:t>
      </w:r>
    </w:p>
    <w:p w:rsidR="007C188A" w:rsidRDefault="007C188A" w:rsidP="006713FD">
      <w:pPr>
        <w:pStyle w:val="H2"/>
        <w:numPr>
          <w:ilvl w:val="0"/>
          <w:numId w:val="221"/>
        </w:numPr>
        <w:rPr>
          <w:w w:val="100"/>
        </w:rPr>
      </w:pPr>
      <w:bookmarkStart w:id="300" w:name="RTF32393734343a2048322c312e"/>
      <w:bookmarkStart w:id="301" w:name="RTF35333139393a2048322c312e"/>
      <w:bookmarkEnd w:id="300"/>
      <w:r>
        <w:rPr>
          <w:w w:val="100"/>
        </w:rPr>
        <w:t>Multirate support</w:t>
      </w:r>
      <w:bookmarkEnd w:id="301"/>
    </w:p>
    <w:p w:rsidR="007C188A" w:rsidRDefault="007C188A" w:rsidP="006713FD">
      <w:pPr>
        <w:pStyle w:val="H3"/>
        <w:numPr>
          <w:ilvl w:val="0"/>
          <w:numId w:val="222"/>
        </w:numPr>
        <w:rPr>
          <w:w w:val="100"/>
        </w:rPr>
      </w:pPr>
      <w:r>
        <w:rPr>
          <w:w w:val="100"/>
        </w:rPr>
        <w:t>Basic Rate Set and Basic MCS Set for mesh STA</w:t>
      </w:r>
    </w:p>
    <w:p w:rsidR="007C188A" w:rsidRDefault="007C188A" w:rsidP="006713FD">
      <w:pPr>
        <w:pStyle w:val="Editinginstructions"/>
        <w:rPr>
          <w:w w:val="100"/>
        </w:rPr>
      </w:pPr>
      <w:r>
        <w:rPr>
          <w:w w:val="100"/>
        </w:rPr>
        <w:t>Change the last two paragraphs as follows:</w:t>
      </w:r>
    </w:p>
    <w:p w:rsidR="007C188A" w:rsidRDefault="007C188A" w:rsidP="006713FD">
      <w:pPr>
        <w:pStyle w:val="T"/>
        <w:rPr>
          <w:w w:val="100"/>
          <w:u w:val="thick"/>
        </w:rPr>
      </w:pPr>
      <w:r>
        <w:rPr>
          <w:w w:val="100"/>
        </w:rPr>
        <w:t xml:space="preserve">Mesh STAs should adopt the mandatory PHY rates as the default BSSBasicRateSet to reduce the risk that a candidate peer mesh STA utilizes a different BSSBasicRateSet. If the mesh STA is also an HT STA, it should adopt the </w:t>
      </w:r>
      <w:r>
        <w:rPr>
          <w:strike/>
          <w:w w:val="100"/>
        </w:rPr>
        <w:t xml:space="preserve">MCSs of </w:t>
      </w:r>
      <w:r>
        <w:rPr>
          <w:w w:val="100"/>
        </w:rPr>
        <w:t xml:space="preserve">mandatory </w:t>
      </w:r>
      <w:r>
        <w:rPr>
          <w:w w:val="100"/>
          <w:u w:val="thick"/>
        </w:rPr>
        <w:t xml:space="preserve">HT </w:t>
      </w:r>
      <w:r>
        <w:rPr>
          <w:w w:val="100"/>
        </w:rPr>
        <w:t xml:space="preserve">MCSs(#4367) as the default BSSBasicMCSSet. </w:t>
      </w:r>
      <w:r>
        <w:rPr>
          <w:w w:val="100"/>
          <w:u w:val="thick"/>
        </w:rPr>
        <w:t>If the mesh STA is also a VHT STA, it should adopt the mandatory VHT MCSs(#4367) as the default VHTBSSBasicMCSSet.</w:t>
      </w:r>
    </w:p>
    <w:p w:rsidR="007C188A" w:rsidRDefault="007C188A" w:rsidP="006713FD">
      <w:pPr>
        <w:pStyle w:val="T"/>
        <w:rPr>
          <w:w w:val="100"/>
        </w:rPr>
      </w:pPr>
      <w:r>
        <w:rPr>
          <w:w w:val="100"/>
        </w:rPr>
        <w:t xml:space="preserve">Once the mesh STA establishes a mesh peering with a mesh STA, it shall </w:t>
      </w:r>
      <w:r>
        <w:rPr>
          <w:w w:val="100"/>
          <w:u w:val="thick"/>
        </w:rPr>
        <w:t xml:space="preserve">not </w:t>
      </w:r>
      <w:r>
        <w:rPr>
          <w:w w:val="100"/>
        </w:rPr>
        <w:t xml:space="preserve">change </w:t>
      </w:r>
      <w:r>
        <w:rPr>
          <w:strike/>
          <w:w w:val="100"/>
        </w:rPr>
        <w:t xml:space="preserve">neither </w:t>
      </w:r>
      <w:r>
        <w:rPr>
          <w:w w:val="100"/>
          <w:u w:val="thick"/>
        </w:rPr>
        <w:t>any of</w:t>
      </w:r>
      <w:r>
        <w:rPr>
          <w:w w:val="100"/>
        </w:rPr>
        <w:t>(#4600)the BSSBasicRateSet</w:t>
      </w:r>
      <w:r>
        <w:rPr>
          <w:w w:val="100"/>
          <w:u w:val="thick"/>
        </w:rPr>
        <w:t>,</w:t>
      </w:r>
      <w:r>
        <w:rPr>
          <w:w w:val="100"/>
        </w:rPr>
        <w:t xml:space="preserve"> </w:t>
      </w:r>
      <w:r>
        <w:rPr>
          <w:strike/>
          <w:w w:val="100"/>
        </w:rPr>
        <w:t xml:space="preserve">nor the </w:t>
      </w:r>
      <w:r>
        <w:rPr>
          <w:w w:val="100"/>
        </w:rPr>
        <w:t xml:space="preserve">BSSBasicMCSSet </w:t>
      </w:r>
      <w:r>
        <w:rPr>
          <w:w w:val="100"/>
          <w:u w:val="thick"/>
        </w:rPr>
        <w:t xml:space="preserve">or VHTBSSBasicMCSSet </w:t>
      </w:r>
      <w:r>
        <w:rPr>
          <w:w w:val="100"/>
        </w:rPr>
        <w:t>parameters.</w:t>
      </w:r>
    </w:p>
    <w:p w:rsidR="007C188A" w:rsidRDefault="007C188A" w:rsidP="006713FD">
      <w:pPr>
        <w:pStyle w:val="H3"/>
        <w:numPr>
          <w:ilvl w:val="0"/>
          <w:numId w:val="223"/>
        </w:numPr>
        <w:rPr>
          <w:w w:val="100"/>
        </w:rPr>
      </w:pPr>
      <w:r>
        <w:rPr>
          <w:w w:val="100"/>
        </w:rPr>
        <w:t>Rate selection for data and management frames</w:t>
      </w:r>
    </w:p>
    <w:p w:rsidR="007C188A" w:rsidRDefault="007C188A" w:rsidP="006713FD">
      <w:pPr>
        <w:pStyle w:val="H4"/>
        <w:numPr>
          <w:ilvl w:val="0"/>
          <w:numId w:val="224"/>
        </w:numPr>
        <w:rPr>
          <w:w w:val="100"/>
        </w:rPr>
      </w:pPr>
      <w:r>
        <w:rPr>
          <w:w w:val="100"/>
        </w:rPr>
        <w:t>Rate selection for other group addressed data and management frames</w:t>
      </w:r>
    </w:p>
    <w:p w:rsidR="007C188A" w:rsidRDefault="007C188A" w:rsidP="006713FD">
      <w:pPr>
        <w:pStyle w:val="Editinginstructions"/>
        <w:rPr>
          <w:w w:val="100"/>
        </w:rPr>
      </w:pPr>
      <w:r>
        <w:rPr>
          <w:w w:val="100"/>
        </w:rPr>
        <w:t>Change the last three paragraphs as follows:</w:t>
      </w:r>
    </w:p>
    <w:p w:rsidR="007C188A" w:rsidRDefault="007C188A" w:rsidP="006713FD">
      <w:pPr>
        <w:pStyle w:val="T"/>
        <w:rPr>
          <w:w w:val="100"/>
        </w:rPr>
      </w:pPr>
      <w:r>
        <w:rPr>
          <w:w w:val="100"/>
        </w:rPr>
        <w:t>If the BSSBasicRateSet parameter is empty and the BSSBasicMCSSet parameter is not empty, the frame shall be transmitted in an HT PPDU using one of the MCSs included in the BSSBasicMCSSet parameter.</w:t>
      </w:r>
    </w:p>
    <w:p w:rsidR="007C188A" w:rsidRDefault="007C188A" w:rsidP="006713FD">
      <w:pPr>
        <w:pStyle w:val="T"/>
        <w:rPr>
          <w:w w:val="100"/>
        </w:rPr>
      </w:pPr>
      <w:r>
        <w:rPr>
          <w:w w:val="100"/>
          <w:u w:val="thick"/>
        </w:rPr>
        <w:t xml:space="preserve">If the BSSBasicRateSet parameter is empty and the BSSBasicMCSSet parameter is empty and the VHTBSSBasicMCSSet is not empty, the frame shall be transmitted in a VHT PPDU using one of the MCSs included in the VHTBSSBasicMCSSet parameter. </w:t>
      </w:r>
      <w:r>
        <w:rPr>
          <w:w w:val="100"/>
        </w:rPr>
        <w:t xml:space="preserve">If </w:t>
      </w:r>
      <w:r>
        <w:rPr>
          <w:strike/>
          <w:w w:val="100"/>
        </w:rPr>
        <w:t xml:space="preserve">both </w:t>
      </w:r>
      <w:r>
        <w:rPr>
          <w:w w:val="100"/>
        </w:rPr>
        <w:t>the BSSBasicRateSet parameter</w:t>
      </w:r>
      <w:r>
        <w:rPr>
          <w:w w:val="100"/>
          <w:u w:val="thick"/>
        </w:rPr>
        <w:t>,</w:t>
      </w:r>
      <w:r>
        <w:rPr>
          <w:strike/>
          <w:w w:val="100"/>
        </w:rPr>
        <w:t xml:space="preserve"> and</w:t>
      </w:r>
      <w:r>
        <w:rPr>
          <w:w w:val="100"/>
        </w:rPr>
        <w:t xml:space="preserve"> the BSSBasicMCSSet parameter </w:t>
      </w:r>
      <w:r>
        <w:rPr>
          <w:w w:val="100"/>
          <w:u w:val="thick"/>
        </w:rPr>
        <w:t xml:space="preserve">and the VHTBSSBasicMCSSet parameter </w:t>
      </w:r>
      <w:r>
        <w:rPr>
          <w:w w:val="100"/>
        </w:rPr>
        <w:t>are empty (e.g., a scanning STA that is not yet associated with a BSS), the frame shall be transmitted in a non-HT PPDU using one of the mandatory PHY rates.</w:t>
      </w:r>
    </w:p>
    <w:p w:rsidR="007C188A" w:rsidRDefault="007C188A" w:rsidP="006713FD">
      <w:pPr>
        <w:pStyle w:val="H4"/>
        <w:numPr>
          <w:ilvl w:val="0"/>
          <w:numId w:val="225"/>
        </w:numPr>
        <w:rPr>
          <w:w w:val="100"/>
        </w:rPr>
      </w:pPr>
      <w:bookmarkStart w:id="302" w:name="RTF35363231393a2048342c312e"/>
      <w:r>
        <w:rPr>
          <w:w w:val="100"/>
        </w:rPr>
        <w:t>Rate selection for other data and management frames</w:t>
      </w:r>
      <w:bookmarkEnd w:id="302"/>
    </w:p>
    <w:p w:rsidR="007C188A" w:rsidRDefault="007C188A" w:rsidP="006713FD">
      <w:pPr>
        <w:pStyle w:val="Editinginstructions"/>
        <w:rPr>
          <w:w w:val="100"/>
        </w:rPr>
      </w:pPr>
      <w:r>
        <w:rPr>
          <w:w w:val="100"/>
        </w:rPr>
        <w:t>Change as follows:</w:t>
      </w:r>
    </w:p>
    <w:p w:rsidR="007C188A" w:rsidRDefault="007C188A" w:rsidP="006713FD">
      <w:pPr>
        <w:pStyle w:val="Body"/>
        <w:rPr>
          <w:w w:val="100"/>
        </w:rPr>
      </w:pPr>
      <w:r>
        <w:rPr>
          <w:w w:val="100"/>
        </w:rPr>
        <w:t>A data or management frame not identified in 9.7.5.1 through 9.7.5.5 shall be sent using any data rate or MCS subject to the following constraints:</w:t>
      </w:r>
    </w:p>
    <w:p w:rsidR="007C188A" w:rsidRDefault="007C188A" w:rsidP="00786784">
      <w:pPr>
        <w:pStyle w:val="D"/>
        <w:numPr>
          <w:ilvl w:val="0"/>
          <w:numId w:val="22"/>
        </w:numPr>
        <w:ind w:left="600"/>
        <w:rPr>
          <w:w w:val="100"/>
        </w:rPr>
      </w:pPr>
      <w:r>
        <w:rPr>
          <w:w w:val="100"/>
        </w:rPr>
        <w:t xml:space="preserve">A STA shall not transmit a frame using a rate or, MCS </w:t>
      </w:r>
      <w:r>
        <w:rPr>
          <w:w w:val="100"/>
          <w:u w:val="thick"/>
        </w:rPr>
        <w:t xml:space="preserve">or (MCS, number spatial streams) combination </w:t>
      </w:r>
      <w:r>
        <w:rPr>
          <w:w w:val="100"/>
        </w:rPr>
        <w:t>that is not supported by the receiver STA or STAs, as reported in any Supported Rates element, Extended Supported Rates element, or Supported MCS Set</w:t>
      </w:r>
      <w:r>
        <w:rPr>
          <w:w w:val="100"/>
          <w:u w:val="thick"/>
        </w:rPr>
        <w:t xml:space="preserve"> or VHT Supported MCS Set</w:t>
      </w:r>
      <w:r>
        <w:rPr>
          <w:w w:val="100"/>
        </w:rPr>
        <w:t>(#4911,#4309,#4030) field in management frames transmitted by the receiver STA.</w:t>
      </w:r>
    </w:p>
    <w:p w:rsidR="007C188A" w:rsidRDefault="007C188A" w:rsidP="006713FD">
      <w:pPr>
        <w:pStyle w:val="D"/>
        <w:numPr>
          <w:ilvl w:val="0"/>
          <w:numId w:val="13"/>
        </w:numPr>
        <w:ind w:left="600"/>
        <w:rPr>
          <w:w w:val="100"/>
          <w:u w:val="thick"/>
        </w:rPr>
      </w:pPr>
      <w:r>
        <w:rPr>
          <w:w w:val="100"/>
          <w:u w:val="thick"/>
        </w:rPr>
        <w:t>If at least one (#5096)Operating Mode field with the Rx Nss Type subfield equal to 0 was received from the receiver STA:</w:t>
      </w:r>
    </w:p>
    <w:p w:rsidR="007C188A" w:rsidRDefault="007C188A" w:rsidP="006713FD">
      <w:pPr>
        <w:pStyle w:val="DL2"/>
        <w:numPr>
          <w:ilvl w:val="0"/>
          <w:numId w:val="226"/>
        </w:numPr>
        <w:ind w:left="920"/>
        <w:rPr>
          <w:w w:val="100"/>
          <w:u w:val="thick"/>
        </w:rPr>
      </w:pPr>
      <w:r>
        <w:rPr>
          <w:w w:val="100"/>
          <w:u w:val="thick"/>
        </w:rPr>
        <w:t>A STA shall not transmit a frame with the number of spatial streams greater than that indicated in the Rx Nss subfield in the most recent (#5096)Operating Mode field with the Rx Nss Type subfield equal to 0 from the receiver STA.</w:t>
      </w:r>
    </w:p>
    <w:p w:rsidR="007C188A" w:rsidRDefault="007C188A" w:rsidP="006713FD">
      <w:pPr>
        <w:pStyle w:val="D"/>
        <w:numPr>
          <w:ilvl w:val="0"/>
          <w:numId w:val="13"/>
        </w:numPr>
        <w:ind w:left="600"/>
        <w:rPr>
          <w:w w:val="100"/>
          <w:u w:val="thick"/>
        </w:rPr>
      </w:pPr>
      <w:r>
        <w:rPr>
          <w:w w:val="100"/>
          <w:u w:val="thick"/>
        </w:rPr>
        <w:t>If at least one (#5096)Operating Mode field with the Rx Nss Type subfield equal to 1 was received from the receiver STA:</w:t>
      </w:r>
    </w:p>
    <w:p w:rsidR="007C188A" w:rsidRDefault="007C188A" w:rsidP="006713FD">
      <w:pPr>
        <w:pStyle w:val="DL2"/>
        <w:numPr>
          <w:ilvl w:val="0"/>
          <w:numId w:val="226"/>
        </w:numPr>
        <w:ind w:left="920"/>
        <w:rPr>
          <w:w w:val="100"/>
          <w:u w:val="thick"/>
        </w:rPr>
      </w:pPr>
      <w:r>
        <w:rPr>
          <w:w w:val="100"/>
          <w:u w:val="thick"/>
        </w:rPr>
        <w:t xml:space="preserve">A STA shall not transmit an SU PPDU frame using a beamforming steering matrix with the number of spatial streams greater than that indicated in the Rx Nss subfield in the most recent (#5096)Operating Mode field with the Rx Nss Type subfield equal to 1 from the receiver STA if the beamforming steering matrix was derived from a VHT Compressed Beamforming </w:t>
      </w:r>
      <w:del w:id="303" w:author="Mark RISON" w:date="2012-04-11T18:13:00Z">
        <w:r w:rsidDel="00D679BF">
          <w:rPr>
            <w:w w:val="100"/>
            <w:u w:val="thick"/>
          </w:rPr>
          <w:delText xml:space="preserve">frame </w:delText>
        </w:r>
      </w:del>
      <w:ins w:id="304" w:author="Mark RISON" w:date="2012-04-11T18:13:00Z">
        <w:r>
          <w:rPr>
            <w:w w:val="100"/>
            <w:u w:val="thick"/>
          </w:rPr>
          <w:t xml:space="preserve">report </w:t>
        </w:r>
      </w:ins>
      <w:r>
        <w:rPr>
          <w:w w:val="100"/>
          <w:u w:val="thick"/>
        </w:rPr>
        <w:t xml:space="preserve">with Feedback Type subfield </w:t>
      </w:r>
      <w:del w:id="305" w:author="Mark RISON" w:date="2012-04-12T10:46:00Z">
        <w:r w:rsidDel="00066F49">
          <w:rPr>
            <w:w w:val="100"/>
            <w:u w:val="thick"/>
          </w:rPr>
          <w:delText>equal to 1</w:delText>
        </w:r>
      </w:del>
      <w:ins w:id="306" w:author="Mark RISON" w:date="2012-04-12T10:46:00Z">
        <w:r>
          <w:rPr>
            <w:w w:val="100"/>
            <w:u w:val="thick"/>
          </w:rPr>
          <w:t>indicating MU</w:t>
        </w:r>
      </w:ins>
      <w:ins w:id="307" w:author="Mark RISON" w:date="2012-04-12T10:43:00Z">
        <w:r>
          <w:rPr>
            <w:w w:val="100"/>
            <w:u w:val="thick"/>
          </w:rPr>
          <w:t xml:space="preserve"> in the VHT Compressed Beamforming frame(s)</w:t>
        </w:r>
      </w:ins>
      <w:r>
        <w:rPr>
          <w:w w:val="100"/>
          <w:u w:val="thick"/>
        </w:rPr>
        <w:t>. (#4911, #4309, #4030)</w:t>
      </w:r>
    </w:p>
    <w:p w:rsidR="007C188A" w:rsidRDefault="007C188A" w:rsidP="006713FD">
      <w:pPr>
        <w:pStyle w:val="D"/>
        <w:numPr>
          <w:ilvl w:val="0"/>
          <w:numId w:val="22"/>
        </w:numPr>
        <w:ind w:left="600"/>
        <w:rPr>
          <w:w w:val="100"/>
        </w:rPr>
      </w:pPr>
      <w:r>
        <w:rPr>
          <w:w w:val="100"/>
        </w:rPr>
        <w:t>A STA shall not transmit a frame using a value for the CH_BANDWIDTH parameter of the TXVECTOR that is not supported by the receiver STA</w:t>
      </w:r>
      <w:r>
        <w:rPr>
          <w:w w:val="100"/>
          <w:u w:val="thick"/>
        </w:rPr>
        <w:t>, as reported in any HT Operation element or VHT Operation element</w:t>
      </w:r>
      <w:r>
        <w:rPr>
          <w:w w:val="100"/>
        </w:rPr>
        <w:t>(#4911, #4309, #4030).</w:t>
      </w:r>
    </w:p>
    <w:p w:rsidR="007C188A" w:rsidRDefault="007C188A" w:rsidP="006713FD">
      <w:pPr>
        <w:pStyle w:val="D"/>
        <w:numPr>
          <w:ilvl w:val="0"/>
          <w:numId w:val="13"/>
        </w:numPr>
        <w:ind w:left="600"/>
        <w:rPr>
          <w:w w:val="100"/>
          <w:u w:val="thick"/>
        </w:rPr>
      </w:pPr>
      <w:r>
        <w:rPr>
          <w:w w:val="100"/>
          <w:u w:val="thick"/>
        </w:rPr>
        <w:t>If at least one (#5096)Operating Mode field with the Rx Nss Type subfield equal to 0 was received from the receiver STA:</w:t>
      </w:r>
    </w:p>
    <w:p w:rsidR="007C188A" w:rsidRDefault="007C188A" w:rsidP="006713FD">
      <w:pPr>
        <w:pStyle w:val="DL2"/>
        <w:numPr>
          <w:ilvl w:val="0"/>
          <w:numId w:val="226"/>
        </w:numPr>
        <w:ind w:left="920"/>
        <w:rPr>
          <w:w w:val="100"/>
          <w:u w:val="thick"/>
        </w:rPr>
      </w:pPr>
      <w:r>
        <w:rPr>
          <w:w w:val="100"/>
          <w:u w:val="thick"/>
        </w:rPr>
        <w:t>A STA shall not transmit a frame using a value for the TXVECTOR parameter CH_BANDWIDTH that is not supported by the receiver STA as reported in the most recent (#5096)Operating Mode field with the Rx Nss Type subfield equal to 0 from the receiver STA.(#4911, #4309, #4030)</w:t>
      </w:r>
    </w:p>
    <w:p w:rsidR="007C188A" w:rsidRDefault="007C188A" w:rsidP="006713FD">
      <w:pPr>
        <w:pStyle w:val="D"/>
        <w:numPr>
          <w:ilvl w:val="0"/>
          <w:numId w:val="22"/>
        </w:numPr>
        <w:ind w:left="600"/>
        <w:rPr>
          <w:w w:val="100"/>
        </w:rPr>
      </w:pPr>
      <w:r>
        <w:rPr>
          <w:w w:val="100"/>
        </w:rPr>
        <w:t xml:space="preserve">A STA shall not initiate transmission of a frame at a data rate higher than the greatest rate in the OperationalRateSet, or the HTOperationalMCSSset </w:t>
      </w:r>
      <w:r>
        <w:rPr>
          <w:w w:val="100"/>
          <w:u w:val="thick"/>
        </w:rPr>
        <w:t>or the VHTOperationalMCSSet</w:t>
      </w:r>
      <w:r>
        <w:rPr>
          <w:w w:val="100"/>
        </w:rPr>
        <w:t>(#4911, #4309, #4030), which are parameters of the MLME-JOIN.request primitive.</w:t>
      </w:r>
    </w:p>
    <w:p w:rsidR="007C188A" w:rsidRDefault="007C188A" w:rsidP="006713FD">
      <w:pPr>
        <w:pStyle w:val="Body"/>
        <w:rPr>
          <w:w w:val="100"/>
        </w:rPr>
      </w:pPr>
      <w:r>
        <w:rPr>
          <w:w w:val="100"/>
        </w:rPr>
        <w:t xml:space="preserve">When the supported rate set of the receiving STA or STAs is not known, the transmitting STA shall transmit using a rate in the BSSBasicRateSet parameter, or an MCS in the BSSBasicMCSSet parameter, </w:t>
      </w:r>
      <w:r>
        <w:rPr>
          <w:w w:val="100"/>
          <w:u w:val="thick"/>
        </w:rPr>
        <w:t xml:space="preserve">or an MCS in the VHTBSSBasicMCSSet parameter(#4046), </w:t>
      </w:r>
      <w:r>
        <w:rPr>
          <w:w w:val="100"/>
        </w:rPr>
        <w:t xml:space="preserve">or a rate from the mandatory rate set of the attached PHY if </w:t>
      </w:r>
      <w:r>
        <w:rPr>
          <w:strike/>
          <w:w w:val="100"/>
        </w:rPr>
        <w:t xml:space="preserve">both </w:t>
      </w:r>
      <w:r>
        <w:rPr>
          <w:w w:val="100"/>
        </w:rPr>
        <w:t>(#4047)the BSSBasicRateSet</w:t>
      </w:r>
      <w:r>
        <w:rPr>
          <w:w w:val="100"/>
          <w:u w:val="thick"/>
        </w:rPr>
        <w:t>,</w:t>
      </w:r>
      <w:r>
        <w:rPr>
          <w:strike/>
          <w:w w:val="100"/>
        </w:rPr>
        <w:t xml:space="preserve"> and</w:t>
      </w:r>
      <w:r>
        <w:rPr>
          <w:w w:val="100"/>
        </w:rPr>
        <w:t xml:space="preserve"> the BSSBasicMCSSet </w:t>
      </w:r>
      <w:r>
        <w:rPr>
          <w:w w:val="100"/>
          <w:u w:val="thick"/>
        </w:rPr>
        <w:t xml:space="preserve">and the VHTBSSBasicMCSSet </w:t>
      </w:r>
      <w:r>
        <w:rPr>
          <w:w w:val="100"/>
        </w:rPr>
        <w:t>are empty.</w:t>
      </w:r>
    </w:p>
    <w:p w:rsidR="007C188A" w:rsidRDefault="007C188A" w:rsidP="006713FD">
      <w:pPr>
        <w:pStyle w:val="Body"/>
        <w:rPr>
          <w:w w:val="100"/>
        </w:rPr>
      </w:pPr>
      <w:r>
        <w:rPr>
          <w:w w:val="100"/>
        </w:rPr>
        <w:t>The rules in this subclause also apply to A-MPDUs that aggregate MPDUs of type Data or Management with any other types of MPDU.</w:t>
      </w:r>
    </w:p>
    <w:p w:rsidR="007C188A" w:rsidRDefault="007C188A" w:rsidP="006713FD">
      <w:pPr>
        <w:pStyle w:val="H3"/>
        <w:numPr>
          <w:ilvl w:val="0"/>
          <w:numId w:val="227"/>
        </w:numPr>
        <w:rPr>
          <w:w w:val="100"/>
        </w:rPr>
      </w:pPr>
      <w:r>
        <w:rPr>
          <w:w w:val="100"/>
        </w:rPr>
        <w:t>Rate selection for control frames</w:t>
      </w:r>
    </w:p>
    <w:p w:rsidR="007C188A" w:rsidRDefault="007C188A" w:rsidP="006713FD">
      <w:pPr>
        <w:pStyle w:val="H4"/>
        <w:numPr>
          <w:ilvl w:val="0"/>
          <w:numId w:val="228"/>
        </w:numPr>
        <w:rPr>
          <w:w w:val="100"/>
        </w:rPr>
      </w:pPr>
      <w:r>
        <w:rPr>
          <w:w w:val="100"/>
        </w:rPr>
        <w:t>General rules for rate selection for control frames</w:t>
      </w:r>
    </w:p>
    <w:p w:rsidR="007C188A" w:rsidRDefault="007C188A" w:rsidP="006713FD">
      <w:pPr>
        <w:pStyle w:val="Editinginstructions"/>
        <w:rPr>
          <w:w w:val="100"/>
        </w:rPr>
      </w:pPr>
      <w:r>
        <w:rPr>
          <w:w w:val="100"/>
        </w:rPr>
        <w:t>Change the 1st two paragraphs as follows:</w:t>
      </w:r>
    </w:p>
    <w:p w:rsidR="007C188A" w:rsidRDefault="007C188A" w:rsidP="006713FD">
      <w:pPr>
        <w:pStyle w:val="Body"/>
        <w:rPr>
          <w:w w:val="100"/>
        </w:rPr>
      </w:pPr>
    </w:p>
    <w:p w:rsidR="007C188A" w:rsidRDefault="007C188A" w:rsidP="006713FD">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sidRPr="00F12823">
        <w:rPr>
          <w:w w:val="100"/>
        </w:rPr>
      </w:r>
      <w:r>
        <w:rPr>
          <w:w w:val="100"/>
        </w:rPr>
        <w:fldChar w:fldCharType="separate"/>
      </w:r>
      <w:r>
        <w:rPr>
          <w:w w:val="100"/>
        </w:rPr>
        <w:t>Rate selection for other data and management frames</w:t>
      </w:r>
      <w:r>
        <w:rPr>
          <w:w w:val="100"/>
        </w:rPr>
        <w:fldChar w:fldCharType="end"/>
      </w:r>
      <w:r>
        <w:rPr>
          <w:w w:val="100"/>
        </w:rPr>
        <w:t>(#5000).</w:t>
      </w:r>
    </w:p>
    <w:p w:rsidR="007C188A" w:rsidRDefault="007C188A" w:rsidP="006713FD">
      <w:pPr>
        <w:pStyle w:val="Note"/>
        <w:spacing w:before="200"/>
        <w:rPr>
          <w:w w:val="100"/>
        </w:rPr>
      </w:pPr>
      <w:r>
        <w:rPr>
          <w:w w:val="100"/>
        </w:rPr>
        <w:t>NOTE—The rules defined in 9.7.6.2 through 9.7.6.5 apply only to control frames not carried in an A-MPDU</w:t>
      </w:r>
      <w:r>
        <w:rPr>
          <w:w w:val="100"/>
          <w:u w:val="thick"/>
        </w:rPr>
        <w:t xml:space="preserve"> that does not contain a VHT single MPDU</w:t>
      </w:r>
      <w:r>
        <w:rPr>
          <w:w w:val="100"/>
        </w:rPr>
        <w:t>(#4048).</w:t>
      </w:r>
    </w:p>
    <w:p w:rsidR="007C188A" w:rsidRDefault="007C188A" w:rsidP="006713FD">
      <w:pPr>
        <w:pStyle w:val="Body"/>
        <w:rPr>
          <w:w w:val="100"/>
        </w:rPr>
      </w:pPr>
      <w:r>
        <w:rPr>
          <w:w w:val="100"/>
        </w:rPr>
        <w:t>The following rules determine whether a control frame is carried in a</w:t>
      </w:r>
      <w:r>
        <w:rPr>
          <w:strike/>
          <w:w w:val="100"/>
        </w:rPr>
        <w:t>n HT PPDU or</w:t>
      </w:r>
      <w:r>
        <w:rPr>
          <w:w w:val="100"/>
        </w:rPr>
        <w:t xml:space="preserve"> non-HT, HT or VHT(#4369) PPDU:</w:t>
      </w:r>
    </w:p>
    <w:p w:rsidR="007C188A" w:rsidRDefault="007C188A" w:rsidP="006713FD">
      <w:pPr>
        <w:pStyle w:val="L2"/>
        <w:numPr>
          <w:ilvl w:val="0"/>
          <w:numId w:val="43"/>
        </w:numPr>
        <w:ind w:left="640"/>
        <w:rPr>
          <w:w w:val="100"/>
        </w:rPr>
      </w:pPr>
      <w:r>
        <w:rPr>
          <w:w w:val="100"/>
        </w:rPr>
        <w:t>A control frame shall be carried in an HT PPDU when the control frame meets any of the following conditions:</w:t>
      </w:r>
    </w:p>
    <w:p w:rsidR="007C188A" w:rsidRDefault="007C188A" w:rsidP="006713FD">
      <w:pPr>
        <w:pStyle w:val="Ll1"/>
        <w:numPr>
          <w:ilvl w:val="0"/>
          <w:numId w:val="229"/>
        </w:numPr>
        <w:ind w:left="1040"/>
        <w:rPr>
          <w:w w:val="100"/>
        </w:rPr>
      </w:pPr>
      <w:r>
        <w:rPr>
          <w:w w:val="100"/>
        </w:rPr>
        <w:t>The control frame contains an L-SIG duration value (see 9.23.5), or</w:t>
      </w:r>
    </w:p>
    <w:p w:rsidR="007C188A" w:rsidRDefault="007C188A" w:rsidP="006713FD">
      <w:pPr>
        <w:pStyle w:val="Ll1"/>
        <w:numPr>
          <w:ilvl w:val="0"/>
          <w:numId w:val="230"/>
        </w:numPr>
        <w:ind w:left="1040"/>
        <w:rPr>
          <w:w w:val="100"/>
        </w:rPr>
      </w:pPr>
      <w:r>
        <w:rPr>
          <w:w w:val="100"/>
        </w:rPr>
        <w:t>The control frame is sent using an STBC frame.</w:t>
      </w:r>
    </w:p>
    <w:p w:rsidR="007C188A" w:rsidRDefault="007C188A" w:rsidP="006713FD">
      <w:pPr>
        <w:pStyle w:val="L2"/>
        <w:numPr>
          <w:ilvl w:val="0"/>
          <w:numId w:val="46"/>
        </w:numPr>
        <w:ind w:left="640"/>
        <w:rPr>
          <w:w w:val="100"/>
        </w:rPr>
      </w:pPr>
      <w:r>
        <w:rPr>
          <w:w w:val="100"/>
        </w:rPr>
        <w:t>A control response frame shall be carried in an HT PPDU when the control frame is a response to a frame that meets any of the following conditions:</w:t>
      </w:r>
    </w:p>
    <w:p w:rsidR="007C188A" w:rsidRDefault="007C188A" w:rsidP="006713FD">
      <w:pPr>
        <w:pStyle w:val="Ll1"/>
        <w:numPr>
          <w:ilvl w:val="0"/>
          <w:numId w:val="229"/>
        </w:numPr>
        <w:ind w:left="1040"/>
        <w:rPr>
          <w:w w:val="100"/>
        </w:rPr>
      </w:pPr>
      <w:r>
        <w:rPr>
          <w:w w:val="100"/>
        </w:rPr>
        <w:t xml:space="preserve">(#5074)The frame eliciting the response included an </w:t>
      </w:r>
      <w:r>
        <w:rPr>
          <w:w w:val="100"/>
          <w:u w:val="thick"/>
        </w:rPr>
        <w:t xml:space="preserve">HT variant </w:t>
      </w:r>
      <w:r>
        <w:rPr>
          <w:w w:val="100"/>
        </w:rPr>
        <w:t>HT Control field with the TRQ field equal to 1 and the NDP Announcement subfield equal to 0, and this responder set the Implicit Transmit Beamforming Receiving Capable field to 1 in its last transmitted HT Capabilities element; or</w:t>
      </w:r>
    </w:p>
    <w:p w:rsidR="007C188A" w:rsidRDefault="007C188A" w:rsidP="006713FD">
      <w:pPr>
        <w:pStyle w:val="Ll1"/>
        <w:numPr>
          <w:ilvl w:val="0"/>
          <w:numId w:val="230"/>
        </w:numPr>
        <w:ind w:left="1040"/>
        <w:rPr>
          <w:w w:val="100"/>
        </w:rPr>
      </w:pPr>
      <w:r>
        <w:rPr>
          <w:w w:val="100"/>
        </w:rPr>
        <w:t>The frame eliciting the response was an RTS frame carried in an HT PPDU; or</w:t>
      </w:r>
    </w:p>
    <w:p w:rsidR="007C188A" w:rsidRDefault="007C188A" w:rsidP="006713FD">
      <w:pPr>
        <w:pStyle w:val="Ll1"/>
        <w:numPr>
          <w:ilvl w:val="0"/>
          <w:numId w:val="231"/>
        </w:numPr>
        <w:ind w:left="1040"/>
        <w:rPr>
          <w:w w:val="100"/>
        </w:rPr>
      </w:pPr>
      <w:r>
        <w:rPr>
          <w:w w:val="100"/>
        </w:rPr>
        <w:t>The frame eliciting the response was an STBC frame, and the Dual CTS Protection field was equal to 1 in the last HT Operation element received from its AP or transmitted by the STA (see 9.3.2.7).</w:t>
      </w:r>
    </w:p>
    <w:p w:rsidR="007C188A" w:rsidRDefault="007C188A" w:rsidP="006713FD">
      <w:pPr>
        <w:pStyle w:val="L2"/>
        <w:numPr>
          <w:ilvl w:val="0"/>
          <w:numId w:val="232"/>
        </w:numPr>
        <w:ind w:left="640"/>
        <w:rPr>
          <w:w w:val="100"/>
        </w:rPr>
      </w:pPr>
      <w:r>
        <w:rPr>
          <w:w w:val="100"/>
        </w:rPr>
        <w:t>A control frame may be carried in an HT PPDU when the control frame meets any of the following conditions:</w:t>
      </w:r>
    </w:p>
    <w:p w:rsidR="007C188A" w:rsidRDefault="007C188A" w:rsidP="006713FD">
      <w:pPr>
        <w:pStyle w:val="Ll1"/>
        <w:numPr>
          <w:ilvl w:val="0"/>
          <w:numId w:val="229"/>
        </w:numPr>
        <w:ind w:left="1040"/>
        <w:rPr>
          <w:w w:val="100"/>
        </w:rPr>
      </w:pPr>
      <w:r>
        <w:rPr>
          <w:w w:val="100"/>
        </w:rPr>
        <w:t>The control frame contains an HT Control field with the MRQ subfield equal to 1, or</w:t>
      </w:r>
    </w:p>
    <w:p w:rsidR="007C188A" w:rsidRDefault="007C188A" w:rsidP="006713FD">
      <w:pPr>
        <w:pStyle w:val="Ll1"/>
        <w:numPr>
          <w:ilvl w:val="0"/>
          <w:numId w:val="230"/>
        </w:numPr>
        <w:ind w:left="1040"/>
        <w:rPr>
          <w:w w:val="100"/>
        </w:rPr>
      </w:pPr>
      <w:r>
        <w:rPr>
          <w:w w:val="100"/>
        </w:rPr>
        <w:t>The control frame contains an HT Control field with the TRQ field equal to 1.</w:t>
      </w:r>
    </w:p>
    <w:p w:rsidR="007C188A" w:rsidRDefault="007C188A" w:rsidP="006713FD">
      <w:pPr>
        <w:pStyle w:val="Note"/>
        <w:ind w:left="1040"/>
        <w:rPr>
          <w:strike/>
          <w:w w:val="100"/>
        </w:rPr>
      </w:pPr>
      <w:r>
        <w:rPr>
          <w:strike/>
          <w:w w:val="100"/>
        </w:rPr>
        <w:t>NOTE—In these cases, requirements specified in 9.27, 9.28.2, and 9.29 further constrain the choice of non-HT or HT PPDU.</w:t>
      </w:r>
    </w:p>
    <w:p w:rsidR="007C188A" w:rsidRDefault="007C188A" w:rsidP="006713FD">
      <w:pPr>
        <w:pStyle w:val="L2"/>
        <w:numPr>
          <w:ilvl w:val="0"/>
          <w:numId w:val="233"/>
        </w:numPr>
        <w:ind w:left="640"/>
        <w:rPr>
          <w:w w:val="100"/>
          <w:u w:val="thick"/>
        </w:rPr>
      </w:pPr>
      <w:r>
        <w:rPr>
          <w:w w:val="100"/>
          <w:u w:val="thick"/>
        </w:rPr>
        <w:t>A (#4370)control frame that is not a control response frame may be carried in a VHT PPDU when the control frame includes an HT control field (#4371)(rules for control response frames are in clause 9.7.6.5)</w:t>
      </w:r>
    </w:p>
    <w:p w:rsidR="007C188A" w:rsidRDefault="007C188A" w:rsidP="006713FD">
      <w:pPr>
        <w:pStyle w:val="L2"/>
        <w:numPr>
          <w:ilvl w:val="0"/>
          <w:numId w:val="234"/>
        </w:numPr>
        <w:ind w:left="640"/>
        <w:rPr>
          <w:w w:val="100"/>
        </w:rPr>
      </w:pPr>
      <w:r>
        <w:rPr>
          <w:w w:val="100"/>
        </w:rPr>
        <w:t>Otherwise, the control frame shall be carried in a non-HT PPDU.</w:t>
      </w:r>
    </w:p>
    <w:p w:rsidR="007C188A" w:rsidRDefault="007C188A" w:rsidP="006713FD">
      <w:pPr>
        <w:pStyle w:val="Note"/>
        <w:spacing w:before="200"/>
        <w:rPr>
          <w:w w:val="100"/>
          <w:u w:val="thick"/>
        </w:rPr>
      </w:pPr>
      <w:r>
        <w:rPr>
          <w:w w:val="100"/>
          <w:u w:val="thick"/>
        </w:rPr>
        <w:t>NOTE—In these cases, requirements specified in 9.27, 9.28.2, and 9.29 further constrain the choice of non-HT, HT or VHT PPDU.</w:t>
      </w:r>
    </w:p>
    <w:p w:rsidR="007C188A" w:rsidRDefault="007C188A" w:rsidP="006713FD">
      <w:pPr>
        <w:pStyle w:val="H4"/>
        <w:numPr>
          <w:ilvl w:val="0"/>
          <w:numId w:val="235"/>
        </w:numPr>
        <w:rPr>
          <w:w w:val="100"/>
        </w:rPr>
      </w:pPr>
      <w:r>
        <w:rPr>
          <w:w w:val="100"/>
        </w:rPr>
        <w:t>Rate selection for control frames that initiate a TXOP</w:t>
      </w:r>
    </w:p>
    <w:p w:rsidR="007C188A" w:rsidRDefault="007C188A" w:rsidP="006713FD">
      <w:pPr>
        <w:pStyle w:val="Editinginstructions"/>
        <w:rPr>
          <w:w w:val="100"/>
        </w:rPr>
      </w:pPr>
      <w:r>
        <w:rPr>
          <w:w w:val="100"/>
        </w:rPr>
        <w:t>Change the 1st paragraph as follows:</w:t>
      </w:r>
    </w:p>
    <w:p w:rsidR="007C188A" w:rsidRDefault="007C188A" w:rsidP="006713FD">
      <w:pPr>
        <w:pStyle w:val="Body"/>
        <w:rPr>
          <w:w w:val="100"/>
        </w:rPr>
      </w:pPr>
      <w:r>
        <w:rPr>
          <w:w w:val="100"/>
        </w:rPr>
        <w:t xml:space="preserve">This subclause describes the rate selection rules for control frames that initiate a TXOP and that are </w:t>
      </w:r>
      <w:r>
        <w:rPr>
          <w:w w:val="100"/>
          <w:u w:val="thick"/>
        </w:rPr>
        <w:t xml:space="preserve">either (#4817)a VHT single MPDU or </w:t>
      </w:r>
      <w:r>
        <w:rPr>
          <w:w w:val="100"/>
        </w:rPr>
        <w:t>not carried in an A-MPDU.</w:t>
      </w:r>
    </w:p>
    <w:p w:rsidR="007C188A" w:rsidRDefault="007C188A" w:rsidP="006713FD">
      <w:pPr>
        <w:pStyle w:val="T"/>
        <w:rPr>
          <w:w w:val="100"/>
        </w:rPr>
      </w:pPr>
      <w:r>
        <w:rPr>
          <w:w w:val="100"/>
        </w:rPr>
        <w:t>(#4372)</w:t>
      </w:r>
    </w:p>
    <w:p w:rsidR="007C188A" w:rsidRDefault="007C188A" w:rsidP="006713FD">
      <w:pPr>
        <w:pStyle w:val="H4"/>
        <w:numPr>
          <w:ilvl w:val="0"/>
          <w:numId w:val="236"/>
        </w:numPr>
        <w:rPr>
          <w:w w:val="100"/>
        </w:rPr>
      </w:pPr>
      <w:r>
        <w:rPr>
          <w:w w:val="100"/>
        </w:rPr>
        <w:t>Rate selection for control frames that are not control response frames</w:t>
      </w:r>
    </w:p>
    <w:p w:rsidR="007C188A" w:rsidRDefault="007C188A" w:rsidP="006713FD">
      <w:pPr>
        <w:pStyle w:val="Editinginstructions"/>
        <w:rPr>
          <w:w w:val="100"/>
        </w:rPr>
      </w:pPr>
      <w:r>
        <w:rPr>
          <w:w w:val="100"/>
        </w:rPr>
        <w:t>Change the 1st paragraph as follows:</w:t>
      </w:r>
    </w:p>
    <w:p w:rsidR="007C188A" w:rsidRDefault="007C188A" w:rsidP="006713FD">
      <w:pPr>
        <w:pStyle w:val="Editinginstructions"/>
        <w:rPr>
          <w:b w:val="0"/>
          <w:bCs w:val="0"/>
          <w:i w:val="0"/>
          <w:iCs w:val="0"/>
          <w:w w:val="100"/>
        </w:rPr>
      </w:pPr>
    </w:p>
    <w:p w:rsidR="007C188A" w:rsidRDefault="007C188A" w:rsidP="006713FD">
      <w:pPr>
        <w:pStyle w:val="Editinginstructions"/>
        <w:rPr>
          <w:b w:val="0"/>
          <w:bCs w:val="0"/>
          <w:i w:val="0"/>
          <w:iCs w:val="0"/>
          <w:w w:val="100"/>
        </w:rPr>
      </w:pPr>
      <w:r>
        <w:rPr>
          <w:b w:val="0"/>
          <w:bCs w:val="0"/>
          <w:i w:val="0"/>
          <w:iCs w:val="0"/>
          <w:w w:val="100"/>
        </w:rPr>
        <w:t xml:space="preserve">This subclause describes the rate selection rules for control frames that are not control response frames, are not the frame that initiates a TXOP, are not the frame that terminates a TXOP, and are </w:t>
      </w:r>
      <w:r>
        <w:rPr>
          <w:b w:val="0"/>
          <w:bCs w:val="0"/>
          <w:i w:val="0"/>
          <w:iCs w:val="0"/>
          <w:w w:val="100"/>
          <w:u w:val="thick"/>
        </w:rPr>
        <w:t xml:space="preserve">either (#4817)a VHT single MPDU or </w:t>
      </w:r>
      <w:r>
        <w:rPr>
          <w:b w:val="0"/>
          <w:bCs w:val="0"/>
          <w:i w:val="0"/>
          <w:iCs w:val="0"/>
          <w:w w:val="100"/>
        </w:rPr>
        <w:t>not carried in an A-MPDU.</w:t>
      </w:r>
    </w:p>
    <w:p w:rsidR="007C188A" w:rsidRDefault="007C188A" w:rsidP="006713FD">
      <w:pPr>
        <w:pStyle w:val="Editinginstructions"/>
        <w:rPr>
          <w:w w:val="100"/>
        </w:rPr>
      </w:pPr>
      <w:r>
        <w:rPr>
          <w:w w:val="100"/>
        </w:rPr>
        <w:t>Change the 4th paragraph as follows:</w:t>
      </w:r>
    </w:p>
    <w:p w:rsidR="007C188A" w:rsidRDefault="007C188A" w:rsidP="006713FD">
      <w:pPr>
        <w:pStyle w:val="Body"/>
        <w:rPr>
          <w:w w:val="100"/>
        </w:rPr>
      </w:pPr>
      <w:r>
        <w:rPr>
          <w:w w:val="100"/>
        </w:rPr>
        <w:t xml:space="preserve">A frame that is carried in an HT PPDU shall be transmitted by the STA using an MCS supported by the receiver STA, as reported in the Supported MCS field in the HT Capabilities element in management frames transmitted </w:t>
      </w:r>
      <w:r>
        <w:rPr>
          <w:w w:val="100"/>
          <w:u w:val="thick"/>
        </w:rPr>
        <w:t xml:space="preserve">most recently received from </w:t>
      </w:r>
      <w:r>
        <w:rPr>
          <w:strike/>
          <w:w w:val="100"/>
        </w:rPr>
        <w:t xml:space="preserve">by </w:t>
      </w:r>
      <w:r>
        <w:rPr>
          <w:w w:val="100"/>
        </w:rPr>
        <w:t xml:space="preserve">that STA. </w:t>
      </w:r>
      <w:r>
        <w:rPr>
          <w:w w:val="100"/>
          <w:u w:val="thick"/>
        </w:rPr>
        <w:t xml:space="preserve">A frame that is carried in an VHT PPDU shall be transmitted by the STA using an MCS supported by the receiver STA, as reported in the VHT Supported MCS field in the VHT Capabilities element most recently received from that STA. </w:t>
      </w:r>
      <w:r>
        <w:rPr>
          <w:w w:val="100"/>
        </w:rPr>
        <w:t>When the supported rate set of the receiving STA or STAs is not known, the transmitting STA shall transmit using an MCS in the BSSBasicMCSSet parameter.</w:t>
      </w:r>
    </w:p>
    <w:p w:rsidR="007C188A" w:rsidRDefault="007C188A" w:rsidP="006713FD">
      <w:pPr>
        <w:pStyle w:val="Editinginstructions"/>
        <w:rPr>
          <w:w w:val="100"/>
        </w:rPr>
      </w:pPr>
      <w:r>
        <w:rPr>
          <w:w w:val="100"/>
        </w:rPr>
        <w:t>Change the last paragraph and insert a subsequent paragraph as follows:</w:t>
      </w:r>
    </w:p>
    <w:p w:rsidR="007C188A" w:rsidRDefault="007C188A" w:rsidP="006713FD">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w w:val="100"/>
          <w:u w:val="thick"/>
        </w:rPr>
        <w:t xml:space="preserve">most recently received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BSSBasicMCSSet parameter.(#4051)</w:t>
      </w:r>
    </w:p>
    <w:p w:rsidR="007C188A" w:rsidRDefault="007C188A" w:rsidP="006713FD">
      <w:pPr>
        <w:pStyle w:val="Body"/>
        <w:rPr>
          <w:w w:val="100"/>
        </w:rPr>
      </w:pPr>
      <w:r>
        <w:rPr>
          <w:w w:val="100"/>
          <w:u w:val="thick"/>
        </w:rPr>
        <w:t>A frame that is carried in an VHT PPDU shall be transmitted by the STA using an MCS supported by the receiver STA, as reported in the VHT Supported MCS field in the VHT Capabilities element most recently received from that STA. When the supported MCS set of the receiving STA or STAs is not known, the transmitting STA shall transmit using an MCS in the VHTBSSBasicMCSSet parameter.</w:t>
      </w:r>
      <w:r>
        <w:rPr>
          <w:w w:val="100"/>
        </w:rPr>
        <w:t>(#4051)</w:t>
      </w:r>
    </w:p>
    <w:p w:rsidR="007C188A" w:rsidRDefault="007C188A" w:rsidP="006713FD">
      <w:pPr>
        <w:pStyle w:val="H4"/>
        <w:numPr>
          <w:ilvl w:val="0"/>
          <w:numId w:val="237"/>
        </w:numPr>
        <w:rPr>
          <w:w w:val="100"/>
        </w:rPr>
      </w:pPr>
      <w:r>
        <w:rPr>
          <w:w w:val="100"/>
        </w:rPr>
        <w:t>Rate selection for control response frames</w:t>
      </w:r>
    </w:p>
    <w:p w:rsidR="007C188A" w:rsidRDefault="007C188A" w:rsidP="006713FD">
      <w:pPr>
        <w:pStyle w:val="H5"/>
        <w:numPr>
          <w:ilvl w:val="0"/>
          <w:numId w:val="238"/>
        </w:numPr>
        <w:rPr>
          <w:w w:val="100"/>
        </w:rPr>
      </w:pPr>
      <w:r>
        <w:rPr>
          <w:w w:val="100"/>
        </w:rPr>
        <w:t>Introduction</w:t>
      </w:r>
    </w:p>
    <w:p w:rsidR="007C188A" w:rsidRDefault="007C188A" w:rsidP="006713FD">
      <w:pPr>
        <w:pStyle w:val="Editinginstructions"/>
        <w:rPr>
          <w:w w:val="100"/>
        </w:rPr>
      </w:pPr>
      <w:r>
        <w:rPr>
          <w:w w:val="100"/>
        </w:rPr>
        <w:t>Change as follows:</w:t>
      </w:r>
    </w:p>
    <w:p w:rsidR="007C188A" w:rsidRDefault="007C188A" w:rsidP="006713FD">
      <w:pPr>
        <w:pStyle w:val="T"/>
        <w:rPr>
          <w:w w:val="100"/>
        </w:rPr>
      </w:pPr>
      <w:r>
        <w:rPr>
          <w:w w:val="100"/>
        </w:rPr>
        <w:t xml:space="preserve">Subclauses 9.7.6.5.2 through 9.7.6.5.5 describe the rate selection rules for control response frames that are </w:t>
      </w:r>
      <w:r>
        <w:rPr>
          <w:w w:val="100"/>
          <w:u w:val="thick"/>
        </w:rPr>
        <w:t xml:space="preserve">either a VHT single MPDU or </w:t>
      </w:r>
      <w:r>
        <w:rPr>
          <w:w w:val="100"/>
        </w:rPr>
        <w:t>(#4816)not carried in an A-MPDU.</w:t>
      </w:r>
    </w:p>
    <w:p w:rsidR="007C188A" w:rsidRDefault="007C188A" w:rsidP="006713FD">
      <w:pPr>
        <w:pStyle w:val="H5"/>
        <w:numPr>
          <w:ilvl w:val="0"/>
          <w:numId w:val="239"/>
        </w:numPr>
        <w:rPr>
          <w:w w:val="100"/>
        </w:rPr>
      </w:pPr>
      <w:r>
        <w:rPr>
          <w:w w:val="100"/>
        </w:rPr>
        <w:t>Selection of a rate or MCS</w:t>
      </w:r>
    </w:p>
    <w:p w:rsidR="007C188A" w:rsidRDefault="007C188A" w:rsidP="006713FD">
      <w:pPr>
        <w:pStyle w:val="Editinginstructions"/>
        <w:rPr>
          <w:w w:val="100"/>
        </w:rPr>
      </w:pPr>
      <w:r>
        <w:rPr>
          <w:w w:val="100"/>
        </w:rPr>
        <w:t>Change the 2nd bullet of the 1st paragraph as follows:</w:t>
      </w:r>
    </w:p>
    <w:p w:rsidR="007C188A" w:rsidRDefault="007C188A" w:rsidP="006713FD">
      <w:pPr>
        <w:pStyle w:val="D"/>
        <w:numPr>
          <w:ilvl w:val="0"/>
          <w:numId w:val="22"/>
        </w:numPr>
        <w:ind w:left="600"/>
        <w:rPr>
          <w:w w:val="100"/>
        </w:rPr>
      </w:pPr>
      <w:r>
        <w:rPr>
          <w:w w:val="100"/>
        </w:rPr>
        <w:t xml:space="preserve">If a BlockAck frame is sent as an immediate response to either an implicit BlockAck request or to a BlockAckReq frame that was carried in an HT </w:t>
      </w:r>
      <w:r>
        <w:rPr>
          <w:w w:val="100"/>
          <w:u w:val="thick"/>
        </w:rPr>
        <w:t xml:space="preserve">or VHT </w:t>
      </w:r>
      <w:r>
        <w:rPr>
          <w:w w:val="100"/>
        </w:rPr>
        <w:t>PPDU and the BlockAck frame is carried in a non- HT PPDU, the primary rate is defined to be the highest rate in the BSSBasicRateSet parameter that is less than or equal to the rate (or non-HT reference rate; see 9.7.9) of the previous frame. If no rate in the BSSBasicRateSet parameter meets these conditions, the primary rate is defined to be the highest mandatory rate of the attached PHY that is less than or equal to the rate (or non-HT reference rate; see 9.7.9) of the previous frame. The STA may select an alternate rate according to the rules in 9.7.6.5.4. The STA shall transmit the non-HT PPDU BlockAck control response frame at either the primary rate or the alternate rate, if one exists.</w:t>
      </w:r>
    </w:p>
    <w:p w:rsidR="007C188A" w:rsidRDefault="007C188A" w:rsidP="006713FD">
      <w:pPr>
        <w:pStyle w:val="Editinginstructions"/>
        <w:rPr>
          <w:w w:val="100"/>
        </w:rPr>
      </w:pPr>
      <w:r>
        <w:rPr>
          <w:w w:val="100"/>
        </w:rPr>
        <w:t>Change the 6th bullet as follows:</w:t>
      </w:r>
    </w:p>
    <w:p w:rsidR="007C188A" w:rsidRDefault="007C188A" w:rsidP="006713FD">
      <w:pPr>
        <w:pStyle w:val="D"/>
        <w:numPr>
          <w:ilvl w:val="0"/>
          <w:numId w:val="22"/>
        </w:numPr>
        <w:ind w:left="600"/>
        <w:rPr>
          <w:w w:val="100"/>
        </w:rPr>
      </w:pPr>
      <w:r>
        <w:rPr>
          <w:w w:val="100"/>
        </w:rPr>
        <w:t xml:space="preserve">If the control response frame is carried in an HT </w:t>
      </w:r>
      <w:r>
        <w:rPr>
          <w:w w:val="100"/>
          <w:u w:val="thick"/>
        </w:rPr>
        <w:t xml:space="preserve">or VHT </w:t>
      </w:r>
      <w:r>
        <w:rPr>
          <w:w w:val="100"/>
        </w:rPr>
        <w:t>PPDU, then it is transmitted at an MCS as determined by the procedure defined in 9.7.6.5.3.</w:t>
      </w:r>
    </w:p>
    <w:p w:rsidR="007C188A" w:rsidRDefault="007C188A" w:rsidP="006713FD">
      <w:pPr>
        <w:pStyle w:val="Editinginstructions"/>
        <w:rPr>
          <w:w w:val="100"/>
        </w:rPr>
      </w:pPr>
      <w:r>
        <w:rPr>
          <w:w w:val="100"/>
        </w:rPr>
        <w:t>Change the 2nd paragraph as follows:</w:t>
      </w:r>
    </w:p>
    <w:p w:rsidR="007C188A" w:rsidRDefault="007C188A" w:rsidP="006713FD">
      <w:pPr>
        <w:pStyle w:val="Body"/>
        <w:rPr>
          <w:w w:val="100"/>
        </w:rPr>
      </w:pPr>
      <w:r>
        <w:rPr>
          <w:w w:val="100"/>
        </w:rPr>
        <w:t>The modulation class of the control response frame shall be selected according to the following rules:</w:t>
      </w:r>
    </w:p>
    <w:p w:rsidR="007C188A" w:rsidRDefault="007C188A" w:rsidP="006713FD">
      <w:pPr>
        <w:pStyle w:val="D"/>
        <w:numPr>
          <w:ilvl w:val="0"/>
          <w:numId w:val="22"/>
        </w:numPr>
        <w:ind w:left="600"/>
        <w:rPr>
          <w:w w:val="100"/>
        </w:rPr>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rsidR="007C188A" w:rsidRDefault="007C188A" w:rsidP="006713FD">
      <w:pPr>
        <w:pStyle w:val="D"/>
        <w:numPr>
          <w:ilvl w:val="0"/>
          <w:numId w:val="22"/>
        </w:numPr>
        <w:ind w:left="600"/>
        <w:rPr>
          <w:w w:val="100"/>
        </w:rPr>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rsidR="007C188A" w:rsidRDefault="007C188A" w:rsidP="006713FD">
      <w:pPr>
        <w:pStyle w:val="D"/>
        <w:numPr>
          <w:ilvl w:val="0"/>
          <w:numId w:val="22"/>
        </w:numPr>
        <w:ind w:left="600"/>
        <w:rPr>
          <w:w w:val="100"/>
        </w:rPr>
      </w:pPr>
      <w:r>
        <w:rPr>
          <w:w w:val="100"/>
        </w:rPr>
        <w:t>If the control response frame is carried in an HT PPDU, the modulation class shall be HT.</w:t>
      </w:r>
    </w:p>
    <w:p w:rsidR="007C188A" w:rsidRDefault="007C188A" w:rsidP="006713FD">
      <w:pPr>
        <w:pStyle w:val="D"/>
        <w:numPr>
          <w:ilvl w:val="0"/>
          <w:numId w:val="13"/>
        </w:numPr>
        <w:ind w:left="600"/>
        <w:rPr>
          <w:w w:val="100"/>
          <w:u w:val="thick"/>
        </w:rPr>
      </w:pPr>
      <w:r>
        <w:rPr>
          <w:w w:val="100"/>
          <w:u w:val="thick"/>
        </w:rPr>
        <w:t>If the control response frame is carried in an VHT PPDU, the modulation class shall be VHT.</w:t>
      </w:r>
    </w:p>
    <w:p w:rsidR="007C188A" w:rsidRDefault="007C188A" w:rsidP="006713FD">
      <w:pPr>
        <w:pStyle w:val="H5"/>
        <w:numPr>
          <w:ilvl w:val="0"/>
          <w:numId w:val="240"/>
        </w:numPr>
        <w:rPr>
          <w:w w:val="100"/>
        </w:rPr>
      </w:pPr>
      <w:r>
        <w:rPr>
          <w:w w:val="100"/>
        </w:rPr>
        <w:t>Control response frame MCS computation</w:t>
      </w:r>
    </w:p>
    <w:p w:rsidR="007C188A" w:rsidRDefault="007C188A" w:rsidP="006713FD">
      <w:pPr>
        <w:pStyle w:val="Editinginstructions"/>
        <w:rPr>
          <w:w w:val="100"/>
        </w:rPr>
      </w:pPr>
      <w:r>
        <w:rPr>
          <w:w w:val="100"/>
        </w:rPr>
        <w:t>Change as follows:</w:t>
      </w:r>
    </w:p>
    <w:p w:rsidR="007C188A" w:rsidRDefault="007C188A" w:rsidP="006713FD">
      <w:pPr>
        <w:pStyle w:val="T"/>
        <w:rPr>
          <w:w w:val="100"/>
        </w:rPr>
      </w:pPr>
      <w:r>
        <w:rPr>
          <w:w w:val="100"/>
        </w:rPr>
        <w:t xml:space="preserve">If a control response frame is to be transmitted within an HT </w:t>
      </w:r>
      <w:r>
        <w:rPr>
          <w:w w:val="100"/>
          <w:u w:val="thick"/>
        </w:rPr>
        <w:t xml:space="preserve">or VHT </w:t>
      </w:r>
      <w:r>
        <w:rPr>
          <w:w w:val="100"/>
        </w:rPr>
        <w:t xml:space="preserve">(#4375)PPDU, the channel width (CH_BANDWIDTH parameter of the TXVECTOR) shall be selected first according to 9.7.6.6, and then the MCS shall be selected from a set of MCSs called the </w:t>
      </w:r>
      <w:r>
        <w:rPr>
          <w:i/>
          <w:iCs/>
          <w:w w:val="100"/>
        </w:rPr>
        <w:t>CandidateMCSSet</w:t>
      </w:r>
      <w:r>
        <w:rPr>
          <w:w w:val="100"/>
        </w:rPr>
        <w:t xml:space="preserve"> as described in this subclause.</w:t>
      </w:r>
    </w:p>
    <w:p w:rsidR="007C188A" w:rsidRDefault="007C188A" w:rsidP="006713FD">
      <w:pPr>
        <w:pStyle w:val="T"/>
        <w:rPr>
          <w:w w:val="100"/>
        </w:rPr>
      </w:pPr>
      <w:r>
        <w:rPr>
          <w:w w:val="100"/>
          <w:u w:val="thick"/>
        </w:rPr>
        <w:t>If the frame eliciting the response was transmitted by an HT STA that is not a VHT STA, t</w:t>
      </w:r>
      <w:r>
        <w:rPr>
          <w:strike/>
          <w:w w:val="100"/>
        </w:rPr>
        <w:t>T</w:t>
      </w:r>
      <w:r>
        <w:rPr>
          <w:w w:val="100"/>
        </w:rPr>
        <w:t xml:space="preserve">he Rx Supported  MCS Set </w:t>
      </w:r>
      <w:r>
        <w:rPr>
          <w:strike/>
          <w:w w:val="100"/>
        </w:rPr>
        <w:t xml:space="preserve">of the STA that transmitted the frame eliciting the response </w:t>
      </w:r>
      <w:r>
        <w:rPr>
          <w:w w:val="100"/>
        </w:rPr>
        <w:t xml:space="preserve">is determined from the </w:t>
      </w:r>
      <w:r>
        <w:rPr>
          <w:strike/>
          <w:w w:val="100"/>
        </w:rPr>
        <w:t>its s</w:t>
      </w:r>
      <w:r>
        <w:rPr>
          <w:w w:val="100"/>
        </w:rPr>
        <w:t xml:space="preserve">Supported MCS Set field </w:t>
      </w:r>
      <w:r>
        <w:rPr>
          <w:w w:val="100"/>
          <w:u w:val="thick"/>
        </w:rPr>
        <w:t xml:space="preserve">in the HT Capabilities element most recently received from the STA, </w:t>
      </w:r>
      <w:r>
        <w:rPr>
          <w:w w:val="100"/>
        </w:rPr>
        <w:t>as follows:</w:t>
      </w:r>
    </w:p>
    <w:p w:rsidR="007C188A" w:rsidRDefault="007C188A" w:rsidP="006713FD">
      <w:pPr>
        <w:pStyle w:val="D"/>
        <w:numPr>
          <w:ilvl w:val="0"/>
          <w:numId w:val="22"/>
        </w:numPr>
        <w:ind w:left="600"/>
        <w:rPr>
          <w:w w:val="100"/>
        </w:rPr>
      </w:pPr>
      <w:r>
        <w:rPr>
          <w:w w:val="100"/>
        </w:rPr>
        <w:t>If a bit in the Rx MCS Bitmask subfield is equal to 0, the corresponding MCS is not supported.</w:t>
      </w:r>
    </w:p>
    <w:p w:rsidR="007C188A" w:rsidRDefault="007C188A" w:rsidP="006713FD">
      <w:pPr>
        <w:pStyle w:val="D"/>
        <w:numPr>
          <w:ilvl w:val="0"/>
          <w:numId w:val="22"/>
        </w:numPr>
        <w:ind w:left="600"/>
        <w:rPr>
          <w:w w:val="100"/>
        </w:rPr>
      </w:pPr>
      <w:r>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rsidR="007C188A" w:rsidRDefault="007C188A" w:rsidP="006713FD">
      <w:pPr>
        <w:pStyle w:val="T"/>
        <w:rPr>
          <w:w w:val="100"/>
          <w:u w:val="thick"/>
        </w:rPr>
      </w:pPr>
      <w:r>
        <w:rPr>
          <w:w w:val="100"/>
          <w:u w:val="thick"/>
        </w:rPr>
        <w:t>If the frame eliciting the response was transmitted by a VHT STA, the Rx Supported MCS Set is determined from the Supported MCS Set field in the VHT Capabilities element and the supported MCS Set field in the HT Capabilities element most recently received from the STA.</w:t>
      </w:r>
    </w:p>
    <w:p w:rsidR="007C188A" w:rsidRDefault="007C188A" w:rsidP="006713FD">
      <w:pPr>
        <w:pStyle w:val="T"/>
        <w:rPr>
          <w:w w:val="100"/>
        </w:rPr>
      </w:pPr>
      <w:r>
        <w:rPr>
          <w:w w:val="100"/>
        </w:rPr>
        <w:t>The CandidateMCSSet is determined using the following rules:</w:t>
      </w:r>
    </w:p>
    <w:p w:rsidR="007C188A" w:rsidRDefault="007C188A" w:rsidP="006713FD">
      <w:pPr>
        <w:pStyle w:val="D"/>
        <w:numPr>
          <w:ilvl w:val="0"/>
          <w:numId w:val="22"/>
        </w:numPr>
        <w:ind w:left="600"/>
        <w:rPr>
          <w:w w:val="100"/>
        </w:rPr>
      </w:pPr>
      <w:r>
        <w:rPr>
          <w:w w:val="100"/>
        </w:rPr>
        <w:t>If the frame eliciting the response was an STBC frame and the Dual CTS Protection bit is equal to 1, the CandidateMCSSet shall contain only the basic STBC MCS.</w:t>
      </w:r>
    </w:p>
    <w:p w:rsidR="007C188A" w:rsidRDefault="007C188A" w:rsidP="006713FD">
      <w:pPr>
        <w:pStyle w:val="D"/>
        <w:numPr>
          <w:ilvl w:val="0"/>
          <w:numId w:val="22"/>
        </w:numPr>
        <w:ind w:left="600"/>
        <w:rPr>
          <w:w w:val="100"/>
        </w:rPr>
      </w:pPr>
      <w:r>
        <w:rPr>
          <w:w w:val="100"/>
        </w:rPr>
        <w:t>If the frame eliciting the response had an L-SIG duration value (see 9.23.5) and initiates a TXOP, the CandidateMCSSet is the MCS Set consisting of the intersection of the Rx Supported MCS Set of the STA that sent the frame that is eliciting the response and the set of MCSs that the responding STA is capable of transmitting.</w:t>
      </w:r>
    </w:p>
    <w:p w:rsidR="007C188A" w:rsidRDefault="007C188A" w:rsidP="006713FD">
      <w:pPr>
        <w:pStyle w:val="D"/>
        <w:numPr>
          <w:ilvl w:val="0"/>
          <w:numId w:val="22"/>
        </w:numPr>
        <w:ind w:left="600"/>
        <w:rPr>
          <w:w w:val="100"/>
        </w:rPr>
      </w:pPr>
      <w:r>
        <w:rPr>
          <w:w w:val="100"/>
        </w:rPr>
        <w:t xml:space="preserve">If none of the above conditions is true, the CandidateMCSSet is the </w:t>
      </w:r>
      <w:r>
        <w:rPr>
          <w:w w:val="100"/>
          <w:u w:val="thick"/>
        </w:rPr>
        <w:t xml:space="preserve">combination of the </w:t>
      </w:r>
      <w:r>
        <w:rPr>
          <w:w w:val="100"/>
        </w:rPr>
        <w:t xml:space="preserve">BSSBasicMCSSet </w:t>
      </w:r>
      <w:r>
        <w:rPr>
          <w:w w:val="100"/>
          <w:u w:val="thick"/>
        </w:rPr>
        <w:t>and the VHTBSSBasicMCSSet parameters</w:t>
      </w:r>
      <w:r>
        <w:rPr>
          <w:w w:val="100"/>
        </w:rPr>
        <w:t>. If the combined BSSBasicMCSSet parameter is empty, the CandidateMCSSet shall consist of</w:t>
      </w:r>
    </w:p>
    <w:p w:rsidR="007C188A" w:rsidRDefault="007C188A" w:rsidP="006713FD">
      <w:pPr>
        <w:pStyle w:val="DL2"/>
        <w:numPr>
          <w:ilvl w:val="0"/>
          <w:numId w:val="241"/>
        </w:numPr>
        <w:ind w:left="920"/>
        <w:rPr>
          <w:w w:val="100"/>
          <w:u w:val="thick"/>
        </w:rPr>
      </w:pPr>
      <w:r>
        <w:rPr>
          <w:w w:val="100"/>
        </w:rPr>
        <w:t>the set of mandatory HT PHY MCSs</w:t>
      </w:r>
      <w:r>
        <w:rPr>
          <w:w w:val="100"/>
          <w:u w:val="thick"/>
        </w:rPr>
        <w:t>, if the STA eliciting the response is an HT STA that is not a VHT STA;</w:t>
      </w:r>
    </w:p>
    <w:p w:rsidR="007C188A" w:rsidRDefault="007C188A" w:rsidP="006713FD">
      <w:pPr>
        <w:pStyle w:val="DL2"/>
        <w:numPr>
          <w:ilvl w:val="0"/>
          <w:numId w:val="226"/>
        </w:numPr>
        <w:ind w:left="920"/>
        <w:rPr>
          <w:w w:val="100"/>
          <w:u w:val="thick"/>
        </w:rPr>
      </w:pPr>
      <w:r>
        <w:rPr>
          <w:w w:val="100"/>
          <w:u w:val="thick"/>
        </w:rPr>
        <w:t>the set of mandatory HT and VHT PHY MCSs, if the STA eliciting the response is a(#5416) VHT STA.</w:t>
      </w:r>
    </w:p>
    <w:p w:rsidR="007C188A" w:rsidRDefault="007C188A" w:rsidP="006713FD">
      <w:pPr>
        <w:pStyle w:val="Body"/>
        <w:rPr>
          <w:w w:val="100"/>
        </w:rPr>
      </w:pPr>
      <w:r>
        <w:rPr>
          <w:w w:val="100"/>
        </w:rPr>
        <w:t>MCS values from the CandidateMCSSet that cannot be transmitted with the selected CH_BANDWIDTH parameter value shall be eliminated from the CandidateMCSSet.</w:t>
      </w:r>
    </w:p>
    <w:p w:rsidR="007C188A" w:rsidRDefault="007C188A" w:rsidP="006713FD">
      <w:pPr>
        <w:pStyle w:val="Body"/>
        <w:rPr>
          <w:w w:val="100"/>
        </w:rPr>
      </w:pPr>
      <w:r>
        <w:rPr>
          <w:w w:val="100"/>
        </w:rPr>
        <w:t>The choice of a response MCS is made as follows:</w:t>
      </w:r>
    </w:p>
    <w:p w:rsidR="007C188A" w:rsidRDefault="007C188A" w:rsidP="006713FD">
      <w:pPr>
        <w:pStyle w:val="L2"/>
        <w:numPr>
          <w:ilvl w:val="0"/>
          <w:numId w:val="43"/>
        </w:numPr>
        <w:ind w:left="640"/>
        <w:rPr>
          <w:w w:val="100"/>
        </w:rPr>
      </w:pPr>
      <w:r>
        <w:rPr>
          <w:w w:val="100"/>
        </w:rPr>
        <w:t>If the frame eliciting the response is within a non-HT PPDU,</w:t>
      </w:r>
    </w:p>
    <w:p w:rsidR="007C188A" w:rsidRDefault="007C188A" w:rsidP="006713FD">
      <w:pPr>
        <w:pStyle w:val="Ll1"/>
        <w:numPr>
          <w:ilvl w:val="0"/>
          <w:numId w:val="229"/>
        </w:numPr>
        <w:ind w:left="1040"/>
        <w:rPr>
          <w:w w:val="100"/>
        </w:rPr>
      </w:pPr>
      <w:r>
        <w:rPr>
          <w:w w:val="100"/>
        </w:rPr>
        <w:t xml:space="preserve">Eliminate from the CandidateMCSSet </w:t>
      </w:r>
      <w:r>
        <w:rPr>
          <w:w w:val="100"/>
          <w:u w:val="thick"/>
        </w:rPr>
        <w:t>all VHT MCSs and the</w:t>
      </w:r>
      <w:r>
        <w:rPr>
          <w:w w:val="100"/>
        </w:rPr>
        <w:t xml:space="preserve"> MCSs that have a data rate greater than the data rate of the received PPDU (the mapping of MCS to data rate is defined in 20.6).</w:t>
      </w:r>
    </w:p>
    <w:p w:rsidR="007C188A" w:rsidRDefault="007C188A" w:rsidP="006713FD">
      <w:pPr>
        <w:pStyle w:val="Ll1"/>
        <w:numPr>
          <w:ilvl w:val="0"/>
          <w:numId w:val="230"/>
        </w:numPr>
        <w:ind w:left="1040"/>
        <w:rPr>
          <w:w w:val="100"/>
        </w:rPr>
      </w:pPr>
      <w:r>
        <w:rPr>
          <w:w w:val="100"/>
        </w:rPr>
        <w:t>Find the highest indexed MCS from the CandidateMCSSet. The index of this MCS is the index of the MCS that is the primary MCS for the response transmission.</w:t>
      </w:r>
    </w:p>
    <w:p w:rsidR="007C188A" w:rsidRDefault="007C188A" w:rsidP="006713FD">
      <w:pPr>
        <w:pStyle w:val="Ll1"/>
        <w:numPr>
          <w:ilvl w:val="0"/>
          <w:numId w:val="231"/>
        </w:numPr>
        <w:ind w:left="1040"/>
        <w:rPr>
          <w:w w:val="100"/>
        </w:rPr>
      </w:pPr>
      <w:r>
        <w:rPr>
          <w:w w:val="100"/>
        </w:rPr>
        <w:t>If the CandidateMCSSet is empty, the primary MCS is the lowest indexed MCS of the mandatory MCSs.</w:t>
      </w:r>
    </w:p>
    <w:p w:rsidR="007C188A" w:rsidRDefault="007C188A" w:rsidP="006713FD">
      <w:pPr>
        <w:pStyle w:val="L11"/>
        <w:numPr>
          <w:ilvl w:val="0"/>
          <w:numId w:val="46"/>
        </w:numPr>
        <w:ind w:left="640"/>
        <w:rPr>
          <w:w w:val="100"/>
        </w:rPr>
      </w:pPr>
      <w:r>
        <w:rPr>
          <w:w w:val="100"/>
        </w:rPr>
        <w:t>If the frame eliciting the response is within an HT PPDU,</w:t>
      </w:r>
    </w:p>
    <w:p w:rsidR="007C188A" w:rsidRDefault="007C188A" w:rsidP="006713FD">
      <w:pPr>
        <w:pStyle w:val="Ll1"/>
        <w:numPr>
          <w:ilvl w:val="0"/>
          <w:numId w:val="229"/>
        </w:numPr>
        <w:ind w:left="1040"/>
        <w:rPr>
          <w:w w:val="100"/>
        </w:rPr>
      </w:pPr>
      <w:r>
        <w:rPr>
          <w:w w:val="100"/>
        </w:rPr>
        <w:t xml:space="preserve">Eliminate from the CandidateMCSSet all </w:t>
      </w:r>
      <w:r>
        <w:rPr>
          <w:w w:val="100"/>
          <w:u w:val="thick"/>
        </w:rPr>
        <w:t xml:space="preserve">VHT MCSs and all </w:t>
      </w:r>
      <w:r>
        <w:rPr>
          <w:w w:val="100"/>
        </w:rPr>
        <w:t>MCSs that have an index that is higher than the index of the MCS of the received frame.</w:t>
      </w:r>
    </w:p>
    <w:p w:rsidR="007C188A" w:rsidRDefault="007C188A" w:rsidP="006713FD">
      <w:pPr>
        <w:pStyle w:val="Ll1"/>
        <w:numPr>
          <w:ilvl w:val="0"/>
          <w:numId w:val="230"/>
        </w:numPr>
        <w:ind w:left="1040"/>
        <w:rPr>
          <w:w w:val="100"/>
        </w:rPr>
      </w:pPr>
      <w:r>
        <w:rPr>
          <w:w w:val="100"/>
        </w:rPr>
        <w:t>Determine the highest number of spatial streams (</w:t>
      </w:r>
      <w:r>
        <w:rPr>
          <w:i/>
          <w:iCs/>
          <w:w w:val="100"/>
        </w:rPr>
        <w:t>N</w:t>
      </w:r>
      <w:r>
        <w:rPr>
          <w:i/>
          <w:iCs/>
          <w:w w:val="100"/>
          <w:vertAlign w:val="subscript"/>
        </w:rPr>
        <w:t>SS</w:t>
      </w:r>
      <w:r>
        <w:rPr>
          <w:w w:val="100"/>
        </w:rPr>
        <w:t xml:space="preserve">) value of the MCSs in the CandidateMCSSet that is less than or equal to the </w:t>
      </w:r>
      <w:r>
        <w:rPr>
          <w:i/>
          <w:iCs/>
          <w:w w:val="100"/>
        </w:rPr>
        <w:t>N</w:t>
      </w:r>
      <w:r>
        <w:rPr>
          <w:i/>
          <w:iCs/>
          <w:w w:val="100"/>
          <w:vertAlign w:val="subscript"/>
        </w:rPr>
        <w:t>SS</w:t>
      </w:r>
      <w:r>
        <w:rPr>
          <w:w w:val="100"/>
        </w:rPr>
        <w:t xml:space="preserve"> value of the MCS of the received frame. Eliminate all MCSs from the CandidateMCSSet that have an </w:t>
      </w:r>
      <w:r>
        <w:rPr>
          <w:i/>
          <w:iCs/>
          <w:w w:val="100"/>
        </w:rPr>
        <w:t>N</w:t>
      </w:r>
      <w:r>
        <w:rPr>
          <w:i/>
          <w:iCs/>
          <w:w w:val="100"/>
          <w:vertAlign w:val="subscript"/>
        </w:rPr>
        <w:t>SS</w:t>
      </w:r>
      <w:r>
        <w:rPr>
          <w:w w:val="100"/>
        </w:rPr>
        <w:t xml:space="preserve"> value that is not equal to this </w:t>
      </w:r>
      <w:r>
        <w:rPr>
          <w:i/>
          <w:iCs/>
          <w:w w:val="100"/>
        </w:rPr>
        <w:t>N</w:t>
      </w:r>
      <w:r>
        <w:rPr>
          <w:i/>
          <w:iCs/>
          <w:w w:val="100"/>
          <w:vertAlign w:val="subscript"/>
        </w:rPr>
        <w:t>SS</w:t>
      </w:r>
      <w:r>
        <w:rPr>
          <w:w w:val="100"/>
        </w:rPr>
        <w:t xml:space="preserve"> value. The mapping from MCS to </w:t>
      </w:r>
      <w:r>
        <w:rPr>
          <w:i/>
          <w:iCs/>
          <w:w w:val="100"/>
        </w:rPr>
        <w:t>N</w:t>
      </w:r>
      <w:r>
        <w:rPr>
          <w:i/>
          <w:iCs/>
          <w:w w:val="100"/>
          <w:vertAlign w:val="subscript"/>
        </w:rPr>
        <w:t>SS</w:t>
      </w:r>
      <w:r>
        <w:rPr>
          <w:w w:val="100"/>
        </w:rPr>
        <w:t xml:space="preserve"> is dependent on the attached PHY. For the HT PHY, see 20.6.</w:t>
      </w:r>
    </w:p>
    <w:p w:rsidR="007C188A" w:rsidRDefault="007C188A" w:rsidP="006713FD">
      <w:pPr>
        <w:pStyle w:val="Ll1"/>
        <w:numPr>
          <w:ilvl w:val="0"/>
          <w:numId w:val="231"/>
        </w:numPr>
        <w:ind w:left="1040"/>
        <w:rPr>
          <w:w w:val="100"/>
        </w:rPr>
      </w:pPr>
      <w:r>
        <w:rPr>
          <w:w w:val="100"/>
        </w:rPr>
        <w:t xml:space="preserve">Find the highest indexed MCS of the CandidateMCSSet for which the modulation value of each stream is less than or equal to the modulation value of each stream of the MCS of the received frame and for which the coding rate value is less than or equal to the coding rate value of the MCS from the received frame. </w:t>
      </w:r>
      <w:r>
        <w:rPr>
          <w:strike/>
          <w:w w:val="100"/>
        </w:rPr>
        <w:t>The index of this MCS is the index of the MCS that</w:t>
      </w:r>
      <w:r>
        <w:rPr>
          <w:w w:val="100"/>
          <w:u w:val="thick"/>
        </w:rPr>
        <w:t>This</w:t>
      </w:r>
      <w:r>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rsidR="007C188A" w:rsidRDefault="007C188A" w:rsidP="006713FD">
      <w:pPr>
        <w:pStyle w:val="Ll1"/>
        <w:numPr>
          <w:ilvl w:val="0"/>
          <w:numId w:val="242"/>
        </w:numPr>
        <w:ind w:left="1040"/>
        <w:rPr>
          <w:w w:val="100"/>
        </w:rPr>
      </w:pPr>
      <w:r>
        <w:rPr>
          <w:w w:val="100"/>
        </w:rPr>
        <w:t xml:space="preserve">If no MCS meets the condition in step 3), remove each MCS from the CandidateMCSSet that has the highest value of </w:t>
      </w:r>
      <w:r>
        <w:rPr>
          <w:i/>
          <w:iCs/>
          <w:w w:val="100"/>
        </w:rPr>
        <w:t>N</w:t>
      </w:r>
      <w:r>
        <w:rPr>
          <w:i/>
          <w:iCs/>
          <w:w w:val="100"/>
          <w:vertAlign w:val="subscript"/>
        </w:rPr>
        <w:t>SS</w:t>
      </w:r>
      <w:r>
        <w:rPr>
          <w:w w:val="100"/>
        </w:rPr>
        <w:t xml:space="preserve"> in the CandidateMCSSet. If the resulting CandidateMCSSet is empty, then set the CandidateMCSSet to the HT PHY mandatory MCSs. Repeat step 3) using the modified CandidateMCSSet.</w:t>
      </w:r>
    </w:p>
    <w:p w:rsidR="007C188A" w:rsidRDefault="007C188A" w:rsidP="006713FD">
      <w:pPr>
        <w:pStyle w:val="L11"/>
        <w:numPr>
          <w:ilvl w:val="0"/>
          <w:numId w:val="243"/>
        </w:numPr>
        <w:ind w:left="640"/>
        <w:rPr>
          <w:w w:val="100"/>
          <w:u w:val="thick"/>
        </w:rPr>
      </w:pPr>
      <w:r>
        <w:rPr>
          <w:w w:val="100"/>
          <w:u w:val="thick"/>
        </w:rPr>
        <w:t>If the frame eliciting the response is within a VHT PPDU,</w:t>
      </w:r>
    </w:p>
    <w:p w:rsidR="007C188A" w:rsidRDefault="007C188A" w:rsidP="006713FD">
      <w:pPr>
        <w:pStyle w:val="Ll1"/>
        <w:numPr>
          <w:ilvl w:val="0"/>
          <w:numId w:val="244"/>
        </w:numPr>
        <w:ind w:left="1040"/>
        <w:rPr>
          <w:w w:val="100"/>
          <w:u w:val="thick"/>
        </w:rPr>
      </w:pPr>
      <w:r>
        <w:rPr>
          <w:w w:val="100"/>
          <w:u w:val="thick"/>
        </w:rPr>
        <w:t>Eliminate from the CandidateMCSSet all MCSs that have a data rate that is higher than the data rate of the MCS of the received frame.</w:t>
      </w:r>
    </w:p>
    <w:p w:rsidR="007C188A" w:rsidRDefault="007C188A" w:rsidP="006713FD">
      <w:pPr>
        <w:pStyle w:val="Ll1"/>
        <w:numPr>
          <w:ilvl w:val="0"/>
          <w:numId w:val="245"/>
        </w:numPr>
        <w:ind w:left="1040"/>
        <w:rPr>
          <w:w w:val="100"/>
          <w:u w:val="thick"/>
        </w:rPr>
      </w:pPr>
      <w:r>
        <w:rPr>
          <w:w w:val="100"/>
          <w:u w:val="thick"/>
        </w:rPr>
        <w:t>Determine the highest number of spatial streams (</w:t>
      </w:r>
      <w:r>
        <w:rPr>
          <w:i/>
          <w:iCs/>
          <w:w w:val="100"/>
          <w:u w:val="thick"/>
        </w:rPr>
        <w:t>N</w:t>
      </w:r>
      <w:r>
        <w:rPr>
          <w:i/>
          <w:iCs/>
          <w:w w:val="100"/>
          <w:u w:val="thick"/>
          <w:vertAlign w:val="subscript"/>
        </w:rPr>
        <w:t>SS</w:t>
      </w:r>
      <w:r>
        <w:rPr>
          <w:w w:val="100"/>
          <w:u w:val="thick"/>
        </w:rPr>
        <w:t xml:space="preserve">) value of the MCSs in the CandidateMCSSet that is less than or equal to the </w:t>
      </w:r>
      <w:r>
        <w:rPr>
          <w:i/>
          <w:iCs/>
          <w:w w:val="100"/>
          <w:u w:val="thick"/>
        </w:rPr>
        <w:t>N</w:t>
      </w:r>
      <w:r>
        <w:rPr>
          <w:i/>
          <w:iCs/>
          <w:w w:val="100"/>
          <w:u w:val="thick"/>
          <w:vertAlign w:val="subscript"/>
        </w:rPr>
        <w:t>SS</w:t>
      </w:r>
      <w:r>
        <w:rPr>
          <w:w w:val="100"/>
          <w:u w:val="thick"/>
        </w:rPr>
        <w:t xml:space="preserve"> value of the MCS of the received frame. Eliminate all MCSs from the CandidateMCSSet that have an </w:t>
      </w:r>
      <w:r>
        <w:rPr>
          <w:i/>
          <w:iCs/>
          <w:w w:val="100"/>
          <w:u w:val="thick"/>
        </w:rPr>
        <w:t>N</w:t>
      </w:r>
      <w:r>
        <w:rPr>
          <w:i/>
          <w:iCs/>
          <w:w w:val="100"/>
          <w:u w:val="thick"/>
          <w:vertAlign w:val="subscript"/>
        </w:rPr>
        <w:t>SS</w:t>
      </w:r>
      <w:r>
        <w:rPr>
          <w:w w:val="100"/>
          <w:u w:val="thick"/>
        </w:rPr>
        <w:t xml:space="preserve"> value that is not equal to this </w:t>
      </w:r>
      <w:r>
        <w:rPr>
          <w:i/>
          <w:iCs/>
          <w:w w:val="100"/>
          <w:u w:val="thick"/>
        </w:rPr>
        <w:t>N</w:t>
      </w:r>
      <w:r>
        <w:rPr>
          <w:i/>
          <w:iCs/>
          <w:w w:val="100"/>
          <w:u w:val="thick"/>
          <w:vertAlign w:val="subscript"/>
        </w:rPr>
        <w:t>SS</w:t>
      </w:r>
      <w:r>
        <w:rPr>
          <w:w w:val="100"/>
          <w:u w:val="thick"/>
        </w:rPr>
        <w:t xml:space="preserve"> value. The mapping from MCS to </w:t>
      </w:r>
      <w:r>
        <w:rPr>
          <w:i/>
          <w:iCs/>
          <w:w w:val="100"/>
          <w:u w:val="thick"/>
        </w:rPr>
        <w:t>N</w:t>
      </w:r>
      <w:r>
        <w:rPr>
          <w:i/>
          <w:iCs/>
          <w:w w:val="100"/>
          <w:u w:val="thick"/>
          <w:vertAlign w:val="subscript"/>
        </w:rPr>
        <w:t>SS</w:t>
      </w:r>
      <w:r>
        <w:rPr>
          <w:w w:val="100"/>
          <w:u w:val="thick"/>
        </w:rPr>
        <w:t xml:space="preserve"> is dependent on the attached PHY. For the HT PHY, see 20.6; for the VHT PHY, see 22.5 (Parameters for VHT MCSs).</w:t>
      </w:r>
    </w:p>
    <w:p w:rsidR="007C188A" w:rsidRDefault="007C188A" w:rsidP="006713FD">
      <w:pPr>
        <w:pStyle w:val="Ll1"/>
        <w:numPr>
          <w:ilvl w:val="0"/>
          <w:numId w:val="246"/>
        </w:numPr>
        <w:ind w:left="1040"/>
        <w:rPr>
          <w:w w:val="100"/>
        </w:rPr>
      </w:pPr>
      <w:r>
        <w:rPr>
          <w:w w:val="100"/>
          <w:u w:val="thick"/>
        </w:rPr>
        <w:t>Find the highest rate MCS of the CandidateMCSSet for which the modulation value of each stream is less than or equal to the modulation value of each stream of the MCS of the received frame and for which the coding rate value is less than or equal to the coding rate value of the MCS from the received frame. This MCS is the primary MCS for the response transmission. The mapping from MCS to modulation and coding rate is dependent on the attached PHY. For the HT PHY, see 20.6; for the VHT PHY, see 22.5 (Parameters for VHT MCSs).(#4488) For the purpose of comparing modulation values, the following sequence shows increasing modulation values: BPSK, QPSK, 16-QAM, 64-QAM, 256-QAM.</w:t>
      </w:r>
      <w:r>
        <w:rPr>
          <w:w w:val="100"/>
        </w:rPr>
        <w:t>(#4553)</w:t>
      </w:r>
    </w:p>
    <w:p w:rsidR="007C188A" w:rsidRDefault="007C188A" w:rsidP="006713FD">
      <w:pPr>
        <w:pStyle w:val="Ll1"/>
        <w:numPr>
          <w:ilvl w:val="0"/>
          <w:numId w:val="247"/>
        </w:numPr>
        <w:ind w:left="1040"/>
        <w:rPr>
          <w:w w:val="100"/>
          <w:u w:val="thick"/>
        </w:rPr>
      </w:pPr>
      <w:r>
        <w:rPr>
          <w:w w:val="100"/>
          <w:u w:val="thick"/>
        </w:rPr>
        <w:t xml:space="preserve">If no MCS meets the condition in step 3), remove each MCS from the CandidateMCSSet that has the highest value of </w:t>
      </w:r>
      <w:r>
        <w:rPr>
          <w:i/>
          <w:iCs/>
          <w:w w:val="100"/>
          <w:u w:val="thick"/>
        </w:rPr>
        <w:t>N</w:t>
      </w:r>
      <w:r>
        <w:rPr>
          <w:i/>
          <w:iCs/>
          <w:w w:val="100"/>
          <w:u w:val="thick"/>
          <w:vertAlign w:val="subscript"/>
        </w:rPr>
        <w:t>SS</w:t>
      </w:r>
      <w:r>
        <w:rPr>
          <w:w w:val="100"/>
          <w:u w:val="thick"/>
        </w:rPr>
        <w:t xml:space="preserve"> in the CandidateMCSSet. If the resulting CandidateMCSSet is empty, then set the CandidateMCSSet to the VHT PHY mandatory MCSs. Repeat step 3) using the modified CandidateMCSSet.</w:t>
      </w:r>
    </w:p>
    <w:p w:rsidR="007C188A" w:rsidRDefault="007C188A" w:rsidP="006713FD">
      <w:pPr>
        <w:pStyle w:val="Body"/>
        <w:rPr>
          <w:w w:val="100"/>
        </w:rPr>
      </w:pPr>
      <w:r>
        <w:rPr>
          <w:w w:val="100"/>
        </w:rPr>
        <w:t xml:space="preserve">Once the primary MCS has been selected, the STA may select an alternate MCS according to 9.7.6.5.4. The STA shall transmit the </w:t>
      </w:r>
      <w:r>
        <w:rPr>
          <w:strike/>
          <w:w w:val="100"/>
        </w:rPr>
        <w:t xml:space="preserve">HT </w:t>
      </w:r>
      <w:r>
        <w:rPr>
          <w:w w:val="100"/>
        </w:rPr>
        <w:t>PPDU control response frame using either the primary MCS or the alternate MCS, if one exists.</w:t>
      </w:r>
    </w:p>
    <w:p w:rsidR="007C188A" w:rsidRDefault="007C188A" w:rsidP="006713FD">
      <w:pPr>
        <w:pStyle w:val="H4"/>
        <w:numPr>
          <w:ilvl w:val="0"/>
          <w:numId w:val="248"/>
        </w:numPr>
        <w:rPr>
          <w:w w:val="100"/>
        </w:rPr>
      </w:pPr>
      <w:bookmarkStart w:id="308" w:name="RTF34303634353a2048342c312e"/>
      <w:r>
        <w:rPr>
          <w:w w:val="100"/>
        </w:rPr>
        <w:t>Channel Width selection for control frames</w:t>
      </w:r>
      <w:bookmarkEnd w:id="308"/>
    </w:p>
    <w:p w:rsidR="007C188A" w:rsidRDefault="007C188A" w:rsidP="006713FD">
      <w:pPr>
        <w:pStyle w:val="Editinginstructions"/>
        <w:rPr>
          <w:w w:val="100"/>
        </w:rPr>
      </w:pPr>
      <w:r>
        <w:rPr>
          <w:w w:val="100"/>
        </w:rPr>
        <w:t>Delete the first paragraph and Table 9-3.</w:t>
      </w:r>
    </w:p>
    <w:p w:rsidR="007C188A" w:rsidRDefault="007C188A" w:rsidP="006713FD">
      <w:pPr>
        <w:pStyle w:val="Editinginstructions"/>
        <w:rPr>
          <w:w w:val="100"/>
        </w:rPr>
      </w:pPr>
      <w:r>
        <w:rPr>
          <w:w w:val="100"/>
        </w:rPr>
        <w:t>Change the note, which becomes the first paragraph of this section, as follows:</w:t>
      </w:r>
    </w:p>
    <w:p w:rsidR="007C188A" w:rsidRDefault="007C188A" w:rsidP="006713FD">
      <w:pPr>
        <w:pStyle w:val="Note"/>
        <w:spacing w:before="200"/>
        <w:rPr>
          <w:w w:val="100"/>
        </w:rPr>
      </w:pPr>
    </w:p>
    <w:p w:rsidR="007C188A" w:rsidRDefault="007C188A" w:rsidP="006713FD">
      <w:pPr>
        <w:pStyle w:val="Note"/>
        <w:spacing w:before="200"/>
        <w:rPr>
          <w:w w:val="100"/>
        </w:rPr>
      </w:pPr>
      <w:r>
        <w:rPr>
          <w:w w:val="100"/>
        </w:rPr>
        <w:t>NOTE—</w:t>
      </w:r>
      <w:r>
        <w:rPr>
          <w:strike/>
          <w:w w:val="100"/>
        </w:rPr>
        <w:t>This rule</w:t>
      </w:r>
      <w:r>
        <w:rPr>
          <w:w w:val="100"/>
          <w:u w:val="thick"/>
        </w:rPr>
        <w:t>The rules in this subclause</w:t>
      </w:r>
      <w:r>
        <w:rPr>
          <w:w w:val="100"/>
        </w:rPr>
        <w:t>, combined with the rules in 9.7.5.1 (General rules for rate selection for control frames), determine</w:t>
      </w:r>
      <w:r>
        <w:rPr>
          <w:strike/>
          <w:w w:val="100"/>
        </w:rPr>
        <w:t>s</w:t>
      </w:r>
      <w:r>
        <w:rPr>
          <w:w w:val="100"/>
        </w:rPr>
        <w:t xml:space="preserve"> the format of control response frames.</w:t>
      </w:r>
    </w:p>
    <w:p w:rsidR="007C188A" w:rsidRDefault="007C188A" w:rsidP="006713FD">
      <w:pPr>
        <w:pStyle w:val="Editinginstructions"/>
        <w:rPr>
          <w:w w:val="100"/>
        </w:rPr>
      </w:pPr>
      <w:r>
        <w:rPr>
          <w:w w:val="100"/>
        </w:rPr>
        <w:t>Insert the following three paragraphs, note and fourth paragraph:</w:t>
      </w:r>
    </w:p>
    <w:p w:rsidR="007C188A" w:rsidRDefault="007C188A" w:rsidP="006713FD">
      <w:pPr>
        <w:pStyle w:val="Body"/>
        <w:rPr>
          <w:w w:val="100"/>
        </w:rPr>
      </w:pPr>
      <w:r>
        <w:rPr>
          <w:w w:val="100"/>
        </w:rPr>
        <w:t>A VHT STA that transmits a control frame in a non-HT duplicate format (channel width 40 MHz or wider) that is not an RTS frame(#5075), addressed to a VHT STA and eliciting a control response frame or a VHT Compressed Beamforming frame shall set the TA field to a signaling TA and shall set the TXVECTOR parameters CH_BANDWIDTH_IN_NON_HT and CH_BANDWIDTH to the same value.</w:t>
      </w:r>
    </w:p>
    <w:p w:rsidR="007C188A" w:rsidRDefault="007C188A" w:rsidP="006713FD">
      <w:pPr>
        <w:pStyle w:val="Body"/>
        <w:rPr>
          <w:w w:val="100"/>
        </w:rPr>
      </w:pPr>
      <w:r>
        <w:rPr>
          <w:w w:val="100"/>
        </w:rPr>
        <w:t xml:space="preserve"> A VHT STA that transmits a control frame that is not an RTS frame in a non-HT format (channel width 20 MHz), addressed to a VHT STA and eliciting a control response frame or a VHT Compressed Beamforming frame may set the TA field to a signaling TA, in which case it shall set the TXVECTOR parameters CH_BANDWIDTH_IN_NON_HT and CH_BANDWIDTH to the same value. Channel width selection rules for RTS frames are described in </w:t>
      </w:r>
      <w:r>
        <w:rPr>
          <w:w w:val="100"/>
        </w:rPr>
        <w:fldChar w:fldCharType="begin"/>
      </w:r>
      <w:r>
        <w:rPr>
          <w:w w:val="100"/>
        </w:rPr>
        <w:instrText xml:space="preserve"> REF  RTF32383838343a2048342c312e \h</w:instrText>
      </w:r>
      <w:r w:rsidRPr="00F12823">
        <w:rPr>
          <w:w w:val="100"/>
        </w:rPr>
      </w:r>
      <w:r>
        <w:rPr>
          <w:w w:val="100"/>
        </w:rPr>
        <w:fldChar w:fldCharType="separate"/>
      </w:r>
      <w:r>
        <w:rPr>
          <w:w w:val="100"/>
        </w:rPr>
        <w:t>VHT RTS procedure</w:t>
      </w:r>
      <w:r>
        <w:rPr>
          <w:w w:val="100"/>
        </w:rPr>
        <w:fldChar w:fldCharType="end"/>
      </w:r>
      <w:r>
        <w:rPr>
          <w:w w:val="100"/>
        </w:rPr>
        <w:t>.</w:t>
      </w:r>
    </w:p>
    <w:p w:rsidR="007C188A" w:rsidRDefault="007C188A" w:rsidP="006713FD">
      <w:pPr>
        <w:pStyle w:val="Body"/>
        <w:rPr>
          <w:w w:val="100"/>
        </w:rPr>
      </w:pPr>
      <w:r>
        <w:rPr>
          <w:w w:val="100"/>
        </w:rPr>
        <w:t>A STA that sends a control frame in response to an HT or VHT format frame(#4297) shall set the TXVECTOR parameter CH_BANDWIDTH to indicate a channel width that is the same as the channel width indicated by the RXVECTOR parameter CH_BANDWIDTH of(#4378) the frame eliciting the response.</w:t>
      </w:r>
    </w:p>
    <w:p w:rsidR="007C188A" w:rsidRDefault="007C188A" w:rsidP="006713FD">
      <w:pPr>
        <w:pStyle w:val="Body"/>
        <w:rPr>
          <w:w w:val="100"/>
        </w:rPr>
      </w:pPr>
      <w:r>
        <w:rPr>
          <w:w w:val="100"/>
        </w:rPr>
        <w:t>A STA that sends a control frame in response to a non-HT or non-HT duplicate frame with a non-signaling TA:</w:t>
      </w:r>
    </w:p>
    <w:p w:rsidR="007C188A" w:rsidRDefault="007C188A" w:rsidP="006713FD">
      <w:pPr>
        <w:pStyle w:val="D"/>
        <w:numPr>
          <w:ilvl w:val="0"/>
          <w:numId w:val="22"/>
        </w:numPr>
        <w:ind w:left="600"/>
        <w:rPr>
          <w:w w:val="100"/>
        </w:rPr>
      </w:pPr>
      <w:r>
        <w:rPr>
          <w:w w:val="100"/>
        </w:rPr>
        <w:t>Should set the TXVECTOR parameter CH_BANDWIDTH to the same value as the RXVECTOR parameter CH_BANDWIDTH for the frame eliciting the response.</w:t>
      </w:r>
    </w:p>
    <w:p w:rsidR="007C188A" w:rsidRDefault="007C188A" w:rsidP="006713FD">
      <w:pPr>
        <w:pStyle w:val="D"/>
        <w:numPr>
          <w:ilvl w:val="0"/>
          <w:numId w:val="22"/>
        </w:numPr>
        <w:ind w:left="600"/>
        <w:rPr>
          <w:w w:val="100"/>
        </w:rPr>
      </w:pPr>
      <w:r>
        <w:rPr>
          <w:w w:val="100"/>
        </w:rPr>
        <w:t>Shall not set the TXVECTOR parameter CH_BANDWIDTH to a value greater than the RXVECTOR parameter CH_BANDWIDTH for the frame eliciting the response.</w:t>
      </w:r>
    </w:p>
    <w:p w:rsidR="007C188A" w:rsidRDefault="007C188A" w:rsidP="006713FD">
      <w:pPr>
        <w:pStyle w:val="Note"/>
        <w:rPr>
          <w:w w:val="100"/>
        </w:rPr>
      </w:pPr>
      <w:r>
        <w:rPr>
          <w:w w:val="100"/>
        </w:rPr>
        <w:t>NOTE—This rule permits an implementation that receives a non-HT duplicate frame but is not able to detect the channel bandwidth occupied by the frame, either by design or because the frame was received over a channel bandwidth narrower than it was transmitted, to respond with a 20 MHz PPDU.</w:t>
      </w:r>
    </w:p>
    <w:p w:rsidR="007C188A" w:rsidRDefault="007C188A" w:rsidP="006713FD">
      <w:pPr>
        <w:pStyle w:val="Body"/>
        <w:rPr>
          <w:w w:val="100"/>
        </w:rPr>
      </w:pPr>
      <w:r>
        <w:rPr>
          <w:w w:val="100"/>
        </w:rPr>
        <w:t xml:space="preserve">A VHT STA that sends a control frame that is in response to a non-HT or non-HT duplicate format frame with a signaling TA and that is not a CTS(#5075)(#4297) shall set the channel width indicated by the TXVECTOR parameter CH_BANDWIDTH to the same value as the channel width indicated by the RXVECTOR parameter CH_BANDWIDTH_IN_NON_HT for the frame eliciting the response. The Individual/Group field of the RA field of a control frame that is sent in response to a control frame with a signaling TA shall be set to 0. For the channel width selection rules for CTS sent in response to an RTS with the Individual/Group bit in the TA field equal to 1 see </w:t>
      </w:r>
      <w:r>
        <w:rPr>
          <w:w w:val="100"/>
        </w:rPr>
        <w:fldChar w:fldCharType="begin"/>
      </w:r>
      <w:r>
        <w:rPr>
          <w:w w:val="100"/>
        </w:rPr>
        <w:instrText xml:space="preserve"> REF RTF39343135383a2048342c312e \h</w:instrText>
      </w:r>
      <w:r w:rsidRPr="00F12823">
        <w:rPr>
          <w:w w:val="100"/>
        </w:rPr>
      </w:r>
      <w:r>
        <w:rPr>
          <w:w w:val="100"/>
        </w:rPr>
        <w:fldChar w:fldCharType="separate"/>
      </w:r>
      <w:r>
        <w:rPr>
          <w:w w:val="100"/>
        </w:rPr>
        <w:t>CTS procedure</w:t>
      </w:r>
      <w:r>
        <w:rPr>
          <w:w w:val="100"/>
        </w:rPr>
        <w:fldChar w:fldCharType="end"/>
      </w:r>
      <w:r>
        <w:rPr>
          <w:w w:val="100"/>
        </w:rPr>
        <w:t>.</w:t>
      </w:r>
    </w:p>
    <w:p w:rsidR="007C188A" w:rsidRDefault="007C188A" w:rsidP="006713FD">
      <w:pPr>
        <w:pStyle w:val="H3"/>
        <w:numPr>
          <w:ilvl w:val="0"/>
          <w:numId w:val="249"/>
        </w:numPr>
        <w:rPr>
          <w:w w:val="100"/>
        </w:rPr>
      </w:pPr>
      <w:r>
        <w:rPr>
          <w:w w:val="100"/>
        </w:rPr>
        <w:t>Modulation classes</w:t>
      </w:r>
    </w:p>
    <w:p w:rsidR="007C188A" w:rsidRDefault="007C188A" w:rsidP="006713FD">
      <w:pPr>
        <w:pStyle w:val="Editinginstructions"/>
        <w:rPr>
          <w:w w:val="100"/>
        </w:rPr>
      </w:pPr>
      <w:r>
        <w:rPr>
          <w:w w:val="100"/>
        </w:rPr>
        <w:t xml:space="preserve">Change as follows (paragraph change as well as new row and column in </w:t>
      </w:r>
      <w:r>
        <w:rPr>
          <w:w w:val="100"/>
        </w:rPr>
        <w:fldChar w:fldCharType="begin"/>
      </w:r>
      <w:r>
        <w:rPr>
          <w:w w:val="100"/>
        </w:rPr>
        <w:instrText xml:space="preserve"> REF  RTF39363235373a205461626c65 \h</w:instrText>
      </w:r>
      <w:r w:rsidRPr="00F12823">
        <w:rPr>
          <w:w w:val="100"/>
        </w:rPr>
      </w:r>
      <w:r>
        <w:rPr>
          <w:w w:val="100"/>
        </w:rPr>
        <w:fldChar w:fldCharType="separate"/>
      </w:r>
      <w:r w:rsidRPr="00104038">
        <w:rPr>
          <w:w w:val="100"/>
        </w:rPr>
        <w:t>Modulation classes </w:t>
      </w:r>
      <w:r>
        <w:rPr>
          <w:w w:val="100"/>
        </w:rPr>
        <w:fldChar w:fldCharType="end"/>
      </w:r>
      <w:r>
        <w:rPr>
          <w:w w:val="100"/>
        </w:rPr>
        <w:t>):</w:t>
      </w:r>
    </w:p>
    <w:p w:rsidR="007C188A" w:rsidRDefault="007C188A" w:rsidP="006713FD">
      <w:pPr>
        <w:pStyle w:val="T"/>
        <w:suppressAutoHyphens/>
        <w:rPr>
          <w:w w:val="100"/>
        </w:rPr>
      </w:pPr>
      <w:r>
        <w:rPr>
          <w:strike/>
          <w:spacing w:val="-2"/>
          <w:w w:val="100"/>
        </w:rPr>
        <w:t xml:space="preserve">In order to determine the rules for response frames given in </w:t>
      </w:r>
      <w:r>
        <w:rPr>
          <w:strike/>
          <w:spacing w:val="-2"/>
          <w:w w:val="100"/>
        </w:rPr>
        <w:fldChar w:fldCharType="begin"/>
      </w:r>
      <w:r>
        <w:rPr>
          <w:strike/>
          <w:spacing w:val="-2"/>
          <w:w w:val="100"/>
        </w:rPr>
        <w:instrText xml:space="preserve"> REF  RTF35333139393a2048322c312e \h</w:instrText>
      </w:r>
      <w:r w:rsidRPr="00F12823">
        <w:rPr>
          <w:strike/>
          <w:spacing w:val="-2"/>
          <w:w w:val="100"/>
        </w:rPr>
      </w:r>
      <w:r>
        <w:rPr>
          <w:strike/>
          <w:spacing w:val="-2"/>
          <w:w w:val="100"/>
        </w:rPr>
        <w:fldChar w:fldCharType="separate"/>
      </w:r>
      <w:r>
        <w:rPr>
          <w:w w:val="100"/>
        </w:rPr>
        <w:t>Multirate support</w:t>
      </w:r>
      <w:r>
        <w:rPr>
          <w:strike/>
          <w:spacing w:val="-2"/>
          <w:w w:val="100"/>
        </w:rPr>
        <w:fldChar w:fldCharType="end"/>
      </w:r>
      <w:r>
        <w:rPr>
          <w:strike/>
          <w:spacing w:val="-2"/>
          <w:w w:val="100"/>
        </w:rPr>
        <w:t xml:space="preserve">, the following modulation classes are defined in </w:t>
      </w:r>
      <w:r>
        <w:rPr>
          <w:strike/>
          <w:spacing w:val="-2"/>
          <w:w w:val="100"/>
        </w:rPr>
        <w:fldChar w:fldCharType="begin"/>
      </w:r>
      <w:r>
        <w:rPr>
          <w:strike/>
          <w:spacing w:val="-2"/>
          <w:w w:val="100"/>
        </w:rPr>
        <w:instrText xml:space="preserve"> REF  RTF39363235373a205461626c65 \h</w:instrText>
      </w:r>
      <w:r w:rsidRPr="00F12823">
        <w:rPr>
          <w:strike/>
          <w:spacing w:val="-2"/>
          <w:w w:val="100"/>
        </w:rPr>
      </w:r>
      <w:r>
        <w:rPr>
          <w:strike/>
          <w:spacing w:val="-2"/>
          <w:w w:val="100"/>
        </w:rPr>
        <w:fldChar w:fldCharType="separate"/>
      </w:r>
      <w:r w:rsidRPr="00104038">
        <w:rPr>
          <w:w w:val="100"/>
        </w:rPr>
        <w:t>Modulation classes </w:t>
      </w:r>
      <w:r>
        <w:rPr>
          <w:strike/>
          <w:spacing w:val="-2"/>
          <w:w w:val="100"/>
        </w:rPr>
        <w:fldChar w:fldCharType="end"/>
      </w:r>
      <w:r>
        <w:rPr>
          <w:strike/>
          <w:spacing w:val="-2"/>
          <w:w w:val="100"/>
        </w:rPr>
        <w:t>. Each row defines a modulation class. 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subclause number defining that modulation.</w:t>
      </w:r>
      <w:r>
        <w:rPr>
          <w:spacing w:val="-2"/>
          <w:w w:val="100"/>
        </w:rPr>
        <w:t xml:space="preserve"> </w:t>
      </w:r>
      <w:r>
        <w:rPr>
          <w:spacing w:val="-2"/>
          <w:w w:val="100"/>
        </w:rPr>
        <w:fldChar w:fldCharType="begin"/>
      </w:r>
      <w:r>
        <w:rPr>
          <w:spacing w:val="-2"/>
          <w:w w:val="100"/>
        </w:rPr>
        <w:instrText xml:space="preserve"> REF RTF39363235373a205461626c65 \h</w:instrText>
      </w:r>
      <w:r w:rsidRPr="00F12823">
        <w:rPr>
          <w:spacing w:val="-2"/>
          <w:w w:val="100"/>
        </w:rPr>
      </w:r>
      <w:r>
        <w:rPr>
          <w:spacing w:val="-2"/>
          <w:w w:val="100"/>
        </w:rPr>
        <w:fldChar w:fldCharType="separate"/>
      </w:r>
      <w:r w:rsidRPr="00104038">
        <w:rPr>
          <w:w w:val="100"/>
        </w:rPr>
        <w:t>Modulation classes </w:t>
      </w:r>
      <w:r>
        <w:rPr>
          <w:spacing w:val="-2"/>
          <w:w w:val="100"/>
        </w:rPr>
        <w:fldChar w:fldCharType="end"/>
      </w:r>
      <w:r>
        <w:rPr>
          <w:spacing w:val="-2"/>
          <w:w w:val="100"/>
        </w:rPr>
        <w:t xml:space="preserve"> defines modulations classes for the rules for response frames in </w:t>
      </w:r>
      <w:r>
        <w:rPr>
          <w:spacing w:val="-2"/>
          <w:w w:val="100"/>
        </w:rPr>
        <w:fldChar w:fldCharType="begin"/>
      </w:r>
      <w:r>
        <w:rPr>
          <w:spacing w:val="-2"/>
          <w:w w:val="100"/>
        </w:rPr>
        <w:instrText xml:space="preserve"> REF  RTF35333139393a2048322c312e \h</w:instrText>
      </w:r>
      <w:r w:rsidRPr="00F12823">
        <w:rPr>
          <w:spacing w:val="-2"/>
          <w:w w:val="100"/>
        </w:rPr>
      </w:r>
      <w:r>
        <w:rPr>
          <w:spacing w:val="-2"/>
          <w:w w:val="100"/>
        </w:rPr>
        <w:fldChar w:fldCharType="separate"/>
      </w:r>
      <w:r>
        <w:rPr>
          <w:w w:val="100"/>
        </w:rPr>
        <w:t>Multirate support</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tblPr>
      <w:tblGrid>
        <w:gridCol w:w="1140"/>
        <w:gridCol w:w="1700"/>
        <w:gridCol w:w="1660"/>
        <w:gridCol w:w="2300"/>
        <w:gridCol w:w="2260"/>
      </w:tblGrid>
      <w:tr w:rsidR="007C188A" w:rsidRPr="00104038" w:rsidTr="00FF250E">
        <w:trPr>
          <w:jc w:val="center"/>
        </w:trPr>
        <w:tc>
          <w:tcPr>
            <w:tcW w:w="9060" w:type="dxa"/>
            <w:gridSpan w:val="5"/>
            <w:tcBorders>
              <w:top w:val="nil"/>
              <w:left w:val="nil"/>
              <w:bottom w:val="nil"/>
              <w:right w:val="nil"/>
            </w:tcBorders>
            <w:tcMar>
              <w:top w:w="120" w:type="dxa"/>
              <w:left w:w="120" w:type="dxa"/>
              <w:bottom w:w="60" w:type="dxa"/>
              <w:right w:w="120" w:type="dxa"/>
            </w:tcMar>
            <w:vAlign w:val="center"/>
          </w:tcPr>
          <w:p w:rsidR="007C188A" w:rsidRPr="00104038" w:rsidRDefault="007C188A" w:rsidP="006713FD">
            <w:pPr>
              <w:pStyle w:val="TableTitle"/>
              <w:numPr>
                <w:ilvl w:val="0"/>
                <w:numId w:val="250"/>
              </w:numPr>
            </w:pPr>
            <w:bookmarkStart w:id="309" w:name="RTF39363235373a205461626c65"/>
            <w:r w:rsidRPr="00104038">
              <w:rPr>
                <w:w w:val="100"/>
              </w:rPr>
              <w:t>Modulation classes</w:t>
            </w:r>
            <w:r w:rsidRPr="00104038">
              <w:rPr>
                <w:w w:val="100"/>
              </w:rPr>
              <w:fldChar w:fldCharType="begin"/>
            </w:r>
            <w:r w:rsidRPr="00104038">
              <w:rPr>
                <w:w w:val="100"/>
              </w:rPr>
              <w:instrText xml:space="preserve"> FILENAME </w:instrText>
            </w:r>
            <w:r w:rsidRPr="00104038">
              <w:rPr>
                <w:w w:val="100"/>
              </w:rPr>
              <w:fldChar w:fldCharType="separate"/>
            </w:r>
            <w:r w:rsidRPr="00104038">
              <w:rPr>
                <w:w w:val="100"/>
              </w:rPr>
              <w:t> </w:t>
            </w:r>
            <w:r w:rsidRPr="00104038">
              <w:rPr>
                <w:w w:val="100"/>
              </w:rPr>
              <w:fldChar w:fldCharType="end"/>
            </w:r>
            <w:bookmarkEnd w:id="309"/>
          </w:p>
        </w:tc>
      </w:tr>
      <w:tr w:rsidR="007C188A" w:rsidRPr="00104038" w:rsidTr="00FF250E">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104038" w:rsidRDefault="007C188A" w:rsidP="00FF250E">
            <w:pPr>
              <w:pStyle w:val="CellHeading"/>
            </w:pPr>
            <w:r w:rsidRPr="00104038">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104038" w:rsidRDefault="007C188A" w:rsidP="00FF250E">
            <w:pPr>
              <w:pStyle w:val="CellHeading"/>
            </w:pPr>
            <w:r w:rsidRPr="00104038">
              <w:rPr>
                <w:w w:val="100"/>
              </w:rPr>
              <w:t>Description of modulation</w:t>
            </w:r>
          </w:p>
        </w:tc>
        <w:tc>
          <w:tcPr>
            <w:tcW w:w="622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7C188A" w:rsidRPr="00104038" w:rsidRDefault="007C188A" w:rsidP="00FF250E">
            <w:pPr>
              <w:pStyle w:val="CellHeading"/>
            </w:pPr>
            <w:r w:rsidRPr="00104038">
              <w:rPr>
                <w:w w:val="100"/>
              </w:rPr>
              <w:t>Condition that selects this modulation class</w:t>
            </w:r>
          </w:p>
        </w:tc>
      </w:tr>
      <w:tr w:rsidR="007C188A" w:rsidRPr="00104038" w:rsidTr="00FF250E">
        <w:trPr>
          <w:trHeight w:val="1440"/>
          <w:jc w:val="center"/>
        </w:trPr>
        <w:tc>
          <w:tcPr>
            <w:tcW w:w="1140" w:type="dxa"/>
            <w:vMerge/>
            <w:tcBorders>
              <w:top w:val="single" w:sz="10" w:space="0" w:color="000000"/>
              <w:left w:val="single" w:sz="10" w:space="0" w:color="000000"/>
              <w:bottom w:val="single" w:sz="10" w:space="0" w:color="000000"/>
              <w:right w:val="single" w:sz="2" w:space="0" w:color="000000"/>
            </w:tcBorders>
          </w:tcPr>
          <w:p w:rsidR="007C188A" w:rsidRPr="00104038" w:rsidRDefault="007C188A" w:rsidP="00FF250E">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top w:val="nil"/>
              <w:left w:val="single" w:sz="2" w:space="0" w:color="000000"/>
              <w:bottom w:val="single" w:sz="2" w:space="0" w:color="000000"/>
              <w:right w:val="single" w:sz="2" w:space="0" w:color="000000"/>
            </w:tcBorders>
          </w:tcPr>
          <w:p w:rsidR="007C188A" w:rsidRPr="00104038" w:rsidRDefault="007C188A" w:rsidP="00FF250E">
            <w:pPr>
              <w:pStyle w:val="Acronym"/>
              <w:tabs>
                <w:tab w:val="clear" w:pos="2040"/>
              </w:tabs>
              <w:spacing w:before="0" w:after="0" w:line="240" w:lineRule="auto"/>
              <w:rPr>
                <w:rFonts w:ascii="Goudy" w:hAnsi="Goudy"/>
                <w:color w:val="auto"/>
                <w:w w:val="100"/>
                <w:sz w:val="24"/>
                <w:szCs w:val="24"/>
                <w:lang w:val="en-GB"/>
              </w:rPr>
            </w:pPr>
          </w:p>
        </w:tc>
        <w:tc>
          <w:tcPr>
            <w:tcW w:w="16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104038" w:rsidRDefault="007C188A" w:rsidP="00FF250E">
            <w:pPr>
              <w:pStyle w:val="CellHeading"/>
            </w:pPr>
            <w:r w:rsidRPr="00104038">
              <w:rPr>
                <w:w w:val="100"/>
              </w:rPr>
              <w:t>Clause 14, Clause 16, Clause 15, Clause 18, Clause 17, and Clause 19 PHYs</w:t>
            </w:r>
          </w:p>
        </w:tc>
        <w:tc>
          <w:tcPr>
            <w:tcW w:w="23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104038" w:rsidRDefault="007C188A" w:rsidP="00FF250E">
            <w:pPr>
              <w:pStyle w:val="CellHeading"/>
            </w:pPr>
            <w:r w:rsidRPr="00104038">
              <w:rPr>
                <w:w w:val="100"/>
              </w:rPr>
              <w:t>Clause 20 PHY</w:t>
            </w:r>
          </w:p>
        </w:tc>
        <w:tc>
          <w:tcPr>
            <w:tcW w:w="226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104038" w:rsidRDefault="007C188A" w:rsidP="00FF250E">
            <w:pPr>
              <w:pStyle w:val="CellHeading"/>
              <w:rPr>
                <w:strike/>
                <w:u w:val="thick"/>
              </w:rPr>
            </w:pPr>
            <w:r w:rsidRPr="00104038">
              <w:rPr>
                <w:w w:val="100"/>
                <w:u w:val="thick"/>
              </w:rPr>
              <w:t>Clause 22 PHY</w:t>
            </w:r>
          </w:p>
        </w:tc>
      </w:tr>
      <w:tr w:rsidR="007C188A" w:rsidRPr="00104038" w:rsidTr="00FF250E">
        <w:trPr>
          <w:trHeight w:val="60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Infrared (IR)</w:t>
            </w:r>
          </w:p>
        </w:tc>
        <w:tc>
          <w:tcPr>
            <w:tcW w:w="16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 xml:space="preserve">Clause 15 transmission </w:t>
            </w:r>
          </w:p>
        </w:tc>
        <w:tc>
          <w:tcPr>
            <w:tcW w:w="23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N/A</w:t>
            </w:r>
          </w:p>
        </w:tc>
        <w:tc>
          <w:tcPr>
            <w:tcW w:w="22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7C188A" w:rsidRPr="00104038" w:rsidTr="00FF250E">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Frequency-hopping spread spectrum (FHSS)</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 xml:space="preserve">Clause 14 transmission </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N/A</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7C188A" w:rsidRPr="00104038" w:rsidTr="00FF250E">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DSSS and HR/DSSS</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 xml:space="preserve">Clause 16 or Clause 17 transmission </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FORMAT is NON_HT.</w:t>
            </w:r>
          </w:p>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NON_HT_MODULATION is ERP-DSSS or ERP-CCK.</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7C188A" w:rsidRPr="00104038" w:rsidTr="00FF250E">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ERP-PBCC</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19.6 transmission</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FORMAT is NON_HT.</w:t>
            </w:r>
          </w:p>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NON_HT_MODULATION is ERP-PBCC.</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7C188A" w:rsidRPr="00104038" w:rsidTr="00FF250E">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DSSS-OFDM</w:t>
            </w:r>
          </w:p>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The use of the DSSS-OFDM option is deprecated, and this option may be removed in a later revision of the standard.</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19.7 transmission</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FORMAT is NON_HT.</w:t>
            </w:r>
          </w:p>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NON_HT_MODULATION is DSSS-OFDM.</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7C188A" w:rsidRPr="00104038" w:rsidTr="00FF250E">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ERP-OFDM</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 xml:space="preserve">19.5 transmission </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FORMAT is NON_HT.</w:t>
            </w:r>
          </w:p>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NON_HT_MODULATION is ERP-OFDM.</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r>
      <w:tr w:rsidR="007C188A" w:rsidRPr="00104038" w:rsidTr="00FF250E">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OFDM</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 xml:space="preserve">Clause 18 transmission </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sidRPr="00104038">
              <w:rPr>
                <w:w w:val="100"/>
              </w:rPr>
              <w:t>FORMAT is NON_HT.</w:t>
            </w:r>
          </w:p>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NON_HT_MODULATION is OFDM or NON_HT_DUP_OFDM.</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sidRPr="00104038">
              <w:rPr>
                <w:w w:val="100"/>
                <w:u w:val="thick"/>
              </w:rPr>
              <w:t>FORMAT is NON_HT.</w:t>
            </w:r>
          </w:p>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sidRPr="00104038">
              <w:rPr>
                <w:w w:val="100"/>
                <w:u w:val="thick"/>
              </w:rPr>
              <w:t>NON_HT_MODULATION is OFDM</w:t>
            </w:r>
          </w:p>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or NON_HT_DUP_OFDM</w:t>
            </w:r>
          </w:p>
        </w:tc>
      </w:tr>
      <w:tr w:rsidR="007C188A" w:rsidRPr="00104038" w:rsidTr="00FF250E">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sidRPr="00104038">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HT</w:t>
            </w:r>
          </w:p>
        </w:tc>
        <w:tc>
          <w:tcPr>
            <w:tcW w:w="16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N/A</w:t>
            </w: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sidRPr="00104038">
              <w:rPr>
                <w:w w:val="100"/>
              </w:rPr>
              <w:t>FORMAT is HT_MF or HT_GF.</w:t>
            </w:r>
          </w:p>
        </w:tc>
        <w:tc>
          <w:tcPr>
            <w:tcW w:w="22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FORMAT is HT_MF or HT_GF</w:t>
            </w:r>
          </w:p>
        </w:tc>
      </w:tr>
      <w:tr w:rsidR="007C188A" w:rsidRPr="00104038" w:rsidTr="00FF250E">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sidRPr="00104038">
              <w:rPr>
                <w:w w:val="100"/>
                <w:u w:val="thick"/>
              </w:rPr>
              <w:t>9</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VHT</w:t>
            </w:r>
          </w:p>
        </w:tc>
        <w:tc>
          <w:tcPr>
            <w:tcW w:w="16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c>
          <w:tcPr>
            <w:tcW w:w="23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N/A</w:t>
            </w:r>
          </w:p>
        </w:tc>
        <w:tc>
          <w:tcPr>
            <w:tcW w:w="22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rsidR="007C188A" w:rsidRPr="00104038" w:rsidRDefault="007C188A" w:rsidP="00FF250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sidRPr="00104038">
              <w:rPr>
                <w:w w:val="100"/>
                <w:u w:val="thick"/>
              </w:rPr>
              <w:t>FORMAT is VHT</w:t>
            </w:r>
          </w:p>
        </w:tc>
      </w:tr>
    </w:tbl>
    <w:p w:rsidR="007C188A" w:rsidRDefault="007C188A" w:rsidP="006713FD">
      <w:pPr>
        <w:pStyle w:val="T"/>
        <w:suppressAutoHyphens/>
        <w:rPr>
          <w:w w:val="100"/>
        </w:rPr>
      </w:pPr>
    </w:p>
    <w:p w:rsidR="007C188A" w:rsidRDefault="007C188A" w:rsidP="006713FD">
      <w:pPr>
        <w:pStyle w:val="Editinginstructions"/>
        <w:keepNext/>
        <w:rPr>
          <w:w w:val="100"/>
        </w:rPr>
      </w:pPr>
      <w:r>
        <w:rPr>
          <w:w w:val="100"/>
        </w:rPr>
        <w:t>Insert a new subclauses 9.7.10 and 9.7.11 following 9.7.9 as follows:</w:t>
      </w:r>
    </w:p>
    <w:p w:rsidR="007C188A" w:rsidRDefault="007C188A" w:rsidP="006713FD">
      <w:pPr>
        <w:pStyle w:val="H3"/>
        <w:numPr>
          <w:ilvl w:val="0"/>
          <w:numId w:val="251"/>
        </w:numPr>
        <w:rPr>
          <w:w w:val="100"/>
        </w:rPr>
      </w:pPr>
      <w:bookmarkStart w:id="310" w:name="RTF38343638323a2048332c312e"/>
      <w:r>
        <w:rPr>
          <w:w w:val="100"/>
        </w:rPr>
        <w:t>Channel Width in non-HT and non-HT duplicate PPDUs</w:t>
      </w:r>
      <w:bookmarkEnd w:id="310"/>
    </w:p>
    <w:p w:rsidR="007C188A" w:rsidRDefault="007C188A" w:rsidP="006713FD">
      <w:pPr>
        <w:pStyle w:val="Body"/>
        <w:rPr>
          <w:w w:val="100"/>
        </w:rPr>
      </w:pPr>
      <w:r>
        <w:rPr>
          <w:w w:val="100"/>
        </w:rPr>
        <w:t>A non-VHT STA shall include neither the CH_BANDWIDTH_IN_NON_HT parameter nor the DYN_BANDWIDTH_IN_NON_HT parameter in either of the Clause 18 TXVECTOR or RXVECTOR. A non-VHT STA shall not set the TA field to a signaling TA.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rsidR="007C188A" w:rsidRDefault="007C188A" w:rsidP="006713FD">
      <w:pPr>
        <w:pStyle w:val="Body"/>
        <w:rPr>
          <w:w w:val="100"/>
        </w:rPr>
      </w:pPr>
      <w:r>
        <w:rPr>
          <w:w w:val="100"/>
        </w:rPr>
        <w:t>A signaling TA shall only be included in non-HT and non-HT duplicate format PPDUs. If the TXVECTOR parameter CH_BANDWIDTH_IN_NON_HT is present and a control MPDU other than a CTS is being transmitted, then the TA field shall be set to a signaling TA; otherwise, the TA field shall be set to an individual address.</w:t>
      </w:r>
    </w:p>
    <w:p w:rsidR="007C188A" w:rsidRDefault="007C188A" w:rsidP="006713FD">
      <w:pPr>
        <w:pStyle w:val="Note"/>
        <w:rPr>
          <w:w w:val="100"/>
        </w:rPr>
      </w:pPr>
      <w:r>
        <w:rPr>
          <w:w w:val="100"/>
        </w:rPr>
        <w:t>NOTE—A CTS frame, which does not have a TA field, can also be transmitted with the TXVECTOR parameter CH_BANDWIDTH_IN_NON_HT present.</w:t>
      </w:r>
    </w:p>
    <w:p w:rsidR="007C188A" w:rsidRDefault="007C188A" w:rsidP="006713FD">
      <w:pPr>
        <w:pStyle w:val="H3"/>
        <w:numPr>
          <w:ilvl w:val="0"/>
          <w:numId w:val="252"/>
        </w:numPr>
        <w:rPr>
          <w:w w:val="100"/>
        </w:rPr>
      </w:pPr>
      <w:r>
        <w:rPr>
          <w:w w:val="100"/>
        </w:rPr>
        <w:t>Rate selection constraints for VHT STAs</w:t>
      </w:r>
    </w:p>
    <w:p w:rsidR="007C188A" w:rsidRDefault="007C188A" w:rsidP="006713FD">
      <w:pPr>
        <w:pStyle w:val="H4"/>
        <w:numPr>
          <w:ilvl w:val="0"/>
          <w:numId w:val="253"/>
        </w:numPr>
        <w:rPr>
          <w:w w:val="100"/>
        </w:rPr>
      </w:pPr>
      <w:bookmarkStart w:id="311" w:name="RTF36393539353a2048342c312e"/>
      <w:r>
        <w:rPr>
          <w:w w:val="100"/>
        </w:rPr>
        <w:t>VHT Rx Supported MCS Set</w:t>
      </w:r>
      <w:bookmarkEnd w:id="311"/>
    </w:p>
    <w:p w:rsidR="007C188A" w:rsidRDefault="007C188A" w:rsidP="006713FD">
      <w:pPr>
        <w:pStyle w:val="T"/>
        <w:rPr>
          <w:w w:val="100"/>
        </w:rPr>
      </w:pPr>
      <w:r>
        <w:rPr>
          <w:w w:val="100"/>
        </w:rPr>
        <w:t xml:space="preserve">The VHT Rx Supported MCS Set of a VHT STA is determined for each MCS, number of spatial streams </w:t>
      </w:r>
      <w:r>
        <w:rPr>
          <w:i/>
          <w:iCs/>
          <w:w w:val="100"/>
        </w:rPr>
        <w:t>n</w:t>
      </w:r>
      <w:r>
        <w:rPr>
          <w:w w:val="100"/>
        </w:rPr>
        <w:t> = 1, …, 8 and bandwidth (20 MHz, 40 MHz, 80 MHz and 160 MHz or 80+80 MHz) from its VHT Supported MCS Set field as follows:</w:t>
      </w:r>
    </w:p>
    <w:p w:rsidR="007C188A" w:rsidRDefault="007C188A" w:rsidP="006713FD">
      <w:pPr>
        <w:pStyle w:val="D"/>
        <w:numPr>
          <w:ilvl w:val="0"/>
          <w:numId w:val="22"/>
        </w:numPr>
        <w:ind w:left="600"/>
        <w:rPr>
          <w:w w:val="100"/>
        </w:rPr>
      </w:pPr>
      <w:r>
        <w:rPr>
          <w:w w:val="100"/>
        </w:rPr>
        <w:t xml:space="preserve">If the Max MCS For </w:t>
      </w:r>
      <w:r>
        <w:rPr>
          <w:i/>
          <w:iCs/>
          <w:w w:val="100"/>
        </w:rPr>
        <w:t>n</w:t>
      </w:r>
      <w:r>
        <w:rPr>
          <w:w w:val="100"/>
        </w:rPr>
        <w:t xml:space="preserve"> SS subfield in the Rx MCS Map subfield indicates support and the integer part of the data rate (expressed in megabits per second) for long GI of the MCS for </w:t>
      </w:r>
      <w:r>
        <w:rPr>
          <w:i/>
          <w:iCs/>
          <w:w w:val="100"/>
        </w:rPr>
        <w:t>n</w:t>
      </w:r>
      <w:r>
        <w:rPr>
          <w:w w:val="100"/>
        </w:rPr>
        <w:t xml:space="preserve"> SS at that bandwidth is less than or equal to the rate represented by the Rx Highest Supported Long GI Data Rate subfield, then the MCS for </w:t>
      </w:r>
      <w:r>
        <w:rPr>
          <w:i/>
          <w:iCs/>
          <w:w w:val="100"/>
        </w:rPr>
        <w:t>n</w:t>
      </w:r>
      <w:r>
        <w:rPr>
          <w:w w:val="100"/>
        </w:rPr>
        <w:t xml:space="preserve"> SS at that bandwidth is supported by the STA on receive.</w:t>
      </w:r>
    </w:p>
    <w:p w:rsidR="007C188A" w:rsidRDefault="007C188A" w:rsidP="006713FD">
      <w:pPr>
        <w:pStyle w:val="D"/>
        <w:numPr>
          <w:ilvl w:val="0"/>
          <w:numId w:val="22"/>
        </w:numPr>
        <w:ind w:left="600"/>
        <w:rPr>
          <w:w w:val="100"/>
        </w:rPr>
      </w:pPr>
      <w:r>
        <w:rPr>
          <w:w w:val="100"/>
        </w:rPr>
        <w:t xml:space="preserve">If the Max MCS For </w:t>
      </w:r>
      <w:r>
        <w:rPr>
          <w:i/>
          <w:iCs/>
          <w:w w:val="100"/>
        </w:rPr>
        <w:t>n</w:t>
      </w:r>
      <w:r>
        <w:rPr>
          <w:w w:val="100"/>
        </w:rPr>
        <w:t xml:space="preserve"> SS subfield in the Rx MCS Map subfield indicates support and the Rx Highest Supported Long GI Data Rate subfield is equal to 0, then the MCS for </w:t>
      </w:r>
      <w:r>
        <w:rPr>
          <w:i/>
          <w:iCs/>
          <w:w w:val="100"/>
        </w:rPr>
        <w:t>n</w:t>
      </w:r>
      <w:r>
        <w:rPr>
          <w:w w:val="100"/>
        </w:rPr>
        <w:t xml:space="preserve"> SS at that bandwidth is supported by the STA on receive.</w:t>
      </w:r>
    </w:p>
    <w:p w:rsidR="007C188A" w:rsidRDefault="007C188A" w:rsidP="006713FD">
      <w:pPr>
        <w:pStyle w:val="D"/>
        <w:numPr>
          <w:ilvl w:val="0"/>
          <w:numId w:val="22"/>
        </w:numPr>
        <w:ind w:left="600"/>
        <w:rPr>
          <w:w w:val="100"/>
        </w:rPr>
      </w:pPr>
      <w:r>
        <w:rPr>
          <w:w w:val="100"/>
        </w:rPr>
        <w:t xml:space="preserve">If support for the MCS for </w:t>
      </w:r>
      <w:r>
        <w:rPr>
          <w:i/>
          <w:iCs/>
          <w:w w:val="100"/>
        </w:rPr>
        <w:t>n</w:t>
      </w:r>
      <w:r>
        <w:rPr>
          <w:w w:val="100"/>
        </w:rPr>
        <w:t xml:space="preserve"> SS at that bandwidth is mandatory (see 22.5 (Parameters for VHT MCSs)), then the MCS for </w:t>
      </w:r>
      <w:r>
        <w:rPr>
          <w:i/>
          <w:iCs/>
          <w:w w:val="100"/>
        </w:rPr>
        <w:t>n</w:t>
      </w:r>
      <w:r>
        <w:rPr>
          <w:w w:val="100"/>
        </w:rPr>
        <w:t xml:space="preserve"> SS at that bandwidth is supported by the STA on receive.</w:t>
      </w:r>
    </w:p>
    <w:p w:rsidR="007C188A" w:rsidRDefault="007C188A" w:rsidP="006713FD">
      <w:pPr>
        <w:pStyle w:val="D"/>
        <w:numPr>
          <w:ilvl w:val="0"/>
          <w:numId w:val="22"/>
        </w:numPr>
        <w:ind w:left="600"/>
        <w:rPr>
          <w:w w:val="100"/>
        </w:rPr>
      </w:pPr>
      <w:r>
        <w:rPr>
          <w:w w:val="100"/>
        </w:rPr>
        <w:t xml:space="preserve">Otherwise the MCS for </w:t>
      </w:r>
      <w:r>
        <w:rPr>
          <w:i/>
          <w:iCs/>
          <w:w w:val="100"/>
        </w:rPr>
        <w:t>n</w:t>
      </w:r>
      <w:r>
        <w:rPr>
          <w:w w:val="100"/>
        </w:rPr>
        <w:t xml:space="preserve"> SS at that bandwidth is not supported by the STA on receive.</w:t>
      </w:r>
    </w:p>
    <w:p w:rsidR="007C188A" w:rsidRDefault="007C188A" w:rsidP="006713FD">
      <w:pPr>
        <w:pStyle w:val="T"/>
        <w:rPr>
          <w:w w:val="100"/>
        </w:rPr>
      </w:pPr>
      <w:r>
        <w:rPr>
          <w:w w:val="100"/>
        </w:rPr>
        <w:t>A VHT STA shall not, unless explicitly stated otherwise, transmit a VHT PPDU unless the MCS, number of spatial streams and bandwidth used are in the VHT Rx Supported MCS Set of the receiving STA(s).</w:t>
      </w:r>
    </w:p>
    <w:p w:rsidR="007C188A" w:rsidRDefault="007C188A" w:rsidP="006713FD">
      <w:pPr>
        <w:pStyle w:val="Note"/>
        <w:spacing w:before="200"/>
        <w:rPr>
          <w:w w:val="100"/>
        </w:rPr>
      </w:pPr>
      <w:r>
        <w:rPr>
          <w:w w:val="100"/>
        </w:rPr>
        <w:t>NOTE—Support for a MCS for a given number of spatial streams at a given bandwidth implies support for both long GI and short GI on receive, if short GI is supported at that bandwidth.</w:t>
      </w:r>
    </w:p>
    <w:p w:rsidR="007C188A" w:rsidRDefault="007C188A" w:rsidP="006713FD">
      <w:pPr>
        <w:pStyle w:val="H4"/>
        <w:numPr>
          <w:ilvl w:val="0"/>
          <w:numId w:val="254"/>
        </w:numPr>
        <w:rPr>
          <w:w w:val="100"/>
        </w:rPr>
      </w:pPr>
      <w:bookmarkStart w:id="312" w:name="RTF38353733393a2048342c312e"/>
      <w:r>
        <w:rPr>
          <w:w w:val="100"/>
        </w:rPr>
        <w:t>VHT Tx Supported MCS Set</w:t>
      </w:r>
      <w:bookmarkEnd w:id="312"/>
    </w:p>
    <w:p w:rsidR="007C188A" w:rsidRDefault="007C188A" w:rsidP="006713FD">
      <w:pPr>
        <w:pStyle w:val="T"/>
        <w:rPr>
          <w:w w:val="100"/>
        </w:rPr>
      </w:pPr>
      <w:r>
        <w:rPr>
          <w:w w:val="100"/>
        </w:rPr>
        <w:t xml:space="preserve">The VHT Tx Supported MCS Set of a VHT STA is determined for each MCS, number of spatial streams </w:t>
      </w:r>
      <w:r>
        <w:rPr>
          <w:i/>
          <w:iCs/>
          <w:w w:val="100"/>
        </w:rPr>
        <w:t>n</w:t>
      </w:r>
      <w:r>
        <w:rPr>
          <w:w w:val="100"/>
        </w:rPr>
        <w:t> = 1, …, 8 and bandwidth (20 MHz, 40 MHz, 80 MHz and 160 MHz or 80+80 MHz) from its VHT Supported MCS Set field as follows:</w:t>
      </w:r>
    </w:p>
    <w:p w:rsidR="007C188A" w:rsidRDefault="007C188A" w:rsidP="006713FD">
      <w:pPr>
        <w:pStyle w:val="D"/>
        <w:numPr>
          <w:ilvl w:val="0"/>
          <w:numId w:val="22"/>
        </w:numPr>
        <w:ind w:left="600"/>
        <w:rPr>
          <w:w w:val="100"/>
        </w:rPr>
      </w:pPr>
      <w:r>
        <w:rPr>
          <w:w w:val="100"/>
        </w:rPr>
        <w:t xml:space="preserve">If the Max MCS For </w:t>
      </w:r>
      <w:r>
        <w:rPr>
          <w:i/>
          <w:iCs/>
          <w:w w:val="100"/>
        </w:rPr>
        <w:t>n</w:t>
      </w:r>
      <w:r>
        <w:rPr>
          <w:w w:val="100"/>
        </w:rPr>
        <w:t xml:space="preserve"> SS subfield in the Tx MCS Map subfield indicates support and the integer part of the data rate (expressed in megabits per second) for long GI of the MCS for </w:t>
      </w:r>
      <w:r>
        <w:rPr>
          <w:i/>
          <w:iCs/>
          <w:w w:val="100"/>
        </w:rPr>
        <w:t>n</w:t>
      </w:r>
      <w:r>
        <w:rPr>
          <w:w w:val="100"/>
        </w:rPr>
        <w:t xml:space="preserve"> SS at that bandwidth is less than or equal to the rate represented by the Tx Highest Supported Long GI Data Rate subfield, then the MCS for </w:t>
      </w:r>
      <w:r>
        <w:rPr>
          <w:i/>
          <w:iCs/>
          <w:w w:val="100"/>
        </w:rPr>
        <w:t>n</w:t>
      </w:r>
      <w:r>
        <w:rPr>
          <w:w w:val="100"/>
        </w:rPr>
        <w:t xml:space="preserve"> SS at that bandwidth is supported by the STA on transmit.</w:t>
      </w:r>
    </w:p>
    <w:p w:rsidR="007C188A" w:rsidRDefault="007C188A" w:rsidP="006713FD">
      <w:pPr>
        <w:pStyle w:val="D"/>
        <w:numPr>
          <w:ilvl w:val="0"/>
          <w:numId w:val="22"/>
        </w:numPr>
        <w:ind w:left="600"/>
        <w:rPr>
          <w:w w:val="100"/>
        </w:rPr>
      </w:pPr>
      <w:r>
        <w:rPr>
          <w:w w:val="100"/>
        </w:rPr>
        <w:t xml:space="preserve">If the Max MCS For </w:t>
      </w:r>
      <w:r>
        <w:rPr>
          <w:i/>
          <w:iCs/>
          <w:w w:val="100"/>
        </w:rPr>
        <w:t>n</w:t>
      </w:r>
      <w:r>
        <w:rPr>
          <w:w w:val="100"/>
        </w:rPr>
        <w:t xml:space="preserve"> SS subfield in the Tx MCS Map subfield indicates support and the Tx Highest Supported Long GI Data Rate subfield is equal to 0, then the MCS for </w:t>
      </w:r>
      <w:r>
        <w:rPr>
          <w:i/>
          <w:iCs/>
          <w:w w:val="100"/>
        </w:rPr>
        <w:t>n</w:t>
      </w:r>
      <w:r>
        <w:rPr>
          <w:w w:val="100"/>
        </w:rPr>
        <w:t xml:space="preserve"> SS at that bandwidth is supported by the STA on transmit.</w:t>
      </w:r>
    </w:p>
    <w:p w:rsidR="007C188A" w:rsidRDefault="007C188A" w:rsidP="006713FD">
      <w:pPr>
        <w:pStyle w:val="D"/>
        <w:numPr>
          <w:ilvl w:val="0"/>
          <w:numId w:val="22"/>
        </w:numPr>
        <w:ind w:left="600"/>
        <w:rPr>
          <w:w w:val="100"/>
        </w:rPr>
      </w:pPr>
      <w:r>
        <w:rPr>
          <w:w w:val="100"/>
        </w:rPr>
        <w:t xml:space="preserve">If support for the MCS for </w:t>
      </w:r>
      <w:r>
        <w:rPr>
          <w:i/>
          <w:iCs/>
          <w:w w:val="100"/>
        </w:rPr>
        <w:t>n</w:t>
      </w:r>
      <w:r>
        <w:rPr>
          <w:w w:val="100"/>
        </w:rPr>
        <w:t xml:space="preserve"> SS at that bandwidth is mandatory (see 22.5 (Parameters for VHT MCSs)), then the MCS for </w:t>
      </w:r>
      <w:r>
        <w:rPr>
          <w:i/>
          <w:iCs/>
          <w:w w:val="100"/>
        </w:rPr>
        <w:t>n</w:t>
      </w:r>
      <w:r>
        <w:rPr>
          <w:w w:val="100"/>
        </w:rPr>
        <w:t xml:space="preserve"> SS at that bandwidth is supported by the STA on transmit.</w:t>
      </w:r>
    </w:p>
    <w:p w:rsidR="007C188A" w:rsidRDefault="007C188A" w:rsidP="006713FD">
      <w:pPr>
        <w:pStyle w:val="D"/>
        <w:numPr>
          <w:ilvl w:val="0"/>
          <w:numId w:val="22"/>
        </w:numPr>
        <w:ind w:left="600"/>
        <w:rPr>
          <w:w w:val="100"/>
        </w:rPr>
      </w:pPr>
      <w:r>
        <w:rPr>
          <w:w w:val="100"/>
        </w:rPr>
        <w:t xml:space="preserve">Otherwise the MCS for </w:t>
      </w:r>
      <w:r>
        <w:rPr>
          <w:i/>
          <w:iCs/>
          <w:w w:val="100"/>
        </w:rPr>
        <w:t>n</w:t>
      </w:r>
      <w:r>
        <w:rPr>
          <w:w w:val="100"/>
        </w:rPr>
        <w:t xml:space="preserve"> SS at that bandwidth is not supported by the STA on transmit.</w:t>
      </w:r>
    </w:p>
    <w:p w:rsidR="007C188A" w:rsidRDefault="007C188A" w:rsidP="006713FD">
      <w:pPr>
        <w:pStyle w:val="Note"/>
        <w:spacing w:before="200"/>
        <w:rPr>
          <w:w w:val="100"/>
        </w:rPr>
      </w:pPr>
      <w:r>
        <w:rPr>
          <w:w w:val="100"/>
        </w:rPr>
        <w:t>NOTE—Support for short GI on transmit cannot be determined.</w:t>
      </w:r>
    </w:p>
    <w:p w:rsidR="007C188A" w:rsidRDefault="007C188A" w:rsidP="006713FD">
      <w:pPr>
        <w:pStyle w:val="H4"/>
        <w:numPr>
          <w:ilvl w:val="0"/>
          <w:numId w:val="255"/>
        </w:numPr>
        <w:rPr>
          <w:w w:val="100"/>
        </w:rPr>
      </w:pPr>
      <w:r>
        <w:rPr>
          <w:w w:val="100"/>
        </w:rPr>
        <w:t>Rate selection for VHT PPDUs(#4164)</w:t>
      </w:r>
    </w:p>
    <w:p w:rsidR="007C188A" w:rsidRDefault="007C188A" w:rsidP="006713FD">
      <w:pPr>
        <w:pStyle w:val="T"/>
        <w:rPr>
          <w:w w:val="100"/>
        </w:rPr>
      </w:pPr>
      <w:r>
        <w:rPr>
          <w:w w:val="100"/>
        </w:rPr>
        <w:t>When a STA transmits a VHT PPDU with a number of spatial streams (</w:t>
      </w:r>
      <w:r>
        <w:rPr>
          <w:i/>
          <w:iCs/>
          <w:w w:val="100"/>
        </w:rPr>
        <w:t>N</w:t>
      </w:r>
      <w:r>
        <w:rPr>
          <w:i/>
          <w:iCs/>
          <w:w w:val="100"/>
          <w:vertAlign w:val="subscript"/>
        </w:rPr>
        <w:t>SS</w:t>
      </w:r>
      <w:r>
        <w:rPr>
          <w:w w:val="100"/>
        </w:rPr>
        <w:t>) less than or equal to 4,</w:t>
      </w:r>
    </w:p>
    <w:p w:rsidR="007C188A" w:rsidRDefault="007C188A" w:rsidP="006713FD">
      <w:pPr>
        <w:pStyle w:val="D"/>
        <w:numPr>
          <w:ilvl w:val="0"/>
          <w:numId w:val="22"/>
        </w:numPr>
        <w:ind w:left="600"/>
        <w:rPr>
          <w:w w:val="100"/>
        </w:rPr>
      </w:pPr>
      <w:r>
        <w:rPr>
          <w:w w:val="100"/>
        </w:rPr>
        <w:t xml:space="preserve">if the channel bandwidth of the PPDU is equal to CBW20 or CBW40, then the STA should not use a (VHT MCS, </w:t>
      </w:r>
      <w:r>
        <w:rPr>
          <w:i/>
          <w:iCs/>
          <w:w w:val="100"/>
        </w:rPr>
        <w:t>N</w:t>
      </w:r>
      <w:r>
        <w:rPr>
          <w:i/>
          <w:iCs/>
          <w:w w:val="100"/>
          <w:vertAlign w:val="subscript"/>
        </w:rPr>
        <w:t>SS</w:t>
      </w:r>
      <w:r>
        <w:rPr>
          <w:w w:val="100"/>
        </w:rPr>
        <w:t xml:space="preserve">) combination if the VHT MCS is equal to 0, 1, 2 or 3 and the HT MCS with value </w:t>
      </w:r>
      <w:r w:rsidRPr="00354021">
        <w:rPr>
          <w:noProof/>
          <w:w w:val="100"/>
          <w:lang w:val="en-GB" w:eastAsia="ja-JP"/>
        </w:rPr>
        <w:pict>
          <v:shape id="_x0000_i1075" type="#_x0000_t75" style="width:129.75pt;height:9pt;visibility:visible">
            <v:imagedata r:id="rId51" o:title=""/>
          </v:shape>
        </w:pict>
      </w:r>
      <w:r>
        <w:rPr>
          <w:w w:val="100"/>
        </w:rPr>
        <w:t xml:space="preserve"> is marked as unsupported in the Rx MCS bitmask of the HT capabilities element of the receiver STA.</w:t>
      </w:r>
    </w:p>
    <w:p w:rsidR="007C188A" w:rsidRDefault="007C188A" w:rsidP="006713FD">
      <w:pPr>
        <w:pStyle w:val="D"/>
        <w:numPr>
          <w:ilvl w:val="0"/>
          <w:numId w:val="22"/>
        </w:numPr>
        <w:ind w:left="600"/>
        <w:rPr>
          <w:w w:val="100"/>
        </w:rPr>
      </w:pPr>
      <w:r>
        <w:rPr>
          <w:w w:val="100"/>
        </w:rPr>
        <w:t xml:space="preserve">if the channel bandwidth of the PPDU is equal to CBW80, CBW160 or CBW80+80, then the STA should not use a (VHT MCS, </w:t>
      </w:r>
      <w:r>
        <w:rPr>
          <w:i/>
          <w:iCs/>
          <w:w w:val="100"/>
        </w:rPr>
        <w:t>N</w:t>
      </w:r>
      <w:r>
        <w:rPr>
          <w:i/>
          <w:iCs/>
          <w:w w:val="100"/>
          <w:vertAlign w:val="subscript"/>
        </w:rPr>
        <w:t>SS</w:t>
      </w:r>
      <w:r>
        <w:rPr>
          <w:w w:val="100"/>
        </w:rPr>
        <w:t xml:space="preserve">) combination if the VHT MCS is equal to 0 or 1 and both the HT MCS values </w:t>
      </w:r>
      <w:r w:rsidRPr="00354021">
        <w:rPr>
          <w:noProof/>
          <w:w w:val="100"/>
          <w:lang w:val="en-GB" w:eastAsia="ja-JP"/>
        </w:rPr>
        <w:pict>
          <v:shape id="_x0000_i1076" type="#_x0000_t75" style="width:144.75pt;height:9pt;visibility:visible">
            <v:imagedata r:id="rId52" o:title=""/>
          </v:shape>
        </w:pict>
      </w:r>
      <w:r>
        <w:rPr>
          <w:w w:val="100"/>
        </w:rPr>
        <w:t xml:space="preserve"> and </w:t>
      </w:r>
      <w:r w:rsidRPr="00354021">
        <w:rPr>
          <w:noProof/>
          <w:w w:val="100"/>
          <w:lang w:val="en-GB" w:eastAsia="ja-JP"/>
        </w:rPr>
        <w:pict>
          <v:shape id="_x0000_i1077" type="#_x0000_t75" style="width:159.75pt;height:9pt;visibility:visible">
            <v:imagedata r:id="rId53" o:title=""/>
          </v:shape>
        </w:pict>
      </w:r>
      <w:r>
        <w:rPr>
          <w:w w:val="100"/>
        </w:rPr>
        <w:t xml:space="preserve"> are marked as unsupported in the Rx MCS bitmask of the HT capabilities element of the receiver STA.</w:t>
      </w:r>
    </w:p>
    <w:p w:rsidR="007C188A" w:rsidRDefault="007C188A" w:rsidP="006713FD">
      <w:pPr>
        <w:pStyle w:val="Note"/>
        <w:rPr>
          <w:w w:val="100"/>
        </w:rPr>
      </w:pPr>
      <w:r>
        <w:rPr>
          <w:w w:val="100"/>
        </w:rPr>
        <w:t xml:space="preserve">NOTE—An example tabulation of this behavior is described in </w:t>
      </w:r>
      <w:r>
        <w:rPr>
          <w:w w:val="100"/>
        </w:rPr>
        <w:fldChar w:fldCharType="begin"/>
      </w:r>
      <w:r>
        <w:rPr>
          <w:w w:val="100"/>
        </w:rPr>
        <w:instrText xml:space="preserve"> REF  RTF39363639303a205461626c65 \h</w:instrText>
      </w:r>
      <w:r w:rsidRPr="00F12823">
        <w:rPr>
          <w:w w:val="100"/>
        </w:rPr>
      </w:r>
      <w:r>
        <w:rPr>
          <w:w w:val="100"/>
        </w:rPr>
        <w:fldChar w:fldCharType="separate"/>
      </w:r>
      <w:r w:rsidRPr="00104038">
        <w:rPr>
          <w:w w:val="100"/>
        </w:rPr>
        <w:t>Example tabulation of rate selection for VHT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2160"/>
        <w:gridCol w:w="2160"/>
      </w:tblGrid>
      <w:tr w:rsidR="007C188A" w:rsidRPr="00104038" w:rsidTr="00FF250E">
        <w:trPr>
          <w:jc w:val="center"/>
        </w:trPr>
        <w:tc>
          <w:tcPr>
            <w:tcW w:w="6480" w:type="dxa"/>
            <w:gridSpan w:val="3"/>
            <w:tcBorders>
              <w:top w:val="nil"/>
              <w:left w:val="nil"/>
              <w:bottom w:val="nil"/>
              <w:right w:val="nil"/>
            </w:tcBorders>
            <w:tcMar>
              <w:top w:w="120" w:type="dxa"/>
              <w:left w:w="120" w:type="dxa"/>
              <w:bottom w:w="60" w:type="dxa"/>
              <w:right w:w="120" w:type="dxa"/>
            </w:tcMar>
            <w:vAlign w:val="center"/>
          </w:tcPr>
          <w:p w:rsidR="007C188A" w:rsidRPr="00104038" w:rsidRDefault="007C188A" w:rsidP="006713FD">
            <w:pPr>
              <w:pStyle w:val="TableTitle"/>
              <w:numPr>
                <w:ilvl w:val="0"/>
                <w:numId w:val="256"/>
              </w:numPr>
            </w:pPr>
            <w:bookmarkStart w:id="313" w:name="RTF39363639303a205461626c65"/>
            <w:r w:rsidRPr="00104038">
              <w:rPr>
                <w:w w:val="100"/>
              </w:rPr>
              <w:t>Example tabulation of rate selection for VHT PPDUs</w:t>
            </w:r>
            <w:bookmarkEnd w:id="313"/>
          </w:p>
        </w:tc>
      </w:tr>
      <w:tr w:rsidR="007C188A" w:rsidRPr="00104038" w:rsidTr="00FF250E">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104038" w:rsidRDefault="007C188A" w:rsidP="00FF250E">
            <w:pPr>
              <w:pStyle w:val="CellHeading"/>
            </w:pPr>
            <w:r w:rsidRPr="00104038">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104038" w:rsidRDefault="007C188A" w:rsidP="00FF250E">
            <w:pPr>
              <w:pStyle w:val="CellHeading"/>
            </w:pPr>
            <w:r w:rsidRPr="00104038">
              <w:rPr>
                <w:w w:val="100"/>
              </w:rPr>
              <w:t xml:space="preserve">VHT MCS that is not used for CBW20 and CBW40, for the </w:t>
            </w:r>
            <w:r w:rsidRPr="00104038">
              <w:rPr>
                <w:i/>
                <w:iCs/>
                <w:w w:val="100"/>
              </w:rPr>
              <w:t>N</w:t>
            </w:r>
            <w:r w:rsidRPr="00104038">
              <w:rPr>
                <w:i/>
                <w:iCs/>
                <w:w w:val="100"/>
                <w:vertAlign w:val="subscript"/>
              </w:rPr>
              <w:t>SS</w:t>
            </w:r>
            <w:r w:rsidRPr="00104038">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104038" w:rsidRDefault="007C188A" w:rsidP="00FF250E">
            <w:pPr>
              <w:pStyle w:val="CellHeading"/>
            </w:pPr>
            <w:r w:rsidRPr="00104038">
              <w:rPr>
                <w:w w:val="100"/>
              </w:rPr>
              <w:t xml:space="preserve">VHT MCS that is not used for CBW80, CBW160 and CBW80+80, for the </w:t>
            </w:r>
            <w:r w:rsidRPr="00104038">
              <w:rPr>
                <w:i/>
                <w:iCs/>
                <w:w w:val="100"/>
              </w:rPr>
              <w:t>N</w:t>
            </w:r>
            <w:r w:rsidRPr="00104038">
              <w:rPr>
                <w:i/>
                <w:iCs/>
                <w:w w:val="100"/>
                <w:vertAlign w:val="subscript"/>
              </w:rPr>
              <w:t>SS</w:t>
            </w:r>
            <w:r w:rsidRPr="00104038">
              <w:rPr>
                <w:w w:val="100"/>
              </w:rPr>
              <w:t xml:space="preserve"> identified by the HT MCSs that are marked as unsupported</w:t>
            </w:r>
          </w:p>
        </w:tc>
      </w:tr>
      <w:tr w:rsidR="007C188A"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0</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w:t>
            </w:r>
          </w:p>
        </w:tc>
      </w:tr>
      <w:tr w:rsidR="007C188A"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1</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w:t>
            </w:r>
          </w:p>
        </w:tc>
      </w:tr>
      <w:tr w:rsidR="007C188A"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2</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w:t>
            </w:r>
          </w:p>
        </w:tc>
      </w:tr>
      <w:tr w:rsidR="007C188A"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3</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w:t>
            </w:r>
          </w:p>
        </w:tc>
      </w:tr>
      <w:tr w:rsidR="007C188A"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0 and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0</w:t>
            </w:r>
          </w:p>
        </w:tc>
      </w:tr>
      <w:tr w:rsidR="007C188A" w:rsidRPr="00104038" w:rsidTr="00FF250E">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2 and 3</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104038" w:rsidRDefault="007C188A" w:rsidP="00FF250E">
            <w:pPr>
              <w:pStyle w:val="CellBody"/>
              <w:jc w:val="center"/>
            </w:pPr>
            <w:r w:rsidRPr="00104038">
              <w:rPr>
                <w:w w:val="100"/>
              </w:rPr>
              <w:t>1</w:t>
            </w:r>
          </w:p>
        </w:tc>
      </w:tr>
    </w:tbl>
    <w:p w:rsidR="007C188A" w:rsidRDefault="007C188A" w:rsidP="006713FD">
      <w:pPr>
        <w:pStyle w:val="Note"/>
        <w:rPr>
          <w:w w:val="100"/>
        </w:rPr>
      </w:pPr>
    </w:p>
    <w:p w:rsidR="007C188A" w:rsidRDefault="007C188A" w:rsidP="006713FD">
      <w:pPr>
        <w:pStyle w:val="H2"/>
        <w:numPr>
          <w:ilvl w:val="0"/>
          <w:numId w:val="257"/>
        </w:numPr>
        <w:rPr>
          <w:w w:val="100"/>
        </w:rPr>
      </w:pPr>
      <w:r>
        <w:rPr>
          <w:w w:val="100"/>
        </w:rPr>
        <w:t>HT Control field operation</w:t>
      </w:r>
    </w:p>
    <w:p w:rsidR="007C188A" w:rsidRDefault="007C188A" w:rsidP="006713FD">
      <w:pPr>
        <w:pStyle w:val="Editinginstructions"/>
        <w:rPr>
          <w:w w:val="100"/>
        </w:rPr>
      </w:pPr>
      <w:r>
        <w:rPr>
          <w:w w:val="100"/>
        </w:rPr>
        <w:t>Change section 9.9 as follows:</w:t>
      </w:r>
    </w:p>
    <w:p w:rsidR="007C188A" w:rsidRDefault="007C188A" w:rsidP="006713FD">
      <w:pPr>
        <w:pStyle w:val="Body"/>
        <w:rPr>
          <w:w w:val="100"/>
          <w:u w:val="thick"/>
        </w:rPr>
      </w:pPr>
      <w:r>
        <w:rPr>
          <w:w w:val="100"/>
        </w:rPr>
        <w:t>If the value of dot11HTControlFieldSupported is true, a STA shall set the +HTC</w:t>
      </w:r>
      <w:r>
        <w:rPr>
          <w:w w:val="100"/>
          <w:u w:val="thick"/>
        </w:rPr>
        <w:t>-HT</w:t>
      </w:r>
      <w:r>
        <w:rPr>
          <w:w w:val="100"/>
        </w:rPr>
        <w:t xml:space="preserve"> Support subfield of the HT Extended Capabilities field of the HT Capabilities element to 1 in HT Capabilities elements that it transmits. </w:t>
      </w:r>
      <w:r>
        <w:rPr>
          <w:w w:val="100"/>
          <w:u w:val="thick"/>
        </w:rPr>
        <w:t>If the value of dot11VHTControlFieldSupported is true, a STA shall set the +HTC-VHT Support subfield of the VHT Capabilities Info field of the VHT Capabilities element to 1 in VHT Capabilities elements that it transmits.</w:t>
      </w:r>
    </w:p>
    <w:p w:rsidR="007C188A" w:rsidRDefault="007C188A" w:rsidP="006713FD">
      <w:pPr>
        <w:pStyle w:val="Body"/>
        <w:rPr>
          <w:w w:val="100"/>
        </w:rPr>
      </w:pPr>
      <w:r>
        <w:rPr>
          <w:w w:val="100"/>
        </w:rPr>
        <w:t>A STA that has a value of true for at least one of dot11RDResponderOptionImplemented and dot11MCSFeedbackOptionImplemented shall set (#4384)dot11HTControlFieldSupported</w:t>
      </w:r>
      <w:r>
        <w:rPr>
          <w:w w:val="100"/>
          <w:u w:val="thick"/>
        </w:rPr>
        <w:t xml:space="preserve"> or dot11VHTControlFieldSupported or both</w:t>
      </w:r>
      <w:r>
        <w:rPr>
          <w:w w:val="100"/>
        </w:rPr>
        <w:t xml:space="preserve"> to true.</w:t>
      </w:r>
    </w:p>
    <w:p w:rsidR="007C188A" w:rsidRDefault="007C188A" w:rsidP="006713FD">
      <w:pPr>
        <w:pStyle w:val="Body"/>
        <w:rPr>
          <w:w w:val="100"/>
        </w:rPr>
      </w:pPr>
      <w:r>
        <w:rPr>
          <w:w w:val="100"/>
        </w:rPr>
        <w:t xml:space="preserve">An </w:t>
      </w:r>
      <w:r>
        <w:rPr>
          <w:w w:val="100"/>
          <w:u w:val="thick"/>
        </w:rPr>
        <w:t xml:space="preserve">HT variant </w:t>
      </w:r>
      <w:r>
        <w:rPr>
          <w:w w:val="100"/>
        </w:rPr>
        <w:t>HT Control field shall not be present in a frame addressed to a STA unless that STA declares support for +HTC</w:t>
      </w:r>
      <w:r>
        <w:rPr>
          <w:w w:val="100"/>
          <w:u w:val="thick"/>
        </w:rPr>
        <w:t>-HT</w:t>
      </w:r>
      <w:r>
        <w:rPr>
          <w:w w:val="100"/>
        </w:rPr>
        <w:t xml:space="preserve"> in the HT Extended Capabilities field of its HT Capabilities element (see 8.4.2.58 (HT Capabilities element)).</w:t>
      </w:r>
    </w:p>
    <w:p w:rsidR="007C188A" w:rsidRDefault="007C188A" w:rsidP="006713FD">
      <w:pPr>
        <w:pStyle w:val="Body"/>
        <w:rPr>
          <w:w w:val="100"/>
          <w:u w:val="thick"/>
        </w:rPr>
      </w:pPr>
      <w:r>
        <w:rPr>
          <w:w w:val="100"/>
          <w:u w:val="thick"/>
        </w:rPr>
        <w:t>An HT variant HT Control field shall not be present in a frame addressed to a STA unless that STA declares support for +HTC-VHT in the VHT Capabilities Info field of its VHT Capabilities element.</w:t>
      </w:r>
    </w:p>
    <w:p w:rsidR="007C188A" w:rsidRDefault="007C188A" w:rsidP="006713FD">
      <w:pPr>
        <w:pStyle w:val="Note"/>
        <w:spacing w:before="200"/>
        <w:rPr>
          <w:w w:val="100"/>
        </w:rPr>
      </w:pPr>
      <w:r>
        <w:rPr>
          <w:w w:val="100"/>
        </w:rPr>
        <w:t>NOTE—An HT STA that does not support +HTC</w:t>
      </w:r>
      <w:r>
        <w:rPr>
          <w:w w:val="100"/>
          <w:u w:val="thick"/>
        </w:rPr>
        <w:t xml:space="preserve"> (HT or VHT format)</w:t>
      </w:r>
      <w:r>
        <w:rPr>
          <w:w w:val="100"/>
        </w:rPr>
        <w:t xml:space="preserve"> that receives a +HTC frame addressed to another STA still performs the CRC on the actual length of the MPDU and uses the Duration/ID field to update the NAV, as described in 9.3.2.4 (Setting and resetting the NAV)(#4159).</w:t>
      </w:r>
    </w:p>
    <w:p w:rsidR="007C188A" w:rsidRDefault="007C188A" w:rsidP="006713FD">
      <w:pPr>
        <w:pStyle w:val="Body"/>
        <w:rPr>
          <w:w w:val="100"/>
        </w:rPr>
      </w:pPr>
      <w:r>
        <w:rPr>
          <w:w w:val="100"/>
        </w:rPr>
        <w:t>If the HT Control field is present in an MPDU aggregated in an A-MPDU, then all MPDUs of the same frame type (i.e., having the same value for the Type subfield of the Frame Control field) aggregated in the same A-MPDU shall contain an HT Control field. The HT Control field of all MPDUs containing the HT Control field aggregated in the same A-MPDU shall be set to the same value.</w:t>
      </w:r>
    </w:p>
    <w:p w:rsidR="007C188A" w:rsidRDefault="007C188A" w:rsidP="006713FD">
      <w:pPr>
        <w:pStyle w:val="H2"/>
        <w:numPr>
          <w:ilvl w:val="0"/>
          <w:numId w:val="258"/>
        </w:numPr>
        <w:rPr>
          <w:w w:val="100"/>
        </w:rPr>
      </w:pPr>
      <w:bookmarkStart w:id="314" w:name="RTF39313138363a2048322c312e"/>
      <w:r>
        <w:rPr>
          <w:w w:val="100"/>
        </w:rPr>
        <w:t>A-MSDU operation</w:t>
      </w:r>
      <w:bookmarkEnd w:id="314"/>
    </w:p>
    <w:p w:rsidR="007C188A" w:rsidRDefault="007C188A" w:rsidP="006713FD">
      <w:pPr>
        <w:pStyle w:val="Editinginstructions"/>
        <w:rPr>
          <w:w w:val="100"/>
        </w:rPr>
      </w:pPr>
      <w:r>
        <w:rPr>
          <w:w w:val="100"/>
        </w:rPr>
        <w:t>Change the 3rd last paragraph as follows:</w:t>
      </w:r>
    </w:p>
    <w:p w:rsidR="007C188A" w:rsidRDefault="007C188A" w:rsidP="006713FD">
      <w:pPr>
        <w:pStyle w:val="T"/>
        <w:rPr>
          <w:w w:val="100"/>
          <w:u w:val="thick"/>
        </w:rPr>
      </w:pPr>
      <w:r>
        <w:rPr>
          <w:w w:val="100"/>
        </w:rPr>
        <w:t xml:space="preserve">Support for the reception of an A-MSDU, where the A-MSDU is carried in a QoS data MPDU with Ack Policy equal to Normal Ack </w:t>
      </w:r>
      <w:r>
        <w:rPr>
          <w:strike/>
          <w:w w:val="100"/>
        </w:rPr>
        <w:t>and the A-MSDU is not aggregated within an A-MPDU, is mandatory for an HT STA</w:t>
      </w:r>
      <w:r>
        <w:rPr>
          <w:w w:val="100"/>
        </w:rPr>
        <w:t xml:space="preserve"> </w:t>
      </w:r>
      <w:r>
        <w:rPr>
          <w:w w:val="100"/>
          <w:u w:val="thick"/>
        </w:rPr>
        <w:t>is mandatory in the following cases:</w:t>
      </w:r>
    </w:p>
    <w:p w:rsidR="007C188A" w:rsidRDefault="007C188A" w:rsidP="006713FD">
      <w:pPr>
        <w:pStyle w:val="D"/>
        <w:numPr>
          <w:ilvl w:val="0"/>
          <w:numId w:val="13"/>
        </w:numPr>
        <w:ind w:left="600"/>
        <w:rPr>
          <w:w w:val="100"/>
          <w:u w:val="thick"/>
        </w:rPr>
      </w:pPr>
      <w:r>
        <w:rPr>
          <w:w w:val="100"/>
          <w:u w:val="thick"/>
        </w:rPr>
        <w:t>for an HT or VHT STA if the A-MSDU is not aggregated within an A-MPDU</w:t>
      </w:r>
    </w:p>
    <w:p w:rsidR="007C188A" w:rsidRDefault="007C188A" w:rsidP="006713FD">
      <w:pPr>
        <w:pStyle w:val="D"/>
        <w:numPr>
          <w:ilvl w:val="0"/>
          <w:numId w:val="13"/>
        </w:numPr>
        <w:ind w:left="600"/>
        <w:rPr>
          <w:w w:val="100"/>
        </w:rPr>
      </w:pPr>
      <w:r>
        <w:rPr>
          <w:w w:val="100"/>
          <w:u w:val="thick"/>
        </w:rPr>
        <w:t>for a VHT STA if the A-MSDU is sent as a VHT single MPDU</w:t>
      </w:r>
      <w:r>
        <w:rPr>
          <w:w w:val="100"/>
        </w:rPr>
        <w:t>.</w:t>
      </w:r>
    </w:p>
    <w:p w:rsidR="007C188A" w:rsidRDefault="007C188A" w:rsidP="006713FD">
      <w:pPr>
        <w:pStyle w:val="Editinginstructions"/>
        <w:rPr>
          <w:w w:val="100"/>
        </w:rPr>
      </w:pPr>
      <w:r>
        <w:rPr>
          <w:w w:val="100"/>
        </w:rPr>
        <w:t>Change the last paragraph and insert subsequent paragraphs as follows:</w:t>
      </w:r>
    </w:p>
    <w:p w:rsidR="007C188A" w:rsidRDefault="007C188A" w:rsidP="006713FD">
      <w:pPr>
        <w:pStyle w:val="Body"/>
        <w:rPr>
          <w:w w:val="100"/>
        </w:rPr>
      </w:pPr>
    </w:p>
    <w:p w:rsidR="007C188A" w:rsidRDefault="007C188A" w:rsidP="006713FD">
      <w:pPr>
        <w:pStyle w:val="Body"/>
        <w:rPr>
          <w:w w:val="100"/>
        </w:rPr>
      </w:pPr>
      <w:r>
        <w:rPr>
          <w:w w:val="100"/>
        </w:rPr>
        <w:t xml:space="preserve">A STA shall not transmit an A-MSDU </w:t>
      </w:r>
      <w:r>
        <w:rPr>
          <w:w w:val="100"/>
          <w:u w:val="thick"/>
        </w:rPr>
        <w:t>in an HT PPDU</w:t>
      </w:r>
      <w:r>
        <w:rPr>
          <w:w w:val="100"/>
        </w:rPr>
        <w:t xml:space="preserve"> to a STA that exceeds </w:t>
      </w:r>
      <w:r>
        <w:rPr>
          <w:strike/>
          <w:w w:val="100"/>
        </w:rPr>
        <w:t>its</w:t>
      </w:r>
      <w:r>
        <w:rPr>
          <w:w w:val="100"/>
          <w:u w:val="thick"/>
        </w:rPr>
        <w:t>the</w:t>
      </w:r>
      <w:r>
        <w:rPr>
          <w:w w:val="100"/>
        </w:rPr>
        <w:t xml:space="preserve"> maximum A-MSDU length </w:t>
      </w:r>
      <w:r>
        <w:rPr>
          <w:strike/>
          <w:w w:val="100"/>
        </w:rPr>
        <w:t>capability</w:t>
      </w:r>
      <w:r>
        <w:rPr>
          <w:w w:val="100"/>
          <w:u w:val="thick"/>
        </w:rPr>
        <w:t xml:space="preserve"> indicated by the Maximum A-MSDU Length field of the HT Capabilities element most recently received from the recipient STA</w:t>
      </w:r>
      <w:r>
        <w:rPr>
          <w:w w:val="100"/>
        </w:rPr>
        <w:t>.</w:t>
      </w:r>
    </w:p>
    <w:p w:rsidR="007C188A" w:rsidRDefault="007C188A" w:rsidP="006713FD">
      <w:pPr>
        <w:pStyle w:val="Body"/>
        <w:rPr>
          <w:w w:val="100"/>
          <w:u w:val="thick"/>
        </w:rPr>
      </w:pPr>
    </w:p>
    <w:p w:rsidR="007C188A" w:rsidRDefault="007C188A" w:rsidP="006713FD">
      <w:pPr>
        <w:pStyle w:val="Body"/>
        <w:rPr>
          <w:w w:val="100"/>
          <w:u w:val="thick"/>
        </w:rPr>
      </w:pPr>
      <w:r>
        <w:rPr>
          <w:w w:val="100"/>
          <w:u w:val="thick"/>
        </w:rPr>
        <w:t>A VHT STA that sets the Maximum MPDU Length in the VHT Capabilities element to indicate 3895 octets shall set the Maximum A-MSDU Length in the HT Capabilities element to indicate 3839 octets. A VHT STA that sets the Maximum MPDU Length in the VHT Capabilities element to indicate 7991 octets or 11 454 octets shall set the Maximum A-MSDU Length in the HT Capabilities element to indicate 7935 octets.</w:t>
      </w:r>
    </w:p>
    <w:p w:rsidR="007C188A" w:rsidRDefault="007C188A" w:rsidP="006713FD">
      <w:pPr>
        <w:pStyle w:val="Body"/>
        <w:rPr>
          <w:w w:val="100"/>
          <w:u w:val="thick"/>
        </w:rPr>
      </w:pPr>
      <w:r>
        <w:rPr>
          <w:w w:val="100"/>
          <w:u w:val="thick"/>
        </w:rPr>
        <w:t>A STA shall not transmit an MPDU in a VHT PPDU to a STA that exceeds the maximum MPDU length capability indicated in the VHT Capabilities element most recently received from the recipient STA.</w:t>
      </w:r>
    </w:p>
    <w:p w:rsidR="007C188A" w:rsidRDefault="007C188A" w:rsidP="006713FD">
      <w:pPr>
        <w:pStyle w:val="Note"/>
        <w:spacing w:before="200"/>
        <w:rPr>
          <w:w w:val="100"/>
          <w:u w:val="thick"/>
        </w:rPr>
      </w:pPr>
      <w:r>
        <w:rPr>
          <w:w w:val="100"/>
          <w:u w:val="thick"/>
        </w:rPr>
        <w:t>NOTE 1—An A-MSDU that meets the A-MSDU length limit for transmission in a VHT PPDU might(#4746) exceed the A-MSDU length limit for an HT PPDU and thus cannot(#4385) be retransmitted in an HT PPDU.</w:t>
      </w:r>
    </w:p>
    <w:p w:rsidR="007C188A" w:rsidRDefault="007C188A" w:rsidP="006713FD">
      <w:pPr>
        <w:pStyle w:val="Note"/>
        <w:spacing w:before="200"/>
        <w:rPr>
          <w:w w:val="100"/>
        </w:rPr>
      </w:pPr>
      <w:r>
        <w:rPr>
          <w:w w:val="100"/>
        </w:rPr>
        <w:t>NOTE</w:t>
      </w:r>
      <w:r>
        <w:rPr>
          <w:w w:val="100"/>
          <w:u w:val="thick"/>
        </w:rPr>
        <w:t xml:space="preserve"> 2</w:t>
      </w:r>
      <w:r>
        <w:rPr>
          <w:w w:val="100"/>
        </w:rPr>
        <w:t>—Support for A-MSDU aggregation does not affect the maximum size of MSDU transported by the MA-UNITDATA primitives.</w:t>
      </w:r>
    </w:p>
    <w:p w:rsidR="007C188A" w:rsidRDefault="007C188A" w:rsidP="006713FD">
      <w:pPr>
        <w:pStyle w:val="H2"/>
        <w:numPr>
          <w:ilvl w:val="0"/>
          <w:numId w:val="259"/>
        </w:numPr>
        <w:rPr>
          <w:w w:val="100"/>
        </w:rPr>
      </w:pPr>
      <w:r>
        <w:rPr>
          <w:w w:val="100"/>
        </w:rPr>
        <w:t>A-MPDU operation</w:t>
      </w:r>
    </w:p>
    <w:p w:rsidR="007C188A" w:rsidRDefault="007C188A" w:rsidP="006713FD">
      <w:pPr>
        <w:pStyle w:val="H3"/>
        <w:numPr>
          <w:ilvl w:val="0"/>
          <w:numId w:val="260"/>
        </w:numPr>
        <w:rPr>
          <w:w w:val="100"/>
        </w:rPr>
      </w:pPr>
      <w:bookmarkStart w:id="315" w:name="RTF32393739323a2048332c312e"/>
      <w:r>
        <w:rPr>
          <w:w w:val="100"/>
        </w:rPr>
        <w:t>A-MPDU length limit rules</w:t>
      </w:r>
      <w:bookmarkEnd w:id="315"/>
    </w:p>
    <w:p w:rsidR="007C188A" w:rsidRDefault="007C188A" w:rsidP="006713FD">
      <w:pPr>
        <w:pStyle w:val="Editinginstructions"/>
        <w:rPr>
          <w:w w:val="100"/>
        </w:rPr>
      </w:pPr>
      <w:r>
        <w:rPr>
          <w:w w:val="100"/>
        </w:rPr>
        <w:t>Change 9.12.2 as follows:</w:t>
      </w:r>
    </w:p>
    <w:p w:rsidR="007C188A" w:rsidRDefault="007C188A" w:rsidP="006713FD">
      <w:pPr>
        <w:pStyle w:val="T"/>
        <w:rPr>
          <w:w w:val="100"/>
          <w:u w:val="thick"/>
        </w:rPr>
      </w:pPr>
      <w:r>
        <w:rPr>
          <w:w w:val="100"/>
          <w:u w:val="thick"/>
        </w:rPr>
        <w:t>An A-MPDU pre-EOF padding is</w:t>
      </w:r>
    </w:p>
    <w:p w:rsidR="007C188A" w:rsidRDefault="007C188A" w:rsidP="006713FD">
      <w:pPr>
        <w:pStyle w:val="D"/>
        <w:numPr>
          <w:ilvl w:val="0"/>
          <w:numId w:val="13"/>
        </w:numPr>
        <w:ind w:left="600"/>
        <w:rPr>
          <w:w w:val="100"/>
          <w:u w:val="thick"/>
        </w:rPr>
      </w:pPr>
      <w:r>
        <w:rPr>
          <w:w w:val="100"/>
          <w:u w:val="thick"/>
        </w:rPr>
        <w:t>the portion of the A-MPDU up to but excluding the first A-MPDU subframe with 0 in the MPDU Length field and 1 in the EOF field, or</w:t>
      </w:r>
    </w:p>
    <w:p w:rsidR="007C188A" w:rsidRDefault="007C188A" w:rsidP="006713FD">
      <w:pPr>
        <w:pStyle w:val="D"/>
        <w:numPr>
          <w:ilvl w:val="0"/>
          <w:numId w:val="13"/>
        </w:numPr>
        <w:ind w:left="600"/>
        <w:rPr>
          <w:w w:val="100"/>
          <w:u w:val="thick"/>
        </w:rPr>
      </w:pPr>
      <w:r>
        <w:rPr>
          <w:w w:val="100"/>
          <w:u w:val="thick"/>
        </w:rPr>
        <w:t>the portion of the A-MPDU up to and including the last A-MPDU subframe if no A-MPDU subframes with 0 in in the MPDU Length field and 1 in the EOF field are present</w:t>
      </w:r>
    </w:p>
    <w:p w:rsidR="007C188A" w:rsidRDefault="007C188A" w:rsidP="006713FD">
      <w:pPr>
        <w:pStyle w:val="Note"/>
        <w:rPr>
          <w:w w:val="100"/>
          <w:u w:val="thick"/>
        </w:rPr>
      </w:pPr>
      <w:r>
        <w:rPr>
          <w:w w:val="100"/>
          <w:u w:val="thick"/>
        </w:rPr>
        <w:t>NOTE—An A-MPDU pre-EOF padding include any A-MPDU subframes with 0 in the MPDU Length field and 0 in the EOF field inserted in order to meet the MPDU start spacing requirement.</w:t>
      </w:r>
    </w:p>
    <w:p w:rsidR="007C188A" w:rsidRDefault="007C188A" w:rsidP="006713FD">
      <w:pPr>
        <w:pStyle w:val="T"/>
        <w:rPr>
          <w:w w:val="100"/>
        </w:rPr>
      </w:pPr>
      <w:r>
        <w:rPr>
          <w:w w:val="100"/>
        </w:rPr>
        <w:t>A</w:t>
      </w:r>
      <w:r>
        <w:rPr>
          <w:strike/>
          <w:w w:val="100"/>
        </w:rPr>
        <w:t>n HT</w:t>
      </w:r>
      <w:r>
        <w:rPr>
          <w:w w:val="100"/>
        </w:rPr>
        <w:t xml:space="preserve"> STA</w:t>
      </w:r>
      <w:r>
        <w:rPr>
          <w:strike/>
          <w:w w:val="100"/>
        </w:rPr>
        <w:t xml:space="preserve"> and a DBand STA</w:t>
      </w:r>
      <w:r>
        <w:rPr>
          <w:w w:val="100"/>
        </w:rPr>
        <w:t xml:space="preserve"> indicates </w:t>
      </w:r>
      <w:r>
        <w:rPr>
          <w:strike/>
          <w:w w:val="100"/>
        </w:rPr>
        <w:t xml:space="preserve">a value </w:t>
      </w:r>
      <w:r>
        <w:rPr>
          <w:w w:val="100"/>
        </w:rPr>
        <w:t xml:space="preserve">in the Maximum A-MPDU Length Exponent field in its HT Capabilities element </w:t>
      </w:r>
      <w:r>
        <w:rPr>
          <w:strike/>
          <w:w w:val="100"/>
        </w:rPr>
        <w:t xml:space="preserve">or DBand Capabilities element, respectively, that defines </w:t>
      </w:r>
      <w:r>
        <w:rPr>
          <w:w w:val="100"/>
        </w:rPr>
        <w:t>the maximum A-MPDU length that it can receive</w:t>
      </w:r>
      <w:r>
        <w:rPr>
          <w:w w:val="100"/>
          <w:u w:val="thick"/>
        </w:rPr>
        <w:t xml:space="preserve"> in an HT_MF or HT_GF PPDU</w:t>
      </w:r>
      <w:r>
        <w:rPr>
          <w:w w:val="100"/>
        </w:rPr>
        <w:t xml:space="preserve">(#4734). </w:t>
      </w:r>
      <w:r>
        <w:rPr>
          <w:w w:val="100"/>
          <w:u w:val="thick"/>
        </w:rPr>
        <w:t xml:space="preserve">A STA indicates in the Maximum A-MPDU Length Exponent field in its VHT Capabilities element the maximum length of the A-MPDU pre-EOF padding that it can receive in a VHT PPDU. A DBand STA indicates in the Maximum A-MPDU Length Exponent field in its DBand Capabilities element the maximum A-MPDU length that it can receive. </w:t>
      </w:r>
      <w:r>
        <w:rPr>
          <w:w w:val="100"/>
        </w:rPr>
        <w:t xml:space="preserve">The encoding of </w:t>
      </w:r>
      <w:r>
        <w:rPr>
          <w:strike/>
          <w:w w:val="100"/>
        </w:rPr>
        <w:t>this field</w:t>
      </w:r>
      <w:r>
        <w:rPr>
          <w:w w:val="100"/>
          <w:u w:val="thick"/>
        </w:rPr>
        <w:t>these fields</w:t>
      </w:r>
      <w:r>
        <w:rPr>
          <w:w w:val="100"/>
        </w:rPr>
        <w:t xml:space="preserve"> is defined in Table 8-125 (Subfields of the A-MPDU Parameters field) for an </w:t>
      </w:r>
      <w:r>
        <w:rPr>
          <w:strike/>
          <w:w w:val="100"/>
        </w:rPr>
        <w:t>HT STA</w:t>
      </w:r>
      <w:r>
        <w:rPr>
          <w:w w:val="100"/>
        </w:rPr>
        <w:t xml:space="preserve"> </w:t>
      </w:r>
      <w:r>
        <w:rPr>
          <w:w w:val="100"/>
          <w:u w:val="thick"/>
        </w:rPr>
        <w:t>HT_MF or HT_GF PPDU, in Table 8-183u (Subfields of the VHT Capabilities Info field) for a VHT PPDU</w:t>
      </w:r>
      <w:r>
        <w:rPr>
          <w:w w:val="100"/>
        </w:rPr>
        <w:t xml:space="preserve"> and in Table 8-183j for a DBand STA.</w:t>
      </w:r>
    </w:p>
    <w:p w:rsidR="007C188A" w:rsidRDefault="007C188A" w:rsidP="006713FD">
      <w:pPr>
        <w:pStyle w:val="T"/>
        <w:rPr>
          <w:w w:val="100"/>
          <w:u w:val="thick"/>
        </w:rPr>
      </w:pPr>
      <w:r>
        <w:rPr>
          <w:w w:val="100"/>
          <w:u w:val="thick"/>
        </w:rPr>
        <w:t>A VHT STA that sets the Maximum A-MPDU Length Exponent field in its VHT Capabilities element to a value in the range 0 to 3 shall set the Maximum A-MPDU Length Exponent in its HT Capabilities to the same value. A VHT STA that sets the Maximum A-MPDU Length Exponent field in the VHT Capabilities element to a value larger than 3 shall set the Maximum A-MPDU Length Exponent in its HT Capabilities element to 3.</w:t>
      </w:r>
    </w:p>
    <w:p w:rsidR="007C188A" w:rsidRDefault="007C188A" w:rsidP="006713FD">
      <w:pPr>
        <w:pStyle w:val="T"/>
        <w:rPr>
          <w:w w:val="100"/>
          <w:u w:val="thick"/>
        </w:rPr>
      </w:pPr>
      <w:r>
        <w:rPr>
          <w:w w:val="100"/>
        </w:rPr>
        <w:t xml:space="preserve">Using </w:t>
      </w:r>
      <w:r>
        <w:rPr>
          <w:strike/>
          <w:w w:val="100"/>
        </w:rPr>
        <w:t>this field</w:t>
      </w:r>
      <w:r>
        <w:rPr>
          <w:w w:val="100"/>
          <w:u w:val="thick"/>
        </w:rPr>
        <w:t>the Maximum A-MPDU Length fields</w:t>
      </w:r>
      <w:r>
        <w:rPr>
          <w:w w:val="100"/>
        </w:rPr>
        <w:t xml:space="preserve">, the STA establishes at association the maximum length of </w:t>
      </w:r>
      <w:r>
        <w:rPr>
          <w:strike/>
          <w:w w:val="100"/>
        </w:rPr>
        <w:t>A-MPDUs</w:t>
      </w:r>
      <w:r>
        <w:rPr>
          <w:w w:val="100"/>
          <w:u w:val="thick"/>
        </w:rPr>
        <w:t>an A-MPDU pre-EOF padding</w:t>
      </w:r>
      <w:r>
        <w:rPr>
          <w:w w:val="100"/>
        </w:rPr>
        <w:t xml:space="preserve"> that can be sent to it. </w:t>
      </w:r>
      <w:r>
        <w:rPr>
          <w:strike/>
          <w:w w:val="100"/>
        </w:rPr>
        <w:t>The</w:t>
      </w:r>
      <w:r>
        <w:rPr>
          <w:w w:val="100"/>
          <w:u w:val="thick"/>
        </w:rPr>
        <w:t>An HT</w:t>
      </w:r>
      <w:r>
        <w:rPr>
          <w:w w:val="100"/>
        </w:rPr>
        <w:t xml:space="preserve"> STA shall be capable of receiving A-MPDUs of length up to the value indicated by </w:t>
      </w:r>
      <w:r>
        <w:rPr>
          <w:strike/>
          <w:w w:val="100"/>
        </w:rPr>
        <w:t>this field</w:t>
      </w:r>
      <w:r>
        <w:rPr>
          <w:w w:val="100"/>
          <w:u w:val="thick"/>
        </w:rPr>
        <w:t>the Maximum A-MPDU Length Exponent field in its HT Capabilities element</w:t>
      </w:r>
      <w:r>
        <w:rPr>
          <w:w w:val="100"/>
        </w:rPr>
        <w:t xml:space="preserve">. </w:t>
      </w:r>
      <w:r>
        <w:rPr>
          <w:w w:val="100"/>
          <w:u w:val="thick"/>
        </w:rPr>
        <w:t>A VHT STA shall be capable of receiving A-MPDUs where the A-MPDU pre-EOF padding length is up to the value indicated by the Maximum A-MPDU Length Exponent field in its VHT Capabilities element.</w:t>
      </w:r>
    </w:p>
    <w:p w:rsidR="007C188A" w:rsidRDefault="007C188A" w:rsidP="006713FD">
      <w:pPr>
        <w:pStyle w:val="T"/>
        <w:rPr>
          <w:w w:val="100"/>
          <w:u w:val="thick"/>
        </w:rPr>
      </w:pPr>
      <w:r>
        <w:rPr>
          <w:w w:val="100"/>
        </w:rPr>
        <w:t>A</w:t>
      </w:r>
      <w:r>
        <w:rPr>
          <w:strike/>
          <w:w w:val="100"/>
        </w:rPr>
        <w:t>n HT STA and a DBand</w:t>
      </w:r>
      <w:r>
        <w:rPr>
          <w:w w:val="100"/>
        </w:rPr>
        <w:t xml:space="preserve"> STA shall not transmit an A-MPDU</w:t>
      </w:r>
      <w:r>
        <w:rPr>
          <w:w w:val="100"/>
          <w:u w:val="thick"/>
        </w:rPr>
        <w:t xml:space="preserve"> in an HT_MF or HT_GF PPDU</w:t>
      </w:r>
      <w:r>
        <w:rPr>
          <w:w w:val="100"/>
        </w:rPr>
        <w:t>(#4734) that is longer than the value indicated by the Maximum A-MPDU Length Exponent field</w:t>
      </w:r>
      <w:r>
        <w:rPr>
          <w:w w:val="100"/>
          <w:u w:val="thick"/>
        </w:rPr>
        <w:t xml:space="preserve"> in the HT Capabilities element sent</w:t>
      </w:r>
      <w:r>
        <w:rPr>
          <w:strike/>
          <w:w w:val="100"/>
        </w:rPr>
        <w:t>declared</w:t>
      </w:r>
      <w:r>
        <w:rPr>
          <w:w w:val="100"/>
        </w:rPr>
        <w:t xml:space="preserve"> by the intended receiver. </w:t>
      </w:r>
      <w:r>
        <w:rPr>
          <w:w w:val="100"/>
          <w:u w:val="thick"/>
        </w:rPr>
        <w:t>A STA shall not transmit an A-MPDU in a VHT PPDU where the A-MPDU pre-EOF padding length is longer than the value indicated by the Maximum A-MPDU Length Exponent field in the VHT Capabilities element sent by the intended receiver. A DBand STA shall not transmit an A-MPDU that is longer than the value indicated by the Maximum A-MPDU Length Exponent field in the DBand Capabilities element.</w:t>
      </w:r>
    </w:p>
    <w:p w:rsidR="007C188A" w:rsidRDefault="007C188A" w:rsidP="006713FD">
      <w:pPr>
        <w:pStyle w:val="Note"/>
        <w:spacing w:before="200"/>
        <w:rPr>
          <w:strike/>
          <w:w w:val="100"/>
        </w:rPr>
      </w:pPr>
      <w:r>
        <w:rPr>
          <w:strike/>
          <w:w w:val="100"/>
        </w:rPr>
        <w:t>NOTE—The A-MPDU length limit applies to the maximum length of the PSDU that might be received. If the A-MPDU includes any padding delimiters (i.e., delimiters with the Length field equal to 0) in order to meet the MPDU start spacing requirement, this padding is included in this length limit.</w:t>
      </w:r>
    </w:p>
    <w:p w:rsidR="007C188A" w:rsidRDefault="007C188A" w:rsidP="006713FD">
      <w:pPr>
        <w:pStyle w:val="H3"/>
        <w:numPr>
          <w:ilvl w:val="0"/>
          <w:numId w:val="261"/>
        </w:numPr>
        <w:rPr>
          <w:w w:val="100"/>
        </w:rPr>
      </w:pPr>
      <w:bookmarkStart w:id="316" w:name="RTF36323234303a2048332c312e"/>
      <w:r>
        <w:rPr>
          <w:w w:val="100"/>
        </w:rPr>
        <w:t>Minimum MPDU Start Spacing field</w:t>
      </w:r>
      <w:bookmarkEnd w:id="316"/>
    </w:p>
    <w:p w:rsidR="007C188A" w:rsidRDefault="007C188A" w:rsidP="006713FD">
      <w:pPr>
        <w:pStyle w:val="Editinginstructions"/>
        <w:rPr>
          <w:w w:val="100"/>
        </w:rPr>
      </w:pPr>
      <w:r>
        <w:rPr>
          <w:w w:val="100"/>
        </w:rPr>
        <w:t>Change the 1st paragraph as follows:</w:t>
      </w:r>
    </w:p>
    <w:p w:rsidR="007C188A" w:rsidRDefault="007C188A" w:rsidP="006713FD">
      <w:pPr>
        <w:pStyle w:val="T"/>
        <w:rPr>
          <w:w w:val="100"/>
        </w:rPr>
      </w:pPr>
      <w:r>
        <w:rPr>
          <w:w w:val="100"/>
        </w:rPr>
        <w:t>A</w:t>
      </w:r>
      <w:r>
        <w:rPr>
          <w:strike/>
          <w:w w:val="100"/>
        </w:rPr>
        <w:t>n HT STA and a DBand</w:t>
      </w:r>
      <w:r>
        <w:rPr>
          <w:w w:val="100"/>
        </w:rPr>
        <w:t xml:space="preserve"> STA shall not start the transmission of more than one MPDU within the time limit described in the Minimum MPDU Start Spacing field declared by the intended receiver. To satisfy this requirement, the number of octets between the start of two consecutive MPDUs in an A-MPDU, measured at the PHY SAP, shall be equal or greater than</w:t>
      </w:r>
    </w:p>
    <w:p w:rsidR="007C188A" w:rsidRDefault="007C188A" w:rsidP="006713FD">
      <w:pPr>
        <w:pStyle w:val="Equationvariable"/>
        <w:rPr>
          <w:w w:val="100"/>
        </w:rPr>
      </w:pPr>
      <w:r w:rsidRPr="00354021">
        <w:rPr>
          <w:noProof/>
          <w:w w:val="100"/>
          <w:lang w:val="en-GB" w:eastAsia="ja-JP"/>
        </w:rPr>
        <w:pict>
          <v:shape id="_x0000_i1078" type="#_x0000_t75" style="width:51.75pt;height:9pt;visibility:visible">
            <v:imagedata r:id="rId54" o:title=""/>
          </v:shape>
        </w:pict>
      </w:r>
    </w:p>
    <w:p w:rsidR="007C188A" w:rsidRDefault="007C188A" w:rsidP="006713FD">
      <w:pPr>
        <w:pStyle w:val="Body"/>
        <w:rPr>
          <w:w w:val="100"/>
        </w:rPr>
      </w:pPr>
      <w:r>
        <w:rPr>
          <w:w w:val="100"/>
        </w:rPr>
        <w:t>where</w:t>
      </w:r>
    </w:p>
    <w:p w:rsidR="007C188A" w:rsidRDefault="007C188A" w:rsidP="006713FD">
      <w:pPr>
        <w:pStyle w:val="Equationvariable"/>
        <w:rPr>
          <w:w w:val="100"/>
        </w:rPr>
      </w:pPr>
      <w:r w:rsidRPr="00354021">
        <w:rPr>
          <w:noProof/>
          <w:w w:val="100"/>
          <w:lang w:val="en-GB" w:eastAsia="ja-JP"/>
        </w:rPr>
        <w:pict>
          <v:shape id="_x0000_i1079" type="#_x0000_t75" style="width:26.25pt;height:9pt;visibility:visible">
            <v:imagedata r:id="rId55" o:title=""/>
          </v:shape>
        </w:pict>
      </w:r>
      <w:r>
        <w:rPr>
          <w:w w:val="100"/>
        </w:rPr>
        <w:tab/>
        <w:t xml:space="preserve">is the time (in microseconds) defined in the “Encoding” column of Table 8-125 (Subfields of the A-MPDU Parameters field) for an HT </w:t>
      </w:r>
      <w:r>
        <w:rPr>
          <w:w w:val="100"/>
          <w:u w:val="thick"/>
        </w:rPr>
        <w:t xml:space="preserve">or VHT </w:t>
      </w:r>
      <w:r>
        <w:rPr>
          <w:w w:val="100"/>
        </w:rPr>
        <w:t>STA and of Table 8-183j for a DBand STA for the value of the Minimum MPDU Start Spacing field</w:t>
      </w:r>
    </w:p>
    <w:p w:rsidR="007C188A" w:rsidRDefault="007C188A" w:rsidP="006713FD">
      <w:pPr>
        <w:pStyle w:val="Equationvariable"/>
        <w:rPr>
          <w:strike/>
          <w:w w:val="100"/>
        </w:rPr>
      </w:pPr>
      <w:r>
        <w:rPr>
          <w:i/>
          <w:iCs/>
          <w:w w:val="100"/>
        </w:rPr>
        <w:t>r</w:t>
      </w:r>
      <w:r>
        <w:rPr>
          <w:w w:val="100"/>
        </w:rPr>
        <w:tab/>
        <w:t>is the value of the PHY Data Rate (in megabits per second) defined in Clause 21 for a DBand STA</w:t>
      </w:r>
      <w:r>
        <w:rPr>
          <w:w w:val="100"/>
          <w:u w:val="thick"/>
        </w:rPr>
        <w:t>,</w:t>
      </w:r>
      <w:r>
        <w:rPr>
          <w:w w:val="100"/>
        </w:rPr>
        <w:t xml:space="preserve"> </w:t>
      </w:r>
      <w:r>
        <w:rPr>
          <w:strike/>
          <w:w w:val="100"/>
        </w:rPr>
        <w:t xml:space="preserve">and for an HT STA defined </w:t>
      </w:r>
      <w:r>
        <w:rPr>
          <w:w w:val="100"/>
        </w:rPr>
        <w:t xml:space="preserve">in 20.6 (Parameters for HT MCSs) </w:t>
      </w:r>
      <w:r>
        <w:rPr>
          <w:w w:val="100"/>
          <w:u w:val="thick"/>
        </w:rPr>
        <w:t>for HT_MF and HT_GF PPDUs and in 22.5 (Parameters for VHT MCSs) for VHT PPDUs</w:t>
      </w:r>
      <w:r>
        <w:rPr>
          <w:w w:val="100"/>
        </w:rPr>
        <w:t xml:space="preserve"> </w:t>
      </w:r>
      <w:r>
        <w:rPr>
          <w:strike/>
          <w:w w:val="100"/>
        </w:rPr>
        <w:t>based on the TXVECTOR parameters: MCS, GI_TYPE, and CH_BANDWIDTH</w:t>
      </w:r>
    </w:p>
    <w:p w:rsidR="007C188A" w:rsidRDefault="007C188A" w:rsidP="006713FD">
      <w:pPr>
        <w:pStyle w:val="H3"/>
        <w:numPr>
          <w:ilvl w:val="0"/>
          <w:numId w:val="262"/>
        </w:numPr>
        <w:rPr>
          <w:w w:val="100"/>
        </w:rPr>
      </w:pPr>
      <w:r>
        <w:rPr>
          <w:w w:val="100"/>
        </w:rPr>
        <w:t>A-MPDU aggregation of group addressed data frames</w:t>
      </w:r>
    </w:p>
    <w:p w:rsidR="007C188A" w:rsidRDefault="007C188A" w:rsidP="006713FD">
      <w:pPr>
        <w:pStyle w:val="Editinginstructions"/>
        <w:rPr>
          <w:w w:val="100"/>
        </w:rPr>
      </w:pPr>
      <w:r>
        <w:rPr>
          <w:w w:val="100"/>
        </w:rPr>
        <w:t>Change 9.12.4 as follows:</w:t>
      </w:r>
    </w:p>
    <w:p w:rsidR="007C188A" w:rsidRDefault="007C188A" w:rsidP="006713FD">
      <w:pPr>
        <w:pStyle w:val="T"/>
        <w:rPr>
          <w:w w:val="100"/>
        </w:rPr>
      </w:pPr>
      <w:r>
        <w:rPr>
          <w:w w:val="100"/>
        </w:rPr>
        <w:t>A</w:t>
      </w:r>
      <w:r>
        <w:rPr>
          <w:strike/>
          <w:w w:val="100"/>
        </w:rPr>
        <w:t>n HT</w:t>
      </w:r>
      <w:r>
        <w:rPr>
          <w:w w:val="100"/>
        </w:rPr>
        <w:t xml:space="preserve"> STA that is neither an AP nor a mesh STA shall not transmit an A-MPDU containing an MPDU with a group addressed RA.</w:t>
      </w:r>
    </w:p>
    <w:p w:rsidR="007C188A" w:rsidRDefault="007C188A" w:rsidP="006713FD">
      <w:pPr>
        <w:pStyle w:val="Note"/>
        <w:spacing w:before="200"/>
        <w:rPr>
          <w:w w:val="100"/>
        </w:rPr>
      </w:pPr>
      <w:r>
        <w:rPr>
          <w:w w:val="100"/>
        </w:rPr>
        <w:t>NOTE—An HT AP</w:t>
      </w:r>
      <w:r>
        <w:rPr>
          <w:w w:val="100"/>
          <w:u w:val="thick"/>
        </w:rPr>
        <w:t>, a VHT AP,</w:t>
      </w:r>
      <w:r>
        <w:rPr>
          <w:w w:val="100"/>
        </w:rPr>
        <w:t xml:space="preserve"> </w:t>
      </w:r>
      <w:r>
        <w:rPr>
          <w:strike/>
          <w:w w:val="100"/>
        </w:rPr>
        <w:t>and</w:t>
      </w:r>
      <w:r>
        <w:rPr>
          <w:w w:val="100"/>
        </w:rPr>
        <w:t xml:space="preserve"> an HT mesh STA </w:t>
      </w:r>
      <w:r>
        <w:rPr>
          <w:w w:val="100"/>
          <w:u w:val="thick"/>
        </w:rPr>
        <w:t>and a VHT mesh STA</w:t>
      </w:r>
      <w:r>
        <w:rPr>
          <w:w w:val="100"/>
        </w:rPr>
        <w:t xml:space="preserve"> can </w:t>
      </w:r>
      <w:r>
        <w:rPr>
          <w:w w:val="100"/>
          <w:u w:val="thick"/>
        </w:rPr>
        <w:t>each</w:t>
      </w:r>
      <w:r>
        <w:rPr>
          <w:w w:val="100"/>
        </w:rPr>
        <w:t xml:space="preserve"> transmit an A-MPDU containing MPDUs with a group addressed RA.</w:t>
      </w:r>
    </w:p>
    <w:p w:rsidR="007C188A" w:rsidRDefault="007C188A" w:rsidP="006713FD">
      <w:pPr>
        <w:pStyle w:val="T"/>
        <w:rPr>
          <w:w w:val="100"/>
        </w:rPr>
      </w:pPr>
      <w:r>
        <w:rPr>
          <w:w w:val="100"/>
          <w:u w:val="thick"/>
        </w:rPr>
        <w:t>A STA that is an</w:t>
      </w:r>
      <w:r>
        <w:rPr>
          <w:strike/>
          <w:w w:val="100"/>
        </w:rPr>
        <w:t>An HT</w:t>
      </w:r>
      <w:r>
        <w:rPr>
          <w:w w:val="100"/>
        </w:rPr>
        <w:t xml:space="preserve"> AP </w:t>
      </w:r>
      <w:r>
        <w:rPr>
          <w:strike/>
          <w:w w:val="100"/>
        </w:rPr>
        <w:t>and an HT</w:t>
      </w:r>
      <w:r>
        <w:rPr>
          <w:w w:val="100"/>
          <w:u w:val="thick"/>
        </w:rPr>
        <w:t xml:space="preserve"> or a</w:t>
      </w:r>
      <w:r>
        <w:rPr>
          <w:w w:val="100"/>
        </w:rPr>
        <w:t xml:space="preserve"> mesh STA shall not transmit an A-MPDU containing group addressed MPDUs if the HT Protection field is equal to non-HT mixed mode.</w:t>
      </w:r>
    </w:p>
    <w:p w:rsidR="007C188A" w:rsidRDefault="007C188A" w:rsidP="006713FD">
      <w:pPr>
        <w:pStyle w:val="T"/>
        <w:rPr>
          <w:w w:val="100"/>
        </w:rPr>
      </w:pPr>
      <w:r>
        <w:rPr>
          <w:w w:val="100"/>
        </w:rPr>
        <w:t>A DBand STA may transmit an A-MPDU containing MPDUs with a group addressed RA.</w:t>
      </w:r>
    </w:p>
    <w:p w:rsidR="007C188A" w:rsidRDefault="007C188A" w:rsidP="006713FD">
      <w:pPr>
        <w:pStyle w:val="Editorialnote0"/>
        <w:numPr>
          <w:ilvl w:val="0"/>
          <w:numId w:val="66"/>
        </w:numPr>
        <w:rPr>
          <w:w w:val="100"/>
        </w:rPr>
      </w:pPr>
      <w:r>
        <w:rPr>
          <w:w w:val="100"/>
        </w:rPr>
        <w:t>11ad D5.0 has not accounted for the 11s incorporation in REMmb D10.0 in the following paragraph. I have made an attempt to merge the 11ad change with REVmb D10.0 and then apply the edits.</w:t>
      </w:r>
    </w:p>
    <w:p w:rsidR="007C188A" w:rsidRDefault="007C188A" w:rsidP="006713FD">
      <w:pPr>
        <w:pStyle w:val="T"/>
        <w:rPr>
          <w:w w:val="100"/>
        </w:rPr>
      </w:pPr>
      <w:r>
        <w:rPr>
          <w:w w:val="100"/>
        </w:rPr>
        <w:t>When a</w:t>
      </w:r>
      <w:r>
        <w:rPr>
          <w:strike/>
          <w:w w:val="100"/>
        </w:rPr>
        <w:t>n HT AP or a DBand STA or an HT mesh</w:t>
      </w:r>
      <w:r>
        <w:rPr>
          <w:w w:val="100"/>
        </w:rPr>
        <w:t xml:space="preserve"> STA transmits </w:t>
      </w:r>
      <w:r>
        <w:rPr>
          <w:w w:val="100"/>
          <w:u w:val="thick"/>
        </w:rPr>
        <w:t xml:space="preserve">a PPDU containing at least one </w:t>
      </w:r>
      <w:r>
        <w:rPr>
          <w:strike/>
          <w:w w:val="100"/>
        </w:rPr>
        <w:t>an</w:t>
      </w:r>
      <w:r>
        <w:rPr>
          <w:w w:val="100"/>
        </w:rPr>
        <w:t xml:space="preserve"> A-MPDU </w:t>
      </w:r>
      <w:r>
        <w:rPr>
          <w:strike/>
          <w:w w:val="100"/>
        </w:rPr>
        <w:t xml:space="preserve">containing </w:t>
      </w:r>
      <w:r>
        <w:rPr>
          <w:w w:val="100"/>
          <w:u w:val="thick"/>
        </w:rPr>
        <w:t>that contains</w:t>
      </w:r>
      <w:r>
        <w:rPr>
          <w:w w:val="100"/>
        </w:rPr>
        <w:t xml:space="preserve"> MPDUs with a group addressed RA, both of the following </w:t>
      </w:r>
      <w:r>
        <w:rPr>
          <w:w w:val="100"/>
          <w:u w:val="thick"/>
        </w:rPr>
        <w:t xml:space="preserve">rules </w:t>
      </w:r>
      <w:r>
        <w:rPr>
          <w:w w:val="100"/>
        </w:rPr>
        <w:t>shall apply:</w:t>
      </w:r>
    </w:p>
    <w:p w:rsidR="007C188A" w:rsidRDefault="007C188A" w:rsidP="006713FD">
      <w:pPr>
        <w:pStyle w:val="D"/>
        <w:numPr>
          <w:ilvl w:val="0"/>
          <w:numId w:val="22"/>
        </w:numPr>
        <w:ind w:left="600"/>
        <w:rPr>
          <w:w w:val="100"/>
        </w:rPr>
      </w:pPr>
      <w:r>
        <w:rPr>
          <w:w w:val="100"/>
          <w:u w:val="thick"/>
        </w:rPr>
        <w:t>If the PPDU is an HT PPDU, the value of maximum A-MPDU length exponent that applies is the minimum value in the Maximum A-MPDU Length Exponent subfields of the A-MPDU Parameters fields of the HT Capabilities elements across all HT STAs associated with the transmitting AP or across all peer HT mesh STAs of the transmitting mesh STA. If the PPDU is a VHT PPDU, the value of maximum A-MPDU length exponent that applies is the minimum value in the Maximum A-MPDU Length Exponent subfields of the A-MPDU Parameters fields of the VHT Capabilities elements across all VHT STAs associated with the transmitting AP or across all peer VHT mesh STAs. If the transmitting STA is a DBand STA, the value of the maximum A-MPDU length exponent that applies is minimum value of the Maximum A-MPDU Length Exponent subfields of the A-MPDU Parameters fields of the DBand Capabilities elements across all DBand STAs assocaited with the transmitting AP/PCP</w:t>
      </w:r>
      <w:r>
        <w:rPr>
          <w:strike/>
          <w:w w:val="100"/>
        </w:rPr>
        <w:t>The value of maximum A-MPDU length exponent that applies is the minimum value in the Maximum A-MPDU Length Exponent subfield of the A-MPDU Parameters field of the HT Capabilities element across all HT STAs associated with the AP or all peer HT mesh STAs or of the DBand Capabilities element across all DBand STAs associated with the PCP/AP</w:t>
      </w:r>
      <w:r>
        <w:rPr>
          <w:w w:val="100"/>
        </w:rPr>
        <w:t>.</w:t>
      </w:r>
    </w:p>
    <w:p w:rsidR="007C188A" w:rsidRDefault="007C188A" w:rsidP="006713FD">
      <w:pPr>
        <w:pStyle w:val="D"/>
        <w:numPr>
          <w:ilvl w:val="0"/>
          <w:numId w:val="22"/>
        </w:numPr>
        <w:ind w:left="600"/>
        <w:rPr>
          <w:w w:val="100"/>
        </w:rPr>
      </w:pPr>
      <w:r>
        <w:rPr>
          <w:w w:val="100"/>
          <w:u w:val="thick"/>
        </w:rPr>
        <w:t>If the PPDU is an HT PPDU, t</w:t>
      </w:r>
      <w:r>
        <w:rPr>
          <w:strike/>
          <w:w w:val="100"/>
        </w:rPr>
        <w:t>T</w:t>
      </w:r>
      <w:r>
        <w:rPr>
          <w:w w:val="100"/>
        </w:rPr>
        <w:t>he value of minimum MPDU start spacing that applies is the maximum value in the Minimum MPDU Start Spacing subfield</w:t>
      </w:r>
      <w:r>
        <w:rPr>
          <w:w w:val="100"/>
          <w:u w:val="thick"/>
        </w:rPr>
        <w:t>s</w:t>
      </w:r>
      <w:r>
        <w:rPr>
          <w:w w:val="100"/>
        </w:rPr>
        <w:t xml:space="preserve"> of the A-MPDU Parameters field</w:t>
      </w:r>
      <w:r>
        <w:rPr>
          <w:w w:val="100"/>
          <w:u w:val="thick"/>
        </w:rPr>
        <w:t>s</w:t>
      </w:r>
      <w:r>
        <w:rPr>
          <w:w w:val="100"/>
        </w:rPr>
        <w:t xml:space="preserve"> of the HT Capabilities element</w:t>
      </w:r>
      <w:r>
        <w:rPr>
          <w:w w:val="100"/>
          <w:u w:val="thick"/>
        </w:rPr>
        <w:t>s</w:t>
      </w:r>
      <w:r>
        <w:rPr>
          <w:w w:val="100"/>
        </w:rPr>
        <w:t xml:space="preserve"> across all HT STAs associated with the </w:t>
      </w:r>
      <w:r>
        <w:rPr>
          <w:w w:val="100"/>
          <w:u w:val="thick"/>
        </w:rPr>
        <w:t xml:space="preserve">transmitting </w:t>
      </w:r>
      <w:r>
        <w:rPr>
          <w:w w:val="100"/>
        </w:rPr>
        <w:t xml:space="preserve">AP </w:t>
      </w:r>
      <w:r>
        <w:rPr>
          <w:strike/>
          <w:w w:val="100"/>
        </w:rPr>
        <w:t>or of the DBand Capabilities element across all DBand STAs associated with the PCP/AP</w:t>
      </w:r>
      <w:r>
        <w:rPr>
          <w:w w:val="100"/>
        </w:rPr>
        <w:t xml:space="preserve"> or </w:t>
      </w:r>
      <w:r>
        <w:rPr>
          <w:w w:val="100"/>
          <w:u w:val="thick"/>
        </w:rPr>
        <w:t xml:space="preserve">across </w:t>
      </w:r>
      <w:r>
        <w:rPr>
          <w:w w:val="100"/>
        </w:rPr>
        <w:t>all peer HT mesh STAs</w:t>
      </w:r>
      <w:r>
        <w:rPr>
          <w:w w:val="100"/>
          <w:u w:val="thick"/>
        </w:rPr>
        <w:t xml:space="preserve"> of the transmitting mesh STA. If the PPDU is a VHT PPDU, the value of minimum MPDU start spacing that applies is the maximum value in the Minimum MPDU Start Spacing subfields of the A-MPDU Parameters fields of the VHT Capabilities elements across all VHT STAs associated with the transmitting AP or across all peer VHT mesh STAs of the transmitting mesh STA. If the transmitting STA is a DBand STA, the value of the minimum MPDU spacing that applies is the maximum value in the Minimum MPDU Start Spacing subfields of the A-MPDU Parameters fields of the DBand Capabilitis elements across all DBand STA associated with the transmitting AP/PCP</w:t>
      </w:r>
      <w:r>
        <w:rPr>
          <w:w w:val="100"/>
        </w:rPr>
        <w:t>.</w:t>
      </w:r>
    </w:p>
    <w:p w:rsidR="007C188A" w:rsidRDefault="007C188A" w:rsidP="006713FD">
      <w:pPr>
        <w:pStyle w:val="H3"/>
        <w:numPr>
          <w:ilvl w:val="0"/>
          <w:numId w:val="263"/>
        </w:numPr>
        <w:rPr>
          <w:w w:val="100"/>
        </w:rPr>
      </w:pPr>
      <w:r>
        <w:rPr>
          <w:w w:val="100"/>
        </w:rPr>
        <w:t>Transport of A-MPDU by the PHY data service</w:t>
      </w:r>
    </w:p>
    <w:p w:rsidR="007C188A" w:rsidRDefault="007C188A" w:rsidP="006713FD">
      <w:pPr>
        <w:pStyle w:val="Editinginstructions"/>
        <w:rPr>
          <w:w w:val="100"/>
        </w:rPr>
      </w:pPr>
      <w:r>
        <w:rPr>
          <w:w w:val="100"/>
        </w:rPr>
        <w:t>Change 9.12.5 as follows:</w:t>
      </w:r>
    </w:p>
    <w:p w:rsidR="007C188A" w:rsidRDefault="007C188A" w:rsidP="006713FD">
      <w:pPr>
        <w:pStyle w:val="Body"/>
        <w:rPr>
          <w:w w:val="100"/>
        </w:rPr>
      </w:pPr>
      <w:r>
        <w:rPr>
          <w:w w:val="100"/>
        </w:rPr>
        <w:t xml:space="preserve">An A-MPDU shall be transmitted in a PSDU associated with a PHY-TXSTART.request primitive with the TXVECTOR </w:t>
      </w:r>
      <w:r>
        <w:rPr>
          <w:w w:val="100"/>
          <w:u w:val="thick"/>
        </w:rPr>
        <w:t xml:space="preserve">parameter </w:t>
      </w:r>
      <w:r>
        <w:rPr>
          <w:w w:val="100"/>
        </w:rPr>
        <w:t xml:space="preserve">AGGREGATION </w:t>
      </w:r>
      <w:r>
        <w:rPr>
          <w:strike/>
          <w:w w:val="100"/>
        </w:rPr>
        <w:t xml:space="preserve">parameter </w:t>
      </w:r>
      <w:r>
        <w:rPr>
          <w:w w:val="100"/>
        </w:rPr>
        <w:t>set to 1</w:t>
      </w:r>
      <w:r>
        <w:rPr>
          <w:w w:val="100"/>
          <w:u w:val="thick"/>
        </w:rPr>
        <w:t xml:space="preserve"> or the TXVECTOR parameter FORMAT set to VHT</w:t>
      </w:r>
      <w:r>
        <w:rPr>
          <w:w w:val="100"/>
        </w:rPr>
        <w:t xml:space="preserve">. A received PSDU is determined to be an A-MPDU when the associated PHY-RXSTART.indication primitive RXVECTOR </w:t>
      </w:r>
      <w:r>
        <w:rPr>
          <w:w w:val="100"/>
          <w:u w:val="thick"/>
        </w:rPr>
        <w:t xml:space="preserve">parameter </w:t>
      </w:r>
      <w:r>
        <w:rPr>
          <w:w w:val="100"/>
        </w:rPr>
        <w:t xml:space="preserve">AGGREGATION </w:t>
      </w:r>
      <w:r>
        <w:rPr>
          <w:strike/>
          <w:w w:val="100"/>
        </w:rPr>
        <w:t xml:space="preserve">parameter </w:t>
      </w:r>
      <w:r>
        <w:rPr>
          <w:w w:val="100"/>
        </w:rPr>
        <w:t>is equal to 1</w:t>
      </w:r>
      <w:r>
        <w:rPr>
          <w:w w:val="100"/>
          <w:u w:val="thick"/>
        </w:rPr>
        <w:t xml:space="preserve"> or the TXVECTOR parameter FORMAT is equal to VHT</w:t>
      </w:r>
      <w:r>
        <w:rPr>
          <w:w w:val="100"/>
        </w:rPr>
        <w:t>.</w:t>
      </w:r>
    </w:p>
    <w:p w:rsidR="007C188A" w:rsidRDefault="007C188A" w:rsidP="006713FD">
      <w:pPr>
        <w:pStyle w:val="Body"/>
        <w:rPr>
          <w:w w:val="100"/>
        </w:rPr>
      </w:pPr>
      <w:r>
        <w:rPr>
          <w:w w:val="100"/>
          <w:u w:val="thick"/>
        </w:rPr>
        <w:t>MPDUs in an A-MPDU carried in an HT_MF or HT_GF PPDU(#4734) shall be limited to a maximum length of 4095 octets.</w:t>
      </w:r>
    </w:p>
    <w:p w:rsidR="007C188A" w:rsidRDefault="007C188A" w:rsidP="006713FD">
      <w:pPr>
        <w:pStyle w:val="Editinginstructions"/>
        <w:rPr>
          <w:w w:val="100"/>
        </w:rPr>
      </w:pPr>
    </w:p>
    <w:p w:rsidR="007C188A" w:rsidRDefault="007C188A" w:rsidP="006713FD">
      <w:pPr>
        <w:pStyle w:val="Editinginstructions"/>
        <w:rPr>
          <w:w w:val="100"/>
        </w:rPr>
      </w:pPr>
      <w:r>
        <w:rPr>
          <w:w w:val="100"/>
        </w:rPr>
        <w:t>Insert new sections 9.12.6 and 9.12.7 following section 9.12.5:</w:t>
      </w:r>
    </w:p>
    <w:p w:rsidR="007C188A" w:rsidRDefault="007C188A" w:rsidP="006713FD">
      <w:pPr>
        <w:pStyle w:val="H3"/>
        <w:numPr>
          <w:ilvl w:val="0"/>
          <w:numId w:val="264"/>
        </w:numPr>
        <w:rPr>
          <w:w w:val="100"/>
        </w:rPr>
      </w:pPr>
      <w:bookmarkStart w:id="317" w:name="RTF33353435333a2048332c312e"/>
      <w:r>
        <w:rPr>
          <w:w w:val="100"/>
        </w:rPr>
        <w:t>A-MPDU padding for VHT PPDU</w:t>
      </w:r>
      <w:bookmarkEnd w:id="317"/>
    </w:p>
    <w:p w:rsidR="007C188A" w:rsidRDefault="007C188A" w:rsidP="006713FD">
      <w:pPr>
        <w:pStyle w:val="Body"/>
        <w:rPr>
          <w:w w:val="100"/>
        </w:rPr>
      </w:pPr>
      <w:r>
        <w:rPr>
          <w:w w:val="100"/>
        </w:rPr>
        <w:t>The procedure in the subclause is applied for each user in an MU PPDU and for one user in an SU PPDU.</w:t>
      </w:r>
    </w:p>
    <w:p w:rsidR="007C188A" w:rsidRDefault="007C188A" w:rsidP="006713FD">
      <w:pPr>
        <w:pStyle w:val="Body"/>
        <w:rPr>
          <w:w w:val="100"/>
        </w:rPr>
      </w:pPr>
      <w:r>
        <w:rPr>
          <w:w w:val="100"/>
        </w:rPr>
        <w:t>A VHT STA that delivers an A-MPDU to the PHY (using PHY-DATA.request primitives) as the PSDU for a VHT PPDU shall pad the A-MPDU as described in this subclause.</w:t>
      </w:r>
    </w:p>
    <w:p w:rsidR="007C188A" w:rsidRDefault="007C188A" w:rsidP="006713FD">
      <w:pPr>
        <w:pStyle w:val="Body"/>
        <w:rPr>
          <w:w w:val="100"/>
        </w:rPr>
      </w:pPr>
      <w:r>
        <w:rPr>
          <w:w w:val="100"/>
        </w:rPr>
        <w:t xml:space="preserve">An A-MPDU pre-EOF padding (see </w:t>
      </w:r>
      <w:r>
        <w:rPr>
          <w:w w:val="100"/>
        </w:rPr>
        <w:fldChar w:fldCharType="begin"/>
      </w:r>
      <w:r>
        <w:rPr>
          <w:w w:val="100"/>
        </w:rPr>
        <w:instrText xml:space="preserve"> REF  RTF32393739323a2048332c312e \h</w:instrText>
      </w:r>
      <w:r w:rsidRPr="00F12823">
        <w:rPr>
          <w:w w:val="100"/>
        </w:rPr>
      </w:r>
      <w:r>
        <w:rPr>
          <w:w w:val="100"/>
        </w:rPr>
        <w:fldChar w:fldCharType="separate"/>
      </w:r>
      <w:r>
        <w:rPr>
          <w:w w:val="100"/>
        </w:rPr>
        <w:t>A-MPDU length limit rules</w:t>
      </w:r>
      <w:r>
        <w:rPr>
          <w:w w:val="100"/>
        </w:rPr>
        <w:fldChar w:fldCharType="end"/>
      </w:r>
      <w:r>
        <w:rPr>
          <w:w w:val="100"/>
        </w:rPr>
        <w:t xml:space="preserve">) is constructed from the MPDUs available for transmission and meeting the A-MPDU content (see 8.6.3 (A-MPDU contents)), length limit (see 8.6.1 (A-MPDU format)) and MPDU start spacing (see </w:t>
      </w:r>
      <w:r>
        <w:rPr>
          <w:w w:val="100"/>
        </w:rPr>
        <w:fldChar w:fldCharType="begin"/>
      </w:r>
      <w:r>
        <w:rPr>
          <w:w w:val="100"/>
        </w:rPr>
        <w:instrText xml:space="preserve"> REF  RTF36323234303a2048332c312e \h</w:instrText>
      </w:r>
      <w:r w:rsidRPr="00F12823">
        <w:rPr>
          <w:w w:val="100"/>
        </w:rPr>
      </w:r>
      <w:r>
        <w:rPr>
          <w:w w:val="100"/>
        </w:rPr>
        <w:fldChar w:fldCharType="separate"/>
      </w:r>
      <w:r>
        <w:rPr>
          <w:w w:val="100"/>
        </w:rPr>
        <w:t>Minimum MPDU Start Spacing field</w:t>
      </w:r>
      <w:r>
        <w:rPr>
          <w:w w:val="100"/>
        </w:rPr>
        <w:fldChar w:fldCharType="end"/>
      </w:r>
      <w:r>
        <w:rPr>
          <w:w w:val="100"/>
        </w:rPr>
        <w:t>) constraints. The length of the resulting A-MPDU pre-EOF padding, A-MPDU_Length, is used as the APEP_LENGTH parameter for the A-MPDU for each user in the PLME-TXTIME.request (see 6.5.7 (PLME-TXTIME.request)) primitive which is invoked once per PPDU (not once per user) and in the MAC padding procedure described in this subclause. The PLME-TXTIME.confirm (see 6.5.8 (PLME-TXTIME.confirm)) primitive provides the TXTIME parametr and PSDU_LENGTH parameters for each user for the transmission.</w:t>
      </w:r>
    </w:p>
    <w:p w:rsidR="007C188A" w:rsidRDefault="007C188A" w:rsidP="006713FD">
      <w:pPr>
        <w:pStyle w:val="Body"/>
        <w:rPr>
          <w:w w:val="100"/>
        </w:rPr>
      </w:pPr>
      <w:r>
        <w:rPr>
          <w:w w:val="100"/>
        </w:rPr>
        <w:t>Padding is then added for each user such that the resulting A-MPDU contains exactly PSDU_LENGTH octets for that user as follows:</w:t>
      </w:r>
    </w:p>
    <w:p w:rsidR="007C188A" w:rsidRDefault="007C188A" w:rsidP="006713FD">
      <w:pPr>
        <w:pStyle w:val="D"/>
        <w:numPr>
          <w:ilvl w:val="0"/>
          <w:numId w:val="22"/>
        </w:numPr>
        <w:ind w:left="600"/>
        <w:rPr>
          <w:w w:val="100"/>
        </w:rPr>
      </w:pPr>
      <w:r>
        <w:rPr>
          <w:w w:val="100"/>
        </w:rPr>
        <w:t>First, while A-MPDU_Length &lt; PSDU_LENGTH for that user and A-MPDU_Length mod 4 != 0, add a subframe padding octet and increment A-MPDU_Length by 1</w:t>
      </w:r>
    </w:p>
    <w:p w:rsidR="007C188A" w:rsidRDefault="007C188A" w:rsidP="006713FD">
      <w:pPr>
        <w:pStyle w:val="D"/>
        <w:numPr>
          <w:ilvl w:val="0"/>
          <w:numId w:val="22"/>
        </w:numPr>
        <w:ind w:left="600"/>
        <w:rPr>
          <w:w w:val="100"/>
        </w:rPr>
      </w:pPr>
      <w:r>
        <w:rPr>
          <w:w w:val="100"/>
        </w:rPr>
        <w:t>Then, while A-MPDU_Length + 4 &lt;= PSDU_LENGTH for that user, add an A-MPDU subframe with 0 in the MPDU Length field and 1 in the EOF field and increment A-MPDU_Length by 4</w:t>
      </w:r>
    </w:p>
    <w:p w:rsidR="007C188A" w:rsidRDefault="007C188A" w:rsidP="006713FD">
      <w:pPr>
        <w:pStyle w:val="D"/>
        <w:numPr>
          <w:ilvl w:val="0"/>
          <w:numId w:val="22"/>
        </w:numPr>
        <w:ind w:left="600"/>
        <w:rPr>
          <w:w w:val="100"/>
        </w:rPr>
      </w:pPr>
      <w:r>
        <w:rPr>
          <w:w w:val="100"/>
        </w:rPr>
        <w:t>Finally, while A-MPDU_Length &lt; PSDU_LENGTH for that user, add an EOF padding octet and increment A-MPDU_Length by 1</w:t>
      </w:r>
    </w:p>
    <w:p w:rsidR="007C188A" w:rsidRDefault="007C188A" w:rsidP="006713FD">
      <w:pPr>
        <w:pStyle w:val="Body"/>
        <w:rPr>
          <w:w w:val="100"/>
        </w:rPr>
      </w:pPr>
      <w:r>
        <w:rPr>
          <w:w w:val="100"/>
        </w:rPr>
        <w:t>An A-MPDU subframe with EOF set to 1 and with MPDU Length field set to 0 shall not be added before any A-MPDU subframe with EOF set to 0.</w:t>
      </w:r>
    </w:p>
    <w:p w:rsidR="007C188A" w:rsidRDefault="007C188A" w:rsidP="006713FD">
      <w:pPr>
        <w:pStyle w:val="Body"/>
        <w:rPr>
          <w:w w:val="100"/>
        </w:rPr>
      </w:pPr>
      <w:r>
        <w:rPr>
          <w:w w:val="100"/>
        </w:rPr>
        <w:t xml:space="preserve">An A-MPDU subframe with EOF set to 1 and with MPDU Length field set to 0 shall not be added before an A-MPDU subframe that contains a VHT single MPDU (see </w:t>
      </w:r>
      <w:r>
        <w:rPr>
          <w:w w:val="100"/>
        </w:rPr>
        <w:fldChar w:fldCharType="begin"/>
      </w:r>
      <w:r>
        <w:rPr>
          <w:w w:val="100"/>
        </w:rPr>
        <w:instrText xml:space="preserve"> REF  RTF34343333343a2048332c312e \h</w:instrText>
      </w:r>
      <w:r w:rsidRPr="00F12823">
        <w:rPr>
          <w:w w:val="100"/>
        </w:rPr>
      </w:r>
      <w:r>
        <w:rPr>
          <w:w w:val="100"/>
        </w:rPr>
        <w:fldChar w:fldCharType="separate"/>
      </w:r>
      <w:r>
        <w:rPr>
          <w:w w:val="100"/>
        </w:rPr>
        <w:t>Setting the EOF field of the MPDU delimiter</w:t>
      </w:r>
      <w:r>
        <w:rPr>
          <w:w w:val="100"/>
        </w:rPr>
        <w:fldChar w:fldCharType="end"/>
      </w:r>
      <w:r>
        <w:rPr>
          <w:w w:val="100"/>
        </w:rPr>
        <w:t>).</w:t>
      </w:r>
    </w:p>
    <w:p w:rsidR="007C188A" w:rsidRDefault="007C188A" w:rsidP="006713FD">
      <w:pPr>
        <w:pStyle w:val="Body"/>
        <w:rPr>
          <w:w w:val="100"/>
        </w:rPr>
      </w:pPr>
      <w:r>
        <w:rPr>
          <w:w w:val="100"/>
        </w:rPr>
        <w:t>An EOF pad shall not be added before any A-MPDU subframe.</w:t>
      </w:r>
    </w:p>
    <w:p w:rsidR="007C188A" w:rsidRDefault="007C188A" w:rsidP="006713FD">
      <w:pPr>
        <w:pStyle w:val="H3"/>
        <w:numPr>
          <w:ilvl w:val="0"/>
          <w:numId w:val="265"/>
        </w:numPr>
        <w:rPr>
          <w:w w:val="100"/>
        </w:rPr>
      </w:pPr>
      <w:bookmarkStart w:id="318" w:name="RTF34343333343a2048332c312e"/>
      <w:r>
        <w:rPr>
          <w:w w:val="100"/>
        </w:rPr>
        <w:t>Setting the EOF field of the MPDU delimiter</w:t>
      </w:r>
      <w:bookmarkEnd w:id="318"/>
      <w:r>
        <w:rPr>
          <w:w w:val="100"/>
        </w:rPr>
        <w:t>(#4969)</w:t>
      </w:r>
    </w:p>
    <w:p w:rsidR="007C188A" w:rsidRDefault="007C188A" w:rsidP="006713FD">
      <w:pPr>
        <w:pStyle w:val="Body"/>
        <w:rPr>
          <w:w w:val="100"/>
        </w:rPr>
      </w:pPr>
      <w:r>
        <w:rPr>
          <w:w w:val="100"/>
        </w:rPr>
        <w:t>The EOF field in an A-MPDU subframe with a non-zero MPDU Length field that is the only A-MPDU subframe with a non-zero MPDU Length field in an A-MPDU carried in a VHT PPDU may be set to 1. The EOF field in each A-MPDU subframe with a non-zero MPDU Length field that is not the only A-MPDU subframe with a non-zero MPDU Length field in the A-MPDU shall be set to 0.</w:t>
      </w:r>
    </w:p>
    <w:p w:rsidR="007C188A" w:rsidRDefault="007C188A" w:rsidP="006713FD">
      <w:pPr>
        <w:pStyle w:val="Body"/>
        <w:rPr>
          <w:w w:val="100"/>
        </w:rPr>
      </w:pPr>
      <w:r>
        <w:rPr>
          <w:w w:val="100"/>
        </w:rPr>
        <w:t>The EOF field shall be set to 0 in all A-MPDU subframes that are carried in an HT PPDU.</w:t>
      </w:r>
    </w:p>
    <w:p w:rsidR="007C188A" w:rsidRDefault="007C188A" w:rsidP="006713FD">
      <w:pPr>
        <w:pStyle w:val="Body"/>
        <w:rPr>
          <w:w w:val="100"/>
        </w:rPr>
      </w:pPr>
    </w:p>
    <w:p w:rsidR="007C188A" w:rsidRDefault="007C188A" w:rsidP="006713FD">
      <w:pPr>
        <w:pStyle w:val="Body"/>
        <w:rPr>
          <w:w w:val="100"/>
        </w:rPr>
      </w:pPr>
      <w:r>
        <w:rPr>
          <w:w w:val="100"/>
        </w:rPr>
        <w:t>An MPDU that is the only MPDU in an A-MPDU and that is carried in an A-MPDU subframe with 1 in the EOF field is called a VHT single MPDU.</w:t>
      </w:r>
    </w:p>
    <w:p w:rsidR="007C188A" w:rsidRDefault="007C188A" w:rsidP="006713FD">
      <w:pPr>
        <w:pStyle w:val="H3"/>
        <w:numPr>
          <w:ilvl w:val="0"/>
          <w:numId w:val="266"/>
        </w:numPr>
        <w:rPr>
          <w:w w:val="100"/>
        </w:rPr>
      </w:pPr>
      <w:r>
        <w:rPr>
          <w:w w:val="100"/>
        </w:rPr>
        <w:t>Transport of VHT single MPDUs</w:t>
      </w:r>
    </w:p>
    <w:p w:rsidR="007C188A" w:rsidRDefault="007C188A" w:rsidP="006713FD">
      <w:pPr>
        <w:pStyle w:val="Body"/>
        <w:rPr>
          <w:w w:val="100"/>
        </w:rPr>
      </w:pPr>
      <w:r>
        <w:rPr>
          <w:w w:val="100"/>
        </w:rPr>
        <w:t>The rules for VHT single MPDU operation are the same as the rules for non-A-MPDU operation even though the MPDU is carried in an A-MPDU.</w:t>
      </w:r>
    </w:p>
    <w:p w:rsidR="007C188A" w:rsidRDefault="007C188A" w:rsidP="006713FD">
      <w:pPr>
        <w:pStyle w:val="Note"/>
        <w:spacing w:before="200" w:after="0"/>
        <w:rPr>
          <w:w w:val="100"/>
        </w:rPr>
      </w:pPr>
      <w:r>
        <w:rPr>
          <w:w w:val="100"/>
        </w:rPr>
        <w:t>NOTE—This affects the following behavior:</w:t>
      </w:r>
    </w:p>
    <w:p w:rsidR="007C188A" w:rsidRPr="00D679BF" w:rsidRDefault="007C188A" w:rsidP="006713FD">
      <w:pPr>
        <w:pStyle w:val="D"/>
        <w:numPr>
          <w:ilvl w:val="0"/>
          <w:numId w:val="267"/>
        </w:numPr>
        <w:spacing w:before="0" w:after="0" w:line="200" w:lineRule="atLeast"/>
        <w:ind w:left="600"/>
        <w:rPr>
          <w:w w:val="100"/>
          <w:sz w:val="18"/>
          <w:szCs w:val="18"/>
        </w:rPr>
      </w:pPr>
      <w:r w:rsidRPr="00D679BF">
        <w:rPr>
          <w:w w:val="100"/>
          <w:sz w:val="18"/>
          <w:szCs w:val="18"/>
        </w:rPr>
        <w:t xml:space="preserve">The MPDU could carry a fragment of an MSDU or MMPDU (see </w:t>
      </w:r>
      <w:r w:rsidRPr="00D679BF">
        <w:rPr>
          <w:w w:val="100"/>
          <w:sz w:val="18"/>
          <w:szCs w:val="18"/>
        </w:rPr>
        <w:fldChar w:fldCharType="begin"/>
      </w:r>
      <w:r w:rsidRPr="00D679BF">
        <w:rPr>
          <w:w w:val="100"/>
          <w:sz w:val="18"/>
          <w:szCs w:val="18"/>
        </w:rPr>
        <w:instrText xml:space="preserve"> REF  RTF32313633353a2048332c312e \h</w:instrText>
      </w:r>
      <w:r w:rsidRPr="00F12823">
        <w:rPr>
          <w:w w:val="100"/>
          <w:sz w:val="18"/>
          <w:szCs w:val="18"/>
        </w:rPr>
      </w:r>
      <w:r w:rsidRPr="00D679BF">
        <w:rPr>
          <w:w w:val="100"/>
          <w:sz w:val="18"/>
          <w:szCs w:val="18"/>
        </w:rPr>
        <w:fldChar w:fldCharType="separate"/>
      </w:r>
      <w:r>
        <w:rPr>
          <w:w w:val="100"/>
        </w:rPr>
        <w:t>Fragmentation/defragmentation overview</w:t>
      </w:r>
      <w:r w:rsidRPr="00D679BF">
        <w:rPr>
          <w:w w:val="100"/>
          <w:sz w:val="18"/>
          <w:szCs w:val="18"/>
        </w:rPr>
        <w:fldChar w:fldCharType="end"/>
      </w:r>
      <w:r w:rsidRPr="00D679BF">
        <w:rPr>
          <w:w w:val="100"/>
          <w:sz w:val="18"/>
          <w:szCs w:val="18"/>
        </w:rPr>
        <w:t>)</w:t>
      </w:r>
    </w:p>
    <w:p w:rsidR="007C188A" w:rsidRPr="00D679BF" w:rsidRDefault="007C188A" w:rsidP="006713FD">
      <w:pPr>
        <w:pStyle w:val="D"/>
        <w:numPr>
          <w:ilvl w:val="0"/>
          <w:numId w:val="267"/>
        </w:numPr>
        <w:spacing w:before="0" w:after="0" w:line="200" w:lineRule="atLeast"/>
        <w:ind w:left="600"/>
        <w:rPr>
          <w:w w:val="100"/>
          <w:sz w:val="18"/>
          <w:szCs w:val="18"/>
        </w:rPr>
      </w:pPr>
      <w:r w:rsidRPr="00D679BF">
        <w:rPr>
          <w:w w:val="100"/>
          <w:sz w:val="18"/>
          <w:szCs w:val="18"/>
        </w:rPr>
        <w:t xml:space="preserve">Rate selection of control responses (see </w:t>
      </w:r>
      <w:r w:rsidRPr="00D679BF">
        <w:rPr>
          <w:w w:val="100"/>
          <w:sz w:val="18"/>
          <w:szCs w:val="18"/>
        </w:rPr>
        <w:fldChar w:fldCharType="begin"/>
      </w:r>
      <w:r w:rsidRPr="00D679BF">
        <w:rPr>
          <w:w w:val="100"/>
          <w:sz w:val="18"/>
          <w:szCs w:val="18"/>
        </w:rPr>
        <w:instrText xml:space="preserve"> REF  RTF35333139393a2048322c312e \h</w:instrText>
      </w:r>
      <w:r w:rsidRPr="00F12823">
        <w:rPr>
          <w:w w:val="100"/>
          <w:sz w:val="18"/>
          <w:szCs w:val="18"/>
        </w:rPr>
      </w:r>
      <w:r w:rsidRPr="00D679BF">
        <w:rPr>
          <w:w w:val="100"/>
          <w:sz w:val="18"/>
          <w:szCs w:val="18"/>
        </w:rPr>
        <w:fldChar w:fldCharType="separate"/>
      </w:r>
      <w:r>
        <w:rPr>
          <w:w w:val="100"/>
        </w:rPr>
        <w:t>Multirate support</w:t>
      </w:r>
      <w:r w:rsidRPr="00D679BF">
        <w:rPr>
          <w:w w:val="100"/>
          <w:sz w:val="18"/>
          <w:szCs w:val="18"/>
        </w:rPr>
        <w:fldChar w:fldCharType="end"/>
      </w:r>
      <w:r w:rsidRPr="00D679BF">
        <w:rPr>
          <w:w w:val="100"/>
          <w:sz w:val="18"/>
          <w:szCs w:val="18"/>
        </w:rPr>
        <w:t>)</w:t>
      </w:r>
    </w:p>
    <w:p w:rsidR="007C188A" w:rsidRDefault="007C188A" w:rsidP="006713FD">
      <w:pPr>
        <w:pStyle w:val="D"/>
        <w:numPr>
          <w:ilvl w:val="0"/>
          <w:numId w:val="267"/>
        </w:numPr>
        <w:spacing w:before="0" w:after="0" w:line="200" w:lineRule="atLeast"/>
        <w:ind w:left="600"/>
        <w:rPr>
          <w:w w:val="100"/>
          <w:sz w:val="18"/>
          <w:szCs w:val="18"/>
        </w:rPr>
      </w:pPr>
      <w:r>
        <w:rPr>
          <w:w w:val="100"/>
          <w:sz w:val="18"/>
          <w:szCs w:val="18"/>
        </w:rPr>
        <w:t>A data MPDU cannot indicate an Ack Policy of “Implicit Block Ack”, and does not generate a Block Ack response.</w:t>
      </w:r>
    </w:p>
    <w:p w:rsidR="007C188A" w:rsidRDefault="007C188A" w:rsidP="006713FD">
      <w:pPr>
        <w:pStyle w:val="D"/>
        <w:numPr>
          <w:ilvl w:val="0"/>
          <w:numId w:val="267"/>
        </w:numPr>
        <w:spacing w:before="0" w:after="0" w:line="200" w:lineRule="atLeast"/>
        <w:ind w:left="600"/>
        <w:rPr>
          <w:w w:val="100"/>
          <w:sz w:val="18"/>
          <w:szCs w:val="18"/>
        </w:rPr>
      </w:pPr>
      <w:r>
        <w:rPr>
          <w:w w:val="100"/>
          <w:sz w:val="18"/>
          <w:szCs w:val="18"/>
        </w:rPr>
        <w:t>A data MPDU could indicate an Ack Policy of “Normal Ack”, which generates an ACK immediate response. No Block Ack agreement is necessary in this case.</w:t>
      </w:r>
    </w:p>
    <w:p w:rsidR="007C188A" w:rsidRDefault="007C188A" w:rsidP="006713FD">
      <w:pPr>
        <w:pStyle w:val="D"/>
        <w:numPr>
          <w:ilvl w:val="0"/>
          <w:numId w:val="267"/>
        </w:numPr>
        <w:spacing w:before="0" w:after="0" w:line="200" w:lineRule="atLeast"/>
        <w:ind w:left="600"/>
        <w:rPr>
          <w:w w:val="100"/>
          <w:sz w:val="18"/>
          <w:szCs w:val="18"/>
        </w:rPr>
      </w:pPr>
      <w:r>
        <w:rPr>
          <w:w w:val="100"/>
          <w:sz w:val="18"/>
          <w:szCs w:val="18"/>
        </w:rPr>
        <w:t>The MPDU could be a management frame that elicits an ACK response.</w:t>
      </w:r>
    </w:p>
    <w:p w:rsidR="007C188A" w:rsidRDefault="007C188A" w:rsidP="006713FD">
      <w:pPr>
        <w:pStyle w:val="Editinginstructions"/>
        <w:rPr>
          <w:w w:val="100"/>
        </w:rPr>
      </w:pPr>
      <w:r>
        <w:rPr>
          <w:w w:val="100"/>
        </w:rPr>
        <w:t>Insert the new subclause 9.13a following 9.13:(#4045)</w:t>
      </w:r>
    </w:p>
    <w:p w:rsidR="007C188A" w:rsidRDefault="007C188A" w:rsidP="006713FD">
      <w:pPr>
        <w:pStyle w:val="H2"/>
        <w:numPr>
          <w:ilvl w:val="0"/>
          <w:numId w:val="268"/>
        </w:numPr>
        <w:rPr>
          <w:w w:val="100"/>
        </w:rPr>
      </w:pPr>
      <w:r>
        <w:rPr>
          <w:w w:val="100"/>
        </w:rPr>
        <w:t>Constraints on signalling channel bandwidth in non-HT frames</w:t>
      </w:r>
    </w:p>
    <w:p w:rsidR="007C188A" w:rsidRDefault="007C188A" w:rsidP="006713FD">
      <w:pPr>
        <w:pStyle w:val="T"/>
        <w:rPr>
          <w:w w:val="100"/>
        </w:rPr>
      </w:pPr>
      <w:r>
        <w:rPr>
          <w:w w:val="100"/>
        </w:rPr>
        <w:t>The TXVECTOR parameter CH_BANDWIDTH_IN_NON_HT shall not be present in PPDUs carrying management or data frames.</w:t>
      </w:r>
    </w:p>
    <w:p w:rsidR="007C188A" w:rsidRDefault="007C188A" w:rsidP="006713FD">
      <w:pPr>
        <w:pStyle w:val="H2"/>
        <w:numPr>
          <w:ilvl w:val="0"/>
          <w:numId w:val="269"/>
        </w:numPr>
        <w:rPr>
          <w:w w:val="100"/>
        </w:rPr>
      </w:pPr>
      <w:r>
        <w:rPr>
          <w:w w:val="100"/>
        </w:rPr>
        <w:t>STBC operation</w:t>
      </w:r>
    </w:p>
    <w:p w:rsidR="007C188A" w:rsidRDefault="007C188A" w:rsidP="006713FD">
      <w:pPr>
        <w:pStyle w:val="Editinginstructions"/>
        <w:rPr>
          <w:w w:val="100"/>
        </w:rPr>
      </w:pPr>
      <w:r>
        <w:rPr>
          <w:w w:val="100"/>
        </w:rPr>
        <w:t>Change as follows:</w:t>
      </w:r>
    </w:p>
    <w:p w:rsidR="007C188A" w:rsidRDefault="007C188A" w:rsidP="006713FD">
      <w:pPr>
        <w:pStyle w:val="T"/>
        <w:rPr>
          <w:w w:val="100"/>
        </w:rPr>
      </w:pPr>
      <w:r>
        <w:rPr>
          <w:w w:val="100"/>
        </w:rPr>
        <w:t>Only a STA that sets the Tx STBC subfield to 1 in the HT Capabilities element may transmit f</w:t>
      </w:r>
      <w:r>
        <w:rPr>
          <w:strike/>
          <w:w w:val="100"/>
        </w:rPr>
        <w:t xml:space="preserve">rames </w:t>
      </w:r>
      <w:r>
        <w:rPr>
          <w:w w:val="100"/>
          <w:u w:val="thick"/>
        </w:rPr>
        <w:t xml:space="preserve">HT PPDUs </w:t>
      </w:r>
      <w:r>
        <w:rPr>
          <w:w w:val="100"/>
        </w:rPr>
        <w:t>with a TXVECTOR parameter STBC set to a nonzero value to an HT STA from which the most recently received value of the Rx STBC field of the HT Capabilities element is nonzero. O</w:t>
      </w:r>
      <w:r>
        <w:rPr>
          <w:w w:val="100"/>
          <w:u w:val="thick"/>
        </w:rPr>
        <w:t>nly a VHT STA that sets the Tx STBC subfield to 1 in the VHT Capabilities element may transmit VHT PPDUs  with a TXVECTOR parameter STBC set to a nonzero value to a VHT STA from which the most recently received value of the Rx STBC field of the VHT Capabilities element is nonzero. The number of spatial streams of such a VHT PPDU shall not exceed the supported number of spatial streams of the receiving VHT STA as indicated by the Rx STBC field of its VHT Capabilities element.</w:t>
      </w:r>
      <w:r>
        <w:rPr>
          <w:w w:val="100"/>
        </w:rPr>
        <w:t>(#4394)</w:t>
      </w:r>
    </w:p>
    <w:p w:rsidR="007C188A" w:rsidRDefault="007C188A" w:rsidP="006713FD">
      <w:pPr>
        <w:pStyle w:val="H2"/>
        <w:numPr>
          <w:ilvl w:val="0"/>
          <w:numId w:val="270"/>
        </w:numPr>
        <w:rPr>
          <w:w w:val="100"/>
        </w:rPr>
      </w:pPr>
      <w:r>
        <w:rPr>
          <w:w w:val="100"/>
        </w:rPr>
        <w:t>Short GI operation</w:t>
      </w:r>
    </w:p>
    <w:p w:rsidR="007C188A" w:rsidRDefault="007C188A" w:rsidP="006713FD">
      <w:pPr>
        <w:pStyle w:val="Editinginstructions"/>
        <w:rPr>
          <w:w w:val="100"/>
        </w:rPr>
      </w:pPr>
      <w:r>
        <w:rPr>
          <w:w w:val="100"/>
        </w:rPr>
        <w:t>Change 9.16 as follows:</w:t>
      </w:r>
    </w:p>
    <w:p w:rsidR="007C188A" w:rsidRDefault="007C188A" w:rsidP="006713FD">
      <w:pPr>
        <w:pStyle w:val="Body"/>
        <w:rPr>
          <w:w w:val="100"/>
        </w:rPr>
      </w:pPr>
      <w:r>
        <w:rPr>
          <w:w w:val="100"/>
        </w:rPr>
        <w:t xml:space="preserve">A STA may transmit a frame with TXVECTOR parameters CH_BANDWIDTH set to </w:t>
      </w:r>
      <w:r>
        <w:rPr>
          <w:strike/>
          <w:w w:val="100"/>
        </w:rPr>
        <w:t>HT_</w:t>
      </w:r>
      <w:r>
        <w:rPr>
          <w:w w:val="100"/>
        </w:rPr>
        <w:t>CBW20 and GI_TYPE set to SHORT_GI only if all of the following conditions are met:</w:t>
      </w:r>
    </w:p>
    <w:p w:rsidR="007C188A" w:rsidRDefault="007C188A" w:rsidP="006713FD">
      <w:pPr>
        <w:pStyle w:val="D"/>
        <w:numPr>
          <w:ilvl w:val="0"/>
          <w:numId w:val="22"/>
        </w:numPr>
        <w:ind w:left="600"/>
        <w:rPr>
          <w:w w:val="100"/>
        </w:rPr>
      </w:pPr>
      <w:r>
        <w:rPr>
          <w:w w:val="100"/>
        </w:rPr>
        <w:t>The STA is an HT STA</w:t>
      </w:r>
      <w:r>
        <w:rPr>
          <w:w w:val="100"/>
          <w:u w:val="thick"/>
        </w:rPr>
        <w:t xml:space="preserve"> or VHT STA</w:t>
      </w:r>
      <w:r>
        <w:rPr>
          <w:w w:val="100"/>
        </w:rPr>
        <w:t>.</w:t>
      </w:r>
    </w:p>
    <w:p w:rsidR="007C188A" w:rsidRDefault="007C188A" w:rsidP="006713FD">
      <w:pPr>
        <w:pStyle w:val="D"/>
        <w:numPr>
          <w:ilvl w:val="0"/>
          <w:numId w:val="22"/>
        </w:numPr>
        <w:ind w:left="600"/>
        <w:rPr>
          <w:w w:val="100"/>
        </w:rPr>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7C188A" w:rsidRDefault="007C188A" w:rsidP="006713FD">
      <w:pPr>
        <w:pStyle w:val="D"/>
        <w:numPr>
          <w:ilvl w:val="0"/>
          <w:numId w:val="22"/>
        </w:numPr>
        <w:ind w:left="600"/>
        <w:rPr>
          <w:w w:val="100"/>
        </w:rPr>
      </w:pPr>
      <w:r>
        <w:rPr>
          <w:w w:val="100"/>
        </w:rPr>
        <w:t>The RA of the frame corresponds to a STA for which the Short GI for 20 MHz subfield of the most recently received HT Capabilities element contained a value of 1.</w:t>
      </w:r>
    </w:p>
    <w:p w:rsidR="007C188A" w:rsidRDefault="007C188A" w:rsidP="006713FD">
      <w:pPr>
        <w:pStyle w:val="D"/>
        <w:numPr>
          <w:ilvl w:val="0"/>
          <w:numId w:val="22"/>
        </w:numPr>
        <w:ind w:left="600"/>
        <w:rPr>
          <w:w w:val="100"/>
        </w:rPr>
      </w:pPr>
      <w:r>
        <w:rPr>
          <w:w w:val="100"/>
        </w:rPr>
        <w:t>dot11ShortGIOptionInTwentyActivated is present and is true.</w:t>
      </w:r>
    </w:p>
    <w:p w:rsidR="007C188A" w:rsidRDefault="007C188A" w:rsidP="006713FD">
      <w:pPr>
        <w:pStyle w:val="Body"/>
        <w:rPr>
          <w:w w:val="100"/>
        </w:rPr>
      </w:pPr>
      <w:r>
        <w:rPr>
          <w:w w:val="100"/>
        </w:rPr>
        <w:t xml:space="preserve">A STA may transmit a frame with TXVECTOR parameters CH_BANDWIDTH set to </w:t>
      </w:r>
      <w:r>
        <w:rPr>
          <w:strike/>
          <w:w w:val="100"/>
        </w:rPr>
        <w:t>HT_</w:t>
      </w:r>
      <w:r>
        <w:rPr>
          <w:w w:val="100"/>
        </w:rPr>
        <w:t>CBW40 and GI_TYPE set to SHORT_GI only if all of the following conditions are met:</w:t>
      </w:r>
    </w:p>
    <w:p w:rsidR="007C188A" w:rsidRDefault="007C188A" w:rsidP="006713FD">
      <w:pPr>
        <w:pStyle w:val="D"/>
        <w:numPr>
          <w:ilvl w:val="0"/>
          <w:numId w:val="22"/>
        </w:numPr>
        <w:ind w:left="600"/>
        <w:rPr>
          <w:w w:val="100"/>
        </w:rPr>
      </w:pPr>
      <w:r>
        <w:rPr>
          <w:w w:val="100"/>
        </w:rPr>
        <w:t>The STA is an HT STA</w:t>
      </w:r>
      <w:r>
        <w:rPr>
          <w:w w:val="100"/>
          <w:u w:val="thick"/>
        </w:rPr>
        <w:t xml:space="preserve"> or VHT STA</w:t>
      </w:r>
      <w:r>
        <w:rPr>
          <w:w w:val="100"/>
        </w:rPr>
        <w:t>.</w:t>
      </w:r>
    </w:p>
    <w:p w:rsidR="007C188A" w:rsidRDefault="007C188A" w:rsidP="006713FD">
      <w:pPr>
        <w:pStyle w:val="D"/>
        <w:numPr>
          <w:ilvl w:val="0"/>
          <w:numId w:val="22"/>
        </w:numPr>
        <w:ind w:left="600"/>
        <w:rPr>
          <w:w w:val="100"/>
        </w:rPr>
      </w:pPr>
      <w:r>
        <w:rPr>
          <w:w w:val="100"/>
        </w:rPr>
        <w:t>The TXVECTOR parameter FORMAT is equal to HT_MF</w:t>
      </w:r>
      <w:r>
        <w:rPr>
          <w:w w:val="100"/>
          <w:u w:val="thick"/>
        </w:rPr>
        <w:t>,</w:t>
      </w:r>
      <w:r>
        <w:rPr>
          <w:strike/>
          <w:w w:val="100"/>
        </w:rPr>
        <w:t xml:space="preserve"> or</w:t>
      </w:r>
      <w:r>
        <w:rPr>
          <w:w w:val="100"/>
        </w:rPr>
        <w:t xml:space="preserve"> HT_GF</w:t>
      </w:r>
      <w:r>
        <w:rPr>
          <w:w w:val="100"/>
          <w:u w:val="thick"/>
        </w:rPr>
        <w:t xml:space="preserve"> or VHT</w:t>
      </w:r>
      <w:r>
        <w:rPr>
          <w:w w:val="100"/>
        </w:rPr>
        <w:t>.</w:t>
      </w:r>
    </w:p>
    <w:p w:rsidR="007C188A" w:rsidRDefault="007C188A" w:rsidP="006713FD">
      <w:pPr>
        <w:pStyle w:val="D"/>
        <w:numPr>
          <w:ilvl w:val="0"/>
          <w:numId w:val="22"/>
        </w:numPr>
        <w:ind w:left="600"/>
        <w:rPr>
          <w:w w:val="100"/>
        </w:rPr>
      </w:pPr>
      <w:r>
        <w:rPr>
          <w:w w:val="100"/>
        </w:rPr>
        <w:t>The RA of the frame corresponds to a STA for which the Short GI for 40 MHz subfield of the most recently received HT Capabilities element contained a value of 1.</w:t>
      </w:r>
    </w:p>
    <w:p w:rsidR="007C188A" w:rsidRDefault="007C188A" w:rsidP="006713FD">
      <w:pPr>
        <w:pStyle w:val="D"/>
        <w:numPr>
          <w:ilvl w:val="0"/>
          <w:numId w:val="22"/>
        </w:numPr>
        <w:ind w:left="600"/>
        <w:rPr>
          <w:w w:val="100"/>
        </w:rPr>
      </w:pPr>
      <w:r>
        <w:rPr>
          <w:w w:val="100"/>
        </w:rPr>
        <w:t>dot11ShortGIOptionInFortyActivated is present and is true.</w:t>
      </w:r>
    </w:p>
    <w:p w:rsidR="007C188A" w:rsidRDefault="007C188A" w:rsidP="006713FD">
      <w:pPr>
        <w:pStyle w:val="Body"/>
        <w:rPr>
          <w:w w:val="100"/>
          <w:u w:val="thick"/>
        </w:rPr>
      </w:pPr>
      <w:r>
        <w:rPr>
          <w:w w:val="100"/>
          <w:u w:val="thick"/>
        </w:rPr>
        <w:t>A STA may transmit a frame with TXVECTOR parameters CH_BANDWIDTH set to CBW80 and GI_TYPE set to SHORT_GI only if all of the following conditions are met:</w:t>
      </w:r>
    </w:p>
    <w:p w:rsidR="007C188A" w:rsidRDefault="007C188A" w:rsidP="006713FD">
      <w:pPr>
        <w:pStyle w:val="D"/>
        <w:numPr>
          <w:ilvl w:val="0"/>
          <w:numId w:val="13"/>
        </w:numPr>
        <w:ind w:left="600"/>
        <w:rPr>
          <w:w w:val="100"/>
          <w:u w:val="thick"/>
        </w:rPr>
      </w:pPr>
      <w:r>
        <w:rPr>
          <w:w w:val="100"/>
          <w:u w:val="thick"/>
        </w:rPr>
        <w:t>The STA is a VHT STA.</w:t>
      </w:r>
    </w:p>
    <w:p w:rsidR="007C188A" w:rsidRDefault="007C188A" w:rsidP="006713FD">
      <w:pPr>
        <w:pStyle w:val="D"/>
        <w:numPr>
          <w:ilvl w:val="0"/>
          <w:numId w:val="13"/>
        </w:numPr>
        <w:ind w:left="600"/>
        <w:rPr>
          <w:w w:val="100"/>
          <w:u w:val="thick"/>
        </w:rPr>
      </w:pPr>
      <w:r>
        <w:rPr>
          <w:w w:val="100"/>
          <w:u w:val="thick"/>
        </w:rPr>
        <w:t>The TXVECTOR parameter FORMAT is equal to VHT.</w:t>
      </w:r>
    </w:p>
    <w:p w:rsidR="007C188A" w:rsidRDefault="007C188A" w:rsidP="006713FD">
      <w:pPr>
        <w:pStyle w:val="D"/>
        <w:numPr>
          <w:ilvl w:val="0"/>
          <w:numId w:val="13"/>
        </w:numPr>
        <w:ind w:left="600"/>
        <w:rPr>
          <w:w w:val="100"/>
          <w:u w:val="thick"/>
        </w:rPr>
      </w:pPr>
      <w:r>
        <w:rPr>
          <w:w w:val="100"/>
          <w:u w:val="thick"/>
        </w:rPr>
        <w:t>The RA of the frame corresponds to a STA for which the Short GI for 80 MHz subfield of the most recently received VHT Capabilities element contained a value of 1.</w:t>
      </w:r>
    </w:p>
    <w:p w:rsidR="007C188A" w:rsidRDefault="007C188A" w:rsidP="006713FD">
      <w:pPr>
        <w:pStyle w:val="D"/>
        <w:numPr>
          <w:ilvl w:val="0"/>
          <w:numId w:val="13"/>
        </w:numPr>
        <w:ind w:left="600"/>
        <w:rPr>
          <w:w w:val="100"/>
        </w:rPr>
      </w:pPr>
      <w:r>
        <w:rPr>
          <w:w w:val="100"/>
          <w:u w:val="thick"/>
        </w:rPr>
        <w:t>dot11ShortGIOptionIn80Activated is present and is true.</w:t>
      </w:r>
      <w:r>
        <w:rPr>
          <w:w w:val="100"/>
        </w:rPr>
        <w:t>(#4395)</w:t>
      </w:r>
    </w:p>
    <w:p w:rsidR="007C188A" w:rsidRDefault="007C188A" w:rsidP="006713FD">
      <w:pPr>
        <w:pStyle w:val="Body"/>
        <w:rPr>
          <w:w w:val="100"/>
          <w:u w:val="thick"/>
        </w:rPr>
      </w:pPr>
      <w:r>
        <w:rPr>
          <w:w w:val="100"/>
          <w:u w:val="thick"/>
        </w:rPr>
        <w:t>A STA may transmit a frame with TXVECTOR parameters CH_BANDWIDTH set to CBW160 or CBW80+80 and GI_TYPE set to SHORT_GI only if all of the following conditions are met:</w:t>
      </w:r>
    </w:p>
    <w:p w:rsidR="007C188A" w:rsidRDefault="007C188A" w:rsidP="006713FD">
      <w:pPr>
        <w:pStyle w:val="D"/>
        <w:numPr>
          <w:ilvl w:val="0"/>
          <w:numId w:val="13"/>
        </w:numPr>
        <w:ind w:left="600"/>
        <w:rPr>
          <w:w w:val="100"/>
          <w:u w:val="thick"/>
        </w:rPr>
      </w:pPr>
      <w:r>
        <w:rPr>
          <w:w w:val="100"/>
          <w:u w:val="thick"/>
        </w:rPr>
        <w:t>The STA is a VHT STA.</w:t>
      </w:r>
    </w:p>
    <w:p w:rsidR="007C188A" w:rsidRDefault="007C188A" w:rsidP="006713FD">
      <w:pPr>
        <w:pStyle w:val="D"/>
        <w:numPr>
          <w:ilvl w:val="0"/>
          <w:numId w:val="13"/>
        </w:numPr>
        <w:ind w:left="600"/>
        <w:rPr>
          <w:w w:val="100"/>
          <w:u w:val="thick"/>
        </w:rPr>
      </w:pPr>
      <w:r>
        <w:rPr>
          <w:w w:val="100"/>
          <w:u w:val="thick"/>
        </w:rPr>
        <w:t>The TXVECTOR parameter FORMAT is equal to VHT.</w:t>
      </w:r>
    </w:p>
    <w:p w:rsidR="007C188A" w:rsidRDefault="007C188A" w:rsidP="006713FD">
      <w:pPr>
        <w:pStyle w:val="D"/>
        <w:numPr>
          <w:ilvl w:val="0"/>
          <w:numId w:val="13"/>
        </w:numPr>
        <w:ind w:left="600"/>
        <w:rPr>
          <w:w w:val="100"/>
          <w:u w:val="thick"/>
        </w:rPr>
      </w:pPr>
      <w:r>
        <w:rPr>
          <w:w w:val="100"/>
          <w:u w:val="thick"/>
        </w:rPr>
        <w:t>The RA of the frame corresponds to a STA for which the Short GI for 160 and 80+80 MHz subfield of the most recently received VHT Capabilities element contained a value of 1.</w:t>
      </w:r>
    </w:p>
    <w:p w:rsidR="007C188A" w:rsidRDefault="007C188A" w:rsidP="006713FD">
      <w:pPr>
        <w:pStyle w:val="D"/>
        <w:numPr>
          <w:ilvl w:val="0"/>
          <w:numId w:val="13"/>
        </w:numPr>
        <w:ind w:left="600"/>
        <w:rPr>
          <w:w w:val="100"/>
          <w:u w:val="thick"/>
        </w:rPr>
      </w:pPr>
      <w:r>
        <w:rPr>
          <w:w w:val="100"/>
          <w:u w:val="thick"/>
        </w:rPr>
        <w:t>dot11ShortGIOptionIn160and80p80Activated is present and is true.</w:t>
      </w:r>
    </w:p>
    <w:p w:rsidR="007C188A" w:rsidRDefault="007C188A" w:rsidP="006713FD">
      <w:pPr>
        <w:pStyle w:val="Body"/>
        <w:rPr>
          <w:w w:val="100"/>
          <w:u w:val="thick"/>
        </w:rPr>
      </w:pPr>
      <w:r>
        <w:rPr>
          <w:w w:val="100"/>
          <w:u w:val="thick"/>
        </w:rPr>
        <w:t>A STA may transmit a frame with TXVECTOR parameters FORMAT set to VHT and NUM_USERS set to greater than 1 and GI_TYPE set to SHORT_GI only if all of the following conditions are met:</w:t>
      </w:r>
    </w:p>
    <w:p w:rsidR="007C188A" w:rsidRDefault="007C188A" w:rsidP="006713FD">
      <w:pPr>
        <w:pStyle w:val="D"/>
        <w:numPr>
          <w:ilvl w:val="0"/>
          <w:numId w:val="13"/>
        </w:numPr>
        <w:ind w:left="600"/>
        <w:rPr>
          <w:w w:val="100"/>
          <w:u w:val="thick"/>
        </w:rPr>
      </w:pPr>
      <w:r>
        <w:rPr>
          <w:w w:val="100"/>
          <w:u w:val="thick"/>
        </w:rPr>
        <w:t>The STA is a VHT STA.</w:t>
      </w:r>
    </w:p>
    <w:p w:rsidR="007C188A" w:rsidRDefault="007C188A" w:rsidP="006713FD">
      <w:pPr>
        <w:pStyle w:val="D"/>
        <w:numPr>
          <w:ilvl w:val="0"/>
          <w:numId w:val="13"/>
        </w:numPr>
        <w:ind w:left="600"/>
        <w:rPr>
          <w:w w:val="100"/>
          <w:u w:val="thick"/>
        </w:rPr>
      </w:pPr>
      <w:r>
        <w:rPr>
          <w:w w:val="100"/>
          <w:u w:val="thick"/>
        </w:rPr>
        <w:t>The TXVECTOR parameter FORMAT is equal to VHT.</w:t>
      </w:r>
    </w:p>
    <w:p w:rsidR="007C188A" w:rsidRDefault="007C188A" w:rsidP="006713FD">
      <w:pPr>
        <w:pStyle w:val="D"/>
        <w:numPr>
          <w:ilvl w:val="0"/>
          <w:numId w:val="13"/>
        </w:numPr>
        <w:ind w:left="600"/>
        <w:rPr>
          <w:w w:val="100"/>
          <w:u w:val="thick"/>
        </w:rPr>
      </w:pPr>
      <w:r>
        <w:rPr>
          <w:w w:val="100"/>
          <w:u w:val="thick"/>
        </w:rPr>
        <w:t>The RAs of all MPDUs in the MU PPDU corresponds to STAs for which the Short GI subfield of the following conditions are satisfied:</w:t>
      </w:r>
      <w:r>
        <w:rPr>
          <w:w w:val="100"/>
        </w:rPr>
        <w:t>(#4395)</w:t>
      </w:r>
    </w:p>
    <w:p w:rsidR="007C188A" w:rsidRDefault="007C188A" w:rsidP="006713FD">
      <w:pPr>
        <w:pStyle w:val="DL2"/>
        <w:numPr>
          <w:ilvl w:val="0"/>
          <w:numId w:val="226"/>
        </w:numPr>
        <w:ind w:left="920"/>
        <w:rPr>
          <w:w w:val="100"/>
          <w:u w:val="thick"/>
        </w:rPr>
      </w:pPr>
      <w:r>
        <w:rPr>
          <w:w w:val="100"/>
          <w:u w:val="thick"/>
        </w:rPr>
        <w:t>If the TXVECTOR parameter CH_BANDWIDTH is set to CBW20, the Short GI for 20 MHz subfields of the most recently received HT Capabilities element contained a value of 1 and dot11ShortGIOptionInTwentyActivated is present and is true.</w:t>
      </w:r>
    </w:p>
    <w:p w:rsidR="007C188A" w:rsidRDefault="007C188A" w:rsidP="006713FD">
      <w:pPr>
        <w:pStyle w:val="DL2"/>
        <w:numPr>
          <w:ilvl w:val="0"/>
          <w:numId w:val="226"/>
        </w:numPr>
        <w:ind w:left="920"/>
        <w:rPr>
          <w:w w:val="100"/>
          <w:u w:val="thick"/>
        </w:rPr>
      </w:pPr>
      <w:r>
        <w:rPr>
          <w:w w:val="100"/>
          <w:u w:val="thick"/>
        </w:rPr>
        <w:t>If the TXVECTOR parameter CH_BANDWIDTH is set to CBW40, the Short GI for 40 MHz subfields of the most recently received HT Capabilities element contained a value of 1 and dot11ShortGIOptionInFortyActivated is present and is true.</w:t>
      </w:r>
    </w:p>
    <w:p w:rsidR="007C188A" w:rsidRDefault="007C188A" w:rsidP="006713FD">
      <w:pPr>
        <w:pStyle w:val="DL2"/>
        <w:numPr>
          <w:ilvl w:val="0"/>
          <w:numId w:val="226"/>
        </w:numPr>
        <w:ind w:left="920"/>
        <w:rPr>
          <w:w w:val="100"/>
          <w:u w:val="thick"/>
        </w:rPr>
      </w:pPr>
      <w:r>
        <w:rPr>
          <w:w w:val="100"/>
          <w:u w:val="thick"/>
        </w:rPr>
        <w:t>If the TXVECTOR parameter CH_BANDWIDTH is set to CBW80, the Short GI for 80 MHz subfields of the most recently received VHT Capabilities element contained a value of 1 and dot11ShortGIOptionIn80Activated is present and is true.</w:t>
      </w:r>
    </w:p>
    <w:p w:rsidR="007C188A" w:rsidRDefault="007C188A" w:rsidP="006713FD">
      <w:pPr>
        <w:pStyle w:val="DL2"/>
        <w:numPr>
          <w:ilvl w:val="0"/>
          <w:numId w:val="226"/>
        </w:numPr>
        <w:ind w:left="920"/>
        <w:rPr>
          <w:w w:val="100"/>
          <w:u w:val="thick"/>
        </w:rPr>
      </w:pPr>
      <w:r>
        <w:rPr>
          <w:w w:val="100"/>
          <w:u w:val="thick"/>
        </w:rPr>
        <w:t>If the TXVECTOR parameter CH_BANDWIDTH is set to CBW160 or CBW80+80, the Short GI for 160 MHz and 80+80 MHz subfields of the most recently received VHT Capabilities element contained a value of 1 dot11ShortGIOptionIn160and80p80Activated is present and is true.</w:t>
      </w:r>
    </w:p>
    <w:p w:rsidR="007C188A" w:rsidRDefault="007C188A" w:rsidP="006713FD">
      <w:pPr>
        <w:pStyle w:val="Body"/>
        <w:rPr>
          <w:w w:val="100"/>
        </w:rPr>
      </w:pPr>
      <w:r>
        <w:rPr>
          <w:w w:val="100"/>
        </w:rPr>
        <w:t>An HT STA shall not transmit a frame with the TXVECTOR parameter FORMAT set to HT_GF and the GI_TYPE parameter set to SHORT_GI when the MCS parameter indicates a single spatial stream.</w:t>
      </w:r>
    </w:p>
    <w:p w:rsidR="007C188A" w:rsidRDefault="007C188A" w:rsidP="006713FD">
      <w:pPr>
        <w:pStyle w:val="Body"/>
        <w:rPr>
          <w:w w:val="100"/>
        </w:rPr>
      </w:pPr>
      <w:r>
        <w:rPr>
          <w:w w:val="100"/>
        </w:rPr>
        <w:t xml:space="preserve">Further restrictions on TXVECTOR parameter values may apply due to rules found in 9.22 (Protection mechanisms) and </w:t>
      </w:r>
      <w:r>
        <w:rPr>
          <w:w w:val="100"/>
        </w:rPr>
        <w:fldChar w:fldCharType="begin"/>
      </w:r>
      <w:r>
        <w:rPr>
          <w:w w:val="100"/>
        </w:rPr>
        <w:instrText xml:space="preserve"> REF  RTF35333139393a2048322c312e \h</w:instrText>
      </w:r>
      <w:r w:rsidRPr="00F12823">
        <w:rPr>
          <w:w w:val="100"/>
        </w:rPr>
      </w:r>
      <w:r>
        <w:rPr>
          <w:w w:val="100"/>
        </w:rPr>
        <w:fldChar w:fldCharType="separate"/>
      </w:r>
      <w:r>
        <w:rPr>
          <w:w w:val="100"/>
        </w:rPr>
        <w:t>Multirate support</w:t>
      </w:r>
      <w:r>
        <w:rPr>
          <w:w w:val="100"/>
        </w:rPr>
        <w:fldChar w:fldCharType="end"/>
      </w:r>
      <w:r>
        <w:rPr>
          <w:w w:val="100"/>
        </w:rPr>
        <w:t>.</w:t>
      </w:r>
    </w:p>
    <w:p w:rsidR="007C188A" w:rsidRDefault="007C188A" w:rsidP="006713FD">
      <w:pPr>
        <w:pStyle w:val="Editinginstructions"/>
        <w:rPr>
          <w:w w:val="100"/>
        </w:rPr>
      </w:pPr>
      <w:r>
        <w:rPr>
          <w:w w:val="100"/>
        </w:rPr>
        <w:t>Insert new subclause 9.17a following 9.17:</w:t>
      </w:r>
    </w:p>
    <w:p w:rsidR="007C188A" w:rsidRDefault="007C188A" w:rsidP="006713FD">
      <w:pPr>
        <w:pStyle w:val="H2"/>
        <w:numPr>
          <w:ilvl w:val="0"/>
          <w:numId w:val="271"/>
        </w:numPr>
        <w:rPr>
          <w:w w:val="100"/>
        </w:rPr>
      </w:pPr>
      <w:bookmarkStart w:id="319" w:name="RTF37363431303a2048322c312e"/>
      <w:r>
        <w:rPr>
          <w:w w:val="100"/>
        </w:rPr>
        <w:t>Group ID and partial</w:t>
      </w:r>
      <w:bookmarkEnd w:id="319"/>
      <w:r>
        <w:rPr>
          <w:w w:val="100"/>
        </w:rPr>
        <w:t>(#4829) AID in VHT PPDUs</w:t>
      </w:r>
    </w:p>
    <w:p w:rsidR="007C188A" w:rsidRDefault="007C188A" w:rsidP="006713FD">
      <w:pPr>
        <w:pStyle w:val="Body"/>
        <w:rPr>
          <w:w w:val="100"/>
        </w:rPr>
      </w:pPr>
      <w:r>
        <w:rPr>
          <w:w w:val="100"/>
        </w:rPr>
        <w:t>The partial AID is a non-unique identifier of a STA based on its AID and the BSSID of the BSS to which the STA is associated. The partial AID is carried in the TXVECTOR parameter PARTIAL_AID of a VHT SU PPDU and is limited to 9 bits. The partial AID can be used for power saving.(#4505)</w:t>
      </w:r>
    </w:p>
    <w:p w:rsidR="007C188A" w:rsidRDefault="007C188A" w:rsidP="006713FD">
      <w:pPr>
        <w:pStyle w:val="Body"/>
        <w:rPr>
          <w:w w:val="100"/>
        </w:rPr>
      </w:pPr>
      <w:r>
        <w:rPr>
          <w:w w:val="100"/>
        </w:rPr>
        <w:t xml:space="preserve">A STA transmitting a VHT SU PPDU carrying one or more group addressed MPDUs or transmitting a VHT NDP intended for multiple recipients shall set the TXVECTOR parameters GROUP_ID to 63 and PARTIAL_AID to 0. The intended recipient of a VHT NDP is defined in </w:t>
      </w:r>
      <w:r>
        <w:rPr>
          <w:w w:val="100"/>
        </w:rPr>
        <w:fldChar w:fldCharType="begin"/>
      </w:r>
      <w:r>
        <w:rPr>
          <w:w w:val="100"/>
        </w:rPr>
        <w:instrText xml:space="preserve"> REF RTF33383531383a2048332c312e \h</w:instrText>
      </w:r>
      <w:r w:rsidRPr="00F12823">
        <w:rPr>
          <w:w w:val="100"/>
        </w:rPr>
      </w:r>
      <w:r>
        <w:rPr>
          <w:w w:val="100"/>
        </w:rPr>
        <w:fldChar w:fldCharType="separate"/>
      </w:r>
      <w:r>
        <w:rPr>
          <w:w w:val="100"/>
        </w:rPr>
        <w:t>Transmission of a VHT NDP</w:t>
      </w:r>
      <w:r>
        <w:rPr>
          <w:w w:val="100"/>
        </w:rPr>
        <w:fldChar w:fldCharType="end"/>
      </w:r>
      <w:r>
        <w:rPr>
          <w:w w:val="100"/>
        </w:rPr>
        <w:t>.</w:t>
      </w:r>
    </w:p>
    <w:p w:rsidR="007C188A" w:rsidRDefault="007C188A" w:rsidP="006713FD">
      <w:pPr>
        <w:pStyle w:val="Body"/>
        <w:rPr>
          <w:w w:val="100"/>
        </w:rPr>
      </w:pPr>
      <w:r>
        <w:rPr>
          <w:w w:val="100"/>
        </w:rPr>
        <w:t xml:space="preserve">A STA transmitting a VHT SU PPDU carrying one or more individually addressed MPDUs or a VHT NDP intended for a single recipient shall set the TXVECTOR parameters GROUP_ID and PARTIAL_AID as shown in </w:t>
      </w:r>
      <w:r>
        <w:rPr>
          <w:w w:val="100"/>
        </w:rPr>
        <w:fldChar w:fldCharType="begin"/>
      </w:r>
      <w:r>
        <w:rPr>
          <w:w w:val="100"/>
        </w:rPr>
        <w:instrText xml:space="preserve"> REF  RTF34333030393a205461626c65 \h</w:instrText>
      </w:r>
      <w:r w:rsidRPr="00F12823">
        <w:rPr>
          <w:w w:val="100"/>
        </w:rPr>
      </w:r>
      <w:r>
        <w:rPr>
          <w:w w:val="100"/>
        </w:rPr>
        <w:fldChar w:fldCharType="separate"/>
      </w:r>
      <w:r w:rsidRPr="00104038">
        <w:rPr>
          <w:w w:val="100"/>
        </w:rPr>
        <w:t>Settings for the TXVECTOR parameters GROUP_ID and PARTIAL_AID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060"/>
        <w:gridCol w:w="1180"/>
        <w:gridCol w:w="5480"/>
      </w:tblGrid>
      <w:tr w:rsidR="007C188A" w:rsidRPr="00104038" w:rsidTr="00FF250E">
        <w:trPr>
          <w:jc w:val="center"/>
        </w:trPr>
        <w:tc>
          <w:tcPr>
            <w:tcW w:w="8720" w:type="dxa"/>
            <w:gridSpan w:val="3"/>
            <w:tcBorders>
              <w:top w:val="nil"/>
              <w:left w:val="nil"/>
              <w:bottom w:val="nil"/>
              <w:right w:val="nil"/>
            </w:tcBorders>
            <w:tcMar>
              <w:top w:w="120" w:type="dxa"/>
              <w:left w:w="120" w:type="dxa"/>
              <w:bottom w:w="60" w:type="dxa"/>
              <w:right w:w="120" w:type="dxa"/>
            </w:tcMar>
            <w:vAlign w:val="center"/>
          </w:tcPr>
          <w:p w:rsidR="007C188A" w:rsidRPr="00104038" w:rsidRDefault="007C188A" w:rsidP="006713FD">
            <w:pPr>
              <w:pStyle w:val="TableTitlea"/>
              <w:numPr>
                <w:ilvl w:val="0"/>
                <w:numId w:val="272"/>
              </w:numPr>
            </w:pPr>
            <w:bookmarkStart w:id="320" w:name="RTF34333030393a205461626c65"/>
            <w:r w:rsidRPr="00104038">
              <w:rPr>
                <w:w w:val="100"/>
              </w:rPr>
              <w:t>Settings for the TXVECTOR parameters GROUP_ID and PARTIAL_AID</w:t>
            </w:r>
            <w:bookmarkEnd w:id="320"/>
            <w:r w:rsidRPr="00104038">
              <w:rPr>
                <w:w w:val="100"/>
              </w:rPr>
              <w:t>(#5087)</w:t>
            </w:r>
          </w:p>
        </w:tc>
      </w:tr>
      <w:tr w:rsidR="007C188A" w:rsidRPr="00104038" w:rsidTr="00FF250E">
        <w:trPr>
          <w:trHeight w:val="44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104038" w:rsidRDefault="007C188A" w:rsidP="00FF250E">
            <w:pPr>
              <w:pStyle w:val="CellHeading"/>
            </w:pPr>
            <w:r w:rsidRPr="00104038">
              <w:rPr>
                <w:w w:val="100"/>
              </w:rPr>
              <w:t>Condition</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C188A" w:rsidRPr="00104038" w:rsidRDefault="007C188A" w:rsidP="00FF250E">
            <w:pPr>
              <w:pStyle w:val="CellHeading"/>
            </w:pPr>
            <w:r w:rsidRPr="00104038">
              <w:rPr>
                <w:w w:val="100"/>
              </w:rPr>
              <w:t>GROUP_ID</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104038" w:rsidRDefault="007C188A" w:rsidP="00FF250E">
            <w:pPr>
              <w:pStyle w:val="CellHeading"/>
            </w:pPr>
            <w:r w:rsidRPr="00104038">
              <w:rPr>
                <w:w w:val="100"/>
              </w:rPr>
              <w:t>PARTIAL_AID</w:t>
            </w:r>
          </w:p>
        </w:tc>
      </w:tr>
      <w:tr w:rsidR="007C188A" w:rsidRPr="00104038" w:rsidTr="00FF250E">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pPr>
            <w:r w:rsidRPr="00104038">
              <w:rPr>
                <w:w w:val="100"/>
              </w:rPr>
              <w:t>Addressed to AP</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104038" w:rsidRDefault="007C188A" w:rsidP="00FF250E">
            <w:pPr>
              <w:pStyle w:val="CellBody"/>
              <w:jc w:val="center"/>
            </w:pPr>
            <w:r w:rsidRPr="00104038">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104038" w:rsidRDefault="007C188A" w:rsidP="00FF250E">
            <w:pPr>
              <w:pStyle w:val="CellBody"/>
            </w:pPr>
            <w:r w:rsidRPr="00104038">
              <w:rPr>
                <w:w w:val="100"/>
              </w:rPr>
              <w:t>BSSID[39:47]</w:t>
            </w:r>
          </w:p>
        </w:tc>
      </w:tr>
      <w:tr w:rsidR="007C188A" w:rsidRPr="00104038" w:rsidTr="00FF250E">
        <w:trPr>
          <w:trHeight w:val="36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pPr>
            <w:r w:rsidRPr="00104038">
              <w:rPr>
                <w:w w:val="100"/>
              </w:rPr>
              <w:t>Addressed to Mesh STA</w:t>
            </w:r>
          </w:p>
        </w:tc>
        <w:tc>
          <w:tcPr>
            <w:tcW w:w="118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104038" w:rsidRDefault="007C188A" w:rsidP="00FF250E">
            <w:pPr>
              <w:pStyle w:val="CellBody"/>
              <w:jc w:val="center"/>
            </w:pPr>
            <w:r w:rsidRPr="00104038">
              <w:rPr>
                <w:w w:val="100"/>
              </w:rPr>
              <w:t>0</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104038" w:rsidRDefault="007C188A" w:rsidP="00FF250E">
            <w:pPr>
              <w:pStyle w:val="CellBody"/>
            </w:pPr>
            <w:r w:rsidRPr="00104038">
              <w:rPr>
                <w:w w:val="100"/>
              </w:rPr>
              <w:t>RA[39:47]</w:t>
            </w:r>
          </w:p>
        </w:tc>
      </w:tr>
      <w:tr w:rsidR="007C188A" w:rsidRPr="00104038" w:rsidTr="00FF250E">
        <w:trPr>
          <w:trHeight w:val="2520"/>
          <w:jc w:val="center"/>
        </w:trPr>
        <w:tc>
          <w:tcPr>
            <w:tcW w:w="20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rPr>
                <w:w w:val="100"/>
              </w:rPr>
            </w:pPr>
            <w:r w:rsidRPr="00104038">
              <w:rPr>
                <w:w w:val="100"/>
              </w:rPr>
              <w:t>Sent by an AP and addressed to a STA associated with that AP or</w:t>
            </w:r>
          </w:p>
          <w:p w:rsidR="007C188A" w:rsidRPr="00104038" w:rsidRDefault="007C188A" w:rsidP="00FF250E">
            <w:pPr>
              <w:pStyle w:val="CellBody"/>
            </w:pPr>
            <w:r w:rsidRPr="00104038">
              <w:rPr>
                <w:w w:val="100"/>
              </w:rPr>
              <w:t>sent by a DLS or TDLS STA in a direct path to a DLS or TDLS peer STA(#4397)</w:t>
            </w:r>
          </w:p>
        </w:tc>
        <w:tc>
          <w:tcPr>
            <w:tcW w:w="11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7C188A" w:rsidRPr="00104038" w:rsidRDefault="007C188A" w:rsidP="00FF250E">
            <w:pPr>
              <w:pStyle w:val="CellBody"/>
              <w:jc w:val="center"/>
            </w:pPr>
            <w:r w:rsidRPr="00104038">
              <w:rPr>
                <w:w w:val="100"/>
              </w:rPr>
              <w:t>63</w:t>
            </w:r>
          </w:p>
        </w:tc>
        <w:tc>
          <w:tcPr>
            <w:tcW w:w="548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104038" w:rsidRDefault="007C188A" w:rsidP="006713FD">
            <w:pPr>
              <w:pStyle w:val="Equation0"/>
              <w:numPr>
                <w:ilvl w:val="0"/>
                <w:numId w:val="273"/>
              </w:numPr>
              <w:ind w:firstLine="0"/>
              <w:rPr>
                <w:w w:val="100"/>
              </w:rPr>
            </w:pPr>
            <w:bookmarkStart w:id="321" w:name="RTF37323538393a204571756174"/>
          </w:p>
          <w:bookmarkEnd w:id="321"/>
          <w:p w:rsidR="007C188A" w:rsidRPr="00104038" w:rsidRDefault="007C188A" w:rsidP="00FF250E">
            <w:pPr>
              <w:pStyle w:val="CellBody"/>
              <w:rPr>
                <w:w w:val="100"/>
              </w:rPr>
            </w:pPr>
            <w:r w:rsidRPr="00354021">
              <w:rPr>
                <w:noProof/>
                <w:w w:val="100"/>
                <w:lang w:val="en-GB" w:eastAsia="ja-JP"/>
              </w:rPr>
              <w:pict>
                <v:shape id="_x0000_i1080" type="#_x0000_t75" style="width:225pt;height:26.25pt;visibility:visible">
                  <v:imagedata r:id="rId56" o:title=""/>
                </v:shape>
              </w:pict>
            </w:r>
            <w:r w:rsidRPr="00104038">
              <w:rPr>
                <w:w w:val="100"/>
              </w:rPr>
              <w:t>(#5418)where</w:t>
            </w:r>
          </w:p>
          <w:p w:rsidR="007C188A" w:rsidRPr="00104038" w:rsidRDefault="007C188A" w:rsidP="00FF250E">
            <w:pPr>
              <w:pStyle w:val="Equationvariable"/>
              <w:rPr>
                <w:w w:val="100"/>
              </w:rPr>
            </w:pPr>
            <w:r w:rsidRPr="00354021">
              <w:rPr>
                <w:noProof/>
                <w:w w:val="100"/>
                <w:lang w:val="en-GB" w:eastAsia="ja-JP"/>
              </w:rPr>
              <w:pict>
                <v:shape id="_x0000_i1081" type="#_x0000_t75" style="width:19.5pt;height:9pt;visibility:visible">
                  <v:imagedata r:id="rId57" o:title=""/>
                </v:shape>
              </w:pict>
            </w:r>
            <w:r w:rsidRPr="00104038">
              <w:rPr>
                <w:w w:val="100"/>
              </w:rPr>
              <w:t xml:space="preserve"> is a bitwise exclusive OR operation</w:t>
            </w:r>
          </w:p>
          <w:p w:rsidR="007C188A" w:rsidRPr="00104038" w:rsidRDefault="007C188A" w:rsidP="00FF250E">
            <w:pPr>
              <w:pStyle w:val="Equationvariable"/>
              <w:rPr>
                <w:w w:val="100"/>
              </w:rPr>
            </w:pPr>
            <w:r w:rsidRPr="00104038">
              <w:rPr>
                <w:i/>
                <w:iCs/>
                <w:w w:val="100"/>
              </w:rPr>
              <w:t>mod</w:t>
            </w:r>
            <w:r w:rsidRPr="00104038">
              <w:rPr>
                <w:w w:val="100"/>
              </w:rPr>
              <w:t xml:space="preserve"> X indicates the X-modulo operation</w:t>
            </w:r>
          </w:p>
          <w:p w:rsidR="007C188A" w:rsidRPr="00104038" w:rsidRDefault="007C188A" w:rsidP="00FF250E">
            <w:pPr>
              <w:pStyle w:val="Equationvariable"/>
            </w:pPr>
            <w:r w:rsidRPr="00104038">
              <w:rPr>
                <w:i/>
                <w:iCs/>
                <w:w w:val="100"/>
              </w:rPr>
              <w:t>dec</w:t>
            </w:r>
            <w:r w:rsidRPr="00104038">
              <w:rPr>
                <w:w w:val="100"/>
              </w:rPr>
              <w:t>(A[</w:t>
            </w:r>
            <w:r w:rsidRPr="00104038">
              <w:rPr>
                <w:i/>
                <w:iCs/>
                <w:w w:val="100"/>
              </w:rPr>
              <w:t>b</w:t>
            </w:r>
            <w:r w:rsidRPr="00104038">
              <w:rPr>
                <w:w w:val="100"/>
              </w:rPr>
              <w:t>:</w:t>
            </w:r>
            <w:r w:rsidRPr="00104038">
              <w:rPr>
                <w:i/>
                <w:iCs/>
                <w:w w:val="100"/>
              </w:rPr>
              <w:t>c</w:t>
            </w:r>
            <w:r w:rsidRPr="00104038">
              <w:rPr>
                <w:w w:val="100"/>
              </w:rPr>
              <w:t xml:space="preserve">]) is the cast to decimal operator where </w:t>
            </w:r>
            <w:r w:rsidRPr="00104038">
              <w:rPr>
                <w:i/>
                <w:iCs/>
                <w:w w:val="100"/>
              </w:rPr>
              <w:t>b</w:t>
            </w:r>
            <w:r w:rsidRPr="00104038">
              <w:rPr>
                <w:w w:val="100"/>
              </w:rPr>
              <w:t xml:space="preserve"> is scaled by 2</w:t>
            </w:r>
            <w:r w:rsidRPr="00104038">
              <w:rPr>
                <w:w w:val="100"/>
                <w:vertAlign w:val="superscript"/>
              </w:rPr>
              <w:t>0</w:t>
            </w:r>
            <w:r w:rsidRPr="00104038">
              <w:rPr>
                <w:w w:val="100"/>
              </w:rPr>
              <w:t xml:space="preserve"> and </w:t>
            </w:r>
            <w:r w:rsidRPr="00104038">
              <w:rPr>
                <w:i/>
                <w:iCs/>
                <w:w w:val="100"/>
              </w:rPr>
              <w:t>c</w:t>
            </w:r>
            <w:r w:rsidRPr="00104038">
              <w:rPr>
                <w:w w:val="100"/>
              </w:rPr>
              <w:t xml:space="preserve"> by 2</w:t>
            </w:r>
            <w:r w:rsidRPr="00104038">
              <w:rPr>
                <w:i/>
                <w:iCs/>
                <w:w w:val="100"/>
                <w:vertAlign w:val="superscript"/>
              </w:rPr>
              <w:t>c-b</w:t>
            </w:r>
          </w:p>
        </w:tc>
      </w:tr>
      <w:tr w:rsidR="007C188A" w:rsidRPr="00104038" w:rsidTr="00FF250E">
        <w:trPr>
          <w:trHeight w:val="276"/>
          <w:jc w:val="center"/>
        </w:trPr>
        <w:tc>
          <w:tcPr>
            <w:tcW w:w="2060" w:type="dxa"/>
            <w:vMerge/>
            <w:tcBorders>
              <w:top w:val="nil"/>
              <w:left w:val="single" w:sz="10" w:space="0" w:color="000000"/>
              <w:bottom w:val="single" w:sz="2" w:space="0" w:color="000000"/>
              <w:right w:val="single" w:sz="2" w:space="0" w:color="000000"/>
            </w:tcBorders>
          </w:tcPr>
          <w:p w:rsidR="007C188A" w:rsidRPr="00104038" w:rsidRDefault="007C188A" w:rsidP="00FF250E">
            <w:pPr>
              <w:pStyle w:val="Acronym"/>
              <w:tabs>
                <w:tab w:val="clear" w:pos="2040"/>
              </w:tabs>
              <w:spacing w:before="0" w:after="0" w:line="240" w:lineRule="auto"/>
              <w:rPr>
                <w:rFonts w:ascii="Goudy" w:hAnsi="Goudy"/>
                <w:color w:val="auto"/>
                <w:w w:val="100"/>
                <w:sz w:val="24"/>
                <w:szCs w:val="24"/>
                <w:lang w:val="en-GB"/>
              </w:rPr>
            </w:pPr>
          </w:p>
        </w:tc>
        <w:tc>
          <w:tcPr>
            <w:tcW w:w="1180" w:type="dxa"/>
            <w:vMerge/>
            <w:tcBorders>
              <w:top w:val="nil"/>
              <w:left w:val="single" w:sz="2" w:space="0" w:color="000000"/>
              <w:bottom w:val="single" w:sz="2" w:space="0" w:color="000000"/>
              <w:right w:val="single" w:sz="2" w:space="0" w:color="000000"/>
            </w:tcBorders>
          </w:tcPr>
          <w:p w:rsidR="007C188A" w:rsidRPr="00104038" w:rsidRDefault="007C188A" w:rsidP="00FF250E">
            <w:pPr>
              <w:pStyle w:val="Acronym"/>
              <w:tabs>
                <w:tab w:val="clear" w:pos="2040"/>
              </w:tabs>
              <w:spacing w:before="0" w:after="0" w:line="240" w:lineRule="auto"/>
              <w:rPr>
                <w:rFonts w:ascii="Goudy" w:hAnsi="Goudy"/>
                <w:color w:val="auto"/>
                <w:w w:val="100"/>
                <w:sz w:val="24"/>
                <w:szCs w:val="24"/>
                <w:lang w:val="en-GB"/>
              </w:rPr>
            </w:pPr>
          </w:p>
        </w:tc>
        <w:tc>
          <w:tcPr>
            <w:tcW w:w="5480" w:type="dxa"/>
            <w:vMerge/>
            <w:tcBorders>
              <w:top w:val="nil"/>
              <w:left w:val="single" w:sz="2" w:space="0" w:color="000000"/>
              <w:bottom w:val="single" w:sz="2" w:space="0" w:color="000000"/>
              <w:right w:val="single" w:sz="10" w:space="0" w:color="000000"/>
            </w:tcBorders>
          </w:tcPr>
          <w:p w:rsidR="007C188A" w:rsidRPr="00104038" w:rsidRDefault="007C188A" w:rsidP="00FF250E">
            <w:pPr>
              <w:pStyle w:val="Acronym"/>
              <w:tabs>
                <w:tab w:val="clear" w:pos="2040"/>
              </w:tabs>
              <w:spacing w:before="0" w:after="0" w:line="240" w:lineRule="auto"/>
              <w:rPr>
                <w:rFonts w:ascii="Goudy" w:hAnsi="Goudy"/>
                <w:color w:val="auto"/>
                <w:w w:val="100"/>
                <w:sz w:val="24"/>
                <w:szCs w:val="24"/>
                <w:lang w:val="en-GB"/>
              </w:rPr>
            </w:pPr>
          </w:p>
        </w:tc>
      </w:tr>
      <w:tr w:rsidR="007C188A" w:rsidRPr="00104038" w:rsidTr="00FF250E">
        <w:trPr>
          <w:trHeight w:val="360"/>
          <w:jc w:val="center"/>
        </w:trPr>
        <w:tc>
          <w:tcPr>
            <w:tcW w:w="2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104038" w:rsidRDefault="007C188A" w:rsidP="00FF250E">
            <w:pPr>
              <w:pStyle w:val="CellBody"/>
            </w:pPr>
            <w:r w:rsidRPr="00104038">
              <w:rPr>
                <w:w w:val="100"/>
              </w:rPr>
              <w:t>Otherwise</w:t>
            </w:r>
          </w:p>
        </w:tc>
        <w:tc>
          <w:tcPr>
            <w:tcW w:w="11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7C188A" w:rsidRPr="00104038" w:rsidRDefault="007C188A" w:rsidP="00FF250E">
            <w:pPr>
              <w:pStyle w:val="CellBody"/>
              <w:jc w:val="center"/>
            </w:pPr>
            <w:r w:rsidRPr="00104038">
              <w:rPr>
                <w:w w:val="100"/>
              </w:rPr>
              <w:t>63</w:t>
            </w:r>
          </w:p>
        </w:tc>
        <w:tc>
          <w:tcPr>
            <w:tcW w:w="5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104038" w:rsidRDefault="007C188A" w:rsidP="00FF250E">
            <w:pPr>
              <w:pStyle w:val="CellBody"/>
            </w:pPr>
            <w:r w:rsidRPr="00104038">
              <w:rPr>
                <w:w w:val="100"/>
              </w:rPr>
              <w:t>0</w:t>
            </w:r>
          </w:p>
        </w:tc>
      </w:tr>
    </w:tbl>
    <w:p w:rsidR="007C188A" w:rsidRDefault="007C188A" w:rsidP="006713FD">
      <w:pPr>
        <w:pStyle w:val="Body"/>
        <w:rPr>
          <w:w w:val="100"/>
        </w:rPr>
      </w:pPr>
    </w:p>
    <w:p w:rsidR="007C188A" w:rsidRDefault="007C188A" w:rsidP="006713FD">
      <w:pPr>
        <w:pStyle w:val="Note"/>
        <w:spacing w:before="200" w:after="0"/>
        <w:rPr>
          <w:w w:val="100"/>
        </w:rPr>
      </w:pPr>
      <w:r>
        <w:rPr>
          <w:w w:val="100"/>
        </w:rPr>
        <w:t xml:space="preserve">NOTE—In </w:t>
      </w:r>
      <w:r>
        <w:rPr>
          <w:w w:val="100"/>
        </w:rPr>
        <w:fldChar w:fldCharType="begin"/>
      </w:r>
      <w:r>
        <w:rPr>
          <w:w w:val="100"/>
        </w:rPr>
        <w:instrText xml:space="preserve"> REF  RTF34333030393a205461626c65 \h</w:instrText>
      </w:r>
      <w:r w:rsidRPr="00F12823">
        <w:rPr>
          <w:w w:val="100"/>
        </w:rPr>
      </w:r>
      <w:r>
        <w:rPr>
          <w:w w:val="100"/>
        </w:rPr>
        <w:fldChar w:fldCharType="separate"/>
      </w:r>
      <w:r w:rsidRPr="00104038">
        <w:rPr>
          <w:w w:val="100"/>
        </w:rPr>
        <w:t>Settings for the TXVECTOR parameters GROUP_ID and PARTIAL_AID</w:t>
      </w:r>
      <w:r>
        <w:rPr>
          <w:w w:val="100"/>
        </w:rPr>
        <w:fldChar w:fldCharType="end"/>
      </w:r>
      <w:r>
        <w:rPr>
          <w:w w:val="100"/>
        </w:rPr>
        <w:t xml:space="preserve"> the last row includes the cases of a(#4398) PPDU carrying MPDUs</w:t>
      </w:r>
    </w:p>
    <w:p w:rsidR="007C188A" w:rsidRDefault="007C188A" w:rsidP="006713FD">
      <w:pPr>
        <w:pStyle w:val="D"/>
        <w:numPr>
          <w:ilvl w:val="0"/>
          <w:numId w:val="267"/>
        </w:numPr>
        <w:spacing w:before="0" w:after="0" w:line="220" w:lineRule="atLeast"/>
        <w:ind w:left="600"/>
        <w:rPr>
          <w:w w:val="100"/>
          <w:sz w:val="18"/>
          <w:szCs w:val="18"/>
        </w:rPr>
      </w:pPr>
      <w:r>
        <w:rPr>
          <w:w w:val="100"/>
          <w:sz w:val="18"/>
          <w:szCs w:val="18"/>
        </w:rPr>
        <w:t>sent to an IBSS STA</w:t>
      </w:r>
    </w:p>
    <w:p w:rsidR="007C188A" w:rsidRDefault="007C188A" w:rsidP="006713FD">
      <w:pPr>
        <w:pStyle w:val="D"/>
        <w:numPr>
          <w:ilvl w:val="0"/>
          <w:numId w:val="267"/>
        </w:numPr>
        <w:spacing w:before="0" w:after="0" w:line="220" w:lineRule="atLeast"/>
        <w:ind w:left="600"/>
        <w:rPr>
          <w:w w:val="100"/>
          <w:sz w:val="18"/>
          <w:szCs w:val="18"/>
        </w:rPr>
      </w:pPr>
      <w:r>
        <w:rPr>
          <w:w w:val="100"/>
          <w:sz w:val="18"/>
          <w:szCs w:val="18"/>
        </w:rPr>
        <w:t>sent by an AP to a non associated STA</w:t>
      </w:r>
    </w:p>
    <w:p w:rsidR="007C188A" w:rsidRDefault="007C188A" w:rsidP="006713FD">
      <w:pPr>
        <w:pStyle w:val="D"/>
        <w:numPr>
          <w:ilvl w:val="0"/>
          <w:numId w:val="267"/>
        </w:numPr>
        <w:spacing w:before="0" w:after="0" w:line="220" w:lineRule="atLeast"/>
        <w:ind w:left="600"/>
        <w:rPr>
          <w:w w:val="100"/>
          <w:sz w:val="18"/>
          <w:szCs w:val="18"/>
        </w:rPr>
      </w:pPr>
      <w:r>
        <w:rPr>
          <w:w w:val="100"/>
          <w:sz w:val="18"/>
          <w:szCs w:val="18"/>
        </w:rPr>
        <w:t>sent to a STA for which it is not known(#4662) which condition is applicable</w:t>
      </w:r>
    </w:p>
    <w:p w:rsidR="007C188A" w:rsidRDefault="007C188A" w:rsidP="006713FD">
      <w:pPr>
        <w:pStyle w:val="Note"/>
        <w:rPr>
          <w:w w:val="100"/>
        </w:rPr>
      </w:pPr>
      <w:r>
        <w:rPr>
          <w:w w:val="100"/>
        </w:rPr>
        <w:t>and any other condition not explicitly listed in the other rows of the table.</w:t>
      </w:r>
    </w:p>
    <w:p w:rsidR="007C188A" w:rsidRDefault="007C188A" w:rsidP="006713FD">
      <w:pPr>
        <w:pStyle w:val="Body"/>
        <w:rPr>
          <w:w w:val="100"/>
        </w:rPr>
      </w:pPr>
      <w:r>
        <w:rPr>
          <w:w w:val="100"/>
        </w:rPr>
        <w:t xml:space="preserve">In </w:t>
      </w:r>
      <w:r>
        <w:rPr>
          <w:w w:val="100"/>
        </w:rPr>
        <w:fldChar w:fldCharType="begin"/>
      </w:r>
      <w:r>
        <w:rPr>
          <w:w w:val="100"/>
        </w:rPr>
        <w:instrText xml:space="preserve"> REF  RTF34333030393a205461626c65 \h</w:instrText>
      </w:r>
      <w:r w:rsidRPr="00F12823">
        <w:rPr>
          <w:w w:val="100"/>
        </w:rPr>
      </w:r>
      <w:r>
        <w:rPr>
          <w:w w:val="100"/>
        </w:rPr>
        <w:fldChar w:fldCharType="separate"/>
      </w:r>
      <w:r w:rsidRPr="00104038">
        <w:rPr>
          <w:w w:val="100"/>
        </w:rPr>
        <w:t>Settings for the TXVECTOR parameters GROUP_ID and PARTIAL_AID</w:t>
      </w:r>
      <w:r>
        <w:rPr>
          <w:w w:val="100"/>
        </w:rPr>
        <w:fldChar w:fldCharType="end"/>
      </w:r>
    </w:p>
    <w:p w:rsidR="007C188A" w:rsidRDefault="007C188A" w:rsidP="006713FD">
      <w:pPr>
        <w:pStyle w:val="D"/>
        <w:numPr>
          <w:ilvl w:val="0"/>
          <w:numId w:val="22"/>
        </w:numPr>
        <w:ind w:left="600"/>
        <w:rPr>
          <w:w w:val="100"/>
        </w:rPr>
      </w:pPr>
      <w:r>
        <w:rPr>
          <w:w w:val="100"/>
        </w:rPr>
        <w:t>AID[</w:t>
      </w:r>
      <w:r>
        <w:rPr>
          <w:i/>
          <w:iCs/>
          <w:w w:val="100"/>
        </w:rPr>
        <w:t>b</w:t>
      </w:r>
      <w:r>
        <w:rPr>
          <w:w w:val="100"/>
        </w:rPr>
        <w:t>:</w:t>
      </w:r>
      <w:r>
        <w:rPr>
          <w:i/>
          <w:iCs/>
          <w:w w:val="100"/>
        </w:rPr>
        <w:t>c</w:t>
      </w:r>
      <w:r>
        <w:rPr>
          <w:w w:val="100"/>
        </w:rPr>
        <w:t xml:space="preserve">] represents bits </w:t>
      </w:r>
      <w:r>
        <w:rPr>
          <w:i/>
          <w:iCs/>
          <w:w w:val="100"/>
        </w:rPr>
        <w:t>b</w:t>
      </w:r>
      <w:r>
        <w:rPr>
          <w:w w:val="100"/>
        </w:rPr>
        <w:t xml:space="preserve"> to </w:t>
      </w:r>
      <w:r>
        <w:rPr>
          <w:i/>
          <w:iCs/>
          <w:w w:val="100"/>
        </w:rPr>
        <w:t>c</w:t>
      </w:r>
      <w:r>
        <w:rPr>
          <w:w w:val="100"/>
        </w:rPr>
        <w:t xml:space="preserve"> inclusive of the AID of the recipient STA with bit 0 being the first transmitted</w:t>
      </w:r>
    </w:p>
    <w:p w:rsidR="007C188A" w:rsidRDefault="007C188A" w:rsidP="006713FD">
      <w:pPr>
        <w:pStyle w:val="D"/>
        <w:numPr>
          <w:ilvl w:val="0"/>
          <w:numId w:val="22"/>
        </w:numPr>
        <w:ind w:left="600"/>
        <w:rPr>
          <w:w w:val="100"/>
        </w:rPr>
      </w:pPr>
      <w:r>
        <w:rPr>
          <w:w w:val="100"/>
        </w:rPr>
        <w:t>BSSID[</w:t>
      </w:r>
      <w:r>
        <w:rPr>
          <w:i/>
          <w:iCs/>
          <w:w w:val="100"/>
        </w:rPr>
        <w:t>b</w:t>
      </w:r>
      <w:r>
        <w:rPr>
          <w:w w:val="100"/>
        </w:rPr>
        <w:t>:</w:t>
      </w:r>
      <w:r>
        <w:rPr>
          <w:i/>
          <w:iCs/>
          <w:w w:val="100"/>
        </w:rPr>
        <w:t>c</w:t>
      </w:r>
      <w:r>
        <w:rPr>
          <w:w w:val="100"/>
        </w:rPr>
        <w:t xml:space="preserve">] represent bits </w:t>
      </w:r>
      <w:r>
        <w:rPr>
          <w:i/>
          <w:iCs/>
          <w:w w:val="100"/>
        </w:rPr>
        <w:t>b</w:t>
      </w:r>
      <w:r>
        <w:rPr>
          <w:w w:val="100"/>
        </w:rPr>
        <w:t xml:space="preserve"> to </w:t>
      </w:r>
      <w:r>
        <w:rPr>
          <w:i/>
          <w:iCs/>
          <w:w w:val="100"/>
        </w:rPr>
        <w:t>c</w:t>
      </w:r>
      <w:r>
        <w:rPr>
          <w:w w:val="100"/>
        </w:rPr>
        <w:t xml:space="preserve"> inclusive of the BSSID, with bit 0 being the Individual/Group bit. In this representation, the Individual/Group bit is BSSID[0] and BSSID[47] is the last transmitted bit.</w:t>
      </w:r>
    </w:p>
    <w:p w:rsidR="007C188A" w:rsidRDefault="007C188A" w:rsidP="006713FD">
      <w:pPr>
        <w:pStyle w:val="D"/>
        <w:numPr>
          <w:ilvl w:val="0"/>
          <w:numId w:val="22"/>
        </w:numPr>
        <w:ind w:left="600"/>
        <w:rPr>
          <w:w w:val="100"/>
        </w:rPr>
      </w:pPr>
      <w:r>
        <w:rPr>
          <w:w w:val="100"/>
        </w:rPr>
        <w:t>RA[</w:t>
      </w:r>
      <w:r>
        <w:rPr>
          <w:i/>
          <w:iCs/>
          <w:w w:val="100"/>
        </w:rPr>
        <w:t>b</w:t>
      </w:r>
      <w:r>
        <w:rPr>
          <w:w w:val="100"/>
        </w:rPr>
        <w:t>:</w:t>
      </w:r>
      <w:r>
        <w:rPr>
          <w:i/>
          <w:iCs/>
          <w:w w:val="100"/>
        </w:rPr>
        <w:t>c</w:t>
      </w:r>
      <w:r>
        <w:rPr>
          <w:w w:val="100"/>
        </w:rPr>
        <w:t xml:space="preserve">] represent bits </w:t>
      </w:r>
      <w:r>
        <w:rPr>
          <w:i/>
          <w:iCs/>
          <w:w w:val="100"/>
        </w:rPr>
        <w:t>b</w:t>
      </w:r>
      <w:r>
        <w:rPr>
          <w:w w:val="100"/>
        </w:rPr>
        <w:t xml:space="preserve"> to </w:t>
      </w:r>
      <w:r>
        <w:rPr>
          <w:i/>
          <w:iCs/>
          <w:w w:val="100"/>
        </w:rPr>
        <w:t>c</w:t>
      </w:r>
      <w:r>
        <w:rPr>
          <w:w w:val="100"/>
        </w:rPr>
        <w:t xml:space="preserve"> inclusive of the RA field, with bit 0 being the Individual/Group bit. In this representation, the Individual/Group bit is RA[0] and RA[47] is the last transmitted bit.</w:t>
      </w:r>
    </w:p>
    <w:p w:rsidR="007C188A" w:rsidRDefault="007C188A" w:rsidP="006713FD">
      <w:pPr>
        <w:pStyle w:val="Body"/>
        <w:rPr>
          <w:w w:val="100"/>
        </w:rPr>
      </w:pPr>
      <w:r>
        <w:rPr>
          <w:w w:val="100"/>
        </w:rPr>
        <w:t>A STA that transmits a VHT PPDU to a DLS or TDLS peer STA obtains the AID for the peer STA from the DLS Setup Request, DLS Setup Response, TDLS Setup Request or TDLS Setup Response frame.</w:t>
      </w:r>
    </w:p>
    <w:p w:rsidR="007C188A" w:rsidRDefault="007C188A" w:rsidP="006713FD">
      <w:pPr>
        <w:pStyle w:val="Body"/>
        <w:rPr>
          <w:w w:val="100"/>
        </w:rPr>
      </w:pPr>
    </w:p>
    <w:p w:rsidR="007C188A" w:rsidRPr="00104038" w:rsidRDefault="007C188A" w:rsidP="006713FD">
      <w:pPr>
        <w:pStyle w:val="Equation0"/>
        <w:numPr>
          <w:ilvl w:val="0"/>
          <w:numId w:val="273"/>
        </w:numPr>
        <w:ind w:firstLine="0"/>
        <w:rPr>
          <w:w w:val="100"/>
        </w:rPr>
      </w:pPr>
      <w:r>
        <w:rPr>
          <w:w w:val="100"/>
        </w:rPr>
        <w:t xml:space="preserve">An AP should not assign an AID to a STA that results in the PARTIAL_AID value, as computed using </w:t>
      </w:r>
      <w:r>
        <w:rPr>
          <w:w w:val="100"/>
        </w:rPr>
        <w:fldChar w:fldCharType="begin"/>
      </w:r>
      <w:r>
        <w:rPr>
          <w:w w:val="100"/>
        </w:rPr>
        <w:instrText xml:space="preserve"> REF  RTF37323538393a204571756174 \h</w:instrText>
      </w:r>
      <w:r w:rsidRPr="00F12823">
        <w:rPr>
          <w:w w:val="100"/>
        </w:rPr>
      </w:r>
      <w:r>
        <w:rPr>
          <w:w w:val="100"/>
        </w:rPr>
        <w:fldChar w:fldCharType="separate"/>
      </w:r>
    </w:p>
    <w:p w:rsidR="007C188A" w:rsidRDefault="007C188A" w:rsidP="006713FD">
      <w:pPr>
        <w:pStyle w:val="Body"/>
        <w:rPr>
          <w:w w:val="100"/>
        </w:rPr>
      </w:pPr>
      <w:r>
        <w:rPr>
          <w:w w:val="100"/>
        </w:rPr>
        <w:fldChar w:fldCharType="end"/>
      </w:r>
      <w:r>
        <w:rPr>
          <w:w w:val="100"/>
        </w:rPr>
        <w:t>, being equal to 0.</w:t>
      </w:r>
    </w:p>
    <w:p w:rsidR="007C188A" w:rsidRDefault="007C188A" w:rsidP="006713FD">
      <w:pPr>
        <w:pStyle w:val="Body"/>
        <w:rPr>
          <w:w w:val="100"/>
        </w:rPr>
      </w:pPr>
      <w:r>
        <w:rPr>
          <w:w w:val="100"/>
        </w:rPr>
        <w:t>A STA transmitting a VHT MU PPDU sets the TXVECTOR parameter GROUP_ID as described in 22.3.11.4 (Group ID).</w:t>
      </w:r>
    </w:p>
    <w:p w:rsidR="007C188A" w:rsidRDefault="007C188A" w:rsidP="006713FD">
      <w:pPr>
        <w:pStyle w:val="Body"/>
        <w:rPr>
          <w:w w:val="100"/>
        </w:rPr>
      </w:pPr>
      <w:r>
        <w:rPr>
          <w:w w:val="100"/>
        </w:rPr>
        <w:t>As an example of the GROUP_ID and PARTIAL_AID setting, consider the case of a BSS with BSSID 00-21-6A-AC-53-52 that has as a member a non-AP STA assigned AID 5. In VHT PPDUs sent to an AP, the GROUP_ID is set to 0 and the PARTIAL_AID is set to 164(#4623). In VHT PPDUs sent by the AP to the non-AP STA associated with that AP, the GROUP_ID is set to 63 and PARTIAL_AID(#4663) is set to 229(#4623).</w:t>
      </w:r>
    </w:p>
    <w:p w:rsidR="007C188A" w:rsidRDefault="007C188A" w:rsidP="006713FD">
      <w:pPr>
        <w:pStyle w:val="H2"/>
        <w:numPr>
          <w:ilvl w:val="0"/>
          <w:numId w:val="274"/>
        </w:numPr>
        <w:rPr>
          <w:w w:val="100"/>
        </w:rPr>
      </w:pPr>
      <w:r>
        <w:rPr>
          <w:w w:val="100"/>
        </w:rPr>
        <w:t>HCF</w:t>
      </w:r>
    </w:p>
    <w:p w:rsidR="007C188A" w:rsidRDefault="007C188A" w:rsidP="006713FD">
      <w:pPr>
        <w:pStyle w:val="H3"/>
        <w:numPr>
          <w:ilvl w:val="0"/>
          <w:numId w:val="275"/>
        </w:numPr>
        <w:rPr>
          <w:w w:val="100"/>
        </w:rPr>
      </w:pPr>
      <w:bookmarkStart w:id="322" w:name="RTF36323334363a2048332c312e"/>
      <w:r>
        <w:rPr>
          <w:w w:val="100"/>
        </w:rPr>
        <w:t>HCF contention-based channel access (EDCA)</w:t>
      </w:r>
      <w:bookmarkEnd w:id="322"/>
    </w:p>
    <w:p w:rsidR="007C188A" w:rsidRDefault="007C188A" w:rsidP="006713FD">
      <w:pPr>
        <w:pStyle w:val="H4"/>
        <w:numPr>
          <w:ilvl w:val="0"/>
          <w:numId w:val="276"/>
        </w:numPr>
        <w:rPr>
          <w:w w:val="100"/>
        </w:rPr>
      </w:pPr>
      <w:r>
        <w:rPr>
          <w:w w:val="100"/>
        </w:rPr>
        <w:t>Reference implementation</w:t>
      </w:r>
    </w:p>
    <w:p w:rsidR="007C188A" w:rsidRDefault="007C188A" w:rsidP="006713FD">
      <w:pPr>
        <w:pStyle w:val="H4"/>
        <w:numPr>
          <w:ilvl w:val="0"/>
          <w:numId w:val="277"/>
        </w:numPr>
        <w:rPr>
          <w:w w:val="100"/>
        </w:rPr>
      </w:pPr>
      <w:bookmarkStart w:id="323" w:name="RTF32333439363a2048342c312e"/>
      <w:r>
        <w:rPr>
          <w:w w:val="100"/>
        </w:rPr>
        <w:t>EDCA TXOPs</w:t>
      </w:r>
      <w:bookmarkEnd w:id="323"/>
    </w:p>
    <w:p w:rsidR="007C188A" w:rsidRDefault="007C188A" w:rsidP="006713FD">
      <w:pPr>
        <w:pStyle w:val="Editinginstructions"/>
        <w:rPr>
          <w:w w:val="100"/>
        </w:rPr>
      </w:pPr>
      <w:r>
        <w:rPr>
          <w:w w:val="100"/>
        </w:rPr>
        <w:t>Change the first 3 paragraphs as follows:</w:t>
      </w:r>
    </w:p>
    <w:p w:rsidR="007C188A" w:rsidRDefault="007C188A" w:rsidP="006713FD">
      <w:pPr>
        <w:pStyle w:val="Body"/>
        <w:rPr>
          <w:w w:val="100"/>
        </w:rPr>
      </w:pPr>
    </w:p>
    <w:p w:rsidR="007C188A" w:rsidRDefault="007C188A" w:rsidP="006713FD">
      <w:pPr>
        <w:pStyle w:val="Body"/>
        <w:rPr>
          <w:w w:val="100"/>
        </w:rPr>
      </w:pPr>
      <w:r>
        <w:rPr>
          <w:w w:val="100"/>
        </w:rPr>
        <w:t xml:space="preserve">There are </w:t>
      </w:r>
      <w:r>
        <w:rPr>
          <w:strike/>
          <w:w w:val="100"/>
        </w:rPr>
        <w:t>two</w:t>
      </w:r>
      <w:r>
        <w:rPr>
          <w:w w:val="100"/>
          <w:u w:val="thick"/>
        </w:rPr>
        <w:t>three</w:t>
      </w:r>
      <w:r>
        <w:rPr>
          <w:w w:val="100"/>
        </w:rPr>
        <w:t xml:space="preserve"> modes of EDCA TXOP defined, the initiation of the EDCA TXOP, </w:t>
      </w:r>
      <w:r>
        <w:rPr>
          <w:w w:val="100"/>
          <w:u w:val="thick"/>
        </w:rPr>
        <w:t xml:space="preserve">the sharing of the EDCA TXOP, </w:t>
      </w:r>
      <w:r>
        <w:rPr>
          <w:w w:val="100"/>
        </w:rPr>
        <w:t xml:space="preserve">and the multiple frame transmission within an EDCA TXOP. An initiation of the TXOP occurs when the EDCA rules permit access to the medium. </w:t>
      </w:r>
      <w:r>
        <w:rPr>
          <w:w w:val="100"/>
          <w:u w:val="thick"/>
        </w:rPr>
        <w:t>The sharing of the EDCA TXOP occurs when an EDCAF has obtained access to the medium, making the associated AC the primary AC, and includes traffic from queues associated with other ACs in MU PPDUs transmitted during the TXOP.</w:t>
      </w:r>
      <w:r>
        <w:rPr>
          <w:w w:val="100"/>
        </w:rPr>
        <w:t xml:space="preserve"> A multiple frame transmission within the TXOP occurs when an EDCAF retains the right to access the medium following the completion of a frame exchange sequence, such as on receipt of an ACK frame </w:t>
      </w:r>
      <w:r>
        <w:rPr>
          <w:w w:val="100"/>
          <w:u w:val="thick"/>
        </w:rPr>
        <w:t>or on receipt of a VHT Compressed Beamforming frame(#5372) sent in response to either a VHT NDP Announcement(#4921) frame or a Beamforming Report Poll frame</w:t>
      </w:r>
      <w:r>
        <w:rPr>
          <w:w w:val="100"/>
        </w:rPr>
        <w:t>.</w:t>
      </w:r>
    </w:p>
    <w:p w:rsidR="007C188A" w:rsidRDefault="007C188A" w:rsidP="006713FD">
      <w:pPr>
        <w:pStyle w:val="Body"/>
        <w:rPr>
          <w:w w:val="100"/>
        </w:rPr>
      </w:pPr>
    </w:p>
    <w:p w:rsidR="007C188A" w:rsidRDefault="007C188A" w:rsidP="006713FD">
      <w:pPr>
        <w:pStyle w:val="Body"/>
        <w:rPr>
          <w:w w:val="100"/>
        </w:rPr>
      </w:pPr>
      <w:r>
        <w:rPr>
          <w:w w:val="100"/>
        </w:rPr>
        <w:t>The TXOP limit duration values are advertised by the AP in the EDCA Parameter Set element in Beacon and Probe Response frames transmitted by the AP.</w:t>
      </w:r>
    </w:p>
    <w:p w:rsidR="007C188A" w:rsidRDefault="007C188A" w:rsidP="006713FD">
      <w:pPr>
        <w:pStyle w:val="Body"/>
        <w:rPr>
          <w:w w:val="100"/>
        </w:rPr>
      </w:pPr>
    </w:p>
    <w:p w:rsidR="007C188A" w:rsidRDefault="007C188A" w:rsidP="006713FD">
      <w:pPr>
        <w:pStyle w:val="Body"/>
        <w:rPr>
          <w:w w:val="100"/>
        </w:rPr>
      </w:pPr>
      <w:r>
        <w:rPr>
          <w:w w:val="100"/>
        </w:rPr>
        <w:t>A TXOP limit value of 0 indicates that the TXOP holder may transmit or cause to be transmitted (as responses) the following within the current TXOP:</w:t>
      </w:r>
    </w:p>
    <w:p w:rsidR="007C188A" w:rsidRDefault="007C188A" w:rsidP="006713FD">
      <w:pPr>
        <w:pStyle w:val="L11"/>
        <w:numPr>
          <w:ilvl w:val="0"/>
          <w:numId w:val="278"/>
        </w:numPr>
        <w:ind w:left="640"/>
        <w:rPr>
          <w:w w:val="100"/>
          <w:u w:val="thick"/>
        </w:rPr>
      </w:pPr>
      <w:r>
        <w:rPr>
          <w:strike/>
          <w:w w:val="100"/>
        </w:rPr>
        <w:t xml:space="preserve">A single MSDU, MMPDU, A-MSDU, or A-MPDU </w:t>
      </w:r>
      <w:r>
        <w:rPr>
          <w:w w:val="100"/>
          <w:u w:val="thick"/>
        </w:rPr>
        <w:t xml:space="preserve">One of the following </w:t>
      </w:r>
      <w:r>
        <w:rPr>
          <w:w w:val="100"/>
        </w:rPr>
        <w:t xml:space="preserve">at any rate, subject to the rules in </w:t>
      </w:r>
      <w:r>
        <w:rPr>
          <w:w w:val="100"/>
        </w:rPr>
        <w:fldChar w:fldCharType="begin"/>
      </w:r>
      <w:r>
        <w:rPr>
          <w:w w:val="100"/>
        </w:rPr>
        <w:instrText xml:space="preserve"> REF  RTF35333139393a2048322c312e \h</w:instrText>
      </w:r>
      <w:r w:rsidRPr="00F12823">
        <w:rPr>
          <w:w w:val="100"/>
        </w:rPr>
      </w:r>
      <w:r>
        <w:rPr>
          <w:w w:val="100"/>
        </w:rPr>
        <w:fldChar w:fldCharType="separate"/>
      </w:r>
      <w:r>
        <w:rPr>
          <w:w w:val="100"/>
        </w:rPr>
        <w:t>Multirate support</w:t>
      </w:r>
      <w:r>
        <w:rPr>
          <w:w w:val="100"/>
        </w:rPr>
        <w:fldChar w:fldCharType="end"/>
      </w:r>
      <w:r>
        <w:rPr>
          <w:w w:val="100"/>
          <w:u w:val="thick"/>
        </w:rPr>
        <w:t>:</w:t>
      </w:r>
    </w:p>
    <w:p w:rsidR="007C188A" w:rsidRDefault="007C188A" w:rsidP="006713FD">
      <w:pPr>
        <w:pStyle w:val="Ll1"/>
        <w:numPr>
          <w:ilvl w:val="0"/>
          <w:numId w:val="244"/>
        </w:numPr>
        <w:ind w:left="1040"/>
        <w:rPr>
          <w:w w:val="100"/>
          <w:u w:val="thick"/>
        </w:rPr>
      </w:pPr>
      <w:r>
        <w:rPr>
          <w:w w:val="100"/>
          <w:u w:val="thick"/>
        </w:rPr>
        <w:t>SU PPDUs carrying fragments of a single MSDU or MMPDU</w:t>
      </w:r>
    </w:p>
    <w:p w:rsidR="007C188A" w:rsidRDefault="007C188A" w:rsidP="006713FD">
      <w:pPr>
        <w:pStyle w:val="Ll1"/>
        <w:numPr>
          <w:ilvl w:val="0"/>
          <w:numId w:val="245"/>
        </w:numPr>
        <w:ind w:left="1040"/>
        <w:rPr>
          <w:w w:val="100"/>
          <w:u w:val="thick"/>
        </w:rPr>
      </w:pPr>
      <w:r>
        <w:rPr>
          <w:w w:val="100"/>
          <w:u w:val="thick"/>
        </w:rPr>
        <w:t>An SU PPDU carrying a single MSDU, MMPDU, A-MSDU, or A-MPDU</w:t>
      </w:r>
    </w:p>
    <w:p w:rsidR="007C188A" w:rsidRDefault="007C188A" w:rsidP="006713FD">
      <w:pPr>
        <w:pStyle w:val="Ll1"/>
        <w:numPr>
          <w:ilvl w:val="0"/>
          <w:numId w:val="246"/>
        </w:numPr>
        <w:ind w:left="1040"/>
        <w:rPr>
          <w:w w:val="100"/>
          <w:u w:val="thick"/>
        </w:rPr>
      </w:pPr>
      <w:r>
        <w:rPr>
          <w:w w:val="100"/>
          <w:u w:val="thick"/>
        </w:rPr>
        <w:t>An MU PPDU carrying A-MPDUs to different users</w:t>
      </w:r>
    </w:p>
    <w:p w:rsidR="007C188A" w:rsidRDefault="007C188A" w:rsidP="006713FD">
      <w:pPr>
        <w:pStyle w:val="L11"/>
        <w:numPr>
          <w:ilvl w:val="0"/>
          <w:numId w:val="46"/>
        </w:numPr>
        <w:ind w:left="640"/>
        <w:rPr>
          <w:w w:val="100"/>
        </w:rPr>
      </w:pPr>
      <w:r>
        <w:rPr>
          <w:w w:val="100"/>
        </w:rPr>
        <w:t>Any required acknowledgments</w:t>
      </w:r>
    </w:p>
    <w:p w:rsidR="007C188A" w:rsidRDefault="007C188A" w:rsidP="006713FD">
      <w:pPr>
        <w:pStyle w:val="L11"/>
        <w:numPr>
          <w:ilvl w:val="0"/>
          <w:numId w:val="232"/>
        </w:numPr>
        <w:ind w:left="640"/>
        <w:rPr>
          <w:w w:val="100"/>
        </w:rPr>
      </w:pPr>
      <w:r>
        <w:rPr>
          <w:w w:val="100"/>
        </w:rPr>
        <w:t>Any frames required for protection, including one of the following:</w:t>
      </w:r>
    </w:p>
    <w:p w:rsidR="007C188A" w:rsidRDefault="007C188A" w:rsidP="006713FD">
      <w:pPr>
        <w:pStyle w:val="Ll1"/>
        <w:numPr>
          <w:ilvl w:val="0"/>
          <w:numId w:val="229"/>
        </w:numPr>
        <w:ind w:left="1040"/>
        <w:rPr>
          <w:w w:val="100"/>
        </w:rPr>
      </w:pPr>
      <w:r>
        <w:rPr>
          <w:w w:val="100"/>
        </w:rPr>
        <w:t>An RTS/CTS exchange</w:t>
      </w:r>
    </w:p>
    <w:p w:rsidR="007C188A" w:rsidRDefault="007C188A" w:rsidP="006713FD">
      <w:pPr>
        <w:pStyle w:val="Ll1"/>
        <w:numPr>
          <w:ilvl w:val="0"/>
          <w:numId w:val="230"/>
        </w:numPr>
        <w:ind w:left="1040"/>
        <w:rPr>
          <w:w w:val="100"/>
        </w:rPr>
      </w:pPr>
      <w:r>
        <w:rPr>
          <w:w w:val="100"/>
        </w:rPr>
        <w:t>CTS to itself</w:t>
      </w:r>
    </w:p>
    <w:p w:rsidR="007C188A" w:rsidRDefault="007C188A" w:rsidP="006713FD">
      <w:pPr>
        <w:pStyle w:val="Ll1"/>
        <w:numPr>
          <w:ilvl w:val="0"/>
          <w:numId w:val="231"/>
        </w:numPr>
        <w:ind w:left="1040"/>
        <w:rPr>
          <w:w w:val="100"/>
        </w:rPr>
      </w:pPr>
      <w:r>
        <w:rPr>
          <w:w w:val="100"/>
        </w:rPr>
        <w:t>Dual CTS as specified in 9.3.2.8 (Dual CTS protection)</w:t>
      </w:r>
    </w:p>
    <w:p w:rsidR="007C188A" w:rsidRDefault="007C188A" w:rsidP="006713FD">
      <w:pPr>
        <w:pStyle w:val="L11"/>
        <w:numPr>
          <w:ilvl w:val="0"/>
          <w:numId w:val="279"/>
        </w:numPr>
        <w:ind w:left="640"/>
        <w:rPr>
          <w:w w:val="100"/>
          <w:u w:val="thick"/>
        </w:rPr>
      </w:pPr>
      <w:r>
        <w:rPr>
          <w:w w:val="100"/>
        </w:rPr>
        <w:t xml:space="preserve">Any frames required for beamforming as specified in </w:t>
      </w:r>
      <w:r>
        <w:rPr>
          <w:w w:val="100"/>
        </w:rPr>
        <w:fldChar w:fldCharType="begin"/>
      </w:r>
      <w:r>
        <w:rPr>
          <w:w w:val="100"/>
        </w:rPr>
        <w:instrText xml:space="preserve"> REF  RTF39303033333a2048322c312e \h</w:instrText>
      </w:r>
      <w:r w:rsidRPr="00F12823">
        <w:rPr>
          <w:w w:val="100"/>
        </w:rPr>
      </w:r>
      <w:r>
        <w:rPr>
          <w:w w:val="100"/>
        </w:rPr>
        <w:fldChar w:fldCharType="separate"/>
      </w:r>
      <w:r>
        <w:rPr>
          <w:w w:val="100"/>
        </w:rPr>
        <w:t>Sounding PPDUs</w:t>
      </w:r>
      <w:r>
        <w:rPr>
          <w:w w:val="100"/>
        </w:rPr>
        <w:fldChar w:fldCharType="end"/>
      </w:r>
      <w:r>
        <w:rPr>
          <w:w w:val="100"/>
          <w:u w:val="thick"/>
        </w:rPr>
        <w:t xml:space="preserve"> and in </w:t>
      </w:r>
      <w:r>
        <w:rPr>
          <w:w w:val="100"/>
          <w:u w:val="thick"/>
        </w:rPr>
        <w:fldChar w:fldCharType="begin"/>
      </w:r>
      <w:r>
        <w:rPr>
          <w:w w:val="100"/>
          <w:u w:val="thick"/>
        </w:rPr>
        <w:instrText xml:space="preserve"> REF  RTF31363139303a2048332c312e \h</w:instrText>
      </w:r>
      <w:r w:rsidRPr="00F12823">
        <w:rPr>
          <w:w w:val="100"/>
          <w:u w:val="thick"/>
        </w:rPr>
      </w:r>
      <w:r>
        <w:rPr>
          <w:w w:val="100"/>
          <w:u w:val="thick"/>
        </w:rPr>
        <w:fldChar w:fldCharType="separate"/>
      </w:r>
      <w:r>
        <w:rPr>
          <w:w w:val="100"/>
        </w:rPr>
        <w:t>VHT sounding protocol</w:t>
      </w:r>
      <w:r>
        <w:rPr>
          <w:w w:val="100"/>
          <w:u w:val="thick"/>
        </w:rPr>
        <w:fldChar w:fldCharType="end"/>
      </w:r>
    </w:p>
    <w:p w:rsidR="007C188A" w:rsidRDefault="007C188A" w:rsidP="006713FD">
      <w:pPr>
        <w:pStyle w:val="L11"/>
        <w:numPr>
          <w:ilvl w:val="0"/>
          <w:numId w:val="234"/>
        </w:numPr>
        <w:ind w:left="640"/>
        <w:rPr>
          <w:w w:val="100"/>
        </w:rPr>
      </w:pPr>
      <w:r>
        <w:rPr>
          <w:w w:val="100"/>
        </w:rPr>
        <w:t xml:space="preserve">Any frames required for link adaptation as specified in </w:t>
      </w:r>
      <w:r>
        <w:rPr>
          <w:w w:val="100"/>
        </w:rPr>
        <w:fldChar w:fldCharType="begin"/>
      </w:r>
      <w:r>
        <w:rPr>
          <w:w w:val="100"/>
        </w:rPr>
        <w:instrText xml:space="preserve"> REF  RTF36343431303a2048322c312e \h</w:instrText>
      </w:r>
      <w:r w:rsidRPr="00F12823">
        <w:rPr>
          <w:w w:val="100"/>
        </w:rPr>
      </w:r>
      <w:r>
        <w:rPr>
          <w:w w:val="100"/>
        </w:rPr>
        <w:fldChar w:fldCharType="separate"/>
      </w:r>
      <w:r>
        <w:rPr>
          <w:w w:val="100"/>
        </w:rPr>
        <w:t>Link adaptation</w:t>
      </w:r>
      <w:r>
        <w:rPr>
          <w:w w:val="100"/>
        </w:rPr>
        <w:fldChar w:fldCharType="end"/>
      </w:r>
    </w:p>
    <w:p w:rsidR="007C188A" w:rsidRDefault="007C188A" w:rsidP="006713FD">
      <w:pPr>
        <w:pStyle w:val="L11"/>
        <w:numPr>
          <w:ilvl w:val="0"/>
          <w:numId w:val="280"/>
        </w:numPr>
        <w:ind w:left="640"/>
        <w:rPr>
          <w:w w:val="100"/>
        </w:rPr>
      </w:pPr>
      <w:r>
        <w:rPr>
          <w:w w:val="100"/>
        </w:rPr>
        <w:t>Any number of BlockAckReq and BlockAck frames</w:t>
      </w:r>
    </w:p>
    <w:p w:rsidR="007C188A" w:rsidRDefault="007C188A" w:rsidP="006713FD">
      <w:pPr>
        <w:pStyle w:val="Note"/>
        <w:rPr>
          <w:w w:val="100"/>
        </w:rPr>
      </w:pPr>
      <w:r>
        <w:rPr>
          <w:w w:val="100"/>
        </w:rPr>
        <w:t>NOTE 1—This is a rule for the TXOP holder. A TXOP responder need not be aware of the TXOP limit nor of when the TXOP was started.</w:t>
      </w:r>
    </w:p>
    <w:p w:rsidR="007C188A" w:rsidRDefault="007C188A" w:rsidP="006713FD">
      <w:pPr>
        <w:pStyle w:val="Note"/>
        <w:rPr>
          <w:w w:val="100"/>
        </w:rPr>
      </w:pPr>
      <w:r>
        <w:rPr>
          <w:w w:val="100"/>
        </w:rPr>
        <w:t>NOTE 2—This rule prevents the use of RD when the TXOP limit is 0.</w:t>
      </w:r>
    </w:p>
    <w:p w:rsidR="007C188A" w:rsidRDefault="007C188A" w:rsidP="006713FD">
      <w:pPr>
        <w:pStyle w:val="Body"/>
        <w:rPr>
          <w:w w:val="100"/>
        </w:rPr>
      </w:pPr>
      <w:r>
        <w:rPr>
          <w:w w:val="100"/>
        </w:rPr>
        <w:t>When dot11OCBActivated is true, TXOP limits shall be 0 for each AC.</w:t>
      </w:r>
    </w:p>
    <w:p w:rsidR="007C188A" w:rsidRDefault="007C188A" w:rsidP="006713FD">
      <w:pPr>
        <w:pStyle w:val="Body"/>
        <w:rPr>
          <w:w w:val="100"/>
        </w:rPr>
      </w:pPr>
      <w:r>
        <w:rPr>
          <w:w w:val="100"/>
        </w:rPr>
        <w:t>STAs shall limit the duration of TXOPs obtained using the EDCA rules to the value specified by the TXOP limit. The duration of a TXOP is the duration during which the TXOP holder maintains uninterrupted control of the medium, and it includes the time required to transmit frames sent as an immediate response to the TXOP holder’s transmissions.</w:t>
      </w:r>
    </w:p>
    <w:p w:rsidR="007C188A" w:rsidRDefault="007C188A" w:rsidP="006713FD">
      <w:pPr>
        <w:pStyle w:val="Body"/>
        <w:rPr>
          <w:w w:val="100"/>
        </w:rPr>
      </w:pPr>
      <w:r>
        <w:rPr>
          <w:w w:val="100"/>
        </w:rPr>
        <w:t xml:space="preserve">When the TXOP limit is nonzero, a STA shall fragment an individually addressed MSDU so that the 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retransmission of an MPDU, for the initial transmission of an MPDU if any previous MPDU in the current MSDU has been retransmitted, or for group addressed MSDUs. </w:t>
      </w:r>
      <w:r>
        <w:rPr>
          <w:w w:val="100"/>
          <w:u w:val="thick"/>
        </w:rPr>
        <w:t xml:space="preserve">The TXOP limit may also be exceeded by transmitting a VHT NDP Announcement(#4921) </w:t>
      </w:r>
      <w:ins w:id="324" w:author="Mark RISON" w:date="2012-04-13T10:22:00Z">
        <w:r>
          <w:rPr>
            <w:rFonts w:eastAsia="MS Mincho"/>
            <w:w w:val="100"/>
            <w:u w:val="thick"/>
            <w:lang w:eastAsia="ja-JP"/>
          </w:rPr>
          <w:t>frame</w:t>
        </w:r>
      </w:ins>
      <w:ins w:id="325" w:author="Mark RISON" w:date="2012-04-16T17:04:00Z">
        <w:r>
          <w:rPr>
            <w:rFonts w:eastAsia="MS Mincho"/>
            <w:w w:val="100"/>
            <w:u w:val="thick"/>
            <w:lang w:eastAsia="ja-JP"/>
          </w:rPr>
          <w:t xml:space="preserve"> and NDP</w:t>
        </w:r>
      </w:ins>
      <w:ins w:id="326" w:author="Mark RISON" w:date="2012-04-16T17:10:00Z">
        <w:r>
          <w:rPr>
            <w:rFonts w:eastAsia="MS Mincho"/>
            <w:w w:val="100"/>
            <w:u w:val="thick"/>
            <w:lang w:eastAsia="ja-JP"/>
          </w:rPr>
          <w:t>,</w:t>
        </w:r>
      </w:ins>
      <w:ins w:id="327" w:author="Mark RISON" w:date="2012-04-13T10:22:00Z">
        <w:r>
          <w:rPr>
            <w:rFonts w:eastAsia="MS Mincho"/>
            <w:w w:val="100"/>
            <w:u w:val="thick"/>
            <w:lang w:eastAsia="ja-JP"/>
          </w:rPr>
          <w:t xml:space="preserve"> </w:t>
        </w:r>
      </w:ins>
      <w:r>
        <w:rPr>
          <w:w w:val="100"/>
          <w:u w:val="thick"/>
        </w:rPr>
        <w:t xml:space="preserve">or Beamforming Report Poll </w:t>
      </w:r>
      <w:ins w:id="328" w:author="Mark RISON" w:date="2012-04-13T10:22:00Z">
        <w:r>
          <w:rPr>
            <w:rFonts w:eastAsia="MS Mincho"/>
            <w:w w:val="100"/>
            <w:u w:val="thick"/>
            <w:lang w:eastAsia="ja-JP"/>
          </w:rPr>
          <w:t>frame</w:t>
        </w:r>
      </w:ins>
      <w:ins w:id="329" w:author="Mark RISON" w:date="2012-04-16T17:10:00Z">
        <w:r>
          <w:rPr>
            <w:rFonts w:eastAsia="MS Mincho"/>
            <w:w w:val="100"/>
            <w:u w:val="thick"/>
            <w:lang w:eastAsia="ja-JP"/>
          </w:rPr>
          <w:t>,</w:t>
        </w:r>
      </w:ins>
      <w:ins w:id="330" w:author="Mark RISON" w:date="2012-04-13T10:22:00Z">
        <w:r>
          <w:rPr>
            <w:rFonts w:eastAsia="MS Mincho"/>
            <w:w w:val="100"/>
            <w:u w:val="thick"/>
            <w:lang w:eastAsia="ja-JP"/>
          </w:rPr>
          <w:t xml:space="preserve"> </w:t>
        </w:r>
      </w:ins>
      <w:r>
        <w:rPr>
          <w:w w:val="100"/>
          <w:u w:val="thick"/>
        </w:rPr>
        <w:t>in the sense that the</w:t>
      </w:r>
      <w:ins w:id="331" w:author="Mark RISON" w:date="2012-04-16T17:10:00Z">
        <w:r>
          <w:rPr>
            <w:w w:val="100"/>
            <w:u w:val="thick"/>
          </w:rPr>
          <w:t>y</w:t>
        </w:r>
      </w:ins>
      <w:del w:id="332" w:author="Mark RISON" w:date="2012-04-16T17:10:00Z">
        <w:r w:rsidDel="001A4D8C">
          <w:rPr>
            <w:w w:val="100"/>
            <w:u w:val="thick"/>
          </w:rPr>
          <w:delText xml:space="preserve"> </w:delText>
        </w:r>
      </w:del>
      <w:del w:id="333" w:author="Mark RISON" w:date="2012-04-13T10:43:00Z">
        <w:r w:rsidDel="00820FF1">
          <w:rPr>
            <w:w w:val="100"/>
            <w:u w:val="thick"/>
          </w:rPr>
          <w:delText xml:space="preserve">VHT NDP Announcement(#4921) or the Beamforming Report Poll </w:delText>
        </w:r>
      </w:del>
      <w:ins w:id="334" w:author="Mark RISON" w:date="2012-04-13T10:22:00Z">
        <w:r>
          <w:rPr>
            <w:rFonts w:eastAsia="MS Mincho"/>
            <w:w w:val="100"/>
            <w:u w:val="thick"/>
            <w:lang w:eastAsia="ja-JP"/>
          </w:rPr>
          <w:t xml:space="preserve"> </w:t>
        </w:r>
      </w:ins>
      <w:r>
        <w:rPr>
          <w:w w:val="100"/>
          <w:u w:val="thick"/>
        </w:rPr>
        <w:t>fit</w:t>
      </w:r>
      <w:del w:id="335" w:author="Mark RISON" w:date="2012-04-16T17:10:00Z">
        <w:r w:rsidDel="001A4D8C">
          <w:rPr>
            <w:w w:val="100"/>
            <w:u w:val="thick"/>
          </w:rPr>
          <w:delText>s</w:delText>
        </w:r>
      </w:del>
      <w:r>
        <w:rPr>
          <w:w w:val="100"/>
          <w:u w:val="thick"/>
        </w:rPr>
        <w:t xml:space="preserve"> within the TXOP limit but the response </w:t>
      </w:r>
      <w:del w:id="336" w:author="Mark RISON" w:date="2012-04-16T17:10:00Z">
        <w:r w:rsidDel="001A4D8C">
          <w:rPr>
            <w:w w:val="100"/>
            <w:u w:val="thick"/>
          </w:rPr>
          <w:delText xml:space="preserve">to the </w:delText>
        </w:r>
      </w:del>
      <w:del w:id="337" w:author="Mark RISON" w:date="2012-04-13T10:43:00Z">
        <w:r w:rsidDel="00820FF1">
          <w:rPr>
            <w:w w:val="100"/>
            <w:u w:val="thick"/>
          </w:rPr>
          <w:delText xml:space="preserve">VHT NDP Announcement(#4921) or Beamforming Report Poll </w:delText>
        </w:r>
      </w:del>
      <w:r>
        <w:rPr>
          <w:w w:val="100"/>
          <w:u w:val="thick"/>
        </w:rPr>
        <w:t>causes the TXOP limit to be exceeded.</w:t>
      </w:r>
      <w:r>
        <w:rPr>
          <w:w w:val="100"/>
        </w:rPr>
        <w:t xml:space="preserve"> When the TXOP limit is exceeded due to the retransmission of an MPDU at a reduced PHY rate, the STA shall not transmit more than one MPDU in the TXOP.</w:t>
      </w:r>
    </w:p>
    <w:p w:rsidR="007C188A" w:rsidRDefault="007C188A" w:rsidP="006713FD">
      <w:pPr>
        <w:pStyle w:val="Editinginstructions"/>
        <w:rPr>
          <w:w w:val="100"/>
        </w:rPr>
      </w:pPr>
      <w:r>
        <w:rPr>
          <w:w w:val="100"/>
        </w:rPr>
        <w:t>Change the last paragraph of 9.19.2.2 as follows:</w:t>
      </w:r>
    </w:p>
    <w:p w:rsidR="007C188A" w:rsidRDefault="007C188A" w:rsidP="006713FD">
      <w:pPr>
        <w:pStyle w:val="Body"/>
        <w:rPr>
          <w:w w:val="100"/>
        </w:rPr>
      </w:pPr>
      <w:r>
        <w:rPr>
          <w:w w:val="100"/>
        </w:rPr>
        <w:t xml:space="preserve">A STA shall save the TXOP holder address for the BSS in which it is associated, which is the MAC address from the Address 2 field of the frame that initiated a frame exchange sequence except when this is a CTS frame, in which case the TXOP holder address is the Address 1 field. </w:t>
      </w:r>
      <w:r>
        <w:rPr>
          <w:w w:val="100"/>
          <w:u w:val="thick"/>
        </w:rPr>
        <w:t xml:space="preserve">If the TXOP holder address is obtained from a control frame, the STA shall save the value of the address with the Individual/Group bit forced to 0. </w:t>
      </w:r>
      <w:r>
        <w:rPr>
          <w:w w:val="100"/>
        </w:rPr>
        <w:t>If an RTS frame is received with the RA address matching the MAC address of the STA and the MAC address in the TA field in the RTS frame matches the saved TXOP holder address, then the STA shall send the CTS frame after SIFS, without regard for, and without resetting, its NAV. When a STA receives a frame addressed to it that requires an immediate response, except for RTS, it shall transmit the response independent of its NAV. The saved TXOP holder address shall be cleared when the NAV is reset or when the NAV counts down to 0.</w:t>
      </w:r>
    </w:p>
    <w:p w:rsidR="007C188A" w:rsidRDefault="007C188A" w:rsidP="006713FD">
      <w:pPr>
        <w:pStyle w:val="Editinginstructions"/>
        <w:rPr>
          <w:w w:val="100"/>
        </w:rPr>
      </w:pPr>
      <w:r>
        <w:rPr>
          <w:w w:val="100"/>
        </w:rPr>
        <w:t>Insert new subclause 9.19.2.2a</w:t>
      </w:r>
    </w:p>
    <w:p w:rsidR="007C188A" w:rsidRDefault="007C188A" w:rsidP="006713FD">
      <w:pPr>
        <w:pStyle w:val="Editinginstructions"/>
        <w:rPr>
          <w:w w:val="100"/>
        </w:rPr>
      </w:pPr>
      <w:r>
        <w:rPr>
          <w:w w:val="100"/>
        </w:rPr>
        <w:t xml:space="preserve"> following 9.19.2.2</w:t>
      </w:r>
    </w:p>
    <w:p w:rsidR="007C188A" w:rsidRDefault="007C188A" w:rsidP="006713FD">
      <w:pPr>
        <w:pStyle w:val="H4"/>
        <w:numPr>
          <w:ilvl w:val="0"/>
          <w:numId w:val="281"/>
        </w:numPr>
        <w:rPr>
          <w:w w:val="100"/>
        </w:rPr>
      </w:pPr>
      <w:bookmarkStart w:id="338" w:name="RTF34303932353a2048342c312e"/>
      <w:r>
        <w:rPr>
          <w:w w:val="100"/>
        </w:rPr>
        <w:t>Sharing an EDCA TXOP</w:t>
      </w:r>
      <w:bookmarkEnd w:id="338"/>
    </w:p>
    <w:p w:rsidR="007C188A" w:rsidRDefault="007C188A" w:rsidP="006713FD">
      <w:pPr>
        <w:pStyle w:val="Body"/>
        <w:rPr>
          <w:w w:val="100"/>
        </w:rPr>
      </w:pPr>
      <w:r>
        <w:rPr>
          <w:w w:val="100"/>
        </w:rPr>
        <w:t>This mode only applies to an AP that supports DL MU-MIMO. The AC associated with the EDCAF that is granted an EDCA TXOP becomes the primary AC. TXOP sharing is achieved when primary AC traffic is transmitted in an MU PPDU and resources permit traffic from secondary ACs to be included, targeting up to four STAs. The inclusion of secondary AC traffic in an MU PPDU shall not increase the duration of the MU PPDU beyond that required to transport the primary AC traffic.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for this specification.</w:t>
      </w:r>
    </w:p>
    <w:p w:rsidR="007C188A" w:rsidRDefault="007C188A" w:rsidP="006713FD">
      <w:pPr>
        <w:pStyle w:val="Note"/>
        <w:spacing w:before="200"/>
        <w:rPr>
          <w:w w:val="100"/>
        </w:rPr>
      </w:pPr>
      <w:r>
        <w:rPr>
          <w:w w:val="100"/>
        </w:rPr>
        <w:t>NOTE—Each A-MPDU shall contain frames from the same AC as defined in 8.6.3 (A-MPDU contents).</w:t>
      </w:r>
    </w:p>
    <w:p w:rsidR="007C188A" w:rsidRDefault="007C188A" w:rsidP="006713FD">
      <w:pPr>
        <w:pStyle w:val="Body"/>
        <w:rPr>
          <w:w w:val="100"/>
        </w:rPr>
      </w:pPr>
    </w:p>
    <w:p w:rsidR="007C188A" w:rsidRDefault="007C188A" w:rsidP="006713FD">
      <w:pPr>
        <w:pStyle w:val="Body"/>
        <w:rPr>
          <w:w w:val="100"/>
        </w:rPr>
      </w:pPr>
      <w:r>
        <w:rPr>
          <w:w w:val="100"/>
        </w:rPr>
        <w:t>When sharing, the TXOP duration is bounded by the TXOP limit of the primary AC.</w:t>
      </w:r>
    </w:p>
    <w:p w:rsidR="007C188A" w:rsidRDefault="007C188A" w:rsidP="006713FD">
      <w:pPr>
        <w:pStyle w:val="Body"/>
        <w:rPr>
          <w:w w:val="100"/>
        </w:rPr>
      </w:pPr>
      <w:r>
        <w:rPr>
          <w:w w:val="100"/>
        </w:rPr>
        <w:t xml:space="preserve">An illustration of TXOP sharing is shown in </w:t>
      </w:r>
      <w:r>
        <w:rPr>
          <w:w w:val="100"/>
        </w:rPr>
        <w:fldChar w:fldCharType="begin"/>
      </w:r>
      <w:r>
        <w:rPr>
          <w:w w:val="100"/>
        </w:rPr>
        <w:instrText xml:space="preserve"> REF  RTF31343539373a204669675469 \h</w:instrText>
      </w:r>
      <w:r w:rsidRPr="00F12823">
        <w:rPr>
          <w:w w:val="100"/>
        </w:rPr>
      </w:r>
      <w:r>
        <w:rPr>
          <w:w w:val="100"/>
        </w:rPr>
        <w:fldChar w:fldCharType="separate"/>
      </w:r>
      <w:r w:rsidRPr="00104038">
        <w:rPr>
          <w:w w:val="100"/>
        </w:rPr>
        <w:t>Illustration of TXOP sharing and PPDU construction</w:t>
      </w:r>
      <w:r>
        <w:rPr>
          <w:w w:val="100"/>
        </w:rPr>
        <w:fldChar w:fldCharType="end"/>
      </w:r>
      <w:r>
        <w:rPr>
          <w:w w:val="100"/>
        </w:rPr>
        <w:t>. In this figure, the AP has frames in queues of three of its ACs. It is assumed that the TXOP was obtained by AC_VI and is shared by AC_VO and AC_BE. It is also assumed that these frames are targeting three STAs, STA-1 to STA-3.</w:t>
      </w:r>
    </w:p>
    <w:tbl>
      <w:tblPr>
        <w:tblW w:w="0" w:type="auto"/>
        <w:jc w:val="center"/>
        <w:tblLayout w:type="fixed"/>
        <w:tblCellMar>
          <w:top w:w="120" w:type="dxa"/>
          <w:left w:w="120" w:type="dxa"/>
          <w:bottom w:w="60" w:type="dxa"/>
          <w:right w:w="120" w:type="dxa"/>
        </w:tblCellMar>
        <w:tblLook w:val="0000"/>
      </w:tblPr>
      <w:tblGrid>
        <w:gridCol w:w="9300"/>
      </w:tblGrid>
      <w:tr w:rsidR="007C188A" w:rsidRPr="00104038" w:rsidTr="00FF250E">
        <w:trPr>
          <w:trHeight w:val="7680"/>
          <w:jc w:val="center"/>
        </w:trPr>
        <w:tc>
          <w:tcPr>
            <w:tcW w:w="9300" w:type="dxa"/>
            <w:tcBorders>
              <w:top w:val="nil"/>
              <w:left w:val="nil"/>
              <w:bottom w:val="nil"/>
              <w:right w:val="nil"/>
            </w:tcBorders>
            <w:tcMar>
              <w:top w:w="120" w:type="dxa"/>
              <w:left w:w="120" w:type="dxa"/>
              <w:bottom w:w="60" w:type="dxa"/>
              <w:right w:w="120" w:type="dxa"/>
            </w:tcMar>
          </w:tcPr>
          <w:p w:rsidR="007C188A" w:rsidRPr="00104038" w:rsidRDefault="007C188A" w:rsidP="00FF250E">
            <w:pPr>
              <w:pStyle w:val="Body"/>
            </w:pPr>
            <w:r w:rsidRPr="00354021">
              <w:rPr>
                <w:noProof/>
                <w:w w:val="100"/>
                <w:lang w:val="en-GB" w:eastAsia="ja-JP"/>
              </w:rPr>
              <w:pict>
                <v:shape id="_x0000_i1082" type="#_x0000_t75" style="width:458.25pt;height:369pt;visibility:visible">
                  <v:imagedata r:id="rId58" o:title=""/>
                </v:shape>
              </w:pict>
            </w:r>
          </w:p>
        </w:tc>
      </w:tr>
      <w:tr w:rsidR="007C188A" w:rsidRPr="00104038" w:rsidTr="00FF250E">
        <w:trPr>
          <w:jc w:val="center"/>
        </w:trPr>
        <w:tc>
          <w:tcPr>
            <w:tcW w:w="9300" w:type="dxa"/>
            <w:tcBorders>
              <w:top w:val="nil"/>
              <w:left w:val="nil"/>
              <w:bottom w:val="nil"/>
              <w:right w:val="nil"/>
            </w:tcBorders>
            <w:tcMar>
              <w:top w:w="120" w:type="dxa"/>
              <w:left w:w="120" w:type="dxa"/>
              <w:bottom w:w="60" w:type="dxa"/>
              <w:right w:w="120" w:type="dxa"/>
            </w:tcMar>
            <w:vAlign w:val="center"/>
          </w:tcPr>
          <w:p w:rsidR="007C188A" w:rsidRPr="00104038" w:rsidRDefault="007C188A" w:rsidP="006713FD">
            <w:pPr>
              <w:pStyle w:val="FigTitle"/>
              <w:numPr>
                <w:ilvl w:val="0"/>
                <w:numId w:val="282"/>
              </w:numPr>
            </w:pPr>
            <w:bookmarkStart w:id="339" w:name="RTF31343539373a204669675469"/>
            <w:r w:rsidRPr="00104038">
              <w:rPr>
                <w:w w:val="100"/>
              </w:rPr>
              <w:t>Illustration of TXOP sharing and PPDU construction</w:t>
            </w:r>
            <w:bookmarkEnd w:id="339"/>
          </w:p>
        </w:tc>
      </w:tr>
    </w:tbl>
    <w:p w:rsidR="007C188A" w:rsidRDefault="007C188A" w:rsidP="006713FD">
      <w:pPr>
        <w:pStyle w:val="Body"/>
        <w:rPr>
          <w:w w:val="100"/>
        </w:rPr>
      </w:pPr>
    </w:p>
    <w:p w:rsidR="007C188A" w:rsidRDefault="007C188A" w:rsidP="006713FD">
      <w:pPr>
        <w:pStyle w:val="H4"/>
        <w:numPr>
          <w:ilvl w:val="0"/>
          <w:numId w:val="283"/>
        </w:numPr>
        <w:rPr>
          <w:w w:val="100"/>
        </w:rPr>
      </w:pPr>
      <w:bookmarkStart w:id="340" w:name="RTF38343638333a2048342c312e"/>
      <w:r>
        <w:rPr>
          <w:w w:val="100"/>
        </w:rPr>
        <w:t>Obtaining an EDCA TXOP</w:t>
      </w:r>
      <w:bookmarkEnd w:id="340"/>
    </w:p>
    <w:p w:rsidR="007C188A" w:rsidRDefault="007C188A" w:rsidP="006713FD">
      <w:pPr>
        <w:pStyle w:val="Editinginstructions"/>
        <w:rPr>
          <w:w w:val="100"/>
        </w:rPr>
      </w:pPr>
      <w:r>
        <w:rPr>
          <w:w w:val="100"/>
        </w:rPr>
        <w:t>Insert as the 1st paragraph of this subclause:</w:t>
      </w:r>
    </w:p>
    <w:p w:rsidR="007C188A" w:rsidRDefault="007C188A" w:rsidP="006713FD">
      <w:pPr>
        <w:pStyle w:val="Body"/>
        <w:rPr>
          <w:w w:val="100"/>
        </w:rPr>
      </w:pPr>
      <w:r>
        <w:rPr>
          <w:w w:val="100"/>
        </w:rPr>
        <w:t xml:space="preserve">When a STA and the BSS, of which the STA is a member,(#4903) both support multiple channel widths, an EDCA TXOP is obtained based solely on activity of the primary channel.  "Idle medium" in this subclause means "idle primary channel". Likewise "busy medium" means "busy primary channel". Once an EDCA TXOP has been obtained according to this subclause further constraints defined in 10.15.9 (STA CCA sensing in a 20/40 MHz BSS) and </w:t>
      </w:r>
      <w:r>
        <w:rPr>
          <w:w w:val="100"/>
        </w:rPr>
        <w:fldChar w:fldCharType="begin"/>
      </w:r>
      <w:r>
        <w:rPr>
          <w:w w:val="100"/>
        </w:rPr>
        <w:instrText xml:space="preserve"> REF  RTF38343339353a2048342c312e \h</w:instrText>
      </w:r>
      <w:r w:rsidRPr="00F12823">
        <w:rPr>
          <w:w w:val="100"/>
        </w:rPr>
      </w:r>
      <w:r>
        <w:rPr>
          <w:w w:val="100"/>
        </w:rPr>
        <w:fldChar w:fldCharType="separate"/>
      </w:r>
      <w:r>
        <w:rPr>
          <w:w w:val="100"/>
        </w:rPr>
        <w:t>EDCA channel access in a VHT BSS</w:t>
      </w:r>
      <w:r>
        <w:rPr>
          <w:w w:val="100"/>
        </w:rPr>
        <w:fldChar w:fldCharType="end"/>
      </w:r>
      <w:r>
        <w:rPr>
          <w:w w:val="100"/>
        </w:rPr>
        <w:t xml:space="preserve"> might limit the width of transmission during the TXOP or deny the channel access, based on the state of CCA on secondary channel, secondary 40 MHz channel or secondary 80 MHz channel(#4742).</w:t>
      </w:r>
    </w:p>
    <w:p w:rsidR="007C188A" w:rsidRDefault="007C188A" w:rsidP="006713FD">
      <w:pPr>
        <w:pStyle w:val="Editinginstructions"/>
        <w:rPr>
          <w:w w:val="100"/>
        </w:rPr>
      </w:pPr>
      <w:r>
        <w:rPr>
          <w:w w:val="100"/>
        </w:rPr>
        <w:t>Change the 4th and subsequent paragraphs as follows:</w:t>
      </w:r>
    </w:p>
    <w:p w:rsidR="007C188A" w:rsidRDefault="007C188A" w:rsidP="006713FD">
      <w:pPr>
        <w:pStyle w:val="T"/>
        <w:suppressAutoHyphens/>
        <w:rPr>
          <w:spacing w:val="-2"/>
          <w:w w:val="100"/>
        </w:rPr>
      </w:pPr>
      <w:r>
        <w:rPr>
          <w:spacing w:val="-2"/>
          <w:w w:val="100"/>
        </w:rPr>
        <w:t>On specific slot boundaries</w:t>
      </w:r>
      <w:r>
        <w:rPr>
          <w:spacing w:val="-2"/>
          <w:w w:val="100"/>
          <w:u w:val="thick"/>
        </w:rPr>
        <w:t xml:space="preserve"> as determined on the primary channel</w:t>
      </w:r>
      <w:r>
        <w:rPr>
          <w:spacing w:val="-2"/>
          <w:w w:val="100"/>
        </w:rPr>
        <w:t>, each EDCAF shall make a determination to perform one and only one of the following functions:</w:t>
      </w:r>
    </w:p>
    <w:p w:rsidR="007C188A" w:rsidRDefault="007C188A" w:rsidP="006713FD">
      <w:pPr>
        <w:pStyle w:val="DL"/>
        <w:numPr>
          <w:ilvl w:val="0"/>
          <w:numId w:val="22"/>
        </w:numPr>
        <w:tabs>
          <w:tab w:val="left" w:pos="640"/>
        </w:tabs>
        <w:suppressAutoHyphens/>
        <w:ind w:left="640"/>
        <w:rPr>
          <w:w w:val="100"/>
        </w:rPr>
      </w:pPr>
      <w:r>
        <w:rPr>
          <w:w w:val="100"/>
        </w:rPr>
        <w:t>Initiate the transmission of a frame exchange sequence for that access function.</w:t>
      </w:r>
    </w:p>
    <w:p w:rsidR="007C188A" w:rsidRDefault="007C188A" w:rsidP="006713FD">
      <w:pPr>
        <w:pStyle w:val="DL"/>
        <w:numPr>
          <w:ilvl w:val="0"/>
          <w:numId w:val="22"/>
        </w:numPr>
        <w:tabs>
          <w:tab w:val="left" w:pos="640"/>
        </w:tabs>
        <w:suppressAutoHyphens/>
        <w:ind w:left="640"/>
        <w:rPr>
          <w:w w:val="100"/>
        </w:rPr>
      </w:pPr>
      <w:r>
        <w:rPr>
          <w:w w:val="100"/>
        </w:rPr>
        <w:t>Decrement the backoff timer for that access function.</w:t>
      </w:r>
    </w:p>
    <w:p w:rsidR="007C188A" w:rsidRDefault="007C188A" w:rsidP="006713FD">
      <w:pPr>
        <w:pStyle w:val="DL"/>
        <w:numPr>
          <w:ilvl w:val="0"/>
          <w:numId w:val="22"/>
        </w:numPr>
        <w:tabs>
          <w:tab w:val="left" w:pos="640"/>
        </w:tabs>
        <w:suppressAutoHyphens/>
        <w:ind w:left="640"/>
        <w:rPr>
          <w:w w:val="100"/>
        </w:rPr>
      </w:pPr>
      <w:r>
        <w:rPr>
          <w:w w:val="100"/>
        </w:rPr>
        <w:t>Invoke the backoff procedure due to an internal collision.</w:t>
      </w:r>
    </w:p>
    <w:p w:rsidR="007C188A" w:rsidRDefault="007C188A" w:rsidP="006713FD">
      <w:pPr>
        <w:pStyle w:val="DL"/>
        <w:numPr>
          <w:ilvl w:val="0"/>
          <w:numId w:val="22"/>
        </w:numPr>
        <w:tabs>
          <w:tab w:val="left" w:pos="640"/>
        </w:tabs>
        <w:suppressAutoHyphens/>
        <w:ind w:left="640"/>
        <w:rPr>
          <w:w w:val="100"/>
        </w:rPr>
      </w:pPr>
      <w:r>
        <w:rPr>
          <w:w w:val="100"/>
        </w:rPr>
        <w:t>Do nothing for that access function.</w:t>
      </w:r>
    </w:p>
    <w:p w:rsidR="007C188A" w:rsidRDefault="007C188A" w:rsidP="006713FD">
      <w:pPr>
        <w:pStyle w:val="T"/>
        <w:suppressAutoHyphens/>
        <w:rPr>
          <w:spacing w:val="-2"/>
          <w:w w:val="100"/>
        </w:rPr>
      </w:pPr>
      <w:r>
        <w:rPr>
          <w:spacing w:val="-2"/>
          <w:w w:val="100"/>
        </w:rPr>
        <w:t>(#4405)</w:t>
      </w:r>
    </w:p>
    <w:p w:rsidR="007C188A" w:rsidRDefault="007C188A" w:rsidP="006713FD">
      <w:pPr>
        <w:pStyle w:val="T"/>
        <w:suppressAutoHyphens/>
        <w:rPr>
          <w:spacing w:val="-2"/>
          <w:w w:val="100"/>
        </w:rPr>
      </w:pPr>
      <w:r>
        <w:rPr>
          <w:spacing w:val="-2"/>
          <w:w w:val="100"/>
        </w:rPr>
        <w:t>The specific slot boundaries at which exactly one of these operations shall be performed are defined as follows, for each EDCAF:</w:t>
      </w:r>
    </w:p>
    <w:p w:rsidR="007C188A" w:rsidRDefault="007C188A" w:rsidP="006713FD">
      <w:pPr>
        <w:pStyle w:val="L11"/>
        <w:numPr>
          <w:ilvl w:val="0"/>
          <w:numId w:val="43"/>
        </w:numPr>
        <w:suppressAutoHyphens/>
        <w:ind w:left="640"/>
        <w:rPr>
          <w:w w:val="100"/>
        </w:rPr>
      </w:pPr>
      <w:r>
        <w:rPr>
          <w:w w:val="100"/>
        </w:rPr>
        <w:t>Following AIFSN[AC] × aSlotTime – aRxTxTurnaroundTime of idle medium after SIFS (not necessarily idle medium during the SIFS duration)</w:t>
      </w:r>
      <w:r>
        <w:rPr>
          <w:w w:val="100"/>
          <w:u w:val="thick"/>
        </w:rPr>
        <w:t xml:space="preserve"> as determined using the same antenna as was used during the reception of a frame with a correct FCS and occurring immediately</w:t>
      </w:r>
      <w:r>
        <w:rPr>
          <w:w w:val="100"/>
        </w:rPr>
        <w:t xml:space="preserve"> after the </w:t>
      </w:r>
      <w:r>
        <w:rPr>
          <w:strike/>
          <w:w w:val="100"/>
        </w:rPr>
        <w:t>last</w:t>
      </w:r>
      <w:r>
        <w:rPr>
          <w:w w:val="100"/>
          <w:u w:val="thick"/>
        </w:rPr>
        <w:t>end of the</w:t>
      </w:r>
      <w:r>
        <w:rPr>
          <w:w w:val="100"/>
        </w:rPr>
        <w:t xml:space="preserve"> busy medium</w:t>
      </w:r>
      <w:r>
        <w:rPr>
          <w:w w:val="100"/>
          <w:u w:val="thick"/>
        </w:rPr>
        <w:t xml:space="preserve"> indication which</w:t>
      </w:r>
      <w:r>
        <w:rPr>
          <w:strike/>
          <w:w w:val="100"/>
        </w:rPr>
        <w:t xml:space="preserve"> on the antenna that</w:t>
      </w:r>
      <w:r>
        <w:rPr>
          <w:w w:val="100"/>
        </w:rPr>
        <w:t xml:space="preserve"> was the result of </w:t>
      </w:r>
      <w:r>
        <w:rPr>
          <w:strike/>
          <w:w w:val="100"/>
        </w:rPr>
        <w:t>a</w:t>
      </w:r>
      <w:r>
        <w:rPr>
          <w:w w:val="100"/>
          <w:u w:val="thick"/>
        </w:rPr>
        <w:t>that</w:t>
      </w:r>
      <w:r>
        <w:rPr>
          <w:w w:val="100"/>
        </w:rPr>
        <w:t xml:space="preserve"> reception</w:t>
      </w:r>
      <w:r>
        <w:rPr>
          <w:strike/>
          <w:w w:val="100"/>
        </w:rPr>
        <w:t xml:space="preserve"> of a frame with a correct FCS</w:t>
      </w:r>
      <w:r>
        <w:rPr>
          <w:w w:val="100"/>
        </w:rPr>
        <w:t>.</w:t>
      </w:r>
    </w:p>
    <w:p w:rsidR="007C188A" w:rsidRDefault="007C188A" w:rsidP="006713FD">
      <w:pPr>
        <w:pStyle w:val="L2"/>
        <w:numPr>
          <w:ilvl w:val="0"/>
          <w:numId w:val="46"/>
        </w:numPr>
        <w:suppressAutoHyphens/>
        <w:ind w:left="640"/>
        <w:rPr>
          <w:w w:val="100"/>
        </w:rPr>
      </w:pPr>
      <w:r>
        <w:rPr>
          <w:w w:val="100"/>
        </w:rPr>
        <w:t>Following EIFS – DIFS + AIFSN[AC] × aSlotTime – aRxTxTurnaroundTime of idle medium after the last indicated busy medium as determined by the physical CS mechanism that was the result of a frame reception that has resulted in FCS error, or PHY-RXEND.indication (-RXERROR) primitive where the value of RXERROR is not NoError.</w:t>
      </w:r>
    </w:p>
    <w:p w:rsidR="007C188A" w:rsidRDefault="007C188A" w:rsidP="006713FD">
      <w:pPr>
        <w:pStyle w:val="L2"/>
        <w:numPr>
          <w:ilvl w:val="0"/>
          <w:numId w:val="232"/>
        </w:numPr>
        <w:suppressAutoHyphens/>
        <w:ind w:left="640"/>
        <w:rPr>
          <w:w w:val="100"/>
        </w:rPr>
      </w:pPr>
      <w:r>
        <w:rPr>
          <w:w w:val="100"/>
        </w:rPr>
        <w:t xml:space="preserve">When any other EDCAF at this STA transmitted a frame requiring acknowledgment, the earlier of </w:t>
      </w:r>
    </w:p>
    <w:p w:rsidR="007C188A" w:rsidRDefault="007C188A" w:rsidP="006713FD">
      <w:pPr>
        <w:pStyle w:val="Ll1"/>
        <w:numPr>
          <w:ilvl w:val="0"/>
          <w:numId w:val="229"/>
        </w:numPr>
        <w:suppressAutoHyphens/>
        <w:ind w:left="1040"/>
        <w:rPr>
          <w:w w:val="100"/>
        </w:rPr>
      </w:pPr>
      <w:r>
        <w:rPr>
          <w:w w:val="100"/>
        </w:rPr>
        <w:t>The end of the ACK-Timeout interval timed from the PHY_TXEND.confirm primitive, followed by AIFSN[AC] x aSlotTime + aSIFSTime – aRxTxTurnaroundTime of idle medium, and</w:t>
      </w:r>
    </w:p>
    <w:p w:rsidR="007C188A" w:rsidRDefault="007C188A" w:rsidP="006713FD">
      <w:pPr>
        <w:pStyle w:val="Ll"/>
        <w:numPr>
          <w:ilvl w:val="0"/>
          <w:numId w:val="230"/>
        </w:numPr>
        <w:suppressAutoHyphens/>
        <w:ind w:left="1040"/>
        <w:rPr>
          <w:w w:val="100"/>
        </w:rPr>
      </w:pPr>
      <w:r>
        <w:rPr>
          <w:w w:val="100"/>
        </w:rPr>
        <w:t>The end of the first AIFSN[AC] × aSlotTime – aSIFSTime - aRxTxTurnaroundTime of idle medium after SIFS (not necessarily medium idle during the SIFS duration, the start of the SIFS duration implied by the length in the PLCP header of the previous frame) when a PHY-RXEND.indication primitive occurs as specified in 9.3.2.9 (ACK procedure).</w:t>
      </w:r>
    </w:p>
    <w:p w:rsidR="007C188A" w:rsidRDefault="007C188A" w:rsidP="006713FD">
      <w:pPr>
        <w:pStyle w:val="L2"/>
        <w:numPr>
          <w:ilvl w:val="0"/>
          <w:numId w:val="279"/>
        </w:numPr>
        <w:suppressAutoHyphens/>
        <w:ind w:left="640"/>
        <w:rPr>
          <w:w w:val="100"/>
        </w:rPr>
      </w:pPr>
      <w:r>
        <w:rPr>
          <w:w w:val="100"/>
        </w:rPr>
        <w:t>Following AIFSN[AC] × aSlotTime – aSIFSTime - aRxTxTurnaroundTime of idle medium after SIFS (not -necessarily medium idle during the SIFS duration) after the last busy medium on the antenna that was the result of a transmission of a frame for any EDCAF and which did not require an -acknowledgment.</w:t>
      </w:r>
    </w:p>
    <w:p w:rsidR="007C188A" w:rsidRDefault="007C188A" w:rsidP="006713FD">
      <w:pPr>
        <w:pStyle w:val="L2"/>
        <w:numPr>
          <w:ilvl w:val="0"/>
          <w:numId w:val="234"/>
        </w:numPr>
        <w:suppressAutoHyphens/>
        <w:ind w:left="640"/>
        <w:rPr>
          <w:w w:val="100"/>
        </w:rPr>
      </w:pPr>
      <w:r>
        <w:rPr>
          <w:w w:val="100"/>
        </w:rPr>
        <w:t>Following AIFSN[AC] × aSlotTime – aRxTxTurnaroundTime of idle medium after the last indicated idle medium as indicated by the CS mechanism that is not covered by a) to d).</w:t>
      </w:r>
    </w:p>
    <w:p w:rsidR="007C188A" w:rsidRDefault="007C188A" w:rsidP="006713FD">
      <w:pPr>
        <w:pStyle w:val="L2"/>
        <w:numPr>
          <w:ilvl w:val="0"/>
          <w:numId w:val="280"/>
        </w:numPr>
        <w:suppressAutoHyphens/>
        <w:ind w:left="640"/>
        <w:rPr>
          <w:w w:val="100"/>
        </w:rPr>
      </w:pPr>
      <w:r>
        <w:rPr>
          <w:w w:val="100"/>
        </w:rPr>
        <w:t>Following aSlotTime of idle medium, which occurs immediately after any of these conditions, a) to f), is met for the EDCAF.</w:t>
      </w:r>
    </w:p>
    <w:p w:rsidR="007C188A" w:rsidRDefault="007C188A" w:rsidP="006713FD">
      <w:pPr>
        <w:pStyle w:val="H4"/>
        <w:numPr>
          <w:ilvl w:val="0"/>
          <w:numId w:val="284"/>
        </w:numPr>
        <w:rPr>
          <w:w w:val="100"/>
        </w:rPr>
      </w:pPr>
      <w:bookmarkStart w:id="341" w:name="RTF36393030353a2048342c312e"/>
      <w:r>
        <w:rPr>
          <w:w w:val="100"/>
        </w:rPr>
        <w:t>Multiple frame transmission in an EDCA TXOP</w:t>
      </w:r>
      <w:bookmarkEnd w:id="341"/>
    </w:p>
    <w:p w:rsidR="007C188A" w:rsidRDefault="007C188A" w:rsidP="006713FD">
      <w:pPr>
        <w:pStyle w:val="Editinginstructions"/>
        <w:rPr>
          <w:w w:val="100"/>
        </w:rPr>
      </w:pPr>
      <w:r>
        <w:rPr>
          <w:w w:val="100"/>
        </w:rPr>
        <w:t>Change 9.19.2.4 as follows:</w:t>
      </w:r>
    </w:p>
    <w:p w:rsidR="007C188A" w:rsidRDefault="007C188A" w:rsidP="006713FD">
      <w:pPr>
        <w:pStyle w:val="Body"/>
        <w:rPr>
          <w:w w:val="100"/>
        </w:rPr>
      </w:pPr>
    </w:p>
    <w:p w:rsidR="007C188A" w:rsidRDefault="007C188A" w:rsidP="006713FD">
      <w:pPr>
        <w:pStyle w:val="Body"/>
        <w:rPr>
          <w:w w:val="100"/>
        </w:rPr>
      </w:pPr>
      <w:r>
        <w:rPr>
          <w:w w:val="100"/>
        </w:rPr>
        <w:t xml:space="preserve">Multiple frames may be transmitted in an EDCA TXOP that was acquired following the rules in </w:t>
      </w:r>
      <w:r>
        <w:rPr>
          <w:w w:val="100"/>
        </w:rPr>
        <w:fldChar w:fldCharType="begin"/>
      </w:r>
      <w:r>
        <w:rPr>
          <w:w w:val="100"/>
        </w:rPr>
        <w:instrText xml:space="preserve"> REF  RTF38343638333a2048342c312e \h</w:instrText>
      </w:r>
      <w:r w:rsidRPr="00F12823">
        <w:rPr>
          <w:w w:val="100"/>
        </w:rPr>
      </w:r>
      <w:r>
        <w:rPr>
          <w:w w:val="100"/>
        </w:rPr>
        <w:fldChar w:fldCharType="separate"/>
      </w:r>
      <w:r>
        <w:rPr>
          <w:w w:val="100"/>
        </w:rPr>
        <w:t>Obtaining an EDCA TXOP</w:t>
      </w:r>
      <w:r>
        <w:rPr>
          <w:w w:val="100"/>
        </w:rPr>
        <w:fldChar w:fldCharType="end"/>
      </w:r>
      <w:r>
        <w:rPr>
          <w:w w:val="100"/>
        </w:rPr>
        <w:t xml:space="preserve"> if there is more than one frame pending in the </w:t>
      </w:r>
      <w:r>
        <w:rPr>
          <w:w w:val="100"/>
          <w:u w:val="thick"/>
        </w:rPr>
        <w:t>primary</w:t>
      </w:r>
      <w:r>
        <w:rPr>
          <w:w w:val="100"/>
        </w:rPr>
        <w:t xml:space="preserve"> AC for which the channel has been acquired. However, those frames that are pending in other ACs shall not be transmitted in this EDCA TXOP </w:t>
      </w:r>
      <w:r>
        <w:rPr>
          <w:w w:val="100"/>
          <w:u w:val="thick"/>
        </w:rPr>
        <w:t>except when sent in a</w:t>
      </w:r>
      <w:r>
        <w:rPr>
          <w:spacing w:val="-2"/>
          <w:w w:val="100"/>
          <w:u w:val="thick"/>
        </w:rPr>
        <w:t>n(#4234)</w:t>
      </w:r>
      <w:r>
        <w:rPr>
          <w:w w:val="100"/>
          <w:u w:val="thick"/>
        </w:rPr>
        <w:t xml:space="preserve"> MU PPDU and if allowed by the rules in </w:t>
      </w:r>
      <w:r>
        <w:rPr>
          <w:w w:val="100"/>
          <w:u w:val="thick"/>
        </w:rPr>
        <w:fldChar w:fldCharType="begin"/>
      </w:r>
      <w:r>
        <w:rPr>
          <w:w w:val="100"/>
          <w:u w:val="thick"/>
        </w:rPr>
        <w:instrText xml:space="preserve"> REF  RTF34303932353a2048342c312e \h</w:instrText>
      </w:r>
      <w:r w:rsidRPr="00F12823">
        <w:rPr>
          <w:w w:val="100"/>
          <w:u w:val="thick"/>
        </w:rPr>
      </w:r>
      <w:r>
        <w:rPr>
          <w:w w:val="100"/>
          <w:u w:val="thick"/>
        </w:rPr>
        <w:fldChar w:fldCharType="separate"/>
      </w:r>
      <w:r>
        <w:rPr>
          <w:w w:val="100"/>
        </w:rPr>
        <w:t>Sharing an EDCA TXOP</w:t>
      </w:r>
      <w:r>
        <w:rPr>
          <w:w w:val="100"/>
          <w:u w:val="thick"/>
        </w:rPr>
        <w:fldChar w:fldCharType="end"/>
      </w:r>
      <w:r>
        <w:rPr>
          <w:w w:val="100"/>
          <w:u w:val="thick"/>
        </w:rPr>
        <w:t xml:space="preserve">. </w:t>
      </w:r>
      <w:r>
        <w:rPr>
          <w:w w:val="100"/>
        </w:rPr>
        <w:t xml:space="preserve">If a TXOP holder has in its transmit queue an additional frame of the </w:t>
      </w:r>
      <w:r>
        <w:rPr>
          <w:strike/>
          <w:w w:val="100"/>
        </w:rPr>
        <w:t>same</w:t>
      </w:r>
      <w:r>
        <w:rPr>
          <w:w w:val="100"/>
        </w:rPr>
        <w:t xml:space="preserve"> </w:t>
      </w:r>
      <w:r>
        <w:rPr>
          <w:w w:val="100"/>
          <w:u w:val="thick"/>
        </w:rPr>
        <w:t>primary</w:t>
      </w:r>
      <w:r>
        <w:rPr>
          <w:w w:val="100"/>
        </w:rPr>
        <w:t xml:space="preserve"> AC </w:t>
      </w:r>
      <w:r>
        <w:rPr>
          <w:strike/>
          <w:w w:val="100"/>
        </w:rPr>
        <w:t>as the one just transmitted</w:t>
      </w:r>
      <w:r>
        <w:rPr>
          <w:w w:val="100"/>
        </w:rPr>
        <w:t xml:space="preserve"> and the duration of transmission of that frame plus any expected acknowledgment for that frame is less than the remaining TXNAV timer value, then the </w:t>
      </w:r>
      <w:r>
        <w:rPr>
          <w:strike/>
          <w:w w:val="100"/>
        </w:rPr>
        <w:t>STA</w:t>
      </w:r>
      <w:r>
        <w:rPr>
          <w:w w:val="100"/>
          <w:u w:val="thick"/>
        </w:rPr>
        <w:t>TXOP holder</w:t>
      </w:r>
      <w:r>
        <w:rPr>
          <w:w w:val="100"/>
        </w:rPr>
        <w:t xml:space="preserve"> may commence transmission of that frame a SIFS (or RIFS, </w:t>
      </w:r>
      <w:r>
        <w:rPr>
          <w:strike/>
          <w:w w:val="100"/>
        </w:rPr>
        <w:t>under</w:t>
      </w:r>
      <w:r>
        <w:rPr>
          <w:w w:val="100"/>
          <w:u w:val="thick"/>
        </w:rPr>
        <w:t>if</w:t>
      </w:r>
      <w:r>
        <w:rPr>
          <w:w w:val="100"/>
        </w:rPr>
        <w:t xml:space="preserve"> the conditions defined in </w:t>
      </w:r>
      <w:r>
        <w:rPr>
          <w:w w:val="100"/>
        </w:rPr>
        <w:fldChar w:fldCharType="begin"/>
      </w:r>
      <w:r>
        <w:rPr>
          <w:w w:val="100"/>
        </w:rPr>
        <w:instrText xml:space="preserve"> REF  RTF38313630363a2048352c312e \h</w:instrText>
      </w:r>
      <w:r w:rsidRPr="00F12823">
        <w:rPr>
          <w:w w:val="100"/>
        </w:rPr>
      </w:r>
      <w:r>
        <w:rPr>
          <w:w w:val="100"/>
        </w:rPr>
        <w:fldChar w:fldCharType="separate"/>
      </w:r>
      <w:r>
        <w:rPr>
          <w:w w:val="100"/>
        </w:rPr>
        <w:t>RIFS</w:t>
      </w:r>
      <w:r>
        <w:rPr>
          <w:w w:val="100"/>
        </w:rPr>
        <w:fldChar w:fldCharType="end"/>
      </w:r>
      <w:r>
        <w:rPr>
          <w:w w:val="100"/>
          <w:u w:val="thick"/>
        </w:rPr>
        <w:t xml:space="preserve"> are met</w:t>
      </w:r>
      <w:r>
        <w:rPr>
          <w:w w:val="100"/>
        </w:rPr>
        <w:t>) after the completion of the immediately preceding frame exchange sequence.</w:t>
      </w:r>
      <w:r>
        <w:rPr>
          <w:w w:val="100"/>
          <w:u w:val="thick"/>
        </w:rPr>
        <w:t xml:space="preserve"> A STA shall not commence the transmission of an RTS with a signaling TA until at least PIFS time after the immediately preceding frame exchange sequence.</w:t>
      </w:r>
      <w:r>
        <w:rPr>
          <w:w w:val="100"/>
        </w:rPr>
        <w:t xml:space="preserve"> An HT </w:t>
      </w:r>
      <w:r>
        <w:rPr>
          <w:w w:val="100"/>
          <w:u w:val="thick"/>
        </w:rPr>
        <w:t>or VHT</w:t>
      </w:r>
      <w:r>
        <w:rPr>
          <w:w w:val="100"/>
        </w:rPr>
        <w:t xml:space="preserve"> STA that is a TXOP holder may transmit multiple MPDUs of the same AC within an A-MPDU as long as the duration of transmission of the A-MPDU plus any expected BlockAck response is less than the remaining TXNAV timer value.</w:t>
      </w:r>
    </w:p>
    <w:p w:rsidR="007C188A" w:rsidRDefault="007C188A" w:rsidP="006713FD">
      <w:pPr>
        <w:pStyle w:val="Note"/>
        <w:spacing w:before="200"/>
        <w:rPr>
          <w:w w:val="100"/>
        </w:rPr>
      </w:pPr>
    </w:p>
    <w:p w:rsidR="007C188A" w:rsidRDefault="007C188A" w:rsidP="006713FD">
      <w:pPr>
        <w:pStyle w:val="Note"/>
        <w:spacing w:before="200"/>
        <w:rPr>
          <w:w w:val="100"/>
        </w:rPr>
      </w:pPr>
      <w:r>
        <w:rPr>
          <w:w w:val="100"/>
        </w:rPr>
        <w:t>NOTE—An RD responder can transmit multiple MPDUs as described in 9.24.4 (Rules for RD responder)</w:t>
      </w:r>
    </w:p>
    <w:p w:rsidR="007C188A" w:rsidRDefault="007C188A" w:rsidP="006713FD">
      <w:pPr>
        <w:pStyle w:val="Body"/>
        <w:rPr>
          <w:w w:val="100"/>
        </w:rPr>
      </w:pPr>
    </w:p>
    <w:p w:rsidR="007C188A" w:rsidRDefault="007C188A" w:rsidP="006713FD">
      <w:pPr>
        <w:pStyle w:val="Body"/>
        <w:rPr>
          <w:w w:val="100"/>
        </w:rPr>
      </w:pPr>
      <w:r>
        <w:rPr>
          <w:w w:val="100"/>
        </w:rPr>
        <w:t xml:space="preserve">The TXNAV timer is a timer that is initialized with the duration from the Duration/ID field in the frame most recently successfully transmitted by the TXOP holder. The TXNAV timer begins counting down from the end of the transmission of the PPDU containing that frame. Following the BlockAck response, the HT </w:t>
      </w:r>
      <w:r>
        <w:rPr>
          <w:w w:val="100"/>
          <w:u w:val="thick"/>
        </w:rPr>
        <w:t xml:space="preserve">or VHT </w:t>
      </w:r>
      <w:r>
        <w:rPr>
          <w:w w:val="100"/>
        </w:rPr>
        <w:t xml:space="preserve">STA may start transmission of another MPDU or A-MPDU a SIFS after the completion of the immediately preceding frame exchange sequence. The HT </w:t>
      </w:r>
      <w:r>
        <w:rPr>
          <w:w w:val="100"/>
          <w:u w:val="thick"/>
        </w:rPr>
        <w:t xml:space="preserve">or VHT </w:t>
      </w:r>
      <w:r>
        <w:rPr>
          <w:w w:val="100"/>
        </w:rPr>
        <w:t>STA may retransmit unacknowledged MPDUs within the same TXOP or in a subsequent TXOP.</w:t>
      </w:r>
    </w:p>
    <w:p w:rsidR="007C188A" w:rsidRDefault="007C188A" w:rsidP="006713FD">
      <w:pPr>
        <w:pStyle w:val="Body"/>
        <w:rPr>
          <w:w w:val="100"/>
        </w:rPr>
      </w:pPr>
    </w:p>
    <w:p w:rsidR="007C188A" w:rsidRDefault="007C188A" w:rsidP="006713FD">
      <w:pPr>
        <w:pStyle w:val="Body"/>
        <w:rPr>
          <w:w w:val="100"/>
        </w:rPr>
      </w:pPr>
      <w:r>
        <w:rPr>
          <w:w w:val="100"/>
        </w:rPr>
        <w:t xml:space="preserve">After a valid response to the initial frame of a TXOP, if the Duration/ID field is set for multiple frame transmission and there is a subsequent transmission failure, the corresponding channel access function may transmit after the CS mechanism (see 9.3.2.2 (CS mechanism)) indicates that the medium is idle at the TxPIFS slot boundary (defined in 9.3.7 (DCF timing relations)) before the expiry of the TXNAV timer. At the expiry of the TXNAV timer, if the channel access function has not regained access to the medium, then the EDCAF shall invoke the backoff procedure that is described in </w:t>
      </w:r>
      <w:r>
        <w:rPr>
          <w:w w:val="100"/>
        </w:rPr>
        <w:fldChar w:fldCharType="begin"/>
      </w:r>
      <w:r>
        <w:rPr>
          <w:w w:val="100"/>
        </w:rPr>
        <w:instrText xml:space="preserve"> REF  RTF32343032363a2048342c312e \h</w:instrText>
      </w:r>
      <w:r w:rsidRPr="00F12823">
        <w:rPr>
          <w:w w:val="100"/>
        </w:rPr>
      </w:r>
      <w:r>
        <w:rPr>
          <w:w w:val="100"/>
        </w:rPr>
        <w:fldChar w:fldCharType="separate"/>
      </w:r>
      <w:r>
        <w:rPr>
          <w:w w:val="100"/>
        </w:rPr>
        <w:t>EDCA backoff procedure</w:t>
      </w:r>
      <w:r>
        <w:rPr>
          <w:w w:val="100"/>
        </w:rPr>
        <w:fldChar w:fldCharType="end"/>
      </w:r>
      <w:r>
        <w:rPr>
          <w:w w:val="100"/>
        </w:rPr>
        <w:t xml:space="preserve">. Transmission failure is defined in </w:t>
      </w:r>
      <w:r>
        <w:rPr>
          <w:w w:val="100"/>
        </w:rPr>
        <w:fldChar w:fldCharType="begin"/>
      </w:r>
      <w:r>
        <w:rPr>
          <w:w w:val="100"/>
        </w:rPr>
        <w:instrText xml:space="preserve"> REF  RTF32343032363a2048342c312e \h</w:instrText>
      </w:r>
      <w:r w:rsidRPr="00F12823">
        <w:rPr>
          <w:w w:val="100"/>
        </w:rPr>
      </w:r>
      <w:r>
        <w:rPr>
          <w:w w:val="100"/>
        </w:rPr>
        <w:fldChar w:fldCharType="separate"/>
      </w:r>
      <w:r>
        <w:rPr>
          <w:w w:val="100"/>
        </w:rPr>
        <w:t>EDCA backoff procedure</w:t>
      </w:r>
      <w:r>
        <w:rPr>
          <w:w w:val="100"/>
        </w:rPr>
        <w:fldChar w:fldCharType="end"/>
      </w:r>
      <w:r>
        <w:rPr>
          <w:w w:val="100"/>
        </w:rPr>
        <w:t>.</w:t>
      </w:r>
    </w:p>
    <w:p w:rsidR="007C188A" w:rsidRDefault="007C188A" w:rsidP="006713FD">
      <w:pPr>
        <w:pStyle w:val="Body"/>
        <w:rPr>
          <w:w w:val="100"/>
        </w:rPr>
      </w:pPr>
    </w:p>
    <w:p w:rsidR="007C188A" w:rsidRDefault="007C188A" w:rsidP="006713FD">
      <w:pPr>
        <w:pStyle w:val="Body"/>
        <w:rPr>
          <w:w w:val="100"/>
        </w:rPr>
      </w:pPr>
      <w:r>
        <w:rPr>
          <w:w w:val="100"/>
        </w:rPr>
        <w:t>All other channel access functions at the STA shall treat the medium as busy until the expiry of the TXNAV timer.</w:t>
      </w:r>
    </w:p>
    <w:p w:rsidR="007C188A" w:rsidRDefault="007C188A" w:rsidP="006713FD">
      <w:pPr>
        <w:pStyle w:val="Body"/>
        <w:rPr>
          <w:w w:val="100"/>
        </w:rPr>
      </w:pPr>
    </w:p>
    <w:p w:rsidR="007C188A" w:rsidRDefault="007C188A" w:rsidP="006713FD">
      <w:pPr>
        <w:pStyle w:val="Body"/>
        <w:rPr>
          <w:ins w:id="342" w:author="Mark RISON" w:date="2012-04-11T18:14:00Z"/>
          <w:w w:val="100"/>
        </w:rPr>
      </w:pPr>
      <w:commentRangeStart w:id="343"/>
      <w:r>
        <w:rPr>
          <w:w w:val="100"/>
        </w:rPr>
        <w:t>A frame exchange may be</w:t>
      </w:r>
      <w:commentRangeEnd w:id="343"/>
      <w:ins w:id="344" w:author="Mark RISON" w:date="2012-04-16T17:04:00Z">
        <w:r>
          <w:rPr>
            <w:rStyle w:val="CommentReference"/>
            <w:rFonts w:ascii="Calibri" w:hAnsi="Calibri"/>
            <w:color w:val="auto"/>
            <w:w w:val="100"/>
            <w:szCs w:val="16"/>
            <w:lang w:val="en-GB"/>
          </w:rPr>
          <w:commentReference w:id="343"/>
        </w:r>
      </w:ins>
    </w:p>
    <w:p w:rsidR="007C188A" w:rsidRDefault="007C188A" w:rsidP="006713FD">
      <w:pPr>
        <w:pStyle w:val="Body"/>
        <w:numPr>
          <w:ilvl w:val="0"/>
          <w:numId w:val="322"/>
        </w:numPr>
        <w:rPr>
          <w:ins w:id="345" w:author="Mark RISON" w:date="2012-04-11T18:15:00Z"/>
          <w:w w:val="100"/>
        </w:rPr>
      </w:pPr>
      <w:ins w:id="346" w:author="Mark RISON" w:date="2012-04-13T11:12:00Z">
        <w:r>
          <w:rPr>
            <w:w w:val="100"/>
          </w:rPr>
          <w:t>a</w:t>
        </w:r>
      </w:ins>
      <w:ins w:id="347" w:author="Mark RISON" w:date="2012-04-13T11:08:00Z">
        <w:r w:rsidRPr="00342190">
          <w:rPr>
            <w:w w:val="100"/>
          </w:rPr>
          <w:t xml:space="preserve"> frame not requiring acknowledgement (such as</w:t>
        </w:r>
      </w:ins>
      <w:r w:rsidRPr="00342190">
        <w:rPr>
          <w:w w:val="100"/>
        </w:rPr>
        <w:t xml:space="preserve"> a group addressed frame</w:t>
      </w:r>
      <w:del w:id="348" w:author="Mark RISON" w:date="2012-04-13T11:10:00Z">
        <w:r w:rsidRPr="00342190" w:rsidDel="00342190">
          <w:rPr>
            <w:w w:val="100"/>
          </w:rPr>
          <w:delText>,</w:delText>
        </w:r>
      </w:del>
      <w:r w:rsidRPr="00342190">
        <w:rPr>
          <w:w w:val="100"/>
        </w:rPr>
        <w:t xml:space="preserve"> </w:t>
      </w:r>
      <w:ins w:id="349" w:author="Mark RISON" w:date="2012-04-11T18:14:00Z">
        <w:r w:rsidRPr="00342190">
          <w:rPr>
            <w:w w:val="100"/>
          </w:rPr>
          <w:t>or</w:t>
        </w:r>
      </w:ins>
      <w:ins w:id="350" w:author="Mark RISON" w:date="2012-04-13T11:08:00Z">
        <w:r w:rsidRPr="00342190">
          <w:rPr>
            <w:w w:val="100"/>
          </w:rPr>
          <w:t xml:space="preserve"> </w:t>
        </w:r>
      </w:ins>
      <w:r w:rsidRPr="00342190">
        <w:rPr>
          <w:w w:val="100"/>
        </w:rPr>
        <w:t>a frame transmitted with No Ack policy</w:t>
      </w:r>
      <w:ins w:id="351" w:author="Mark RISON" w:date="2012-04-13T11:08:00Z">
        <w:r w:rsidRPr="00342190">
          <w:rPr>
            <w:w w:val="100"/>
          </w:rPr>
          <w:t>)</w:t>
        </w:r>
      </w:ins>
      <w:del w:id="352" w:author="Mark RISON" w:date="2012-04-11T18:18:00Z">
        <w:r w:rsidRPr="00342190" w:rsidDel="00BA506A">
          <w:rPr>
            <w:w w:val="100"/>
          </w:rPr>
          <w:delText xml:space="preserve"> (for which there is no expected acknowledgment)</w:delText>
        </w:r>
      </w:del>
      <w:del w:id="353" w:author="Mark RISON" w:date="2012-04-13T11:08:00Z">
        <w:r w:rsidRPr="00342190" w:rsidDel="00342190">
          <w:rPr>
            <w:w w:val="100"/>
          </w:rPr>
          <w:delText>,</w:delText>
        </w:r>
      </w:del>
      <w:r w:rsidRPr="00342190">
        <w:rPr>
          <w:w w:val="100"/>
        </w:rPr>
        <w:t xml:space="preserve"> </w:t>
      </w:r>
      <w:ins w:id="354" w:author="Mark RISON" w:date="2012-04-11T18:15:00Z">
        <w:r w:rsidRPr="00342190">
          <w:rPr>
            <w:w w:val="100"/>
          </w:rPr>
          <w:t>or</w:t>
        </w:r>
      </w:ins>
      <w:ins w:id="355" w:author="Mark RISON" w:date="2012-04-13T11:08:00Z">
        <w:r>
          <w:rPr>
            <w:w w:val="100"/>
          </w:rPr>
          <w:t xml:space="preserve"> </w:t>
        </w:r>
      </w:ins>
      <w:ins w:id="356" w:author="Mark RISON" w:date="2012-04-11T18:20:00Z">
        <w:r w:rsidRPr="00342190">
          <w:rPr>
            <w:w w:val="100"/>
          </w:rPr>
          <w:t xml:space="preserve">an A-MPDU containing only </w:t>
        </w:r>
      </w:ins>
      <w:ins w:id="357" w:author="Mark RISON" w:date="2012-04-13T11:08:00Z">
        <w:r>
          <w:rPr>
            <w:w w:val="100"/>
          </w:rPr>
          <w:t>such frames</w:t>
        </w:r>
      </w:ins>
      <w:ins w:id="358" w:author="Mark RISON" w:date="2012-04-11T18:20:00Z">
        <w:r w:rsidRPr="00342190">
          <w:rPr>
            <w:w w:val="100"/>
          </w:rPr>
          <w:t>, or</w:t>
        </w:r>
      </w:ins>
    </w:p>
    <w:p w:rsidR="007C188A" w:rsidRDefault="007C188A" w:rsidP="006713FD">
      <w:pPr>
        <w:pStyle w:val="Body"/>
        <w:numPr>
          <w:ilvl w:val="0"/>
          <w:numId w:val="322"/>
        </w:numPr>
        <w:rPr>
          <w:ins w:id="359" w:author="Mark RISON" w:date="2012-04-11T18:15:00Z"/>
          <w:w w:val="100"/>
        </w:rPr>
      </w:pPr>
      <w:del w:id="360" w:author="Mark RISON" w:date="2012-04-11T18:15:00Z">
        <w:r w:rsidDel="00BA506A">
          <w:rPr>
            <w:strike/>
            <w:w w:val="100"/>
          </w:rPr>
          <w:delText xml:space="preserve">or </w:delText>
        </w:r>
      </w:del>
      <w:r>
        <w:rPr>
          <w:w w:val="100"/>
        </w:rPr>
        <w:t>a</w:t>
      </w:r>
      <w:del w:id="361" w:author="Mark RISON" w:date="2012-04-13T11:15:00Z">
        <w:r w:rsidDel="006C3A46">
          <w:rPr>
            <w:w w:val="100"/>
          </w:rPr>
          <w:delText>n</w:delText>
        </w:r>
      </w:del>
      <w:r>
        <w:rPr>
          <w:w w:val="100"/>
        </w:rPr>
        <w:t xml:space="preserve"> </w:t>
      </w:r>
      <w:del w:id="362" w:author="Mark RISON" w:date="2012-04-13T11:13:00Z">
        <w:r w:rsidDel="006C3A46">
          <w:rPr>
            <w:w w:val="100"/>
          </w:rPr>
          <w:delText xml:space="preserve">individually addressed </w:delText>
        </w:r>
      </w:del>
      <w:r>
        <w:rPr>
          <w:w w:val="100"/>
        </w:rPr>
        <w:t xml:space="preserve">frame </w:t>
      </w:r>
      <w:ins w:id="363" w:author="Mark RISON" w:date="2012-04-11T18:37:00Z">
        <w:r>
          <w:rPr>
            <w:w w:val="100"/>
          </w:rPr>
          <w:t>requiring acknowledgement</w:t>
        </w:r>
      </w:ins>
      <w:ins w:id="364" w:author="Mark RISON" w:date="2012-04-13T11:08:00Z">
        <w:r>
          <w:rPr>
            <w:w w:val="100"/>
          </w:rPr>
          <w:t xml:space="preserve"> </w:t>
        </w:r>
      </w:ins>
      <w:ins w:id="365" w:author="Mark RISON" w:date="2012-04-13T11:13:00Z">
        <w:r>
          <w:rPr>
            <w:w w:val="100"/>
          </w:rPr>
          <w:t xml:space="preserve">(such as an individually-addressed frame transmitted with </w:t>
        </w:r>
      </w:ins>
      <w:ins w:id="366" w:author="Mark RISON" w:date="2012-04-13T11:14:00Z">
        <w:r>
          <w:rPr>
            <w:w w:val="100"/>
          </w:rPr>
          <w:t xml:space="preserve">Normal </w:t>
        </w:r>
      </w:ins>
      <w:ins w:id="367" w:author="Mark RISON" w:date="2012-04-13T11:13:00Z">
        <w:r>
          <w:rPr>
            <w:w w:val="100"/>
          </w:rPr>
          <w:t xml:space="preserve">Ack policy) </w:t>
        </w:r>
      </w:ins>
      <w:ins w:id="368" w:author="Mark RISON" w:date="2012-04-13T11:08:00Z">
        <w:r>
          <w:rPr>
            <w:w w:val="100"/>
          </w:rPr>
          <w:t>or an A-MPDU containing at least one such frame,</w:t>
        </w:r>
      </w:ins>
      <w:ins w:id="369" w:author="Mark RISON" w:date="2012-04-11T18:37:00Z">
        <w:r>
          <w:rPr>
            <w:w w:val="100"/>
          </w:rPr>
          <w:t xml:space="preserve"> </w:t>
        </w:r>
      </w:ins>
      <w:r>
        <w:rPr>
          <w:w w:val="100"/>
        </w:rPr>
        <w:t xml:space="preserve">followed </w:t>
      </w:r>
      <w:ins w:id="370" w:author="Mark RISON" w:date="2012-04-11T18:15:00Z">
        <w:r>
          <w:rPr>
            <w:w w:val="100"/>
          </w:rPr>
          <w:t xml:space="preserve">after SIFS </w:t>
        </w:r>
      </w:ins>
      <w:r>
        <w:rPr>
          <w:w w:val="100"/>
        </w:rPr>
        <w:t>by a</w:t>
      </w:r>
      <w:del w:id="371" w:author="Mark RISON" w:date="2012-04-11T18:17:00Z">
        <w:r w:rsidDel="00BA506A">
          <w:rPr>
            <w:w w:val="100"/>
          </w:rPr>
          <w:delText xml:space="preserve"> correctly received</w:delText>
        </w:r>
      </w:del>
      <w:ins w:id="372" w:author="Mark RISON" w:date="2012-04-13T11:09:00Z">
        <w:r>
          <w:rPr>
            <w:w w:val="100"/>
          </w:rPr>
          <w:t xml:space="preserve"> corresponding acknowledgement</w:t>
        </w:r>
      </w:ins>
      <w:del w:id="373" w:author="Mark RISON" w:date="2012-04-13T11:09:00Z">
        <w:r w:rsidDel="00342190">
          <w:rPr>
            <w:w w:val="100"/>
          </w:rPr>
          <w:delText xml:space="preserve"> ACK</w:delText>
        </w:r>
      </w:del>
      <w:r>
        <w:rPr>
          <w:w w:val="100"/>
        </w:rPr>
        <w:t xml:space="preserve"> frame</w:t>
      </w:r>
      <w:ins w:id="374" w:author="Mark RISON" w:date="2012-04-11T18:15:00Z">
        <w:r>
          <w:rPr>
            <w:w w:val="100"/>
          </w:rPr>
          <w:t>, or</w:t>
        </w:r>
      </w:ins>
    </w:p>
    <w:p w:rsidR="007C188A" w:rsidRDefault="007C188A" w:rsidP="006713FD">
      <w:pPr>
        <w:pStyle w:val="Body"/>
        <w:numPr>
          <w:ilvl w:val="0"/>
          <w:numId w:val="322"/>
        </w:numPr>
        <w:rPr>
          <w:ins w:id="375" w:author="Mark RISON" w:date="2012-04-11T18:16:00Z"/>
          <w:w w:val="100"/>
          <w:u w:val="thick"/>
        </w:rPr>
      </w:pPr>
      <w:ins w:id="376" w:author="Mark RISON" w:date="2012-04-11T18:16:00Z">
        <w:r>
          <w:rPr>
            <w:w w:val="100"/>
          </w:rPr>
          <w:t>either</w:t>
        </w:r>
      </w:ins>
      <w:del w:id="377" w:author="Mark RISON" w:date="2012-04-11T18:15:00Z">
        <w:r w:rsidDel="00BA506A">
          <w:rPr>
            <w:w w:val="100"/>
          </w:rPr>
          <w:delText xml:space="preserve"> transmitted by a STA (either a non-AP STA or an AP)</w:delText>
        </w:r>
      </w:del>
    </w:p>
    <w:p w:rsidR="007C188A" w:rsidRDefault="007C188A" w:rsidP="006713FD">
      <w:pPr>
        <w:pStyle w:val="Body"/>
        <w:numPr>
          <w:ilvl w:val="1"/>
          <w:numId w:val="322"/>
        </w:numPr>
        <w:rPr>
          <w:ins w:id="378" w:author="Mark RISON" w:date="2012-04-11T18:16:00Z"/>
          <w:w w:val="100"/>
          <w:u w:val="thick"/>
        </w:rPr>
      </w:pPr>
      <w:del w:id="379" w:author="Mark RISON" w:date="2012-04-11T18:16:00Z">
        <w:r w:rsidDel="00BA506A">
          <w:rPr>
            <w:w w:val="100"/>
            <w:u w:val="thick"/>
          </w:rPr>
          <w:delText xml:space="preserve">, </w:delText>
        </w:r>
      </w:del>
      <w:r>
        <w:rPr>
          <w:w w:val="100"/>
          <w:u w:val="thick"/>
        </w:rPr>
        <w:t xml:space="preserve">a VHT NDP Announcement(#4921) </w:t>
      </w:r>
      <w:ins w:id="380" w:author="Mark RISON" w:date="2012-04-11T18:16:00Z">
        <w:r>
          <w:rPr>
            <w:w w:val="100"/>
            <w:u w:val="thick"/>
          </w:rPr>
          <w:t xml:space="preserve">frame </w:t>
        </w:r>
      </w:ins>
      <w:r>
        <w:rPr>
          <w:w w:val="100"/>
          <w:u w:val="thick"/>
        </w:rPr>
        <w:t xml:space="preserve">followed </w:t>
      </w:r>
      <w:ins w:id="381" w:author="Mark RISON" w:date="2012-04-11T18:16:00Z">
        <w:r>
          <w:rPr>
            <w:w w:val="100"/>
            <w:u w:val="thick"/>
          </w:rPr>
          <w:t xml:space="preserve">after SIFS </w:t>
        </w:r>
      </w:ins>
      <w:r>
        <w:rPr>
          <w:w w:val="100"/>
          <w:u w:val="thick"/>
        </w:rPr>
        <w:t>by a VHT NDP</w:t>
      </w:r>
      <w:ins w:id="382" w:author="Mark RISON" w:date="2012-04-11T18:16:00Z">
        <w:r>
          <w:rPr>
            <w:w w:val="100"/>
            <w:u w:val="thick"/>
          </w:rPr>
          <w:t>, or</w:t>
        </w:r>
      </w:ins>
    </w:p>
    <w:p w:rsidR="007C188A" w:rsidRDefault="007C188A" w:rsidP="006713FD">
      <w:pPr>
        <w:pStyle w:val="Body"/>
        <w:numPr>
          <w:ilvl w:val="1"/>
          <w:numId w:val="322"/>
        </w:numPr>
        <w:rPr>
          <w:ins w:id="383" w:author="Mark RISON" w:date="2012-04-11T18:16:00Z"/>
          <w:w w:val="100"/>
          <w:u w:val="thick"/>
        </w:rPr>
      </w:pPr>
      <w:ins w:id="384" w:author="Mark RISON" w:date="2012-04-11T18:16:00Z">
        <w:r>
          <w:rPr>
            <w:w w:val="100"/>
            <w:u w:val="thick"/>
          </w:rPr>
          <w:t>a Beamforming Report Poll frame</w:t>
        </w:r>
      </w:ins>
    </w:p>
    <w:p w:rsidR="007C188A" w:rsidRDefault="007C188A" w:rsidP="007C188A">
      <w:pPr>
        <w:pStyle w:val="Body"/>
        <w:ind w:left="720"/>
        <w:rPr>
          <w:w w:val="100"/>
        </w:rPr>
        <w:pPrChange w:id="385" w:author="Mark RISON" w:date="2012-04-11T18:18:00Z">
          <w:pPr>
            <w:pStyle w:val="Body"/>
          </w:pPr>
        </w:pPrChange>
      </w:pPr>
      <w:del w:id="386" w:author="Mark RISON" w:date="2012-04-11T18:16:00Z">
        <w:r w:rsidDel="00BA506A">
          <w:rPr>
            <w:w w:val="100"/>
            <w:u w:val="thick"/>
          </w:rPr>
          <w:delText xml:space="preserve"> and </w:delText>
        </w:r>
      </w:del>
      <w:r>
        <w:rPr>
          <w:w w:val="100"/>
          <w:u w:val="thick"/>
        </w:rPr>
        <w:t xml:space="preserve">followed </w:t>
      </w:r>
      <w:ins w:id="387" w:author="Mark RISON" w:date="2012-04-11T18:16:00Z">
        <w:r>
          <w:rPr>
            <w:w w:val="100"/>
            <w:u w:val="thick"/>
          </w:rPr>
          <w:t xml:space="preserve">after SIFS </w:t>
        </w:r>
      </w:ins>
      <w:r>
        <w:rPr>
          <w:w w:val="100"/>
          <w:u w:val="thick"/>
        </w:rPr>
        <w:t xml:space="preserve">by a </w:t>
      </w:r>
      <w:ins w:id="388" w:author="Mark RISON" w:date="2012-04-11T18:17:00Z">
        <w:r>
          <w:rPr>
            <w:w w:val="100"/>
            <w:u w:val="thick"/>
          </w:rPr>
          <w:t xml:space="preserve">PPDU containing one or more </w:t>
        </w:r>
      </w:ins>
      <w:del w:id="389" w:author="Mark RISON" w:date="2012-04-11T18:17:00Z">
        <w:r w:rsidDel="00BA506A">
          <w:rPr>
            <w:w w:val="100"/>
            <w:u w:val="thick"/>
          </w:rPr>
          <w:delText xml:space="preserve">correctly received </w:delText>
        </w:r>
      </w:del>
      <w:r>
        <w:rPr>
          <w:w w:val="100"/>
          <w:u w:val="thick"/>
        </w:rPr>
        <w:t>VHT Compressed Beamforming frame</w:t>
      </w:r>
      <w:ins w:id="390" w:author="Mark RISON" w:date="2012-04-11T18:17:00Z">
        <w:r>
          <w:rPr>
            <w:w w:val="100"/>
            <w:u w:val="thick"/>
          </w:rPr>
          <w:t>s</w:t>
        </w:r>
      </w:ins>
      <w:del w:id="391" w:author="Mark RISON" w:date="2012-04-11T18:17:00Z">
        <w:r w:rsidDel="00BA506A">
          <w:rPr>
            <w:w w:val="100"/>
            <w:u w:val="thick"/>
          </w:rPr>
          <w:delText>, or a Beamforming Report Poll frame followed by a correctly received VHT Compressed Beamforming frame</w:delText>
        </w:r>
      </w:del>
      <w:r>
        <w:rPr>
          <w:w w:val="100"/>
        </w:rPr>
        <w:t>.</w:t>
      </w:r>
    </w:p>
    <w:p w:rsidR="007C188A" w:rsidRDefault="007C188A" w:rsidP="006713FD">
      <w:pPr>
        <w:pStyle w:val="Body"/>
        <w:rPr>
          <w:w w:val="100"/>
        </w:rPr>
      </w:pPr>
    </w:p>
    <w:p w:rsidR="007C188A" w:rsidRDefault="007C188A" w:rsidP="006713FD">
      <w:pPr>
        <w:pStyle w:val="Body"/>
        <w:rPr>
          <w:w w:val="100"/>
        </w:rPr>
      </w:pPr>
      <w:r>
        <w:rPr>
          <w:w w:val="100"/>
        </w:rPr>
        <w:t xml:space="preserve">Note that, as for an EDCA TXOP, a multiple frame transmission is granted to an EDCAF, not to a STA, so that the multiple frame transmission is permitted only for the transmission of a frame of the same AC as the frame that was granted the EDCA TXOP, unless the EDCA TXOP obtained is used by an AP for a PSMP sequence </w:t>
      </w:r>
      <w:r>
        <w:rPr>
          <w:w w:val="100"/>
          <w:u w:val="thick"/>
        </w:rPr>
        <w:t>or an MU(#4668) transmission</w:t>
      </w:r>
      <w:r>
        <w:rPr>
          <w:w w:val="100"/>
        </w:rPr>
        <w:t>.</w:t>
      </w:r>
    </w:p>
    <w:p w:rsidR="007C188A" w:rsidRDefault="007C188A" w:rsidP="006713FD">
      <w:pPr>
        <w:pStyle w:val="Body"/>
        <w:rPr>
          <w:w w:val="100"/>
        </w:rPr>
      </w:pPr>
    </w:p>
    <w:p w:rsidR="007C188A" w:rsidRDefault="007C188A" w:rsidP="006713FD">
      <w:pPr>
        <w:pStyle w:val="Body"/>
        <w:rPr>
          <w:w w:val="100"/>
        </w:rPr>
      </w:pPr>
      <w:r>
        <w:rPr>
          <w:w w:val="100"/>
        </w:rPr>
        <w:t xml:space="preserve">In </w:t>
      </w:r>
      <w:r>
        <w:rPr>
          <w:strike/>
          <w:w w:val="100"/>
        </w:rPr>
        <w:t>such a</w:t>
      </w:r>
      <w:r>
        <w:rPr>
          <w:w w:val="100"/>
        </w:rPr>
        <w:t xml:space="preserve"> </w:t>
      </w:r>
      <w:r>
        <w:rPr>
          <w:w w:val="100"/>
          <w:u w:val="thick"/>
        </w:rPr>
        <w:t xml:space="preserve">the </w:t>
      </w:r>
      <w:r>
        <w:rPr>
          <w:w w:val="100"/>
        </w:rPr>
        <w:t xml:space="preserve">case </w:t>
      </w:r>
      <w:r>
        <w:rPr>
          <w:w w:val="100"/>
          <w:u w:val="thick"/>
        </w:rPr>
        <w:t>of PSMP</w:t>
      </w:r>
      <w:r>
        <w:rPr>
          <w:w w:val="100"/>
        </w:rPr>
        <w:t>, this AC transmission restriction does not apply to either the AP or the STAs participating in the PSMP sequence, but the specific restrictions on transmission during a PSMP sequence described in 9.26 (PSMP Operation)(#4616) do apply.</w:t>
      </w:r>
    </w:p>
    <w:p w:rsidR="007C188A" w:rsidRDefault="007C188A" w:rsidP="006713FD">
      <w:pPr>
        <w:pStyle w:val="Body"/>
        <w:rPr>
          <w:w w:val="100"/>
        </w:rPr>
      </w:pPr>
      <w:r>
        <w:rPr>
          <w:w w:val="100"/>
          <w:u w:val="thick"/>
        </w:rPr>
        <w:t xml:space="preserve">In the case of an MU-MIMO sequence and when permitted by the rules in </w:t>
      </w:r>
      <w:r>
        <w:rPr>
          <w:w w:val="100"/>
          <w:u w:val="thick"/>
        </w:rPr>
        <w:fldChar w:fldCharType="begin"/>
      </w:r>
      <w:r>
        <w:rPr>
          <w:w w:val="100"/>
          <w:u w:val="thick"/>
        </w:rPr>
        <w:instrText xml:space="preserve"> REF  RTF34303932353a2048342c312e \h</w:instrText>
      </w:r>
      <w:r w:rsidRPr="00F12823">
        <w:rPr>
          <w:w w:val="100"/>
          <w:u w:val="thick"/>
        </w:rPr>
      </w:r>
      <w:r>
        <w:rPr>
          <w:w w:val="100"/>
          <w:u w:val="thick"/>
        </w:rPr>
        <w:fldChar w:fldCharType="separate"/>
      </w:r>
      <w:r>
        <w:rPr>
          <w:w w:val="100"/>
        </w:rPr>
        <w:t>Sharing an EDCA TXOP</w:t>
      </w:r>
      <w:r>
        <w:rPr>
          <w:w w:val="100"/>
          <w:u w:val="thick"/>
        </w:rPr>
        <w:fldChar w:fldCharType="end"/>
      </w:r>
      <w:r>
        <w:rPr>
          <w:w w:val="100"/>
          <w:u w:val="thick"/>
        </w:rPr>
        <w:t>, traffic from secondary ACs may be transmitted in an MU PPDU carrying traffic for the primary AC.</w:t>
      </w:r>
    </w:p>
    <w:p w:rsidR="007C188A" w:rsidRDefault="007C188A" w:rsidP="006713FD">
      <w:pPr>
        <w:pStyle w:val="Body"/>
        <w:rPr>
          <w:w w:val="100"/>
          <w:u w:val="thick"/>
        </w:rPr>
      </w:pPr>
      <w:r>
        <w:rPr>
          <w:w w:val="100"/>
          <w:u w:val="thick"/>
        </w:rPr>
        <w:t>A TXOP is obtained after a STA transmitting an initial frame successfully receives a response frame, or the initial frame is a CTS-to-self. When a TXOP is obtained for a channel width(#4406) that is greater than 20 MHz by a(#4406) non-HT duplicate frame exchange, the TXOP holder may transmit PPDUs using CH_BANDWIDTH that are up to and including the bandwidth obtained for the TXOP. During the TXOP, the TXOP holder shall not transmit PPDUs with the TXVECTOR parameter CH_BANDWIDTH set to a value indicating a channel width greater than the channel width(#4406) obtained for the TXOP.</w:t>
      </w:r>
    </w:p>
    <w:p w:rsidR="007C188A" w:rsidRDefault="007C188A" w:rsidP="006713FD">
      <w:pPr>
        <w:pStyle w:val="Body"/>
        <w:rPr>
          <w:w w:val="100"/>
          <w:u w:val="thick"/>
        </w:rPr>
      </w:pPr>
      <w:r>
        <w:rPr>
          <w:w w:val="100"/>
          <w:u w:val="thick"/>
        </w:rPr>
        <w:t xml:space="preserve"> If a TXOP is protected by a(#4406) non-HT or a(#4406) non-HT duplicate RTS/CTS, the TXOP holder shall set the TXVECTOR parameter CH_BANDWIDTH of a PPDU as follows:</w:t>
      </w:r>
    </w:p>
    <w:p w:rsidR="007C188A" w:rsidRDefault="007C188A" w:rsidP="006713FD">
      <w:pPr>
        <w:pStyle w:val="D"/>
        <w:numPr>
          <w:ilvl w:val="0"/>
          <w:numId w:val="13"/>
        </w:numPr>
        <w:ind w:left="600"/>
        <w:rPr>
          <w:w w:val="100"/>
          <w:u w:val="thick"/>
        </w:rPr>
      </w:pPr>
      <w:r>
        <w:rPr>
          <w:w w:val="100"/>
          <w:u w:val="thick"/>
        </w:rPr>
        <w:t>To be the same or narrower than RXVECTOR parameter CH_BANDWIDTH_IN_NON_HT of the last received CTS frame in the same TXOP, if the RTS frame with a signaling TA and TXVECTOR parameter DYN_BANDWIDTH_IN_NON_HT set to Dynamic has been sent by the TXOP holder in the last RTS/CTS exchange.</w:t>
      </w:r>
    </w:p>
    <w:p w:rsidR="007C188A" w:rsidRDefault="007C188A" w:rsidP="006713FD">
      <w:pPr>
        <w:pStyle w:val="D"/>
        <w:numPr>
          <w:ilvl w:val="0"/>
          <w:numId w:val="13"/>
        </w:numPr>
        <w:ind w:left="600"/>
        <w:rPr>
          <w:w w:val="100"/>
          <w:u w:val="thick"/>
        </w:rPr>
      </w:pPr>
      <w:r>
        <w:rPr>
          <w:w w:val="100"/>
          <w:u w:val="thick"/>
        </w:rPr>
        <w:t>Otherwise, to be the same or narrower than the TXVECTOR parameter CH_BANDWIDTH of the RTS frame that has been sent by the TXOP holder in the last RTS/CTS in the same TXOP.</w:t>
      </w:r>
    </w:p>
    <w:p w:rsidR="007C188A" w:rsidRDefault="007C188A" w:rsidP="006713FD">
      <w:pPr>
        <w:pStyle w:val="Body"/>
        <w:rPr>
          <w:w w:val="100"/>
          <w:u w:val="thick"/>
        </w:rPr>
      </w:pPr>
      <w:r>
        <w:rPr>
          <w:w w:val="100"/>
          <w:u w:val="thick"/>
        </w:rPr>
        <w:t>If there is no RTS/CTS exchange in non-HT duplicate format in a TXOP and there is at least one non-HT duplicate frame exchange in a TXOP, the TXOP holder shall set the CH_BANDWIDTH parameter in TXVECTOR of a PPDU to be the same or narrower than the CH_BANDWIDTH parameter in TXVECTOR of the initial frame in the first non-HT duplicate frame exchange in the same TXOP.</w:t>
      </w:r>
    </w:p>
    <w:p w:rsidR="007C188A" w:rsidRDefault="007C188A" w:rsidP="006713FD">
      <w:pPr>
        <w:pStyle w:val="Body"/>
        <w:rPr>
          <w:w w:val="100"/>
          <w:u w:val="thick"/>
        </w:rPr>
      </w:pPr>
      <w:r>
        <w:rPr>
          <w:w w:val="100"/>
          <w:u w:val="thick"/>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p>
    <w:p w:rsidR="007C188A" w:rsidRDefault="007C188A" w:rsidP="006713FD">
      <w:pPr>
        <w:pStyle w:val="Body"/>
        <w:rPr>
          <w:w w:val="100"/>
          <w:u w:val="thick"/>
        </w:rPr>
      </w:pPr>
      <w:r>
        <w:rPr>
          <w:w w:val="100"/>
          <w:u w:val="thick"/>
        </w:rPr>
        <w:t>If a TXOP is protected by non-HT or non-HT duplicate CTS-to-Self, the TXOP holder shall set the TXVECTOR parameter CH_BANDWIDTH of a PPDU to be the same or narrower than the TXVECTOR parameter CH_BANDWIDTH of the CTS-to-Self in the same TXOP.</w:t>
      </w:r>
    </w:p>
    <w:p w:rsidR="007C188A" w:rsidRDefault="007C188A" w:rsidP="006713FD">
      <w:pPr>
        <w:pStyle w:val="H4"/>
        <w:numPr>
          <w:ilvl w:val="0"/>
          <w:numId w:val="285"/>
        </w:numPr>
        <w:rPr>
          <w:w w:val="100"/>
        </w:rPr>
      </w:pPr>
      <w:bookmarkStart w:id="392" w:name="RTF32343032363a2048342c312e"/>
      <w:r>
        <w:rPr>
          <w:w w:val="100"/>
        </w:rPr>
        <w:t>EDCA backoff procedure</w:t>
      </w:r>
      <w:bookmarkEnd w:id="392"/>
    </w:p>
    <w:p w:rsidR="007C188A" w:rsidRDefault="007C188A" w:rsidP="006713FD">
      <w:pPr>
        <w:pStyle w:val="Editinginstructions"/>
        <w:rPr>
          <w:w w:val="100"/>
        </w:rPr>
      </w:pPr>
      <w:r>
        <w:rPr>
          <w:w w:val="100"/>
        </w:rPr>
        <w:t>Change as follows:</w:t>
      </w:r>
    </w:p>
    <w:p w:rsidR="007C188A" w:rsidRDefault="007C188A" w:rsidP="006713FD">
      <w:pPr>
        <w:pStyle w:val="T"/>
        <w:suppressAutoHyphens/>
        <w:rPr>
          <w:spacing w:val="-2"/>
          <w:w w:val="100"/>
        </w:rPr>
      </w:pPr>
      <w:r>
        <w:rPr>
          <w:spacing w:val="-2"/>
          <w:w w:val="100"/>
        </w:rPr>
        <w:t>Each EDCAF shall maintain a state variable CW[AC], which shall be initialized to the value of the parameter CWmin[AC].</w:t>
      </w:r>
    </w:p>
    <w:p w:rsidR="007C188A" w:rsidRDefault="007C188A" w:rsidP="006713FD">
      <w:pPr>
        <w:pStyle w:val="Body"/>
        <w:rPr>
          <w:w w:val="100"/>
        </w:rPr>
      </w:pPr>
      <w:r>
        <w:rPr>
          <w:w w:val="100"/>
        </w:rPr>
        <w:t xml:space="preserve">For the purposes of this subclause, successful transmission and transmission failure </w:t>
      </w:r>
      <w:r>
        <w:rPr>
          <w:w w:val="100"/>
          <w:u w:val="thick"/>
        </w:rPr>
        <w:t>of an MPDU</w:t>
      </w:r>
      <w:r>
        <w:rPr>
          <w:w w:val="100"/>
        </w:rPr>
        <w:t xml:space="preserve"> are defined as follows:</w:t>
      </w:r>
    </w:p>
    <w:p w:rsidR="007C188A" w:rsidRDefault="007C188A" w:rsidP="006713FD">
      <w:pPr>
        <w:pStyle w:val="D"/>
        <w:numPr>
          <w:ilvl w:val="0"/>
          <w:numId w:val="22"/>
        </w:numPr>
        <w:ind w:left="600"/>
        <w:rPr>
          <w:w w:val="100"/>
        </w:rPr>
      </w:pPr>
    </w:p>
    <w:p w:rsidR="007C188A" w:rsidRDefault="007C188A" w:rsidP="006713FD">
      <w:pPr>
        <w:pStyle w:val="D"/>
        <w:numPr>
          <w:ilvl w:val="0"/>
          <w:numId w:val="22"/>
        </w:numPr>
        <w:ind w:left="600"/>
        <w:rPr>
          <w:w w:val="100"/>
        </w:rPr>
      </w:pPr>
      <w:r>
        <w:rPr>
          <w:w w:val="100"/>
        </w:rPr>
        <w:t>After transmitting an MPDU (</w:t>
      </w:r>
      <w:r>
        <w:rPr>
          <w:strike/>
          <w:w w:val="100"/>
        </w:rPr>
        <w:t xml:space="preserve">regardless of whether </w:t>
      </w:r>
      <w:r>
        <w:rPr>
          <w:w w:val="100"/>
          <w:u w:val="thick"/>
        </w:rPr>
        <w:t xml:space="preserve">even if </w:t>
      </w:r>
      <w:r>
        <w:rPr>
          <w:w w:val="100"/>
        </w:rPr>
        <w:t xml:space="preserve">it is carried in an A-MPDU </w:t>
      </w:r>
      <w:r>
        <w:rPr>
          <w:w w:val="100"/>
          <w:u w:val="thick"/>
        </w:rPr>
        <w:t>or as part of an MU PPDU</w:t>
      </w:r>
      <w:r>
        <w:rPr>
          <w:w w:val="100"/>
        </w:rPr>
        <w:t>) that requires an immediate frame as a response, the STA shall wait for a timeout interval of duration of aSIFSTime + aSlotTime + aPHY-RX-START-Delay, starting at the PHY-TXEND.confirm. If a PHYRXSTART.indication does not occur during the timeout interval, the STA concludes that the</w:t>
      </w:r>
    </w:p>
    <w:p w:rsidR="007C188A" w:rsidRDefault="007C188A" w:rsidP="006713FD">
      <w:pPr>
        <w:pStyle w:val="D"/>
        <w:numPr>
          <w:ilvl w:val="0"/>
          <w:numId w:val="22"/>
        </w:numPr>
        <w:ind w:left="600"/>
        <w:rPr>
          <w:w w:val="100"/>
        </w:rPr>
      </w:pPr>
      <w:r>
        <w:rPr>
          <w:w w:val="100"/>
        </w:rPr>
        <w:t xml:space="preserve"> transmission of the MPDU has failed.</w:t>
      </w:r>
    </w:p>
    <w:p w:rsidR="007C188A" w:rsidRDefault="007C188A" w:rsidP="006713FD">
      <w:pPr>
        <w:pStyle w:val="D"/>
        <w:numPr>
          <w:ilvl w:val="0"/>
          <w:numId w:val="22"/>
        </w:numPr>
        <w:ind w:left="600"/>
        <w:rPr>
          <w:w w:val="100"/>
        </w:rPr>
      </w:pPr>
    </w:p>
    <w:p w:rsidR="007C188A" w:rsidRDefault="007C188A" w:rsidP="006713FD">
      <w:pPr>
        <w:pStyle w:val="D"/>
        <w:numPr>
          <w:ilvl w:val="0"/>
          <w:numId w:val="22"/>
        </w:numPr>
        <w:ind w:left="600"/>
        <w:rPr>
          <w:w w:val="100"/>
        </w:rPr>
      </w:pPr>
      <w:r>
        <w:rPr>
          <w:w w:val="100"/>
        </w:rPr>
        <w:t>If a PHY-RXSTART.indication does occur during the timeout interval, the STA shall wait for the</w:t>
      </w:r>
    </w:p>
    <w:p w:rsidR="007C188A" w:rsidRDefault="007C188A" w:rsidP="006713FD">
      <w:pPr>
        <w:pStyle w:val="D"/>
        <w:numPr>
          <w:ilvl w:val="0"/>
          <w:numId w:val="22"/>
        </w:numPr>
        <w:ind w:left="600"/>
        <w:rPr>
          <w:w w:val="100"/>
        </w:rPr>
      </w:pPr>
      <w:r>
        <w:rPr>
          <w:w w:val="100"/>
        </w:rPr>
        <w:t xml:space="preserve"> corresponding PHY-RXEND.indication to determine whether the MPDU transmission was</w:t>
      </w:r>
    </w:p>
    <w:p w:rsidR="007C188A" w:rsidRDefault="007C188A" w:rsidP="006713FD">
      <w:pPr>
        <w:pStyle w:val="D"/>
        <w:numPr>
          <w:ilvl w:val="0"/>
          <w:numId w:val="22"/>
        </w:numPr>
        <w:ind w:left="600"/>
        <w:rPr>
          <w:w w:val="100"/>
        </w:rPr>
      </w:pPr>
      <w:r>
        <w:rPr>
          <w:w w:val="100"/>
        </w:rPr>
        <w:t xml:space="preserve"> successful. The recognition of a valid response frame sent by the recipient of the MPDU requiring a</w:t>
      </w:r>
    </w:p>
    <w:p w:rsidR="007C188A" w:rsidRDefault="007C188A" w:rsidP="006713FD">
      <w:pPr>
        <w:pStyle w:val="D"/>
        <w:numPr>
          <w:ilvl w:val="0"/>
          <w:numId w:val="22"/>
        </w:numPr>
        <w:ind w:left="600"/>
        <w:rPr>
          <w:w w:val="100"/>
        </w:rPr>
      </w:pPr>
      <w:r>
        <w:rPr>
          <w:w w:val="100"/>
        </w:rPr>
        <w:t xml:space="preserve"> response, corresponding to this PHY-RXEND.indication, shall be interpreted as a successful</w:t>
      </w:r>
    </w:p>
    <w:p w:rsidR="007C188A" w:rsidRDefault="007C188A" w:rsidP="006713FD">
      <w:pPr>
        <w:pStyle w:val="D"/>
        <w:numPr>
          <w:ilvl w:val="0"/>
          <w:numId w:val="22"/>
        </w:numPr>
        <w:ind w:left="600"/>
        <w:rPr>
          <w:w w:val="100"/>
        </w:rPr>
      </w:pPr>
      <w:r>
        <w:rPr>
          <w:w w:val="100"/>
        </w:rPr>
        <w:t xml:space="preserve"> response.</w:t>
      </w:r>
    </w:p>
    <w:p w:rsidR="007C188A" w:rsidRDefault="007C188A" w:rsidP="006713FD">
      <w:pPr>
        <w:pStyle w:val="D"/>
        <w:numPr>
          <w:ilvl w:val="0"/>
          <w:numId w:val="22"/>
        </w:numPr>
        <w:ind w:left="600"/>
        <w:rPr>
          <w:w w:val="100"/>
        </w:rPr>
      </w:pPr>
    </w:p>
    <w:p w:rsidR="007C188A" w:rsidRDefault="007C188A" w:rsidP="006713FD">
      <w:pPr>
        <w:pStyle w:val="D"/>
        <w:numPr>
          <w:ilvl w:val="0"/>
          <w:numId w:val="22"/>
        </w:numPr>
        <w:ind w:left="600"/>
        <w:rPr>
          <w:w w:val="100"/>
        </w:rPr>
      </w:pPr>
      <w:r>
        <w:rPr>
          <w:w w:val="100"/>
        </w:rPr>
        <w:t>The recognition of a valid data frame sent by the recipient of a PS-Poll</w:t>
      </w:r>
    </w:p>
    <w:p w:rsidR="007C188A" w:rsidRDefault="007C188A" w:rsidP="006713FD">
      <w:pPr>
        <w:pStyle w:val="D"/>
        <w:numPr>
          <w:ilvl w:val="0"/>
          <w:numId w:val="22"/>
        </w:numPr>
        <w:ind w:left="600"/>
        <w:rPr>
          <w:w w:val="100"/>
        </w:rPr>
      </w:pPr>
      <w:r>
        <w:rPr>
          <w:w w:val="100"/>
        </w:rPr>
        <w:t xml:space="preserve"> frame shall also be accepted as successful acknowledgment of the PS-Poll frame.</w:t>
      </w:r>
    </w:p>
    <w:p w:rsidR="007C188A" w:rsidRDefault="007C188A" w:rsidP="006713FD">
      <w:pPr>
        <w:pStyle w:val="D"/>
        <w:numPr>
          <w:ilvl w:val="0"/>
          <w:numId w:val="22"/>
        </w:numPr>
        <w:ind w:left="600"/>
        <w:rPr>
          <w:w w:val="100"/>
        </w:rPr>
      </w:pPr>
      <w:r>
        <w:rPr>
          <w:strike/>
          <w:w w:val="100"/>
        </w:rPr>
        <w:t xml:space="preserve">A </w:t>
      </w:r>
      <w:r>
        <w:rPr>
          <w:w w:val="100"/>
          <w:u w:val="thick"/>
        </w:rPr>
        <w:t>The</w:t>
      </w:r>
      <w:r>
        <w:rPr>
          <w:w w:val="100"/>
        </w:rPr>
        <w:t xml:space="preserve"> transmission </w:t>
      </w:r>
      <w:r>
        <w:rPr>
          <w:w w:val="100"/>
          <w:u w:val="thick"/>
        </w:rPr>
        <w:t xml:space="preserve">of an MPDU </w:t>
      </w:r>
      <w:r>
        <w:rPr>
          <w:w w:val="100"/>
        </w:rPr>
        <w:t>that does not require an immediate frame as a response is defined as a successful transmission, unless it is one of the non-final (re)transmissions of an MPDU that is delivered using the GCR unsolicited retry retransmission policy (9.19.2.6.2).</w:t>
      </w:r>
    </w:p>
    <w:p w:rsidR="007C188A" w:rsidRDefault="007C188A" w:rsidP="006713FD">
      <w:pPr>
        <w:pStyle w:val="D"/>
        <w:numPr>
          <w:ilvl w:val="0"/>
          <w:numId w:val="22"/>
        </w:numPr>
        <w:ind w:left="600"/>
        <w:rPr>
          <w:w w:val="100"/>
        </w:rPr>
      </w:pPr>
      <w:r>
        <w:rPr>
          <w:w w:val="100"/>
        </w:rPr>
        <w:t>The non-final (re)transmission of an MPDU that is delivered using the GCR unsolicited retry retransmission policy (9.19.2.6.2)) is defined to be a failure.</w:t>
      </w:r>
    </w:p>
    <w:p w:rsidR="007C188A" w:rsidRDefault="007C188A" w:rsidP="006713FD">
      <w:pPr>
        <w:pStyle w:val="D"/>
        <w:numPr>
          <w:ilvl w:val="0"/>
          <w:numId w:val="22"/>
        </w:numPr>
        <w:ind w:left="600"/>
        <w:rPr>
          <w:w w:val="100"/>
        </w:rPr>
      </w:pPr>
      <w:r>
        <w:rPr>
          <w:w w:val="100"/>
        </w:rPr>
        <w:t>The final (re)transmission of an MPDU that is delivered using the GCR unsolicited retry retransmission policy (9.19.2.6.2) is defined as a successful transmission.</w:t>
      </w:r>
    </w:p>
    <w:p w:rsidR="007C188A" w:rsidRDefault="007C188A" w:rsidP="006713FD">
      <w:pPr>
        <w:pStyle w:val="D"/>
        <w:numPr>
          <w:ilvl w:val="0"/>
          <w:numId w:val="22"/>
        </w:numPr>
        <w:ind w:left="600"/>
        <w:rPr>
          <w:w w:val="100"/>
        </w:rPr>
      </w:pPr>
      <w:r>
        <w:rPr>
          <w:w w:val="100"/>
        </w:rPr>
        <w:t>The recognition of anything else, including any other valid frame, shall be interpreted as failure of the MPDU transmission.</w:t>
      </w:r>
    </w:p>
    <w:p w:rsidR="007C188A" w:rsidRDefault="007C188A" w:rsidP="006713FD">
      <w:pPr>
        <w:pStyle w:val="Body"/>
        <w:rPr>
          <w:w w:val="100"/>
        </w:rPr>
      </w:pPr>
      <w:r>
        <w:rPr>
          <w:w w:val="100"/>
        </w:rPr>
        <w:t>The backoff procedure shall be invoked for an EDCAF when any of the following events occurs:</w:t>
      </w:r>
    </w:p>
    <w:p w:rsidR="007C188A" w:rsidRDefault="007C188A" w:rsidP="006713FD">
      <w:pPr>
        <w:pStyle w:val="L11"/>
        <w:numPr>
          <w:ilvl w:val="0"/>
          <w:numId w:val="43"/>
        </w:numPr>
        <w:ind w:left="640"/>
        <w:rPr>
          <w:w w:val="100"/>
        </w:rPr>
      </w:pPr>
    </w:p>
    <w:p w:rsidR="007C188A" w:rsidRDefault="007C188A" w:rsidP="006713FD">
      <w:pPr>
        <w:pStyle w:val="L11"/>
        <w:numPr>
          <w:ilvl w:val="0"/>
          <w:numId w:val="43"/>
        </w:numPr>
        <w:ind w:left="640"/>
        <w:rPr>
          <w:w w:val="100"/>
        </w:rPr>
      </w:pPr>
      <w:r>
        <w:rPr>
          <w:w w:val="100"/>
        </w:rPr>
        <w:t>A frame with that AC is requested to be transmitted, the medium is busy</w:t>
      </w:r>
      <w:r>
        <w:rPr>
          <w:w w:val="100"/>
          <w:u w:val="thick"/>
        </w:rPr>
        <w:t xml:space="preserve"> on the primary channel</w:t>
      </w:r>
      <w:r>
        <w:rPr>
          <w:w w:val="100"/>
        </w:rPr>
        <w:t xml:space="preserve"> as indicated by either</w:t>
      </w:r>
    </w:p>
    <w:p w:rsidR="007C188A" w:rsidRDefault="007C188A" w:rsidP="006713FD">
      <w:pPr>
        <w:pStyle w:val="L11"/>
        <w:numPr>
          <w:ilvl w:val="0"/>
          <w:numId w:val="43"/>
        </w:numPr>
        <w:ind w:left="640"/>
        <w:rPr>
          <w:w w:val="100"/>
        </w:rPr>
      </w:pPr>
      <w:r>
        <w:rPr>
          <w:w w:val="100"/>
        </w:rPr>
        <w:t xml:space="preserve"> physical or virtual CS, and the backoff timer has a value of zero for that AC.</w:t>
      </w:r>
    </w:p>
    <w:p w:rsidR="007C188A" w:rsidRDefault="007C188A" w:rsidP="006713FD">
      <w:pPr>
        <w:pStyle w:val="L11"/>
        <w:numPr>
          <w:ilvl w:val="0"/>
          <w:numId w:val="46"/>
        </w:numPr>
        <w:ind w:left="640"/>
        <w:rPr>
          <w:w w:val="100"/>
        </w:rPr>
      </w:pPr>
      <w:r>
        <w:rPr>
          <w:w w:val="100"/>
        </w:rPr>
        <w:t>The final transmission by the TXOP holder initiated during the TXOP for that AC was successful and the TXNAV timer has expired.</w:t>
      </w:r>
    </w:p>
    <w:p w:rsidR="007C188A" w:rsidRDefault="007C188A" w:rsidP="006713FD">
      <w:pPr>
        <w:pStyle w:val="L11"/>
        <w:numPr>
          <w:ilvl w:val="0"/>
          <w:numId w:val="232"/>
        </w:numPr>
        <w:ind w:left="640"/>
        <w:rPr>
          <w:w w:val="100"/>
        </w:rPr>
      </w:pPr>
      <w:r>
        <w:rPr>
          <w:w w:val="100"/>
        </w:rPr>
        <w:t xml:space="preserve">The </w:t>
      </w:r>
      <w:r>
        <w:rPr>
          <w:strike/>
          <w:w w:val="100"/>
        </w:rPr>
        <w:t>transmission of</w:t>
      </w:r>
      <w:r>
        <w:rPr>
          <w:w w:val="100"/>
        </w:rPr>
        <w:t xml:space="preserve"> </w:t>
      </w:r>
      <w:r>
        <w:rPr>
          <w:w w:val="100"/>
          <w:u w:val="thick"/>
        </w:rPr>
        <w:t>expected immediate response to</w:t>
      </w:r>
      <w:r>
        <w:rPr>
          <w:w w:val="100"/>
        </w:rPr>
        <w:t xml:space="preserve"> the initial frame of a TXOP of that AC </w:t>
      </w:r>
      <w:r>
        <w:rPr>
          <w:strike/>
          <w:w w:val="100"/>
        </w:rPr>
        <w:t>fails</w:t>
      </w:r>
      <w:r>
        <w:rPr>
          <w:w w:val="100"/>
        </w:rPr>
        <w:t>is not received.</w:t>
      </w:r>
    </w:p>
    <w:p w:rsidR="007C188A" w:rsidRDefault="007C188A" w:rsidP="006713FD">
      <w:pPr>
        <w:pStyle w:val="L11"/>
        <w:numPr>
          <w:ilvl w:val="0"/>
          <w:numId w:val="279"/>
        </w:numPr>
        <w:ind w:left="640"/>
        <w:rPr>
          <w:w w:val="100"/>
        </w:rPr>
      </w:pPr>
      <w:r>
        <w:rPr>
          <w:w w:val="100"/>
        </w:rPr>
        <w:t>The transmission attempt collides internally with another EDCAF of an AC that has higher priority,</w:t>
      </w:r>
    </w:p>
    <w:p w:rsidR="007C188A" w:rsidRDefault="007C188A" w:rsidP="006713FD">
      <w:pPr>
        <w:pStyle w:val="L11"/>
        <w:numPr>
          <w:ilvl w:val="0"/>
          <w:numId w:val="279"/>
        </w:numPr>
        <w:ind w:left="640"/>
        <w:rPr>
          <w:w w:val="100"/>
        </w:rPr>
      </w:pPr>
      <w:r>
        <w:rPr>
          <w:w w:val="100"/>
        </w:rPr>
        <w:t xml:space="preserve"> that is, two or more EDCAFs in the same STA are granted a TXOP at the same time</w:t>
      </w:r>
      <w:r>
        <w:rPr>
          <w:w w:val="100"/>
          <w:u w:val="thick"/>
        </w:rPr>
        <w:t>, and the EDCAF of the lower priority AC is not sharing the TXOP with the winning AC through TXOP sharing mode</w:t>
      </w:r>
      <w:r>
        <w:rPr>
          <w:w w:val="100"/>
        </w:rPr>
        <w:t>.</w:t>
      </w:r>
    </w:p>
    <w:p w:rsidR="007C188A" w:rsidRDefault="007C188A" w:rsidP="006713FD">
      <w:pPr>
        <w:pStyle w:val="L2"/>
        <w:numPr>
          <w:ilvl w:val="0"/>
          <w:numId w:val="234"/>
        </w:numPr>
        <w:ind w:left="640"/>
        <w:rPr>
          <w:w w:val="100"/>
        </w:rPr>
      </w:pPr>
      <w:r>
        <w:rPr>
          <w:w w:val="100"/>
        </w:rPr>
        <w:t>The transmission attempt of a MAC entity within an MA-STA collides internally with another MAC entity of the same MA-STA (see 10.35 (MMAL cluster operation)), which is indicated to the first MAC entity with a PHY-TxBusy.indication (BUSY) as response to the PHY-TXSTART.request.(11ad)</w:t>
      </w:r>
    </w:p>
    <w:p w:rsidR="007C188A" w:rsidRDefault="007C188A" w:rsidP="006713FD">
      <w:pPr>
        <w:pStyle w:val="Body"/>
        <w:rPr>
          <w:w w:val="100"/>
          <w:u w:val="thick"/>
        </w:rPr>
      </w:pPr>
      <w:r>
        <w:rPr>
          <w:w w:val="100"/>
          <w:u w:val="thick"/>
        </w:rPr>
        <w:t>In event d) above, if an internal collision can be resolved by one or more secondary ACs sharing the MU TXOP for downlink transmission, the one or more secondary ACs shall keep their CW[AC]s and backoff timer values unchanged before transmitting in a</w:t>
      </w:r>
      <w:r>
        <w:rPr>
          <w:spacing w:val="-2"/>
          <w:w w:val="100"/>
          <w:u w:val="thick"/>
        </w:rPr>
        <w:t>n(#4234)</w:t>
      </w:r>
      <w:r>
        <w:rPr>
          <w:w w:val="100"/>
          <w:u w:val="thick"/>
        </w:rPr>
        <w:t xml:space="preserve"> MU TXOP. In addition, at the end of the transmissions, depending on the transmission results, a secondary AC shall invoke different backoff procedures defined for either event b) or event c).</w:t>
      </w:r>
    </w:p>
    <w:p w:rsidR="007C188A" w:rsidRDefault="007C188A" w:rsidP="006713FD">
      <w:pPr>
        <w:pStyle w:val="Body"/>
        <w:rPr>
          <w:w w:val="100"/>
        </w:rPr>
      </w:pPr>
    </w:p>
    <w:p w:rsidR="007C188A" w:rsidRDefault="007C188A" w:rsidP="006713FD">
      <w:pPr>
        <w:pStyle w:val="Body"/>
        <w:rPr>
          <w:w w:val="100"/>
        </w:rPr>
      </w:pPr>
      <w:r>
        <w:rPr>
          <w:w w:val="100"/>
        </w:rPr>
        <w:t xml:space="preserve">In addition, the backoff procedure may be invoked for an EDCAF when the transmission of </w:t>
      </w:r>
      <w:r>
        <w:rPr>
          <w:w w:val="100"/>
          <w:u w:val="thick"/>
        </w:rPr>
        <w:t>one or more MPDUs in</w:t>
      </w:r>
      <w:r>
        <w:rPr>
          <w:w w:val="100"/>
        </w:rPr>
        <w:t xml:space="preserve"> a non-initial </w:t>
      </w:r>
      <w:r>
        <w:rPr>
          <w:strike/>
          <w:w w:val="100"/>
        </w:rPr>
        <w:t>frame</w:t>
      </w:r>
      <w:r>
        <w:rPr>
          <w:w w:val="100"/>
        </w:rPr>
        <w:t xml:space="preserve"> </w:t>
      </w:r>
      <w:r>
        <w:rPr>
          <w:w w:val="100"/>
          <w:u w:val="thick"/>
        </w:rPr>
        <w:t>PPDU or MU PPDU</w:t>
      </w:r>
      <w:r>
        <w:rPr>
          <w:w w:val="100"/>
        </w:rPr>
        <w:t xml:space="preserve"> by the TXOP holder fails.</w:t>
      </w:r>
    </w:p>
    <w:p w:rsidR="007C188A" w:rsidRDefault="007C188A" w:rsidP="006713FD">
      <w:pPr>
        <w:pStyle w:val="Note"/>
        <w:suppressAutoHyphens/>
        <w:spacing w:before="120" w:after="240"/>
        <w:rPr>
          <w:w w:val="100"/>
        </w:rPr>
      </w:pPr>
      <w:r>
        <w:rPr>
          <w:w w:val="100"/>
        </w:rPr>
        <w:t xml:space="preserve">NOTE—A STA can perform a PIFS recovery as described in </w:t>
      </w:r>
      <w:r>
        <w:rPr>
          <w:w w:val="100"/>
        </w:rPr>
        <w:fldChar w:fldCharType="begin"/>
      </w:r>
      <w:r>
        <w:rPr>
          <w:w w:val="100"/>
        </w:rPr>
        <w:instrText xml:space="preserve"> REF  RTF36393030353a2048342c312e \h</w:instrText>
      </w:r>
      <w:r w:rsidRPr="00F12823">
        <w:rPr>
          <w:w w:val="100"/>
        </w:rPr>
      </w:r>
      <w:r>
        <w:rPr>
          <w:w w:val="100"/>
        </w:rPr>
        <w:fldChar w:fldCharType="separate"/>
      </w:r>
      <w:r>
        <w:rPr>
          <w:w w:val="100"/>
        </w:rPr>
        <w:t>Multiple frame transmission in an EDCA TXOP</w:t>
      </w:r>
      <w:r>
        <w:rPr>
          <w:w w:val="100"/>
        </w:rPr>
        <w:fldChar w:fldCharType="end"/>
      </w:r>
      <w:r>
        <w:rPr>
          <w:w w:val="100"/>
        </w:rPr>
        <w:t xml:space="preserve"> or perform a backoff as described in the previous paragraph as a response to transmission failure within a TXOP. How it chooses between these two is implementation dependent.</w:t>
      </w:r>
    </w:p>
    <w:p w:rsidR="007C188A" w:rsidRDefault="007C188A" w:rsidP="006713FD">
      <w:pPr>
        <w:pStyle w:val="T"/>
        <w:suppressAutoHyphens/>
        <w:rPr>
          <w:spacing w:val="-2"/>
          <w:w w:val="100"/>
        </w:rPr>
      </w:pPr>
      <w:r>
        <w:rPr>
          <w:spacing w:val="-2"/>
          <w:w w:val="100"/>
        </w:rPr>
        <w:t>A STA that performs a backoff within its existing TXOP shall not extend the TXNAV timer value.</w:t>
      </w:r>
    </w:p>
    <w:p w:rsidR="007C188A" w:rsidRDefault="007C188A" w:rsidP="006713FD">
      <w:pPr>
        <w:pStyle w:val="Note"/>
        <w:suppressAutoHyphens/>
        <w:spacing w:before="120" w:after="240"/>
        <w:rPr>
          <w:w w:val="100"/>
        </w:rPr>
      </w:pPr>
      <w:r>
        <w:rPr>
          <w:w w:val="100"/>
        </w:rPr>
        <w:t>NOTE—In other words, the backoff is a continuation of the TXOP, not the start of a new TXOP.</w:t>
      </w:r>
    </w:p>
    <w:p w:rsidR="007C188A" w:rsidRDefault="007C188A" w:rsidP="006713FD">
      <w:pPr>
        <w:pStyle w:val="T"/>
        <w:suppressAutoHyphens/>
        <w:rPr>
          <w:spacing w:val="-2"/>
          <w:w w:val="100"/>
          <w:u w:val="thick"/>
        </w:rPr>
      </w:pPr>
      <w:r>
        <w:rPr>
          <w:spacing w:val="-2"/>
          <w:w w:val="100"/>
        </w:rPr>
        <w:t>If the backoff procedure is invoked for reason a) above, the value of CW[AC] shall be left unchanged. If the backoff procedure is invoked because of reason b) above</w:t>
      </w:r>
      <w:r>
        <w:rPr>
          <w:spacing w:val="-2"/>
          <w:w w:val="100"/>
          <w:u w:val="thick"/>
        </w:rPr>
        <w:t xml:space="preserve"> and the AC is the primary AC in an(#4234) MU transmission or the only AC in an(#4234) SU transmission</w:t>
      </w:r>
      <w:r>
        <w:rPr>
          <w:spacing w:val="-2"/>
          <w:w w:val="100"/>
        </w:rPr>
        <w:t>, the value of CW[AC] shall be reset to CWmin[AC].</w:t>
      </w:r>
      <w:r>
        <w:rPr>
          <w:spacing w:val="-2"/>
          <w:w w:val="100"/>
          <w:u w:val="thick"/>
        </w:rPr>
        <w:t xml:space="preserve"> If the backoff procedure is invoked because of reason b) above and the AC is a secondary AC in an(#4234) MU transmission, neither the value of CW[AC] nor the backoff timer shall be changed.</w:t>
      </w:r>
    </w:p>
    <w:p w:rsidR="007C188A" w:rsidRDefault="007C188A" w:rsidP="006713FD">
      <w:pPr>
        <w:pStyle w:val="T"/>
        <w:suppressAutoHyphens/>
        <w:rPr>
          <w:spacing w:val="-2"/>
          <w:w w:val="100"/>
        </w:rPr>
      </w:pPr>
      <w:r>
        <w:rPr>
          <w:spacing w:val="-2"/>
          <w:w w:val="100"/>
        </w:rPr>
        <w:t>QoS STAs shall maintain a short retry counter and a long retry counter for each MSDU, A-MSDU, or MMPDU that belongs to a TC that requires acknowledgment. The initial value for the short and long retry counters shall be zero. QoS STAs also maintain a short retry counter and a long retry counter for each AC. They are defined as QSRC[AC] and QLRC[AC], respectively, and each is initialized to a value of zero. When dot11RobustAVStreamingImplemented is true, QoS STAs shall maintain a short drop-eligible retry counter and a long drop-eligible retry counter for each AC. They are defined as QSDRC[AC] and QLDRC[AC], respectively, and each is initialized to a value of zero. APs with dot11RobustAVStreamingImplemented true and mesh STAs with dot11MeshGCRImplemented true, shall maintain an unsolicited retry counter.</w:t>
      </w:r>
    </w:p>
    <w:p w:rsidR="007C188A" w:rsidRDefault="007C188A" w:rsidP="006713FD">
      <w:pPr>
        <w:pStyle w:val="T"/>
        <w:suppressAutoHyphens/>
        <w:rPr>
          <w:spacing w:val="-2"/>
          <w:w w:val="100"/>
        </w:rPr>
      </w:pPr>
      <w:r>
        <w:rPr>
          <w:spacing w:val="-2"/>
          <w:w w:val="100"/>
        </w:rPr>
        <w:t>If the backoff procedure is invoked because of a failure event [reason c) or d) or e)(11ad) above or the transmission failure of a non-initial frame by the TXOP holder], the value of CW[AC] shall be updated as follows before invoking the backoff procedure:</w:t>
      </w:r>
    </w:p>
    <w:p w:rsidR="007C188A" w:rsidRDefault="007C188A" w:rsidP="006713FD">
      <w:pPr>
        <w:pStyle w:val="DL"/>
        <w:numPr>
          <w:ilvl w:val="0"/>
          <w:numId w:val="22"/>
        </w:numPr>
        <w:tabs>
          <w:tab w:val="left" w:pos="640"/>
        </w:tabs>
        <w:suppressAutoHyphens/>
        <w:ind w:left="640"/>
        <w:rPr>
          <w:w w:val="100"/>
        </w:rPr>
      </w:pPr>
      <w:r>
        <w:rPr>
          <w:w w:val="100"/>
        </w:rPr>
        <w:t>If the QSRC[AC] or the QLRC[AC] for the QoS STA has reached dot11ShortRetryLimit or dot11LongRetryLimit respectively, CW[AC] shall be reset to CWmin[AC].</w:t>
      </w:r>
    </w:p>
    <w:p w:rsidR="007C188A" w:rsidRDefault="007C188A" w:rsidP="006713FD">
      <w:pPr>
        <w:pStyle w:val="DL"/>
        <w:numPr>
          <w:ilvl w:val="0"/>
          <w:numId w:val="22"/>
        </w:numPr>
        <w:tabs>
          <w:tab w:val="left" w:pos="640"/>
        </w:tabs>
        <w:suppressAutoHyphens/>
        <w:ind w:left="640"/>
        <w:rPr>
          <w:w w:val="100"/>
        </w:rPr>
      </w:pPr>
      <w:r>
        <w:rPr>
          <w:w w:val="100"/>
        </w:rPr>
        <w:t>If the QSDRC[AC] or the QLDRC[AC] for the QoS STA in which dot11RobustAVStreamingImplemented is true has reached dot11ShortDEIRetryLimit or dot11LongDEIRetryLimit, respectively, CW[AC] shall be reset to CWmin[AC].</w:t>
      </w:r>
    </w:p>
    <w:p w:rsidR="007C188A" w:rsidRDefault="007C188A" w:rsidP="006713FD">
      <w:pPr>
        <w:pStyle w:val="DL"/>
        <w:numPr>
          <w:ilvl w:val="0"/>
          <w:numId w:val="22"/>
        </w:numPr>
        <w:tabs>
          <w:tab w:val="left" w:pos="640"/>
        </w:tabs>
        <w:suppressAutoHyphens/>
        <w:ind w:left="640"/>
        <w:rPr>
          <w:w w:val="100"/>
        </w:rPr>
      </w:pPr>
      <w:r>
        <w:rPr>
          <w:w w:val="100"/>
        </w:rPr>
        <w:t xml:space="preserve">Otherwise, </w:t>
      </w:r>
    </w:p>
    <w:p w:rsidR="007C188A" w:rsidRDefault="007C188A" w:rsidP="006713FD">
      <w:pPr>
        <w:pStyle w:val="DL"/>
        <w:numPr>
          <w:ilvl w:val="0"/>
          <w:numId w:val="22"/>
        </w:numPr>
        <w:tabs>
          <w:tab w:val="left" w:pos="1060"/>
        </w:tabs>
        <w:suppressAutoHyphens/>
        <w:ind w:left="1060"/>
        <w:rPr>
          <w:w w:val="100"/>
        </w:rPr>
      </w:pPr>
      <w:r>
        <w:rPr>
          <w:w w:val="100"/>
        </w:rPr>
        <w:t>If CW[AC] is less than CWmax[AC], CW[AC] shall be set to the value (CW[AC] + 1)*2 – 1.</w:t>
      </w:r>
    </w:p>
    <w:p w:rsidR="007C188A" w:rsidRDefault="007C188A" w:rsidP="006713FD">
      <w:pPr>
        <w:pStyle w:val="DL"/>
        <w:numPr>
          <w:ilvl w:val="0"/>
          <w:numId w:val="22"/>
        </w:numPr>
        <w:tabs>
          <w:tab w:val="left" w:pos="1060"/>
        </w:tabs>
        <w:suppressAutoHyphens/>
        <w:ind w:left="1060"/>
        <w:rPr>
          <w:w w:val="100"/>
        </w:rPr>
      </w:pPr>
      <w:r>
        <w:rPr>
          <w:w w:val="100"/>
        </w:rPr>
        <w:t>If CW[AC] is equal to CWmax[AC], CW[AC] shall remain unchanged for the remainder of any retries.</w:t>
      </w:r>
    </w:p>
    <w:p w:rsidR="007C188A" w:rsidRDefault="007C188A" w:rsidP="006713FD">
      <w:pPr>
        <w:pStyle w:val="T"/>
        <w:suppressAutoHyphens/>
        <w:rPr>
          <w:spacing w:val="-2"/>
          <w:w w:val="100"/>
        </w:rPr>
      </w:pPr>
      <w:r>
        <w:rPr>
          <w:spacing w:val="-2"/>
          <w:w w:val="100"/>
        </w:rPr>
        <w:t>The backoff timer is set to an integer value chosen randomly with a uniform distribution taking values in the range [0,CW[AC]] inclusive.</w:t>
      </w:r>
    </w:p>
    <w:p w:rsidR="007C188A" w:rsidRDefault="007C188A" w:rsidP="006713FD">
      <w:pPr>
        <w:pStyle w:val="T"/>
        <w:suppressAutoHyphens/>
        <w:rPr>
          <w:spacing w:val="-2"/>
          <w:w w:val="100"/>
        </w:rPr>
      </w:pPr>
      <w:r>
        <w:rPr>
          <w:spacing w:val="-2"/>
          <w:w w:val="100"/>
        </w:rPr>
        <w:t>All backoff slots occur following an AIFS[AC] period during which the medium is determined to be idle</w:t>
      </w:r>
      <w:r>
        <w:rPr>
          <w:spacing w:val="-2"/>
          <w:w w:val="100"/>
          <w:u w:val="thick"/>
        </w:rPr>
        <w:t xml:space="preserve"> on the primary channel</w:t>
      </w:r>
      <w:r>
        <w:rPr>
          <w:spacing w:val="-2"/>
          <w:w w:val="100"/>
        </w:rPr>
        <w:t xml:space="preserve"> for the duration of the AIFS[AC] period, or following an EIFS – DIFS + AIFS[AC] period during which the medium is determined to be idle</w:t>
      </w:r>
      <w:r>
        <w:rPr>
          <w:spacing w:val="-2"/>
          <w:w w:val="100"/>
          <w:u w:val="thick"/>
        </w:rPr>
        <w:t xml:space="preserve"> on the primary channel</w:t>
      </w:r>
      <w:r>
        <w:rPr>
          <w:spacing w:val="-2"/>
          <w:w w:val="100"/>
        </w:rPr>
        <w:t xml:space="preserve"> for the duration of the EIFS – DIFS + AIFS[AC] period</w:t>
      </w:r>
      <w:r>
        <w:rPr>
          <w:w w:val="100"/>
        </w:rPr>
        <w:t xml:space="preserve">, as appropriate (see </w:t>
      </w:r>
      <w:r>
        <w:rPr>
          <w:w w:val="100"/>
        </w:rPr>
        <w:fldChar w:fldCharType="begin"/>
      </w:r>
      <w:r>
        <w:rPr>
          <w:w w:val="100"/>
        </w:rPr>
        <w:instrText xml:space="preserve"> REF  RTF38353132393a2048342c312e \h</w:instrText>
      </w:r>
      <w:r w:rsidRPr="00F12823">
        <w:rPr>
          <w:w w:val="100"/>
        </w:rPr>
      </w:r>
      <w:r>
        <w:rPr>
          <w:w w:val="100"/>
        </w:rPr>
        <w:fldChar w:fldCharType="separate"/>
      </w:r>
      <w:r>
        <w:rPr>
          <w:w w:val="100"/>
        </w:rPr>
        <w:t>IFS</w:t>
      </w:r>
      <w:r>
        <w:rPr>
          <w:w w:val="100"/>
        </w:rPr>
        <w:fldChar w:fldCharType="end"/>
      </w:r>
      <w:r>
        <w:rPr>
          <w:w w:val="100"/>
        </w:rPr>
        <w:t xml:space="preserve">), except as defined in </w:t>
      </w:r>
      <w:r>
        <w:rPr>
          <w:w w:val="100"/>
        </w:rPr>
        <w:fldChar w:fldCharType="begin"/>
      </w:r>
      <w:r>
        <w:rPr>
          <w:w w:val="100"/>
        </w:rPr>
        <w:instrText xml:space="preserve"> REF  RTF38343638333a2048342c312e \h</w:instrText>
      </w:r>
      <w:r w:rsidRPr="00F12823">
        <w:rPr>
          <w:w w:val="100"/>
        </w:rPr>
      </w:r>
      <w:r>
        <w:rPr>
          <w:w w:val="100"/>
        </w:rPr>
        <w:fldChar w:fldCharType="separate"/>
      </w:r>
      <w:r>
        <w:rPr>
          <w:w w:val="100"/>
        </w:rPr>
        <w:t>Obtaining an EDCA TXOP</w:t>
      </w:r>
      <w:r>
        <w:rPr>
          <w:w w:val="100"/>
        </w:rPr>
        <w:fldChar w:fldCharType="end"/>
      </w:r>
      <w:r>
        <w:rPr>
          <w:w w:val="100"/>
        </w:rPr>
        <w:t>, which allows the medium to be busy during the initial aSIFSTime of this period under certain conditions</w:t>
      </w:r>
      <w:r>
        <w:rPr>
          <w:spacing w:val="-2"/>
          <w:w w:val="100"/>
        </w:rPr>
        <w:t>.</w:t>
      </w:r>
    </w:p>
    <w:p w:rsidR="007C188A" w:rsidRDefault="007C188A" w:rsidP="006713FD">
      <w:pPr>
        <w:pStyle w:val="Body"/>
        <w:rPr>
          <w:strike/>
          <w:spacing w:val="-2"/>
          <w:w w:val="100"/>
        </w:rPr>
      </w:pPr>
      <w:r>
        <w:rPr>
          <w:strike/>
          <w:spacing w:val="-2"/>
          <w:w w:val="100"/>
        </w:rPr>
        <w:t>If the backoff procedure is invoked following the transmission of a 40 MHz mask PPDU, the backoff counter shall be decremented based on a medium busy indication that ignores activity in the secondary channel. Additional 40 MHz mask PPDU backoff rules are found in 10.15.9 (STA CCA sensing in a 20/40 MHz BSS).</w:t>
      </w:r>
    </w:p>
    <w:p w:rsidR="007C188A" w:rsidRDefault="007C188A" w:rsidP="006713FD">
      <w:pPr>
        <w:pStyle w:val="H4"/>
        <w:numPr>
          <w:ilvl w:val="0"/>
          <w:numId w:val="286"/>
        </w:numPr>
        <w:rPr>
          <w:w w:val="100"/>
        </w:rPr>
      </w:pPr>
      <w:r>
        <w:rPr>
          <w:w w:val="100"/>
        </w:rPr>
        <w:t>Retransmit procedures</w:t>
      </w:r>
    </w:p>
    <w:p w:rsidR="007C188A" w:rsidRDefault="007C188A" w:rsidP="006713FD">
      <w:pPr>
        <w:pStyle w:val="Editinginstructions"/>
        <w:rPr>
          <w:w w:val="100"/>
        </w:rPr>
      </w:pPr>
      <w:r>
        <w:rPr>
          <w:w w:val="100"/>
        </w:rPr>
        <w:t>Change the 4th paragraph as follows:</w:t>
      </w:r>
    </w:p>
    <w:p w:rsidR="007C188A" w:rsidRDefault="007C188A" w:rsidP="006713FD">
      <w:pPr>
        <w:pStyle w:val="T"/>
        <w:rPr>
          <w:w w:val="100"/>
        </w:rPr>
      </w:pPr>
      <w:r>
        <w:rPr>
          <w:w w:val="100"/>
        </w:rPr>
        <w:t>For internal collisions occurring with the EDCA access method, the appropriate retry counters</w:t>
      </w:r>
      <w:r>
        <w:rPr>
          <w:w w:val="100"/>
          <w:u w:val="thick"/>
        </w:rPr>
        <w:t xml:space="preserve"> of the colliding ACs that did not transmit in a</w:t>
      </w:r>
      <w:r>
        <w:rPr>
          <w:spacing w:val="-2"/>
          <w:w w:val="100"/>
          <w:u w:val="thick"/>
        </w:rPr>
        <w:t>n(#4234)</w:t>
      </w:r>
      <w:r>
        <w:rPr>
          <w:w w:val="100"/>
          <w:u w:val="thick"/>
        </w:rPr>
        <w:t xml:space="preserve"> MU TXOP</w:t>
      </w:r>
      <w:r>
        <w:rPr>
          <w:w w:val="100"/>
        </w:rPr>
        <w:t xml:space="preserve"> (short retry counter for MSDU, A-MSDU, or MMPDU and QSRC[AC] or long retry counter for MSDU, AMSDU, or MMPDU and QLRC[AC]) are incremented. For internal collisions occurring with the EDCA access method where dot11RobustAVStreamingImple-mented is true, the appropriate drop-eligible retry counters (QSDRC[AC], and QLDRC[AC]) are incremented when the collision occurs for MSDU, A-MSDU or MMPDU that has drop eligibility equal to one. For transmissions that use Block Ack, the rules in 9.21.3 (Data and acknowledgment transfer using immediate Block Ack policy and delayed Block Ack policy) also apply. STAs shall retry failed transmissions until the transmission is successful or until the relevant retry limit is reached.</w:t>
      </w:r>
    </w:p>
    <w:p w:rsidR="007C188A" w:rsidRDefault="007C188A" w:rsidP="006713FD">
      <w:pPr>
        <w:pStyle w:val="H4"/>
        <w:numPr>
          <w:ilvl w:val="0"/>
          <w:numId w:val="287"/>
        </w:numPr>
        <w:rPr>
          <w:w w:val="100"/>
        </w:rPr>
      </w:pPr>
      <w:r>
        <w:rPr>
          <w:w w:val="100"/>
        </w:rPr>
        <w:t>Truncation of a TXOP</w:t>
      </w:r>
    </w:p>
    <w:p w:rsidR="007C188A" w:rsidRDefault="007C188A" w:rsidP="006713FD">
      <w:pPr>
        <w:pStyle w:val="Editinginstructions"/>
        <w:rPr>
          <w:w w:val="100"/>
        </w:rPr>
      </w:pPr>
      <w:r>
        <w:rPr>
          <w:w w:val="100"/>
        </w:rPr>
        <w:t>Change the 4th paragraph and subsequent note as follows and insert an additional note as shown:</w:t>
      </w:r>
    </w:p>
    <w:p w:rsidR="007C188A" w:rsidRDefault="007C188A" w:rsidP="006713FD">
      <w:pPr>
        <w:pStyle w:val="Body"/>
        <w:rPr>
          <w:w w:val="100"/>
        </w:rPr>
      </w:pPr>
      <w:r>
        <w:rPr>
          <w:w w:val="100"/>
        </w:rPr>
        <w:t>A STA shall interpret the reception of a CF-End frame as a NAV reset, i.e., it resets its NAV timer to zero at the end of the PPDU containing this frame. After receiving a CF-End frame with a matching BSSID</w:t>
      </w:r>
      <w:r>
        <w:rPr>
          <w:w w:val="100"/>
          <w:u w:val="thick"/>
        </w:rPr>
        <w:t xml:space="preserve"> without comparing Individual/Group bit</w:t>
      </w:r>
      <w:r>
        <w:rPr>
          <w:w w:val="100"/>
        </w:rPr>
        <w:t>, an AP may respond by transmitting a CF-End frame after SIFS.</w:t>
      </w:r>
    </w:p>
    <w:p w:rsidR="007C188A" w:rsidRDefault="007C188A" w:rsidP="006713FD">
      <w:pPr>
        <w:pStyle w:val="Note"/>
        <w:spacing w:before="200"/>
        <w:rPr>
          <w:w w:val="100"/>
        </w:rPr>
      </w:pPr>
      <w:r>
        <w:rPr>
          <w:w w:val="100"/>
        </w:rPr>
        <w:t>NOTE</w:t>
      </w:r>
      <w:r>
        <w:rPr>
          <w:w w:val="100"/>
          <w:u w:val="thick"/>
        </w:rPr>
        <w:t xml:space="preserve"> 1</w:t>
      </w:r>
      <w:r>
        <w:rPr>
          <w:w w:val="100"/>
        </w:rPr>
        <w:t>—The transmission of a single CF-End frame by the TXOP holder resets the NAV of STAs hearing the TXOP holder. There may be STAs that could hear the TXOP responder that had set their NAV that do not hear this NAV reset. Those STAs are prevented from contending for the medium until the original NAV reservation expires.</w:t>
      </w:r>
    </w:p>
    <w:p w:rsidR="007C188A" w:rsidRDefault="007C188A" w:rsidP="006713FD">
      <w:pPr>
        <w:pStyle w:val="Note"/>
        <w:rPr>
          <w:w w:val="100"/>
          <w:u w:val="thick"/>
        </w:rPr>
      </w:pPr>
      <w:r>
        <w:rPr>
          <w:w w:val="100"/>
          <w:u w:val="thick"/>
        </w:rPr>
        <w:t xml:space="preserve">NOTE 2—A CF-End sent by a VHT non-AP STA that is a member of a VHT BSS can include the TXVECTOR parameter CH_BANDWIDTH_IN_NON_HT as defined in </w:t>
      </w:r>
      <w:r>
        <w:rPr>
          <w:w w:val="100"/>
          <w:u w:val="thick"/>
        </w:rPr>
        <w:fldChar w:fldCharType="begin"/>
      </w:r>
      <w:r>
        <w:rPr>
          <w:w w:val="100"/>
          <w:u w:val="thick"/>
        </w:rPr>
        <w:instrText xml:space="preserve"> REF  RTF34303634353a2048342c312e \h</w:instrText>
      </w:r>
      <w:r w:rsidRPr="00F12823">
        <w:rPr>
          <w:w w:val="100"/>
          <w:u w:val="thick"/>
        </w:rPr>
      </w:r>
      <w:r>
        <w:rPr>
          <w:w w:val="100"/>
          <w:u w:val="thick"/>
        </w:rPr>
        <w:fldChar w:fldCharType="separate"/>
      </w:r>
      <w:r>
        <w:rPr>
          <w:w w:val="100"/>
        </w:rPr>
        <w:t>Channel Width selection for control frames</w:t>
      </w:r>
      <w:r>
        <w:rPr>
          <w:w w:val="100"/>
          <w:u w:val="thick"/>
        </w:rPr>
        <w:fldChar w:fldCharType="end"/>
      </w:r>
      <w:r>
        <w:rPr>
          <w:w w:val="100"/>
          <w:u w:val="thick"/>
        </w:rPr>
        <w:t xml:space="preserve"> when it elicits a CF-End response.</w:t>
      </w:r>
    </w:p>
    <w:p w:rsidR="007C188A" w:rsidRDefault="007C188A" w:rsidP="006713FD">
      <w:pPr>
        <w:pStyle w:val="Editinginstructions"/>
        <w:rPr>
          <w:w w:val="100"/>
        </w:rPr>
      </w:pPr>
      <w:r>
        <w:rPr>
          <w:w w:val="100"/>
        </w:rPr>
        <w:t>Insert a new subclause following 9.19.2.7 as follows:</w:t>
      </w:r>
    </w:p>
    <w:p w:rsidR="007C188A" w:rsidRDefault="007C188A" w:rsidP="006713FD">
      <w:pPr>
        <w:pStyle w:val="H4"/>
        <w:numPr>
          <w:ilvl w:val="0"/>
          <w:numId w:val="288"/>
        </w:numPr>
        <w:rPr>
          <w:w w:val="100"/>
        </w:rPr>
      </w:pPr>
      <w:bookmarkStart w:id="393" w:name="RTF38343339353a2048342c312e"/>
      <w:r>
        <w:rPr>
          <w:w w:val="100"/>
        </w:rPr>
        <w:t>EDCA channel access in a VHT BSS</w:t>
      </w:r>
      <w:bookmarkEnd w:id="393"/>
    </w:p>
    <w:p w:rsidR="007C188A" w:rsidRDefault="007C188A" w:rsidP="006713FD">
      <w:pPr>
        <w:pStyle w:val="Body"/>
        <w:rPr>
          <w:w w:val="100"/>
        </w:rPr>
      </w:pPr>
      <w:r>
        <w:rPr>
          <w:w w:val="100"/>
        </w:rPr>
        <w:t xml:space="preserve">If the MAC receives a PHY-CCA.indication primitive with the channel-list parameter present, the channels(#5014) considered idle are defined in </w:t>
      </w:r>
      <w:r>
        <w:rPr>
          <w:w w:val="100"/>
        </w:rPr>
        <w:fldChar w:fldCharType="begin"/>
      </w:r>
      <w:r>
        <w:rPr>
          <w:w w:val="100"/>
        </w:rPr>
        <w:instrText xml:space="preserve"> REF  RTF34323537373a205461626c65 \h</w:instrText>
      </w:r>
      <w:r w:rsidRPr="00F12823">
        <w:rPr>
          <w:w w:val="100"/>
        </w:rPr>
      </w:r>
      <w:r>
        <w:rPr>
          <w:w w:val="100"/>
        </w:rPr>
        <w:fldChar w:fldCharType="separate"/>
      </w:r>
      <w:r w:rsidRPr="00104038">
        <w:rPr>
          <w:rFonts w:ascii="Arial" w:hAnsi="Arial" w:cs="Arial"/>
          <w:w w:val="100"/>
        </w:rPr>
        <w:t>Cha</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160"/>
        <w:gridCol w:w="3220"/>
      </w:tblGrid>
      <w:tr w:rsidR="007C188A" w:rsidRPr="00104038" w:rsidTr="00FF250E">
        <w:trPr>
          <w:jc w:val="center"/>
        </w:trPr>
        <w:tc>
          <w:tcPr>
            <w:tcW w:w="5380" w:type="dxa"/>
            <w:gridSpan w:val="2"/>
            <w:tcBorders>
              <w:top w:val="nil"/>
              <w:left w:val="nil"/>
              <w:bottom w:val="nil"/>
              <w:right w:val="nil"/>
            </w:tcBorders>
            <w:tcMar>
              <w:top w:w="120" w:type="dxa"/>
              <w:left w:w="120" w:type="dxa"/>
              <w:bottom w:w="60" w:type="dxa"/>
              <w:right w:w="120" w:type="dxa"/>
            </w:tcMar>
            <w:vAlign w:val="center"/>
          </w:tcPr>
          <w:p w:rsidR="007C188A" w:rsidRPr="00104038" w:rsidRDefault="007C188A" w:rsidP="006713FD">
            <w:pPr>
              <w:pStyle w:val="TableTitlea"/>
              <w:numPr>
                <w:ilvl w:val="0"/>
                <w:numId w:val="289"/>
              </w:numPr>
              <w:rPr>
                <w:rFonts w:ascii="Arial" w:hAnsi="Arial" w:cs="Arial"/>
              </w:rPr>
            </w:pPr>
            <w:bookmarkStart w:id="394" w:name="RTF34323537373a205461626c65"/>
            <w:r w:rsidRPr="00104038">
              <w:rPr>
                <w:rFonts w:ascii="Arial" w:hAnsi="Arial" w:cs="Arial"/>
                <w:w w:val="100"/>
              </w:rPr>
              <w:t>Cha</w:t>
            </w:r>
            <w:bookmarkEnd w:id="394"/>
            <w:r w:rsidRPr="00104038">
              <w:rPr>
                <w:rFonts w:ascii="Arial" w:hAnsi="Arial" w:cs="Arial"/>
                <w:w w:val="100"/>
              </w:rPr>
              <w:t>nnels indicated idle by the channel-list parameter(#5014)</w:t>
            </w:r>
          </w:p>
        </w:tc>
      </w:tr>
      <w:tr w:rsidR="007C188A" w:rsidRPr="00104038" w:rsidTr="00FF250E">
        <w:trPr>
          <w:trHeight w:val="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C188A" w:rsidRPr="00104038" w:rsidRDefault="007C188A" w:rsidP="00FF250E">
            <w:pPr>
              <w:pStyle w:val="CellHeading"/>
            </w:pPr>
            <w:r w:rsidRPr="00104038">
              <w:rPr>
                <w:w w:val="100"/>
              </w:rPr>
              <w:t>PHY-CCA.indication channel-list element</w:t>
            </w:r>
          </w:p>
        </w:tc>
        <w:tc>
          <w:tcPr>
            <w:tcW w:w="3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C188A" w:rsidRPr="00104038" w:rsidRDefault="007C188A" w:rsidP="00FF250E">
            <w:pPr>
              <w:pStyle w:val="CellHeading"/>
            </w:pPr>
            <w:r w:rsidRPr="00104038">
              <w:rPr>
                <w:w w:val="100"/>
              </w:rPr>
              <w:t>Idle channels(#5014)</w:t>
            </w:r>
          </w:p>
        </w:tc>
      </w:tr>
      <w:tr w:rsidR="007C188A"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Body"/>
            </w:pPr>
            <w:r w:rsidRPr="00104038">
              <w:rPr>
                <w:w w:val="100"/>
              </w:rPr>
              <w:t>primary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104038" w:rsidRDefault="007C188A" w:rsidP="00FF250E">
            <w:pPr>
              <w:pStyle w:val="Body"/>
            </w:pPr>
            <w:r w:rsidRPr="00104038">
              <w:rPr>
                <w:w w:val="100"/>
              </w:rPr>
              <w:t>None</w:t>
            </w:r>
          </w:p>
        </w:tc>
      </w:tr>
      <w:tr w:rsidR="007C188A" w:rsidRPr="00104038" w:rsidTr="00FF250E">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Body"/>
            </w:pPr>
            <w:r w:rsidRPr="00104038">
              <w:rPr>
                <w:w w:val="100"/>
              </w:rPr>
              <w:t>secondary</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104038" w:rsidRDefault="007C188A" w:rsidP="00FF250E">
            <w:pPr>
              <w:pStyle w:val="Body"/>
            </w:pPr>
            <w:r w:rsidRPr="00104038">
              <w:rPr>
                <w:w w:val="100"/>
              </w:rPr>
              <w:t>Primary 20 MHz channel(#5014)</w:t>
            </w:r>
          </w:p>
        </w:tc>
      </w:tr>
      <w:tr w:rsidR="007C188A" w:rsidRPr="00104038" w:rsidTr="00FF250E">
        <w:trPr>
          <w:trHeight w:val="60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C188A" w:rsidRPr="00104038" w:rsidRDefault="007C188A" w:rsidP="00FF250E">
            <w:pPr>
              <w:pStyle w:val="Body"/>
            </w:pPr>
            <w:r w:rsidRPr="00104038">
              <w:rPr>
                <w:w w:val="100"/>
              </w:rPr>
              <w:t>secondary40</w:t>
            </w:r>
          </w:p>
        </w:tc>
        <w:tc>
          <w:tcPr>
            <w:tcW w:w="3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7C188A" w:rsidRPr="00104038" w:rsidRDefault="007C188A" w:rsidP="00FF250E">
            <w:pPr>
              <w:pStyle w:val="Body"/>
            </w:pPr>
            <w:r w:rsidRPr="00104038">
              <w:rPr>
                <w:w w:val="100"/>
              </w:rPr>
              <w:t>Primary 20 MHz channel and secondary 20 MHz channel(#5014)</w:t>
            </w:r>
          </w:p>
        </w:tc>
      </w:tr>
      <w:tr w:rsidR="007C188A" w:rsidRPr="00104038" w:rsidTr="00FF250E">
        <w:trPr>
          <w:trHeight w:val="84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7C188A" w:rsidRPr="00104038" w:rsidRDefault="007C188A" w:rsidP="00FF250E">
            <w:pPr>
              <w:pStyle w:val="Body"/>
            </w:pPr>
            <w:r w:rsidRPr="00104038">
              <w:rPr>
                <w:w w:val="100"/>
              </w:rPr>
              <w:t>secondary80</w:t>
            </w:r>
          </w:p>
        </w:tc>
        <w:tc>
          <w:tcPr>
            <w:tcW w:w="32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7C188A" w:rsidRPr="00104038" w:rsidRDefault="007C188A" w:rsidP="00FF250E">
            <w:pPr>
              <w:pStyle w:val="Body"/>
            </w:pPr>
            <w:r w:rsidRPr="00104038">
              <w:rPr>
                <w:w w:val="100"/>
              </w:rPr>
              <w:t>Primary 20 MHz channel, secondary 20 MHz channel and secondary 40 MHz channel(#5014)</w:t>
            </w:r>
          </w:p>
        </w:tc>
      </w:tr>
    </w:tbl>
    <w:p w:rsidR="007C188A" w:rsidRDefault="007C188A" w:rsidP="006713FD">
      <w:pPr>
        <w:pStyle w:val="Body"/>
        <w:rPr>
          <w:w w:val="100"/>
        </w:rPr>
      </w:pPr>
    </w:p>
    <w:p w:rsidR="007C188A" w:rsidRDefault="007C188A" w:rsidP="006713FD">
      <w:pPr>
        <w:pStyle w:val="Body"/>
        <w:rPr>
          <w:w w:val="100"/>
        </w:rPr>
      </w:pPr>
      <w:r>
        <w:rPr>
          <w:w w:val="100"/>
        </w:rPr>
        <w:t>In the following description, the CCA is sampled according to the timing relationships defined in 9.3.7. Slot boundaries are determined solely by activity on the primary channel. "Channel idle for an interval of PIFS" means that whenever CCA is sampled during the period of PIFS that ends at the start of transmission, the CCA for that channel was determined to be idle.</w:t>
      </w:r>
    </w:p>
    <w:p w:rsidR="007C188A" w:rsidRDefault="007C188A" w:rsidP="006713FD">
      <w:pPr>
        <w:pStyle w:val="Body"/>
        <w:rPr>
          <w:w w:val="100"/>
        </w:rPr>
      </w:pPr>
      <w:r>
        <w:rPr>
          <w:w w:val="100"/>
        </w:rPr>
        <w:t xml:space="preserve">If a STA is permitted to begin a TXOP (as defined in </w:t>
      </w:r>
      <w:r>
        <w:rPr>
          <w:w w:val="100"/>
        </w:rPr>
        <w:fldChar w:fldCharType="begin"/>
      </w:r>
      <w:r>
        <w:rPr>
          <w:w w:val="100"/>
        </w:rPr>
        <w:instrText xml:space="preserve"> REF  RTF38343638333a2048342c312e \h</w:instrText>
      </w:r>
      <w:r w:rsidRPr="00F12823">
        <w:rPr>
          <w:w w:val="100"/>
        </w:rPr>
      </w:r>
      <w:r>
        <w:rPr>
          <w:w w:val="100"/>
        </w:rPr>
        <w:fldChar w:fldCharType="separate"/>
      </w:r>
      <w:r>
        <w:rPr>
          <w:w w:val="100"/>
        </w:rPr>
        <w:t>Obtaining an EDCA TXOP</w:t>
      </w:r>
      <w:r>
        <w:rPr>
          <w:w w:val="100"/>
        </w:rPr>
        <w:fldChar w:fldCharType="end"/>
      </w:r>
      <w:r>
        <w:rPr>
          <w:w w:val="100"/>
        </w:rPr>
        <w:t>) and the STA has at least one MSDU pending for transmission for the AC of the permitted TXOP, the STA shall perform exactly one of the following steps:</w:t>
      </w:r>
    </w:p>
    <w:p w:rsidR="007C188A" w:rsidRDefault="007C188A" w:rsidP="006713FD">
      <w:pPr>
        <w:pStyle w:val="L11"/>
        <w:numPr>
          <w:ilvl w:val="0"/>
          <w:numId w:val="43"/>
        </w:numPr>
        <w:ind w:left="640"/>
        <w:rPr>
          <w:w w:val="100"/>
        </w:rPr>
      </w:pPr>
      <w:r>
        <w:rPr>
          <w:w w:val="100"/>
        </w:rPr>
        <w:t>transmit a 160 MHz or 80+80 MHz mask PPDU if the secondary channel, the secondary 40 MHz channel and the secondary 80 MHz channel were idle during an interval of PIFS immediately preceding the start of the TXOP</w:t>
      </w:r>
    </w:p>
    <w:p w:rsidR="007C188A" w:rsidRDefault="007C188A" w:rsidP="006713FD">
      <w:pPr>
        <w:pStyle w:val="L11"/>
        <w:numPr>
          <w:ilvl w:val="0"/>
          <w:numId w:val="46"/>
        </w:numPr>
        <w:ind w:left="640"/>
        <w:rPr>
          <w:w w:val="100"/>
        </w:rPr>
      </w:pPr>
      <w:r>
        <w:rPr>
          <w:w w:val="100"/>
        </w:rPr>
        <w:t>transmit an 80 MHz mask PPDU on the primary 80 MHz channel if both the secondary channel and the secondary 40 MHz channel were idle during an interval of PIFS immediately preceding the start of the TXOP.</w:t>
      </w:r>
    </w:p>
    <w:p w:rsidR="007C188A" w:rsidRDefault="007C188A" w:rsidP="006713FD">
      <w:pPr>
        <w:pStyle w:val="L11"/>
        <w:numPr>
          <w:ilvl w:val="0"/>
          <w:numId w:val="232"/>
        </w:numPr>
        <w:ind w:left="640"/>
        <w:rPr>
          <w:w w:val="100"/>
        </w:rPr>
      </w:pPr>
      <w:r>
        <w:rPr>
          <w:w w:val="100"/>
        </w:rPr>
        <w:t>transmit a 40 MHz mask PPDU on the primary 40 MHz channel if the secondary channel was idle during an interval of PIFS immediately preceding the start of the TXOP.</w:t>
      </w:r>
    </w:p>
    <w:p w:rsidR="007C188A" w:rsidRDefault="007C188A" w:rsidP="006713FD">
      <w:pPr>
        <w:pStyle w:val="L11"/>
        <w:numPr>
          <w:ilvl w:val="0"/>
          <w:numId w:val="279"/>
        </w:numPr>
        <w:ind w:left="640"/>
        <w:rPr>
          <w:w w:val="100"/>
        </w:rPr>
      </w:pPr>
      <w:r>
        <w:rPr>
          <w:w w:val="100"/>
        </w:rPr>
        <w:t>transmit a 20 MHz mask PPDU on the primary 20 MHz channel</w:t>
      </w:r>
    </w:p>
    <w:p w:rsidR="007C188A" w:rsidRDefault="007C188A" w:rsidP="006713FD">
      <w:pPr>
        <w:pStyle w:val="L11"/>
        <w:numPr>
          <w:ilvl w:val="0"/>
          <w:numId w:val="234"/>
        </w:numPr>
        <w:ind w:left="640"/>
        <w:rPr>
          <w:w w:val="100"/>
        </w:rPr>
      </w:pPr>
      <w:r>
        <w:rPr>
          <w:w w:val="100"/>
        </w:rPr>
        <w:t xml:space="preserve">restart the channel access attempt by invoking the backoff procedure as specified in </w:t>
      </w:r>
      <w:r>
        <w:rPr>
          <w:w w:val="100"/>
        </w:rPr>
        <w:fldChar w:fldCharType="begin"/>
      </w:r>
      <w:r>
        <w:rPr>
          <w:w w:val="100"/>
        </w:rPr>
        <w:instrText xml:space="preserve"> REF  RTF36323334363a2048332c312e \h</w:instrText>
      </w:r>
      <w:r w:rsidRPr="00F12823">
        <w:rPr>
          <w:w w:val="100"/>
        </w:rPr>
      </w:r>
      <w:r>
        <w:rPr>
          <w:w w:val="100"/>
        </w:rPr>
        <w:fldChar w:fldCharType="separate"/>
      </w:r>
      <w:r>
        <w:rPr>
          <w:w w:val="100"/>
        </w:rPr>
        <w:t>HCF contention-based channel access (EDCA)</w:t>
      </w:r>
      <w:r>
        <w:rPr>
          <w:w w:val="100"/>
        </w:rPr>
        <w:fldChar w:fldCharType="end"/>
      </w:r>
      <w:r>
        <w:rPr>
          <w:w w:val="100"/>
        </w:rPr>
        <w:t xml:space="preserve"> as though the medium is busy on the primary channel as indicated by either physical or virtual CS and the backoff timer has a value of zero.</w:t>
      </w:r>
    </w:p>
    <w:p w:rsidR="007C188A" w:rsidRDefault="007C188A" w:rsidP="006713FD">
      <w:pPr>
        <w:pStyle w:val="Note"/>
        <w:spacing w:before="200"/>
        <w:rPr>
          <w:w w:val="100"/>
        </w:rPr>
      </w:pPr>
      <w:r>
        <w:rPr>
          <w:w w:val="100"/>
        </w:rPr>
        <w:t>NOTE 1—In the case of rule e), the STA selects a new random number using the current value of CW[AC], and the retry counters are not updated.(#4824)</w:t>
      </w:r>
    </w:p>
    <w:p w:rsidR="007C188A" w:rsidRDefault="007C188A" w:rsidP="006713FD">
      <w:pPr>
        <w:pStyle w:val="Note"/>
        <w:spacing w:before="200"/>
        <w:rPr>
          <w:w w:val="100"/>
        </w:rPr>
      </w:pPr>
      <w:r>
        <w:rPr>
          <w:w w:val="100"/>
        </w:rPr>
        <w:t>NOTE 2—For both an HT and a VHT STA, an EDCA TXOP is obtained based on activity on the primary channel. The width of transmission is determined by the CCA status of the non-primary channels during the PIFS interval before transmission.</w:t>
      </w:r>
    </w:p>
    <w:p w:rsidR="007C188A" w:rsidRDefault="007C188A" w:rsidP="006713FD">
      <w:pPr>
        <w:pStyle w:val="H3"/>
        <w:numPr>
          <w:ilvl w:val="0"/>
          <w:numId w:val="290"/>
        </w:numPr>
        <w:rPr>
          <w:w w:val="100"/>
        </w:rPr>
      </w:pPr>
      <w:r>
        <w:rPr>
          <w:w w:val="100"/>
        </w:rPr>
        <w:t>HCCA</w:t>
      </w:r>
    </w:p>
    <w:p w:rsidR="007C188A" w:rsidRDefault="007C188A" w:rsidP="006713FD">
      <w:pPr>
        <w:pStyle w:val="H4"/>
        <w:numPr>
          <w:ilvl w:val="0"/>
          <w:numId w:val="291"/>
        </w:numPr>
        <w:rPr>
          <w:w w:val="100"/>
        </w:rPr>
      </w:pPr>
      <w:r>
        <w:rPr>
          <w:w w:val="100"/>
        </w:rPr>
        <w:t>HCCA procedure</w:t>
      </w:r>
    </w:p>
    <w:p w:rsidR="007C188A" w:rsidRDefault="007C188A" w:rsidP="006713FD">
      <w:pPr>
        <w:pStyle w:val="H5"/>
        <w:numPr>
          <w:ilvl w:val="0"/>
          <w:numId w:val="292"/>
        </w:numPr>
        <w:rPr>
          <w:w w:val="100"/>
        </w:rPr>
      </w:pPr>
      <w:r>
        <w:rPr>
          <w:w w:val="100"/>
        </w:rPr>
        <w:t>Recovery from the absence of an expected reception</w:t>
      </w:r>
    </w:p>
    <w:p w:rsidR="007C188A" w:rsidRDefault="007C188A" w:rsidP="006713FD">
      <w:pPr>
        <w:pStyle w:val="Editinginstructions"/>
        <w:rPr>
          <w:w w:val="100"/>
        </w:rPr>
      </w:pPr>
      <w:r>
        <w:rPr>
          <w:w w:val="100"/>
        </w:rPr>
        <w:t>Change the second paragraph as follows:</w:t>
      </w:r>
    </w:p>
    <w:p w:rsidR="007C188A" w:rsidRDefault="007C188A" w:rsidP="006713FD">
      <w:pPr>
        <w:pStyle w:val="T"/>
        <w:rPr>
          <w:w w:val="100"/>
        </w:rPr>
      </w:pPr>
      <w:r>
        <w:rPr>
          <w:w w:val="100"/>
        </w:rPr>
        <w:t>The beginning of reception of an expected response is detected by the occurrence of PHYCCA.indication(BUSY, channel-list) primitive at the STA that is expecting the response where</w:t>
      </w:r>
    </w:p>
    <w:p w:rsidR="007C188A" w:rsidRDefault="007C188A" w:rsidP="006713FD">
      <w:pPr>
        <w:pStyle w:val="D"/>
        <w:numPr>
          <w:ilvl w:val="0"/>
          <w:numId w:val="22"/>
        </w:numPr>
        <w:ind w:left="600"/>
        <w:rPr>
          <w:w w:val="100"/>
        </w:rPr>
      </w:pPr>
      <w:r>
        <w:rPr>
          <w:w w:val="100"/>
        </w:rPr>
        <w:t>The channel-list parameter is absent, or</w:t>
      </w:r>
    </w:p>
    <w:p w:rsidR="007C188A" w:rsidRDefault="007C188A" w:rsidP="006713FD">
      <w:pPr>
        <w:pStyle w:val="D"/>
        <w:numPr>
          <w:ilvl w:val="0"/>
          <w:numId w:val="22"/>
        </w:numPr>
        <w:ind w:left="600"/>
        <w:rPr>
          <w:strike/>
          <w:w w:val="100"/>
        </w:rPr>
      </w:pPr>
      <w:r>
        <w:rPr>
          <w:w w:val="100"/>
        </w:rPr>
        <w:t xml:space="preserve">The channel-list </w:t>
      </w:r>
      <w:r>
        <w:rPr>
          <w:strike/>
          <w:w w:val="100"/>
        </w:rPr>
        <w:t xml:space="preserve">is equal to </w:t>
      </w:r>
      <w:r>
        <w:rPr>
          <w:w w:val="100"/>
          <w:u w:val="thick"/>
        </w:rPr>
        <w:t>contains at least</w:t>
      </w:r>
      <w:r>
        <w:rPr>
          <w:w w:val="100"/>
        </w:rPr>
        <w:t xml:space="preserve"> {primary}</w:t>
      </w:r>
      <w:r>
        <w:rPr>
          <w:w w:val="100"/>
          <w:u w:val="thick"/>
        </w:rPr>
        <w:t>.</w:t>
      </w:r>
      <w:r>
        <w:rPr>
          <w:strike/>
          <w:w w:val="100"/>
        </w:rPr>
        <w:t xml:space="preserve"> and the HT STA expected to transmit the expected response supports 20 MHz operation only, or</w:t>
      </w:r>
    </w:p>
    <w:p w:rsidR="007C188A" w:rsidRDefault="007C188A" w:rsidP="006713FD">
      <w:pPr>
        <w:pStyle w:val="D"/>
        <w:numPr>
          <w:ilvl w:val="0"/>
          <w:numId w:val="22"/>
        </w:numPr>
        <w:ind w:left="600"/>
        <w:rPr>
          <w:w w:val="100"/>
        </w:rPr>
      </w:pPr>
      <w:r>
        <w:rPr>
          <w:strike/>
          <w:w w:val="100"/>
        </w:rPr>
        <w:t>The channel-list is equal to either {primary} or {primary, secondary} and the HT STA expected to transmit the expected response supports both 20 MHz and 40 MHz operation (see 10.15.2 (Basic 20/40 MHz BSS functionality)).</w:t>
      </w:r>
      <w:r>
        <w:rPr>
          <w:w w:val="100"/>
        </w:rPr>
        <w:t>(#4417)</w:t>
      </w:r>
    </w:p>
    <w:p w:rsidR="007C188A" w:rsidRDefault="007C188A" w:rsidP="006713FD">
      <w:pPr>
        <w:pStyle w:val="H4"/>
        <w:numPr>
          <w:ilvl w:val="0"/>
          <w:numId w:val="293"/>
        </w:numPr>
        <w:rPr>
          <w:w w:val="100"/>
        </w:rPr>
      </w:pPr>
      <w:r>
        <w:rPr>
          <w:w w:val="100"/>
        </w:rPr>
        <w:t>HCCA transfer rules</w:t>
      </w:r>
    </w:p>
    <w:p w:rsidR="007C188A" w:rsidRDefault="007C188A" w:rsidP="006713FD">
      <w:pPr>
        <w:pStyle w:val="Editinginstructions"/>
        <w:rPr>
          <w:w w:val="100"/>
        </w:rPr>
      </w:pPr>
      <w:r>
        <w:rPr>
          <w:w w:val="100"/>
        </w:rPr>
        <w:t>Insert a new subclause 9.19.3.5.4 as follows:</w:t>
      </w:r>
    </w:p>
    <w:p w:rsidR="007C188A" w:rsidRDefault="007C188A" w:rsidP="006713FD">
      <w:pPr>
        <w:pStyle w:val="H5"/>
        <w:numPr>
          <w:ilvl w:val="0"/>
          <w:numId w:val="294"/>
        </w:numPr>
        <w:rPr>
          <w:w w:val="100"/>
        </w:rPr>
      </w:pPr>
      <w:r>
        <w:rPr>
          <w:w w:val="100"/>
        </w:rPr>
        <w:t>HCCA transfer rules for a VHT STA</w:t>
      </w:r>
    </w:p>
    <w:p w:rsidR="007C188A" w:rsidRDefault="007C188A" w:rsidP="006713FD">
      <w:pPr>
        <w:pStyle w:val="T"/>
        <w:rPr>
          <w:w w:val="100"/>
        </w:rPr>
      </w:pPr>
      <w:r>
        <w:rPr>
          <w:w w:val="100"/>
        </w:rPr>
        <w:t>A VHT STA in a BSS that supports multiple channel widths is granted a TXOP for a specified duration and for a channel width that is equal to the channel width of the frame containing the QoS CF-Poll.</w:t>
      </w:r>
    </w:p>
    <w:p w:rsidR="007C188A" w:rsidRDefault="007C188A" w:rsidP="006713FD">
      <w:pPr>
        <w:pStyle w:val="T"/>
        <w:rPr>
          <w:w w:val="100"/>
        </w:rPr>
      </w:pPr>
      <w:r>
        <w:rPr>
          <w:w w:val="100"/>
        </w:rPr>
        <w:t>During a TXOP obtained in this fashion, the STA shall not transmit in a wider channel width than that granted.</w:t>
      </w:r>
    </w:p>
    <w:p w:rsidR="007C188A" w:rsidRDefault="007C188A" w:rsidP="006713FD">
      <w:pPr>
        <w:pStyle w:val="H2"/>
        <w:numPr>
          <w:ilvl w:val="0"/>
          <w:numId w:val="295"/>
        </w:numPr>
        <w:rPr>
          <w:w w:val="100"/>
        </w:rPr>
      </w:pPr>
      <w:r>
        <w:rPr>
          <w:w w:val="100"/>
        </w:rPr>
        <w:t>Protection mechanisms</w:t>
      </w:r>
    </w:p>
    <w:p w:rsidR="007C188A" w:rsidRDefault="007C188A" w:rsidP="006713FD">
      <w:pPr>
        <w:pStyle w:val="H3"/>
        <w:numPr>
          <w:ilvl w:val="0"/>
          <w:numId w:val="296"/>
        </w:numPr>
        <w:rPr>
          <w:w w:val="100"/>
        </w:rPr>
      </w:pPr>
      <w:r>
        <w:rPr>
          <w:w w:val="100"/>
        </w:rPr>
        <w:t>L-SIG TXOP protection</w:t>
      </w:r>
    </w:p>
    <w:p w:rsidR="007C188A" w:rsidRDefault="007C188A" w:rsidP="006713FD">
      <w:pPr>
        <w:pStyle w:val="H4"/>
        <w:numPr>
          <w:ilvl w:val="0"/>
          <w:numId w:val="297"/>
        </w:numPr>
        <w:rPr>
          <w:w w:val="100"/>
        </w:rPr>
      </w:pPr>
      <w:r>
        <w:rPr>
          <w:w w:val="100"/>
        </w:rPr>
        <w:t>L-SIG TXOP protection rules at the TXOP responder</w:t>
      </w:r>
    </w:p>
    <w:p w:rsidR="007C188A" w:rsidRDefault="007C188A" w:rsidP="006713FD">
      <w:pPr>
        <w:pStyle w:val="Editinginstructions"/>
        <w:rPr>
          <w:w w:val="100"/>
        </w:rPr>
      </w:pPr>
      <w:r>
        <w:rPr>
          <w:w w:val="100"/>
        </w:rPr>
        <w:t>Insert the following sentence at the end of this subclause:</w:t>
      </w:r>
    </w:p>
    <w:p w:rsidR="007C188A" w:rsidRDefault="007C188A" w:rsidP="006713FD">
      <w:pPr>
        <w:pStyle w:val="T"/>
        <w:rPr>
          <w:w w:val="100"/>
        </w:rPr>
      </w:pPr>
      <w:r>
        <w:rPr>
          <w:w w:val="100"/>
        </w:rPr>
        <w:t>A VHT STA shall (#4836)set the L-SIG TXOP Protection Support field to zero during association and re-association.</w:t>
      </w:r>
    </w:p>
    <w:p w:rsidR="007C188A" w:rsidRDefault="007C188A" w:rsidP="006713FD">
      <w:pPr>
        <w:pStyle w:val="H2"/>
        <w:numPr>
          <w:ilvl w:val="0"/>
          <w:numId w:val="298"/>
        </w:numPr>
        <w:rPr>
          <w:w w:val="100"/>
        </w:rPr>
      </w:pPr>
      <w:r>
        <w:rPr>
          <w:w w:val="100"/>
        </w:rPr>
        <w:t>Reverse Direction Protocol</w:t>
      </w:r>
    </w:p>
    <w:p w:rsidR="007C188A" w:rsidRDefault="007C188A" w:rsidP="006713FD">
      <w:pPr>
        <w:pStyle w:val="H3"/>
        <w:numPr>
          <w:ilvl w:val="0"/>
          <w:numId w:val="299"/>
        </w:numPr>
        <w:rPr>
          <w:w w:val="100"/>
        </w:rPr>
      </w:pPr>
      <w:r>
        <w:rPr>
          <w:w w:val="100"/>
        </w:rPr>
        <w:t>Reverse direction (RD) exchange sequence</w:t>
      </w:r>
    </w:p>
    <w:p w:rsidR="007C188A" w:rsidRDefault="007C188A" w:rsidP="006713FD">
      <w:pPr>
        <w:pStyle w:val="Editinginstructions"/>
        <w:rPr>
          <w:w w:val="100"/>
        </w:rPr>
      </w:pPr>
      <w:r>
        <w:rPr>
          <w:w w:val="100"/>
        </w:rPr>
        <w:t>Change the bullet b) of the first paragraph as follows:</w:t>
      </w:r>
    </w:p>
    <w:p w:rsidR="007C188A" w:rsidRDefault="007C188A" w:rsidP="006713FD">
      <w:pPr>
        <w:pStyle w:val="L2"/>
        <w:numPr>
          <w:ilvl w:val="0"/>
          <w:numId w:val="46"/>
        </w:numPr>
        <w:ind w:left="640"/>
        <w:rPr>
          <w:w w:val="100"/>
        </w:rPr>
      </w:pPr>
      <w:r>
        <w:rPr>
          <w:w w:val="100"/>
        </w:rPr>
        <w:t xml:space="preserve">The transmission of one or more </w:t>
      </w:r>
      <w:r>
        <w:rPr>
          <w:w w:val="100"/>
          <w:u w:val="thick"/>
        </w:rPr>
        <w:t xml:space="preserve">(MU) </w:t>
      </w:r>
      <w:r>
        <w:rPr>
          <w:w w:val="100"/>
        </w:rPr>
        <w:t>PPDUs (the RD response burst) by the STA addressed in the MPDUs of the RDG PPDU. The first (or only) PPDU of the RD response burst contains at most one immediate BlockAck or ACK response frame. The last (or only) PPDU of the RD response burst contains any MPDUs requiring an immediate BlockAck or ACK response. The STA that transmits the RD response burst is known as the RD responder. The rules for an RD responder apply only during a single RD exchange sequence, i.e., following the reception of an RDG PPDU and up to the transmission of a PPDU by the RD responder in which the RDG/More PPDU subfield is equal to 0.</w:t>
      </w:r>
    </w:p>
    <w:p w:rsidR="007C188A" w:rsidRDefault="007C188A" w:rsidP="006713FD">
      <w:pPr>
        <w:pStyle w:val="H3"/>
        <w:numPr>
          <w:ilvl w:val="0"/>
          <w:numId w:val="300"/>
        </w:numPr>
        <w:rPr>
          <w:w w:val="100"/>
        </w:rPr>
      </w:pPr>
      <w:r>
        <w:rPr>
          <w:w w:val="100"/>
        </w:rPr>
        <w:t>Rules for responder</w:t>
      </w:r>
    </w:p>
    <w:p w:rsidR="007C188A" w:rsidRDefault="007C188A" w:rsidP="006713FD">
      <w:pPr>
        <w:pStyle w:val="Editinginstructions"/>
        <w:rPr>
          <w:w w:val="100"/>
        </w:rPr>
      </w:pPr>
      <w:r>
        <w:rPr>
          <w:w w:val="100"/>
        </w:rPr>
        <w:t>Change the 3rd paragraph as follows:</w:t>
      </w:r>
    </w:p>
    <w:p w:rsidR="007C188A" w:rsidRDefault="007C188A" w:rsidP="006713FD">
      <w:pPr>
        <w:pStyle w:val="Body"/>
        <w:rPr>
          <w:w w:val="100"/>
        </w:rPr>
      </w:pPr>
    </w:p>
    <w:p w:rsidR="007C188A" w:rsidRDefault="007C188A" w:rsidP="006713FD">
      <w:pPr>
        <w:pStyle w:val="Body"/>
        <w:rPr>
          <w:w w:val="100"/>
        </w:rPr>
      </w:pPr>
      <w:r>
        <w:rPr>
          <w:w w:val="100"/>
        </w:rPr>
        <w:t xml:space="preserve">An RD responder in the OBand(11ad) may transmit a +CF-ACK non-A-MPDU frame </w:t>
      </w:r>
      <w:r>
        <w:rPr>
          <w:w w:val="100"/>
          <w:u w:val="thick"/>
        </w:rPr>
        <w:t>or VHT single MPDU</w:t>
      </w:r>
      <w:r>
        <w:rPr>
          <w:w w:val="100"/>
        </w:rPr>
        <w:t xml:space="preserve"> in response to a non-A-MPDU QoS Data+HTC MPDU that has the Ack Policy field set to Normal Ack and the RDG/More PPDU subfield set to 1.</w:t>
      </w:r>
    </w:p>
    <w:p w:rsidR="007C188A" w:rsidRDefault="007C188A" w:rsidP="006713FD">
      <w:pPr>
        <w:pStyle w:val="Editinginstructions"/>
        <w:rPr>
          <w:w w:val="100"/>
        </w:rPr>
      </w:pPr>
      <w:r>
        <w:rPr>
          <w:w w:val="100"/>
        </w:rPr>
        <w:t>Change the 8th paragraph as follows:</w:t>
      </w:r>
    </w:p>
    <w:p w:rsidR="007C188A" w:rsidRDefault="007C188A" w:rsidP="006713FD">
      <w:pPr>
        <w:pStyle w:val="Body"/>
        <w:rPr>
          <w:w w:val="100"/>
          <w:u w:val="thick"/>
        </w:rPr>
      </w:pPr>
      <w:r>
        <w:rPr>
          <w:w w:val="100"/>
        </w:rPr>
        <w:t xml:space="preserve">During an RDG, </w:t>
      </w:r>
      <w:r>
        <w:rPr>
          <w:w w:val="100"/>
          <w:u w:val="thick"/>
        </w:rPr>
        <w:t xml:space="preserve">any PPDU transmitted by RD responder shall contain at least one MPDU with an Address 1 field that matches the MAC address of the RD initiator. </w:t>
      </w:r>
      <w:r>
        <w:rPr>
          <w:strike/>
          <w:w w:val="100"/>
        </w:rPr>
        <w:t>t</w:t>
      </w:r>
      <w:r>
        <w:rPr>
          <w:w w:val="100"/>
          <w:u w:val="thick"/>
        </w:rPr>
        <w:t>T</w:t>
      </w:r>
      <w:r>
        <w:rPr>
          <w:w w:val="100"/>
        </w:rPr>
        <w:t xml:space="preserve">he RD responder shall not transmit any frames </w:t>
      </w:r>
      <w:r>
        <w:rPr>
          <w:w w:val="100"/>
          <w:u w:val="thick"/>
        </w:rPr>
        <w:t>causing a response after SIFS</w:t>
      </w:r>
      <w:r>
        <w:rPr>
          <w:w w:val="100"/>
        </w:rPr>
        <w:t xml:space="preserve"> with an Address 1 field that does not match the MAC address of the RD initiator. </w:t>
      </w:r>
      <w:r>
        <w:rPr>
          <w:w w:val="100"/>
          <w:u w:val="thick"/>
        </w:rPr>
        <w:t>The RD responder shall not transmit any PPDUs with a CH_BANDWIDTH that is wider than the CH_BANDWIDTH of the PPDU containing the frame(s) that delivered the RD grant.</w:t>
      </w:r>
    </w:p>
    <w:p w:rsidR="007C188A" w:rsidRDefault="007C188A" w:rsidP="006713FD">
      <w:pPr>
        <w:pStyle w:val="H2"/>
        <w:numPr>
          <w:ilvl w:val="0"/>
          <w:numId w:val="301"/>
        </w:numPr>
        <w:rPr>
          <w:w w:val="100"/>
        </w:rPr>
      </w:pPr>
      <w:bookmarkStart w:id="395" w:name="RTF39303033333a2048322c312e"/>
      <w:r>
        <w:rPr>
          <w:w w:val="100"/>
        </w:rPr>
        <w:t>Sounding PPDUs</w:t>
      </w:r>
      <w:bookmarkEnd w:id="395"/>
    </w:p>
    <w:p w:rsidR="007C188A" w:rsidRDefault="007C188A" w:rsidP="006713FD">
      <w:pPr>
        <w:pStyle w:val="Editinginstructions"/>
        <w:rPr>
          <w:w w:val="100"/>
        </w:rPr>
      </w:pPr>
      <w:r>
        <w:rPr>
          <w:w w:val="100"/>
        </w:rPr>
        <w:t>Insert the following as the first paragraph of this subclause:</w:t>
      </w:r>
    </w:p>
    <w:p w:rsidR="007C188A" w:rsidRDefault="007C188A" w:rsidP="006713FD">
      <w:pPr>
        <w:pStyle w:val="Body"/>
        <w:rPr>
          <w:w w:val="100"/>
          <w:u w:val="thick"/>
        </w:rPr>
      </w:pPr>
      <w:r>
        <w:rPr>
          <w:w w:val="100"/>
          <w:u w:val="thick"/>
        </w:rPr>
        <w:t>The behavior described in this subclause is specific to the use of the HT variant HT Control field.</w:t>
      </w:r>
    </w:p>
    <w:p w:rsidR="007C188A" w:rsidRDefault="007C188A" w:rsidP="006713FD">
      <w:pPr>
        <w:pStyle w:val="H2"/>
        <w:numPr>
          <w:ilvl w:val="0"/>
          <w:numId w:val="302"/>
        </w:numPr>
        <w:rPr>
          <w:w w:val="100"/>
        </w:rPr>
      </w:pPr>
      <w:bookmarkStart w:id="396" w:name="RTF36343431303a2048322c312e"/>
      <w:r>
        <w:rPr>
          <w:w w:val="100"/>
        </w:rPr>
        <w:t>Link adaptation</w:t>
      </w:r>
      <w:bookmarkEnd w:id="396"/>
    </w:p>
    <w:p w:rsidR="007C188A" w:rsidRDefault="007C188A" w:rsidP="006713FD">
      <w:pPr>
        <w:pStyle w:val="Editinginstructions"/>
        <w:rPr>
          <w:w w:val="100"/>
        </w:rPr>
      </w:pPr>
      <w:r>
        <w:rPr>
          <w:w w:val="100"/>
        </w:rPr>
        <w:t>Change the title on subclause 9.28.2 as follows:</w:t>
      </w:r>
    </w:p>
    <w:p w:rsidR="007C188A" w:rsidRDefault="007C188A" w:rsidP="006713FD">
      <w:pPr>
        <w:pStyle w:val="H3"/>
        <w:numPr>
          <w:ilvl w:val="0"/>
          <w:numId w:val="303"/>
        </w:numPr>
        <w:rPr>
          <w:w w:val="100"/>
        </w:rPr>
      </w:pPr>
      <w:r>
        <w:rPr>
          <w:w w:val="100"/>
        </w:rPr>
        <w:t xml:space="preserve">Link adaptation using the </w:t>
      </w:r>
      <w:r>
        <w:rPr>
          <w:w w:val="100"/>
          <w:u w:val="thick"/>
        </w:rPr>
        <w:t xml:space="preserve">HT variant </w:t>
      </w:r>
      <w:r>
        <w:rPr>
          <w:w w:val="100"/>
        </w:rPr>
        <w:t>HT Control field</w:t>
      </w:r>
    </w:p>
    <w:p w:rsidR="007C188A" w:rsidRDefault="007C188A" w:rsidP="006713FD">
      <w:pPr>
        <w:pStyle w:val="Editinginstructions"/>
        <w:rPr>
          <w:w w:val="100"/>
        </w:rPr>
      </w:pPr>
      <w:r>
        <w:rPr>
          <w:w w:val="100"/>
        </w:rPr>
        <w:t>Insert the following as the first paragraph of this section:</w:t>
      </w:r>
    </w:p>
    <w:p w:rsidR="007C188A" w:rsidRDefault="007C188A" w:rsidP="006713FD">
      <w:pPr>
        <w:pStyle w:val="Body"/>
        <w:rPr>
          <w:w w:val="100"/>
          <w:u w:val="thick"/>
        </w:rPr>
      </w:pPr>
      <w:r>
        <w:rPr>
          <w:w w:val="100"/>
          <w:u w:val="thick"/>
        </w:rPr>
        <w:t>The behavior described in this subclause is specific to the HT variant HT Control field.</w:t>
      </w:r>
    </w:p>
    <w:p w:rsidR="007C188A" w:rsidRDefault="007C188A" w:rsidP="006713FD">
      <w:pPr>
        <w:pStyle w:val="Editinginstructions"/>
        <w:rPr>
          <w:w w:val="100"/>
        </w:rPr>
      </w:pPr>
    </w:p>
    <w:p w:rsidR="007C188A" w:rsidRDefault="007C188A" w:rsidP="006713FD">
      <w:pPr>
        <w:pStyle w:val="Editinginstructions"/>
        <w:rPr>
          <w:w w:val="100"/>
        </w:rPr>
      </w:pPr>
      <w:r>
        <w:rPr>
          <w:w w:val="100"/>
        </w:rPr>
        <w:t>Insert new section 9.28.3 following section 9.28.2:</w:t>
      </w:r>
    </w:p>
    <w:p w:rsidR="007C188A" w:rsidRDefault="007C188A" w:rsidP="006713FD">
      <w:pPr>
        <w:pStyle w:val="H3"/>
        <w:numPr>
          <w:ilvl w:val="0"/>
          <w:numId w:val="304"/>
        </w:numPr>
        <w:rPr>
          <w:w w:val="100"/>
        </w:rPr>
      </w:pPr>
      <w:bookmarkStart w:id="397" w:name="RTF37353137323a2048332c312e"/>
      <w:r>
        <w:rPr>
          <w:w w:val="100"/>
        </w:rPr>
        <w:t>Link adaptation using the VHT variant HT Control field</w:t>
      </w:r>
      <w:bookmarkEnd w:id="397"/>
    </w:p>
    <w:p w:rsidR="007C188A" w:rsidRDefault="007C188A" w:rsidP="006713FD">
      <w:pPr>
        <w:pStyle w:val="Body"/>
        <w:rPr>
          <w:w w:val="100"/>
        </w:rPr>
      </w:pPr>
      <w:r>
        <w:rPr>
          <w:w w:val="100"/>
        </w:rPr>
        <w:t>The behavior described in this subclause is specific to the VHT variant HT Control field.(#4920)</w:t>
      </w:r>
    </w:p>
    <w:p w:rsidR="007C188A" w:rsidRDefault="007C188A" w:rsidP="006713FD">
      <w:pPr>
        <w:pStyle w:val="Body"/>
        <w:rPr>
          <w:w w:val="100"/>
        </w:rPr>
      </w:pPr>
      <w:r>
        <w:rPr>
          <w:w w:val="100"/>
        </w:rPr>
        <w:t>A STA that supports VHT link adaptation using the VHT variant HT Control field shall set the VHT Link Adaptation Capable subfield in the VHT Capabilities Info field in the VHT Capabilities element to Unsolicited or Both, depending on its specific MCS feedback capability. A STA shall not send an MRQ to STAs that have not set VHT Link Adaptation Capable subfield to Both in the most recently transmitted VHT Capabilities Info field of the VHT Capabilities element. A STA whose most recently transmitted VHT Link Adaptation Capable subfield of the VHT Capabilities Info field of the VHT Capabilities element is either set to Unsolicited or Both may transmit unsolicited MFB in any frame that contains a VHT variant HT Control field.</w:t>
      </w:r>
    </w:p>
    <w:p w:rsidR="007C188A" w:rsidRDefault="007C188A" w:rsidP="006713FD">
      <w:pPr>
        <w:pStyle w:val="Body"/>
        <w:rPr>
          <w:w w:val="100"/>
        </w:rPr>
      </w:pPr>
    </w:p>
    <w:p w:rsidR="007C188A" w:rsidRDefault="007C188A" w:rsidP="006713FD">
      <w:pPr>
        <w:pStyle w:val="Body"/>
        <w:rPr>
          <w:w w:val="100"/>
        </w:rPr>
      </w:pPr>
      <w:r>
        <w:rPr>
          <w:w w:val="100"/>
        </w:rPr>
        <w:t>The MFB requester may set the MRQ field to 1 in the VHT variant HT Control field of a frame to request a STA to provide MCS, N_STS and SNR feedback. In each request, the MFB requester shall set the MSI field to a value in the ranges 0 to 6, 0 to 2 or 0 to 3, depending on the settings in the Unsolicited MFB and STBC fields (see 8.2.4.6.3 (VHT variant)).(#5256) The choice of MSI value is implementation dependent.</w:t>
      </w:r>
    </w:p>
    <w:p w:rsidR="007C188A" w:rsidRDefault="007C188A" w:rsidP="006713FD">
      <w:pPr>
        <w:pStyle w:val="Note"/>
        <w:spacing w:before="200"/>
        <w:rPr>
          <w:w w:val="100"/>
        </w:rPr>
      </w:pPr>
      <w:r>
        <w:rPr>
          <w:w w:val="100"/>
        </w:rPr>
        <w:t>NOTE—The MFB requester can use the MSI field as an MRQ sequence number or it can implement any other encoding of the field.</w:t>
      </w:r>
    </w:p>
    <w:p w:rsidR="007C188A" w:rsidRDefault="007C188A" w:rsidP="006713FD">
      <w:pPr>
        <w:pStyle w:val="Body"/>
        <w:rPr>
          <w:w w:val="100"/>
        </w:rPr>
      </w:pPr>
    </w:p>
    <w:p w:rsidR="007C188A" w:rsidRDefault="007C188A" w:rsidP="006713FD">
      <w:pPr>
        <w:pStyle w:val="Body"/>
        <w:rPr>
          <w:w w:val="100"/>
        </w:rPr>
      </w:pPr>
      <w:r>
        <w:rPr>
          <w:w w:val="100"/>
        </w:rPr>
        <w:t>The appearance of more than one instance of a VHT variant HT Control field with the MRQ field equal(#4182) to 1 within a single PPDU shall be interpreted by the receiver as a single request for MCS, N_STS and SNR feedback.</w:t>
      </w:r>
    </w:p>
    <w:p w:rsidR="007C188A" w:rsidRDefault="007C188A" w:rsidP="006713FD">
      <w:pPr>
        <w:pStyle w:val="Body"/>
        <w:rPr>
          <w:w w:val="100"/>
        </w:rPr>
      </w:pPr>
    </w:p>
    <w:p w:rsidR="007C188A" w:rsidRDefault="007C188A" w:rsidP="006713FD">
      <w:pPr>
        <w:pStyle w:val="Body"/>
        <w:rPr>
          <w:w w:val="100"/>
        </w:rPr>
      </w:pPr>
      <w:r>
        <w:rPr>
          <w:w w:val="100"/>
        </w:rPr>
        <w:t>An MFB responder sending MFB in response to MRQ in a VHT NDP Announcement(#4921) frame(#4297) shall compute the MFB based on the NDP following the VHT NDP Announcement(#4921) frame.</w:t>
      </w:r>
    </w:p>
    <w:p w:rsidR="007C188A" w:rsidRDefault="007C188A" w:rsidP="006713FD">
      <w:pPr>
        <w:pStyle w:val="Body"/>
        <w:rPr>
          <w:w w:val="100"/>
        </w:rPr>
      </w:pPr>
    </w:p>
    <w:p w:rsidR="007C188A" w:rsidRDefault="007C188A" w:rsidP="006713FD">
      <w:pPr>
        <w:pStyle w:val="Body"/>
        <w:rPr>
          <w:w w:val="100"/>
        </w:rPr>
      </w:pPr>
      <w:r>
        <w:rPr>
          <w:w w:val="100"/>
        </w:rPr>
        <w:t>An MFB responder that has set the VHT Link Adaptation Capable subfield to Both in the most recently transmitted VHT Capabilities Info field of the VHT Capabilities element(#4297) shall support both of(#4419) the following:</w:t>
      </w:r>
    </w:p>
    <w:p w:rsidR="007C188A" w:rsidRDefault="007C188A" w:rsidP="006713FD">
      <w:pPr>
        <w:pStyle w:val="D"/>
        <w:numPr>
          <w:ilvl w:val="0"/>
          <w:numId w:val="22"/>
        </w:numPr>
        <w:ind w:left="600"/>
        <w:rPr>
          <w:w w:val="100"/>
        </w:rPr>
      </w:pPr>
      <w:r>
        <w:rPr>
          <w:w w:val="100"/>
        </w:rPr>
        <w:t>computation and feedback of the MFB estimate(#4905) on the receipt of an MFB request (MRQ equal(Ed) to 1 in the VHT variant HT Control field) in a PPDU that is not a VHT NDP Announcement(#4921) frame.</w:t>
      </w:r>
    </w:p>
    <w:p w:rsidR="007C188A" w:rsidRPr="00D679BF" w:rsidRDefault="007C188A" w:rsidP="006713FD">
      <w:pPr>
        <w:pStyle w:val="D"/>
        <w:numPr>
          <w:ilvl w:val="0"/>
          <w:numId w:val="22"/>
        </w:numPr>
        <w:ind w:left="600"/>
        <w:rPr>
          <w:w w:val="100"/>
        </w:rPr>
      </w:pPr>
      <w:r w:rsidRPr="00D679BF">
        <w:rPr>
          <w:w w:val="100"/>
        </w:rPr>
        <w:t xml:space="preserve">computation and feedback of the MFB estimate(#4905) on the receipt of an MFB request (MRQ equal(Ed) to 1 in VHT variant HT Control field) in a VHT NDP Announcement(#4921) frame and the receipt of NDP frames (see </w:t>
      </w:r>
      <w:r w:rsidRPr="00D679BF">
        <w:rPr>
          <w:w w:val="100"/>
        </w:rPr>
        <w:fldChar w:fldCharType="begin"/>
      </w:r>
      <w:r w:rsidRPr="00D679BF">
        <w:rPr>
          <w:w w:val="100"/>
        </w:rPr>
        <w:instrText xml:space="preserve"> REF  RTF39383833313a2048322c312e \h</w:instrText>
      </w:r>
      <w:r w:rsidRPr="00F12823">
        <w:rPr>
          <w:w w:val="100"/>
        </w:rPr>
      </w:r>
      <w:r w:rsidRPr="00D679BF">
        <w:rPr>
          <w:w w:val="100"/>
        </w:rPr>
        <w:fldChar w:fldCharType="separate"/>
      </w:r>
      <w:r>
        <w:rPr>
          <w:w w:val="100"/>
        </w:rPr>
        <w:t>Null data packet (NDP) sounding</w:t>
      </w:r>
      <w:r w:rsidRPr="00D679BF">
        <w:rPr>
          <w:w w:val="100"/>
        </w:rPr>
        <w:fldChar w:fldCharType="end"/>
      </w:r>
      <w:r w:rsidRPr="00D679BF">
        <w:rPr>
          <w:w w:val="100"/>
        </w:rPr>
        <w:t>) if this STA set the SU Beamformee Capable (#4421)subfield of the VHT Capabilities Info field of the VHT Capabilities element to 1.</w:t>
      </w:r>
    </w:p>
    <w:p w:rsidR="007C188A" w:rsidRDefault="007C188A" w:rsidP="006713FD">
      <w:pPr>
        <w:pStyle w:val="Body"/>
        <w:rPr>
          <w:w w:val="100"/>
        </w:rPr>
      </w:pPr>
    </w:p>
    <w:p w:rsidR="007C188A" w:rsidRDefault="007C188A" w:rsidP="006713FD">
      <w:pPr>
        <w:pStyle w:val="Body"/>
        <w:rPr>
          <w:w w:val="100"/>
        </w:rPr>
      </w:pPr>
      <w:r>
        <w:rPr>
          <w:w w:val="100"/>
        </w:rPr>
        <w:t>On receipt of a VHT variant HT Control field with the MRQ field equal(#4182) to 1, an MFB responder computes the MCS, N_STS and SNR estimates based on the associated PPDU and labels the result of this computation with the MSI value from the VHT variant HT Control field in the received frame carrying the MRQ(#4673). The MFB responder may include the received MSI value in the MFSI field of the corresponding response frame. In the case of a delayed response, this allows the MFB requester to associate the MFB with the soliciting MRQ.</w:t>
      </w:r>
    </w:p>
    <w:p w:rsidR="007C188A" w:rsidRDefault="007C188A" w:rsidP="006713FD">
      <w:pPr>
        <w:pStyle w:val="Body"/>
        <w:rPr>
          <w:w w:val="100"/>
        </w:rPr>
      </w:pPr>
      <w:r>
        <w:rPr>
          <w:w w:val="100"/>
        </w:rPr>
        <w:t>When sending a solicited MFB, an MFB responder shall set the Unsolicited MFB subfield in VHT variant HT Control field to 0.</w:t>
      </w:r>
    </w:p>
    <w:p w:rsidR="007C188A" w:rsidRDefault="007C188A" w:rsidP="006713FD">
      <w:pPr>
        <w:pStyle w:val="Body"/>
        <w:rPr>
          <w:w w:val="100"/>
        </w:rPr>
      </w:pPr>
    </w:p>
    <w:p w:rsidR="007C188A" w:rsidRDefault="007C188A" w:rsidP="006713FD">
      <w:pPr>
        <w:pStyle w:val="Body"/>
        <w:rPr>
          <w:w w:val="100"/>
        </w:rPr>
      </w:pPr>
      <w:r>
        <w:rPr>
          <w:w w:val="100"/>
        </w:rPr>
        <w:t>The MFB responder may send a solicited response frame with any of the following combinations of MCS, N_STS and MFSI:</w:t>
      </w:r>
    </w:p>
    <w:p w:rsidR="007C188A" w:rsidRDefault="007C188A" w:rsidP="006713FD">
      <w:pPr>
        <w:pStyle w:val="D"/>
        <w:numPr>
          <w:ilvl w:val="0"/>
          <w:numId w:val="22"/>
        </w:numPr>
        <w:ind w:left="600"/>
        <w:rPr>
          <w:w w:val="100"/>
        </w:rPr>
      </w:pPr>
      <w:r>
        <w:rPr>
          <w:w w:val="100"/>
        </w:rPr>
        <w:t>MCS = 15, N_STS = 7 in the MFB subfield, MFSI = 7: no information is provided for the immediately preceding request or for any other pending request. This combination is used when the responder is required to include a VHT variant HT Control field due to other protocols that use this field (e.g.,(#4422) the Reverse Direction Protocol) and when no MFB is available. It has no effect on the status of any pending MRQ.</w:t>
      </w:r>
    </w:p>
    <w:p w:rsidR="007C188A" w:rsidRDefault="007C188A" w:rsidP="006713FD">
      <w:pPr>
        <w:pStyle w:val="D"/>
        <w:numPr>
          <w:ilvl w:val="0"/>
          <w:numId w:val="22"/>
        </w:numPr>
        <w:ind w:left="600"/>
        <w:rPr>
          <w:w w:val="100"/>
        </w:rPr>
      </w:pPr>
      <w:r>
        <w:rPr>
          <w:w w:val="100"/>
        </w:rPr>
        <w:t>MCS = 15, N_STS = 7 in the MFB subfield, MFSI in the range 0 to 6: the responder is not now providing, and will never provide, feedback for the request that had the MSI value that matches the MFSI value.</w:t>
      </w:r>
    </w:p>
    <w:p w:rsidR="007C188A" w:rsidRDefault="007C188A" w:rsidP="006713FD">
      <w:pPr>
        <w:pStyle w:val="D"/>
        <w:numPr>
          <w:ilvl w:val="0"/>
          <w:numId w:val="22"/>
        </w:numPr>
        <w:ind w:left="600"/>
        <w:rPr>
          <w:w w:val="100"/>
        </w:rPr>
      </w:pPr>
      <w:r>
        <w:rPr>
          <w:w w:val="100"/>
        </w:rPr>
        <w:t>MFB contains valid MCS and N_STS, MFSI in the range 0 to 6: the responder is providing feedback for the request that had the MSI value that matches the MFSI value.</w:t>
      </w:r>
    </w:p>
    <w:p w:rsidR="007C188A" w:rsidRDefault="007C188A" w:rsidP="006713FD">
      <w:pPr>
        <w:pStyle w:val="Body"/>
        <w:rPr>
          <w:w w:val="100"/>
        </w:rPr>
      </w:pPr>
    </w:p>
    <w:p w:rsidR="007C188A" w:rsidRDefault="007C188A" w:rsidP="006713FD">
      <w:pPr>
        <w:pStyle w:val="Body"/>
        <w:rPr>
          <w:w w:val="100"/>
        </w:rPr>
      </w:pPr>
      <w:r>
        <w:rPr>
          <w:w w:val="100"/>
        </w:rPr>
        <w:t>An MFB responder that discards or abandons the MFB estimates(#4906) computed in response to an MRQ may indicate that it has done so by setting the MCS to 15 and N_STS to 7 in the MFB subfield in the next frame addressed to the MFB requester that includes the VHT variant HT Control field. The value of the MFSI is set to the value of the MSI/STBC subfield of the frame that contains MRQ for which the computation was abandoned, regardless of whether the MSI/STBC subfield contains an MSI or a Compressed MSI and STBC Indication subfields.</w:t>
      </w:r>
    </w:p>
    <w:p w:rsidR="007C188A" w:rsidRDefault="007C188A" w:rsidP="006713FD">
      <w:pPr>
        <w:pStyle w:val="Note"/>
        <w:spacing w:before="200"/>
        <w:rPr>
          <w:w w:val="100"/>
        </w:rPr>
      </w:pPr>
    </w:p>
    <w:p w:rsidR="007C188A" w:rsidRDefault="007C188A" w:rsidP="006713FD">
      <w:pPr>
        <w:pStyle w:val="Note"/>
        <w:spacing w:before="200"/>
        <w:rPr>
          <w:w w:val="100"/>
        </w:rPr>
      </w:pPr>
      <w:r>
        <w:rPr>
          <w:w w:val="100"/>
        </w:rPr>
        <w:t>NOTE—The MFB requester can advertise the maximum number of spatial streams that it can transmit in its VHT Supported MCS Set in the VHT Capabilities element.</w:t>
      </w:r>
    </w:p>
    <w:p w:rsidR="007C188A" w:rsidRDefault="007C188A" w:rsidP="006713FD">
      <w:pPr>
        <w:pStyle w:val="Body"/>
        <w:rPr>
          <w:w w:val="100"/>
        </w:rPr>
      </w:pPr>
    </w:p>
    <w:p w:rsidR="007C188A" w:rsidRDefault="007C188A" w:rsidP="006713FD">
      <w:pPr>
        <w:pStyle w:val="Body"/>
        <w:rPr>
          <w:w w:val="100"/>
        </w:rPr>
      </w:pPr>
      <w:r>
        <w:rPr>
          <w:w w:val="100"/>
        </w:rPr>
        <w:t xml:space="preserve">An MFB responder sending an MFB estimate to an MFB requester shall indicate a combination of MCS, N_STS and, for unsolicited MFB, BW field values in the MFB subfield that(#4960) is in the responder's VHT Rx Supported MCS Set (see </w:t>
      </w:r>
      <w:r>
        <w:rPr>
          <w:w w:val="100"/>
        </w:rPr>
        <w:fldChar w:fldCharType="begin"/>
      </w:r>
      <w:r>
        <w:rPr>
          <w:w w:val="100"/>
        </w:rPr>
        <w:instrText xml:space="preserve"> REF  RTF36393539353a2048342c312e \h</w:instrText>
      </w:r>
      <w:r w:rsidRPr="00F12823">
        <w:rPr>
          <w:w w:val="100"/>
        </w:rPr>
      </w:r>
      <w:r>
        <w:rPr>
          <w:w w:val="100"/>
        </w:rPr>
        <w:fldChar w:fldCharType="separate"/>
      </w:r>
      <w:r>
        <w:rPr>
          <w:w w:val="100"/>
        </w:rPr>
        <w:t>VHT Rx Supported MCS Set</w:t>
      </w:r>
      <w:r>
        <w:rPr>
          <w:w w:val="100"/>
        </w:rPr>
        <w:fldChar w:fldCharType="end"/>
      </w:r>
      <w:r>
        <w:rPr>
          <w:w w:val="100"/>
        </w:rPr>
        <w:t xml:space="preserve">) and the requester’s VHT Tx Supported MCS Set (see </w:t>
      </w:r>
      <w:r>
        <w:rPr>
          <w:w w:val="100"/>
        </w:rPr>
        <w:fldChar w:fldCharType="begin"/>
      </w:r>
      <w:r>
        <w:rPr>
          <w:w w:val="100"/>
        </w:rPr>
        <w:instrText xml:space="preserve"> REF  RTF38353733393a2048342c312e \h</w:instrText>
      </w:r>
      <w:r w:rsidRPr="00F12823">
        <w:rPr>
          <w:w w:val="100"/>
        </w:rPr>
      </w:r>
      <w:r>
        <w:rPr>
          <w:w w:val="100"/>
        </w:rPr>
        <w:fldChar w:fldCharType="separate"/>
      </w:r>
      <w:r>
        <w:rPr>
          <w:w w:val="100"/>
        </w:rPr>
        <w:t>VHT Tx Supported MCS Set</w:t>
      </w:r>
      <w:r>
        <w:rPr>
          <w:w w:val="100"/>
        </w:rPr>
        <w:fldChar w:fldCharType="end"/>
      </w:r>
      <w:r>
        <w:rPr>
          <w:w w:val="100"/>
        </w:rPr>
        <w:t xml:space="preserve">), where the BW for solicited MFB is that defined in </w:t>
      </w:r>
      <w:r>
        <w:rPr>
          <w:w w:val="100"/>
        </w:rPr>
        <w:fldChar w:fldCharType="begin"/>
      </w:r>
      <w:r>
        <w:rPr>
          <w:w w:val="100"/>
        </w:rPr>
        <w:instrText xml:space="preserve"> REF  RTF37353137323a2048332c312e \h</w:instrText>
      </w:r>
      <w:r w:rsidRPr="00F12823">
        <w:rPr>
          <w:w w:val="100"/>
        </w:rPr>
      </w:r>
      <w:r>
        <w:rPr>
          <w:w w:val="100"/>
        </w:rPr>
        <w:fldChar w:fldCharType="separate"/>
      </w:r>
      <w:r>
        <w:rPr>
          <w:w w:val="100"/>
        </w:rPr>
        <w:t>Link adaptation using the VHT variant HT Control field</w:t>
      </w:r>
      <w:r>
        <w:rPr>
          <w:w w:val="100"/>
        </w:rPr>
        <w:fldChar w:fldCharType="end"/>
      </w:r>
      <w:r>
        <w:rPr>
          <w:w w:val="100"/>
        </w:rPr>
        <w:t>.</w:t>
      </w:r>
    </w:p>
    <w:p w:rsidR="007C188A" w:rsidRDefault="007C188A" w:rsidP="006713FD">
      <w:pPr>
        <w:pStyle w:val="Body"/>
        <w:rPr>
          <w:w w:val="100"/>
        </w:rPr>
      </w:pPr>
    </w:p>
    <w:p w:rsidR="007C188A" w:rsidRDefault="007C188A" w:rsidP="006713FD">
      <w:pPr>
        <w:pStyle w:val="Body"/>
        <w:rPr>
          <w:w w:val="100"/>
        </w:rPr>
      </w:pPr>
      <w:r>
        <w:rPr>
          <w:w w:val="100"/>
        </w:rPr>
        <w:t xml:space="preserve">The SNR feedback in the MFB subfield is defined as the SNR value averaged over all the space-time streams and data subcarriers, and is encoded as a 6-bit two’s complement number of </w:t>
      </w:r>
      <w:r w:rsidRPr="00354021">
        <w:rPr>
          <w:noProof/>
          <w:w w:val="100"/>
          <w:lang w:val="en-GB" w:eastAsia="ja-JP"/>
        </w:rPr>
        <w:pict>
          <v:shape id="_x0000_i1083" type="#_x0000_t75" style="width:75.75pt;height:9pt;visibility:visible">
            <v:imagedata r:id="rId59" o:title=""/>
          </v:shape>
        </w:pict>
      </w:r>
      <w:r>
        <w:rPr>
          <w:w w:val="100"/>
        </w:rPr>
        <w:t xml:space="preserve">, where SNR_average is the sum of the values of SNR per frequency tone (in decibels) per space-time stream </w:t>
      </w:r>
    </w:p>
    <w:p w:rsidR="007C188A" w:rsidRDefault="007C188A" w:rsidP="006713FD">
      <w:pPr>
        <w:pStyle w:val="Body"/>
        <w:rPr>
          <w:w w:val="100"/>
        </w:rPr>
      </w:pPr>
      <w:r>
        <w:rPr>
          <w:w w:val="100"/>
        </w:rPr>
        <w:t xml:space="preserve">divided by the product of the number of space-time streams, as indicated in the N_STS subfield of the MFB field,(#4425) and the number of frequency tones represented in the bandwidth in which the MFB was estimated. This encoding covers the SNR range from </w:t>
      </w:r>
      <w:r w:rsidRPr="00354021">
        <w:rPr>
          <w:noProof/>
          <w:w w:val="100"/>
          <w:lang w:val="en-GB" w:eastAsia="ja-JP"/>
        </w:rPr>
        <w:pict>
          <v:shape id="_x0000_i1084" type="#_x0000_t75" style="width:17.25pt;height:9pt;visibility:visible">
            <v:imagedata r:id="rId60" o:title=""/>
          </v:shape>
        </w:pict>
      </w:r>
      <w:r>
        <w:rPr>
          <w:w w:val="100"/>
        </w:rPr>
        <w:t> dB to 53 dB in 1 dB steps. The STA receiving MFB may use the received MFB to compute the appropriate MCS, SNR, and N_STS.(#4425)</w:t>
      </w:r>
    </w:p>
    <w:p w:rsidR="007C188A" w:rsidRDefault="007C188A" w:rsidP="006713FD">
      <w:pPr>
        <w:pStyle w:val="Note"/>
        <w:spacing w:before="200"/>
        <w:rPr>
          <w:w w:val="100"/>
        </w:rPr>
      </w:pPr>
      <w:r>
        <w:rPr>
          <w:w w:val="100"/>
        </w:rPr>
        <w:t>NOTE—When receiving an MU PPDU, the MFB responder may compute the interference level from the VHT-LTF field(#4426), and in this case the value in the(#4427) SNR subfield indicates the averaged signal(#5088) to interference and noise ratio (SINR).</w:t>
      </w:r>
    </w:p>
    <w:p w:rsidR="007C188A" w:rsidRDefault="007C188A" w:rsidP="006713FD">
      <w:pPr>
        <w:pStyle w:val="Body"/>
        <w:rPr>
          <w:w w:val="100"/>
        </w:rPr>
      </w:pPr>
    </w:p>
    <w:p w:rsidR="007C188A" w:rsidRDefault="007C188A" w:rsidP="006713FD">
      <w:pPr>
        <w:pStyle w:val="Body"/>
        <w:rPr>
          <w:w w:val="100"/>
        </w:rPr>
      </w:pPr>
      <w:r>
        <w:rPr>
          <w:w w:val="100"/>
        </w:rPr>
        <w:t>A STA sending unsolicited MFB feedback using the VHT variant HT Control field shall set the Unsolicited MFB subfield to 1.</w:t>
      </w:r>
    </w:p>
    <w:p w:rsidR="007C188A" w:rsidRDefault="007C188A" w:rsidP="006713FD">
      <w:pPr>
        <w:pStyle w:val="Body"/>
        <w:rPr>
          <w:w w:val="100"/>
        </w:rPr>
      </w:pPr>
    </w:p>
    <w:p w:rsidR="007C188A" w:rsidRDefault="007C188A" w:rsidP="006713FD">
      <w:pPr>
        <w:pStyle w:val="Body"/>
        <w:rPr>
          <w:w w:val="100"/>
        </w:rPr>
      </w:pPr>
      <w:r>
        <w:rPr>
          <w:w w:val="100"/>
        </w:rPr>
        <w:t>Unsolicited MCS, N_STS, BW and SNR estimates reported in the MFB subfield of a VHT variant HT Control field sent by a STA are computed based on the most recent PPDU received by the STA that matches the description indicated by GID-L, GID-H, Coding Type, STBC Indication and FB Tx(#5486) Type fields in the same VHT variant HT Control field.</w:t>
      </w:r>
    </w:p>
    <w:p w:rsidR="007C188A" w:rsidRDefault="007C188A" w:rsidP="006713FD">
      <w:pPr>
        <w:pStyle w:val="Body"/>
        <w:rPr>
          <w:w w:val="100"/>
        </w:rPr>
      </w:pPr>
    </w:p>
    <w:p w:rsidR="007C188A" w:rsidRDefault="007C188A" w:rsidP="006713FD">
      <w:pPr>
        <w:pStyle w:val="Body"/>
        <w:rPr>
          <w:w w:val="100"/>
        </w:rPr>
      </w:pPr>
      <w:r>
        <w:rPr>
          <w:w w:val="100"/>
        </w:rPr>
        <w:t>In an unsolicited MFB response, the GID-L, GID-H, Coding Type, STBC Indication, FB Tx(#5487) Type and BW fields are set according to the RXVECTOR parameters of the received PPDU from which the MCS, SNR, BW and N_STS are estimated, as follows:</w:t>
      </w:r>
    </w:p>
    <w:p w:rsidR="007C188A" w:rsidRDefault="007C188A" w:rsidP="006713FD">
      <w:pPr>
        <w:pStyle w:val="D"/>
        <w:numPr>
          <w:ilvl w:val="0"/>
          <w:numId w:val="22"/>
        </w:numPr>
        <w:ind w:left="600"/>
        <w:rPr>
          <w:w w:val="100"/>
        </w:rPr>
      </w:pPr>
      <w:r>
        <w:rPr>
          <w:w w:val="100"/>
        </w:rPr>
        <w:t>If the MCS, SNR, BW and N_STS are estimated from an MU PPDU, then the GID-L field is set to the 3 least significant bits and the GID-H field to the 3 most significant bits of the parameter GROUP_ID</w:t>
      </w:r>
    </w:p>
    <w:p w:rsidR="007C188A" w:rsidRDefault="007C188A" w:rsidP="006713FD">
      <w:pPr>
        <w:pStyle w:val="D"/>
        <w:numPr>
          <w:ilvl w:val="0"/>
          <w:numId w:val="22"/>
        </w:numPr>
        <w:ind w:left="600"/>
        <w:rPr>
          <w:w w:val="100"/>
        </w:rPr>
      </w:pPr>
      <w:r>
        <w:rPr>
          <w:w w:val="100"/>
        </w:rPr>
        <w:t>If the MCS, SNR, BW and N_STS are estimated from an SU PPDU, then the GID-L field and GID-H field are set to all ones</w:t>
      </w:r>
    </w:p>
    <w:p w:rsidR="007C188A" w:rsidRDefault="007C188A" w:rsidP="006713FD">
      <w:pPr>
        <w:pStyle w:val="D"/>
        <w:numPr>
          <w:ilvl w:val="0"/>
          <w:numId w:val="22"/>
        </w:numPr>
        <w:ind w:left="600"/>
        <w:rPr>
          <w:w w:val="100"/>
        </w:rPr>
      </w:pPr>
      <w:r>
        <w:rPr>
          <w:w w:val="100"/>
        </w:rPr>
        <w:t>The Coding Type field is set to 0 if the parameter FEC_CODING is equal to BCC_CODING and set to 1 if equal to LDPC_CODING</w:t>
      </w:r>
    </w:p>
    <w:p w:rsidR="007C188A" w:rsidRDefault="007C188A" w:rsidP="006713FD">
      <w:pPr>
        <w:pStyle w:val="D"/>
        <w:numPr>
          <w:ilvl w:val="0"/>
          <w:numId w:val="22"/>
        </w:numPr>
        <w:ind w:left="600"/>
        <w:rPr>
          <w:w w:val="100"/>
        </w:rPr>
      </w:pPr>
      <w:r>
        <w:rPr>
          <w:w w:val="100"/>
        </w:rPr>
        <w:t>The STBC Indication field is set to 1 if the parameter STBC is equal to 1 and set to 0 if the STBC parameter is equal to 0</w:t>
      </w:r>
    </w:p>
    <w:p w:rsidR="007C188A" w:rsidRDefault="007C188A" w:rsidP="006713FD">
      <w:pPr>
        <w:pStyle w:val="D"/>
        <w:numPr>
          <w:ilvl w:val="0"/>
          <w:numId w:val="22"/>
        </w:numPr>
        <w:ind w:left="600"/>
        <w:rPr>
          <w:w w:val="100"/>
        </w:rPr>
      </w:pPr>
      <w:r>
        <w:rPr>
          <w:w w:val="100"/>
        </w:rPr>
        <w:t>The FB TX Type field is set to 1 if the parameter BEAMFORMED is equal to 1 and set to 0 if equal to 0</w:t>
      </w:r>
    </w:p>
    <w:p w:rsidR="007C188A" w:rsidRDefault="007C188A" w:rsidP="006713FD">
      <w:pPr>
        <w:pStyle w:val="D"/>
        <w:numPr>
          <w:ilvl w:val="0"/>
          <w:numId w:val="22"/>
        </w:numPr>
        <w:ind w:left="600"/>
        <w:rPr>
          <w:w w:val="100"/>
        </w:rPr>
      </w:pPr>
      <w:r>
        <w:rPr>
          <w:w w:val="100"/>
        </w:rPr>
        <w:t>The BW field shall indicate a bandwidth equal to or less than the bandwidth indicated by the parameter CH_BANDWIDTH</w:t>
      </w:r>
    </w:p>
    <w:p w:rsidR="007C188A" w:rsidRDefault="007C188A" w:rsidP="006713FD">
      <w:pPr>
        <w:pStyle w:val="Note"/>
        <w:spacing w:before="200"/>
        <w:rPr>
          <w:w w:val="100"/>
        </w:rPr>
      </w:pPr>
    </w:p>
    <w:p w:rsidR="007C188A" w:rsidRDefault="007C188A" w:rsidP="006713FD">
      <w:pPr>
        <w:pStyle w:val="Note"/>
        <w:spacing w:before="200"/>
        <w:rPr>
          <w:w w:val="100"/>
        </w:rPr>
      </w:pPr>
      <w:r>
        <w:rPr>
          <w:w w:val="100"/>
        </w:rPr>
        <w:t>NOTE—The values of the GID-L and GID-H fields identify the unsolicited feedback as estimated from either an SU or an MU PPDU.(#4428)</w:t>
      </w:r>
    </w:p>
    <w:p w:rsidR="007C188A" w:rsidRDefault="007C188A" w:rsidP="006713FD">
      <w:pPr>
        <w:pStyle w:val="Body"/>
        <w:rPr>
          <w:w w:val="100"/>
        </w:rPr>
      </w:pPr>
      <w:r>
        <w:rPr>
          <w:w w:val="100"/>
        </w:rPr>
        <w:t>In a solicited MFB response to an MRQ that was not carried in a VHT NDP Announcement(#4921) frame, the MFB is computed based on RXVECTOR parameters CH_BANDWIDTH, GROUP_ID, NUM_STS, N_TX, FEC_CODING, BEAMFORM and STBC of the received PPDU from which the MRQ was triggered and may additionally be based on other factors which are not part of the RXVECTOR. The N_STS subfield of the MFB subfield of VHT variant HT Control field shall be set to an equal or smaller value than the RXVECTOR parameter NUM_STS of the received PPDU from which the MRQ was triggered; If the N_STS subfield is set to a smaller value than the RXVECTOR parameter NUM_STS, the MFB responder shall estimate the recommended MCS under the assumption that the MFB requester will transmit the first N_STS space-time streams in the corresponding PPDU carrying the(#4962) MRQ.</w:t>
      </w:r>
    </w:p>
    <w:p w:rsidR="007C188A" w:rsidRDefault="007C188A" w:rsidP="006713FD">
      <w:pPr>
        <w:pStyle w:val="Body"/>
        <w:rPr>
          <w:w w:val="100"/>
        </w:rPr>
      </w:pPr>
    </w:p>
    <w:p w:rsidR="007C188A" w:rsidRDefault="007C188A" w:rsidP="006713FD">
      <w:pPr>
        <w:pStyle w:val="Body"/>
        <w:rPr>
          <w:w w:val="100"/>
        </w:rPr>
      </w:pPr>
      <w:r>
        <w:rPr>
          <w:w w:val="100"/>
        </w:rPr>
        <w:t xml:space="preserve">If the MFB is in the same </w:t>
      </w:r>
      <w:del w:id="398" w:author="Mark RISON" w:date="2012-04-12T10:48:00Z">
        <w:r w:rsidDel="00066F49">
          <w:rPr>
            <w:w w:val="100"/>
          </w:rPr>
          <w:delText xml:space="preserve">PPDU </w:delText>
        </w:r>
      </w:del>
      <w:ins w:id="399" w:author="Mark RISON" w:date="2012-04-12T10:48:00Z">
        <w:r>
          <w:rPr>
            <w:w w:val="100"/>
          </w:rPr>
          <w:t xml:space="preserve">MPDU </w:t>
        </w:r>
      </w:ins>
      <w:r>
        <w:rPr>
          <w:w w:val="100"/>
        </w:rPr>
        <w:t>as a VHT Compressed Beamforming frame, the MFB responder shall estimate the recommended MFB under the assumption that the MFB requester will use the steering matrices contained therein for performing an SU beamformed transmission. In this case, the value of the N_STS field in the MFB subfield of the VHT variant HT Control field shall be the same as the value of the Nc Index field in the VHT MIMO Control field of the VHT Compressed Beamforming frame and, if the MFB is unsolicited, the Coding Type shall be set to BCC and the FB Tx Type shall be set to 0. Additionally, MFB estimate shall be based on the bandwidth indicated by the Channel Width subfield of the VHT MIMO Control field of the VHT Compressed Beamforming frame. In this case, the SNR and BW subfields are reserved and set to 0.</w:t>
      </w:r>
    </w:p>
    <w:p w:rsidR="007C188A" w:rsidRDefault="007C188A" w:rsidP="006713FD">
      <w:pPr>
        <w:pStyle w:val="Body"/>
        <w:rPr>
          <w:w w:val="100"/>
        </w:rPr>
      </w:pPr>
    </w:p>
    <w:p w:rsidR="007C188A" w:rsidRDefault="007C188A" w:rsidP="006713FD">
      <w:pPr>
        <w:pStyle w:val="Body"/>
        <w:rPr>
          <w:w w:val="100"/>
        </w:rPr>
      </w:pPr>
      <w:r>
        <w:rPr>
          <w:w w:val="100"/>
        </w:rPr>
        <w:t xml:space="preserve">If the MFB requester sends MRQ in a VHT NDP Announcement(#4921) frame, then the MFB responder shall include the corresponding MFB in </w:t>
      </w:r>
      <w:commentRangeStart w:id="400"/>
      <w:ins w:id="401" w:author="Mark RISON" w:date="2012-04-18T10:36:00Z">
        <w:r>
          <w:rPr>
            <w:w w:val="100"/>
          </w:rPr>
          <w:t xml:space="preserve">(all </w:t>
        </w:r>
      </w:ins>
      <w:ins w:id="402" w:author="Mark RISON" w:date="2012-04-13T16:52:00Z">
        <w:r>
          <w:rPr>
            <w:w w:val="100"/>
          </w:rPr>
          <w:t>of</w:t>
        </w:r>
      </w:ins>
      <w:commentRangeEnd w:id="400"/>
      <w:ins w:id="403" w:author="Mark RISON" w:date="2012-04-18T10:36:00Z">
        <w:r>
          <w:rPr>
            <w:w w:val="100"/>
          </w:rPr>
          <w:t>)</w:t>
        </w:r>
      </w:ins>
      <w:ins w:id="404" w:author="Mark RISON" w:date="2012-04-16T17:06:00Z">
        <w:r>
          <w:rPr>
            <w:rStyle w:val="CommentReference"/>
            <w:rFonts w:ascii="Calibri" w:hAnsi="Calibri"/>
            <w:color w:val="auto"/>
            <w:w w:val="100"/>
            <w:szCs w:val="16"/>
            <w:lang w:val="en-GB"/>
          </w:rPr>
          <w:commentReference w:id="400"/>
        </w:r>
      </w:ins>
      <w:ins w:id="405" w:author="Mark RISON" w:date="2012-04-13T16:52:00Z">
        <w:r>
          <w:rPr>
            <w:w w:val="100"/>
          </w:rPr>
          <w:t xml:space="preserve"> </w:t>
        </w:r>
      </w:ins>
      <w:r>
        <w:rPr>
          <w:w w:val="100"/>
        </w:rPr>
        <w:t>the VHT Compressed Beamforming frame</w:t>
      </w:r>
      <w:ins w:id="406" w:author="Mark RISON" w:date="2012-04-12T10:51:00Z">
        <w:r>
          <w:rPr>
            <w:w w:val="100"/>
          </w:rPr>
          <w:t>(s)</w:t>
        </w:r>
      </w:ins>
      <w:r>
        <w:rPr>
          <w:w w:val="100"/>
        </w:rPr>
        <w:t xml:space="preserve"> that is</w:t>
      </w:r>
      <w:ins w:id="407" w:author="Mark RISON" w:date="2012-04-12T10:51:00Z">
        <w:r>
          <w:rPr>
            <w:w w:val="100"/>
          </w:rPr>
          <w:t>/are</w:t>
        </w:r>
      </w:ins>
      <w:r>
        <w:rPr>
          <w:w w:val="100"/>
        </w:rPr>
        <w:t xml:space="preserve"> the response to the same VHT NDP Announcement(#4921) frame and NDP sequence.</w:t>
      </w:r>
    </w:p>
    <w:p w:rsidR="007C188A" w:rsidRDefault="007C188A" w:rsidP="006713FD">
      <w:pPr>
        <w:pStyle w:val="Body"/>
        <w:rPr>
          <w:w w:val="100"/>
        </w:rPr>
      </w:pPr>
      <w:r>
        <w:rPr>
          <w:w w:val="100"/>
        </w:rPr>
        <w:t>In a VHT NDP Announcement(#4921) frame with multiple STA Info fields and carrying a VHT format of HT Control field with MRQ equal(#4182) to 1, the MRQ is intended to solicit an MFB response from all the STAs listed in the (#4430)STA Info fields.</w:t>
      </w:r>
    </w:p>
    <w:p w:rsidR="007C188A" w:rsidRDefault="007C188A" w:rsidP="006713FD">
      <w:pPr>
        <w:pStyle w:val="Body"/>
        <w:rPr>
          <w:w w:val="100"/>
        </w:rPr>
      </w:pPr>
    </w:p>
    <w:p w:rsidR="007C188A" w:rsidRDefault="007C188A" w:rsidP="006713FD">
      <w:pPr>
        <w:pStyle w:val="Body"/>
        <w:rPr>
          <w:w w:val="100"/>
        </w:rPr>
      </w:pPr>
      <w:r>
        <w:rPr>
          <w:w w:val="100"/>
        </w:rPr>
        <w:t>When the MFB requester sets the MRQ subfield to 1 and sets the MSI subfield to a value that matches the MSI subfield value of a previous request for which the responder has not yet provided feedback, the responder shall discard or abandon the computation for the MRQ that corresponds to the previous use of that MSI subfield value and start a new computation based on the new request(#4228).</w:t>
      </w:r>
    </w:p>
    <w:p w:rsidR="007C188A" w:rsidRDefault="007C188A" w:rsidP="006713FD">
      <w:pPr>
        <w:pStyle w:val="Body"/>
        <w:rPr>
          <w:w w:val="100"/>
        </w:rPr>
      </w:pPr>
    </w:p>
    <w:p w:rsidR="007C188A" w:rsidRDefault="007C188A" w:rsidP="006713FD">
      <w:pPr>
        <w:pStyle w:val="Body"/>
        <w:rPr>
          <w:w w:val="100"/>
        </w:rPr>
      </w:pPr>
      <w:r>
        <w:rPr>
          <w:w w:val="100"/>
        </w:rPr>
        <w:t>A STA may respond immediately to a current request for MFB with a frame containing an MFSI field value and MFB field value that correspond to a request that precedes the current request.</w:t>
      </w:r>
    </w:p>
    <w:p w:rsidR="007C188A" w:rsidRDefault="007C188A" w:rsidP="006713FD">
      <w:pPr>
        <w:pStyle w:val="Note"/>
        <w:rPr>
          <w:w w:val="100"/>
        </w:rPr>
      </w:pPr>
    </w:p>
    <w:p w:rsidR="007C188A" w:rsidRDefault="007C188A" w:rsidP="006713FD">
      <w:pPr>
        <w:pStyle w:val="Note"/>
        <w:rPr>
          <w:w w:val="100"/>
        </w:rPr>
      </w:pPr>
      <w:r>
        <w:rPr>
          <w:w w:val="100"/>
        </w:rPr>
        <w:t>NOTE 1—If an MRQ is included in the last PPDU in a TXOP and there is not enough time for a response, the recipient can transmit the response MFB in a subsequent TXOP.</w:t>
      </w:r>
    </w:p>
    <w:p w:rsidR="007C188A" w:rsidRDefault="007C188A" w:rsidP="006713FD">
      <w:pPr>
        <w:pStyle w:val="Note"/>
        <w:rPr>
          <w:w w:val="100"/>
        </w:rPr>
      </w:pPr>
    </w:p>
    <w:p w:rsidR="007C188A" w:rsidRDefault="007C188A" w:rsidP="006713FD">
      <w:pPr>
        <w:pStyle w:val="Note"/>
        <w:rPr>
          <w:w w:val="100"/>
        </w:rPr>
      </w:pPr>
      <w:r>
        <w:rPr>
          <w:w w:val="100"/>
        </w:rPr>
        <w:t>NOTE 2—Bidirectional request/responses are supported. In this case, a STA acts as the MFB requester for one direction of a duplex link and a MFB responder for the other direction and transmits both MRQ and MFB in the same VHT data frame.</w:t>
      </w:r>
    </w:p>
    <w:p w:rsidR="007C188A" w:rsidRDefault="007C188A" w:rsidP="006713FD">
      <w:pPr>
        <w:pStyle w:val="H2"/>
        <w:numPr>
          <w:ilvl w:val="0"/>
          <w:numId w:val="305"/>
        </w:numPr>
        <w:rPr>
          <w:w w:val="100"/>
        </w:rPr>
      </w:pPr>
      <w:r>
        <w:rPr>
          <w:w w:val="100"/>
        </w:rPr>
        <w:t>Transmit beamforming</w:t>
      </w:r>
    </w:p>
    <w:p w:rsidR="007C188A" w:rsidRDefault="007C188A" w:rsidP="006713FD">
      <w:pPr>
        <w:pStyle w:val="H3"/>
        <w:numPr>
          <w:ilvl w:val="0"/>
          <w:numId w:val="306"/>
        </w:numPr>
        <w:rPr>
          <w:w w:val="100"/>
        </w:rPr>
      </w:pPr>
      <w:r>
        <w:rPr>
          <w:w w:val="100"/>
        </w:rPr>
        <w:t>General</w:t>
      </w:r>
    </w:p>
    <w:p w:rsidR="007C188A" w:rsidRDefault="007C188A" w:rsidP="006713FD">
      <w:pPr>
        <w:pStyle w:val="Editinginstructions"/>
        <w:rPr>
          <w:w w:val="100"/>
        </w:rPr>
      </w:pPr>
      <w:r>
        <w:rPr>
          <w:w w:val="100"/>
        </w:rPr>
        <w:t>Change the last paragraph as follows:</w:t>
      </w:r>
    </w:p>
    <w:p w:rsidR="007C188A" w:rsidRDefault="007C188A" w:rsidP="006713FD">
      <w:pPr>
        <w:pStyle w:val="T"/>
        <w:rPr>
          <w:w w:val="100"/>
        </w:rPr>
      </w:pPr>
      <w:r>
        <w:rPr>
          <w:w w:val="100"/>
        </w:rPr>
        <w:t xml:space="preserve">An HT </w:t>
      </w:r>
      <w:r>
        <w:rPr>
          <w:w w:val="100"/>
          <w:u w:val="thick"/>
        </w:rPr>
        <w:t xml:space="preserve">or VHT </w:t>
      </w:r>
      <w:r>
        <w:rPr>
          <w:w w:val="100"/>
        </w:rPr>
        <w:t>STA shall not transmit a PPDU with the TXVECTOR EXPANSION_MAT parameter present if dot11BeamFormingOptionActivated is false.(#5110)</w:t>
      </w:r>
    </w:p>
    <w:p w:rsidR="007C188A" w:rsidRDefault="007C188A" w:rsidP="006713FD">
      <w:pPr>
        <w:pStyle w:val="H3"/>
        <w:numPr>
          <w:ilvl w:val="0"/>
          <w:numId w:val="307"/>
        </w:numPr>
        <w:rPr>
          <w:w w:val="100"/>
        </w:rPr>
      </w:pPr>
      <w:r>
        <w:rPr>
          <w:w w:val="100"/>
        </w:rPr>
        <w:t>Transmit beamforming with implicit feedback</w:t>
      </w:r>
    </w:p>
    <w:p w:rsidR="007C188A" w:rsidRDefault="007C188A" w:rsidP="006713FD">
      <w:pPr>
        <w:pStyle w:val="H4"/>
        <w:numPr>
          <w:ilvl w:val="0"/>
          <w:numId w:val="308"/>
        </w:numPr>
        <w:rPr>
          <w:w w:val="100"/>
        </w:rPr>
      </w:pPr>
      <w:r>
        <w:rPr>
          <w:w w:val="100"/>
        </w:rPr>
        <w:t>Unidirectional implicit transmit beamforming</w:t>
      </w:r>
    </w:p>
    <w:p w:rsidR="007C188A" w:rsidRDefault="007C188A" w:rsidP="006713FD">
      <w:pPr>
        <w:pStyle w:val="Editinginstructions"/>
        <w:rPr>
          <w:w w:val="100"/>
        </w:rPr>
      </w:pPr>
      <w:r>
        <w:rPr>
          <w:w w:val="100"/>
        </w:rPr>
        <w:t>Insert the following as the first paragraph of this section:</w:t>
      </w:r>
    </w:p>
    <w:p w:rsidR="007C188A" w:rsidRDefault="007C188A" w:rsidP="006713FD">
      <w:pPr>
        <w:pStyle w:val="Body"/>
        <w:rPr>
          <w:w w:val="100"/>
          <w:u w:val="thick"/>
        </w:rPr>
      </w:pPr>
      <w:r>
        <w:rPr>
          <w:w w:val="100"/>
          <w:u w:val="thick"/>
        </w:rPr>
        <w:t>This section assumes that the HT Control field is in the HT format.</w:t>
      </w:r>
    </w:p>
    <w:p w:rsidR="007C188A" w:rsidRDefault="007C188A" w:rsidP="006713FD">
      <w:pPr>
        <w:pStyle w:val="H4"/>
        <w:numPr>
          <w:ilvl w:val="0"/>
          <w:numId w:val="309"/>
        </w:numPr>
        <w:rPr>
          <w:w w:val="100"/>
        </w:rPr>
      </w:pPr>
      <w:r>
        <w:rPr>
          <w:w w:val="100"/>
        </w:rPr>
        <w:t>Bidirectional implicit transmit beamforming</w:t>
      </w:r>
    </w:p>
    <w:p w:rsidR="007C188A" w:rsidRDefault="007C188A" w:rsidP="006713FD">
      <w:pPr>
        <w:pStyle w:val="Editinginstructions"/>
        <w:rPr>
          <w:w w:val="100"/>
        </w:rPr>
      </w:pPr>
      <w:r>
        <w:rPr>
          <w:w w:val="100"/>
        </w:rPr>
        <w:t>Insert the following as the first paragraph of this section:</w:t>
      </w:r>
    </w:p>
    <w:p w:rsidR="007C188A" w:rsidRDefault="007C188A" w:rsidP="006713FD">
      <w:pPr>
        <w:pStyle w:val="Body"/>
        <w:rPr>
          <w:w w:val="100"/>
          <w:u w:val="thick"/>
        </w:rPr>
      </w:pPr>
      <w:r>
        <w:rPr>
          <w:w w:val="100"/>
          <w:u w:val="thick"/>
        </w:rPr>
        <w:t>This section assumes that the HT Control field is in the HT format.</w:t>
      </w:r>
    </w:p>
    <w:p w:rsidR="007C188A" w:rsidRDefault="007C188A" w:rsidP="006713FD">
      <w:pPr>
        <w:pStyle w:val="H4"/>
        <w:numPr>
          <w:ilvl w:val="0"/>
          <w:numId w:val="310"/>
        </w:numPr>
        <w:rPr>
          <w:w w:val="100"/>
        </w:rPr>
      </w:pPr>
      <w:r>
        <w:rPr>
          <w:w w:val="100"/>
        </w:rPr>
        <w:t>Calibration</w:t>
      </w:r>
    </w:p>
    <w:p w:rsidR="007C188A" w:rsidRDefault="007C188A" w:rsidP="006713FD">
      <w:pPr>
        <w:pStyle w:val="H5"/>
        <w:numPr>
          <w:ilvl w:val="0"/>
          <w:numId w:val="311"/>
        </w:numPr>
        <w:rPr>
          <w:w w:val="100"/>
        </w:rPr>
      </w:pPr>
      <w:r>
        <w:rPr>
          <w:w w:val="100"/>
        </w:rPr>
        <w:t>Sounding exchange for calibration</w:t>
      </w:r>
    </w:p>
    <w:p w:rsidR="007C188A" w:rsidRDefault="007C188A" w:rsidP="006713FD">
      <w:pPr>
        <w:pStyle w:val="Editinginstructions"/>
        <w:rPr>
          <w:w w:val="100"/>
        </w:rPr>
      </w:pPr>
      <w:r>
        <w:rPr>
          <w:w w:val="100"/>
        </w:rPr>
        <w:t>Insert the following as the first paragraph of this section:</w:t>
      </w:r>
    </w:p>
    <w:p w:rsidR="007C188A" w:rsidRDefault="007C188A" w:rsidP="006713FD">
      <w:pPr>
        <w:pStyle w:val="Body"/>
        <w:rPr>
          <w:w w:val="100"/>
          <w:u w:val="thick"/>
        </w:rPr>
      </w:pPr>
      <w:r>
        <w:rPr>
          <w:w w:val="100"/>
          <w:u w:val="thick"/>
        </w:rPr>
        <w:t>This section assumes that the HT Control field is in the HT format.</w:t>
      </w:r>
    </w:p>
    <w:p w:rsidR="007C188A" w:rsidRDefault="007C188A" w:rsidP="006713FD">
      <w:pPr>
        <w:pStyle w:val="H5"/>
        <w:numPr>
          <w:ilvl w:val="0"/>
          <w:numId w:val="312"/>
        </w:numPr>
        <w:rPr>
          <w:w w:val="100"/>
        </w:rPr>
      </w:pPr>
      <w:r>
        <w:rPr>
          <w:w w:val="100"/>
        </w:rPr>
        <w:t>CSI reporting for calibration</w:t>
      </w:r>
    </w:p>
    <w:p w:rsidR="007C188A" w:rsidRDefault="007C188A" w:rsidP="006713FD">
      <w:pPr>
        <w:pStyle w:val="Editinginstructions"/>
        <w:rPr>
          <w:w w:val="100"/>
        </w:rPr>
      </w:pPr>
      <w:r>
        <w:rPr>
          <w:w w:val="100"/>
        </w:rPr>
        <w:t>Insert the following as the first paragraph of this section:</w:t>
      </w:r>
    </w:p>
    <w:p w:rsidR="007C188A" w:rsidRDefault="007C188A" w:rsidP="006713FD">
      <w:pPr>
        <w:pStyle w:val="Body"/>
        <w:rPr>
          <w:w w:val="100"/>
          <w:u w:val="thick"/>
        </w:rPr>
      </w:pPr>
      <w:r>
        <w:rPr>
          <w:w w:val="100"/>
          <w:u w:val="thick"/>
        </w:rPr>
        <w:t>This section assumes that the HT Control field is in the HT format.</w:t>
      </w:r>
    </w:p>
    <w:p w:rsidR="007C188A" w:rsidRDefault="007C188A" w:rsidP="006713FD">
      <w:pPr>
        <w:pStyle w:val="H2"/>
        <w:numPr>
          <w:ilvl w:val="0"/>
          <w:numId w:val="313"/>
        </w:numPr>
        <w:rPr>
          <w:w w:val="100"/>
        </w:rPr>
      </w:pPr>
      <w:bookmarkStart w:id="408" w:name="RTF39383833313a2048322c312e"/>
      <w:r>
        <w:rPr>
          <w:w w:val="100"/>
        </w:rPr>
        <w:t>Null data packet (NDP) sounding</w:t>
      </w:r>
      <w:bookmarkEnd w:id="408"/>
    </w:p>
    <w:p w:rsidR="007C188A" w:rsidRDefault="007C188A" w:rsidP="006713FD">
      <w:pPr>
        <w:pStyle w:val="Editinginstructions"/>
        <w:rPr>
          <w:w w:val="100"/>
        </w:rPr>
      </w:pPr>
      <w:r>
        <w:rPr>
          <w:w w:val="100"/>
        </w:rPr>
        <w:t>Change 9.31.1 through 9.31.4 (including titles) as follows:</w:t>
      </w:r>
    </w:p>
    <w:p w:rsidR="007C188A" w:rsidRDefault="007C188A" w:rsidP="006713FD">
      <w:pPr>
        <w:pStyle w:val="H3"/>
        <w:numPr>
          <w:ilvl w:val="0"/>
          <w:numId w:val="314"/>
        </w:numPr>
        <w:rPr>
          <w:w w:val="100"/>
        </w:rPr>
      </w:pPr>
      <w:bookmarkStart w:id="409" w:name="RTF33303735303a2048332c312e"/>
      <w:r>
        <w:rPr>
          <w:w w:val="100"/>
        </w:rPr>
        <w:t>NDP rules</w:t>
      </w:r>
      <w:bookmarkEnd w:id="409"/>
    </w:p>
    <w:p w:rsidR="007C188A" w:rsidRDefault="007C188A" w:rsidP="006713FD">
      <w:pPr>
        <w:pStyle w:val="T"/>
        <w:rPr>
          <w:w w:val="100"/>
        </w:rPr>
      </w:pPr>
      <w:r>
        <w:rPr>
          <w:w w:val="100"/>
        </w:rPr>
        <w:t xml:space="preserve">Sounding may be accomplished using either staggered sounding PPDU or </w:t>
      </w:r>
      <w:r>
        <w:rPr>
          <w:w w:val="100"/>
          <w:u w:val="thick"/>
        </w:rPr>
        <w:t xml:space="preserve">HT </w:t>
      </w:r>
      <w:r>
        <w:rPr>
          <w:w w:val="100"/>
        </w:rPr>
        <w:t xml:space="preserve">NDP, as described in 20.3.13 (HT Preamble format for sounding PPDUs). The MAC rules associated with sounding using </w:t>
      </w:r>
      <w:r>
        <w:rPr>
          <w:w w:val="100"/>
          <w:u w:val="thick"/>
        </w:rPr>
        <w:t xml:space="preserve">HT </w:t>
      </w:r>
      <w:r>
        <w:rPr>
          <w:w w:val="100"/>
        </w:rPr>
        <w:t xml:space="preserve">NDP are described in </w:t>
      </w:r>
      <w:r>
        <w:rPr>
          <w:w w:val="100"/>
        </w:rPr>
        <w:fldChar w:fldCharType="begin"/>
      </w:r>
      <w:r>
        <w:rPr>
          <w:w w:val="100"/>
        </w:rPr>
        <w:instrText xml:space="preserve"> REF  RTF33303735303a2048332c312e \h</w:instrText>
      </w:r>
      <w:r w:rsidRPr="00F12823">
        <w:rPr>
          <w:w w:val="100"/>
        </w:rPr>
      </w:r>
      <w:r>
        <w:rPr>
          <w:w w:val="100"/>
        </w:rPr>
        <w:fldChar w:fldCharType="separate"/>
      </w:r>
      <w:r>
        <w:rPr>
          <w:w w:val="100"/>
        </w:rPr>
        <w:t>NDP rules</w:t>
      </w:r>
      <w:r>
        <w:rPr>
          <w:w w:val="100"/>
        </w:rPr>
        <w:fldChar w:fldCharType="end"/>
      </w:r>
      <w:r>
        <w:rPr>
          <w:w w:val="100"/>
        </w:rPr>
        <w:t xml:space="preserve"> to </w:t>
      </w:r>
      <w:r>
        <w:rPr>
          <w:w w:val="100"/>
        </w:rPr>
        <w:fldChar w:fldCharType="begin"/>
      </w:r>
      <w:r>
        <w:rPr>
          <w:w w:val="100"/>
        </w:rPr>
        <w:instrText xml:space="preserve"> REF  RTF32343337373a2048332c312e \h</w:instrText>
      </w:r>
      <w:r w:rsidRPr="00F12823">
        <w:rPr>
          <w:w w:val="100"/>
        </w:rPr>
      </w:r>
      <w:r>
        <w:rPr>
          <w:w w:val="100"/>
        </w:rPr>
        <w:fldChar w:fldCharType="separate"/>
      </w:r>
      <w:r>
        <w:rPr>
          <w:w w:val="100"/>
        </w:rPr>
        <w:t xml:space="preserve">Determination of </w:t>
      </w:r>
      <w:r>
        <w:rPr>
          <w:w w:val="100"/>
        </w:rPr>
        <w:fldChar w:fldCharType="end"/>
      </w:r>
      <w:r>
        <w:rPr>
          <w:w w:val="100"/>
        </w:rPr>
        <w:t>.</w:t>
      </w:r>
    </w:p>
    <w:p w:rsidR="007C188A" w:rsidRDefault="007C188A" w:rsidP="006713FD">
      <w:pPr>
        <w:pStyle w:val="T"/>
        <w:rPr>
          <w:w w:val="100"/>
        </w:rPr>
      </w:pPr>
      <w:r>
        <w:rPr>
          <w:w w:val="100"/>
        </w:rPr>
        <w:t xml:space="preserve">An HT STA that has set the Receive NDP Capable field of its HT Capabilities element to 1 during association processes an </w:t>
      </w:r>
      <w:r>
        <w:rPr>
          <w:w w:val="100"/>
          <w:u w:val="thick"/>
        </w:rPr>
        <w:t xml:space="preserve">HT </w:t>
      </w:r>
      <w:r>
        <w:rPr>
          <w:w w:val="100"/>
        </w:rPr>
        <w:t xml:space="preserve">NDP as a sounding packet if the destination of the sounding packet is determined to match itself as described in </w:t>
      </w:r>
      <w:r>
        <w:rPr>
          <w:w w:val="100"/>
        </w:rPr>
        <w:fldChar w:fldCharType="begin"/>
      </w:r>
      <w:r>
        <w:rPr>
          <w:w w:val="100"/>
        </w:rPr>
        <w:instrText xml:space="preserve"> REF  RTF32303130343a2048332c312e \h</w:instrText>
      </w:r>
      <w:r w:rsidRPr="00F12823">
        <w:rPr>
          <w:w w:val="100"/>
        </w:rPr>
      </w:r>
      <w:r>
        <w:rPr>
          <w:w w:val="100"/>
        </w:rPr>
        <w:fldChar w:fldCharType="separate"/>
      </w:r>
      <w:r>
        <w:rPr>
          <w:w w:val="100"/>
        </w:rPr>
        <w:t xml:space="preserve">Determination of </w:t>
      </w:r>
      <w:r>
        <w:rPr>
          <w:w w:val="100"/>
        </w:rPr>
        <w:fldChar w:fldCharType="end"/>
      </w:r>
      <w:r>
        <w:rPr>
          <w:w w:val="100"/>
        </w:rPr>
        <w:t xml:space="preserve"> and if the source of the sounding packet can be ascertained as described in </w:t>
      </w:r>
      <w:r>
        <w:rPr>
          <w:w w:val="100"/>
        </w:rPr>
        <w:fldChar w:fldCharType="begin"/>
      </w:r>
      <w:r>
        <w:rPr>
          <w:w w:val="100"/>
        </w:rPr>
        <w:instrText xml:space="preserve"> REF  RTF32343337373a2048332c312e \h</w:instrText>
      </w:r>
      <w:r w:rsidRPr="00F12823">
        <w:rPr>
          <w:w w:val="100"/>
        </w:rPr>
      </w:r>
      <w:r>
        <w:rPr>
          <w:w w:val="100"/>
        </w:rPr>
        <w:fldChar w:fldCharType="separate"/>
      </w:r>
      <w:r>
        <w:rPr>
          <w:w w:val="100"/>
        </w:rPr>
        <w:t xml:space="preserve">Determination of </w:t>
      </w:r>
      <w:r>
        <w:rPr>
          <w:w w:val="100"/>
        </w:rPr>
        <w:fldChar w:fldCharType="end"/>
      </w:r>
      <w:r>
        <w:rPr>
          <w:w w:val="100"/>
        </w:rPr>
        <w:t>.</w:t>
      </w:r>
    </w:p>
    <w:p w:rsidR="007C188A" w:rsidRDefault="007C188A" w:rsidP="006713FD">
      <w:pPr>
        <w:pStyle w:val="T"/>
        <w:rPr>
          <w:w w:val="100"/>
        </w:rPr>
      </w:pPr>
      <w:r>
        <w:rPr>
          <w:w w:val="100"/>
        </w:rPr>
        <w:t xml:space="preserve">An RXVECTOR LENGTH parameter equal to 0 indicates that the PPDU is an </w:t>
      </w:r>
      <w:r>
        <w:rPr>
          <w:w w:val="100"/>
          <w:u w:val="thick"/>
        </w:rPr>
        <w:t xml:space="preserve">HT </w:t>
      </w:r>
      <w:r>
        <w:rPr>
          <w:w w:val="100"/>
        </w:rPr>
        <w:t>NDP.</w:t>
      </w:r>
    </w:p>
    <w:p w:rsidR="007C188A" w:rsidRDefault="007C188A" w:rsidP="006713FD">
      <w:pPr>
        <w:pStyle w:val="T"/>
        <w:rPr>
          <w:w w:val="100"/>
        </w:rPr>
      </w:pPr>
      <w:r>
        <w:rPr>
          <w:w w:val="100"/>
        </w:rPr>
        <w:t>A STA that is a TXOP holder or an RD responder shall not set both the NDP Announcement and RDG/More PPDU subfields to 1 simultaneously. The Calibration Position subfield shall not be set to any value except 0 and 1 in any +HTC frame in a PPDU that is also an NDP announcement. The Calibration Position subfield shall be set to 0 in any +HTC frame in a PPDU that is an NDP announcement that also contains any +HTC frame with the MAI subfield equal to ASELI. The Calibration Position subfield shall be set to 0 in all +HTC frames in a PPDU that is an NDP announcement and that contains any +HTC frame with the MRQ subfield equal to 1. The TRQ field shall be set to 0 in all +HTC frames in a PPDU that is an NDP announcement.</w:t>
      </w:r>
    </w:p>
    <w:p w:rsidR="007C188A" w:rsidRDefault="007C188A" w:rsidP="006713FD">
      <w:pPr>
        <w:pStyle w:val="T"/>
        <w:rPr>
          <w:w w:val="100"/>
        </w:rPr>
      </w:pPr>
      <w:r>
        <w:rPr>
          <w:w w:val="100"/>
        </w:rPr>
        <w:t xml:space="preserve">An NDP sequence contains at least one non-NDP PPDU and at least one </w:t>
      </w:r>
      <w:r>
        <w:rPr>
          <w:w w:val="100"/>
          <w:u w:val="thick"/>
        </w:rPr>
        <w:t xml:space="preserve">HT </w:t>
      </w:r>
      <w:r>
        <w:rPr>
          <w:w w:val="100"/>
        </w:rPr>
        <w:t xml:space="preserve">NDP PPDU. Only one PPDU in the NDP sequence may contain an NDP announcement. An NDP sequence begins with an NDP announcement. The NDP sequence ends at the end of the transmission of the last </w:t>
      </w:r>
      <w:r>
        <w:rPr>
          <w:w w:val="100"/>
          <w:u w:val="thick"/>
        </w:rPr>
        <w:t xml:space="preserve">HT </w:t>
      </w:r>
      <w:r>
        <w:rPr>
          <w:w w:val="100"/>
        </w:rPr>
        <w:t xml:space="preserve">NDP PPDU that is announced by the NDP announcement. A STA that transmits the first PPDU of an NDP sequence is the NDP sequence owner. In the NDP sequence, only PPDUs carrying </w:t>
      </w:r>
      <w:r>
        <w:rPr>
          <w:w w:val="100"/>
          <w:u w:val="thick"/>
        </w:rPr>
        <w:t xml:space="preserve">HT </w:t>
      </w:r>
      <w:r>
        <w:rPr>
          <w:w w:val="100"/>
        </w:rPr>
        <w:t>NDP and PPDUs carrying non-A-MPDU control frames may follow the NDP sequence’s starting PPDU.</w:t>
      </w:r>
    </w:p>
    <w:p w:rsidR="007C188A" w:rsidRDefault="007C188A" w:rsidP="006713FD">
      <w:pPr>
        <w:pStyle w:val="T"/>
        <w:rPr>
          <w:w w:val="100"/>
        </w:rPr>
      </w:pPr>
      <w:r>
        <w:rPr>
          <w:w w:val="100"/>
        </w:rPr>
        <w:t xml:space="preserve">A STA shall transmit only one </w:t>
      </w:r>
      <w:r>
        <w:rPr>
          <w:w w:val="100"/>
          <w:u w:val="thick"/>
        </w:rPr>
        <w:t xml:space="preserve">HT </w:t>
      </w:r>
      <w:r>
        <w:rPr>
          <w:w w:val="100"/>
        </w:rPr>
        <w:t>NDP per NDP announcement, unless the NDP announcement includes a value in the ASEL Data subfield of the ASEL Command subfield of the HTC Control field that is greater than one. Each PPDU in an NDP sequence shall start a SIFS interval after end of the previous PPDU.</w:t>
      </w:r>
    </w:p>
    <w:p w:rsidR="007C188A" w:rsidRDefault="007C188A" w:rsidP="006713FD">
      <w:pPr>
        <w:pStyle w:val="T"/>
        <w:rPr>
          <w:w w:val="100"/>
          <w:u w:val="thick"/>
        </w:rPr>
      </w:pPr>
      <w:r>
        <w:rPr>
          <w:w w:val="100"/>
          <w:u w:val="thick"/>
        </w:rPr>
        <w:t>A STA shall not transmit a VHT NDP in a NDP sequence that contains an NDP announcement.</w:t>
      </w:r>
    </w:p>
    <w:p w:rsidR="007C188A" w:rsidRDefault="007C188A" w:rsidP="006713FD">
      <w:pPr>
        <w:pStyle w:val="T"/>
        <w:rPr>
          <w:w w:val="100"/>
        </w:rPr>
      </w:pPr>
      <w:r>
        <w:rPr>
          <w:w w:val="100"/>
        </w:rPr>
        <w:t>The +HTC field of a CTS frame shall not contain the NDP Announcement subfield set to 1.</w:t>
      </w:r>
    </w:p>
    <w:p w:rsidR="007C188A" w:rsidRDefault="007C188A" w:rsidP="006713FD">
      <w:pPr>
        <w:pStyle w:val="T"/>
        <w:rPr>
          <w:w w:val="100"/>
        </w:rPr>
      </w:pPr>
      <w:r>
        <w:rPr>
          <w:w w:val="100"/>
        </w:rPr>
        <w:t xml:space="preserve">NOTE—A CTS frame cannot be used for NDP announcement: if the CTS frame is a response to an RTS frame, the optional NAV reset timeout that starts at the end of the RTS frame does not include the additional </w:t>
      </w:r>
      <w:r>
        <w:rPr>
          <w:w w:val="100"/>
          <w:u w:val="thick"/>
        </w:rPr>
        <w:t xml:space="preserve">HT </w:t>
      </w:r>
      <w:r>
        <w:rPr>
          <w:w w:val="100"/>
        </w:rPr>
        <w:t xml:space="preserve">NDP and SIFS duration (see 9.3.2.5 (Setting and resetting the NAV)). Also, if the CTS were the first frame of an NDP sequence, it would not be possible to determine the destination address of the </w:t>
      </w:r>
      <w:r>
        <w:rPr>
          <w:w w:val="100"/>
          <w:u w:val="thick"/>
        </w:rPr>
        <w:t xml:space="preserve">HT </w:t>
      </w:r>
      <w:r>
        <w:rPr>
          <w:w w:val="100"/>
        </w:rPr>
        <w:t>NDP.</w:t>
      </w:r>
    </w:p>
    <w:p w:rsidR="007C188A" w:rsidRDefault="007C188A" w:rsidP="006713FD">
      <w:pPr>
        <w:pStyle w:val="T"/>
        <w:rPr>
          <w:w w:val="100"/>
        </w:rPr>
      </w:pPr>
      <w:r>
        <w:rPr>
          <w:w w:val="100"/>
        </w:rPr>
        <w:t xml:space="preserve">A STA shall transmit an </w:t>
      </w:r>
      <w:r>
        <w:rPr>
          <w:w w:val="100"/>
          <w:u w:val="thick"/>
        </w:rPr>
        <w:t xml:space="preserve">HT </w:t>
      </w:r>
      <w:r>
        <w:rPr>
          <w:w w:val="100"/>
        </w:rPr>
        <w:t>NDP as follows:</w:t>
      </w:r>
    </w:p>
    <w:p w:rsidR="007C188A" w:rsidRDefault="007C188A" w:rsidP="006713FD">
      <w:pPr>
        <w:pStyle w:val="L11"/>
        <w:numPr>
          <w:ilvl w:val="0"/>
          <w:numId w:val="43"/>
        </w:numPr>
        <w:ind w:left="640"/>
        <w:rPr>
          <w:w w:val="100"/>
        </w:rPr>
      </w:pPr>
      <w:r>
        <w:rPr>
          <w:w w:val="100"/>
        </w:rPr>
        <w:t>A SIFS interval after sending a PPDU that is an NDP announcement and that does not contain an MPDU that requires an immediate response.</w:t>
      </w:r>
    </w:p>
    <w:p w:rsidR="007C188A" w:rsidRDefault="007C188A" w:rsidP="006713FD">
      <w:pPr>
        <w:pStyle w:val="L2"/>
        <w:numPr>
          <w:ilvl w:val="0"/>
          <w:numId w:val="46"/>
        </w:numPr>
        <w:ind w:left="640"/>
        <w:rPr>
          <w:w w:val="100"/>
        </w:rPr>
      </w:pPr>
      <w:r>
        <w:rPr>
          <w:w w:val="100"/>
        </w:rPr>
        <w:t>A SIFS interval after successfully receiving a correctly formed and addressed immediate response to a PPDU that is an NDP announcement and that contains an MPDU that requires an immediate response.</w:t>
      </w:r>
    </w:p>
    <w:p w:rsidR="007C188A" w:rsidRDefault="007C188A" w:rsidP="006713FD">
      <w:pPr>
        <w:pStyle w:val="L2"/>
        <w:numPr>
          <w:ilvl w:val="0"/>
          <w:numId w:val="232"/>
        </w:numPr>
        <w:ind w:left="640"/>
        <w:rPr>
          <w:w w:val="100"/>
        </w:rPr>
      </w:pPr>
      <w:r>
        <w:rPr>
          <w:w w:val="100"/>
        </w:rPr>
        <w:t xml:space="preserve">A SIFS interval after transmitting an </w:t>
      </w:r>
      <w:r>
        <w:rPr>
          <w:w w:val="100"/>
          <w:u w:val="thick"/>
        </w:rPr>
        <w:t xml:space="preserve">HT </w:t>
      </w:r>
      <w:r>
        <w:rPr>
          <w:w w:val="100"/>
        </w:rPr>
        <w:t xml:space="preserve">NDP if the NDP announcement contains an ASEL Command subfield equal to TXASSI, TXASSI-CSI, or RXASSI and the ASEL Data subfield is equal to value greater than zero and if the number of </w:t>
      </w:r>
      <w:r>
        <w:rPr>
          <w:w w:val="100"/>
          <w:u w:val="thick"/>
        </w:rPr>
        <w:t xml:space="preserve">HT </w:t>
      </w:r>
      <w:r>
        <w:rPr>
          <w:w w:val="100"/>
        </w:rPr>
        <w:t>NDPs sent before this one is less than the value in the ASEL Data subfield + 1.</w:t>
      </w:r>
    </w:p>
    <w:p w:rsidR="007C188A" w:rsidRDefault="007C188A" w:rsidP="006713FD">
      <w:pPr>
        <w:pStyle w:val="Note"/>
        <w:tabs>
          <w:tab w:val="left" w:pos="640"/>
        </w:tabs>
        <w:rPr>
          <w:w w:val="100"/>
        </w:rPr>
      </w:pPr>
      <w:r>
        <w:rPr>
          <w:w w:val="100"/>
        </w:rPr>
        <w:tab/>
        <w:t xml:space="preserve">NOTE—The total number of sent </w:t>
      </w:r>
      <w:r>
        <w:rPr>
          <w:w w:val="100"/>
          <w:u w:val="thick"/>
        </w:rPr>
        <w:t xml:space="preserve">HT </w:t>
      </w:r>
      <w:r>
        <w:rPr>
          <w:w w:val="100"/>
        </w:rPr>
        <w:t>NDPs is equal to the value of in the ASEL Data subfield + 1.</w:t>
      </w:r>
    </w:p>
    <w:p w:rsidR="007C188A" w:rsidRDefault="007C188A" w:rsidP="006713FD">
      <w:pPr>
        <w:pStyle w:val="L2"/>
        <w:numPr>
          <w:ilvl w:val="0"/>
          <w:numId w:val="279"/>
        </w:numPr>
        <w:ind w:left="640"/>
        <w:rPr>
          <w:w w:val="100"/>
        </w:rPr>
      </w:pPr>
      <w:r>
        <w:rPr>
          <w:w w:val="100"/>
        </w:rPr>
        <w:t xml:space="preserve">A SIFS interval after receiving an </w:t>
      </w:r>
      <w:r>
        <w:rPr>
          <w:w w:val="100"/>
          <w:u w:val="thick"/>
        </w:rPr>
        <w:t xml:space="preserve">HT </w:t>
      </w:r>
      <w:r>
        <w:rPr>
          <w:w w:val="100"/>
        </w:rPr>
        <w:t>NDP from a STA whose NDP announcement contained one or more +HTC frames with the Calibration Position subfield equal to 1, when the receiving STA supports transmitting sounding PPDUs for which more than one channel dimension can be estimated (i.e., more than one column of the MIMO channel matrix).</w:t>
      </w:r>
    </w:p>
    <w:p w:rsidR="007C188A" w:rsidRDefault="007C188A" w:rsidP="006713FD">
      <w:pPr>
        <w:pStyle w:val="Body"/>
        <w:rPr>
          <w:w w:val="100"/>
        </w:rPr>
      </w:pPr>
      <w:r>
        <w:rPr>
          <w:w w:val="100"/>
        </w:rPr>
        <w:t xml:space="preserve">This rule enables the NDP receiver to know that it will receive an </w:t>
      </w:r>
      <w:r>
        <w:rPr>
          <w:w w:val="100"/>
          <w:u w:val="thick"/>
        </w:rPr>
        <w:t xml:space="preserve">HT </w:t>
      </w:r>
      <w:r>
        <w:rPr>
          <w:w w:val="100"/>
        </w:rPr>
        <w:t xml:space="preserve">NDP and can determine the source and destination of the </w:t>
      </w:r>
      <w:r>
        <w:rPr>
          <w:w w:val="100"/>
          <w:u w:val="thick"/>
        </w:rPr>
        <w:t xml:space="preserve">HT </w:t>
      </w:r>
      <w:r>
        <w:rPr>
          <w:w w:val="100"/>
        </w:rPr>
        <w:t xml:space="preserve">NDP. It enables the receiver and transmitter to know when the immediate response and </w:t>
      </w:r>
      <w:r>
        <w:rPr>
          <w:w w:val="100"/>
          <w:u w:val="thick"/>
        </w:rPr>
        <w:t xml:space="preserve">HT </w:t>
      </w:r>
      <w:r>
        <w:rPr>
          <w:w w:val="100"/>
        </w:rPr>
        <w:t>NDP will be transmitted relative to the frame containing the NDP announcement indication.</w:t>
      </w:r>
    </w:p>
    <w:p w:rsidR="007C188A" w:rsidRDefault="007C188A" w:rsidP="006713FD">
      <w:pPr>
        <w:pStyle w:val="Body"/>
        <w:rPr>
          <w:w w:val="100"/>
        </w:rPr>
      </w:pPr>
      <w:r>
        <w:rPr>
          <w:w w:val="100"/>
        </w:rPr>
        <w:t xml:space="preserve">A STA that has transmitted an NDP announcement in a frame that requires an immediate response and that does not receive the expected response shall terminate the NDP sequence at that point (i.e., the STA does not transmit an </w:t>
      </w:r>
      <w:r>
        <w:rPr>
          <w:w w:val="100"/>
          <w:u w:val="thick"/>
        </w:rPr>
        <w:t xml:space="preserve">HT </w:t>
      </w:r>
      <w:r>
        <w:rPr>
          <w:w w:val="100"/>
        </w:rPr>
        <w:t>NDP in the current NDP sequence).</w:t>
      </w:r>
    </w:p>
    <w:p w:rsidR="007C188A" w:rsidRDefault="007C188A" w:rsidP="006713FD">
      <w:pPr>
        <w:pStyle w:val="Body"/>
        <w:rPr>
          <w:w w:val="100"/>
        </w:rPr>
      </w:pPr>
      <w:r>
        <w:rPr>
          <w:w w:val="100"/>
        </w:rPr>
        <w:t xml:space="preserve">A STA that has received an NDP announcement in a +HTC with the Calibration Position equal to 1 or 2, and that does not receive the </w:t>
      </w:r>
      <w:r>
        <w:rPr>
          <w:w w:val="100"/>
          <w:u w:val="thick"/>
        </w:rPr>
        <w:t xml:space="preserve">HT </w:t>
      </w:r>
      <w:r>
        <w:rPr>
          <w:w w:val="100"/>
        </w:rPr>
        <w:t xml:space="preserve">NDP PPDU expected shall terminate the NDP sequence at that point (i.e., does not transmit an </w:t>
      </w:r>
      <w:r>
        <w:rPr>
          <w:w w:val="100"/>
          <w:u w:val="thick"/>
        </w:rPr>
        <w:t xml:space="preserve">HT </w:t>
      </w:r>
      <w:r>
        <w:rPr>
          <w:w w:val="100"/>
        </w:rPr>
        <w:t>NDP in the current NDP sequence) and not transmit any further frames that are a part of this calibration sequence shown in Step 1 of Figure 9-37 (Calibration procedure with NDP).</w:t>
      </w:r>
    </w:p>
    <w:p w:rsidR="007C188A" w:rsidRDefault="007C188A" w:rsidP="006713FD">
      <w:pPr>
        <w:pStyle w:val="Body"/>
        <w:rPr>
          <w:w w:val="100"/>
        </w:rPr>
      </w:pPr>
      <w:r>
        <w:rPr>
          <w:w w:val="100"/>
        </w:rPr>
        <w:t xml:space="preserve">Feedback information generated from the reception of an </w:t>
      </w:r>
      <w:r>
        <w:rPr>
          <w:w w:val="100"/>
          <w:u w:val="thick"/>
        </w:rPr>
        <w:t xml:space="preserve">HT </w:t>
      </w:r>
      <w:r>
        <w:rPr>
          <w:w w:val="100"/>
        </w:rPr>
        <w:t>NDP is transmitted using any of the feedback rules and signaling as appropriate, e.g., immediate or delayed.</w:t>
      </w:r>
    </w:p>
    <w:p w:rsidR="007C188A" w:rsidRDefault="007C188A" w:rsidP="006713FD">
      <w:pPr>
        <w:pStyle w:val="H3"/>
        <w:numPr>
          <w:ilvl w:val="0"/>
          <w:numId w:val="315"/>
        </w:numPr>
        <w:rPr>
          <w:w w:val="100"/>
        </w:rPr>
      </w:pPr>
      <w:r>
        <w:rPr>
          <w:w w:val="100"/>
        </w:rPr>
        <w:t xml:space="preserve">Transmission of an </w:t>
      </w:r>
      <w:r>
        <w:rPr>
          <w:w w:val="100"/>
          <w:u w:val="thick"/>
        </w:rPr>
        <w:t xml:space="preserve">HT </w:t>
      </w:r>
      <w:r>
        <w:rPr>
          <w:w w:val="100"/>
        </w:rPr>
        <w:t>NDP</w:t>
      </w:r>
    </w:p>
    <w:p w:rsidR="007C188A" w:rsidRDefault="007C188A" w:rsidP="006713FD">
      <w:pPr>
        <w:pStyle w:val="Body"/>
        <w:rPr>
          <w:w w:val="100"/>
        </w:rPr>
      </w:pPr>
      <w:r>
        <w:rPr>
          <w:w w:val="100"/>
        </w:rPr>
        <w:t xml:space="preserve">A STA that transmits an </w:t>
      </w:r>
      <w:r>
        <w:rPr>
          <w:w w:val="100"/>
          <w:u w:val="thick"/>
        </w:rPr>
        <w:t xml:space="preserve">HT </w:t>
      </w:r>
      <w:r>
        <w:rPr>
          <w:w w:val="100"/>
        </w:rPr>
        <w:t>NDP shall set the LENGTH, SOUNDING, STBC, MCS, and NUM_EXTEN_SS parameters of the TXVECTOR as specified in this subclause.</w:t>
      </w:r>
    </w:p>
    <w:p w:rsidR="007C188A" w:rsidRDefault="007C188A" w:rsidP="006713FD">
      <w:pPr>
        <w:pStyle w:val="D"/>
        <w:numPr>
          <w:ilvl w:val="0"/>
          <w:numId w:val="22"/>
        </w:numPr>
        <w:ind w:left="600"/>
        <w:rPr>
          <w:w w:val="100"/>
        </w:rPr>
      </w:pPr>
      <w:r>
        <w:rPr>
          <w:w w:val="100"/>
        </w:rPr>
        <w:t>LENGTH shall be set to 0.</w:t>
      </w:r>
    </w:p>
    <w:p w:rsidR="007C188A" w:rsidRDefault="007C188A" w:rsidP="006713FD">
      <w:pPr>
        <w:pStyle w:val="D"/>
        <w:numPr>
          <w:ilvl w:val="0"/>
          <w:numId w:val="22"/>
        </w:numPr>
        <w:ind w:left="600"/>
        <w:rPr>
          <w:w w:val="100"/>
        </w:rPr>
      </w:pPr>
      <w:r>
        <w:rPr>
          <w:w w:val="100"/>
        </w:rPr>
        <w:t>SOUNDING shall be set to SOUNDING.</w:t>
      </w:r>
    </w:p>
    <w:p w:rsidR="007C188A" w:rsidRDefault="007C188A" w:rsidP="006713FD">
      <w:pPr>
        <w:pStyle w:val="D"/>
        <w:numPr>
          <w:ilvl w:val="0"/>
          <w:numId w:val="22"/>
        </w:numPr>
        <w:ind w:left="600"/>
        <w:rPr>
          <w:w w:val="100"/>
        </w:rPr>
      </w:pPr>
      <w:r>
        <w:rPr>
          <w:w w:val="100"/>
        </w:rPr>
        <w:t>STBC shall be set to 0.</w:t>
      </w:r>
    </w:p>
    <w:p w:rsidR="007C188A" w:rsidRDefault="007C188A" w:rsidP="006713FD">
      <w:pPr>
        <w:pStyle w:val="D"/>
        <w:numPr>
          <w:ilvl w:val="0"/>
          <w:numId w:val="22"/>
        </w:numPr>
        <w:ind w:left="600"/>
        <w:rPr>
          <w:w w:val="100"/>
        </w:rPr>
      </w:pPr>
      <w:r>
        <w:rPr>
          <w:w w:val="100"/>
        </w:rPr>
        <w:t>MCS shall indicate two or more spatial streams.</w:t>
      </w:r>
    </w:p>
    <w:p w:rsidR="007C188A" w:rsidRDefault="007C188A" w:rsidP="006713FD">
      <w:pPr>
        <w:pStyle w:val="Body"/>
        <w:rPr>
          <w:w w:val="100"/>
        </w:rPr>
      </w:pPr>
      <w:r>
        <w:rPr>
          <w:w w:val="100"/>
        </w:rPr>
        <w:t xml:space="preserve">The number of spatial streams sounded is indicated by the MCS parameter of the TXVECTOR and shall not exceed the limit indicated by the Channel Estimation Capability field in the Transmit Beamforming Capabilities field transmitted by the STA that is the intended receiver of the </w:t>
      </w:r>
      <w:r>
        <w:rPr>
          <w:w w:val="100"/>
          <w:u w:val="thick"/>
        </w:rPr>
        <w:t xml:space="preserve">HT </w:t>
      </w:r>
      <w:r>
        <w:rPr>
          <w:w w:val="100"/>
        </w:rPr>
        <w:t xml:space="preserve">NDP. The MCS parameter may be set to any value, subject to the constraint of the previous sentence, regardless of the value of the Supported MCS Set field of the HT Capabilities field at either the transmitter or recipient of the </w:t>
      </w:r>
      <w:r>
        <w:rPr>
          <w:w w:val="100"/>
          <w:u w:val="thick"/>
        </w:rPr>
        <w:t xml:space="preserve">HT </w:t>
      </w:r>
      <w:r>
        <w:rPr>
          <w:w w:val="100"/>
        </w:rPr>
        <w:t xml:space="preserve">NDP. A STA shall set the NUM_EXTEN_SS parameter of the TXVECTOR to 0 in the PHY-TXSTART.request primitive corresponding to an </w:t>
      </w:r>
      <w:r>
        <w:rPr>
          <w:w w:val="100"/>
          <w:u w:val="thick"/>
        </w:rPr>
        <w:t xml:space="preserve">HT </w:t>
      </w:r>
      <w:r>
        <w:rPr>
          <w:w w:val="100"/>
        </w:rPr>
        <w:t>NDP transmission.</w:t>
      </w:r>
    </w:p>
    <w:p w:rsidR="007C188A" w:rsidRDefault="007C188A" w:rsidP="006713FD">
      <w:pPr>
        <w:pStyle w:val="Body"/>
        <w:rPr>
          <w:w w:val="100"/>
        </w:rPr>
      </w:pPr>
      <w:r>
        <w:rPr>
          <w:w w:val="100"/>
        </w:rPr>
        <w:t>A STA shall not transmit an NDP announcement with a RA corresponding to another STA unless it has received an HT Capabilities element from the destination STA in which the Receive NDP Capable field is equal to 1.</w:t>
      </w:r>
    </w:p>
    <w:p w:rsidR="007C188A" w:rsidRDefault="007C188A" w:rsidP="006713FD">
      <w:pPr>
        <w:pStyle w:val="H3"/>
        <w:numPr>
          <w:ilvl w:val="0"/>
          <w:numId w:val="316"/>
        </w:numPr>
        <w:rPr>
          <w:w w:val="100"/>
        </w:rPr>
      </w:pPr>
      <w:bookmarkStart w:id="410" w:name="RTF32303130343a2048332c312e"/>
      <w:r>
        <w:rPr>
          <w:w w:val="100"/>
        </w:rPr>
        <w:t xml:space="preserve">Determination of </w:t>
      </w:r>
      <w:bookmarkEnd w:id="410"/>
      <w:r>
        <w:rPr>
          <w:w w:val="100"/>
          <w:u w:val="thick"/>
        </w:rPr>
        <w:t xml:space="preserve">HT </w:t>
      </w:r>
      <w:r>
        <w:rPr>
          <w:w w:val="100"/>
        </w:rPr>
        <w:t>NDP destination</w:t>
      </w:r>
    </w:p>
    <w:p w:rsidR="007C188A" w:rsidRDefault="007C188A" w:rsidP="006713FD">
      <w:pPr>
        <w:pStyle w:val="T"/>
        <w:rPr>
          <w:w w:val="100"/>
        </w:rPr>
      </w:pPr>
      <w:r>
        <w:rPr>
          <w:w w:val="100"/>
        </w:rPr>
        <w:t xml:space="preserve">The destination of an </w:t>
      </w:r>
      <w:r>
        <w:rPr>
          <w:w w:val="100"/>
          <w:u w:val="thick"/>
        </w:rPr>
        <w:t xml:space="preserve">HT </w:t>
      </w:r>
      <w:r>
        <w:rPr>
          <w:w w:val="100"/>
        </w:rPr>
        <w:t>NDP is determined at the NDP receiver by examining the NDP announcement as follows:</w:t>
      </w:r>
    </w:p>
    <w:p w:rsidR="007C188A" w:rsidRDefault="007C188A" w:rsidP="006713FD">
      <w:pPr>
        <w:pStyle w:val="D"/>
        <w:numPr>
          <w:ilvl w:val="0"/>
          <w:numId w:val="22"/>
        </w:numPr>
        <w:ind w:left="600"/>
        <w:rPr>
          <w:w w:val="100"/>
        </w:rPr>
      </w:pPr>
      <w:r>
        <w:rPr>
          <w:w w:val="100"/>
        </w:rPr>
        <w:t xml:space="preserve">The destination of the first </w:t>
      </w:r>
      <w:r>
        <w:rPr>
          <w:w w:val="100"/>
          <w:u w:val="thick"/>
        </w:rPr>
        <w:t xml:space="preserve">HT </w:t>
      </w:r>
      <w:r>
        <w:rPr>
          <w:w w:val="100"/>
        </w:rPr>
        <w:t>NDP in the NDP sequence is equal to the RA of any MPDU within NDP announcement.</w:t>
      </w:r>
    </w:p>
    <w:p w:rsidR="007C188A" w:rsidRDefault="007C188A" w:rsidP="006713FD">
      <w:pPr>
        <w:pStyle w:val="D"/>
        <w:numPr>
          <w:ilvl w:val="0"/>
          <w:numId w:val="22"/>
        </w:numPr>
        <w:ind w:left="600"/>
        <w:rPr>
          <w:w w:val="100"/>
        </w:rPr>
      </w:pPr>
      <w:r>
        <w:rPr>
          <w:w w:val="100"/>
        </w:rPr>
        <w:t xml:space="preserve">If Calibration Position subfield is equal to 1 in the NDP announcement at the NDP receiver, the destination of the second </w:t>
      </w:r>
      <w:r>
        <w:rPr>
          <w:w w:val="100"/>
          <w:u w:val="thick"/>
        </w:rPr>
        <w:t xml:space="preserve">HT </w:t>
      </w:r>
      <w:r>
        <w:rPr>
          <w:w w:val="100"/>
        </w:rPr>
        <w:t xml:space="preserve">NDP is equal to the TA of that frame. Otherwise, the destination of the second and any subsequent </w:t>
      </w:r>
      <w:r>
        <w:rPr>
          <w:w w:val="100"/>
          <w:u w:val="thick"/>
        </w:rPr>
        <w:t xml:space="preserve">HT </w:t>
      </w:r>
      <w:r>
        <w:rPr>
          <w:w w:val="100"/>
        </w:rPr>
        <w:t xml:space="preserve">NDPs is equal to the destination of the previous </w:t>
      </w:r>
      <w:r>
        <w:rPr>
          <w:w w:val="100"/>
          <w:u w:val="thick"/>
        </w:rPr>
        <w:t xml:space="preserve">HT </w:t>
      </w:r>
      <w:r>
        <w:rPr>
          <w:w w:val="100"/>
        </w:rPr>
        <w:t>NDP.</w:t>
      </w:r>
    </w:p>
    <w:p w:rsidR="007C188A" w:rsidRDefault="007C188A" w:rsidP="006713FD">
      <w:pPr>
        <w:pStyle w:val="T"/>
        <w:rPr>
          <w:w w:val="100"/>
        </w:rPr>
      </w:pPr>
      <w:r>
        <w:rPr>
          <w:w w:val="100"/>
        </w:rPr>
        <w:t>See S.4 (Illustration of determination of NDP addresses) for an illustration of these rules.</w:t>
      </w:r>
    </w:p>
    <w:p w:rsidR="007C188A" w:rsidRDefault="007C188A" w:rsidP="006713FD">
      <w:pPr>
        <w:pStyle w:val="H3"/>
        <w:numPr>
          <w:ilvl w:val="0"/>
          <w:numId w:val="317"/>
        </w:numPr>
        <w:rPr>
          <w:w w:val="100"/>
        </w:rPr>
      </w:pPr>
      <w:bookmarkStart w:id="411" w:name="RTF32343337373a2048332c312e"/>
      <w:r>
        <w:rPr>
          <w:w w:val="100"/>
        </w:rPr>
        <w:t xml:space="preserve">Determination of </w:t>
      </w:r>
      <w:bookmarkEnd w:id="411"/>
      <w:r>
        <w:rPr>
          <w:w w:val="100"/>
          <w:u w:val="thick"/>
        </w:rPr>
        <w:t xml:space="preserve">HT </w:t>
      </w:r>
      <w:r>
        <w:rPr>
          <w:w w:val="100"/>
        </w:rPr>
        <w:t>NDP source</w:t>
      </w:r>
    </w:p>
    <w:p w:rsidR="007C188A" w:rsidRDefault="007C188A" w:rsidP="006713FD">
      <w:pPr>
        <w:pStyle w:val="T"/>
        <w:rPr>
          <w:w w:val="100"/>
        </w:rPr>
      </w:pPr>
      <w:r>
        <w:rPr>
          <w:w w:val="100"/>
        </w:rPr>
        <w:t xml:space="preserve">The source of an </w:t>
      </w:r>
      <w:r>
        <w:rPr>
          <w:w w:val="100"/>
          <w:u w:val="thick"/>
        </w:rPr>
        <w:t xml:space="preserve">HT </w:t>
      </w:r>
      <w:r>
        <w:rPr>
          <w:w w:val="100"/>
        </w:rPr>
        <w:t>NDP is determined at the NDP receiver by examining the NDP sequences’s starting PPDU as follows:</w:t>
      </w:r>
    </w:p>
    <w:p w:rsidR="007C188A" w:rsidRDefault="007C188A" w:rsidP="006713FD">
      <w:pPr>
        <w:pStyle w:val="D"/>
        <w:numPr>
          <w:ilvl w:val="0"/>
          <w:numId w:val="22"/>
        </w:numPr>
        <w:ind w:left="600"/>
        <w:rPr>
          <w:w w:val="100"/>
        </w:rPr>
      </w:pPr>
      <w:r>
        <w:rPr>
          <w:w w:val="100"/>
        </w:rPr>
        <w:t xml:space="preserve">If any MPDU within the NDP announcement contains two or more addresses, the source of the first </w:t>
      </w:r>
      <w:r>
        <w:rPr>
          <w:w w:val="100"/>
          <w:u w:val="thick"/>
        </w:rPr>
        <w:t xml:space="preserve">HT </w:t>
      </w:r>
      <w:r>
        <w:rPr>
          <w:w w:val="100"/>
        </w:rPr>
        <w:t>NDP is equal to the TA of that frame.</w:t>
      </w:r>
    </w:p>
    <w:p w:rsidR="007C188A" w:rsidRDefault="007C188A" w:rsidP="006713FD">
      <w:pPr>
        <w:pStyle w:val="D"/>
        <w:numPr>
          <w:ilvl w:val="0"/>
          <w:numId w:val="22"/>
        </w:numPr>
        <w:ind w:left="600"/>
        <w:rPr>
          <w:w w:val="100"/>
        </w:rPr>
      </w:pPr>
      <w:r>
        <w:rPr>
          <w:w w:val="100"/>
        </w:rPr>
        <w:t xml:space="preserve">Otherwise (i.e., the NDP announcement contains one address), the source of the first </w:t>
      </w:r>
      <w:r>
        <w:rPr>
          <w:w w:val="100"/>
          <w:u w:val="thick"/>
        </w:rPr>
        <w:t xml:space="preserve">HT </w:t>
      </w:r>
      <w:r>
        <w:rPr>
          <w:w w:val="100"/>
        </w:rPr>
        <w:t>NDP is equal to the RA of the MPDU to which the NDP announcement is a response.</w:t>
      </w:r>
    </w:p>
    <w:p w:rsidR="007C188A" w:rsidRDefault="007C188A" w:rsidP="006713FD">
      <w:pPr>
        <w:pStyle w:val="D"/>
        <w:numPr>
          <w:ilvl w:val="0"/>
          <w:numId w:val="22"/>
        </w:numPr>
        <w:ind w:left="600"/>
        <w:rPr>
          <w:w w:val="100"/>
        </w:rPr>
      </w:pPr>
      <w:r>
        <w:rPr>
          <w:w w:val="100"/>
        </w:rPr>
        <w:t xml:space="preserve">If the Calibration Position subfield is equal to 1 in an MPDU in the NDP announcement, the source of the second </w:t>
      </w:r>
      <w:r>
        <w:rPr>
          <w:w w:val="100"/>
          <w:u w:val="thick"/>
        </w:rPr>
        <w:t xml:space="preserve">HT </w:t>
      </w:r>
      <w:r>
        <w:rPr>
          <w:w w:val="100"/>
        </w:rPr>
        <w:t xml:space="preserve">NDP is equal to the RA of that MPDU. Otherwise, the source of the second and any subsequent </w:t>
      </w:r>
      <w:r>
        <w:rPr>
          <w:w w:val="100"/>
          <w:u w:val="thick"/>
        </w:rPr>
        <w:t xml:space="preserve">HT </w:t>
      </w:r>
      <w:r>
        <w:rPr>
          <w:w w:val="100"/>
        </w:rPr>
        <w:t>NDPs is equal to the source of the previous NDP.</w:t>
      </w:r>
    </w:p>
    <w:p w:rsidR="007C188A" w:rsidRDefault="007C188A" w:rsidP="006713FD">
      <w:pPr>
        <w:pStyle w:val="Body"/>
        <w:rPr>
          <w:w w:val="100"/>
        </w:rPr>
      </w:pPr>
      <w:r>
        <w:rPr>
          <w:w w:val="100"/>
        </w:rPr>
        <w:t>See S.4 (Illustration of determination of NDP addresses)for an illustration of these rules.</w:t>
      </w:r>
    </w:p>
    <w:p w:rsidR="007C188A" w:rsidRDefault="007C188A" w:rsidP="006713FD">
      <w:pPr>
        <w:pStyle w:val="Editinginstructions"/>
        <w:rPr>
          <w:w w:val="100"/>
        </w:rPr>
      </w:pPr>
      <w:r>
        <w:rPr>
          <w:w w:val="100"/>
        </w:rPr>
        <w:t>Insert new subclauses 9.31.5 and 9.31.6 as shown below:</w:t>
      </w:r>
    </w:p>
    <w:p w:rsidR="007C188A" w:rsidRDefault="007C188A" w:rsidP="006713FD">
      <w:pPr>
        <w:pStyle w:val="H3"/>
        <w:numPr>
          <w:ilvl w:val="0"/>
          <w:numId w:val="318"/>
        </w:numPr>
        <w:rPr>
          <w:w w:val="100"/>
        </w:rPr>
      </w:pPr>
      <w:bookmarkStart w:id="412" w:name="RTF31363139303a2048332c312e"/>
      <w:r>
        <w:rPr>
          <w:w w:val="100"/>
        </w:rPr>
        <w:t>VHT sounding protocol</w:t>
      </w:r>
      <w:bookmarkEnd w:id="412"/>
    </w:p>
    <w:p w:rsidR="007C188A" w:rsidRDefault="007C188A" w:rsidP="006713FD">
      <w:pPr>
        <w:pStyle w:val="Body"/>
        <w:rPr>
          <w:w w:val="100"/>
        </w:rPr>
      </w:pPr>
      <w:r>
        <w:rPr>
          <w:w w:val="100"/>
        </w:rPr>
        <w:t>Transmit Beamforming and DL MU-MIMO require knowledge of the channel state to compute a steering matrix that is applied to the transmitted signal to optimize reception at one or more receivers. The STA transmitting using the steering matrix is called the beamformer and a STA for which reception is optimized is called a beamformee. An explicit feedback mechanism is used where the beamformee directly measures the channel from the training symbols transmitted by the beamformer and sends back a transformed estimate of the channel state to the beamformer. The beamformer then uses this estimate, perhaps combining estimates from multiple beamformees, to derive the steering matrix.</w:t>
      </w:r>
    </w:p>
    <w:p w:rsidR="007C188A" w:rsidRDefault="007C188A" w:rsidP="006713FD">
      <w:pPr>
        <w:pStyle w:val="Body"/>
        <w:rPr>
          <w:w w:val="100"/>
        </w:rPr>
      </w:pPr>
    </w:p>
    <w:p w:rsidR="007C188A" w:rsidRDefault="007C188A" w:rsidP="006713FD">
      <w:pPr>
        <w:pStyle w:val="Body"/>
        <w:rPr>
          <w:w w:val="100"/>
        </w:rPr>
      </w:pPr>
      <w:r>
        <w:rPr>
          <w:w w:val="100"/>
        </w:rPr>
        <w:t>A STA that has the value true for dot11VHTSUBeamformerActivated shall set the SU Beamformer Capable field to 1 in transmitted VHT Capabilities elements. A STA that has the value true for dot11VHTSUBeamformeeActivated shall set the SU Beamformee Capable field to 1 in transmitted VHT Capabilities elements.</w:t>
      </w:r>
    </w:p>
    <w:p w:rsidR="007C188A" w:rsidRDefault="007C188A" w:rsidP="006713FD">
      <w:pPr>
        <w:pStyle w:val="Body"/>
        <w:rPr>
          <w:w w:val="100"/>
        </w:rPr>
      </w:pPr>
      <w:r>
        <w:rPr>
          <w:w w:val="100"/>
        </w:rPr>
        <w:t>A STA that has the value true for dot11VHTMUBeamformerActivated shall set the MU Beamformer Capable field to 1 in transmitted VHT Capabilities elements. A STA that has the value true for dot11VHTMUBeamformeeActivated shall set the MU Beamformee Capable field to 1 in transmitted VHT Capabilities elements.</w:t>
      </w:r>
    </w:p>
    <w:p w:rsidR="007C188A" w:rsidRDefault="007C188A" w:rsidP="006713FD">
      <w:pPr>
        <w:pStyle w:val="Body"/>
        <w:rPr>
          <w:w w:val="100"/>
        </w:rPr>
      </w:pPr>
      <w:r>
        <w:rPr>
          <w:w w:val="100"/>
        </w:rPr>
        <w:t>A STA that has the value true for dot11VHTMUBeamformerActivated shall set the value of dot11VHTSUBeamformerActivated to true. A STA that has the value true for dot11VHTMUBeamformeeActivated shall set the value of dot11VHTSUBeamformeeActivated to true.</w:t>
      </w:r>
    </w:p>
    <w:p w:rsidR="007C188A" w:rsidRDefault="007C188A" w:rsidP="006713FD">
      <w:pPr>
        <w:pStyle w:val="Body"/>
        <w:rPr>
          <w:w w:val="100"/>
        </w:rPr>
      </w:pPr>
      <w:r>
        <w:rPr>
          <w:w w:val="100"/>
        </w:rPr>
        <w:t>A STA is an SU only beamformer if it sets the SU Beamformer Capable field to 1 but sets the MU Beamformer Capable field to 0 in transmitted VHT Capabilities elements. A STA is an SU only beamformee if it sets the SU Beamformee Capable field to 1 but sets the MU Beamformee Capable field to 0 in transmitted VHT Capabilities elements.</w:t>
      </w:r>
    </w:p>
    <w:p w:rsidR="007C188A" w:rsidRDefault="007C188A" w:rsidP="006713FD">
      <w:pPr>
        <w:pStyle w:val="Body"/>
        <w:rPr>
          <w:w w:val="100"/>
        </w:rPr>
      </w:pPr>
      <w:r>
        <w:rPr>
          <w:w w:val="100"/>
        </w:rPr>
        <w:t>A STA that does not have the value true for dot11VHTSUBeamformerActivated shall not act in the role of a beamformer. A STA that does not have the value true for dot11VHTSUBeamformeeActivated shall not act in the role of a beamformee.</w:t>
      </w:r>
    </w:p>
    <w:p w:rsidR="007C188A" w:rsidRDefault="007C188A" w:rsidP="006713FD">
      <w:pPr>
        <w:pStyle w:val="Body"/>
        <w:rPr>
          <w:w w:val="100"/>
        </w:rPr>
      </w:pPr>
    </w:p>
    <w:p w:rsidR="007C188A" w:rsidRDefault="007C188A" w:rsidP="006713FD">
      <w:pPr>
        <w:pStyle w:val="Body"/>
        <w:rPr>
          <w:w w:val="100"/>
        </w:rPr>
      </w:pPr>
      <w:r>
        <w:rPr>
          <w:w w:val="100"/>
        </w:rPr>
        <w:t xml:space="preserve">A beamformer shall initiate a sounding feedback sequence by transmitting(#4543) a VHT NDP Announcement(#4921) frame followed by a VHT NDP frame after a SIFS. The beamformer shall include in the VHT NDP Announcement(#4921) frame one STA Info field for each beamformee that is expected to prepare a VHT Compressed Beamforming </w:t>
      </w:r>
      <w:del w:id="413" w:author="Mark RISON" w:date="2012-04-11T18:21:00Z">
        <w:r w:rsidDel="00BA506A">
          <w:rPr>
            <w:w w:val="100"/>
          </w:rPr>
          <w:delText xml:space="preserve">frame </w:delText>
        </w:r>
      </w:del>
      <w:ins w:id="414" w:author="Mark RISON" w:date="2012-04-11T18:21:00Z">
        <w:r>
          <w:rPr>
            <w:w w:val="100"/>
          </w:rPr>
          <w:t xml:space="preserve">report </w:t>
        </w:r>
      </w:ins>
      <w:r>
        <w:rPr>
          <w:w w:val="100"/>
        </w:rPr>
        <w:t>and shall identify the beamformee by including the beamformee's AID in the AID subfield of the STA Info field. The VHT NDP Announcement(#4921) frame shall include at least one STA Info field.</w:t>
      </w:r>
    </w:p>
    <w:p w:rsidR="007C188A" w:rsidRDefault="007C188A" w:rsidP="006713FD">
      <w:pPr>
        <w:pStyle w:val="Body"/>
        <w:rPr>
          <w:w w:val="100"/>
        </w:rPr>
      </w:pPr>
      <w:r>
        <w:rPr>
          <w:w w:val="100"/>
        </w:rPr>
        <w:t xml:space="preserve"> A VHT NDP frame shall only be transmitted SIFS after a VHT NDP Announcement(#4921) frame.</w:t>
      </w:r>
    </w:p>
    <w:p w:rsidR="007C188A" w:rsidRDefault="007C188A" w:rsidP="006713FD">
      <w:pPr>
        <w:pStyle w:val="Note"/>
        <w:spacing w:before="200"/>
        <w:rPr>
          <w:w w:val="100"/>
        </w:rPr>
      </w:pPr>
      <w:r>
        <w:rPr>
          <w:w w:val="100"/>
        </w:rPr>
        <w:t>NOTE―A STA that transmits a VHT NDP Announcement(#4921) frame to a DLS or TDLS peer STA obtains the AID for the peer STA from the DLS Setup Request, DLS Setup Response, TDLS Setup Request or TDLS Setup Response frame.</w:t>
      </w:r>
    </w:p>
    <w:p w:rsidR="007C188A" w:rsidRDefault="007C188A" w:rsidP="006713FD">
      <w:pPr>
        <w:pStyle w:val="Body"/>
        <w:rPr>
          <w:w w:val="100"/>
        </w:rPr>
      </w:pPr>
      <w:r>
        <w:rPr>
          <w:w w:val="100"/>
        </w:rPr>
        <w:t>A beamformer shall not transmit either a VHT NDP Announcement(#4921)+HTC frame or a Beamforming Report Poll+HTC frame that contains an HT variant HT Control field.</w:t>
      </w:r>
    </w:p>
    <w:p w:rsidR="007C188A" w:rsidRDefault="007C188A" w:rsidP="006713FD">
      <w:pPr>
        <w:pStyle w:val="Body"/>
        <w:rPr>
          <w:w w:val="100"/>
        </w:rPr>
      </w:pPr>
      <w:r>
        <w:rPr>
          <w:w w:val="100"/>
        </w:rPr>
        <w:t>A beamformer shall not transmit a frame other than a VHT NDP a SIFS period(#5422) after a VHT NDP Announcement(#4921) frame.</w:t>
      </w:r>
    </w:p>
    <w:p w:rsidR="007C188A" w:rsidRDefault="007C188A" w:rsidP="006713FD">
      <w:pPr>
        <w:pStyle w:val="Body"/>
        <w:rPr>
          <w:w w:val="100"/>
        </w:rPr>
      </w:pPr>
      <w:r>
        <w:rPr>
          <w:w w:val="100"/>
        </w:rPr>
        <w:t>A STA shall not transmit a VHT NDP Announcement(#4921) frame that is addressed to a STA or that includes a STA’s AID in one of the STA Info fields and shall not transmit a Beamforming Report Poll frame to a STA unless it has received from that STA a VHT Capabilities element and where the last VHT Capabilities element received from that STA has the SU Beamformee Capable field set to 1.</w:t>
      </w:r>
    </w:p>
    <w:p w:rsidR="007C188A" w:rsidRDefault="007C188A" w:rsidP="006713FD">
      <w:pPr>
        <w:pStyle w:val="Body"/>
        <w:rPr>
          <w:w w:val="100"/>
          <w:sz w:val="24"/>
          <w:szCs w:val="24"/>
        </w:rPr>
      </w:pPr>
      <w:r>
        <w:rPr>
          <w:w w:val="100"/>
        </w:rPr>
        <w:t xml:space="preserve">A beamformer that transmits a VHT NDP Announcement(#4921) frame to an SU only beamformee shall include only one STA Info field in the VHT NDP Announcement(#4921) frame and set the Feedback Type subfield of the STA Info field to SU. The VHT sounding protocol with a single beamformee is shown in </w:t>
      </w:r>
      <w:r>
        <w:rPr>
          <w:w w:val="100"/>
        </w:rPr>
        <w:fldChar w:fldCharType="begin"/>
      </w:r>
      <w:r>
        <w:rPr>
          <w:w w:val="100"/>
        </w:rPr>
        <w:instrText xml:space="preserve"> REF  RTF39393134343a204669675469 \h</w:instrText>
      </w:r>
      <w:r w:rsidRPr="00F12823">
        <w:rPr>
          <w:w w:val="100"/>
        </w:rPr>
      </w:r>
      <w:r>
        <w:rPr>
          <w:w w:val="100"/>
        </w:rPr>
        <w:fldChar w:fldCharType="separate"/>
      </w:r>
      <w:r w:rsidRPr="00104038">
        <w:rPr>
          <w:w w:val="100"/>
        </w:rPr>
        <w:t>Sounding protocol with a single beamformee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180"/>
      </w:tblGrid>
      <w:tr w:rsidR="007C188A" w:rsidRPr="00104038" w:rsidTr="00FF250E">
        <w:trPr>
          <w:trHeight w:val="1460"/>
          <w:jc w:val="center"/>
        </w:trPr>
        <w:tc>
          <w:tcPr>
            <w:tcW w:w="5180" w:type="dxa"/>
            <w:tcBorders>
              <w:top w:val="nil"/>
              <w:left w:val="nil"/>
              <w:bottom w:val="nil"/>
              <w:right w:val="nil"/>
            </w:tcBorders>
            <w:tcMar>
              <w:top w:w="120" w:type="dxa"/>
              <w:left w:w="120" w:type="dxa"/>
              <w:bottom w:w="80" w:type="dxa"/>
              <w:right w:w="120" w:type="dxa"/>
            </w:tcMar>
          </w:tcPr>
          <w:p w:rsidR="007C188A" w:rsidRPr="00104038" w:rsidRDefault="007C188A" w:rsidP="00FF250E">
            <w:pPr>
              <w:pStyle w:val="CellBody"/>
            </w:pPr>
            <w:r w:rsidRPr="00354021">
              <w:rPr>
                <w:noProof/>
                <w:w w:val="100"/>
                <w:lang w:val="en-GB" w:eastAsia="ja-JP"/>
              </w:rPr>
              <w:pict>
                <v:shape id="_x0000_i1085" type="#_x0000_t75" style="width:242.25pt;height:63pt;visibility:visible">
                  <v:imagedata r:id="rId61" o:title=""/>
                </v:shape>
              </w:pict>
            </w:r>
          </w:p>
        </w:tc>
      </w:tr>
      <w:tr w:rsidR="007C188A" w:rsidRPr="00104038" w:rsidTr="00FF250E">
        <w:trPr>
          <w:jc w:val="center"/>
        </w:trPr>
        <w:tc>
          <w:tcPr>
            <w:tcW w:w="5180" w:type="dxa"/>
            <w:tcBorders>
              <w:top w:val="nil"/>
              <w:left w:val="nil"/>
              <w:bottom w:val="nil"/>
              <w:right w:val="nil"/>
            </w:tcBorders>
            <w:tcMar>
              <w:top w:w="120" w:type="dxa"/>
              <w:left w:w="120" w:type="dxa"/>
              <w:bottom w:w="80" w:type="dxa"/>
              <w:right w:w="120" w:type="dxa"/>
            </w:tcMar>
            <w:vAlign w:val="center"/>
          </w:tcPr>
          <w:p w:rsidR="007C188A" w:rsidRPr="00104038" w:rsidRDefault="007C188A" w:rsidP="006713FD">
            <w:pPr>
              <w:pStyle w:val="FigTitle"/>
              <w:numPr>
                <w:ilvl w:val="0"/>
                <w:numId w:val="319"/>
              </w:numPr>
            </w:pPr>
            <w:bookmarkStart w:id="415" w:name="RTF39393134343a204669675469"/>
            <w:r w:rsidRPr="00104038">
              <w:rPr>
                <w:w w:val="100"/>
              </w:rPr>
              <w:t>Sounding protocol with a single beamformee</w:t>
            </w:r>
            <w:bookmarkEnd w:id="415"/>
            <w:r w:rsidRPr="00104038">
              <w:rPr>
                <w:w w:val="100"/>
              </w:rPr>
              <w:t>(#4921)</w:t>
            </w:r>
          </w:p>
        </w:tc>
      </w:tr>
    </w:tbl>
    <w:p w:rsidR="007C188A" w:rsidRDefault="007C188A" w:rsidP="006713FD">
      <w:pPr>
        <w:pStyle w:val="Body"/>
        <w:rPr>
          <w:w w:val="100"/>
          <w:sz w:val="24"/>
          <w:szCs w:val="24"/>
        </w:rPr>
      </w:pPr>
    </w:p>
    <w:p w:rsidR="007C188A" w:rsidRDefault="007C188A" w:rsidP="006713FD">
      <w:pPr>
        <w:pStyle w:val="Body"/>
        <w:rPr>
          <w:w w:val="100"/>
        </w:rPr>
      </w:pPr>
      <w:r>
        <w:rPr>
          <w:w w:val="100"/>
        </w:rPr>
        <w:t>If the VHT NDP Announcement(#4921) frame includes more than one STA Info field, the RA of the VHT NDP Announcement(#4921) frame shall be set to the broadcast address. If the VHT NDP Announcement(#4921) frame includes a single STA Info field, the RA of the VHT NDP Announcement(#4921) frame shall be set to the MAC address of the beamformee.</w:t>
      </w:r>
    </w:p>
    <w:p w:rsidR="007C188A" w:rsidRDefault="007C188A" w:rsidP="006713FD">
      <w:pPr>
        <w:pStyle w:val="Body"/>
        <w:rPr>
          <w:w w:val="100"/>
        </w:rPr>
      </w:pPr>
      <w:r>
        <w:rPr>
          <w:w w:val="100"/>
        </w:rPr>
        <w:t>A VHT NDP Announcement frame shall not include two or more STA Info fields with same value of the AID subfield.(#4791)</w:t>
      </w:r>
    </w:p>
    <w:p w:rsidR="007C188A" w:rsidRDefault="007C188A" w:rsidP="006713FD">
      <w:pPr>
        <w:pStyle w:val="Body"/>
        <w:rPr>
          <w:w w:val="100"/>
        </w:rPr>
      </w:pPr>
      <w:r>
        <w:rPr>
          <w:w w:val="100"/>
        </w:rPr>
        <w:t>A beamformer that transmits(#4543) an VHT NDP Announcement(#4921) frame to a beamformee that is an AP, mesh STA or STA that is a member of an IBSS, shall include a single STA Info field in the VHT NDP Announcement(#4921) frame and shall set the AID field in the STA Info field to 0.</w:t>
      </w:r>
    </w:p>
    <w:p w:rsidR="007C188A" w:rsidRDefault="007C188A" w:rsidP="006713FD">
      <w:pPr>
        <w:pStyle w:val="Body"/>
        <w:rPr>
          <w:w w:val="100"/>
        </w:rPr>
      </w:pPr>
      <w:r>
        <w:rPr>
          <w:w w:val="100"/>
        </w:rPr>
        <w:t>A VHT NDP Announcement(#4921) frame with more than one STA Info field shall not carry an HT Control field, unless all the STAs listed in the AID field of the STA Info fields have set +HTC-VHT Capable to 1 in the VHT Capabilities Info field or set +HTC-HT Support to 1 in the HT Extended Capabilities field.</w:t>
      </w:r>
    </w:p>
    <w:p w:rsidR="007C188A" w:rsidRDefault="007C188A" w:rsidP="006713FD">
      <w:pPr>
        <w:pStyle w:val="Body"/>
        <w:rPr>
          <w:w w:val="100"/>
        </w:rPr>
      </w:pPr>
    </w:p>
    <w:p w:rsidR="007C188A" w:rsidRDefault="007C188A" w:rsidP="006713FD">
      <w:pPr>
        <w:pStyle w:val="Body"/>
        <w:rPr>
          <w:ins w:id="416" w:author="Mark RISON" w:date="2012-05-14T21:31:00Z"/>
          <w:w w:val="100"/>
        </w:rPr>
      </w:pPr>
      <w:r>
        <w:rPr>
          <w:w w:val="100"/>
        </w:rPr>
        <w:t xml:space="preserve">A beamformer that transmits a VHT NDP Announcement(#4921) frame with more than one STA Info field should transmit any Beamforming Report Poll frames needed to retrieve VHT Compressed Beamforming </w:t>
      </w:r>
      <w:del w:id="417" w:author="Mark RISON" w:date="2012-04-11T18:22:00Z">
        <w:r w:rsidDel="00BA506A">
          <w:rPr>
            <w:w w:val="100"/>
          </w:rPr>
          <w:delText>frame responses</w:delText>
        </w:r>
      </w:del>
      <w:ins w:id="418" w:author="Mark RISON" w:date="2012-04-11T18:22:00Z">
        <w:r>
          <w:rPr>
            <w:w w:val="100"/>
          </w:rPr>
          <w:t>reports</w:t>
        </w:r>
      </w:ins>
      <w:r>
        <w:rPr>
          <w:w w:val="100"/>
        </w:rPr>
        <w:t xml:space="preserve"> from the intended beamformees in the same TXOP. If the duration of the TXOP that contained the VHT NDP Announcement(#4921) frame is not of sufficient duration to accommodate the transmission of all of the feedback reports, the beamformer may poll for the remaining VHT Compressed Beamforming </w:t>
      </w:r>
      <w:del w:id="419" w:author="Mark RISON" w:date="2012-04-11T18:22:00Z">
        <w:r w:rsidDel="00BA506A">
          <w:rPr>
            <w:w w:val="100"/>
          </w:rPr>
          <w:delText xml:space="preserve">frames </w:delText>
        </w:r>
      </w:del>
      <w:ins w:id="420" w:author="Mark RISON" w:date="2012-04-11T18:22:00Z">
        <w:r>
          <w:rPr>
            <w:w w:val="100"/>
          </w:rPr>
          <w:t xml:space="preserve">reports </w:t>
        </w:r>
      </w:ins>
      <w:r>
        <w:rPr>
          <w:w w:val="100"/>
        </w:rPr>
        <w:t xml:space="preserve">in subsequent TXOPs. </w:t>
      </w:r>
    </w:p>
    <w:p w:rsidR="007C188A" w:rsidRDefault="007C188A" w:rsidP="00AD2A67">
      <w:pPr>
        <w:pStyle w:val="Body"/>
        <w:numPr>
          <w:ins w:id="421" w:author="Mark RISON" w:date="2012-05-14T21:31:00Z"/>
        </w:numPr>
        <w:rPr>
          <w:ins w:id="422" w:author="Mark RISON" w:date="2012-05-14T21:42:00Z"/>
          <w:w w:val="100"/>
          <w:sz w:val="18"/>
          <w:szCs w:val="18"/>
        </w:rPr>
      </w:pPr>
      <w:ins w:id="423" w:author="Mark RISON" w:date="2012-05-14T21:31:00Z">
        <w:r w:rsidRPr="007C188A">
          <w:rPr>
            <w:w w:val="100"/>
            <w:sz w:val="18"/>
            <w:szCs w:val="18"/>
            <w:rPrChange w:id="424" w:author="Mark RISON" w:date="2012-05-14T21:32:00Z">
              <w:rPr>
                <w:w w:val="100"/>
                <w:szCs w:val="18"/>
              </w:rPr>
            </w:rPrChange>
          </w:rPr>
          <w:t>NOTE</w:t>
        </w:r>
        <w:r>
          <w:rPr>
            <w:w w:val="100"/>
            <w:sz w:val="18"/>
            <w:szCs w:val="18"/>
          </w:rPr>
          <w:t>—</w:t>
        </w:r>
      </w:ins>
      <w:r w:rsidRPr="007C188A">
        <w:rPr>
          <w:w w:val="100"/>
          <w:sz w:val="18"/>
          <w:szCs w:val="18"/>
          <w:rPrChange w:id="425" w:author="Mark RISON" w:date="2012-05-14T21:32:00Z">
            <w:rPr>
              <w:w w:val="100"/>
              <w:szCs w:val="18"/>
            </w:rPr>
          </w:rPrChange>
        </w:rPr>
        <w:t xml:space="preserve">The transmission of the(#4907) VHT NDP Announcement(#4921), NDP, VHT Compressed Beamforming (#5373)and Beamforming Report Poll frames </w:t>
      </w:r>
      <w:del w:id="426" w:author="Mark RISON" w:date="2012-05-14T22:10:00Z">
        <w:r w:rsidRPr="007C188A">
          <w:rPr>
            <w:w w:val="100"/>
            <w:sz w:val="18"/>
            <w:szCs w:val="18"/>
            <w:rPrChange w:id="427" w:author="Mark RISON" w:date="2012-05-14T21:32:00Z">
              <w:rPr>
                <w:w w:val="100"/>
                <w:szCs w:val="18"/>
              </w:rPr>
            </w:rPrChange>
          </w:rPr>
          <w:delText xml:space="preserve">are </w:delText>
        </w:r>
      </w:del>
      <w:ins w:id="428" w:author="Mark RISON" w:date="2012-05-14T22:10:00Z">
        <w:r>
          <w:rPr>
            <w:w w:val="100"/>
            <w:sz w:val="18"/>
            <w:szCs w:val="18"/>
          </w:rPr>
          <w:t>is</w:t>
        </w:r>
        <w:r w:rsidRPr="007C188A">
          <w:rPr>
            <w:w w:val="100"/>
            <w:sz w:val="18"/>
            <w:szCs w:val="18"/>
            <w:rPrChange w:id="429" w:author="Mark RISON" w:date="2012-05-14T21:32:00Z">
              <w:rPr>
                <w:w w:val="100"/>
                <w:szCs w:val="18"/>
              </w:rPr>
            </w:rPrChange>
          </w:rPr>
          <w:t xml:space="preserve"> </w:t>
        </w:r>
      </w:ins>
      <w:r w:rsidRPr="007C188A">
        <w:rPr>
          <w:w w:val="100"/>
          <w:sz w:val="18"/>
          <w:szCs w:val="18"/>
          <w:rPrChange w:id="430" w:author="Mark RISON" w:date="2012-05-14T21:32:00Z">
            <w:rPr>
              <w:w w:val="100"/>
              <w:szCs w:val="18"/>
            </w:rPr>
          </w:rPrChange>
        </w:rPr>
        <w:t xml:space="preserve">subject to the rules in </w:t>
      </w:r>
      <w:r w:rsidRPr="007C188A">
        <w:rPr>
          <w:w w:val="100"/>
          <w:sz w:val="18"/>
          <w:szCs w:val="18"/>
          <w:rPrChange w:id="431" w:author="Mark RISON" w:date="2012-05-14T21:32:00Z">
            <w:rPr>
              <w:w w:val="100"/>
              <w:sz w:val="18"/>
              <w:szCs w:val="18"/>
            </w:rPr>
          </w:rPrChange>
        </w:rPr>
        <w:fldChar w:fldCharType="begin"/>
      </w:r>
      <w:r w:rsidRPr="007C188A">
        <w:rPr>
          <w:w w:val="100"/>
          <w:sz w:val="18"/>
          <w:szCs w:val="18"/>
          <w:rPrChange w:id="432" w:author="Mark RISON" w:date="2012-05-14T21:32:00Z">
            <w:rPr>
              <w:w w:val="100"/>
              <w:szCs w:val="18"/>
            </w:rPr>
          </w:rPrChange>
        </w:rPr>
        <w:instrText xml:space="preserve"> REF  RTF36393030353a2048342c312e </w:instrText>
      </w:r>
      <w:r>
        <w:rPr>
          <w:w w:val="100"/>
          <w:sz w:val="18"/>
          <w:szCs w:val="18"/>
        </w:rPr>
        <w:instrText>\</w:instrText>
      </w:r>
      <w:r w:rsidRPr="007C188A">
        <w:rPr>
          <w:w w:val="100"/>
          <w:sz w:val="18"/>
          <w:szCs w:val="18"/>
          <w:rPrChange w:id="433" w:author="Mark RISON" w:date="2012-05-14T21:32:00Z">
            <w:rPr>
              <w:w w:val="100"/>
              <w:szCs w:val="18"/>
            </w:rPr>
          </w:rPrChange>
        </w:rPr>
        <w:instrText>h</w:instrText>
      </w:r>
      <w:r>
        <w:rPr>
          <w:w w:val="100"/>
          <w:sz w:val="18"/>
          <w:szCs w:val="18"/>
        </w:rPr>
        <w:instrText xml:space="preserve"> \* MERGEFORMAT </w:instrText>
      </w:r>
      <w:r w:rsidRPr="00F12823">
        <w:rPr>
          <w:w w:val="100"/>
          <w:sz w:val="18"/>
          <w:szCs w:val="18"/>
        </w:rPr>
      </w:r>
      <w:r w:rsidRPr="007C188A">
        <w:rPr>
          <w:w w:val="100"/>
          <w:sz w:val="18"/>
          <w:szCs w:val="18"/>
          <w:rPrChange w:id="434" w:author="Mark RISON" w:date="2012-05-14T21:32:00Z">
            <w:rPr>
              <w:w w:val="100"/>
              <w:sz w:val="18"/>
              <w:szCs w:val="18"/>
            </w:rPr>
          </w:rPrChange>
        </w:rPr>
        <w:fldChar w:fldCharType="separate"/>
      </w:r>
      <w:r w:rsidRPr="00F12823">
        <w:rPr>
          <w:w w:val="100"/>
          <w:sz w:val="18"/>
          <w:szCs w:val="18"/>
        </w:rPr>
        <w:t>Multiple frame transmission in an EDCA TXOP</w:t>
      </w:r>
      <w:r w:rsidRPr="007C188A">
        <w:rPr>
          <w:w w:val="100"/>
          <w:sz w:val="18"/>
          <w:szCs w:val="18"/>
          <w:rPrChange w:id="435" w:author="Mark RISON" w:date="2012-05-14T21:32:00Z">
            <w:rPr>
              <w:w w:val="100"/>
              <w:sz w:val="18"/>
              <w:szCs w:val="18"/>
            </w:rPr>
          </w:rPrChange>
        </w:rPr>
        <w:fldChar w:fldCharType="end"/>
      </w:r>
      <w:r w:rsidRPr="007C188A">
        <w:rPr>
          <w:w w:val="100"/>
          <w:sz w:val="18"/>
          <w:szCs w:val="18"/>
          <w:rPrChange w:id="436" w:author="Mark RISON" w:date="2012-05-14T21:32:00Z">
            <w:rPr>
              <w:w w:val="100"/>
              <w:szCs w:val="18"/>
            </w:rPr>
          </w:rPrChange>
        </w:rPr>
        <w:t>.</w:t>
      </w:r>
    </w:p>
    <w:p w:rsidR="007C188A" w:rsidRDefault="007C188A" w:rsidP="006C2E55">
      <w:pPr>
        <w:pStyle w:val="Body"/>
        <w:numPr>
          <w:ins w:id="437" w:author="Mark RISON" w:date="2012-05-14T21:31:00Z"/>
        </w:numPr>
        <w:rPr>
          <w:w w:val="100"/>
        </w:rPr>
      </w:pPr>
      <w:r>
        <w:rPr>
          <w:w w:val="100"/>
        </w:rPr>
        <w:t xml:space="preserve">The VHT sounding protocol with more than one beamformee is shown in </w:t>
      </w:r>
      <w:r>
        <w:rPr>
          <w:w w:val="100"/>
        </w:rPr>
        <w:fldChar w:fldCharType="begin"/>
      </w:r>
      <w:r>
        <w:rPr>
          <w:w w:val="100"/>
        </w:rPr>
        <w:instrText xml:space="preserve"> REF  RTF36363930363a204669675469 \h</w:instrText>
      </w:r>
      <w:r w:rsidRPr="00F12823">
        <w:rPr>
          <w:w w:val="100"/>
        </w:rPr>
      </w:r>
      <w:r>
        <w:rPr>
          <w:w w:val="100"/>
        </w:rPr>
        <w:fldChar w:fldCharType="separate"/>
      </w:r>
      <w:r w:rsidRPr="00104038">
        <w:rPr>
          <w:w w:val="100"/>
        </w:rPr>
        <w:t>Sounding protocol with more than one beamformee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9600"/>
      </w:tblGrid>
      <w:tr w:rsidR="007C188A" w:rsidRPr="00104038" w:rsidTr="00FF250E">
        <w:trPr>
          <w:trHeight w:val="2020"/>
          <w:jc w:val="center"/>
        </w:trPr>
        <w:tc>
          <w:tcPr>
            <w:tcW w:w="9600" w:type="dxa"/>
            <w:tcBorders>
              <w:top w:val="nil"/>
              <w:left w:val="nil"/>
              <w:bottom w:val="nil"/>
              <w:right w:val="nil"/>
            </w:tcBorders>
            <w:tcMar>
              <w:top w:w="120" w:type="dxa"/>
              <w:left w:w="120" w:type="dxa"/>
              <w:bottom w:w="80" w:type="dxa"/>
              <w:right w:w="120" w:type="dxa"/>
            </w:tcMar>
          </w:tcPr>
          <w:p w:rsidR="007C188A" w:rsidRPr="00104038" w:rsidRDefault="007C188A" w:rsidP="00FF250E">
            <w:pPr>
              <w:pStyle w:val="CellBody"/>
            </w:pPr>
            <w:r w:rsidRPr="00354021">
              <w:rPr>
                <w:noProof/>
                <w:w w:val="100"/>
                <w:lang w:val="en-GB" w:eastAsia="ja-JP"/>
              </w:rPr>
              <w:pict>
                <v:shape id="_x0000_i1086" type="#_x0000_t75" style="width:466.5pt;height:88.5pt;visibility:visible">
                  <v:imagedata r:id="rId62" o:title=""/>
                </v:shape>
              </w:pict>
            </w:r>
          </w:p>
        </w:tc>
      </w:tr>
      <w:tr w:rsidR="007C188A" w:rsidRPr="00104038" w:rsidTr="00FF250E">
        <w:trPr>
          <w:jc w:val="center"/>
        </w:trPr>
        <w:tc>
          <w:tcPr>
            <w:tcW w:w="9600" w:type="dxa"/>
            <w:tcBorders>
              <w:top w:val="nil"/>
              <w:left w:val="nil"/>
              <w:bottom w:val="nil"/>
              <w:right w:val="nil"/>
            </w:tcBorders>
            <w:tcMar>
              <w:top w:w="120" w:type="dxa"/>
              <w:left w:w="120" w:type="dxa"/>
              <w:bottom w:w="80" w:type="dxa"/>
              <w:right w:w="120" w:type="dxa"/>
            </w:tcMar>
            <w:vAlign w:val="center"/>
          </w:tcPr>
          <w:p w:rsidR="007C188A" w:rsidRPr="00104038" w:rsidRDefault="007C188A" w:rsidP="006713FD">
            <w:pPr>
              <w:pStyle w:val="FigTitle"/>
              <w:numPr>
                <w:ilvl w:val="0"/>
                <w:numId w:val="320"/>
              </w:numPr>
            </w:pPr>
            <w:bookmarkStart w:id="438" w:name="RTF36363930363a204669675469"/>
            <w:r w:rsidRPr="00104038">
              <w:rPr>
                <w:w w:val="100"/>
              </w:rPr>
              <w:t>Sounding protocol with more than one beamformee</w:t>
            </w:r>
            <w:bookmarkEnd w:id="438"/>
            <w:r w:rsidRPr="00104038">
              <w:rPr>
                <w:w w:val="100"/>
              </w:rPr>
              <w:t>(#4921)</w:t>
            </w:r>
          </w:p>
        </w:tc>
      </w:tr>
    </w:tbl>
    <w:p w:rsidR="007C188A" w:rsidRDefault="007C188A" w:rsidP="006713FD">
      <w:pPr>
        <w:pStyle w:val="Body"/>
        <w:rPr>
          <w:w w:val="100"/>
        </w:rPr>
      </w:pPr>
    </w:p>
    <w:p w:rsidR="007C188A" w:rsidRDefault="007C188A" w:rsidP="006713FD">
      <w:pPr>
        <w:pStyle w:val="Body"/>
        <w:rPr>
          <w:w w:val="100"/>
        </w:rPr>
      </w:pPr>
      <w:r>
        <w:rPr>
          <w:w w:val="100"/>
        </w:rPr>
        <w:t>A beamformer that sets the Feedback Type subfield of a STA Info field to 1 shall set the Nc Index subfield of the same STA Info field to a value equal to(#4544) or less than the minimum of the following:</w:t>
      </w:r>
    </w:p>
    <w:p w:rsidR="007C188A" w:rsidRDefault="007C188A" w:rsidP="006713FD">
      <w:pPr>
        <w:pStyle w:val="D"/>
        <w:numPr>
          <w:ilvl w:val="0"/>
          <w:numId w:val="22"/>
        </w:numPr>
        <w:ind w:left="600"/>
        <w:rPr>
          <w:w w:val="100"/>
        </w:rPr>
      </w:pPr>
      <w:r>
        <w:rPr>
          <w:w w:val="100"/>
        </w:rPr>
        <w:t>the maximum number of supported spatial streams according to the corresponding beamformee's Rx MCS Map(#4840) in the VHT Supported MCS Set(#4840) field, or</w:t>
      </w:r>
    </w:p>
    <w:p w:rsidR="007C188A" w:rsidRDefault="007C188A" w:rsidP="006713FD">
      <w:pPr>
        <w:pStyle w:val="D"/>
        <w:numPr>
          <w:ilvl w:val="0"/>
          <w:numId w:val="22"/>
        </w:numPr>
        <w:ind w:left="600"/>
        <w:rPr>
          <w:w w:val="100"/>
        </w:rPr>
      </w:pPr>
      <w:r>
        <w:rPr>
          <w:w w:val="100"/>
        </w:rPr>
        <w:t>the maximum number of supported spatial streams according to the Rx Nss subfield value in the VHT Operation Mode field of the most recently received (#5096)Operating Mode Notification frame with the Rx Nss Type subfield equal to 0 from the corresponding beamformee.(#4911)</w:t>
      </w:r>
    </w:p>
    <w:p w:rsidR="007C188A" w:rsidRDefault="007C188A" w:rsidP="00AD2A67">
      <w:pPr>
        <w:pStyle w:val="Body"/>
        <w:rPr>
          <w:w w:val="100"/>
        </w:rPr>
      </w:pPr>
      <w:r>
        <w:rPr>
          <w:w w:val="100"/>
        </w:rPr>
        <w:t>A beamformee that receives a VHT NDP Announcement(#4921) frame from a beamformer with which it is associated or (#4908)has an established DLS or TDLS session and that contains the beamformee's AID in the AID subfield of the first (or only) STA Info field and also receives a VHT NDP a SIFS after(#5423) the VHT NDP Announcement(#4921)</w:t>
      </w:r>
      <w:del w:id="439" w:author="Mark RISON" w:date="2012-05-14T22:11:00Z">
        <w:r w:rsidDel="00AD2A67">
          <w:rPr>
            <w:w w:val="100"/>
          </w:rPr>
          <w:delText>,</w:delText>
        </w:r>
      </w:del>
      <w:r>
        <w:rPr>
          <w:w w:val="100"/>
        </w:rPr>
        <w:t xml:space="preserve"> shall transmit </w:t>
      </w:r>
      <w:ins w:id="440" w:author="Mark RISON" w:date="2012-05-14T21:32:00Z">
        <w:r>
          <w:rPr>
            <w:w w:val="100"/>
          </w:rPr>
          <w:t>the PPDU containing</w:t>
        </w:r>
      </w:ins>
      <w:r>
        <w:rPr>
          <w:w w:val="100"/>
        </w:rPr>
        <w:t xml:space="preserve"> its VHT Compressed Beamforming </w:t>
      </w:r>
      <w:del w:id="441" w:author="Mark RISON" w:date="2012-04-11T18:24:00Z">
        <w:r w:rsidDel="00E71B67">
          <w:rPr>
            <w:w w:val="100"/>
          </w:rPr>
          <w:delText xml:space="preserve">frame </w:delText>
        </w:r>
      </w:del>
      <w:ins w:id="442" w:author="Mark RISON" w:date="2012-04-11T18:24:00Z">
        <w:r>
          <w:rPr>
            <w:w w:val="100"/>
          </w:rPr>
          <w:t xml:space="preserve">report </w:t>
        </w:r>
      </w:ins>
      <w:r>
        <w:rPr>
          <w:w w:val="100"/>
        </w:rPr>
        <w:t xml:space="preserve">a SIFS after the VHT NDP. The TXVECTOR parameter CH_BANDWIDTH of the </w:t>
      </w:r>
      <w:ins w:id="443" w:author="Mark RISON" w:date="2012-04-12T10:52:00Z">
        <w:r>
          <w:rPr>
            <w:w w:val="100"/>
          </w:rPr>
          <w:t xml:space="preserve">PPDU containing the </w:t>
        </w:r>
      </w:ins>
      <w:r>
        <w:rPr>
          <w:w w:val="100"/>
        </w:rPr>
        <w:t xml:space="preserve">VHT Compressed Beamforming </w:t>
      </w:r>
      <w:del w:id="444" w:author="Mark RISON" w:date="2012-04-11T18:24:00Z">
        <w:r w:rsidDel="00E71B67">
          <w:rPr>
            <w:w w:val="100"/>
          </w:rPr>
          <w:delText xml:space="preserve">frame </w:delText>
        </w:r>
      </w:del>
      <w:ins w:id="445" w:author="Mark RISON" w:date="2012-04-11T18:24:00Z">
        <w:r>
          <w:rPr>
            <w:w w:val="100"/>
          </w:rPr>
          <w:t xml:space="preserve">report </w:t>
        </w:r>
      </w:ins>
      <w:r>
        <w:rPr>
          <w:w w:val="100"/>
        </w:rPr>
        <w:t>shall be set to indicate a bandwidth not wider than that indicated in the RXVECTOR parameter CH_BANDWIDTH of the received NDP frame. A STA shall ignore received VHT NDP Announcement(#4921), VHT NDP, and Beamforming Report Poll frames unless it has the value true for dot11VHTSUBeamformeeActivated.</w:t>
      </w:r>
    </w:p>
    <w:p w:rsidR="007C188A" w:rsidRDefault="007C188A" w:rsidP="00BB1E00">
      <w:pPr>
        <w:pStyle w:val="Body"/>
        <w:rPr>
          <w:w w:val="100"/>
        </w:rPr>
      </w:pPr>
      <w:r>
        <w:rPr>
          <w:w w:val="100"/>
        </w:rPr>
        <w:t xml:space="preserve">A beamformee that receives a VHT NDP Announcement(#4921) from a beamformer with which it is associated or with which it has an established DLS or TDLS session and that contains the beamformee’s AID in the AID subfield of a STA Info field that is not the first STA Info field shall transmit its VHT Compressed Beamforming </w:t>
      </w:r>
      <w:del w:id="446" w:author="Mark RISON" w:date="2012-04-11T18:24:00Z">
        <w:r w:rsidDel="00E71B67">
          <w:rPr>
            <w:w w:val="100"/>
          </w:rPr>
          <w:delText xml:space="preserve">frame </w:delText>
        </w:r>
      </w:del>
      <w:ins w:id="447" w:author="Mark RISON" w:date="2012-04-11T18:24:00Z">
        <w:r>
          <w:rPr>
            <w:w w:val="100"/>
          </w:rPr>
          <w:t xml:space="preserve">report </w:t>
        </w:r>
      </w:ins>
      <w:r>
        <w:rPr>
          <w:w w:val="100"/>
        </w:rPr>
        <w:t xml:space="preserve">after receiving a Beamforming Report Poll with RA matching its MAC address and TA with the Individual/Group bit forced to 0 matching the MAC address of the beamformer. If the RXVECTOR parameter CH_BANDWIDTH_IN_NON_HT of the received Beamforming Report Poll frame is valid, the TXVECTOR parameter CH_BANDWIDTH of the </w:t>
      </w:r>
      <w:ins w:id="448" w:author="Mark RISON" w:date="2012-04-12T10:52:00Z">
        <w:r>
          <w:rPr>
            <w:w w:val="100"/>
          </w:rPr>
          <w:t>PPDU containing the</w:t>
        </w:r>
      </w:ins>
      <w:r>
        <w:rPr>
          <w:w w:val="100"/>
        </w:rPr>
        <w:t xml:space="preserve"> VHT Compressed Beamforming </w:t>
      </w:r>
      <w:del w:id="449" w:author="Mark RISON" w:date="2012-04-11T18:25:00Z">
        <w:r w:rsidDel="00E71B67">
          <w:rPr>
            <w:w w:val="100"/>
          </w:rPr>
          <w:delText xml:space="preserve">frame </w:delText>
        </w:r>
      </w:del>
      <w:ins w:id="450" w:author="Mark RISON" w:date="2012-04-11T18:25:00Z">
        <w:r>
          <w:rPr>
            <w:w w:val="100"/>
          </w:rPr>
          <w:t xml:space="preserve">report </w:t>
        </w:r>
      </w:ins>
      <w:r>
        <w:rPr>
          <w:w w:val="100"/>
        </w:rPr>
        <w:t xml:space="preserve">shall be set to indicate a bandwidth not wider than that indicated by the RXVECTOR parameter CH_BANDWIDTH_IN_NON_HT of the Beamforming Report Poll frame; otherwise, the TXVECTOR parameter CH_BANDWIDTH of the </w:t>
      </w:r>
      <w:ins w:id="451" w:author="Mark RISON" w:date="2012-04-12T10:53:00Z">
        <w:r>
          <w:rPr>
            <w:w w:val="100"/>
          </w:rPr>
          <w:t xml:space="preserve">PPDU containing the </w:t>
        </w:r>
      </w:ins>
      <w:r>
        <w:rPr>
          <w:w w:val="100"/>
        </w:rPr>
        <w:t xml:space="preserve">VHT Compressed Beamforming </w:t>
      </w:r>
      <w:del w:id="452" w:author="Mark RISON" w:date="2012-04-11T18:25:00Z">
        <w:r w:rsidDel="00E71B67">
          <w:rPr>
            <w:w w:val="100"/>
          </w:rPr>
          <w:delText xml:space="preserve">frame </w:delText>
        </w:r>
      </w:del>
      <w:ins w:id="453" w:author="Mark RISON" w:date="2012-04-11T18:25:00Z">
        <w:r>
          <w:rPr>
            <w:w w:val="100"/>
          </w:rPr>
          <w:t xml:space="preserve">report </w:t>
        </w:r>
      </w:ins>
      <w:r>
        <w:rPr>
          <w:w w:val="100"/>
        </w:rPr>
        <w:t>shall be set to indicate a bandwidth not wider than that indicated by the RXVECTOR parameter CH_BANDWIDTH of the Beamforming Report Poll frame.</w:t>
      </w:r>
    </w:p>
    <w:p w:rsidR="007C188A" w:rsidRDefault="007C188A" w:rsidP="006713FD">
      <w:pPr>
        <w:pStyle w:val="Note"/>
        <w:spacing w:before="200"/>
        <w:rPr>
          <w:w w:val="100"/>
        </w:rPr>
      </w:pPr>
      <w:r>
        <w:rPr>
          <w:w w:val="100"/>
        </w:rPr>
        <w:t>NOTE—The RA field of the VHT Compressed Beamforming frame</w:t>
      </w:r>
      <w:ins w:id="454" w:author="Mark RISON" w:date="2012-04-13T10:29:00Z">
        <w:r>
          <w:rPr>
            <w:w w:val="100"/>
            <w:lang w:eastAsia="ja-JP"/>
          </w:rPr>
          <w:t xml:space="preserve">(s) of the </w:t>
        </w:r>
        <w:r>
          <w:rPr>
            <w:w w:val="100"/>
          </w:rPr>
          <w:t>VHT Compressed Beamforming</w:t>
        </w:r>
        <w:r>
          <w:rPr>
            <w:w w:val="100"/>
            <w:lang w:eastAsia="ja-JP"/>
          </w:rPr>
          <w:t xml:space="preserve"> report</w:t>
        </w:r>
      </w:ins>
      <w:r>
        <w:rPr>
          <w:w w:val="100"/>
        </w:rPr>
        <w:t xml:space="preserve"> is set to the MAC address obtained from the TA field of the VHT NDP Announcement(#4921) frame or the Beamforming Report Poll frame to which this VHT Compressed Beamforming </w:t>
      </w:r>
      <w:del w:id="455" w:author="Mark RISON" w:date="2012-04-11T18:25:00Z">
        <w:r w:rsidDel="00E71B67">
          <w:rPr>
            <w:w w:val="100"/>
          </w:rPr>
          <w:delText xml:space="preserve">frame </w:delText>
        </w:r>
      </w:del>
      <w:ins w:id="456" w:author="Mark RISON" w:date="2012-04-11T18:25:00Z">
        <w:r>
          <w:rPr>
            <w:w w:val="100"/>
          </w:rPr>
          <w:t xml:space="preserve">report </w:t>
        </w:r>
      </w:ins>
      <w:r>
        <w:rPr>
          <w:w w:val="100"/>
        </w:rPr>
        <w:t>is a response with the Individual/Group bit in the RA field set to 0.</w:t>
      </w:r>
    </w:p>
    <w:p w:rsidR="007C188A" w:rsidRDefault="007C188A" w:rsidP="006713FD">
      <w:pPr>
        <w:pStyle w:val="Body"/>
        <w:rPr>
          <w:w w:val="100"/>
        </w:rPr>
      </w:pPr>
      <w:r>
        <w:rPr>
          <w:w w:val="100"/>
        </w:rPr>
        <w:t xml:space="preserve">A beamformee that transmits a VHT Compressed Beamforming </w:t>
      </w:r>
      <w:del w:id="457" w:author="Mark RISON" w:date="2012-04-11T17:54:00Z">
        <w:r w:rsidDel="00C65CFE">
          <w:rPr>
            <w:w w:val="100"/>
          </w:rPr>
          <w:delText xml:space="preserve">frame </w:delText>
        </w:r>
      </w:del>
      <w:ins w:id="458" w:author="Mark RISON" w:date="2012-04-11T17:54:00Z">
        <w:r>
          <w:rPr>
            <w:w w:val="100"/>
          </w:rPr>
          <w:t xml:space="preserve">report </w:t>
        </w:r>
      </w:ins>
      <w:r>
        <w:rPr>
          <w:w w:val="100"/>
        </w:rPr>
        <w:t xml:space="preserve">shall not include the VHT Compressed Beamforming Report </w:t>
      </w:r>
      <w:del w:id="459" w:author="Mark RISON" w:date="2012-04-20T11:10:00Z">
        <w:r w:rsidDel="00402CFA">
          <w:rPr>
            <w:w w:val="100"/>
          </w:rPr>
          <w:delText xml:space="preserve">field </w:delText>
        </w:r>
      </w:del>
      <w:ins w:id="460" w:author="Mark RISON" w:date="2012-04-20T11:10:00Z">
        <w:r>
          <w:rPr>
            <w:w w:val="100"/>
          </w:rPr>
          <w:t xml:space="preserve">information </w:t>
        </w:r>
      </w:ins>
      <w:r>
        <w:rPr>
          <w:w w:val="100"/>
        </w:rPr>
        <w:t xml:space="preserve">and </w:t>
      </w:r>
      <w:del w:id="461" w:author="Mark RISON" w:date="2012-04-20T11:21:00Z">
        <w:r w:rsidDel="00CE4691">
          <w:rPr>
            <w:w w:val="100"/>
          </w:rPr>
          <w:delText xml:space="preserve">the </w:delText>
        </w:r>
      </w:del>
      <w:ins w:id="462" w:author="Mark RISON" w:date="2012-04-20T11:21:00Z">
        <w:r>
          <w:rPr>
            <w:w w:val="100"/>
          </w:rPr>
          <w:t xml:space="preserve">any </w:t>
        </w:r>
      </w:ins>
      <w:r>
        <w:rPr>
          <w:w w:val="100"/>
        </w:rPr>
        <w:t xml:space="preserve">MU Exclusive Beamforming Report </w:t>
      </w:r>
      <w:del w:id="463" w:author="Mark RISON" w:date="2012-04-20T11:14:00Z">
        <w:r w:rsidDel="00402CFA">
          <w:rPr>
            <w:w w:val="100"/>
          </w:rPr>
          <w:delText xml:space="preserve">field </w:delText>
        </w:r>
      </w:del>
      <w:ins w:id="464" w:author="Mark RISON" w:date="2012-04-20T11:14:00Z">
        <w:r>
          <w:rPr>
            <w:w w:val="100"/>
          </w:rPr>
          <w:t xml:space="preserve">information </w:t>
        </w:r>
      </w:ins>
      <w:r>
        <w:rPr>
          <w:w w:val="100"/>
        </w:rPr>
        <w:t xml:space="preserve">if the transmission duration of the VHT Compressed Beamforming frame with the VHT Compressed Beamforming Report </w:t>
      </w:r>
      <w:del w:id="465" w:author="Mark RISON" w:date="2012-04-20T11:10:00Z">
        <w:r w:rsidDel="00402CFA">
          <w:rPr>
            <w:w w:val="100"/>
          </w:rPr>
          <w:delText xml:space="preserve">field </w:delText>
        </w:r>
      </w:del>
      <w:ins w:id="466" w:author="Mark RISON" w:date="2012-04-20T11:10:00Z">
        <w:r>
          <w:rPr>
            <w:w w:val="100"/>
          </w:rPr>
          <w:t xml:space="preserve">information </w:t>
        </w:r>
      </w:ins>
      <w:del w:id="467" w:author="Mark RISON" w:date="2012-04-20T11:19:00Z">
        <w:r w:rsidDel="00402CFA">
          <w:rPr>
            <w:w w:val="100"/>
          </w:rPr>
          <w:delText xml:space="preserve">or both the VHT Compressed Beamforming Report </w:delText>
        </w:r>
      </w:del>
      <w:del w:id="468" w:author="Mark RISON" w:date="2012-04-20T11:11:00Z">
        <w:r w:rsidDel="00402CFA">
          <w:rPr>
            <w:w w:val="100"/>
          </w:rPr>
          <w:delText xml:space="preserve">field </w:delText>
        </w:r>
      </w:del>
      <w:r>
        <w:rPr>
          <w:w w:val="100"/>
        </w:rPr>
        <w:t xml:space="preserve">and </w:t>
      </w:r>
      <w:del w:id="469" w:author="Mark RISON" w:date="2012-04-20T11:19:00Z">
        <w:r w:rsidDel="00402CFA">
          <w:rPr>
            <w:w w:val="100"/>
          </w:rPr>
          <w:delText xml:space="preserve">the </w:delText>
        </w:r>
      </w:del>
      <w:ins w:id="470" w:author="Mark RISON" w:date="2012-04-20T11:19:00Z">
        <w:r>
          <w:rPr>
            <w:w w:val="100"/>
          </w:rPr>
          <w:t xml:space="preserve">any </w:t>
        </w:r>
      </w:ins>
      <w:r>
        <w:rPr>
          <w:w w:val="100"/>
        </w:rPr>
        <w:t xml:space="preserve">MU Exclusive Beamforming Report </w:t>
      </w:r>
      <w:del w:id="471" w:author="Mark RISON" w:date="2012-04-20T11:14:00Z">
        <w:r w:rsidDel="00402CFA">
          <w:rPr>
            <w:w w:val="100"/>
          </w:rPr>
          <w:delText xml:space="preserve">field </w:delText>
        </w:r>
      </w:del>
      <w:ins w:id="472" w:author="Mark RISON" w:date="2012-04-20T11:14:00Z">
        <w:r>
          <w:rPr>
            <w:w w:val="100"/>
          </w:rPr>
          <w:t xml:space="preserve">information </w:t>
        </w:r>
      </w:ins>
      <w:r>
        <w:rPr>
          <w:w w:val="100"/>
        </w:rPr>
        <w:t>would exceed the maximum PPDU duration.</w:t>
      </w:r>
    </w:p>
    <w:p w:rsidR="007C188A" w:rsidDel="00786784" w:rsidRDefault="007C188A" w:rsidP="006713FD">
      <w:pPr>
        <w:pStyle w:val="Body"/>
        <w:rPr>
          <w:del w:id="473" w:author="Mark RISON" w:date="2012-05-14T21:34:00Z"/>
          <w:w w:val="100"/>
        </w:rPr>
      </w:pPr>
      <w:commentRangeStart w:id="474"/>
      <w:del w:id="475" w:author="Mark RISON" w:date="2012-05-14T21:34:00Z">
        <w:r w:rsidDel="00786784">
          <w:rPr>
            <w:w w:val="100"/>
          </w:rPr>
          <w:delText xml:space="preserve">A beamformee that transmits a VHT Compressed Beamforming </w:delText>
        </w:r>
      </w:del>
      <w:del w:id="476" w:author="Mark RISON" w:date="2012-04-20T11:11:00Z">
        <w:r w:rsidDel="00402CFA">
          <w:rPr>
            <w:w w:val="100"/>
          </w:rPr>
          <w:delText xml:space="preserve">frame </w:delText>
        </w:r>
      </w:del>
      <w:del w:id="477" w:author="Mark RISON" w:date="2012-05-14T21:34:00Z">
        <w:r w:rsidDel="00786784">
          <w:rPr>
            <w:w w:val="100"/>
          </w:rPr>
          <w:delText xml:space="preserve">without including the VHT Compressed Beamforming Report </w:delText>
        </w:r>
      </w:del>
      <w:del w:id="478" w:author="Mark RISON" w:date="2012-04-20T11:11:00Z">
        <w:r w:rsidDel="00402CFA">
          <w:rPr>
            <w:w w:val="100"/>
          </w:rPr>
          <w:delText xml:space="preserve">field </w:delText>
        </w:r>
      </w:del>
      <w:del w:id="479" w:author="Mark RISON" w:date="2012-05-14T21:34:00Z">
        <w:r w:rsidDel="00786784">
          <w:rPr>
            <w:w w:val="100"/>
          </w:rPr>
          <w:delText xml:space="preserve">and </w:delText>
        </w:r>
      </w:del>
      <w:del w:id="480" w:author="Mark RISON" w:date="2012-04-20T11:21:00Z">
        <w:r w:rsidDel="00CE4691">
          <w:rPr>
            <w:w w:val="100"/>
          </w:rPr>
          <w:delText xml:space="preserve">the </w:delText>
        </w:r>
      </w:del>
      <w:del w:id="481" w:author="Mark RISON" w:date="2012-05-14T21:34:00Z">
        <w:r w:rsidDel="00786784">
          <w:rPr>
            <w:w w:val="100"/>
          </w:rPr>
          <w:delText xml:space="preserve">MU Exclusive Beamforming Report </w:delText>
        </w:r>
      </w:del>
      <w:del w:id="482" w:author="Mark RISON" w:date="2012-04-20T11:14:00Z">
        <w:r w:rsidDel="00402CFA">
          <w:rPr>
            <w:w w:val="100"/>
          </w:rPr>
          <w:delText xml:space="preserve">field </w:delText>
        </w:r>
      </w:del>
      <w:del w:id="483" w:author="Mark RISON" w:date="2012-05-14T21:34:00Z">
        <w:r w:rsidDel="00786784">
          <w:rPr>
            <w:w w:val="100"/>
          </w:rPr>
          <w:delText>shall set the Remaining Segments subfield in the VHT MIMO Control field to 7(#4438), and set the First Segment subfield in the VHT MIMO Control field to 0(#4438).</w:delText>
        </w:r>
      </w:del>
    </w:p>
    <w:p w:rsidR="007C188A" w:rsidRDefault="007C188A" w:rsidP="006713FD">
      <w:pPr>
        <w:pStyle w:val="Body"/>
        <w:rPr>
          <w:w w:val="100"/>
        </w:rPr>
      </w:pPr>
      <w:r>
        <w:rPr>
          <w:w w:val="100"/>
        </w:rPr>
        <w:t>A</w:t>
      </w:r>
      <w:commentRangeEnd w:id="474"/>
      <w:r>
        <w:rPr>
          <w:rStyle w:val="CommentReference"/>
          <w:rFonts w:eastAsia="MS Mincho"/>
          <w:color w:val="auto"/>
          <w:w w:val="100"/>
          <w:lang w:val="en-GB" w:eastAsia="ja-JP"/>
        </w:rPr>
        <w:commentReference w:id="474"/>
      </w:r>
      <w:r>
        <w:rPr>
          <w:w w:val="100"/>
        </w:rPr>
        <w:t xml:space="preserve"> beamformee shall transmit(#4543) a VHT Compressed Beamforming frame with the VHT MIMO Control Feedback Type field set to the same value as the Feedback Type field in the corresponding STA Info field in the VHT NDP Announcement(#4921) frame. If the Feedback Type field indicates MU, the STA shall send a feedback with the Nc Index field value in the VHT MIMO Control field equal to the Nc Index field value in the corresponding STA Info field in the VHT NDP Announcement(#4921) frame or the number of currently supported receiving spatial streams, whichever smaller. If the Feedback Type indicates SU, the Nc Index field value in the VHT MIMO Control field is determined by the beamformee.</w:t>
      </w:r>
    </w:p>
    <w:p w:rsidR="007C188A" w:rsidRDefault="007C188A" w:rsidP="006713FD">
      <w:pPr>
        <w:pStyle w:val="Body"/>
        <w:rPr>
          <w:w w:val="100"/>
        </w:rPr>
      </w:pPr>
      <w:r>
        <w:rPr>
          <w:w w:val="100"/>
        </w:rPr>
        <w:t>The Nr Index field in the VHT MIMO Control field shall be set to the same value as the NUM_STS field in the corresponding VHT NDP. The Nc Index field shall not be set to a value larger than the Nr Index value in the VHT MIMO Control field. A beamformee shall set the value of the Channel Width subfield in the VHT MIMO Control field of a VHT Compressed Beamforming frame to the same value as the RXVECTOR parameter CH_BANDWIDTH of the corresponding NDP frame.</w:t>
      </w:r>
    </w:p>
    <w:p w:rsidR="007C188A" w:rsidRDefault="007C188A" w:rsidP="006713FD">
      <w:pPr>
        <w:pStyle w:val="Body"/>
        <w:rPr>
          <w:w w:val="100"/>
        </w:rPr>
      </w:pPr>
      <w:r>
        <w:rPr>
          <w:w w:val="100"/>
        </w:rPr>
        <w:t xml:space="preserve">A beamformee shall not include </w:t>
      </w:r>
      <w:del w:id="484" w:author="Mark RISON" w:date="2012-04-20T11:27:00Z">
        <w:r w:rsidDel="00CE4691">
          <w:rPr>
            <w:w w:val="100"/>
          </w:rPr>
          <w:delText xml:space="preserve">the </w:delText>
        </w:r>
      </w:del>
      <w:r>
        <w:rPr>
          <w:w w:val="100"/>
        </w:rPr>
        <w:t xml:space="preserve">MU Exclusive Beamforming Report </w:t>
      </w:r>
      <w:del w:id="485" w:author="Mark RISON" w:date="2012-04-20T11:14:00Z">
        <w:r w:rsidDel="00402CFA">
          <w:rPr>
            <w:w w:val="100"/>
          </w:rPr>
          <w:delText xml:space="preserve">field </w:delText>
        </w:r>
      </w:del>
      <w:ins w:id="486" w:author="Mark RISON" w:date="2012-04-20T11:14:00Z">
        <w:r>
          <w:rPr>
            <w:w w:val="100"/>
          </w:rPr>
          <w:t xml:space="preserve">information </w:t>
        </w:r>
      </w:ins>
      <w:r>
        <w:rPr>
          <w:w w:val="100"/>
        </w:rPr>
        <w:t xml:space="preserve">in a VHT Compressed Beamforming </w:t>
      </w:r>
      <w:del w:id="487" w:author="Mark RISON" w:date="2012-04-11T18:26:00Z">
        <w:r w:rsidDel="00E71B67">
          <w:rPr>
            <w:w w:val="100"/>
          </w:rPr>
          <w:delText xml:space="preserve">frame </w:delText>
        </w:r>
      </w:del>
      <w:ins w:id="488" w:author="Mark RISON" w:date="2012-04-11T18:26:00Z">
        <w:r>
          <w:rPr>
            <w:w w:val="100"/>
          </w:rPr>
          <w:t xml:space="preserve">report </w:t>
        </w:r>
      </w:ins>
      <w:r>
        <w:rPr>
          <w:w w:val="100"/>
        </w:rPr>
        <w:t xml:space="preserve">if the Feedback Type subfield in the MIMO Control field </w:t>
      </w:r>
      <w:ins w:id="489" w:author="Mark RISON" w:date="2012-04-12T11:00:00Z">
        <w:r>
          <w:rPr>
            <w:w w:val="100"/>
          </w:rPr>
          <w:t xml:space="preserve">of the VHT Compressed Beamforming frame(s) </w:t>
        </w:r>
      </w:ins>
      <w:r>
        <w:rPr>
          <w:w w:val="100"/>
        </w:rPr>
        <w:t xml:space="preserve">indicates SU. A beamformee shall include </w:t>
      </w:r>
      <w:del w:id="490" w:author="Mark RISON" w:date="2012-04-20T11:27:00Z">
        <w:r w:rsidDel="00CE4691">
          <w:rPr>
            <w:w w:val="100"/>
          </w:rPr>
          <w:delText xml:space="preserve">the </w:delText>
        </w:r>
      </w:del>
      <w:r>
        <w:rPr>
          <w:w w:val="100"/>
        </w:rPr>
        <w:t xml:space="preserve">MU Exclusive Beamforming Report </w:t>
      </w:r>
      <w:del w:id="491" w:author="Mark RISON" w:date="2012-04-20T11:15:00Z">
        <w:r w:rsidDel="00402CFA">
          <w:rPr>
            <w:w w:val="100"/>
          </w:rPr>
          <w:delText xml:space="preserve">field </w:delText>
        </w:r>
      </w:del>
      <w:ins w:id="492" w:author="Mark RISON" w:date="2012-04-20T11:15:00Z">
        <w:r>
          <w:rPr>
            <w:w w:val="100"/>
          </w:rPr>
          <w:t xml:space="preserve">information </w:t>
        </w:r>
      </w:ins>
      <w:r>
        <w:rPr>
          <w:w w:val="100"/>
        </w:rPr>
        <w:t xml:space="preserve">in a VHT Compressed Beamforming </w:t>
      </w:r>
      <w:del w:id="493" w:author="Mark RISON" w:date="2012-04-11T18:26:00Z">
        <w:r w:rsidDel="00E71B67">
          <w:rPr>
            <w:w w:val="100"/>
          </w:rPr>
          <w:delText xml:space="preserve">frame </w:delText>
        </w:r>
      </w:del>
      <w:ins w:id="494" w:author="Mark RISON" w:date="2012-04-11T18:26:00Z">
        <w:r>
          <w:rPr>
            <w:w w:val="100"/>
          </w:rPr>
          <w:t xml:space="preserve">report </w:t>
        </w:r>
      </w:ins>
      <w:r>
        <w:rPr>
          <w:w w:val="100"/>
        </w:rPr>
        <w:t xml:space="preserve">if the Feedback Type subfield in the MIMO Control field </w:t>
      </w:r>
      <w:ins w:id="495" w:author="Mark RISON" w:date="2012-04-12T11:00:00Z">
        <w:r>
          <w:rPr>
            <w:w w:val="100"/>
          </w:rPr>
          <w:t xml:space="preserve">of the VHT Compressed Beamforming frame(s) </w:t>
        </w:r>
      </w:ins>
      <w:r>
        <w:rPr>
          <w:w w:val="100"/>
        </w:rPr>
        <w:t>indicates MU.</w:t>
      </w:r>
    </w:p>
    <w:p w:rsidR="007C188A" w:rsidRDefault="007C188A" w:rsidP="006713FD">
      <w:pPr>
        <w:pStyle w:val="Body"/>
        <w:rPr>
          <w:w w:val="100"/>
        </w:rPr>
      </w:pPr>
      <w:r>
        <w:rPr>
          <w:w w:val="100"/>
        </w:rPr>
        <w:t>The value of the Sounding Sequence Number subfield in the VHT MIMO Control field shall be set to the same value as the Sounding Sequence field in the corresponding VHT NDP Announcement(#4921) frame.</w:t>
      </w:r>
    </w:p>
    <w:p w:rsidR="007C188A" w:rsidRDefault="007C188A" w:rsidP="006713FD">
      <w:pPr>
        <w:pStyle w:val="Note"/>
        <w:spacing w:before="200"/>
        <w:rPr>
          <w:w w:val="100"/>
        </w:rPr>
      </w:pPr>
      <w:r>
        <w:rPr>
          <w:w w:val="100"/>
        </w:rPr>
        <w:t>NOTE—The beamformer can use the sequence number in the VHT Compressed Beamforming frame</w:t>
      </w:r>
      <w:ins w:id="496" w:author="Mark RISON" w:date="2012-04-13T10:31:00Z">
        <w:r>
          <w:rPr>
            <w:w w:val="100"/>
            <w:lang w:eastAsia="ja-JP"/>
          </w:rPr>
          <w:t xml:space="preserve">(s) of the </w:t>
        </w:r>
        <w:r>
          <w:rPr>
            <w:w w:val="100"/>
          </w:rPr>
          <w:t>VHT Compressed Beamforming</w:t>
        </w:r>
        <w:r>
          <w:rPr>
            <w:w w:val="100"/>
            <w:lang w:eastAsia="ja-JP"/>
          </w:rPr>
          <w:t xml:space="preserve"> report</w:t>
        </w:r>
      </w:ins>
      <w:r>
        <w:rPr>
          <w:w w:val="100"/>
        </w:rPr>
        <w:t xml:space="preserve"> to associate the feedback with a prior VHT NDP Announcement(#4921)-NDP sounding sequence and thus compute the delay between sounding and receiving the feedback. The beamformer can use this delay time when making a decision regarding the applicability of the feedback for the link.</w:t>
      </w:r>
    </w:p>
    <w:p w:rsidR="007C188A" w:rsidDel="00A460F7" w:rsidRDefault="007C188A" w:rsidP="00A460F7">
      <w:pPr>
        <w:pStyle w:val="Body"/>
        <w:rPr>
          <w:del w:id="497" w:author="Mark RISON" w:date="2012-05-14T21:37:00Z"/>
          <w:w w:val="100"/>
        </w:rPr>
      </w:pPr>
      <w:commentRangeStart w:id="498"/>
      <w:r>
        <w:rPr>
          <w:w w:val="100"/>
        </w:rPr>
        <w:t xml:space="preserve">Recovery in the case of a missing response to a VHT NDP Announcement(#4921) or Beamforming Report Poll frame follows the rules for multiple frame transmission in an EDCA TXOP (see </w:t>
      </w:r>
      <w:r>
        <w:rPr>
          <w:w w:val="100"/>
        </w:rPr>
        <w:fldChar w:fldCharType="begin"/>
      </w:r>
      <w:r>
        <w:rPr>
          <w:w w:val="100"/>
        </w:rPr>
        <w:instrText xml:space="preserve"> REF  RTF36393030353a2048342c312e \h</w:instrText>
      </w:r>
      <w:r w:rsidRPr="00F12823">
        <w:rPr>
          <w:w w:val="100"/>
        </w:rPr>
      </w:r>
      <w:r>
        <w:rPr>
          <w:w w:val="100"/>
        </w:rPr>
        <w:fldChar w:fldCharType="separate"/>
      </w:r>
      <w:r>
        <w:rPr>
          <w:w w:val="100"/>
        </w:rPr>
        <w:t>Multiple frame transmission in an EDCA TXOP</w:t>
      </w:r>
      <w:r>
        <w:rPr>
          <w:w w:val="100"/>
        </w:rPr>
        <w:fldChar w:fldCharType="end"/>
      </w:r>
      <w:r>
        <w:rPr>
          <w:w w:val="100"/>
        </w:rPr>
        <w:t>).</w:t>
      </w:r>
      <w:commentRangeEnd w:id="498"/>
      <w:r>
        <w:rPr>
          <w:rStyle w:val="CommentReference"/>
          <w:rFonts w:eastAsia="MS Mincho"/>
          <w:color w:val="auto"/>
          <w:w w:val="100"/>
          <w:lang w:val="en-GB" w:eastAsia="ja-JP"/>
        </w:rPr>
        <w:commentReference w:id="498"/>
      </w:r>
      <w:commentRangeStart w:id="499"/>
      <w:ins w:id="500" w:author="Mark RISON" w:date="2012-05-14T21:37:00Z">
        <w:r w:rsidDel="00A460F7">
          <w:rPr>
            <w:w w:val="100"/>
          </w:rPr>
          <w:t xml:space="preserve"> </w:t>
        </w:r>
      </w:ins>
      <w:commentRangeEnd w:id="499"/>
      <w:r>
        <w:rPr>
          <w:rStyle w:val="CommentReference"/>
          <w:rFonts w:eastAsia="MS Mincho"/>
          <w:color w:val="auto"/>
          <w:w w:val="100"/>
          <w:lang w:val="en-GB" w:eastAsia="ja-JP"/>
        </w:rPr>
        <w:commentReference w:id="499"/>
      </w:r>
      <w:del w:id="501" w:author="Mark RISON" w:date="2012-05-14T21:37:00Z">
        <w:r w:rsidDel="00A460F7">
          <w:rPr>
            <w:w w:val="100"/>
          </w:rPr>
          <w:delText xml:space="preserve"> A VHT Compressed Beamforming frame </w:delText>
        </w:r>
      </w:del>
      <w:del w:id="502" w:author="Mark RISON" w:date="2012-04-11T17:56:00Z">
        <w:r w:rsidDel="00C65CFE">
          <w:rPr>
            <w:w w:val="100"/>
          </w:rPr>
          <w:delText xml:space="preserve">or at least one segment of a VHT Compressed Beamforming frame </w:delText>
        </w:r>
      </w:del>
      <w:del w:id="503" w:author="Mark RISON" w:date="2012-05-14T21:37:00Z">
        <w:r w:rsidDel="00A460F7">
          <w:rPr>
            <w:w w:val="100"/>
          </w:rPr>
          <w:delText xml:space="preserve">received as a response to the VHT NDP Announcement(#4921), SIFS time after the NDP, is considered a valid response to the VHT NDP Announcement(#4921) in the terms used in </w:delText>
        </w:r>
        <w:r w:rsidDel="00A460F7">
          <w:rPr>
            <w:w w:val="100"/>
          </w:rPr>
          <w:fldChar w:fldCharType="begin"/>
        </w:r>
        <w:r w:rsidDel="00A460F7">
          <w:rPr>
            <w:w w:val="100"/>
          </w:rPr>
          <w:delInstrText xml:space="preserve"> REF  RTF36393030353a2048342c312e \h</w:delInstrText>
        </w:r>
        <w:r w:rsidDel="00A460F7">
          <w:rPr>
            <w:w w:val="100"/>
          </w:rPr>
          <w:fldChar w:fldCharType="separate"/>
        </w:r>
        <w:r w:rsidDel="00A460F7">
          <w:rPr>
            <w:w w:val="100"/>
          </w:rPr>
          <w:delText>Multiple frame transmission in an EDCA TXOP</w:delText>
        </w:r>
        <w:r w:rsidDel="00A460F7">
          <w:rPr>
            <w:w w:val="100"/>
          </w:rPr>
          <w:fldChar w:fldCharType="end"/>
        </w:r>
        <w:r w:rsidDel="00A460F7">
          <w:rPr>
            <w:w w:val="100"/>
          </w:rPr>
          <w:delText>. When a VHT NDP Announcement(#4921) is sent as an initial frame in a TXOP, a valid response indicates the TXOP is obtained.</w:delText>
        </w:r>
      </w:del>
    </w:p>
    <w:p w:rsidR="007C188A" w:rsidRDefault="007C188A" w:rsidP="00A460F7">
      <w:pPr>
        <w:pStyle w:val="Body"/>
        <w:rPr>
          <w:w w:val="100"/>
        </w:rPr>
      </w:pPr>
      <w:r>
        <w:rPr>
          <w:w w:val="100"/>
        </w:rPr>
        <w:t xml:space="preserve">A VHT Compressed Beamforming </w:t>
      </w:r>
      <w:del w:id="504" w:author="Mark RISON" w:date="2012-04-11T18:27:00Z">
        <w:r w:rsidDel="00E71B67">
          <w:rPr>
            <w:w w:val="100"/>
          </w:rPr>
          <w:delText xml:space="preserve">frame </w:delText>
        </w:r>
      </w:del>
      <w:ins w:id="505" w:author="Mark RISON" w:date="2012-04-11T18:27:00Z">
        <w:r>
          <w:rPr>
            <w:w w:val="100"/>
          </w:rPr>
          <w:t xml:space="preserve">report </w:t>
        </w:r>
      </w:ins>
      <w:r>
        <w:rPr>
          <w:w w:val="100"/>
        </w:rPr>
        <w:t xml:space="preserve">shall be transmitted in a single </w:t>
      </w:r>
      <w:ins w:id="506" w:author="Mark RISON" w:date="2012-05-08T15:28:00Z">
        <w:r>
          <w:rPr>
            <w:w w:val="100"/>
          </w:rPr>
          <w:t>VHT Compressed Beamforming frame</w:t>
        </w:r>
      </w:ins>
      <w:del w:id="507" w:author="Mark RISON" w:date="2012-05-08T15:28:00Z">
        <w:r w:rsidDel="00A91E9E">
          <w:rPr>
            <w:w w:val="100"/>
          </w:rPr>
          <w:delText>MPDU</w:delText>
        </w:r>
      </w:del>
      <w:r>
        <w:rPr>
          <w:w w:val="100"/>
        </w:rPr>
        <w:t xml:space="preserve"> unless the result would be a</w:t>
      </w:r>
      <w:del w:id="508" w:author="Mark RISON" w:date="2012-04-16T22:42:00Z">
        <w:r w:rsidDel="00A424A1">
          <w:rPr>
            <w:w w:val="100"/>
          </w:rPr>
          <w:delText>n MPDU(#4724)</w:delText>
        </w:r>
      </w:del>
      <w:r>
        <w:rPr>
          <w:w w:val="100"/>
        </w:rPr>
        <w:t xml:space="preserve"> </w:t>
      </w:r>
      <w:ins w:id="509" w:author="Mark RISON" w:date="2012-04-16T22:42:00Z">
        <w:r>
          <w:rPr>
            <w:w w:val="100"/>
          </w:rPr>
          <w:t xml:space="preserve">VHT Compressed Beamforming frame </w:t>
        </w:r>
      </w:ins>
      <w:r>
        <w:rPr>
          <w:w w:val="100"/>
        </w:rPr>
        <w:t>that exceeds the beamformer's maximum MPDU length capability.</w:t>
      </w:r>
    </w:p>
    <w:p w:rsidR="007C188A" w:rsidRDefault="007C188A" w:rsidP="006713FD">
      <w:pPr>
        <w:pStyle w:val="Note"/>
        <w:spacing w:before="200"/>
        <w:rPr>
          <w:w w:val="100"/>
        </w:rPr>
      </w:pPr>
      <w:r>
        <w:rPr>
          <w:w w:val="100"/>
        </w:rPr>
        <w:t>NOTE—The beamformee might therefore have to transmit an MPDU that is bigger than it is capable of receiving.</w:t>
      </w:r>
    </w:p>
    <w:p w:rsidR="007C188A" w:rsidRDefault="007C188A" w:rsidP="00E145BB">
      <w:pPr>
        <w:pStyle w:val="Body"/>
        <w:rPr>
          <w:w w:val="100"/>
        </w:rPr>
      </w:pPr>
      <w:r>
        <w:rPr>
          <w:w w:val="100"/>
        </w:rPr>
        <w:t xml:space="preserve">If a VHT Compressed Beamforming </w:t>
      </w:r>
      <w:del w:id="510" w:author="Mark RISON" w:date="2012-04-11T18:27:00Z">
        <w:r w:rsidDel="00E71B67">
          <w:rPr>
            <w:w w:val="100"/>
          </w:rPr>
          <w:delText xml:space="preserve">frame </w:delText>
        </w:r>
      </w:del>
      <w:ins w:id="511" w:author="Mark RISON" w:date="2012-04-11T18:27:00Z">
        <w:r>
          <w:rPr>
            <w:w w:val="100"/>
          </w:rPr>
          <w:t xml:space="preserve">report </w:t>
        </w:r>
      </w:ins>
      <w:r>
        <w:rPr>
          <w:w w:val="100"/>
        </w:rPr>
        <w:t>would result in a</w:t>
      </w:r>
      <w:del w:id="512" w:author="Mark RISON" w:date="2012-04-16T18:28:00Z">
        <w:r w:rsidDel="008257FF">
          <w:rPr>
            <w:w w:val="100"/>
          </w:rPr>
          <w:delText>n</w:delText>
        </w:r>
      </w:del>
      <w:r>
        <w:rPr>
          <w:w w:val="100"/>
        </w:rPr>
        <w:t xml:space="preserve"> </w:t>
      </w:r>
      <w:del w:id="513" w:author="Mark RISON" w:date="2012-04-12T10:56:00Z">
        <w:r w:rsidDel="008321F4">
          <w:rPr>
            <w:w w:val="100"/>
          </w:rPr>
          <w:delText>M</w:delText>
        </w:r>
      </w:del>
      <w:del w:id="514" w:author="Mark RISON" w:date="2012-04-16T18:28:00Z">
        <w:r w:rsidDel="008257FF">
          <w:rPr>
            <w:w w:val="100"/>
          </w:rPr>
          <w:delText>MPDU</w:delText>
        </w:r>
      </w:del>
      <w:ins w:id="515" w:author="Mark RISON" w:date="2012-04-16T18:28:00Z">
        <w:r>
          <w:rPr>
            <w:w w:val="100"/>
          </w:rPr>
          <w:t>VHT Compressed Beamforming frame</w:t>
        </w:r>
      </w:ins>
      <w:r>
        <w:rPr>
          <w:w w:val="100"/>
        </w:rPr>
        <w:t xml:space="preserve"> that exceeds the beamformer’s maximum MPDU length capability, the VHT Compressed Beamforming </w:t>
      </w:r>
      <w:ins w:id="516" w:author="Mark RISON" w:date="2012-05-16T00:03:00Z">
        <w:r>
          <w:rPr>
            <w:w w:val="100"/>
          </w:rPr>
          <w:t>r</w:t>
        </w:r>
      </w:ins>
      <w:del w:id="517" w:author="Mark RISON" w:date="2012-05-16T00:03:00Z">
        <w:r w:rsidDel="00E145BB">
          <w:rPr>
            <w:w w:val="100"/>
          </w:rPr>
          <w:delText>R</w:delText>
        </w:r>
      </w:del>
      <w:r>
        <w:rPr>
          <w:w w:val="100"/>
        </w:rPr>
        <w:t xml:space="preserve">eport </w:t>
      </w:r>
      <w:del w:id="518" w:author="Mark RISON" w:date="2012-04-20T11:12:00Z">
        <w:r w:rsidDel="00402CFA">
          <w:rPr>
            <w:w w:val="100"/>
          </w:rPr>
          <w:delText xml:space="preserve">field </w:delText>
        </w:r>
      </w:del>
      <w:del w:id="519" w:author="Mark RISON" w:date="2012-05-16T00:03:00Z">
        <w:r w:rsidDel="00E145BB">
          <w:rPr>
            <w:w w:val="100"/>
          </w:rPr>
          <w:delText xml:space="preserve">and MU Exclusive </w:delText>
        </w:r>
      </w:del>
      <w:del w:id="520" w:author="Mark RISON" w:date="2012-04-20T11:15:00Z">
        <w:r w:rsidDel="00402CFA">
          <w:rPr>
            <w:w w:val="100"/>
          </w:rPr>
          <w:delText xml:space="preserve">report </w:delText>
        </w:r>
      </w:del>
      <w:del w:id="521" w:author="Mark RISON" w:date="2012-04-20T11:16:00Z">
        <w:r w:rsidDel="00402CFA">
          <w:rPr>
            <w:w w:val="100"/>
          </w:rPr>
          <w:delText xml:space="preserve">field </w:delText>
        </w:r>
      </w:del>
      <w:r>
        <w:rPr>
          <w:w w:val="100"/>
        </w:rPr>
        <w:t xml:space="preserve">shall be split into up to 8 segments, with each segment sent in a different </w:t>
      </w:r>
      <w:del w:id="522" w:author="Mark RISON" w:date="2012-04-16T17:27:00Z">
        <w:r w:rsidDel="00C95C1D">
          <w:rPr>
            <w:w w:val="100"/>
          </w:rPr>
          <w:delText>MPDU</w:delText>
        </w:r>
      </w:del>
      <w:ins w:id="523" w:author="Mark RISON" w:date="2012-04-16T17:27:00Z">
        <w:r>
          <w:rPr>
            <w:w w:val="100"/>
          </w:rPr>
          <w:t xml:space="preserve">VHT </w:t>
        </w:r>
      </w:ins>
      <w:ins w:id="524" w:author="Mark RISON" w:date="2012-04-18T10:23:00Z">
        <w:r>
          <w:rPr>
            <w:w w:val="100"/>
          </w:rPr>
          <w:t xml:space="preserve">Compressed </w:t>
        </w:r>
      </w:ins>
      <w:ins w:id="525" w:author="Mark RISON" w:date="2012-04-16T17:27:00Z">
        <w:r>
          <w:rPr>
            <w:w w:val="100"/>
          </w:rPr>
          <w:t>Beamforming frame</w:t>
        </w:r>
      </w:ins>
      <w:ins w:id="526" w:author="Mark RISON" w:date="2012-04-20T11:15:00Z">
        <w:r>
          <w:rPr>
            <w:w w:val="100"/>
          </w:rPr>
          <w:t xml:space="preserve"> and containing successive portions of the </w:t>
        </w:r>
      </w:ins>
      <w:ins w:id="527" w:author="Mark RISON" w:date="2012-04-20T11:16:00Z">
        <w:r>
          <w:rPr>
            <w:w w:val="100"/>
          </w:rPr>
          <w:t xml:space="preserve">VHT Compressed Beamforming Report information </w:t>
        </w:r>
      </w:ins>
      <w:ins w:id="528" w:author="Mark RISON" w:date="2012-04-20T11:31:00Z">
        <w:r>
          <w:rPr>
            <w:w w:val="100"/>
          </w:rPr>
          <w:t>followed by</w:t>
        </w:r>
      </w:ins>
      <w:ins w:id="529" w:author="Mark RISON" w:date="2012-04-20T11:16:00Z">
        <w:r>
          <w:rPr>
            <w:w w:val="100"/>
          </w:rPr>
          <w:t xml:space="preserve"> any MU Exclusive Beamforming Report information</w:t>
        </w:r>
      </w:ins>
      <w:r>
        <w:rPr>
          <w:w w:val="100"/>
        </w:rPr>
        <w:t>. Each of the segments except the last shall contain the maximum number of octets allowed by the beamformer’s maximum MPDU length capability. The last segment may be smaller. Each segment is identified by the value of the Remaining Segments subfield and the First Segment subfield in the VHT MIMO Control field as defined in 8.4.1.46 (VHT MIMO Control field)</w:t>
      </w:r>
      <w:ins w:id="530" w:author="Mark RISON" w:date="2012-04-17T18:30:00Z">
        <w:r>
          <w:rPr>
            <w:rFonts w:eastAsia="MS Mincho"/>
            <w:w w:val="100"/>
            <w:lang w:eastAsia="ja-JP"/>
          </w:rPr>
          <w:t xml:space="preserve">; </w:t>
        </w:r>
        <w:r>
          <w:rPr>
            <w:w w:val="100"/>
          </w:rPr>
          <w:t xml:space="preserve">the </w:t>
        </w:r>
        <w:r>
          <w:rPr>
            <w:rFonts w:eastAsia="MS Mincho"/>
            <w:w w:val="100"/>
            <w:lang w:eastAsia="ja-JP"/>
          </w:rPr>
          <w:t xml:space="preserve">other </w:t>
        </w:r>
      </w:ins>
      <w:ins w:id="531" w:author="Mark RISON" w:date="2012-04-18T10:51:00Z">
        <w:r>
          <w:rPr>
            <w:rFonts w:eastAsia="MS Mincho"/>
            <w:w w:val="100"/>
            <w:lang w:eastAsia="ja-JP"/>
          </w:rPr>
          <w:t xml:space="preserve">non-reserved </w:t>
        </w:r>
      </w:ins>
      <w:ins w:id="532" w:author="Mark RISON" w:date="2012-04-17T18:30:00Z">
        <w:r>
          <w:rPr>
            <w:rFonts w:eastAsia="MS Mincho"/>
            <w:w w:val="100"/>
            <w:lang w:eastAsia="ja-JP"/>
          </w:rPr>
          <w:t>sub</w:t>
        </w:r>
        <w:r>
          <w:rPr>
            <w:w w:val="100"/>
          </w:rPr>
          <w:t xml:space="preserve">fields </w:t>
        </w:r>
        <w:r>
          <w:rPr>
            <w:rFonts w:eastAsia="MS Mincho"/>
            <w:w w:val="100"/>
            <w:lang w:eastAsia="ja-JP"/>
          </w:rPr>
          <w:t>of the VHT MIMO Control field shall be the same for all segments</w:t>
        </w:r>
      </w:ins>
      <w:r>
        <w:rPr>
          <w:w w:val="100"/>
        </w:rPr>
        <w:t>. All segments shall be sent in a single A-MPDU and shall be included in the A-MPDU in the descending order of the Remaining Segments subfield values(#4442).</w:t>
      </w:r>
    </w:p>
    <w:p w:rsidR="007C188A" w:rsidRDefault="007C188A" w:rsidP="006713FD">
      <w:pPr>
        <w:pStyle w:val="Note"/>
        <w:spacing w:before="200"/>
        <w:rPr>
          <w:w w:val="100"/>
        </w:rPr>
      </w:pPr>
      <w:r>
        <w:rPr>
          <w:w w:val="100"/>
        </w:rPr>
        <w:t xml:space="preserve">NOTE—The segments of a VHT Compressed Beamforming </w:t>
      </w:r>
      <w:del w:id="533" w:author="Mark RISON" w:date="2012-04-11T18:28:00Z">
        <w:r w:rsidDel="00E71B67">
          <w:rPr>
            <w:w w:val="100"/>
          </w:rPr>
          <w:delText xml:space="preserve">frame </w:delText>
        </w:r>
      </w:del>
      <w:ins w:id="534" w:author="Mark RISON" w:date="2012-04-11T18:28:00Z">
        <w:r>
          <w:rPr>
            <w:w w:val="100"/>
          </w:rPr>
          <w:t xml:space="preserve">report </w:t>
        </w:r>
      </w:ins>
      <w:r>
        <w:rPr>
          <w:w w:val="100"/>
        </w:rPr>
        <w:t>are not MSDU</w:t>
      </w:r>
      <w:ins w:id="535" w:author="Mark RISON" w:date="2012-04-17T18:41:00Z">
        <w:r>
          <w:rPr>
            <w:w w:val="100"/>
            <w:lang w:eastAsia="ja-JP"/>
          </w:rPr>
          <w:t>/MMPDU</w:t>
        </w:r>
      </w:ins>
      <w:r>
        <w:rPr>
          <w:w w:val="100"/>
        </w:rPr>
        <w:t xml:space="preserve"> fragments and can be included in a</w:t>
      </w:r>
      <w:ins w:id="536" w:author="Mark RISON" w:date="2012-04-17T18:41:00Z">
        <w:r>
          <w:rPr>
            <w:w w:val="100"/>
            <w:lang w:eastAsia="ja-JP"/>
          </w:rPr>
          <w:t>n</w:t>
        </w:r>
      </w:ins>
      <w:r>
        <w:rPr>
          <w:w w:val="100"/>
        </w:rPr>
        <w:t xml:space="preserve"> A-MPDU as described in this section.(#4725)</w:t>
      </w:r>
    </w:p>
    <w:p w:rsidR="007C188A" w:rsidRDefault="007C188A" w:rsidP="006713FD">
      <w:pPr>
        <w:pStyle w:val="Body"/>
        <w:rPr>
          <w:w w:val="100"/>
        </w:rPr>
      </w:pPr>
      <w:r>
        <w:rPr>
          <w:w w:val="100"/>
        </w:rPr>
        <w:t xml:space="preserve">In its first attempt to retrieve a VHT Compressed Beamforming </w:t>
      </w:r>
      <w:del w:id="537" w:author="Mark RISON" w:date="2012-04-11T18:28:00Z">
        <w:r w:rsidDel="00E71B67">
          <w:rPr>
            <w:w w:val="100"/>
          </w:rPr>
          <w:delText xml:space="preserve">frame </w:delText>
        </w:r>
      </w:del>
      <w:ins w:id="538" w:author="Mark RISON" w:date="2012-04-11T18:28:00Z">
        <w:r>
          <w:rPr>
            <w:w w:val="100"/>
          </w:rPr>
          <w:t xml:space="preserve">report </w:t>
        </w:r>
      </w:ins>
      <w:r>
        <w:rPr>
          <w:w w:val="100"/>
        </w:rPr>
        <w:t xml:space="preserve">from a beamformee that is not the one indicated by the first STA Info field, a beamformer shall transmit a Beamforming Report Poll frame to poll all possible segments of the VHT Compressed Beamforming </w:t>
      </w:r>
      <w:del w:id="539" w:author="Mark RISON" w:date="2012-04-11T18:28:00Z">
        <w:r w:rsidDel="00E71B67">
          <w:rPr>
            <w:w w:val="100"/>
          </w:rPr>
          <w:delText xml:space="preserve">frame </w:delText>
        </w:r>
      </w:del>
      <w:ins w:id="540" w:author="Mark RISON" w:date="2012-04-11T18:28:00Z">
        <w:r>
          <w:rPr>
            <w:w w:val="100"/>
          </w:rPr>
          <w:t xml:space="preserve">report </w:t>
        </w:r>
      </w:ins>
      <w:r>
        <w:rPr>
          <w:w w:val="100"/>
        </w:rPr>
        <w:t>from the beamformee, by setting all the bits in the Segment Retransmission Bitmap field of the Beamforming Report Poll frame to 1.</w:t>
      </w:r>
    </w:p>
    <w:p w:rsidR="007C188A" w:rsidRDefault="007C188A" w:rsidP="006713FD">
      <w:pPr>
        <w:pStyle w:val="Body"/>
        <w:rPr>
          <w:w w:val="100"/>
        </w:rPr>
      </w:pPr>
      <w:r>
        <w:rPr>
          <w:w w:val="100"/>
        </w:rPr>
        <w:t xml:space="preserve">If a beamformer fails to receive some or all segments of a VHT Compressed Beamforming </w:t>
      </w:r>
      <w:del w:id="541" w:author="Mark RISON" w:date="2012-04-11T18:28:00Z">
        <w:r w:rsidDel="00E71B67">
          <w:rPr>
            <w:w w:val="100"/>
          </w:rPr>
          <w:delText>frame</w:delText>
        </w:r>
      </w:del>
      <w:ins w:id="542" w:author="Mark RISON" w:date="2012-04-11T18:28:00Z">
        <w:r>
          <w:rPr>
            <w:w w:val="100"/>
          </w:rPr>
          <w:t>report</w:t>
        </w:r>
      </w:ins>
      <w:r>
        <w:rPr>
          <w:w w:val="100"/>
        </w:rPr>
        <w:t>, the beamformer may</w:t>
      </w:r>
      <w:ins w:id="543" w:author="Mark RISON" w:date="2012-04-11T18:28:00Z">
        <w:r>
          <w:rPr>
            <w:w w:val="100"/>
          </w:rPr>
          <w:t xml:space="preserve">, subject to the condition </w:t>
        </w:r>
      </w:ins>
      <w:ins w:id="544" w:author="Mark RISON" w:date="2012-04-13T11:12:00Z">
        <w:r>
          <w:rPr>
            <w:w w:val="100"/>
          </w:rPr>
          <w:t xml:space="preserve">on SU-only beamformees </w:t>
        </w:r>
      </w:ins>
      <w:ins w:id="545" w:author="Mark RISON" w:date="2012-05-08T14:50:00Z">
        <w:r>
          <w:rPr>
            <w:w w:val="100"/>
          </w:rPr>
          <w:t>described at the end of this subclause</w:t>
        </w:r>
      </w:ins>
      <w:ins w:id="546" w:author="Mark RISON" w:date="2012-04-11T18:28:00Z">
        <w:r>
          <w:rPr>
            <w:w w:val="100"/>
          </w:rPr>
          <w:t>,</w:t>
        </w:r>
      </w:ins>
      <w:r>
        <w:rPr>
          <w:w w:val="100"/>
        </w:rPr>
        <w:t xml:space="preserve"> request a selective retransmission of missing segments by transmitting(#4543) a Beamforming Report Poll frame with the Segment Retransmission Bitmap field set as described in 8.3.1.21 (Beamforming Report Poll frame format) to indicate the segments requested for retransmission. If the beamformer fails to receive the segment with the First Segment field set to 1, it may request a selective retransmission of missing segments assuming the VHT Compressed Beamforming </w:t>
      </w:r>
      <w:del w:id="547" w:author="Mark RISON" w:date="2012-04-11T18:29:00Z">
        <w:r w:rsidDel="00E71B67">
          <w:rPr>
            <w:w w:val="100"/>
          </w:rPr>
          <w:delText xml:space="preserve">frame </w:delText>
        </w:r>
      </w:del>
      <w:ins w:id="548" w:author="Mark RISON" w:date="2012-04-11T18:29:00Z">
        <w:r>
          <w:rPr>
            <w:w w:val="100"/>
          </w:rPr>
          <w:t xml:space="preserve">report </w:t>
        </w:r>
      </w:ins>
      <w:r>
        <w:rPr>
          <w:w w:val="100"/>
        </w:rPr>
        <w:t>is split into 8 segments. The beamformer may also request the retransmission of all segments by setting all the bits in the Segment Retransmission Bitmap field of the Beamforming Report Poll frame to 1.</w:t>
      </w:r>
    </w:p>
    <w:p w:rsidR="007C188A" w:rsidRDefault="007C188A" w:rsidP="006713FD">
      <w:pPr>
        <w:pStyle w:val="Body"/>
        <w:rPr>
          <w:w w:val="100"/>
        </w:rPr>
      </w:pPr>
      <w:r>
        <w:rPr>
          <w:w w:val="100"/>
        </w:rPr>
        <w:t xml:space="preserve">A beamformee that transmits a VHT Compressed Beamforming </w:t>
      </w:r>
      <w:del w:id="549" w:author="Mark RISON" w:date="2012-04-11T18:29:00Z">
        <w:r w:rsidDel="00E71B67">
          <w:rPr>
            <w:w w:val="100"/>
          </w:rPr>
          <w:delText xml:space="preserve">frame </w:delText>
        </w:r>
      </w:del>
      <w:ins w:id="550" w:author="Mark RISON" w:date="2012-04-11T18:29:00Z">
        <w:r>
          <w:rPr>
            <w:w w:val="100"/>
          </w:rPr>
          <w:t xml:space="preserve">report </w:t>
        </w:r>
      </w:ins>
      <w:r>
        <w:rPr>
          <w:w w:val="100"/>
        </w:rPr>
        <w:t xml:space="preserve">including the VHT Compressed Beamforming Report </w:t>
      </w:r>
      <w:del w:id="551" w:author="Mark RISON" w:date="2012-04-20T11:12:00Z">
        <w:r w:rsidDel="00402CFA">
          <w:rPr>
            <w:w w:val="100"/>
          </w:rPr>
          <w:delText xml:space="preserve">field </w:delText>
        </w:r>
      </w:del>
      <w:ins w:id="552" w:author="Mark RISON" w:date="2012-04-20T11:12:00Z">
        <w:r>
          <w:rPr>
            <w:w w:val="100"/>
          </w:rPr>
          <w:t xml:space="preserve">information and </w:t>
        </w:r>
      </w:ins>
      <w:ins w:id="553" w:author="Mark RISON" w:date="2012-04-20T11:17:00Z">
        <w:r>
          <w:rPr>
            <w:w w:val="100"/>
          </w:rPr>
          <w:t xml:space="preserve">any </w:t>
        </w:r>
      </w:ins>
      <w:ins w:id="554" w:author="Mark RISON" w:date="2012-04-20T11:12:00Z">
        <w:r>
          <w:rPr>
            <w:w w:val="100"/>
          </w:rPr>
          <w:t xml:space="preserve">MU Exclusive Beamforming Report information </w:t>
        </w:r>
      </w:ins>
      <w:r>
        <w:rPr>
          <w:w w:val="100"/>
        </w:rPr>
        <w:t>in response to a Beamforming Report Poll frame shall either transmit(#4543) only the segments indicated in the Segment Retransmission Bitmap field in the Beamforming Report Poll frame (#5254)or transmit(#4543) all the segments disregarding the Segment Retransmission Bitmap field in the Beamforming Report Poll fame.</w:t>
      </w:r>
    </w:p>
    <w:p w:rsidR="007C188A" w:rsidRDefault="007C188A" w:rsidP="006713FD">
      <w:pPr>
        <w:pStyle w:val="Body"/>
        <w:rPr>
          <w:w w:val="100"/>
        </w:rPr>
      </w:pPr>
      <w:r>
        <w:rPr>
          <w:w w:val="100"/>
        </w:rPr>
        <w:t xml:space="preserve">A beamformer shall not transmit a Beamforming Report Poll frame to an SU only beamformee unless it has received at least one segment of the VHT Compressed Beamforming </w:t>
      </w:r>
      <w:del w:id="555" w:author="Mark RISON" w:date="2012-04-11T18:29:00Z">
        <w:r w:rsidDel="00E71B67">
          <w:rPr>
            <w:w w:val="100"/>
          </w:rPr>
          <w:delText xml:space="preserve">frame </w:delText>
        </w:r>
      </w:del>
      <w:ins w:id="556" w:author="Mark RISON" w:date="2012-04-11T18:29:00Z">
        <w:r>
          <w:rPr>
            <w:w w:val="100"/>
          </w:rPr>
          <w:t xml:space="preserve">report </w:t>
        </w:r>
      </w:ins>
      <w:r>
        <w:rPr>
          <w:w w:val="100"/>
        </w:rPr>
        <w:t>from the beamformee</w:t>
      </w:r>
      <w:ins w:id="557" w:author="Mark RISON" w:date="2012-04-11T18:30:00Z">
        <w:r>
          <w:rPr>
            <w:w w:val="100"/>
          </w:rPr>
          <w:t xml:space="preserve"> in the current frame exchange sequence</w:t>
        </w:r>
      </w:ins>
      <w:r>
        <w:rPr>
          <w:w w:val="100"/>
        </w:rPr>
        <w:t>.</w:t>
      </w:r>
    </w:p>
    <w:p w:rsidR="007C188A" w:rsidRDefault="007C188A" w:rsidP="006713FD">
      <w:pPr>
        <w:pStyle w:val="H3"/>
        <w:numPr>
          <w:ilvl w:val="0"/>
          <w:numId w:val="321"/>
        </w:numPr>
        <w:rPr>
          <w:w w:val="100"/>
        </w:rPr>
      </w:pPr>
      <w:bookmarkStart w:id="558" w:name="RTF33383531383a2048332c312e"/>
      <w:r>
        <w:rPr>
          <w:w w:val="100"/>
        </w:rPr>
        <w:t>Transmission of a VHT NDP</w:t>
      </w:r>
      <w:bookmarkEnd w:id="558"/>
    </w:p>
    <w:p w:rsidR="007C188A" w:rsidRDefault="007C188A" w:rsidP="006713FD">
      <w:pPr>
        <w:pStyle w:val="Body"/>
        <w:rPr>
          <w:w w:val="100"/>
        </w:rPr>
      </w:pPr>
      <w:r>
        <w:rPr>
          <w:w w:val="100"/>
        </w:rPr>
        <w:t>A STA shall transmit a VHT NDP using the following TXVECTOR parameters:</w:t>
      </w:r>
    </w:p>
    <w:p w:rsidR="007C188A" w:rsidRDefault="007C188A" w:rsidP="006713FD">
      <w:pPr>
        <w:pStyle w:val="D"/>
        <w:numPr>
          <w:ilvl w:val="0"/>
          <w:numId w:val="22"/>
        </w:numPr>
        <w:ind w:left="600"/>
        <w:rPr>
          <w:w w:val="100"/>
        </w:rPr>
      </w:pPr>
    </w:p>
    <w:p w:rsidR="007C188A" w:rsidRDefault="007C188A" w:rsidP="006713FD">
      <w:pPr>
        <w:pStyle w:val="D"/>
        <w:numPr>
          <w:ilvl w:val="0"/>
          <w:numId w:val="22"/>
        </w:numPr>
        <w:ind w:left="600"/>
        <w:rPr>
          <w:w w:val="100"/>
        </w:rPr>
      </w:pPr>
      <w:r>
        <w:rPr>
          <w:w w:val="100"/>
        </w:rPr>
        <w:t>APEP_LENGTH set to 0</w:t>
      </w:r>
    </w:p>
    <w:p w:rsidR="007C188A" w:rsidRDefault="007C188A" w:rsidP="006713FD">
      <w:pPr>
        <w:pStyle w:val="D"/>
        <w:numPr>
          <w:ilvl w:val="0"/>
          <w:numId w:val="22"/>
        </w:numPr>
        <w:ind w:left="600"/>
        <w:rPr>
          <w:w w:val="100"/>
        </w:rPr>
      </w:pPr>
      <w:r>
        <w:rPr>
          <w:w w:val="100"/>
        </w:rPr>
        <w:t>NUM_USERS set to 1</w:t>
      </w:r>
    </w:p>
    <w:p w:rsidR="007C188A" w:rsidRDefault="007C188A" w:rsidP="006713FD">
      <w:pPr>
        <w:pStyle w:val="D"/>
        <w:numPr>
          <w:ilvl w:val="0"/>
          <w:numId w:val="22"/>
        </w:numPr>
        <w:ind w:left="600"/>
        <w:rPr>
          <w:w w:val="100"/>
        </w:rPr>
      </w:pPr>
      <w:r>
        <w:rPr>
          <w:w w:val="100"/>
        </w:rPr>
        <w:t>NUM_STS indicates two or more space-time streams</w:t>
      </w:r>
    </w:p>
    <w:p w:rsidR="007C188A" w:rsidRDefault="007C188A" w:rsidP="006713FD">
      <w:pPr>
        <w:pStyle w:val="D"/>
        <w:numPr>
          <w:ilvl w:val="0"/>
          <w:numId w:val="22"/>
        </w:numPr>
        <w:ind w:left="600"/>
        <w:rPr>
          <w:w w:val="100"/>
        </w:rPr>
      </w:pPr>
      <w:r>
        <w:rPr>
          <w:w w:val="100"/>
        </w:rPr>
        <w:t>CH_BANDWIDTH set to the same value as the TXVECTOR parameter CH_BANDWIDTH in the preceding VHT NDP Announcement(#4921) frame</w:t>
      </w:r>
    </w:p>
    <w:p w:rsidR="007C188A" w:rsidRPr="00C65CFE" w:rsidRDefault="007C188A" w:rsidP="006713FD">
      <w:pPr>
        <w:pStyle w:val="D"/>
        <w:numPr>
          <w:ilvl w:val="0"/>
          <w:numId w:val="22"/>
        </w:numPr>
        <w:ind w:left="600"/>
        <w:rPr>
          <w:w w:val="100"/>
        </w:rPr>
      </w:pPr>
      <w:r w:rsidRPr="00C65CFE">
        <w:rPr>
          <w:w w:val="100"/>
        </w:rPr>
        <w:t xml:space="preserve">GROUP_ID and PARTIAL_AID are set as described in </w:t>
      </w:r>
      <w:r w:rsidRPr="00C65CFE">
        <w:rPr>
          <w:w w:val="100"/>
        </w:rPr>
        <w:fldChar w:fldCharType="begin"/>
      </w:r>
      <w:r w:rsidRPr="00C65CFE">
        <w:rPr>
          <w:w w:val="100"/>
        </w:rPr>
        <w:instrText xml:space="preserve"> REF  RTF37363431303a2048322c312e \h</w:instrText>
      </w:r>
      <w:r w:rsidRPr="00F12823">
        <w:rPr>
          <w:w w:val="100"/>
        </w:rPr>
      </w:r>
      <w:r w:rsidRPr="00C65CFE">
        <w:rPr>
          <w:w w:val="100"/>
        </w:rPr>
        <w:fldChar w:fldCharType="separate"/>
      </w:r>
      <w:r>
        <w:rPr>
          <w:w w:val="100"/>
        </w:rPr>
        <w:t>Group ID and partial</w:t>
      </w:r>
      <w:r w:rsidRPr="00C65CFE">
        <w:rPr>
          <w:w w:val="100"/>
        </w:rPr>
        <w:fldChar w:fldCharType="end"/>
      </w:r>
    </w:p>
    <w:p w:rsidR="007C188A" w:rsidRDefault="007C188A" w:rsidP="006713FD">
      <w:pPr>
        <w:pStyle w:val="Body"/>
        <w:rPr>
          <w:w w:val="100"/>
        </w:rPr>
      </w:pPr>
    </w:p>
    <w:p w:rsidR="007C188A" w:rsidRDefault="007C188A" w:rsidP="006713FD">
      <w:pPr>
        <w:pStyle w:val="Body"/>
        <w:rPr>
          <w:w w:val="100"/>
        </w:rPr>
      </w:pPr>
      <w:r>
        <w:rPr>
          <w:w w:val="100"/>
        </w:rPr>
        <w:t>The number of space-time streams sounded and as indicated by the NUM_STS parameter shall not exceed the value indicated in the Compressed Steering Number of Beamformer Antennas Supported field in the VHT Capabilities element of any intended recipient of the VHT NDP frame. The NUM_STS parameter may be set to any value, subject to the constraint of the previous sentence, regardless of the value of the Supported MCS Set field of the VHT Capabilities element(#4738) at either the transmitter or recipient of the NDP.</w:t>
      </w:r>
    </w:p>
    <w:p w:rsidR="007C188A" w:rsidRDefault="007C188A" w:rsidP="006713FD">
      <w:pPr>
        <w:pStyle w:val="Body"/>
        <w:rPr>
          <w:w w:val="100"/>
        </w:rPr>
      </w:pPr>
      <w:r>
        <w:rPr>
          <w:w w:val="100"/>
        </w:rPr>
        <w:t>The destination of a VHT NDP is equal to the RA of the immediately preceding VHT NDP Announcement(#4921) frame.</w:t>
      </w:r>
    </w:p>
    <w:p w:rsidR="007C188A" w:rsidRDefault="007C188A" w:rsidP="006713FD">
      <w:pPr>
        <w:pStyle w:val="Body"/>
        <w:rPr>
          <w:w w:val="100"/>
        </w:rPr>
      </w:pPr>
      <w:r>
        <w:rPr>
          <w:w w:val="100"/>
        </w:rPr>
        <w:t>The source of a VHT NDP is equal to the TA of the immediately preceding VHT NDP Announcement(#4921) frame.</w:t>
      </w:r>
    </w:p>
    <w:p w:rsidR="007C188A" w:rsidRDefault="007C188A" w:rsidP="009D633D">
      <w:pPr>
        <w:pStyle w:val="Heading2"/>
      </w:pPr>
      <w:r>
        <w:t>Proposed resolution</w:t>
      </w:r>
    </w:p>
    <w:p w:rsidR="007C188A" w:rsidRPr="00C747A0" w:rsidRDefault="007C188A" w:rsidP="00C747A0"/>
    <w:p w:rsidR="007C188A" w:rsidRDefault="007C188A" w:rsidP="005829DF">
      <w:r>
        <w:t xml:space="preserve">REVISED.  See Proposed changes in </w:t>
      </w:r>
      <w:r>
        <w:rPr>
          <w:lang w:eastAsia="ja-JP"/>
        </w:rPr>
        <w:t>12/587</w:t>
      </w:r>
      <w:r>
        <w:t>r2.</w:t>
      </w:r>
    </w:p>
    <w:sectPr w:rsidR="007C188A" w:rsidSect="00201A30">
      <w:headerReference w:type="default" r:id="rId63"/>
      <w:footerReference w:type="default" r:id="rId64"/>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5" w:author="Mark RISON" w:date="2012-05-16T00:09:00Z" w:initials="mgr">
    <w:p w:rsidR="007C188A" w:rsidRDefault="007C188A" w:rsidP="00794E97">
      <w:pPr>
        <w:pStyle w:val="CommentText"/>
      </w:pPr>
      <w:r>
        <w:rPr>
          <w:rStyle w:val="CommentReference"/>
          <w:szCs w:val="16"/>
        </w:rPr>
        <w:annotationRef/>
      </w:r>
      <w:r>
        <w:t>Per the resolution of CIDs 4527 and 4528 in 12/520r2, support for single protection when VHT BF exchanges are involved is deleted, so these changes are now moot</w:t>
      </w:r>
    </w:p>
  </w:comment>
  <w:comment w:id="65" w:author="Mark RISON" w:date="2012-05-08T18:53:00Z" w:initials="mgr">
    <w:p w:rsidR="007C188A" w:rsidRDefault="007C188A" w:rsidP="006713FD">
      <w:pPr>
        <w:pStyle w:val="CommentText"/>
      </w:pPr>
      <w:r>
        <w:t xml:space="preserve">Deleted sentence is </w:t>
      </w:r>
      <w:r>
        <w:rPr>
          <w:rStyle w:val="CommentReference"/>
          <w:szCs w:val="16"/>
        </w:rPr>
        <w:annotationRef/>
      </w:r>
      <w:r>
        <w:t>duplicated below</w:t>
      </w:r>
    </w:p>
  </w:comment>
  <w:comment w:id="120" w:author="Mark RISON" w:date="2012-05-08T18:53:00Z" w:initials="mgr">
    <w:p w:rsidR="007C188A" w:rsidRDefault="007C188A" w:rsidP="006713FD">
      <w:pPr>
        <w:pStyle w:val="CommentText"/>
      </w:pPr>
      <w:r>
        <w:rPr>
          <w:rStyle w:val="CommentReference"/>
          <w:szCs w:val="16"/>
        </w:rPr>
        <w:annotationRef/>
      </w:r>
      <w:r>
        <w:t>Are these still the right references for MU?</w:t>
      </w:r>
    </w:p>
  </w:comment>
  <w:comment w:id="343" w:author="Mark RISON" w:date="2012-05-08T18:54:00Z" w:initials="mgr">
    <w:p w:rsidR="007C188A" w:rsidRDefault="007C188A" w:rsidP="006713FD">
      <w:pPr>
        <w:pStyle w:val="CommentText"/>
      </w:pPr>
      <w:r>
        <w:rPr>
          <w:rStyle w:val="CommentReference"/>
          <w:szCs w:val="16"/>
        </w:rPr>
        <w:annotationRef/>
      </w:r>
      <w:r>
        <w:t>Not really technical change alert: it didn’t use to explicitly say that A-MPDUs with at least one MPDU requiring an ack, and so acked, constitute a frame exchange</w:t>
      </w:r>
    </w:p>
  </w:comment>
  <w:comment w:id="400" w:author="Mark RISON" w:date="2012-05-08T18:54:00Z" w:initials="mgr">
    <w:p w:rsidR="007C188A" w:rsidRDefault="007C188A" w:rsidP="006713FD">
      <w:pPr>
        <w:pStyle w:val="CommentText"/>
      </w:pPr>
      <w:r>
        <w:rPr>
          <w:rStyle w:val="CommentReference"/>
          <w:szCs w:val="16"/>
        </w:rPr>
        <w:annotationRef/>
      </w:r>
      <w:r>
        <w:t>Technical change alert: it didn’t use to be clear whether the MFB had to be in all of the frames or just one of them</w:t>
      </w:r>
    </w:p>
  </w:comment>
  <w:comment w:id="474" w:author="Mark RISON" w:date="2012-05-14T21:34:00Z" w:initials="mgr">
    <w:p w:rsidR="007C188A" w:rsidRDefault="007C188A" w:rsidP="00786784">
      <w:pPr>
        <w:pStyle w:val="CommentText"/>
      </w:pPr>
      <w:r>
        <w:rPr>
          <w:rStyle w:val="CommentReference"/>
        </w:rPr>
        <w:annotationRef/>
      </w:r>
      <w:r>
        <w:t>Deleted para’s requirements are already stated in clause 8</w:t>
      </w:r>
    </w:p>
  </w:comment>
  <w:comment w:id="498" w:author="Mark RISON" w:date="2012-05-16T00:13:00Z" w:initials="mgr">
    <w:p w:rsidR="007C188A" w:rsidRDefault="007C188A">
      <w:pPr>
        <w:pStyle w:val="CommentText"/>
      </w:pPr>
      <w:r>
        <w:rPr>
          <w:rStyle w:val="CommentReference"/>
        </w:rPr>
        <w:annotationRef/>
      </w:r>
      <w:r>
        <w:t>Shouldn’t this be NOTEified too?</w:t>
      </w:r>
    </w:p>
  </w:comment>
  <w:comment w:id="499" w:author="Mark RISON" w:date="2012-05-14T21:38:00Z" w:initials="mgr">
    <w:p w:rsidR="007C188A" w:rsidRDefault="007C188A">
      <w:pPr>
        <w:pStyle w:val="CommentText"/>
      </w:pPr>
      <w:r>
        <w:rPr>
          <w:rStyle w:val="CommentReference"/>
        </w:rPr>
        <w:annotationRef/>
      </w:r>
      <w:r>
        <w:t>Deleted sentence’s info is already given in 9.19.2.4</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88A" w:rsidRDefault="007C188A">
      <w:r>
        <w:separator/>
      </w:r>
    </w:p>
  </w:endnote>
  <w:endnote w:type="continuationSeparator" w:id="0">
    <w:p w:rsidR="007C188A" w:rsidRDefault="007C1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Goudy">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8A" w:rsidRDefault="007C188A">
    <w:pPr>
      <w:pStyle w:val="Footer"/>
      <w:tabs>
        <w:tab w:val="clear" w:pos="6480"/>
        <w:tab w:val="center" w:pos="4680"/>
        <w:tab w:val="right" w:pos="9360"/>
      </w:tabs>
    </w:pPr>
    <w:fldSimple w:instr=" SUBJECT  \* MERGEFORMAT ">
      <w:r>
        <w:t>Submission</w:t>
      </w:r>
    </w:fldSimple>
    <w:r>
      <w:tab/>
      <w:t xml:space="preserve">page </w:t>
    </w:r>
    <w:fldSimple w:instr="page ">
      <w:r>
        <w:rPr>
          <w:noProof/>
        </w:rPr>
        <w:t>2</w:t>
      </w:r>
    </w:fldSimple>
    <w:r>
      <w:tab/>
    </w:r>
    <w:fldSimple w:instr=" COMMENTS  \* MERGEFORMAT ">
      <w:r>
        <w:t>Mark RISON, CSR</w:t>
      </w:r>
    </w:fldSimple>
  </w:p>
  <w:p w:rsidR="007C188A" w:rsidRDefault="007C18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88A" w:rsidRDefault="007C188A">
      <w:r>
        <w:separator/>
      </w:r>
    </w:p>
  </w:footnote>
  <w:footnote w:type="continuationSeparator" w:id="0">
    <w:p w:rsidR="007C188A" w:rsidRDefault="007C1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8A" w:rsidRDefault="007C188A">
    <w:pPr>
      <w:pStyle w:val="Header"/>
      <w:tabs>
        <w:tab w:val="clear" w:pos="6480"/>
        <w:tab w:val="center" w:pos="4680"/>
        <w:tab w:val="right" w:pos="9360"/>
      </w:tabs>
    </w:pPr>
    <w:fldSimple w:instr=" KEYWORDS  \* MERGEFORMAT ">
      <w:r>
        <w:t>May 2012</w:t>
      </w:r>
    </w:fldSimple>
    <w:r>
      <w:tab/>
    </w:r>
    <w:r>
      <w:tab/>
    </w:r>
    <w:fldSimple w:instr=" TITLE  \* MERGEFORMAT ">
      <w:r>
        <w:t>doc.: IEEE 802.11-12/587r2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0850A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310744A"/>
    <w:lvl w:ilvl="0">
      <w:numFmt w:val="bullet"/>
      <w:lvlText w:val="*"/>
      <w:lvlJc w:val="left"/>
    </w:lvl>
  </w:abstractNum>
  <w:abstractNum w:abstractNumId="2">
    <w:nsid w:val="2FBB5442"/>
    <w:multiLevelType w:val="hybridMultilevel"/>
    <w:tmpl w:val="84ECB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6E0484"/>
    <w:multiLevelType w:val="hybridMultilevel"/>
    <w:tmpl w:val="C024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
    <w:lvlOverride w:ilvl="0">
      <w:lvl w:ilvl="0">
        <w:start w:val="1"/>
        <w:numFmt w:val="bullet"/>
        <w:lvlText w:val="8. "/>
        <w:legacy w:legacy="1" w:legacySpace="0" w:legacyIndent="0"/>
        <w:lvlJc w:val="left"/>
        <w:rPr>
          <w:rFonts w:ascii="Arial" w:hAnsi="Arial" w:hint="default"/>
          <w:b/>
          <w:i w:val="0"/>
          <w:strike w:val="0"/>
          <w:color w:val="000000"/>
          <w:sz w:val="24"/>
          <w:u w:val="none"/>
        </w:rPr>
      </w:lvl>
    </w:lvlOverride>
  </w:num>
  <w:num w:numId="11">
    <w:abstractNumId w:val="1"/>
    <w:lvlOverride w:ilvl="0">
      <w:lvl w:ilvl="0">
        <w:start w:val="1"/>
        <w:numFmt w:val="bullet"/>
        <w:lvlText w:val="8.2 "/>
        <w:legacy w:legacy="1" w:legacySpace="0" w:legacyIndent="0"/>
        <w:lvlJc w:val="left"/>
        <w:rPr>
          <w:rFonts w:ascii="Arial" w:hAnsi="Arial" w:hint="default"/>
          <w:b/>
          <w:i w:val="0"/>
          <w:strike w:val="0"/>
          <w:color w:val="000000"/>
          <w:sz w:val="22"/>
          <w:u w:val="none"/>
        </w:rPr>
      </w:lvl>
    </w:lvlOverride>
  </w:num>
  <w:num w:numId="12">
    <w:abstractNumId w:val="1"/>
    <w:lvlOverride w:ilvl="0">
      <w:lvl w:ilvl="0">
        <w:start w:val="1"/>
        <w:numFmt w:val="bullet"/>
        <w:lvlText w:val="8.2.3 "/>
        <w:legacy w:legacy="1" w:legacySpace="0" w:legacyIndent="0"/>
        <w:lvlJc w:val="left"/>
        <w:rPr>
          <w:rFonts w:ascii="Arial" w:hAnsi="Arial" w:hint="default"/>
          <w:b/>
          <w:i w:val="0"/>
          <w:strike w:val="0"/>
          <w:color w:val="000000"/>
          <w:sz w:val="20"/>
          <w:u w:val="none"/>
        </w:rPr>
      </w:lvl>
    </w:lvlOverride>
  </w:num>
  <w:num w:numId="13">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14">
    <w:abstractNumId w:val="1"/>
    <w:lvlOverride w:ilvl="0">
      <w:lvl w:ilvl="0">
        <w:start w:val="1"/>
        <w:numFmt w:val="bullet"/>
        <w:lvlText w:val="Figure 8-1—"/>
        <w:legacy w:legacy="1" w:legacySpace="0" w:legacyIndent="0"/>
        <w:lvlJc w:val="center"/>
        <w:rPr>
          <w:rFonts w:ascii="Times New Roman" w:hAnsi="Times New Roman" w:hint="default"/>
          <w:b/>
          <w:i w:val="0"/>
          <w:strike w:val="0"/>
          <w:color w:val="000000"/>
          <w:sz w:val="20"/>
          <w:u w:val="none"/>
        </w:rPr>
      </w:lvl>
    </w:lvlOverride>
  </w:num>
  <w:num w:numId="15">
    <w:abstractNumId w:val="1"/>
    <w:lvlOverride w:ilvl="0">
      <w:lvl w:ilvl="0">
        <w:start w:val="1"/>
        <w:numFmt w:val="bullet"/>
        <w:lvlText w:val="Table 8-0a—"/>
        <w:legacy w:legacy="1" w:legacySpace="0" w:legacyIndent="0"/>
        <w:lvlJc w:val="center"/>
        <w:rPr>
          <w:rFonts w:ascii="Arial" w:hAnsi="Arial" w:hint="default"/>
          <w:b/>
          <w:i w:val="0"/>
          <w:strike w:val="0"/>
          <w:color w:val="000000"/>
          <w:sz w:val="20"/>
          <w:u w:val="none"/>
        </w:rPr>
      </w:lvl>
    </w:lvlOverride>
  </w:num>
  <w:num w:numId="16">
    <w:abstractNumId w:val="1"/>
    <w:lvlOverride w:ilvl="0">
      <w:lvl w:ilvl="0">
        <w:start w:val="1"/>
        <w:numFmt w:val="bullet"/>
        <w:lvlText w:val="8.2.4 "/>
        <w:legacy w:legacy="1" w:legacySpace="0" w:legacyIndent="0"/>
        <w:lvlJc w:val="left"/>
        <w:rPr>
          <w:rFonts w:ascii="Arial" w:hAnsi="Arial" w:hint="default"/>
          <w:b/>
          <w:i w:val="0"/>
          <w:strike w:val="0"/>
          <w:color w:val="000000"/>
          <w:sz w:val="20"/>
          <w:u w:val="none"/>
        </w:rPr>
      </w:lvl>
    </w:lvlOverride>
  </w:num>
  <w:num w:numId="17">
    <w:abstractNumId w:val="1"/>
    <w:lvlOverride w:ilvl="0">
      <w:lvl w:ilvl="0">
        <w:start w:val="1"/>
        <w:numFmt w:val="bullet"/>
        <w:lvlText w:val="8.2.4.1 "/>
        <w:legacy w:legacy="1" w:legacySpace="0" w:legacyIndent="0"/>
        <w:lvlJc w:val="left"/>
        <w:rPr>
          <w:rFonts w:ascii="Arial" w:hAnsi="Arial" w:hint="default"/>
          <w:b/>
          <w:i w:val="0"/>
          <w:strike w:val="0"/>
          <w:color w:val="000000"/>
          <w:sz w:val="20"/>
          <w:u w:val="none"/>
        </w:rPr>
      </w:lvl>
    </w:lvlOverride>
  </w:num>
  <w:num w:numId="18">
    <w:abstractNumId w:val="1"/>
    <w:lvlOverride w:ilvl="0">
      <w:lvl w:ilvl="0">
        <w:start w:val="1"/>
        <w:numFmt w:val="bullet"/>
        <w:lvlText w:val="8.2.4.1.3 "/>
        <w:legacy w:legacy="1" w:legacySpace="0" w:legacyIndent="0"/>
        <w:lvlJc w:val="left"/>
        <w:rPr>
          <w:rFonts w:ascii="Arial" w:hAnsi="Arial" w:hint="default"/>
          <w:b/>
          <w:i w:val="0"/>
          <w:strike w:val="0"/>
          <w:color w:val="000000"/>
          <w:sz w:val="20"/>
          <w:u w:val="none"/>
        </w:rPr>
      </w:lvl>
    </w:lvlOverride>
  </w:num>
  <w:num w:numId="19">
    <w:abstractNumId w:val="1"/>
    <w:lvlOverride w:ilvl="0">
      <w:lvl w:ilvl="0">
        <w:start w:val="1"/>
        <w:numFmt w:val="bullet"/>
        <w:lvlText w:val="Table 8-1—"/>
        <w:legacy w:legacy="1" w:legacySpace="0" w:legacyIndent="0"/>
        <w:lvlJc w:val="center"/>
        <w:rPr>
          <w:rFonts w:ascii="Arial" w:hAnsi="Arial" w:hint="default"/>
          <w:b/>
          <w:i w:val="0"/>
          <w:strike w:val="0"/>
          <w:color w:val="000000"/>
          <w:sz w:val="20"/>
          <w:u w:val="none"/>
        </w:rPr>
      </w:lvl>
    </w:lvlOverride>
  </w:num>
  <w:num w:numId="20">
    <w:abstractNumId w:val="1"/>
    <w:lvlOverride w:ilvl="0">
      <w:lvl w:ilvl="0">
        <w:start w:val="1"/>
        <w:numFmt w:val="bullet"/>
        <w:lvlText w:val="8.2.4.1.8 "/>
        <w:legacy w:legacy="1" w:legacySpace="0" w:legacyIndent="0"/>
        <w:lvlJc w:val="left"/>
        <w:rPr>
          <w:rFonts w:ascii="Arial" w:hAnsi="Arial" w:hint="default"/>
          <w:b/>
          <w:i w:val="0"/>
          <w:strike w:val="0"/>
          <w:color w:val="000000"/>
          <w:sz w:val="20"/>
          <w:u w:val="none"/>
        </w:rPr>
      </w:lvl>
    </w:lvlOverride>
  </w:num>
  <w:num w:numId="21">
    <w:abstractNumId w:val="1"/>
    <w:lvlOverride w:ilvl="0">
      <w:lvl w:ilvl="0">
        <w:start w:val="1"/>
        <w:numFmt w:val="bullet"/>
        <w:lvlText w:val="8.2.4.1.10 "/>
        <w:legacy w:legacy="1" w:legacySpace="0" w:legacyIndent="0"/>
        <w:lvlJc w:val="left"/>
        <w:rPr>
          <w:rFonts w:ascii="Arial" w:hAnsi="Arial" w:hint="default"/>
          <w:b/>
          <w:i w:val="0"/>
          <w:strike w:val="0"/>
          <w:color w:val="000000"/>
          <w:sz w:val="20"/>
          <w:u w:val="none"/>
        </w:rPr>
      </w:lvl>
    </w:lvlOverride>
  </w:num>
  <w:num w:numId="22">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1"/>
    <w:lvlOverride w:ilvl="0">
      <w:lvl w:ilvl="0">
        <w:start w:val="1"/>
        <w:numFmt w:val="bullet"/>
        <w:lvlText w:val="8.2.4.2 "/>
        <w:legacy w:legacy="1" w:legacySpace="0" w:legacyIndent="0"/>
        <w:lvlJc w:val="left"/>
        <w:rPr>
          <w:rFonts w:ascii="Arial" w:hAnsi="Arial" w:hint="default"/>
          <w:b/>
          <w:i w:val="0"/>
          <w:strike w:val="0"/>
          <w:color w:val="000000"/>
          <w:sz w:val="20"/>
          <w:u w:val="none"/>
        </w:rPr>
      </w:lvl>
    </w:lvlOverride>
  </w:num>
  <w:num w:numId="24">
    <w:abstractNumId w:val="1"/>
    <w:lvlOverride w:ilvl="0">
      <w:lvl w:ilvl="0">
        <w:start w:val="1"/>
        <w:numFmt w:val="bullet"/>
        <w:lvlText w:val="8.2.4.3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8.2.4.3.8 "/>
        <w:legacy w:legacy="1" w:legacySpace="0" w:legacyIndent="0"/>
        <w:lvlJc w:val="left"/>
        <w:rPr>
          <w:rFonts w:ascii="Arial" w:hAnsi="Arial" w:hint="default"/>
          <w:b/>
          <w:i w:val="0"/>
          <w:strike w:val="0"/>
          <w:color w:val="000000"/>
          <w:sz w:val="20"/>
          <w:u w:val="none"/>
        </w:rPr>
      </w:lvl>
    </w:lvlOverride>
  </w:num>
  <w:num w:numId="26">
    <w:abstractNumId w:val="1"/>
    <w:lvlOverride w:ilvl="0">
      <w:lvl w:ilvl="0">
        <w:start w:val="1"/>
        <w:numFmt w:val="bullet"/>
        <w:lvlText w:val="8.2.4.5 "/>
        <w:legacy w:legacy="1" w:legacySpace="0" w:legacyIndent="0"/>
        <w:lvlJc w:val="left"/>
        <w:rPr>
          <w:rFonts w:ascii="Arial" w:hAnsi="Arial" w:hint="default"/>
          <w:b/>
          <w:i w:val="0"/>
          <w:strike w:val="0"/>
          <w:color w:val="000000"/>
          <w:sz w:val="20"/>
          <w:u w:val="none"/>
        </w:rPr>
      </w:lvl>
    </w:lvlOverride>
  </w:num>
  <w:num w:numId="27">
    <w:abstractNumId w:val="1"/>
    <w:lvlOverride w:ilvl="0">
      <w:lvl w:ilvl="0">
        <w:start w:val="1"/>
        <w:numFmt w:val="bullet"/>
        <w:lvlText w:val="8.2.4.5.4 "/>
        <w:legacy w:legacy="1" w:legacySpace="0" w:legacyIndent="0"/>
        <w:lvlJc w:val="left"/>
        <w:rPr>
          <w:rFonts w:ascii="Arial" w:hAnsi="Arial" w:hint="default"/>
          <w:b/>
          <w:i w:val="0"/>
          <w:strike w:val="0"/>
          <w:color w:val="000000"/>
          <w:sz w:val="20"/>
          <w:u w:val="none"/>
        </w:rPr>
      </w:lvl>
    </w:lvlOverride>
  </w:num>
  <w:num w:numId="28">
    <w:abstractNumId w:val="1"/>
    <w:lvlOverride w:ilvl="0">
      <w:lvl w:ilvl="0">
        <w:start w:val="1"/>
        <w:numFmt w:val="bullet"/>
        <w:lvlText w:val="Table 8-6—"/>
        <w:legacy w:legacy="1" w:legacySpace="0" w:legacyIndent="0"/>
        <w:lvlJc w:val="center"/>
        <w:rPr>
          <w:rFonts w:ascii="Arial" w:hAnsi="Arial" w:hint="default"/>
          <w:b/>
          <w:i w:val="0"/>
          <w:strike w:val="0"/>
          <w:color w:val="000000"/>
          <w:sz w:val="20"/>
          <w:u w:val="none"/>
        </w:rPr>
      </w:lvl>
    </w:lvlOverride>
  </w:num>
  <w:num w:numId="29">
    <w:abstractNumId w:val="1"/>
    <w:lvlOverride w:ilvl="0">
      <w:lvl w:ilvl="0">
        <w:start w:val="1"/>
        <w:numFmt w:val="bullet"/>
        <w:lvlText w:val="8.2.4.6 "/>
        <w:legacy w:legacy="1" w:legacySpace="0" w:legacyIndent="0"/>
        <w:lvlJc w:val="left"/>
        <w:rPr>
          <w:rFonts w:ascii="Arial" w:hAnsi="Arial" w:hint="default"/>
          <w:b/>
          <w:i w:val="0"/>
          <w:strike w:val="0"/>
          <w:color w:val="000000"/>
          <w:sz w:val="20"/>
          <w:u w:val="none"/>
        </w:rPr>
      </w:lvl>
    </w:lvlOverride>
  </w:num>
  <w:num w:numId="30">
    <w:abstractNumId w:val="1"/>
    <w:lvlOverride w:ilvl="0">
      <w:lvl w:ilvl="0">
        <w:start w:val="1"/>
        <w:numFmt w:val="bullet"/>
        <w:lvlText w:val="8.2.4.6.1 "/>
        <w:legacy w:legacy="1" w:legacySpace="0" w:legacyIndent="0"/>
        <w:lvlJc w:val="left"/>
        <w:rPr>
          <w:rFonts w:ascii="Arial" w:hAnsi="Arial" w:hint="default"/>
          <w:b/>
          <w:i w:val="0"/>
          <w:strike w:val="0"/>
          <w:color w:val="000000"/>
          <w:sz w:val="20"/>
          <w:u w:val="none"/>
        </w:rPr>
      </w:lvl>
    </w:lvlOverride>
  </w:num>
  <w:num w:numId="31">
    <w:abstractNumId w:val="1"/>
    <w:lvlOverride w:ilvl="0">
      <w:lvl w:ilvl="0">
        <w:start w:val="1"/>
        <w:numFmt w:val="bullet"/>
        <w:lvlText w:val="Figure 8-5—"/>
        <w:legacy w:legacy="1" w:legacySpace="0" w:legacyIndent="0"/>
        <w:lvlJc w:val="center"/>
        <w:rPr>
          <w:rFonts w:ascii="Times New Roman" w:hAnsi="Times New Roman" w:hint="default"/>
          <w:b/>
          <w:i w:val="0"/>
          <w:strike w:val="0"/>
          <w:color w:val="000000"/>
          <w:sz w:val="20"/>
          <w:u w:val="none"/>
        </w:rPr>
      </w:lvl>
    </w:lvlOverride>
  </w:num>
  <w:num w:numId="32">
    <w:abstractNumId w:val="1"/>
    <w:lvlOverride w:ilvl="0">
      <w:lvl w:ilvl="0">
        <w:start w:val="1"/>
        <w:numFmt w:val="bullet"/>
        <w:lvlText w:val="8.2.4.6.2 "/>
        <w:legacy w:legacy="1" w:legacySpace="0" w:legacyIndent="0"/>
        <w:lvlJc w:val="left"/>
        <w:rPr>
          <w:rFonts w:ascii="Arial" w:hAnsi="Arial" w:hint="default"/>
          <w:b/>
          <w:i w:val="0"/>
          <w:strike w:val="0"/>
          <w:color w:val="000000"/>
          <w:sz w:val="20"/>
          <w:u w:val="none"/>
        </w:rPr>
      </w:lvl>
    </w:lvlOverride>
  </w:num>
  <w:num w:numId="33">
    <w:abstractNumId w:val="1"/>
    <w:lvlOverride w:ilvl="0">
      <w:lvl w:ilvl="0">
        <w:start w:val="1"/>
        <w:numFmt w:val="bullet"/>
        <w:lvlText w:val="Figure 8-5a—"/>
        <w:legacy w:legacy="1" w:legacySpace="0" w:legacyIndent="0"/>
        <w:lvlJc w:val="center"/>
        <w:rPr>
          <w:rFonts w:ascii="Times New Roman" w:hAnsi="Times New Roman" w:hint="default"/>
          <w:b/>
          <w:i w:val="0"/>
          <w:strike w:val="0"/>
          <w:color w:val="000000"/>
          <w:sz w:val="20"/>
          <w:u w:val="none"/>
        </w:rPr>
      </w:lvl>
    </w:lvlOverride>
  </w:num>
  <w:num w:numId="34">
    <w:abstractNumId w:val="1"/>
    <w:lvlOverride w:ilvl="0">
      <w:lvl w:ilvl="0">
        <w:start w:val="1"/>
        <w:numFmt w:val="bullet"/>
        <w:lvlText w:val="Figure 8-6—"/>
        <w:legacy w:legacy="1" w:legacySpace="0" w:legacyIndent="0"/>
        <w:lvlJc w:val="center"/>
        <w:rPr>
          <w:rFonts w:ascii="Times New Roman" w:hAnsi="Times New Roman" w:hint="default"/>
          <w:b/>
          <w:i w:val="0"/>
          <w:strike w:val="0"/>
          <w:color w:val="000000"/>
          <w:sz w:val="20"/>
          <w:u w:val="none"/>
        </w:rPr>
      </w:lvl>
    </w:lvlOverride>
  </w:num>
  <w:num w:numId="35">
    <w:abstractNumId w:val="1"/>
    <w:lvlOverride w:ilvl="0">
      <w:lvl w:ilvl="0">
        <w:start w:val="1"/>
        <w:numFmt w:val="bullet"/>
        <w:lvlText w:val="8.2.4.6.3 "/>
        <w:legacy w:legacy="1" w:legacySpace="0" w:legacyIndent="0"/>
        <w:lvlJc w:val="left"/>
        <w:rPr>
          <w:rFonts w:ascii="Arial" w:hAnsi="Arial" w:hint="default"/>
          <w:b/>
          <w:i w:val="0"/>
          <w:strike w:val="0"/>
          <w:color w:val="000000"/>
          <w:sz w:val="20"/>
          <w:u w:val="none"/>
        </w:rPr>
      </w:lvl>
    </w:lvlOverride>
  </w:num>
  <w:num w:numId="36">
    <w:abstractNumId w:val="1"/>
    <w:lvlOverride w:ilvl="0">
      <w:lvl w:ilvl="0">
        <w:start w:val="1"/>
        <w:numFmt w:val="bullet"/>
        <w:lvlText w:val="Figure 8-8a—"/>
        <w:legacy w:legacy="1" w:legacySpace="0" w:legacyIndent="0"/>
        <w:lvlJc w:val="center"/>
        <w:rPr>
          <w:rFonts w:ascii="Times New Roman" w:hAnsi="Times New Roman" w:hint="default"/>
          <w:b/>
          <w:i w:val="0"/>
          <w:strike w:val="0"/>
          <w:color w:val="000000"/>
          <w:sz w:val="20"/>
          <w:u w:val="none"/>
        </w:rPr>
      </w:lvl>
    </w:lvlOverride>
  </w:num>
  <w:num w:numId="37">
    <w:abstractNumId w:val="1"/>
    <w:lvlOverride w:ilvl="0">
      <w:lvl w:ilvl="0">
        <w:start w:val="1"/>
        <w:numFmt w:val="bullet"/>
        <w:lvlText w:val="Table 8-13a—"/>
        <w:legacy w:legacy="1" w:legacySpace="0" w:legacyIndent="0"/>
        <w:lvlJc w:val="center"/>
        <w:rPr>
          <w:rFonts w:ascii="Times New Roman" w:hAnsi="Times New Roman" w:hint="default"/>
          <w:b/>
          <w:i w:val="0"/>
          <w:strike w:val="0"/>
          <w:color w:val="000000"/>
          <w:sz w:val="20"/>
          <w:u w:val="none"/>
        </w:rPr>
      </w:lvl>
    </w:lvlOverride>
  </w:num>
  <w:num w:numId="38">
    <w:abstractNumId w:val="1"/>
    <w:lvlOverride w:ilvl="0">
      <w:lvl w:ilvl="0">
        <w:start w:val="1"/>
        <w:numFmt w:val="bullet"/>
        <w:lvlText w:val="Figure 8-8b—"/>
        <w:legacy w:legacy="1" w:legacySpace="0" w:legacyIndent="0"/>
        <w:lvlJc w:val="center"/>
        <w:rPr>
          <w:rFonts w:ascii="Times New Roman" w:hAnsi="Times New Roman" w:hint="default"/>
          <w:b/>
          <w:i w:val="0"/>
          <w:strike w:val="0"/>
          <w:color w:val="000000"/>
          <w:sz w:val="20"/>
          <w:u w:val="none"/>
        </w:rPr>
      </w:lvl>
    </w:lvlOverride>
  </w:num>
  <w:num w:numId="39">
    <w:abstractNumId w:val="1"/>
    <w:lvlOverride w:ilvl="0">
      <w:lvl w:ilvl="0">
        <w:start w:val="1"/>
        <w:numFmt w:val="bullet"/>
        <w:lvlText w:val="Figure 8-8c—"/>
        <w:legacy w:legacy="1" w:legacySpace="0" w:legacyIndent="0"/>
        <w:lvlJc w:val="center"/>
        <w:rPr>
          <w:rFonts w:ascii="Times New Roman" w:hAnsi="Times New Roman" w:hint="default"/>
          <w:b/>
          <w:i w:val="0"/>
          <w:strike w:val="0"/>
          <w:color w:val="000000"/>
          <w:sz w:val="20"/>
          <w:u w:val="none"/>
        </w:rPr>
      </w:lvl>
    </w:lvlOverride>
  </w:num>
  <w:num w:numId="40">
    <w:abstractNumId w:val="1"/>
    <w:lvlOverride w:ilvl="0">
      <w:lvl w:ilvl="0">
        <w:start w:val="1"/>
        <w:numFmt w:val="bullet"/>
        <w:lvlText w:val="Table 8-13b—"/>
        <w:legacy w:legacy="1" w:legacySpace="0" w:legacyIndent="0"/>
        <w:lvlJc w:val="center"/>
        <w:rPr>
          <w:rFonts w:ascii="Times New Roman" w:hAnsi="Times New Roman" w:hint="default"/>
          <w:b/>
          <w:i w:val="0"/>
          <w:strike w:val="0"/>
          <w:color w:val="000000"/>
          <w:sz w:val="20"/>
          <w:u w:val="none"/>
        </w:rPr>
      </w:lvl>
    </w:lvlOverride>
  </w:num>
  <w:num w:numId="41">
    <w:abstractNumId w:val="1"/>
    <w:lvlOverride w:ilvl="0">
      <w:lvl w:ilvl="0">
        <w:start w:val="1"/>
        <w:numFmt w:val="bullet"/>
        <w:lvlText w:val="8.2.5 "/>
        <w:legacy w:legacy="1" w:legacySpace="0" w:legacyIndent="0"/>
        <w:lvlJc w:val="left"/>
        <w:rPr>
          <w:rFonts w:ascii="Arial" w:hAnsi="Arial" w:hint="default"/>
          <w:b/>
          <w:i w:val="0"/>
          <w:strike w:val="0"/>
          <w:color w:val="000000"/>
          <w:sz w:val="20"/>
          <w:u w:val="none"/>
        </w:rPr>
      </w:lvl>
    </w:lvlOverride>
  </w:num>
  <w:num w:numId="42">
    <w:abstractNumId w:val="1"/>
    <w:lvlOverride w:ilvl="0">
      <w:lvl w:ilvl="0">
        <w:start w:val="1"/>
        <w:numFmt w:val="bullet"/>
        <w:lvlText w:val="8.2.5.2 "/>
        <w:legacy w:legacy="1" w:legacySpace="0" w:legacyIndent="0"/>
        <w:lvlJc w:val="left"/>
        <w:rPr>
          <w:rFonts w:ascii="Arial" w:hAnsi="Arial" w:hint="default"/>
          <w:b/>
          <w:i w:val="0"/>
          <w:strike w:val="0"/>
          <w:color w:val="000000"/>
          <w:sz w:val="20"/>
          <w:u w:val="none"/>
        </w:rPr>
      </w:lvl>
    </w:lvlOverride>
  </w:num>
  <w:num w:numId="43">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4">
    <w:abstractNumId w:val="1"/>
    <w:lvlOverride w:ilvl="0">
      <w:lvl w:ilvl="0">
        <w:start w:val="1"/>
        <w:numFmt w:val="bullet"/>
        <w:lvlText w:val="7) "/>
        <w:legacy w:legacy="1" w:legacySpace="0" w:legacyIndent="0"/>
        <w:lvlJc w:val="left"/>
        <w:pPr>
          <w:ind w:left="640"/>
        </w:pPr>
        <w:rPr>
          <w:rFonts w:ascii="Times New Roman" w:hAnsi="Times New Roman" w:hint="default"/>
          <w:b w:val="0"/>
          <w:i w:val="0"/>
          <w:strike w:val="0"/>
          <w:color w:val="000000"/>
          <w:sz w:val="20"/>
          <w:u w:val="single"/>
        </w:rPr>
      </w:lvl>
    </w:lvlOverride>
  </w:num>
  <w:num w:numId="45">
    <w:abstractNumId w:val="1"/>
    <w:lvlOverride w:ilvl="0">
      <w:lvl w:ilvl="0">
        <w:start w:val="1"/>
        <w:numFmt w:val="bullet"/>
        <w:lvlText w:val="8) "/>
        <w:legacy w:legacy="1" w:legacySpace="0" w:legacyIndent="0"/>
        <w:lvlJc w:val="left"/>
        <w:pPr>
          <w:ind w:left="640"/>
        </w:pPr>
        <w:rPr>
          <w:rFonts w:ascii="Times New Roman" w:hAnsi="Times New Roman" w:hint="default"/>
          <w:b w:val="0"/>
          <w:i w:val="0"/>
          <w:strike w:val="0"/>
          <w:color w:val="000000"/>
          <w:sz w:val="20"/>
          <w:u w:val="single"/>
        </w:rPr>
      </w:lvl>
    </w:lvlOverride>
  </w:num>
  <w:num w:numId="46">
    <w:abstractNumId w:val="1"/>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640"/>
        </w:pPr>
        <w:rPr>
          <w:rFonts w:ascii="Times New Roman" w:hAnsi="Times New Roman" w:hint="default"/>
          <w:b w:val="0"/>
          <w:i/>
          <w:strike w:val="0"/>
          <w:color w:val="000000"/>
          <w:sz w:val="20"/>
          <w:u w:val="none"/>
        </w:rPr>
      </w:lvl>
    </w:lvlOverride>
  </w:num>
  <w:num w:numId="48">
    <w:abstractNumId w:val="1"/>
    <w:lvlOverride w:ilvl="0">
      <w:lvl w:ilvl="0">
        <w:start w:val="1"/>
        <w:numFmt w:val="bullet"/>
        <w:lvlText w:val="8.3 "/>
        <w:legacy w:legacy="1" w:legacySpace="0" w:legacyIndent="0"/>
        <w:lvlJc w:val="left"/>
        <w:rPr>
          <w:rFonts w:ascii="Arial" w:hAnsi="Arial" w:hint="default"/>
          <w:b/>
          <w:i w:val="0"/>
          <w:strike w:val="0"/>
          <w:color w:val="000000"/>
          <w:sz w:val="22"/>
          <w:u w:val="none"/>
        </w:rPr>
      </w:lvl>
    </w:lvlOverride>
  </w:num>
  <w:num w:numId="49">
    <w:abstractNumId w:val="1"/>
    <w:lvlOverride w:ilvl="0">
      <w:lvl w:ilvl="0">
        <w:start w:val="1"/>
        <w:numFmt w:val="bullet"/>
        <w:lvlText w:val="8.3.1 "/>
        <w:legacy w:legacy="1" w:legacySpace="0" w:legacyIndent="0"/>
        <w:lvlJc w:val="left"/>
        <w:rPr>
          <w:rFonts w:ascii="Arial" w:hAnsi="Arial" w:hint="default"/>
          <w:b/>
          <w:i w:val="0"/>
          <w:strike w:val="0"/>
          <w:color w:val="000000"/>
          <w:sz w:val="20"/>
          <w:u w:val="none"/>
        </w:rPr>
      </w:lvl>
    </w:lvlOverride>
  </w:num>
  <w:num w:numId="50">
    <w:abstractNumId w:val="1"/>
    <w:lvlOverride w:ilvl="0">
      <w:lvl w:ilvl="0">
        <w:start w:val="1"/>
        <w:numFmt w:val="bullet"/>
        <w:lvlText w:val="8.3.1.2 "/>
        <w:legacy w:legacy="1" w:legacySpace="0" w:legacyIndent="0"/>
        <w:lvlJc w:val="left"/>
        <w:rPr>
          <w:rFonts w:ascii="Arial" w:hAnsi="Arial" w:hint="default"/>
          <w:b/>
          <w:i w:val="0"/>
          <w:strike w:val="0"/>
          <w:color w:val="000000"/>
          <w:sz w:val="20"/>
          <w:u w:val="none"/>
        </w:rPr>
      </w:lvl>
    </w:lvlOverride>
  </w:num>
  <w:num w:numId="51">
    <w:abstractNumId w:val="1"/>
    <w:lvlOverride w:ilvl="0">
      <w:lvl w:ilvl="0">
        <w:start w:val="1"/>
        <w:numFmt w:val="bullet"/>
        <w:lvlText w:val="8.3.1.3 "/>
        <w:legacy w:legacy="1" w:legacySpace="0" w:legacyIndent="0"/>
        <w:lvlJc w:val="left"/>
        <w:rPr>
          <w:rFonts w:ascii="Arial" w:hAnsi="Arial" w:hint="default"/>
          <w:b/>
          <w:i w:val="0"/>
          <w:strike w:val="0"/>
          <w:color w:val="000000"/>
          <w:sz w:val="20"/>
          <w:u w:val="none"/>
        </w:rPr>
      </w:lvl>
    </w:lvlOverride>
  </w:num>
  <w:num w:numId="52">
    <w:abstractNumId w:val="1"/>
    <w:lvlOverride w:ilvl="0">
      <w:lvl w:ilvl="0">
        <w:start w:val="1"/>
        <w:numFmt w:val="bullet"/>
        <w:lvlText w:val="8.3.1.20 "/>
        <w:legacy w:legacy="1" w:legacySpace="0" w:legacyIndent="0"/>
        <w:lvlJc w:val="left"/>
        <w:rPr>
          <w:rFonts w:ascii="Arial" w:hAnsi="Arial" w:hint="default"/>
          <w:b/>
          <w:i w:val="0"/>
          <w:strike w:val="0"/>
          <w:color w:val="000000"/>
          <w:sz w:val="20"/>
          <w:u w:val="none"/>
        </w:rPr>
      </w:lvl>
    </w:lvlOverride>
  </w:num>
  <w:num w:numId="53">
    <w:abstractNumId w:val="1"/>
    <w:lvlOverride w:ilvl="0">
      <w:lvl w:ilvl="0">
        <w:start w:val="1"/>
        <w:numFmt w:val="bullet"/>
        <w:lvlText w:val="Figure 8-29j—"/>
        <w:legacy w:legacy="1" w:legacySpace="0" w:legacyIndent="0"/>
        <w:lvlJc w:val="center"/>
        <w:rPr>
          <w:rFonts w:ascii="Times New Roman" w:hAnsi="Times New Roman" w:hint="default"/>
          <w:b/>
          <w:i w:val="0"/>
          <w:strike w:val="0"/>
          <w:color w:val="000000"/>
          <w:sz w:val="20"/>
          <w:u w:val="none"/>
        </w:rPr>
      </w:lvl>
    </w:lvlOverride>
  </w:num>
  <w:num w:numId="54">
    <w:abstractNumId w:val="1"/>
    <w:lvlOverride w:ilvl="0">
      <w:lvl w:ilvl="0">
        <w:start w:val="1"/>
        <w:numFmt w:val="bullet"/>
        <w:lvlText w:val="Figure 8-29k—"/>
        <w:legacy w:legacy="1" w:legacySpace="0" w:legacyIndent="0"/>
        <w:lvlJc w:val="center"/>
        <w:rPr>
          <w:rFonts w:ascii="Times New Roman" w:hAnsi="Times New Roman" w:hint="default"/>
          <w:b/>
          <w:i w:val="0"/>
          <w:strike w:val="0"/>
          <w:color w:val="000000"/>
          <w:sz w:val="20"/>
          <w:u w:val="none"/>
        </w:rPr>
      </w:lvl>
    </w:lvlOverride>
  </w:num>
  <w:num w:numId="55">
    <w:abstractNumId w:val="1"/>
    <w:lvlOverride w:ilvl="0">
      <w:lvl w:ilvl="0">
        <w:start w:val="1"/>
        <w:numFmt w:val="bullet"/>
        <w:lvlText w:val="Figure 8-29l—"/>
        <w:legacy w:legacy="1" w:legacySpace="0" w:legacyIndent="0"/>
        <w:lvlJc w:val="center"/>
        <w:rPr>
          <w:rFonts w:ascii="Times New Roman" w:hAnsi="Times New Roman" w:hint="default"/>
          <w:b/>
          <w:i w:val="0"/>
          <w:strike w:val="0"/>
          <w:color w:val="000000"/>
          <w:sz w:val="20"/>
          <w:u w:val="none"/>
        </w:rPr>
      </w:lvl>
    </w:lvlOverride>
  </w:num>
  <w:num w:numId="56">
    <w:abstractNumId w:val="1"/>
    <w:lvlOverride w:ilvl="0">
      <w:lvl w:ilvl="0">
        <w:start w:val="1"/>
        <w:numFmt w:val="bullet"/>
        <w:lvlText w:val="Table 8-18a—"/>
        <w:legacy w:legacy="1" w:legacySpace="0" w:legacyIndent="0"/>
        <w:lvlJc w:val="center"/>
        <w:rPr>
          <w:rFonts w:ascii="Times New Roman" w:hAnsi="Times New Roman" w:hint="default"/>
          <w:b/>
          <w:i w:val="0"/>
          <w:strike w:val="0"/>
          <w:color w:val="000000"/>
          <w:sz w:val="20"/>
          <w:u w:val="none"/>
        </w:rPr>
      </w:lvl>
    </w:lvlOverride>
  </w:num>
  <w:num w:numId="57">
    <w:abstractNumId w:val="1"/>
    <w:lvlOverride w:ilvl="0">
      <w:lvl w:ilvl="0">
        <w:start w:val="1"/>
        <w:numFmt w:val="bullet"/>
        <w:lvlText w:val="8.3.1.21 "/>
        <w:legacy w:legacy="1" w:legacySpace="0" w:legacyIndent="0"/>
        <w:lvlJc w:val="left"/>
        <w:rPr>
          <w:rFonts w:ascii="Arial" w:hAnsi="Arial" w:hint="default"/>
          <w:b/>
          <w:i w:val="0"/>
          <w:strike w:val="0"/>
          <w:color w:val="000000"/>
          <w:sz w:val="20"/>
          <w:u w:val="none"/>
        </w:rPr>
      </w:lvl>
    </w:lvlOverride>
  </w:num>
  <w:num w:numId="58">
    <w:abstractNumId w:val="1"/>
    <w:lvlOverride w:ilvl="0">
      <w:lvl w:ilvl="0">
        <w:start w:val="1"/>
        <w:numFmt w:val="bullet"/>
        <w:lvlText w:val="Figure 8-29m—"/>
        <w:legacy w:legacy="1" w:legacySpace="0" w:legacyIndent="0"/>
        <w:lvlJc w:val="center"/>
        <w:rPr>
          <w:rFonts w:ascii="Times New Roman" w:hAnsi="Times New Roman" w:hint="default"/>
          <w:b/>
          <w:i w:val="0"/>
          <w:strike w:val="0"/>
          <w:color w:val="000000"/>
          <w:sz w:val="20"/>
          <w:u w:val="none"/>
        </w:rPr>
      </w:lvl>
    </w:lvlOverride>
  </w:num>
  <w:num w:numId="59">
    <w:abstractNumId w:val="1"/>
    <w:lvlOverride w:ilvl="0">
      <w:lvl w:ilvl="0">
        <w:start w:val="1"/>
        <w:numFmt w:val="bullet"/>
        <w:lvlText w:val="8.3.2 "/>
        <w:legacy w:legacy="1" w:legacySpace="0" w:legacyIndent="0"/>
        <w:lvlJc w:val="left"/>
        <w:rPr>
          <w:rFonts w:ascii="Arial" w:hAnsi="Arial" w:hint="default"/>
          <w:b/>
          <w:i w:val="0"/>
          <w:strike w:val="0"/>
          <w:color w:val="000000"/>
          <w:sz w:val="20"/>
          <w:u w:val="none"/>
        </w:rPr>
      </w:lvl>
    </w:lvlOverride>
  </w:num>
  <w:num w:numId="60">
    <w:abstractNumId w:val="1"/>
    <w:lvlOverride w:ilvl="0">
      <w:lvl w:ilvl="0">
        <w:start w:val="1"/>
        <w:numFmt w:val="bullet"/>
        <w:lvlText w:val="8.3.2.1 "/>
        <w:legacy w:legacy="1" w:legacySpace="0" w:legacyIndent="0"/>
        <w:lvlJc w:val="left"/>
        <w:rPr>
          <w:rFonts w:ascii="Arial" w:hAnsi="Arial" w:hint="default"/>
          <w:b/>
          <w:i w:val="0"/>
          <w:strike w:val="0"/>
          <w:color w:val="000000"/>
          <w:sz w:val="20"/>
          <w:u w:val="none"/>
        </w:rPr>
      </w:lvl>
    </w:lvlOverride>
  </w:num>
  <w:num w:numId="61">
    <w:abstractNumId w:val="1"/>
    <w:lvlOverride w:ilvl="0">
      <w:lvl w:ilvl="0">
        <w:start w:val="1"/>
        <w:numFmt w:val="bullet"/>
        <w:lvlText w:val="Figure 8-30—"/>
        <w:legacy w:legacy="1" w:legacySpace="0" w:legacyIndent="0"/>
        <w:lvlJc w:val="center"/>
        <w:rPr>
          <w:rFonts w:ascii="Times New Roman" w:hAnsi="Times New Roman" w:hint="default"/>
          <w:b/>
          <w:i w:val="0"/>
          <w:strike w:val="0"/>
          <w:color w:val="000000"/>
          <w:sz w:val="20"/>
          <w:u w:val="none"/>
        </w:rPr>
      </w:lvl>
    </w:lvlOverride>
  </w:num>
  <w:num w:numId="62">
    <w:abstractNumId w:val="1"/>
    <w:lvlOverride w:ilvl="0">
      <w:lvl w:ilvl="0">
        <w:start w:val="1"/>
        <w:numFmt w:val="bullet"/>
        <w:lvlText w:val="8.3.3 "/>
        <w:legacy w:legacy="1" w:legacySpace="0" w:legacyIndent="0"/>
        <w:lvlJc w:val="left"/>
        <w:rPr>
          <w:rFonts w:ascii="Arial" w:hAnsi="Arial" w:hint="default"/>
          <w:b/>
          <w:i w:val="0"/>
          <w:strike w:val="0"/>
          <w:color w:val="000000"/>
          <w:sz w:val="20"/>
          <w:u w:val="none"/>
        </w:rPr>
      </w:lvl>
    </w:lvlOverride>
  </w:num>
  <w:num w:numId="63">
    <w:abstractNumId w:val="1"/>
    <w:lvlOverride w:ilvl="0">
      <w:lvl w:ilvl="0">
        <w:start w:val="1"/>
        <w:numFmt w:val="bullet"/>
        <w:lvlText w:val="8.3.3.1 "/>
        <w:legacy w:legacy="1" w:legacySpace="0" w:legacyIndent="0"/>
        <w:lvlJc w:val="left"/>
        <w:rPr>
          <w:rFonts w:ascii="Arial" w:hAnsi="Arial" w:hint="default"/>
          <w:b/>
          <w:i w:val="0"/>
          <w:strike w:val="0"/>
          <w:color w:val="000000"/>
          <w:sz w:val="20"/>
          <w:u w:val="none"/>
        </w:rPr>
      </w:lvl>
    </w:lvlOverride>
  </w:num>
  <w:num w:numId="64">
    <w:abstractNumId w:val="1"/>
    <w:lvlOverride w:ilvl="0">
      <w:lvl w:ilvl="0">
        <w:start w:val="1"/>
        <w:numFmt w:val="bullet"/>
        <w:lvlText w:val="Figure 8-34—"/>
        <w:legacy w:legacy="1" w:legacySpace="0" w:legacyIndent="0"/>
        <w:lvlJc w:val="center"/>
        <w:rPr>
          <w:rFonts w:ascii="Times New Roman" w:hAnsi="Times New Roman" w:hint="default"/>
          <w:b/>
          <w:i w:val="0"/>
          <w:strike w:val="0"/>
          <w:color w:val="000000"/>
          <w:sz w:val="20"/>
          <w:u w:val="none"/>
        </w:rPr>
      </w:lvl>
    </w:lvlOverride>
  </w:num>
  <w:num w:numId="65">
    <w:abstractNumId w:val="1"/>
    <w:lvlOverride w:ilvl="0">
      <w:lvl w:ilvl="0">
        <w:start w:val="1"/>
        <w:numFmt w:val="bullet"/>
        <w:lvlText w:val="8.3.3.2 "/>
        <w:legacy w:legacy="1" w:legacySpace="0" w:legacyIndent="0"/>
        <w:lvlJc w:val="left"/>
        <w:rPr>
          <w:rFonts w:ascii="Arial" w:hAnsi="Arial" w:hint="default"/>
          <w:b/>
          <w:i w:val="0"/>
          <w:strike w:val="0"/>
          <w:color w:val="000000"/>
          <w:sz w:val="20"/>
          <w:u w:val="none"/>
        </w:rPr>
      </w:lvl>
    </w:lvlOverride>
  </w:num>
  <w:num w:numId="66">
    <w:abstractNumId w:val="1"/>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67">
    <w:abstractNumId w:val="1"/>
    <w:lvlOverride w:ilvl="0">
      <w:lvl w:ilvl="0">
        <w:start w:val="1"/>
        <w:numFmt w:val="bullet"/>
        <w:lvlText w:val="Table 8-20—"/>
        <w:legacy w:legacy="1" w:legacySpace="0" w:legacyIndent="0"/>
        <w:lvlJc w:val="center"/>
        <w:rPr>
          <w:rFonts w:ascii="Arial" w:hAnsi="Arial" w:hint="default"/>
          <w:b/>
          <w:i w:val="0"/>
          <w:strike w:val="0"/>
          <w:color w:val="000000"/>
          <w:sz w:val="20"/>
          <w:u w:val="none"/>
        </w:rPr>
      </w:lvl>
    </w:lvlOverride>
  </w:num>
  <w:num w:numId="68">
    <w:abstractNumId w:val="1"/>
    <w:lvlOverride w:ilvl="0">
      <w:lvl w:ilvl="0">
        <w:start w:val="1"/>
        <w:numFmt w:val="bullet"/>
        <w:lvlText w:val="— "/>
        <w:legacy w:legacy="1" w:legacySpace="0" w:legacyIndent="0"/>
        <w:lvlJc w:val="left"/>
        <w:pPr>
          <w:ind w:left="100"/>
        </w:pPr>
        <w:rPr>
          <w:rFonts w:ascii="Times New Roman" w:hAnsi="Times New Roman" w:hint="default"/>
          <w:b w:val="0"/>
          <w:i w:val="0"/>
          <w:strike w:val="0"/>
          <w:color w:val="000000"/>
          <w:sz w:val="18"/>
          <w:u w:val="none"/>
        </w:rPr>
      </w:lvl>
    </w:lvlOverride>
  </w:num>
  <w:num w:numId="69">
    <w:abstractNumId w:val="1"/>
    <w:lvlOverride w:ilvl="0">
      <w:lvl w:ilvl="0">
        <w:start w:val="1"/>
        <w:numFmt w:val="bullet"/>
        <w:lvlText w:val="8.3.3.5 "/>
        <w:legacy w:legacy="1" w:legacySpace="0" w:legacyIndent="0"/>
        <w:lvlJc w:val="left"/>
        <w:rPr>
          <w:rFonts w:ascii="Arial" w:hAnsi="Arial" w:hint="default"/>
          <w:b/>
          <w:i w:val="0"/>
          <w:strike w:val="0"/>
          <w:color w:val="000000"/>
          <w:sz w:val="20"/>
          <w:u w:val="none"/>
        </w:rPr>
      </w:lvl>
    </w:lvlOverride>
  </w:num>
  <w:num w:numId="70">
    <w:abstractNumId w:val="1"/>
    <w:lvlOverride w:ilvl="0">
      <w:lvl w:ilvl="0">
        <w:start w:val="1"/>
        <w:numFmt w:val="bullet"/>
        <w:lvlText w:val="Table 8-22—"/>
        <w:legacy w:legacy="1" w:legacySpace="0" w:legacyIndent="0"/>
        <w:lvlJc w:val="center"/>
        <w:rPr>
          <w:rFonts w:ascii="Arial" w:hAnsi="Arial" w:hint="default"/>
          <w:b/>
          <w:i w:val="0"/>
          <w:strike w:val="0"/>
          <w:color w:val="000000"/>
          <w:sz w:val="20"/>
          <w:u w:val="none"/>
        </w:rPr>
      </w:lvl>
    </w:lvlOverride>
  </w:num>
  <w:num w:numId="71">
    <w:abstractNumId w:val="1"/>
    <w:lvlOverride w:ilvl="0">
      <w:lvl w:ilvl="0">
        <w:start w:val="1"/>
        <w:numFmt w:val="bullet"/>
        <w:lvlText w:val="8.3.3.6 "/>
        <w:legacy w:legacy="1" w:legacySpace="0" w:legacyIndent="0"/>
        <w:lvlJc w:val="left"/>
        <w:rPr>
          <w:rFonts w:ascii="Arial" w:hAnsi="Arial" w:hint="default"/>
          <w:b/>
          <w:i w:val="0"/>
          <w:strike w:val="0"/>
          <w:color w:val="000000"/>
          <w:sz w:val="20"/>
          <w:u w:val="none"/>
        </w:rPr>
      </w:lvl>
    </w:lvlOverride>
  </w:num>
  <w:num w:numId="72">
    <w:abstractNumId w:val="1"/>
    <w:lvlOverride w:ilvl="0">
      <w:lvl w:ilvl="0">
        <w:start w:val="1"/>
        <w:numFmt w:val="bullet"/>
        <w:lvlText w:val="Table 8-23—"/>
        <w:legacy w:legacy="1" w:legacySpace="0" w:legacyIndent="0"/>
        <w:lvlJc w:val="center"/>
        <w:rPr>
          <w:rFonts w:ascii="Arial" w:hAnsi="Arial" w:hint="default"/>
          <w:b/>
          <w:i w:val="0"/>
          <w:strike w:val="0"/>
          <w:color w:val="000000"/>
          <w:sz w:val="20"/>
          <w:u w:val="none"/>
        </w:rPr>
      </w:lvl>
    </w:lvlOverride>
  </w:num>
  <w:num w:numId="73">
    <w:abstractNumId w:val="1"/>
    <w:lvlOverride w:ilvl="0">
      <w:lvl w:ilvl="0">
        <w:start w:val="1"/>
        <w:numFmt w:val="bullet"/>
        <w:lvlText w:val="8.3.3.7 "/>
        <w:legacy w:legacy="1" w:legacySpace="0" w:legacyIndent="0"/>
        <w:lvlJc w:val="left"/>
        <w:rPr>
          <w:rFonts w:ascii="Arial" w:hAnsi="Arial" w:hint="default"/>
          <w:b/>
          <w:i w:val="0"/>
          <w:strike w:val="0"/>
          <w:color w:val="000000"/>
          <w:sz w:val="20"/>
          <w:u w:val="none"/>
        </w:rPr>
      </w:lvl>
    </w:lvlOverride>
  </w:num>
  <w:num w:numId="74">
    <w:abstractNumId w:val="1"/>
    <w:lvlOverride w:ilvl="0">
      <w:lvl w:ilvl="0">
        <w:start w:val="1"/>
        <w:numFmt w:val="bullet"/>
        <w:lvlText w:val="Table 8-24—"/>
        <w:legacy w:legacy="1" w:legacySpace="0" w:legacyIndent="0"/>
        <w:lvlJc w:val="center"/>
        <w:rPr>
          <w:rFonts w:ascii="Arial" w:hAnsi="Arial" w:hint="default"/>
          <w:b/>
          <w:i w:val="0"/>
          <w:strike w:val="0"/>
          <w:color w:val="000000"/>
          <w:sz w:val="20"/>
          <w:u w:val="none"/>
        </w:rPr>
      </w:lvl>
    </w:lvlOverride>
  </w:num>
  <w:num w:numId="75">
    <w:abstractNumId w:val="1"/>
    <w:lvlOverride w:ilvl="0">
      <w:lvl w:ilvl="0">
        <w:start w:val="1"/>
        <w:numFmt w:val="bullet"/>
        <w:lvlText w:val="8.3.3.8 "/>
        <w:legacy w:legacy="1" w:legacySpace="0" w:legacyIndent="0"/>
        <w:lvlJc w:val="left"/>
        <w:rPr>
          <w:rFonts w:ascii="Arial" w:hAnsi="Arial" w:hint="default"/>
          <w:b/>
          <w:i w:val="0"/>
          <w:strike w:val="0"/>
          <w:color w:val="000000"/>
          <w:sz w:val="20"/>
          <w:u w:val="none"/>
        </w:rPr>
      </w:lvl>
    </w:lvlOverride>
  </w:num>
  <w:num w:numId="76">
    <w:abstractNumId w:val="1"/>
    <w:lvlOverride w:ilvl="0">
      <w:lvl w:ilvl="0">
        <w:start w:val="1"/>
        <w:numFmt w:val="bullet"/>
        <w:lvlText w:val="Table 8-25—"/>
        <w:legacy w:legacy="1" w:legacySpace="0" w:legacyIndent="0"/>
        <w:lvlJc w:val="center"/>
        <w:rPr>
          <w:rFonts w:ascii="Arial" w:hAnsi="Arial" w:hint="default"/>
          <w:b/>
          <w:i w:val="0"/>
          <w:strike w:val="0"/>
          <w:color w:val="000000"/>
          <w:sz w:val="20"/>
          <w:u w:val="none"/>
        </w:rPr>
      </w:lvl>
    </w:lvlOverride>
  </w:num>
  <w:num w:numId="77">
    <w:abstractNumId w:val="1"/>
    <w:lvlOverride w:ilvl="0">
      <w:lvl w:ilvl="0">
        <w:start w:val="1"/>
        <w:numFmt w:val="bullet"/>
        <w:lvlText w:val="8.3.3.9 "/>
        <w:legacy w:legacy="1" w:legacySpace="0" w:legacyIndent="0"/>
        <w:lvlJc w:val="left"/>
        <w:rPr>
          <w:rFonts w:ascii="Arial" w:hAnsi="Arial" w:hint="default"/>
          <w:b/>
          <w:i w:val="0"/>
          <w:strike w:val="0"/>
          <w:color w:val="000000"/>
          <w:sz w:val="20"/>
          <w:u w:val="none"/>
        </w:rPr>
      </w:lvl>
    </w:lvlOverride>
  </w:num>
  <w:num w:numId="78">
    <w:abstractNumId w:val="1"/>
    <w:lvlOverride w:ilvl="0">
      <w:lvl w:ilvl="0">
        <w:start w:val="1"/>
        <w:numFmt w:val="bullet"/>
        <w:lvlText w:val="Table 8-26—"/>
        <w:legacy w:legacy="1" w:legacySpace="0" w:legacyIndent="0"/>
        <w:lvlJc w:val="center"/>
        <w:rPr>
          <w:rFonts w:ascii="Arial" w:hAnsi="Arial" w:hint="default"/>
          <w:b/>
          <w:i w:val="0"/>
          <w:strike w:val="0"/>
          <w:color w:val="000000"/>
          <w:sz w:val="20"/>
          <w:u w:val="none"/>
        </w:rPr>
      </w:lvl>
    </w:lvlOverride>
  </w:num>
  <w:num w:numId="79">
    <w:abstractNumId w:val="1"/>
    <w:lvlOverride w:ilvl="0">
      <w:lvl w:ilvl="0">
        <w:start w:val="1"/>
        <w:numFmt w:val="bullet"/>
        <w:lvlText w:val="8.3.3.10 "/>
        <w:legacy w:legacy="1" w:legacySpace="0" w:legacyIndent="0"/>
        <w:lvlJc w:val="left"/>
        <w:rPr>
          <w:rFonts w:ascii="Arial" w:hAnsi="Arial" w:hint="default"/>
          <w:b/>
          <w:i w:val="0"/>
          <w:strike w:val="0"/>
          <w:color w:val="000000"/>
          <w:sz w:val="20"/>
          <w:u w:val="none"/>
        </w:rPr>
      </w:lvl>
    </w:lvlOverride>
  </w:num>
  <w:num w:numId="80">
    <w:abstractNumId w:val="1"/>
    <w:lvlOverride w:ilvl="0">
      <w:lvl w:ilvl="0">
        <w:start w:val="1"/>
        <w:numFmt w:val="bullet"/>
        <w:lvlText w:val="Table 8-27—"/>
        <w:legacy w:legacy="1" w:legacySpace="0" w:legacyIndent="0"/>
        <w:lvlJc w:val="center"/>
        <w:rPr>
          <w:rFonts w:ascii="Arial" w:hAnsi="Arial" w:hint="default"/>
          <w:b/>
          <w:i w:val="0"/>
          <w:strike w:val="0"/>
          <w:color w:val="000000"/>
          <w:sz w:val="20"/>
          <w:u w:val="none"/>
        </w:rPr>
      </w:lvl>
    </w:lvlOverride>
  </w:num>
  <w:num w:numId="81">
    <w:abstractNumId w:val="1"/>
    <w:lvlOverride w:ilvl="0">
      <w:lvl w:ilvl="0">
        <w:start w:val="1"/>
        <w:numFmt w:val="bullet"/>
        <w:lvlText w:val="8.4 "/>
        <w:legacy w:legacy="1" w:legacySpace="0" w:legacyIndent="0"/>
        <w:lvlJc w:val="left"/>
        <w:rPr>
          <w:rFonts w:ascii="Arial" w:hAnsi="Arial" w:hint="default"/>
          <w:b/>
          <w:i w:val="0"/>
          <w:strike w:val="0"/>
          <w:color w:val="000000"/>
          <w:sz w:val="22"/>
          <w:u w:val="none"/>
        </w:rPr>
      </w:lvl>
    </w:lvlOverride>
  </w:num>
  <w:num w:numId="82">
    <w:abstractNumId w:val="1"/>
    <w:lvlOverride w:ilvl="0">
      <w:lvl w:ilvl="0">
        <w:start w:val="1"/>
        <w:numFmt w:val="bullet"/>
        <w:lvlText w:val="8.4.1 "/>
        <w:legacy w:legacy="1" w:legacySpace="0" w:legacyIndent="0"/>
        <w:lvlJc w:val="left"/>
        <w:rPr>
          <w:rFonts w:ascii="Arial" w:hAnsi="Arial" w:hint="default"/>
          <w:b/>
          <w:i w:val="0"/>
          <w:strike w:val="0"/>
          <w:color w:val="000000"/>
          <w:sz w:val="20"/>
          <w:u w:val="none"/>
        </w:rPr>
      </w:lvl>
    </w:lvlOverride>
  </w:num>
  <w:num w:numId="83">
    <w:abstractNumId w:val="1"/>
    <w:lvlOverride w:ilvl="0">
      <w:lvl w:ilvl="0">
        <w:start w:val="1"/>
        <w:numFmt w:val="bullet"/>
        <w:lvlText w:val="8.4.1.11 "/>
        <w:legacy w:legacy="1" w:legacySpace="0" w:legacyIndent="0"/>
        <w:lvlJc w:val="left"/>
        <w:rPr>
          <w:rFonts w:ascii="Arial" w:hAnsi="Arial" w:hint="default"/>
          <w:b/>
          <w:i w:val="0"/>
          <w:strike w:val="0"/>
          <w:color w:val="000000"/>
          <w:sz w:val="20"/>
          <w:u w:val="none"/>
        </w:rPr>
      </w:lvl>
    </w:lvlOverride>
  </w:num>
  <w:num w:numId="84">
    <w:abstractNumId w:val="1"/>
    <w:lvlOverride w:ilvl="0">
      <w:lvl w:ilvl="0">
        <w:start w:val="1"/>
        <w:numFmt w:val="bullet"/>
        <w:lvlText w:val="Table 8-38—"/>
        <w:legacy w:legacy="1" w:legacySpace="0" w:legacyIndent="0"/>
        <w:lvlJc w:val="center"/>
        <w:rPr>
          <w:rFonts w:ascii="Arial" w:hAnsi="Arial" w:hint="default"/>
          <w:b/>
          <w:i w:val="0"/>
          <w:strike w:val="0"/>
          <w:color w:val="000000"/>
          <w:sz w:val="20"/>
          <w:u w:val="none"/>
        </w:rPr>
      </w:lvl>
    </w:lvlOverride>
  </w:num>
  <w:num w:numId="85">
    <w:abstractNumId w:val="1"/>
    <w:lvlOverride w:ilvl="0">
      <w:lvl w:ilvl="0">
        <w:start w:val="1"/>
        <w:numFmt w:val="bullet"/>
        <w:lvlText w:val="8.4.1.32 "/>
        <w:legacy w:legacy="1" w:legacySpace="0" w:legacyIndent="0"/>
        <w:lvlJc w:val="left"/>
        <w:rPr>
          <w:rFonts w:ascii="Arial" w:hAnsi="Arial" w:hint="default"/>
          <w:b/>
          <w:i w:val="0"/>
          <w:strike w:val="0"/>
          <w:color w:val="000000"/>
          <w:sz w:val="20"/>
          <w:u w:val="none"/>
        </w:rPr>
      </w:lvl>
    </w:lvlOverride>
  </w:num>
  <w:num w:numId="86">
    <w:abstractNumId w:val="1"/>
    <w:lvlOverride w:ilvl="0">
      <w:lvl w:ilvl="0">
        <w:start w:val="1"/>
        <w:numFmt w:val="bullet"/>
        <w:lvlText w:val="Figure 8-70a—"/>
        <w:legacy w:legacy="1" w:legacySpace="0" w:legacyIndent="0"/>
        <w:lvlJc w:val="center"/>
        <w:rPr>
          <w:rFonts w:ascii="Times New Roman" w:hAnsi="Times New Roman" w:hint="default"/>
          <w:b/>
          <w:i w:val="0"/>
          <w:strike w:val="0"/>
          <w:color w:val="000000"/>
          <w:sz w:val="20"/>
          <w:u w:val="none"/>
        </w:rPr>
      </w:lvl>
    </w:lvlOverride>
  </w:num>
  <w:num w:numId="87">
    <w:abstractNumId w:val="1"/>
    <w:lvlOverride w:ilvl="0">
      <w:lvl w:ilvl="0">
        <w:start w:val="1"/>
        <w:numFmt w:val="bullet"/>
        <w:lvlText w:val="8.4.1.46 "/>
        <w:legacy w:legacy="1" w:legacySpace="0" w:legacyIndent="0"/>
        <w:lvlJc w:val="left"/>
        <w:rPr>
          <w:rFonts w:ascii="Arial" w:hAnsi="Arial" w:hint="default"/>
          <w:b/>
          <w:i w:val="0"/>
          <w:strike w:val="0"/>
          <w:color w:val="000000"/>
          <w:sz w:val="20"/>
          <w:u w:val="none"/>
        </w:rPr>
      </w:lvl>
    </w:lvlOverride>
  </w:num>
  <w:num w:numId="88">
    <w:abstractNumId w:val="1"/>
    <w:lvlOverride w:ilvl="0">
      <w:lvl w:ilvl="0">
        <w:start w:val="1"/>
        <w:numFmt w:val="bullet"/>
        <w:lvlText w:val="Figure 8-80c—"/>
        <w:legacy w:legacy="1" w:legacySpace="0" w:legacyIndent="0"/>
        <w:lvlJc w:val="center"/>
        <w:rPr>
          <w:rFonts w:ascii="Times New Roman" w:hAnsi="Times New Roman" w:hint="default"/>
          <w:b/>
          <w:i w:val="0"/>
          <w:strike w:val="0"/>
          <w:color w:val="000000"/>
          <w:sz w:val="20"/>
          <w:u w:val="none"/>
        </w:rPr>
      </w:lvl>
    </w:lvlOverride>
  </w:num>
  <w:num w:numId="89">
    <w:abstractNumId w:val="1"/>
    <w:lvlOverride w:ilvl="0">
      <w:lvl w:ilvl="0">
        <w:start w:val="1"/>
        <w:numFmt w:val="bullet"/>
        <w:lvlText w:val="Table 8-53b—"/>
        <w:legacy w:legacy="1" w:legacySpace="0" w:legacyIndent="0"/>
        <w:lvlJc w:val="center"/>
        <w:rPr>
          <w:rFonts w:ascii="Times New Roman" w:hAnsi="Times New Roman" w:hint="default"/>
          <w:b/>
          <w:i w:val="0"/>
          <w:strike w:val="0"/>
          <w:color w:val="000000"/>
          <w:sz w:val="20"/>
          <w:u w:val="none"/>
        </w:rPr>
      </w:lvl>
    </w:lvlOverride>
  </w:num>
  <w:num w:numId="90">
    <w:abstractNumId w:val="1"/>
    <w:lvlOverride w:ilvl="0">
      <w:lvl w:ilvl="0">
        <w:start w:val="1"/>
        <w:numFmt w:val="bullet"/>
        <w:lvlText w:val="8.4.1.47 "/>
        <w:legacy w:legacy="1" w:legacySpace="0" w:legacyIndent="0"/>
        <w:lvlJc w:val="left"/>
        <w:rPr>
          <w:rFonts w:ascii="Arial" w:hAnsi="Arial" w:hint="default"/>
          <w:b/>
          <w:i w:val="0"/>
          <w:strike w:val="0"/>
          <w:color w:val="000000"/>
          <w:sz w:val="20"/>
          <w:u w:val="none"/>
        </w:rPr>
      </w:lvl>
    </w:lvlOverride>
  </w:num>
  <w:num w:numId="91">
    <w:abstractNumId w:val="1"/>
    <w:lvlOverride w:ilvl="0">
      <w:lvl w:ilvl="0">
        <w:start w:val="1"/>
        <w:numFmt w:val="bullet"/>
        <w:lvlText w:val="Table 8-53c—"/>
        <w:legacy w:legacy="1" w:legacySpace="0" w:legacyIndent="0"/>
        <w:lvlJc w:val="center"/>
        <w:rPr>
          <w:rFonts w:ascii="Times New Roman" w:hAnsi="Times New Roman" w:hint="default"/>
          <w:b/>
          <w:i w:val="0"/>
          <w:strike w:val="0"/>
          <w:color w:val="000000"/>
          <w:sz w:val="20"/>
          <w:u w:val="none"/>
        </w:rPr>
      </w:lvl>
    </w:lvlOverride>
  </w:num>
  <w:num w:numId="92">
    <w:abstractNumId w:val="1"/>
    <w:lvlOverride w:ilvl="0">
      <w:lvl w:ilvl="0">
        <w:start w:val="1"/>
        <w:numFmt w:val="bullet"/>
        <w:lvlText w:val="Table 8-53d—"/>
        <w:legacy w:legacy="1" w:legacySpace="0" w:legacyIndent="0"/>
        <w:lvlJc w:val="center"/>
        <w:rPr>
          <w:rFonts w:ascii="Times New Roman" w:hAnsi="Times New Roman" w:hint="default"/>
          <w:b/>
          <w:i w:val="0"/>
          <w:strike w:val="0"/>
          <w:color w:val="000000"/>
          <w:sz w:val="20"/>
          <w:u w:val="none"/>
        </w:rPr>
      </w:lvl>
    </w:lvlOverride>
  </w:num>
  <w:num w:numId="93">
    <w:abstractNumId w:val="1"/>
    <w:lvlOverride w:ilvl="0">
      <w:lvl w:ilvl="0">
        <w:start w:val="1"/>
        <w:numFmt w:val="bullet"/>
        <w:lvlText w:val="Table 8-53e—"/>
        <w:legacy w:legacy="1" w:legacySpace="0" w:legacyIndent="0"/>
        <w:lvlJc w:val="center"/>
        <w:rPr>
          <w:rFonts w:ascii="Times New Roman" w:hAnsi="Times New Roman" w:hint="default"/>
          <w:b/>
          <w:i w:val="0"/>
          <w:strike w:val="0"/>
          <w:color w:val="000000"/>
          <w:sz w:val="20"/>
          <w:u w:val="none"/>
        </w:rPr>
      </w:lvl>
    </w:lvlOverride>
  </w:num>
  <w:num w:numId="94">
    <w:abstractNumId w:val="1"/>
    <w:lvlOverride w:ilvl="0">
      <w:lvl w:ilvl="0">
        <w:start w:val="1"/>
        <w:numFmt w:val="bullet"/>
        <w:lvlText w:val="Table 8-53f—"/>
        <w:legacy w:legacy="1" w:legacySpace="0" w:legacyIndent="0"/>
        <w:lvlJc w:val="center"/>
        <w:rPr>
          <w:rFonts w:ascii="Times New Roman" w:hAnsi="Times New Roman" w:hint="default"/>
          <w:b/>
          <w:i w:val="0"/>
          <w:strike w:val="0"/>
          <w:color w:val="000000"/>
          <w:sz w:val="20"/>
          <w:u w:val="none"/>
        </w:rPr>
      </w:lvl>
    </w:lvlOverride>
  </w:num>
  <w:num w:numId="95">
    <w:abstractNumId w:val="1"/>
    <w:lvlOverride w:ilvl="0">
      <w:lvl w:ilvl="0">
        <w:start w:val="1"/>
        <w:numFmt w:val="bullet"/>
        <w:lvlText w:val="Table 8-53g—"/>
        <w:legacy w:legacy="1" w:legacySpace="0" w:legacyIndent="0"/>
        <w:lvlJc w:val="center"/>
        <w:rPr>
          <w:rFonts w:ascii="Times New Roman" w:hAnsi="Times New Roman" w:hint="default"/>
          <w:b/>
          <w:i w:val="0"/>
          <w:strike w:val="0"/>
          <w:color w:val="000000"/>
          <w:sz w:val="20"/>
          <w:u w:val="none"/>
        </w:rPr>
      </w:lvl>
    </w:lvlOverride>
  </w:num>
  <w:num w:numId="96">
    <w:abstractNumId w:val="1"/>
    <w:lvlOverride w:ilvl="0">
      <w:lvl w:ilvl="0">
        <w:start w:val="1"/>
        <w:numFmt w:val="bullet"/>
        <w:lvlText w:val="8.4.1.48 "/>
        <w:legacy w:legacy="1" w:legacySpace="0" w:legacyIndent="0"/>
        <w:lvlJc w:val="left"/>
        <w:rPr>
          <w:rFonts w:ascii="Arial" w:hAnsi="Arial" w:hint="default"/>
          <w:b/>
          <w:i w:val="0"/>
          <w:strike w:val="0"/>
          <w:color w:val="000000"/>
          <w:sz w:val="20"/>
          <w:u w:val="none"/>
        </w:rPr>
      </w:lvl>
    </w:lvlOverride>
  </w:num>
  <w:num w:numId="97">
    <w:abstractNumId w:val="1"/>
    <w:lvlOverride w:ilvl="0">
      <w:lvl w:ilvl="0">
        <w:start w:val="1"/>
        <w:numFmt w:val="bullet"/>
        <w:lvlText w:val="(8-1)"/>
        <w:legacy w:legacy="1" w:legacySpace="0" w:legacyIndent="0"/>
        <w:lvlJc w:val="left"/>
        <w:pPr>
          <w:ind w:left="200"/>
        </w:pPr>
        <w:rPr>
          <w:rFonts w:ascii="Times New Roman" w:hAnsi="Times New Roman" w:hint="default"/>
          <w:b w:val="0"/>
          <w:i w:val="0"/>
          <w:strike w:val="0"/>
          <w:color w:val="000000"/>
          <w:sz w:val="20"/>
          <w:u w:val="none"/>
        </w:rPr>
      </w:lvl>
    </w:lvlOverride>
  </w:num>
  <w:num w:numId="98">
    <w:abstractNumId w:val="1"/>
    <w:lvlOverride w:ilvl="0">
      <w:lvl w:ilvl="0">
        <w:start w:val="1"/>
        <w:numFmt w:val="bullet"/>
        <w:lvlText w:val="Table 8-53h—"/>
        <w:legacy w:legacy="1" w:legacySpace="0" w:legacyIndent="0"/>
        <w:lvlJc w:val="center"/>
        <w:rPr>
          <w:rFonts w:ascii="Times New Roman" w:hAnsi="Times New Roman" w:hint="default"/>
          <w:b/>
          <w:i w:val="0"/>
          <w:strike w:val="0"/>
          <w:color w:val="000000"/>
          <w:sz w:val="20"/>
          <w:u w:val="none"/>
        </w:rPr>
      </w:lvl>
    </w:lvlOverride>
  </w:num>
  <w:num w:numId="99">
    <w:abstractNumId w:val="1"/>
    <w:lvlOverride w:ilvl="0">
      <w:lvl w:ilvl="0">
        <w:start w:val="1"/>
        <w:numFmt w:val="bullet"/>
        <w:lvlText w:val="Table 8-53i—"/>
        <w:legacy w:legacy="1" w:legacySpace="0" w:legacyIndent="0"/>
        <w:lvlJc w:val="center"/>
        <w:rPr>
          <w:rFonts w:ascii="Times New Roman" w:hAnsi="Times New Roman" w:hint="default"/>
          <w:b/>
          <w:i w:val="0"/>
          <w:strike w:val="0"/>
          <w:color w:val="000000"/>
          <w:sz w:val="20"/>
          <w:u w:val="none"/>
        </w:rPr>
      </w:lvl>
    </w:lvlOverride>
  </w:num>
  <w:num w:numId="100">
    <w:abstractNumId w:val="1"/>
    <w:lvlOverride w:ilvl="0">
      <w:lvl w:ilvl="0">
        <w:start w:val="1"/>
        <w:numFmt w:val="bullet"/>
        <w:lvlText w:val="8.4.1.49 "/>
        <w:legacy w:legacy="1" w:legacySpace="0" w:legacyIndent="0"/>
        <w:lvlJc w:val="left"/>
        <w:rPr>
          <w:rFonts w:ascii="Arial" w:hAnsi="Arial" w:hint="default"/>
          <w:b/>
          <w:i w:val="0"/>
          <w:strike w:val="0"/>
          <w:color w:val="000000"/>
          <w:sz w:val="20"/>
          <w:u w:val="none"/>
        </w:rPr>
      </w:lvl>
    </w:lvlOverride>
  </w:num>
  <w:num w:numId="101">
    <w:abstractNumId w:val="1"/>
    <w:lvlOverride w:ilvl="0">
      <w:lvl w:ilvl="0">
        <w:start w:val="1"/>
        <w:numFmt w:val="bullet"/>
        <w:lvlText w:val="Figure 8-80d—"/>
        <w:legacy w:legacy="1" w:legacySpace="0" w:legacyIndent="0"/>
        <w:lvlJc w:val="center"/>
        <w:rPr>
          <w:rFonts w:ascii="Times New Roman" w:hAnsi="Times New Roman" w:hint="default"/>
          <w:b/>
          <w:i w:val="0"/>
          <w:strike w:val="0"/>
          <w:color w:val="000000"/>
          <w:sz w:val="20"/>
          <w:u w:val="none"/>
        </w:rPr>
      </w:lvl>
    </w:lvlOverride>
  </w:num>
  <w:num w:numId="102">
    <w:abstractNumId w:val="1"/>
    <w:lvlOverride w:ilvl="0">
      <w:lvl w:ilvl="0">
        <w:start w:val="1"/>
        <w:numFmt w:val="bullet"/>
        <w:lvlText w:val="Table 8-53j—"/>
        <w:legacy w:legacy="1" w:legacySpace="0" w:legacyIndent="0"/>
        <w:lvlJc w:val="center"/>
        <w:rPr>
          <w:rFonts w:ascii="Times New Roman" w:hAnsi="Times New Roman" w:hint="default"/>
          <w:b/>
          <w:i w:val="0"/>
          <w:strike w:val="0"/>
          <w:color w:val="000000"/>
          <w:sz w:val="20"/>
          <w:u w:val="none"/>
        </w:rPr>
      </w:lvl>
    </w:lvlOverride>
  </w:num>
  <w:num w:numId="103">
    <w:abstractNumId w:val="1"/>
    <w:lvlOverride w:ilvl="0">
      <w:lvl w:ilvl="0">
        <w:start w:val="1"/>
        <w:numFmt w:val="bullet"/>
        <w:lvlText w:val="8.4.1.50 "/>
        <w:legacy w:legacy="1" w:legacySpace="0" w:legacyIndent="0"/>
        <w:lvlJc w:val="left"/>
        <w:rPr>
          <w:rFonts w:ascii="Arial" w:hAnsi="Arial" w:hint="default"/>
          <w:b/>
          <w:i w:val="0"/>
          <w:strike w:val="0"/>
          <w:color w:val="000000"/>
          <w:sz w:val="20"/>
          <w:u w:val="none"/>
        </w:rPr>
      </w:lvl>
    </w:lvlOverride>
  </w:num>
  <w:num w:numId="104">
    <w:abstractNumId w:val="1"/>
    <w:lvlOverride w:ilvl="0">
      <w:lvl w:ilvl="0">
        <w:start w:val="1"/>
        <w:numFmt w:val="bullet"/>
        <w:lvlText w:val="Figure 8-80e—"/>
        <w:legacy w:legacy="1" w:legacySpace="0" w:legacyIndent="0"/>
        <w:lvlJc w:val="center"/>
        <w:rPr>
          <w:rFonts w:ascii="Times New Roman" w:hAnsi="Times New Roman" w:hint="default"/>
          <w:b/>
          <w:i w:val="0"/>
          <w:strike w:val="0"/>
          <w:color w:val="000000"/>
          <w:sz w:val="20"/>
          <w:u w:val="none"/>
        </w:rPr>
      </w:lvl>
    </w:lvlOverride>
  </w:num>
  <w:num w:numId="105">
    <w:abstractNumId w:val="1"/>
    <w:lvlOverride w:ilvl="0">
      <w:lvl w:ilvl="0">
        <w:start w:val="1"/>
        <w:numFmt w:val="bullet"/>
        <w:lvlText w:val="8.4.1.51 "/>
        <w:legacy w:legacy="1" w:legacySpace="0" w:legacyIndent="0"/>
        <w:lvlJc w:val="left"/>
        <w:rPr>
          <w:rFonts w:ascii="Arial" w:hAnsi="Arial" w:hint="default"/>
          <w:b/>
          <w:i w:val="0"/>
          <w:strike w:val="0"/>
          <w:color w:val="000000"/>
          <w:sz w:val="20"/>
          <w:u w:val="none"/>
        </w:rPr>
      </w:lvl>
    </w:lvlOverride>
  </w:num>
  <w:num w:numId="106">
    <w:abstractNumId w:val="1"/>
    <w:lvlOverride w:ilvl="0">
      <w:lvl w:ilvl="0">
        <w:start w:val="1"/>
        <w:numFmt w:val="bullet"/>
        <w:lvlText w:val="Figure 8-80f—"/>
        <w:legacy w:legacy="1" w:legacySpace="0" w:legacyIndent="0"/>
        <w:lvlJc w:val="center"/>
        <w:rPr>
          <w:rFonts w:ascii="Times New Roman" w:hAnsi="Times New Roman" w:hint="default"/>
          <w:b/>
          <w:i w:val="0"/>
          <w:strike w:val="0"/>
          <w:color w:val="000000"/>
          <w:sz w:val="20"/>
          <w:u w:val="none"/>
        </w:rPr>
      </w:lvl>
    </w:lvlOverride>
  </w:num>
  <w:num w:numId="107">
    <w:abstractNumId w:val="1"/>
    <w:lvlOverride w:ilvl="0">
      <w:lvl w:ilvl="0">
        <w:start w:val="1"/>
        <w:numFmt w:val="bullet"/>
        <w:lvlText w:val="Table 8-53k—"/>
        <w:legacy w:legacy="1" w:legacySpace="0" w:legacyIndent="0"/>
        <w:lvlJc w:val="center"/>
        <w:rPr>
          <w:rFonts w:ascii="Times New Roman" w:hAnsi="Times New Roman" w:hint="default"/>
          <w:b/>
          <w:i w:val="0"/>
          <w:strike w:val="0"/>
          <w:color w:val="000000"/>
          <w:sz w:val="20"/>
          <w:u w:val="none"/>
        </w:rPr>
      </w:lvl>
    </w:lvlOverride>
  </w:num>
  <w:num w:numId="108">
    <w:abstractNumId w:val="1"/>
    <w:lvlOverride w:ilvl="0">
      <w:lvl w:ilvl="0">
        <w:start w:val="1"/>
        <w:numFmt w:val="bullet"/>
        <w:lvlText w:val="8.4.2 "/>
        <w:legacy w:legacy="1" w:legacySpace="0" w:legacyIndent="0"/>
        <w:lvlJc w:val="left"/>
        <w:rPr>
          <w:rFonts w:ascii="Arial" w:hAnsi="Arial" w:hint="default"/>
          <w:b/>
          <w:i w:val="0"/>
          <w:strike w:val="0"/>
          <w:color w:val="000000"/>
          <w:sz w:val="20"/>
          <w:u w:val="none"/>
        </w:rPr>
      </w:lvl>
    </w:lvlOverride>
  </w:num>
  <w:num w:numId="109">
    <w:abstractNumId w:val="1"/>
    <w:lvlOverride w:ilvl="0">
      <w:lvl w:ilvl="0">
        <w:start w:val="1"/>
        <w:numFmt w:val="bullet"/>
        <w:lvlText w:val="8.4.2.1 "/>
        <w:legacy w:legacy="1" w:legacySpace="0" w:legacyIndent="0"/>
        <w:lvlJc w:val="left"/>
        <w:rPr>
          <w:rFonts w:ascii="Arial" w:hAnsi="Arial" w:hint="default"/>
          <w:b/>
          <w:i w:val="0"/>
          <w:strike w:val="0"/>
          <w:color w:val="000000"/>
          <w:sz w:val="20"/>
          <w:u w:val="none"/>
        </w:rPr>
      </w:lvl>
    </w:lvlOverride>
  </w:num>
  <w:num w:numId="110">
    <w:abstractNumId w:val="1"/>
    <w:lvlOverride w:ilvl="0">
      <w:lvl w:ilvl="0">
        <w:start w:val="1"/>
        <w:numFmt w:val="bullet"/>
        <w:lvlText w:val="Table 8-54—"/>
        <w:legacy w:legacy="1" w:legacySpace="0" w:legacyIndent="0"/>
        <w:lvlJc w:val="center"/>
        <w:rPr>
          <w:rFonts w:ascii="Arial" w:hAnsi="Arial" w:hint="default"/>
          <w:b/>
          <w:i w:val="0"/>
          <w:strike w:val="0"/>
          <w:color w:val="000000"/>
          <w:sz w:val="20"/>
          <w:u w:val="none"/>
        </w:rPr>
      </w:lvl>
    </w:lvlOverride>
  </w:num>
  <w:num w:numId="111">
    <w:abstractNumId w:val="1"/>
    <w:lvlOverride w:ilvl="0">
      <w:lvl w:ilvl="0">
        <w:start w:val="1"/>
        <w:numFmt w:val="bullet"/>
        <w:lvlText w:val="8.4.2.3 "/>
        <w:legacy w:legacy="1" w:legacySpace="0" w:legacyIndent="0"/>
        <w:lvlJc w:val="left"/>
        <w:rPr>
          <w:rFonts w:ascii="Arial" w:hAnsi="Arial" w:hint="default"/>
          <w:b/>
          <w:i w:val="0"/>
          <w:strike w:val="0"/>
          <w:color w:val="000000"/>
          <w:sz w:val="20"/>
          <w:u w:val="none"/>
        </w:rPr>
      </w:lvl>
    </w:lvlOverride>
  </w:num>
  <w:num w:numId="112">
    <w:abstractNumId w:val="1"/>
    <w:lvlOverride w:ilvl="0">
      <w:lvl w:ilvl="0">
        <w:start w:val="1"/>
        <w:numFmt w:val="bullet"/>
        <w:lvlText w:val="Table 8-55—"/>
        <w:legacy w:legacy="1" w:legacySpace="0" w:legacyIndent="0"/>
        <w:lvlJc w:val="center"/>
        <w:rPr>
          <w:rFonts w:ascii="Arial" w:hAnsi="Arial" w:hint="default"/>
          <w:b/>
          <w:i w:val="0"/>
          <w:strike w:val="0"/>
          <w:color w:val="000000"/>
          <w:sz w:val="20"/>
          <w:u w:val="none"/>
        </w:rPr>
      </w:lvl>
    </w:lvlOverride>
  </w:num>
  <w:num w:numId="113">
    <w:abstractNumId w:val="1"/>
    <w:lvlOverride w:ilvl="0">
      <w:lvl w:ilvl="0">
        <w:start w:val="1"/>
        <w:numFmt w:val="bullet"/>
        <w:lvlText w:val="8.4.2.27 "/>
        <w:legacy w:legacy="1" w:legacySpace="0" w:legacyIndent="0"/>
        <w:lvlJc w:val="left"/>
        <w:rPr>
          <w:rFonts w:ascii="Arial" w:hAnsi="Arial" w:hint="default"/>
          <w:b/>
          <w:i w:val="0"/>
          <w:strike w:val="0"/>
          <w:color w:val="000000"/>
          <w:sz w:val="20"/>
          <w:u w:val="none"/>
        </w:rPr>
      </w:lvl>
    </w:lvlOverride>
  </w:num>
  <w:num w:numId="114">
    <w:abstractNumId w:val="1"/>
    <w:lvlOverride w:ilvl="0">
      <w:lvl w:ilvl="0">
        <w:start w:val="1"/>
        <w:numFmt w:val="bullet"/>
        <w:lvlText w:val="8.4.2.27.2 "/>
        <w:legacy w:legacy="1" w:legacySpace="0" w:legacyIndent="0"/>
        <w:lvlJc w:val="left"/>
        <w:rPr>
          <w:rFonts w:ascii="Arial" w:hAnsi="Arial" w:hint="default"/>
          <w:b/>
          <w:i w:val="0"/>
          <w:strike w:val="0"/>
          <w:color w:val="000000"/>
          <w:sz w:val="20"/>
          <w:u w:val="none"/>
        </w:rPr>
      </w:lvl>
    </w:lvlOverride>
  </w:num>
  <w:num w:numId="115">
    <w:abstractNumId w:val="1"/>
    <w:lvlOverride w:ilvl="0">
      <w:lvl w:ilvl="0">
        <w:start w:val="1"/>
        <w:numFmt w:val="bullet"/>
        <w:lvlText w:val="8.4.2.29 "/>
        <w:legacy w:legacy="1" w:legacySpace="0" w:legacyIndent="0"/>
        <w:lvlJc w:val="left"/>
        <w:rPr>
          <w:rFonts w:ascii="Arial" w:hAnsi="Arial" w:hint="default"/>
          <w:b/>
          <w:i w:val="0"/>
          <w:strike w:val="0"/>
          <w:color w:val="000000"/>
          <w:sz w:val="20"/>
          <w:u w:val="none"/>
        </w:rPr>
      </w:lvl>
    </w:lvlOverride>
  </w:num>
  <w:num w:numId="116">
    <w:abstractNumId w:val="1"/>
    <w:lvlOverride w:ilvl="0">
      <w:lvl w:ilvl="0">
        <w:start w:val="1"/>
        <w:numFmt w:val="bullet"/>
        <w:lvlText w:val="Table 8-103—"/>
        <w:legacy w:legacy="1" w:legacySpace="0" w:legacyIndent="0"/>
        <w:lvlJc w:val="center"/>
        <w:rPr>
          <w:rFonts w:ascii="Arial" w:hAnsi="Arial" w:hint="default"/>
          <w:b/>
          <w:i w:val="0"/>
          <w:strike w:val="0"/>
          <w:color w:val="000000"/>
          <w:sz w:val="20"/>
          <w:u w:val="none"/>
        </w:rPr>
      </w:lvl>
    </w:lvlOverride>
  </w:num>
  <w:num w:numId="117">
    <w:abstractNumId w:val="1"/>
    <w:lvlOverride w:ilvl="0">
      <w:lvl w:ilvl="0">
        <w:start w:val="1"/>
        <w:numFmt w:val="bullet"/>
        <w:lvlText w:val="Table 8-105—"/>
        <w:legacy w:legacy="1" w:legacySpace="0" w:legacyIndent="0"/>
        <w:lvlJc w:val="center"/>
        <w:rPr>
          <w:rFonts w:ascii="Arial" w:hAnsi="Arial" w:hint="default"/>
          <w:b/>
          <w:i w:val="0"/>
          <w:strike w:val="0"/>
          <w:color w:val="000000"/>
          <w:sz w:val="20"/>
          <w:u w:val="none"/>
        </w:rPr>
      </w:lvl>
    </w:lvlOverride>
  </w:num>
  <w:num w:numId="118">
    <w:abstractNumId w:val="1"/>
    <w:lvlOverride w:ilvl="0">
      <w:lvl w:ilvl="0">
        <w:start w:val="1"/>
        <w:numFmt w:val="bullet"/>
        <w:lvlText w:val="8.4.2.39 "/>
        <w:legacy w:legacy="1" w:legacySpace="0" w:legacyIndent="0"/>
        <w:lvlJc w:val="left"/>
        <w:rPr>
          <w:rFonts w:ascii="Arial" w:hAnsi="Arial" w:hint="default"/>
          <w:b/>
          <w:i w:val="0"/>
          <w:strike w:val="0"/>
          <w:color w:val="000000"/>
          <w:sz w:val="20"/>
          <w:u w:val="none"/>
        </w:rPr>
      </w:lvl>
    </w:lvlOverride>
  </w:num>
  <w:num w:numId="119">
    <w:abstractNumId w:val="1"/>
    <w:lvlOverride w:ilvl="0">
      <w:lvl w:ilvl="0">
        <w:start w:val="1"/>
        <w:numFmt w:val="bullet"/>
        <w:lvlText w:val="Figure 8-216—"/>
        <w:legacy w:legacy="1" w:legacySpace="0" w:legacyIndent="0"/>
        <w:lvlJc w:val="center"/>
        <w:rPr>
          <w:rFonts w:ascii="Times New Roman" w:hAnsi="Times New Roman" w:hint="default"/>
          <w:b/>
          <w:i w:val="0"/>
          <w:strike w:val="0"/>
          <w:color w:val="000000"/>
          <w:sz w:val="20"/>
          <w:u w:val="none"/>
        </w:rPr>
      </w:lvl>
    </w:lvlOverride>
  </w:num>
  <w:num w:numId="120">
    <w:abstractNumId w:val="1"/>
    <w:lvlOverride w:ilvl="0">
      <w:lvl w:ilvl="0">
        <w:start w:val="1"/>
        <w:numFmt w:val="bullet"/>
        <w:lvlText w:val="Table 8-115—"/>
        <w:legacy w:legacy="1" w:legacySpace="0" w:legacyIndent="0"/>
        <w:lvlJc w:val="center"/>
        <w:rPr>
          <w:rFonts w:ascii="Arial" w:hAnsi="Arial" w:hint="default"/>
          <w:b/>
          <w:i w:val="0"/>
          <w:strike w:val="0"/>
          <w:color w:val="000000"/>
          <w:sz w:val="20"/>
          <w:u w:val="none"/>
        </w:rPr>
      </w:lvl>
    </w:lvlOverride>
  </w:num>
  <w:num w:numId="121">
    <w:abstractNumId w:val="1"/>
    <w:lvlOverride w:ilvl="0">
      <w:lvl w:ilvl="0">
        <w:start w:val="1"/>
        <w:numFmt w:val="bullet"/>
        <w:lvlText w:val="8.4.2.40 "/>
        <w:legacy w:legacy="1" w:legacySpace="0" w:legacyIndent="0"/>
        <w:lvlJc w:val="left"/>
        <w:rPr>
          <w:rFonts w:ascii="Arial" w:hAnsi="Arial" w:hint="default"/>
          <w:b/>
          <w:i w:val="0"/>
          <w:strike w:val="0"/>
          <w:color w:val="000000"/>
          <w:sz w:val="20"/>
          <w:u w:val="none"/>
        </w:rPr>
      </w:lvl>
    </w:lvlOverride>
  </w:num>
  <w:num w:numId="122">
    <w:abstractNumId w:val="1"/>
    <w:lvlOverride w:ilvl="0">
      <w:lvl w:ilvl="0">
        <w:start w:val="1"/>
        <w:numFmt w:val="bullet"/>
        <w:lvlText w:val="8.4.2.48 "/>
        <w:legacy w:legacy="1" w:legacySpace="0" w:legacyIndent="0"/>
        <w:lvlJc w:val="left"/>
        <w:rPr>
          <w:rFonts w:ascii="Arial" w:hAnsi="Arial" w:hint="default"/>
          <w:b/>
          <w:i w:val="0"/>
          <w:strike w:val="0"/>
          <w:color w:val="000000"/>
          <w:sz w:val="20"/>
          <w:u w:val="none"/>
        </w:rPr>
      </w:lvl>
    </w:lvlOverride>
  </w:num>
  <w:num w:numId="123">
    <w:abstractNumId w:val="1"/>
    <w:lvlOverride w:ilvl="0">
      <w:lvl w:ilvl="0">
        <w:start w:val="1"/>
        <w:numFmt w:val="bullet"/>
        <w:lvlText w:val="8.4.2.58 "/>
        <w:legacy w:legacy="1" w:legacySpace="0" w:legacyIndent="0"/>
        <w:lvlJc w:val="left"/>
        <w:rPr>
          <w:rFonts w:ascii="Arial" w:hAnsi="Arial" w:hint="default"/>
          <w:b/>
          <w:i w:val="0"/>
          <w:strike w:val="0"/>
          <w:color w:val="000000"/>
          <w:sz w:val="20"/>
          <w:u w:val="none"/>
        </w:rPr>
      </w:lvl>
    </w:lvlOverride>
  </w:num>
  <w:num w:numId="124">
    <w:abstractNumId w:val="1"/>
    <w:lvlOverride w:ilvl="0">
      <w:lvl w:ilvl="0">
        <w:start w:val="1"/>
        <w:numFmt w:val="bullet"/>
        <w:lvlText w:val="8.4.2.58.4 "/>
        <w:legacy w:legacy="1" w:legacySpace="0" w:legacyIndent="0"/>
        <w:lvlJc w:val="left"/>
        <w:rPr>
          <w:rFonts w:ascii="Arial" w:hAnsi="Arial" w:hint="default"/>
          <w:b/>
          <w:i w:val="0"/>
          <w:strike w:val="0"/>
          <w:color w:val="000000"/>
          <w:sz w:val="20"/>
          <w:u w:val="none"/>
        </w:rPr>
      </w:lvl>
    </w:lvlOverride>
  </w:num>
  <w:num w:numId="125">
    <w:abstractNumId w:val="1"/>
    <w:lvlOverride w:ilvl="0">
      <w:lvl w:ilvl="0">
        <w:start w:val="1"/>
        <w:numFmt w:val="bullet"/>
        <w:lvlText w:val="8.4.2.58.5 "/>
        <w:legacy w:legacy="1" w:legacySpace="0" w:legacyIndent="0"/>
        <w:lvlJc w:val="left"/>
        <w:rPr>
          <w:rFonts w:ascii="Arial" w:hAnsi="Arial" w:hint="default"/>
          <w:b/>
          <w:i w:val="0"/>
          <w:strike w:val="0"/>
          <w:color w:val="000000"/>
          <w:sz w:val="20"/>
          <w:u w:val="none"/>
        </w:rPr>
      </w:lvl>
    </w:lvlOverride>
  </w:num>
  <w:num w:numId="126">
    <w:abstractNumId w:val="1"/>
    <w:lvlOverride w:ilvl="0">
      <w:lvl w:ilvl="0">
        <w:start w:val="1"/>
        <w:numFmt w:val="bullet"/>
        <w:lvlText w:val="Table 8-127—"/>
        <w:legacy w:legacy="1" w:legacySpace="0" w:legacyIndent="0"/>
        <w:lvlJc w:val="center"/>
        <w:rPr>
          <w:rFonts w:ascii="Arial" w:hAnsi="Arial" w:hint="default"/>
          <w:b/>
          <w:i w:val="0"/>
          <w:strike w:val="0"/>
          <w:color w:val="000000"/>
          <w:sz w:val="20"/>
          <w:u w:val="none"/>
        </w:rPr>
      </w:lvl>
    </w:lvlOverride>
  </w:num>
  <w:num w:numId="127">
    <w:abstractNumId w:val="1"/>
    <w:lvlOverride w:ilvl="0">
      <w:lvl w:ilvl="0">
        <w:start w:val="1"/>
        <w:numFmt w:val="bullet"/>
        <w:lvlText w:val="8.4.2.160 "/>
        <w:legacy w:legacy="1" w:legacySpace="0" w:legacyIndent="0"/>
        <w:lvlJc w:val="left"/>
        <w:rPr>
          <w:rFonts w:ascii="Arial" w:hAnsi="Arial" w:hint="default"/>
          <w:b/>
          <w:i w:val="0"/>
          <w:strike w:val="0"/>
          <w:color w:val="000000"/>
          <w:sz w:val="20"/>
          <w:u w:val="none"/>
        </w:rPr>
      </w:lvl>
    </w:lvlOverride>
  </w:num>
  <w:num w:numId="128">
    <w:abstractNumId w:val="1"/>
    <w:lvlOverride w:ilvl="0">
      <w:lvl w:ilvl="0">
        <w:start w:val="1"/>
        <w:numFmt w:val="bullet"/>
        <w:lvlText w:val="8.4.2.160.1 "/>
        <w:legacy w:legacy="1" w:legacySpace="0" w:legacyIndent="0"/>
        <w:lvlJc w:val="left"/>
        <w:rPr>
          <w:rFonts w:ascii="Arial" w:hAnsi="Arial" w:hint="default"/>
          <w:b/>
          <w:i w:val="0"/>
          <w:strike w:val="0"/>
          <w:color w:val="000000"/>
          <w:sz w:val="20"/>
          <w:u w:val="none"/>
        </w:rPr>
      </w:lvl>
    </w:lvlOverride>
  </w:num>
  <w:num w:numId="129">
    <w:abstractNumId w:val="1"/>
    <w:lvlOverride w:ilvl="0">
      <w:lvl w:ilvl="0">
        <w:start w:val="1"/>
        <w:numFmt w:val="bullet"/>
        <w:lvlText w:val="Figure 8-401bq—"/>
        <w:legacy w:legacy="1" w:legacySpace="0" w:legacyIndent="0"/>
        <w:lvlJc w:val="center"/>
        <w:rPr>
          <w:rFonts w:ascii="Times New Roman" w:hAnsi="Times New Roman" w:hint="default"/>
          <w:b/>
          <w:i w:val="0"/>
          <w:strike w:val="0"/>
          <w:color w:val="000000"/>
          <w:sz w:val="20"/>
          <w:u w:val="none"/>
        </w:rPr>
      </w:lvl>
    </w:lvlOverride>
  </w:num>
  <w:num w:numId="130">
    <w:abstractNumId w:val="1"/>
    <w:lvlOverride w:ilvl="0">
      <w:lvl w:ilvl="0">
        <w:start w:val="1"/>
        <w:numFmt w:val="bullet"/>
        <w:lvlText w:val="8.4.2.160.2 "/>
        <w:legacy w:legacy="1" w:legacySpace="0" w:legacyIndent="0"/>
        <w:lvlJc w:val="left"/>
        <w:rPr>
          <w:rFonts w:ascii="Arial" w:hAnsi="Arial" w:hint="default"/>
          <w:b/>
          <w:i w:val="0"/>
          <w:strike w:val="0"/>
          <w:color w:val="000000"/>
          <w:sz w:val="20"/>
          <w:u w:val="none"/>
        </w:rPr>
      </w:lvl>
    </w:lvlOverride>
  </w:num>
  <w:num w:numId="131">
    <w:abstractNumId w:val="1"/>
    <w:lvlOverride w:ilvl="0">
      <w:lvl w:ilvl="0">
        <w:start w:val="1"/>
        <w:numFmt w:val="bullet"/>
        <w:lvlText w:val="Figure 8-401br—"/>
        <w:legacy w:legacy="1" w:legacySpace="0" w:legacyIndent="0"/>
        <w:lvlJc w:val="center"/>
        <w:rPr>
          <w:rFonts w:ascii="Times New Roman" w:hAnsi="Times New Roman" w:hint="default"/>
          <w:b/>
          <w:i w:val="0"/>
          <w:strike w:val="0"/>
          <w:color w:val="000000"/>
          <w:sz w:val="20"/>
          <w:u w:val="none"/>
        </w:rPr>
      </w:lvl>
    </w:lvlOverride>
  </w:num>
  <w:num w:numId="132">
    <w:abstractNumId w:val="1"/>
    <w:lvlOverride w:ilvl="0">
      <w:lvl w:ilvl="0">
        <w:start w:val="1"/>
        <w:numFmt w:val="bullet"/>
        <w:lvlText w:val="Table 8-183u—"/>
        <w:legacy w:legacy="1" w:legacySpace="0" w:legacyIndent="0"/>
        <w:lvlJc w:val="center"/>
        <w:rPr>
          <w:rFonts w:ascii="Times New Roman" w:hAnsi="Times New Roman" w:hint="default"/>
          <w:b/>
          <w:i w:val="0"/>
          <w:strike w:val="0"/>
          <w:color w:val="000000"/>
          <w:sz w:val="20"/>
          <w:u w:val="none"/>
        </w:rPr>
      </w:lvl>
    </w:lvlOverride>
  </w:num>
  <w:num w:numId="133">
    <w:abstractNumId w:val="1"/>
    <w:lvlOverride w:ilvl="0">
      <w:lvl w:ilvl="0">
        <w:start w:val="1"/>
        <w:numFmt w:val="bullet"/>
        <w:lvlText w:val="8.4.2.160.3 "/>
        <w:legacy w:legacy="1" w:legacySpace="0" w:legacyIndent="0"/>
        <w:lvlJc w:val="left"/>
        <w:rPr>
          <w:rFonts w:ascii="Arial" w:hAnsi="Arial" w:hint="default"/>
          <w:b/>
          <w:i w:val="0"/>
          <w:strike w:val="0"/>
          <w:color w:val="000000"/>
          <w:sz w:val="20"/>
          <w:u w:val="none"/>
        </w:rPr>
      </w:lvl>
    </w:lvlOverride>
  </w:num>
  <w:num w:numId="134">
    <w:abstractNumId w:val="1"/>
    <w:lvlOverride w:ilvl="0">
      <w:lvl w:ilvl="0">
        <w:start w:val="1"/>
        <w:numFmt w:val="bullet"/>
        <w:lvlText w:val="Figure 8-401bs—"/>
        <w:legacy w:legacy="1" w:legacySpace="0" w:legacyIndent="0"/>
        <w:lvlJc w:val="center"/>
        <w:rPr>
          <w:rFonts w:ascii="Times New Roman" w:hAnsi="Times New Roman" w:hint="default"/>
          <w:b/>
          <w:i w:val="0"/>
          <w:strike w:val="0"/>
          <w:color w:val="000000"/>
          <w:sz w:val="20"/>
          <w:u w:val="none"/>
        </w:rPr>
      </w:lvl>
    </w:lvlOverride>
  </w:num>
  <w:num w:numId="135">
    <w:abstractNumId w:val="1"/>
    <w:lvlOverride w:ilvl="0">
      <w:lvl w:ilvl="0">
        <w:start w:val="1"/>
        <w:numFmt w:val="bullet"/>
        <w:lvlText w:val="Figure 8-401bt—"/>
        <w:legacy w:legacy="1" w:legacySpace="0" w:legacyIndent="0"/>
        <w:lvlJc w:val="center"/>
        <w:rPr>
          <w:rFonts w:ascii="Times New Roman" w:hAnsi="Times New Roman" w:hint="default"/>
          <w:b/>
          <w:i w:val="0"/>
          <w:strike w:val="0"/>
          <w:color w:val="000000"/>
          <w:sz w:val="20"/>
          <w:u w:val="none"/>
        </w:rPr>
      </w:lvl>
    </w:lvlOverride>
  </w:num>
  <w:num w:numId="136">
    <w:abstractNumId w:val="1"/>
    <w:lvlOverride w:ilvl="0">
      <w:lvl w:ilvl="0">
        <w:start w:val="1"/>
        <w:numFmt w:val="bullet"/>
        <w:lvlText w:val="Table 8-183v—"/>
        <w:legacy w:legacy="1" w:legacySpace="0" w:legacyIndent="0"/>
        <w:lvlJc w:val="center"/>
        <w:rPr>
          <w:rFonts w:ascii="Times New Roman" w:hAnsi="Times New Roman" w:hint="default"/>
          <w:b/>
          <w:i w:val="0"/>
          <w:strike w:val="0"/>
          <w:color w:val="000000"/>
          <w:sz w:val="20"/>
          <w:u w:val="none"/>
        </w:rPr>
      </w:lvl>
    </w:lvlOverride>
  </w:num>
  <w:num w:numId="137">
    <w:abstractNumId w:val="1"/>
    <w:lvlOverride w:ilvl="0">
      <w:lvl w:ilvl="0">
        <w:start w:val="1"/>
        <w:numFmt w:val="bullet"/>
        <w:lvlText w:val="8.4.2.161 "/>
        <w:legacy w:legacy="1" w:legacySpace="0" w:legacyIndent="0"/>
        <w:lvlJc w:val="left"/>
        <w:rPr>
          <w:rFonts w:ascii="Arial" w:hAnsi="Arial" w:hint="default"/>
          <w:b/>
          <w:i w:val="0"/>
          <w:strike w:val="0"/>
          <w:color w:val="000000"/>
          <w:sz w:val="20"/>
          <w:u w:val="none"/>
        </w:rPr>
      </w:lvl>
    </w:lvlOverride>
  </w:num>
  <w:num w:numId="138">
    <w:abstractNumId w:val="1"/>
    <w:lvlOverride w:ilvl="0">
      <w:lvl w:ilvl="0">
        <w:start w:val="1"/>
        <w:numFmt w:val="bullet"/>
        <w:lvlText w:val="Figure 8-401bu—"/>
        <w:legacy w:legacy="1" w:legacySpace="0" w:legacyIndent="0"/>
        <w:lvlJc w:val="center"/>
        <w:rPr>
          <w:rFonts w:ascii="Times New Roman" w:hAnsi="Times New Roman" w:hint="default"/>
          <w:b/>
          <w:i w:val="0"/>
          <w:strike w:val="0"/>
          <w:color w:val="000000"/>
          <w:sz w:val="20"/>
          <w:u w:val="none"/>
        </w:rPr>
      </w:lvl>
    </w:lvlOverride>
  </w:num>
  <w:num w:numId="139">
    <w:abstractNumId w:val="1"/>
    <w:lvlOverride w:ilvl="0">
      <w:lvl w:ilvl="0">
        <w:start w:val="1"/>
        <w:numFmt w:val="bullet"/>
        <w:lvlText w:val="Figure 8-401bv—"/>
        <w:legacy w:legacy="1" w:legacySpace="0" w:legacyIndent="0"/>
        <w:lvlJc w:val="center"/>
        <w:rPr>
          <w:rFonts w:ascii="Times New Roman" w:hAnsi="Times New Roman" w:hint="default"/>
          <w:b/>
          <w:i w:val="0"/>
          <w:strike w:val="0"/>
          <w:color w:val="000000"/>
          <w:sz w:val="20"/>
          <w:u w:val="none"/>
        </w:rPr>
      </w:lvl>
    </w:lvlOverride>
  </w:num>
  <w:num w:numId="140">
    <w:abstractNumId w:val="1"/>
    <w:lvlOverride w:ilvl="0">
      <w:lvl w:ilvl="0">
        <w:start w:val="1"/>
        <w:numFmt w:val="bullet"/>
        <w:lvlText w:val="Table 8-183w—"/>
        <w:legacy w:legacy="1" w:legacySpace="0" w:legacyIndent="0"/>
        <w:lvlJc w:val="center"/>
        <w:rPr>
          <w:rFonts w:ascii="Times New Roman" w:hAnsi="Times New Roman" w:hint="default"/>
          <w:b/>
          <w:i w:val="0"/>
          <w:strike w:val="0"/>
          <w:color w:val="000000"/>
          <w:sz w:val="20"/>
          <w:u w:val="none"/>
        </w:rPr>
      </w:lvl>
    </w:lvlOverride>
  </w:num>
  <w:num w:numId="141">
    <w:abstractNumId w:val="1"/>
    <w:lvlOverride w:ilvl="0">
      <w:lvl w:ilvl="0">
        <w:start w:val="1"/>
        <w:numFmt w:val="bullet"/>
        <w:lvlText w:val="8.4.2.162 "/>
        <w:legacy w:legacy="1" w:legacySpace="0" w:legacyIndent="0"/>
        <w:lvlJc w:val="left"/>
        <w:rPr>
          <w:rFonts w:ascii="Arial" w:hAnsi="Arial" w:hint="default"/>
          <w:b/>
          <w:i w:val="0"/>
          <w:strike w:val="0"/>
          <w:color w:val="000000"/>
          <w:sz w:val="20"/>
          <w:u w:val="none"/>
        </w:rPr>
      </w:lvl>
    </w:lvlOverride>
  </w:num>
  <w:num w:numId="142">
    <w:abstractNumId w:val="1"/>
    <w:lvlOverride w:ilvl="0">
      <w:lvl w:ilvl="0">
        <w:start w:val="1"/>
        <w:numFmt w:val="bullet"/>
        <w:lvlText w:val="Figure 8-401bw—"/>
        <w:legacy w:legacy="1" w:legacySpace="0" w:legacyIndent="0"/>
        <w:lvlJc w:val="center"/>
        <w:rPr>
          <w:rFonts w:ascii="Times New Roman" w:hAnsi="Times New Roman" w:hint="default"/>
          <w:b/>
          <w:i w:val="0"/>
          <w:strike w:val="0"/>
          <w:color w:val="000000"/>
          <w:sz w:val="20"/>
          <w:u w:val="none"/>
        </w:rPr>
      </w:lvl>
    </w:lvlOverride>
  </w:num>
  <w:num w:numId="143">
    <w:abstractNumId w:val="1"/>
    <w:lvlOverride w:ilvl="0">
      <w:lvl w:ilvl="0">
        <w:start w:val="1"/>
        <w:numFmt w:val="bullet"/>
        <w:lvlText w:val="8.4.2.163 "/>
        <w:legacy w:legacy="1" w:legacySpace="0" w:legacyIndent="0"/>
        <w:lvlJc w:val="left"/>
        <w:rPr>
          <w:rFonts w:ascii="Arial" w:hAnsi="Arial" w:hint="default"/>
          <w:b/>
          <w:i w:val="0"/>
          <w:strike w:val="0"/>
          <w:color w:val="000000"/>
          <w:sz w:val="20"/>
          <w:u w:val="none"/>
        </w:rPr>
      </w:lvl>
    </w:lvlOverride>
  </w:num>
  <w:num w:numId="144">
    <w:abstractNumId w:val="1"/>
    <w:lvlOverride w:ilvl="0">
      <w:lvl w:ilvl="0">
        <w:start w:val="1"/>
        <w:numFmt w:val="bullet"/>
        <w:lvlText w:val="Figure 8-401bx—"/>
        <w:legacy w:legacy="1" w:legacySpace="0" w:legacyIndent="0"/>
        <w:lvlJc w:val="center"/>
        <w:rPr>
          <w:rFonts w:ascii="Times New Roman" w:hAnsi="Times New Roman" w:hint="default"/>
          <w:b/>
          <w:i w:val="0"/>
          <w:strike w:val="0"/>
          <w:color w:val="000000"/>
          <w:sz w:val="20"/>
          <w:u w:val="none"/>
        </w:rPr>
      </w:lvl>
    </w:lvlOverride>
  </w:num>
  <w:num w:numId="145">
    <w:abstractNumId w:val="1"/>
    <w:lvlOverride w:ilvl="0">
      <w:lvl w:ilvl="0">
        <w:start w:val="1"/>
        <w:numFmt w:val="bullet"/>
        <w:lvlText w:val="8.4.2.164 "/>
        <w:legacy w:legacy="1" w:legacySpace="0" w:legacyIndent="0"/>
        <w:lvlJc w:val="left"/>
        <w:rPr>
          <w:rFonts w:ascii="Arial" w:hAnsi="Arial" w:hint="default"/>
          <w:b/>
          <w:i w:val="0"/>
          <w:strike w:val="0"/>
          <w:color w:val="000000"/>
          <w:sz w:val="20"/>
          <w:u w:val="none"/>
        </w:rPr>
      </w:lvl>
    </w:lvlOverride>
  </w:num>
  <w:num w:numId="146">
    <w:abstractNumId w:val="1"/>
    <w:lvlOverride w:ilvl="0">
      <w:lvl w:ilvl="0">
        <w:start w:val="1"/>
        <w:numFmt w:val="bullet"/>
        <w:lvlText w:val="Figure 8-401by—"/>
        <w:legacy w:legacy="1" w:legacySpace="0" w:legacyIndent="0"/>
        <w:lvlJc w:val="center"/>
        <w:rPr>
          <w:rFonts w:ascii="Times New Roman" w:hAnsi="Times New Roman" w:hint="default"/>
          <w:b/>
          <w:i w:val="0"/>
          <w:strike w:val="0"/>
          <w:color w:val="000000"/>
          <w:sz w:val="20"/>
          <w:u w:val="none"/>
        </w:rPr>
      </w:lvl>
    </w:lvlOverride>
  </w:num>
  <w:num w:numId="147">
    <w:abstractNumId w:val="1"/>
    <w:lvlOverride w:ilvl="0">
      <w:lvl w:ilvl="0">
        <w:start w:val="1"/>
        <w:numFmt w:val="bullet"/>
        <w:lvlText w:val="8.4.2.165 "/>
        <w:legacy w:legacy="1" w:legacySpace="0" w:legacyIndent="0"/>
        <w:lvlJc w:val="left"/>
        <w:rPr>
          <w:rFonts w:ascii="Arial" w:hAnsi="Arial" w:hint="default"/>
          <w:b/>
          <w:i w:val="0"/>
          <w:strike w:val="0"/>
          <w:color w:val="000000"/>
          <w:sz w:val="20"/>
          <w:u w:val="none"/>
        </w:rPr>
      </w:lvl>
    </w:lvlOverride>
  </w:num>
  <w:num w:numId="148">
    <w:abstractNumId w:val="1"/>
    <w:lvlOverride w:ilvl="0">
      <w:lvl w:ilvl="0">
        <w:start w:val="1"/>
        <w:numFmt w:val="bullet"/>
        <w:lvlText w:val="Figure 8-401bz—"/>
        <w:legacy w:legacy="1" w:legacySpace="0" w:legacyIndent="0"/>
        <w:lvlJc w:val="center"/>
        <w:rPr>
          <w:rFonts w:ascii="Times New Roman" w:hAnsi="Times New Roman" w:hint="default"/>
          <w:b/>
          <w:i w:val="0"/>
          <w:strike w:val="0"/>
          <w:color w:val="000000"/>
          <w:sz w:val="20"/>
          <w:u w:val="none"/>
        </w:rPr>
      </w:lvl>
    </w:lvlOverride>
  </w:num>
  <w:num w:numId="149">
    <w:abstractNumId w:val="1"/>
    <w:lvlOverride w:ilvl="0">
      <w:lvl w:ilvl="0">
        <w:start w:val="1"/>
        <w:numFmt w:val="bullet"/>
        <w:lvlText w:val="8.4.2.166 "/>
        <w:legacy w:legacy="1" w:legacySpace="0" w:legacyIndent="0"/>
        <w:lvlJc w:val="left"/>
        <w:rPr>
          <w:rFonts w:ascii="Arial" w:hAnsi="Arial" w:hint="default"/>
          <w:b/>
          <w:i w:val="0"/>
          <w:strike w:val="0"/>
          <w:color w:val="000000"/>
          <w:sz w:val="20"/>
          <w:u w:val="none"/>
        </w:rPr>
      </w:lvl>
    </w:lvlOverride>
  </w:num>
  <w:num w:numId="150">
    <w:abstractNumId w:val="1"/>
    <w:lvlOverride w:ilvl="0">
      <w:lvl w:ilvl="0">
        <w:start w:val="1"/>
        <w:numFmt w:val="bullet"/>
        <w:lvlText w:val="Figure 8-401ca—"/>
        <w:legacy w:legacy="1" w:legacySpace="0" w:legacyIndent="0"/>
        <w:lvlJc w:val="center"/>
        <w:rPr>
          <w:rFonts w:ascii="Times New Roman" w:hAnsi="Times New Roman" w:hint="default"/>
          <w:b/>
          <w:i w:val="0"/>
          <w:strike w:val="0"/>
          <w:color w:val="000000"/>
          <w:sz w:val="20"/>
          <w:u w:val="none"/>
        </w:rPr>
      </w:lvl>
    </w:lvlOverride>
  </w:num>
  <w:num w:numId="151">
    <w:abstractNumId w:val="1"/>
    <w:lvlOverride w:ilvl="0">
      <w:lvl w:ilvl="0">
        <w:start w:val="1"/>
        <w:numFmt w:val="bullet"/>
        <w:lvlText w:val="8.4.2.167 "/>
        <w:legacy w:legacy="1" w:legacySpace="0" w:legacyIndent="0"/>
        <w:lvlJc w:val="left"/>
        <w:rPr>
          <w:rFonts w:ascii="Arial" w:hAnsi="Arial" w:hint="default"/>
          <w:b/>
          <w:i w:val="0"/>
          <w:strike w:val="0"/>
          <w:color w:val="000000"/>
          <w:sz w:val="20"/>
          <w:u w:val="none"/>
        </w:rPr>
      </w:lvl>
    </w:lvlOverride>
  </w:num>
  <w:num w:numId="152">
    <w:abstractNumId w:val="1"/>
    <w:lvlOverride w:ilvl="0">
      <w:lvl w:ilvl="0">
        <w:start w:val="1"/>
        <w:numFmt w:val="bullet"/>
        <w:lvlText w:val="Figure 8-401cb—"/>
        <w:legacy w:legacy="1" w:legacySpace="0" w:legacyIndent="0"/>
        <w:lvlJc w:val="center"/>
        <w:rPr>
          <w:rFonts w:ascii="Times New Roman" w:hAnsi="Times New Roman" w:hint="default"/>
          <w:b/>
          <w:i w:val="0"/>
          <w:strike w:val="0"/>
          <w:color w:val="000000"/>
          <w:sz w:val="20"/>
          <w:u w:val="none"/>
        </w:rPr>
      </w:lvl>
    </w:lvlOverride>
  </w:num>
  <w:num w:numId="153">
    <w:abstractNumId w:val="1"/>
    <w:lvlOverride w:ilvl="0">
      <w:lvl w:ilvl="0">
        <w:start w:val="1"/>
        <w:numFmt w:val="bullet"/>
        <w:lvlText w:val="8.4.2.168 "/>
        <w:legacy w:legacy="1" w:legacySpace="0" w:legacyIndent="0"/>
        <w:lvlJc w:val="left"/>
        <w:rPr>
          <w:rFonts w:ascii="Arial" w:hAnsi="Arial" w:hint="default"/>
          <w:b/>
          <w:i w:val="0"/>
          <w:strike w:val="0"/>
          <w:color w:val="000000"/>
          <w:sz w:val="20"/>
          <w:u w:val="none"/>
        </w:rPr>
      </w:lvl>
    </w:lvlOverride>
  </w:num>
  <w:num w:numId="154">
    <w:abstractNumId w:val="1"/>
    <w:lvlOverride w:ilvl="0">
      <w:lvl w:ilvl="0">
        <w:start w:val="1"/>
        <w:numFmt w:val="bullet"/>
        <w:lvlText w:val="Figure 8-401cc—"/>
        <w:legacy w:legacy="1" w:legacySpace="0" w:legacyIndent="0"/>
        <w:lvlJc w:val="center"/>
        <w:rPr>
          <w:rFonts w:ascii="Times New Roman" w:hAnsi="Times New Roman" w:hint="default"/>
          <w:b/>
          <w:i w:val="0"/>
          <w:strike w:val="0"/>
          <w:color w:val="000000"/>
          <w:sz w:val="20"/>
          <w:u w:val="none"/>
        </w:rPr>
      </w:lvl>
    </w:lvlOverride>
  </w:num>
  <w:num w:numId="155">
    <w:abstractNumId w:val="1"/>
    <w:lvlOverride w:ilvl="0">
      <w:lvl w:ilvl="0">
        <w:start w:val="1"/>
        <w:numFmt w:val="bullet"/>
        <w:lvlText w:val="8.5 "/>
        <w:legacy w:legacy="1" w:legacySpace="0" w:legacyIndent="0"/>
        <w:lvlJc w:val="left"/>
        <w:rPr>
          <w:rFonts w:ascii="Arial" w:hAnsi="Arial" w:hint="default"/>
          <w:b/>
          <w:i w:val="0"/>
          <w:strike w:val="0"/>
          <w:color w:val="000000"/>
          <w:sz w:val="22"/>
          <w:u w:val="none"/>
        </w:rPr>
      </w:lvl>
    </w:lvlOverride>
  </w:num>
  <w:num w:numId="156">
    <w:abstractNumId w:val="1"/>
    <w:lvlOverride w:ilvl="0">
      <w:lvl w:ilvl="0">
        <w:start w:val="1"/>
        <w:numFmt w:val="bullet"/>
        <w:lvlText w:val="8.5.2 "/>
        <w:legacy w:legacy="1" w:legacySpace="0" w:legacyIndent="0"/>
        <w:lvlJc w:val="left"/>
        <w:rPr>
          <w:rFonts w:ascii="Arial" w:hAnsi="Arial" w:hint="default"/>
          <w:b/>
          <w:i w:val="0"/>
          <w:strike w:val="0"/>
          <w:color w:val="000000"/>
          <w:sz w:val="20"/>
          <w:u w:val="none"/>
        </w:rPr>
      </w:lvl>
    </w:lvlOverride>
  </w:num>
  <w:num w:numId="157">
    <w:abstractNumId w:val="1"/>
    <w:lvlOverride w:ilvl="0">
      <w:lvl w:ilvl="0">
        <w:start w:val="1"/>
        <w:numFmt w:val="bullet"/>
        <w:lvlText w:val="8.5.2.6 "/>
        <w:legacy w:legacy="1" w:legacySpace="0" w:legacyIndent="0"/>
        <w:lvlJc w:val="left"/>
        <w:rPr>
          <w:rFonts w:ascii="Arial" w:hAnsi="Arial" w:hint="default"/>
          <w:b/>
          <w:i w:val="0"/>
          <w:strike w:val="0"/>
          <w:color w:val="000000"/>
          <w:sz w:val="20"/>
          <w:u w:val="none"/>
        </w:rPr>
      </w:lvl>
    </w:lvlOverride>
  </w:num>
  <w:num w:numId="158">
    <w:abstractNumId w:val="1"/>
    <w:lvlOverride w:ilvl="0">
      <w:lvl w:ilvl="0">
        <w:start w:val="1"/>
        <w:numFmt w:val="bullet"/>
        <w:lvlText w:val="Figure 8-436—"/>
        <w:legacy w:legacy="1" w:legacySpace="0" w:legacyIndent="0"/>
        <w:lvlJc w:val="center"/>
        <w:rPr>
          <w:rFonts w:ascii="Times New Roman" w:hAnsi="Times New Roman" w:hint="default"/>
          <w:b/>
          <w:i w:val="0"/>
          <w:strike w:val="0"/>
          <w:color w:val="000000"/>
          <w:sz w:val="20"/>
          <w:u w:val="none"/>
        </w:rPr>
      </w:lvl>
    </w:lvlOverride>
  </w:num>
  <w:num w:numId="159">
    <w:abstractNumId w:val="1"/>
    <w:lvlOverride w:ilvl="0">
      <w:lvl w:ilvl="0">
        <w:start w:val="1"/>
        <w:numFmt w:val="bullet"/>
        <w:lvlText w:val="8.5.4 "/>
        <w:legacy w:legacy="1" w:legacySpace="0" w:legacyIndent="0"/>
        <w:lvlJc w:val="left"/>
        <w:rPr>
          <w:rFonts w:ascii="Arial" w:hAnsi="Arial" w:hint="default"/>
          <w:b/>
          <w:i w:val="0"/>
          <w:strike w:val="0"/>
          <w:color w:val="000000"/>
          <w:sz w:val="20"/>
          <w:u w:val="none"/>
        </w:rPr>
      </w:lvl>
    </w:lvlOverride>
  </w:num>
  <w:num w:numId="160">
    <w:abstractNumId w:val="1"/>
    <w:lvlOverride w:ilvl="0">
      <w:lvl w:ilvl="0">
        <w:start w:val="1"/>
        <w:numFmt w:val="bullet"/>
        <w:lvlText w:val="8.5.4.2 "/>
        <w:legacy w:legacy="1" w:legacySpace="0" w:legacyIndent="0"/>
        <w:lvlJc w:val="left"/>
        <w:rPr>
          <w:rFonts w:ascii="Arial" w:hAnsi="Arial" w:hint="default"/>
          <w:b/>
          <w:i w:val="0"/>
          <w:strike w:val="0"/>
          <w:color w:val="000000"/>
          <w:sz w:val="20"/>
          <w:u w:val="none"/>
        </w:rPr>
      </w:lvl>
    </w:lvlOverride>
  </w:num>
  <w:num w:numId="161">
    <w:abstractNumId w:val="1"/>
    <w:lvlOverride w:ilvl="0">
      <w:lvl w:ilvl="0">
        <w:start w:val="1"/>
        <w:numFmt w:val="bullet"/>
        <w:lvlText w:val="Table 8-199—"/>
        <w:legacy w:legacy="1" w:legacySpace="0" w:legacyIndent="0"/>
        <w:lvlJc w:val="center"/>
        <w:rPr>
          <w:rFonts w:ascii="Arial" w:hAnsi="Arial" w:hint="default"/>
          <w:b/>
          <w:i w:val="0"/>
          <w:strike w:val="0"/>
          <w:color w:val="000000"/>
          <w:sz w:val="20"/>
          <w:u w:val="none"/>
        </w:rPr>
      </w:lvl>
    </w:lvlOverride>
  </w:num>
  <w:num w:numId="162">
    <w:abstractNumId w:val="1"/>
    <w:lvlOverride w:ilvl="0">
      <w:lvl w:ilvl="0">
        <w:start w:val="1"/>
        <w:numFmt w:val="bullet"/>
        <w:lvlText w:val="8.5.4.3 "/>
        <w:legacy w:legacy="1" w:legacySpace="0" w:legacyIndent="0"/>
        <w:lvlJc w:val="left"/>
        <w:rPr>
          <w:rFonts w:ascii="Arial" w:hAnsi="Arial" w:hint="default"/>
          <w:b/>
          <w:i w:val="0"/>
          <w:strike w:val="0"/>
          <w:color w:val="000000"/>
          <w:sz w:val="20"/>
          <w:u w:val="none"/>
        </w:rPr>
      </w:lvl>
    </w:lvlOverride>
  </w:num>
  <w:num w:numId="163">
    <w:abstractNumId w:val="1"/>
    <w:lvlOverride w:ilvl="0">
      <w:lvl w:ilvl="0">
        <w:start w:val="1"/>
        <w:numFmt w:val="bullet"/>
        <w:lvlText w:val="Table 8-200—"/>
        <w:legacy w:legacy="1" w:legacySpace="0" w:legacyIndent="0"/>
        <w:lvlJc w:val="center"/>
        <w:rPr>
          <w:rFonts w:ascii="Arial" w:hAnsi="Arial" w:hint="default"/>
          <w:b/>
          <w:i w:val="0"/>
          <w:strike w:val="0"/>
          <w:color w:val="000000"/>
          <w:sz w:val="20"/>
          <w:u w:val="none"/>
        </w:rPr>
      </w:lvl>
    </w:lvlOverride>
  </w:num>
  <w:num w:numId="164">
    <w:abstractNumId w:val="1"/>
    <w:lvlOverride w:ilvl="0">
      <w:lvl w:ilvl="0">
        <w:start w:val="1"/>
        <w:numFmt w:val="bullet"/>
        <w:lvlText w:val="8.5.8 "/>
        <w:legacy w:legacy="1" w:legacySpace="0" w:legacyIndent="0"/>
        <w:lvlJc w:val="left"/>
        <w:rPr>
          <w:rFonts w:ascii="Arial" w:hAnsi="Arial" w:hint="default"/>
          <w:b/>
          <w:i w:val="0"/>
          <w:strike w:val="0"/>
          <w:color w:val="000000"/>
          <w:sz w:val="20"/>
          <w:u w:val="none"/>
        </w:rPr>
      </w:lvl>
    </w:lvlOverride>
  </w:num>
  <w:num w:numId="165">
    <w:abstractNumId w:val="1"/>
    <w:lvlOverride w:ilvl="0">
      <w:lvl w:ilvl="0">
        <w:start w:val="1"/>
        <w:numFmt w:val="bullet"/>
        <w:lvlText w:val="8.5.8.16 "/>
        <w:legacy w:legacy="1" w:legacySpace="0" w:legacyIndent="0"/>
        <w:lvlJc w:val="left"/>
        <w:rPr>
          <w:rFonts w:ascii="Arial" w:hAnsi="Arial" w:hint="default"/>
          <w:b/>
          <w:i w:val="0"/>
          <w:strike w:val="0"/>
          <w:color w:val="000000"/>
          <w:sz w:val="20"/>
          <w:u w:val="none"/>
        </w:rPr>
      </w:lvl>
    </w:lvlOverride>
  </w:num>
  <w:num w:numId="166">
    <w:abstractNumId w:val="1"/>
    <w:lvlOverride w:ilvl="0">
      <w:lvl w:ilvl="0">
        <w:start w:val="1"/>
        <w:numFmt w:val="bullet"/>
        <w:lvlText w:val="Table 8-220—"/>
        <w:legacy w:legacy="1" w:legacySpace="0" w:legacyIndent="0"/>
        <w:lvlJc w:val="center"/>
        <w:rPr>
          <w:rFonts w:ascii="Arial" w:hAnsi="Arial" w:hint="default"/>
          <w:b/>
          <w:i w:val="0"/>
          <w:strike w:val="0"/>
          <w:color w:val="000000"/>
          <w:sz w:val="20"/>
          <w:u w:val="none"/>
        </w:rPr>
      </w:lvl>
    </w:lvlOverride>
  </w:num>
  <w:num w:numId="167">
    <w:abstractNumId w:val="1"/>
    <w:lvlOverride w:ilvl="0">
      <w:lvl w:ilvl="0">
        <w:start w:val="1"/>
        <w:numFmt w:val="bullet"/>
        <w:lvlText w:val="8.5.13 "/>
        <w:legacy w:legacy="1" w:legacySpace="0" w:legacyIndent="0"/>
        <w:lvlJc w:val="left"/>
        <w:rPr>
          <w:rFonts w:ascii="Arial" w:hAnsi="Arial" w:hint="default"/>
          <w:b/>
          <w:i w:val="0"/>
          <w:strike w:val="0"/>
          <w:color w:val="000000"/>
          <w:sz w:val="20"/>
          <w:u w:val="none"/>
        </w:rPr>
      </w:lvl>
    </w:lvlOverride>
  </w:num>
  <w:num w:numId="168">
    <w:abstractNumId w:val="1"/>
    <w:lvlOverride w:ilvl="0">
      <w:lvl w:ilvl="0">
        <w:start w:val="1"/>
        <w:numFmt w:val="bullet"/>
        <w:lvlText w:val="8.5.13.2 "/>
        <w:legacy w:legacy="1" w:legacySpace="0" w:legacyIndent="0"/>
        <w:lvlJc w:val="left"/>
        <w:rPr>
          <w:rFonts w:ascii="Arial" w:hAnsi="Arial" w:hint="default"/>
          <w:b/>
          <w:i w:val="0"/>
          <w:strike w:val="0"/>
          <w:color w:val="000000"/>
          <w:sz w:val="20"/>
          <w:u w:val="none"/>
        </w:rPr>
      </w:lvl>
    </w:lvlOverride>
  </w:num>
  <w:num w:numId="169">
    <w:abstractNumId w:val="1"/>
    <w:lvlOverride w:ilvl="0">
      <w:lvl w:ilvl="0">
        <w:start w:val="1"/>
        <w:numFmt w:val="bullet"/>
        <w:lvlText w:val="Table 8-239—"/>
        <w:legacy w:legacy="1" w:legacySpace="0" w:legacyIndent="0"/>
        <w:lvlJc w:val="center"/>
        <w:rPr>
          <w:rFonts w:ascii="Arial" w:hAnsi="Arial" w:hint="default"/>
          <w:b/>
          <w:i w:val="0"/>
          <w:strike w:val="0"/>
          <w:color w:val="000000"/>
          <w:sz w:val="20"/>
          <w:u w:val="none"/>
        </w:rPr>
      </w:lvl>
    </w:lvlOverride>
  </w:num>
  <w:num w:numId="170">
    <w:abstractNumId w:val="1"/>
    <w:lvlOverride w:ilvl="0">
      <w:lvl w:ilvl="0">
        <w:start w:val="1"/>
        <w:numFmt w:val="bullet"/>
        <w:lvlText w:val="8.5.13.3 "/>
        <w:legacy w:legacy="1" w:legacySpace="0" w:legacyIndent="0"/>
        <w:lvlJc w:val="left"/>
        <w:rPr>
          <w:rFonts w:ascii="Arial" w:hAnsi="Arial" w:hint="default"/>
          <w:b/>
          <w:i w:val="0"/>
          <w:strike w:val="0"/>
          <w:color w:val="000000"/>
          <w:sz w:val="20"/>
          <w:u w:val="none"/>
        </w:rPr>
      </w:lvl>
    </w:lvlOverride>
  </w:num>
  <w:num w:numId="171">
    <w:abstractNumId w:val="1"/>
    <w:lvlOverride w:ilvl="0">
      <w:lvl w:ilvl="0">
        <w:start w:val="1"/>
        <w:numFmt w:val="bullet"/>
        <w:lvlText w:val="Table 8-240—"/>
        <w:legacy w:legacy="1" w:legacySpace="0" w:legacyIndent="0"/>
        <w:lvlJc w:val="center"/>
        <w:rPr>
          <w:rFonts w:ascii="Arial" w:hAnsi="Arial" w:hint="default"/>
          <w:b/>
          <w:i w:val="0"/>
          <w:strike w:val="0"/>
          <w:color w:val="000000"/>
          <w:sz w:val="20"/>
          <w:u w:val="none"/>
        </w:rPr>
      </w:lvl>
    </w:lvlOverride>
  </w:num>
  <w:num w:numId="172">
    <w:abstractNumId w:val="1"/>
    <w:lvlOverride w:ilvl="0">
      <w:lvl w:ilvl="0">
        <w:start w:val="1"/>
        <w:numFmt w:val="bullet"/>
        <w:lvlText w:val="8.5.13.4 "/>
        <w:legacy w:legacy="1" w:legacySpace="0" w:legacyIndent="0"/>
        <w:lvlJc w:val="left"/>
        <w:rPr>
          <w:rFonts w:ascii="Arial" w:hAnsi="Arial" w:hint="default"/>
          <w:b/>
          <w:i w:val="0"/>
          <w:strike w:val="0"/>
          <w:color w:val="000000"/>
          <w:sz w:val="20"/>
          <w:u w:val="none"/>
        </w:rPr>
      </w:lvl>
    </w:lvlOverride>
  </w:num>
  <w:num w:numId="173">
    <w:abstractNumId w:val="1"/>
    <w:lvlOverride w:ilvl="0">
      <w:lvl w:ilvl="0">
        <w:start w:val="1"/>
        <w:numFmt w:val="bullet"/>
        <w:lvlText w:val="Table 8-241—"/>
        <w:legacy w:legacy="1" w:legacySpace="0" w:legacyIndent="0"/>
        <w:lvlJc w:val="center"/>
        <w:rPr>
          <w:rFonts w:ascii="Arial" w:hAnsi="Arial" w:hint="default"/>
          <w:b/>
          <w:i w:val="0"/>
          <w:strike w:val="0"/>
          <w:color w:val="000000"/>
          <w:sz w:val="20"/>
          <w:u w:val="none"/>
        </w:rPr>
      </w:lvl>
    </w:lvlOverride>
  </w:num>
  <w:num w:numId="174">
    <w:abstractNumId w:val="1"/>
    <w:lvlOverride w:ilvl="0">
      <w:lvl w:ilvl="0">
        <w:start w:val="1"/>
        <w:numFmt w:val="bullet"/>
        <w:lvlText w:val="8.5.13.7 "/>
        <w:legacy w:legacy="1" w:legacySpace="0" w:legacyIndent="0"/>
        <w:lvlJc w:val="left"/>
        <w:rPr>
          <w:rFonts w:ascii="Arial" w:hAnsi="Arial" w:hint="default"/>
          <w:b/>
          <w:i w:val="0"/>
          <w:strike w:val="0"/>
          <w:color w:val="000000"/>
          <w:sz w:val="20"/>
          <w:u w:val="none"/>
        </w:rPr>
      </w:lvl>
    </w:lvlOverride>
  </w:num>
  <w:num w:numId="175">
    <w:abstractNumId w:val="1"/>
    <w:lvlOverride w:ilvl="0">
      <w:lvl w:ilvl="0">
        <w:start w:val="1"/>
        <w:numFmt w:val="bullet"/>
        <w:lvlText w:val="Table 8-244—"/>
        <w:legacy w:legacy="1" w:legacySpace="0" w:legacyIndent="0"/>
        <w:lvlJc w:val="center"/>
        <w:rPr>
          <w:rFonts w:ascii="Arial" w:hAnsi="Arial" w:hint="default"/>
          <w:b/>
          <w:i w:val="0"/>
          <w:strike w:val="0"/>
          <w:color w:val="000000"/>
          <w:sz w:val="20"/>
          <w:u w:val="none"/>
        </w:rPr>
      </w:lvl>
    </w:lvlOverride>
  </w:num>
  <w:num w:numId="176">
    <w:abstractNumId w:val="1"/>
    <w:lvlOverride w:ilvl="0">
      <w:lvl w:ilvl="0">
        <w:start w:val="1"/>
        <w:numFmt w:val="bullet"/>
        <w:lvlText w:val="8.5.16 "/>
        <w:legacy w:legacy="1" w:legacySpace="0" w:legacyIndent="0"/>
        <w:lvlJc w:val="left"/>
        <w:rPr>
          <w:rFonts w:ascii="Arial" w:hAnsi="Arial" w:hint="default"/>
          <w:b/>
          <w:i w:val="0"/>
          <w:strike w:val="0"/>
          <w:color w:val="000000"/>
          <w:sz w:val="20"/>
          <w:u w:val="none"/>
        </w:rPr>
      </w:lvl>
    </w:lvlOverride>
  </w:num>
  <w:num w:numId="177">
    <w:abstractNumId w:val="1"/>
    <w:lvlOverride w:ilvl="0">
      <w:lvl w:ilvl="0">
        <w:start w:val="1"/>
        <w:numFmt w:val="bullet"/>
        <w:lvlText w:val="8.5.16.2 "/>
        <w:legacy w:legacy="1" w:legacySpace="0" w:legacyIndent="0"/>
        <w:lvlJc w:val="left"/>
        <w:rPr>
          <w:rFonts w:ascii="Arial" w:hAnsi="Arial" w:hint="default"/>
          <w:b/>
          <w:i w:val="0"/>
          <w:strike w:val="0"/>
          <w:color w:val="000000"/>
          <w:sz w:val="20"/>
          <w:u w:val="none"/>
        </w:rPr>
      </w:lvl>
    </w:lvlOverride>
  </w:num>
  <w:num w:numId="178">
    <w:abstractNumId w:val="1"/>
    <w:lvlOverride w:ilvl="0">
      <w:lvl w:ilvl="0">
        <w:start w:val="1"/>
        <w:numFmt w:val="bullet"/>
        <w:lvlText w:val="8.5.16.2.2 "/>
        <w:legacy w:legacy="1" w:legacySpace="0" w:legacyIndent="0"/>
        <w:lvlJc w:val="left"/>
        <w:rPr>
          <w:rFonts w:ascii="Arial" w:hAnsi="Arial" w:hint="default"/>
          <w:b/>
          <w:i w:val="0"/>
          <w:strike w:val="0"/>
          <w:color w:val="000000"/>
          <w:sz w:val="20"/>
          <w:u w:val="none"/>
        </w:rPr>
      </w:lvl>
    </w:lvlOverride>
  </w:num>
  <w:num w:numId="179">
    <w:abstractNumId w:val="1"/>
    <w:lvlOverride w:ilvl="0">
      <w:lvl w:ilvl="0">
        <w:start w:val="1"/>
        <w:numFmt w:val="bullet"/>
        <w:lvlText w:val="Table 8-262—"/>
        <w:legacy w:legacy="1" w:legacySpace="0" w:legacyIndent="0"/>
        <w:lvlJc w:val="center"/>
        <w:rPr>
          <w:rFonts w:ascii="Arial" w:hAnsi="Arial" w:hint="default"/>
          <w:b/>
          <w:i w:val="0"/>
          <w:strike w:val="0"/>
          <w:color w:val="000000"/>
          <w:sz w:val="20"/>
          <w:u w:val="none"/>
        </w:rPr>
      </w:lvl>
    </w:lvlOverride>
  </w:num>
  <w:num w:numId="180">
    <w:abstractNumId w:val="1"/>
    <w:lvlOverride w:ilvl="0">
      <w:lvl w:ilvl="0">
        <w:start w:val="1"/>
        <w:numFmt w:val="bullet"/>
        <w:lvlText w:val="8.5.16.3 "/>
        <w:legacy w:legacy="1" w:legacySpace="0" w:legacyIndent="0"/>
        <w:lvlJc w:val="left"/>
        <w:rPr>
          <w:rFonts w:ascii="Arial" w:hAnsi="Arial" w:hint="default"/>
          <w:b/>
          <w:i w:val="0"/>
          <w:strike w:val="0"/>
          <w:color w:val="000000"/>
          <w:sz w:val="20"/>
          <w:u w:val="none"/>
        </w:rPr>
      </w:lvl>
    </w:lvlOverride>
  </w:num>
  <w:num w:numId="181">
    <w:abstractNumId w:val="1"/>
    <w:lvlOverride w:ilvl="0">
      <w:lvl w:ilvl="0">
        <w:start w:val="1"/>
        <w:numFmt w:val="bullet"/>
        <w:lvlText w:val="8.5.16.3.2 "/>
        <w:legacy w:legacy="1" w:legacySpace="0" w:legacyIndent="0"/>
        <w:lvlJc w:val="left"/>
        <w:rPr>
          <w:rFonts w:ascii="Arial" w:hAnsi="Arial" w:hint="default"/>
          <w:b/>
          <w:i w:val="0"/>
          <w:strike w:val="0"/>
          <w:color w:val="000000"/>
          <w:sz w:val="20"/>
          <w:u w:val="none"/>
        </w:rPr>
      </w:lvl>
    </w:lvlOverride>
  </w:num>
  <w:num w:numId="182">
    <w:abstractNumId w:val="1"/>
    <w:lvlOverride w:ilvl="0">
      <w:lvl w:ilvl="0">
        <w:start w:val="1"/>
        <w:numFmt w:val="bullet"/>
        <w:lvlText w:val="Table 8-263—"/>
        <w:legacy w:legacy="1" w:legacySpace="0" w:legacyIndent="0"/>
        <w:lvlJc w:val="center"/>
        <w:rPr>
          <w:rFonts w:ascii="Arial" w:hAnsi="Arial" w:hint="default"/>
          <w:b/>
          <w:i w:val="0"/>
          <w:strike w:val="0"/>
          <w:color w:val="000000"/>
          <w:sz w:val="20"/>
          <w:u w:val="none"/>
        </w:rPr>
      </w:lvl>
    </w:lvlOverride>
  </w:num>
  <w:num w:numId="183">
    <w:abstractNumId w:val="1"/>
    <w:lvlOverride w:ilvl="0">
      <w:lvl w:ilvl="0">
        <w:start w:val="1"/>
        <w:numFmt w:val="bullet"/>
        <w:lvlText w:val="8.5.23 "/>
        <w:legacy w:legacy="1" w:legacySpace="0" w:legacyIndent="0"/>
        <w:lvlJc w:val="left"/>
        <w:rPr>
          <w:rFonts w:ascii="Arial" w:hAnsi="Arial" w:hint="default"/>
          <w:b/>
          <w:i w:val="0"/>
          <w:strike w:val="0"/>
          <w:color w:val="000000"/>
          <w:sz w:val="20"/>
          <w:u w:val="none"/>
        </w:rPr>
      </w:lvl>
    </w:lvlOverride>
  </w:num>
  <w:num w:numId="184">
    <w:abstractNumId w:val="1"/>
    <w:lvlOverride w:ilvl="0">
      <w:lvl w:ilvl="0">
        <w:start w:val="1"/>
        <w:numFmt w:val="bullet"/>
        <w:lvlText w:val="8.5.23.1 "/>
        <w:legacy w:legacy="1" w:legacySpace="0" w:legacyIndent="0"/>
        <w:lvlJc w:val="left"/>
        <w:rPr>
          <w:rFonts w:ascii="Arial" w:hAnsi="Arial" w:hint="default"/>
          <w:b/>
          <w:i w:val="0"/>
          <w:strike w:val="0"/>
          <w:color w:val="000000"/>
          <w:sz w:val="20"/>
          <w:u w:val="none"/>
        </w:rPr>
      </w:lvl>
    </w:lvlOverride>
  </w:num>
  <w:num w:numId="185">
    <w:abstractNumId w:val="1"/>
    <w:lvlOverride w:ilvl="0">
      <w:lvl w:ilvl="0">
        <w:start w:val="1"/>
        <w:numFmt w:val="bullet"/>
        <w:lvlText w:val="Table 8-281ah—"/>
        <w:legacy w:legacy="1" w:legacySpace="0" w:legacyIndent="0"/>
        <w:lvlJc w:val="center"/>
        <w:rPr>
          <w:rFonts w:ascii="Times New Roman" w:hAnsi="Times New Roman" w:hint="default"/>
          <w:b/>
          <w:i w:val="0"/>
          <w:strike w:val="0"/>
          <w:color w:val="000000"/>
          <w:sz w:val="20"/>
          <w:u w:val="none"/>
        </w:rPr>
      </w:lvl>
    </w:lvlOverride>
  </w:num>
  <w:num w:numId="186">
    <w:abstractNumId w:val="1"/>
    <w:lvlOverride w:ilvl="0">
      <w:lvl w:ilvl="0">
        <w:start w:val="1"/>
        <w:numFmt w:val="bullet"/>
        <w:lvlText w:val="8.5.23.2 "/>
        <w:legacy w:legacy="1" w:legacySpace="0" w:legacyIndent="0"/>
        <w:lvlJc w:val="left"/>
        <w:rPr>
          <w:rFonts w:ascii="Arial" w:hAnsi="Arial" w:hint="default"/>
          <w:b/>
          <w:i w:val="0"/>
          <w:strike w:val="0"/>
          <w:color w:val="000000"/>
          <w:sz w:val="20"/>
          <w:u w:val="none"/>
        </w:rPr>
      </w:lvl>
    </w:lvlOverride>
  </w:num>
  <w:num w:numId="187">
    <w:abstractNumId w:val="1"/>
    <w:lvlOverride w:ilvl="0">
      <w:lvl w:ilvl="0">
        <w:start w:val="1"/>
        <w:numFmt w:val="bullet"/>
        <w:lvlText w:val="Table 8-281ai—"/>
        <w:legacy w:legacy="1" w:legacySpace="0" w:legacyIndent="0"/>
        <w:lvlJc w:val="center"/>
        <w:rPr>
          <w:rFonts w:ascii="Times New Roman" w:hAnsi="Times New Roman" w:hint="default"/>
          <w:b/>
          <w:i w:val="0"/>
          <w:strike w:val="0"/>
          <w:color w:val="000000"/>
          <w:sz w:val="20"/>
          <w:u w:val="none"/>
        </w:rPr>
      </w:lvl>
    </w:lvlOverride>
  </w:num>
  <w:num w:numId="188">
    <w:abstractNumId w:val="1"/>
    <w:lvlOverride w:ilvl="0">
      <w:lvl w:ilvl="0">
        <w:start w:val="1"/>
        <w:numFmt w:val="bullet"/>
        <w:lvlText w:val="8.5.23.3 "/>
        <w:legacy w:legacy="1" w:legacySpace="0" w:legacyIndent="0"/>
        <w:lvlJc w:val="left"/>
        <w:rPr>
          <w:rFonts w:ascii="Arial" w:hAnsi="Arial" w:hint="default"/>
          <w:b/>
          <w:i w:val="0"/>
          <w:strike w:val="0"/>
          <w:color w:val="000000"/>
          <w:sz w:val="20"/>
          <w:u w:val="none"/>
        </w:rPr>
      </w:lvl>
    </w:lvlOverride>
  </w:num>
  <w:num w:numId="189">
    <w:abstractNumId w:val="1"/>
    <w:lvlOverride w:ilvl="0">
      <w:lvl w:ilvl="0">
        <w:start w:val="1"/>
        <w:numFmt w:val="bullet"/>
        <w:lvlText w:val="Table 8-281ak—"/>
        <w:legacy w:legacy="1" w:legacySpace="0" w:legacyIndent="0"/>
        <w:lvlJc w:val="center"/>
        <w:rPr>
          <w:rFonts w:ascii="Times New Roman" w:hAnsi="Times New Roman" w:hint="default"/>
          <w:b/>
          <w:i w:val="0"/>
          <w:strike w:val="0"/>
          <w:color w:val="000000"/>
          <w:sz w:val="20"/>
          <w:u w:val="none"/>
        </w:rPr>
      </w:lvl>
    </w:lvlOverride>
  </w:num>
  <w:num w:numId="190">
    <w:abstractNumId w:val="1"/>
    <w:lvlOverride w:ilvl="0">
      <w:lvl w:ilvl="0">
        <w:start w:val="1"/>
        <w:numFmt w:val="bullet"/>
        <w:lvlText w:val="8.5.23.4 "/>
        <w:legacy w:legacy="1" w:legacySpace="0" w:legacyIndent="0"/>
        <w:lvlJc w:val="left"/>
        <w:rPr>
          <w:rFonts w:ascii="Arial" w:hAnsi="Arial" w:hint="default"/>
          <w:b/>
          <w:i w:val="0"/>
          <w:strike w:val="0"/>
          <w:color w:val="000000"/>
          <w:sz w:val="20"/>
          <w:u w:val="none"/>
        </w:rPr>
      </w:lvl>
    </w:lvlOverride>
  </w:num>
  <w:num w:numId="191">
    <w:abstractNumId w:val="1"/>
    <w:lvlOverride w:ilvl="0">
      <w:lvl w:ilvl="0">
        <w:start w:val="1"/>
        <w:numFmt w:val="bullet"/>
        <w:lvlText w:val="Table 8-281al—"/>
        <w:legacy w:legacy="1" w:legacySpace="0" w:legacyIndent="0"/>
        <w:lvlJc w:val="center"/>
        <w:rPr>
          <w:rFonts w:ascii="Times New Roman" w:hAnsi="Times New Roman" w:hint="default"/>
          <w:b/>
          <w:i w:val="0"/>
          <w:strike w:val="0"/>
          <w:color w:val="000000"/>
          <w:sz w:val="20"/>
          <w:u w:val="none"/>
        </w:rPr>
      </w:lvl>
    </w:lvlOverride>
  </w:num>
  <w:num w:numId="192">
    <w:abstractNumId w:val="1"/>
    <w:lvlOverride w:ilvl="0">
      <w:lvl w:ilvl="0">
        <w:start w:val="1"/>
        <w:numFmt w:val="bullet"/>
        <w:lvlText w:val="8.6 "/>
        <w:legacy w:legacy="1" w:legacySpace="0" w:legacyIndent="0"/>
        <w:lvlJc w:val="left"/>
        <w:rPr>
          <w:rFonts w:ascii="Arial" w:hAnsi="Arial" w:hint="default"/>
          <w:b/>
          <w:i w:val="0"/>
          <w:strike w:val="0"/>
          <w:color w:val="000000"/>
          <w:sz w:val="22"/>
          <w:u w:val="none"/>
        </w:rPr>
      </w:lvl>
    </w:lvlOverride>
  </w:num>
  <w:num w:numId="193">
    <w:abstractNumId w:val="1"/>
    <w:lvlOverride w:ilvl="0">
      <w:lvl w:ilvl="0">
        <w:start w:val="1"/>
        <w:numFmt w:val="bullet"/>
        <w:lvlText w:val="8.6.1 "/>
        <w:legacy w:legacy="1" w:legacySpace="0" w:legacyIndent="0"/>
        <w:lvlJc w:val="left"/>
        <w:rPr>
          <w:rFonts w:ascii="Arial" w:hAnsi="Arial" w:hint="default"/>
          <w:b/>
          <w:i w:val="0"/>
          <w:strike w:val="0"/>
          <w:color w:val="000000"/>
          <w:sz w:val="20"/>
          <w:u w:val="none"/>
        </w:rPr>
      </w:lvl>
    </w:lvlOverride>
  </w:num>
  <w:num w:numId="194">
    <w:abstractNumId w:val="1"/>
    <w:lvlOverride w:ilvl="0">
      <w:lvl w:ilvl="0">
        <w:start w:val="1"/>
        <w:numFmt w:val="bullet"/>
        <w:lvlText w:val="Figure 8-503—"/>
        <w:legacy w:legacy="1" w:legacySpace="0" w:legacyIndent="0"/>
        <w:lvlJc w:val="center"/>
        <w:rPr>
          <w:rFonts w:ascii="Times New Roman" w:hAnsi="Times New Roman" w:hint="default"/>
          <w:b/>
          <w:i w:val="0"/>
          <w:strike w:val="0"/>
          <w:color w:val="000000"/>
          <w:sz w:val="20"/>
          <w:u w:val="none"/>
        </w:rPr>
      </w:lvl>
    </w:lvlOverride>
  </w:num>
  <w:num w:numId="195">
    <w:abstractNumId w:val="1"/>
    <w:lvlOverride w:ilvl="0">
      <w:lvl w:ilvl="0">
        <w:start w:val="1"/>
        <w:numFmt w:val="bullet"/>
        <w:lvlText w:val="Figure 8-504—"/>
        <w:legacy w:legacy="1" w:legacySpace="0" w:legacyIndent="0"/>
        <w:lvlJc w:val="center"/>
        <w:rPr>
          <w:rFonts w:ascii="Times New Roman" w:hAnsi="Times New Roman" w:hint="default"/>
          <w:b/>
          <w:i w:val="0"/>
          <w:strike w:val="0"/>
          <w:color w:val="000000"/>
          <w:sz w:val="20"/>
          <w:u w:val="none"/>
        </w:rPr>
      </w:lvl>
    </w:lvlOverride>
  </w:num>
  <w:num w:numId="196">
    <w:abstractNumId w:val="1"/>
    <w:lvlOverride w:ilvl="0">
      <w:lvl w:ilvl="0">
        <w:start w:val="1"/>
        <w:numFmt w:val="bullet"/>
        <w:lvlText w:val="Figure 8-505—"/>
        <w:legacy w:legacy="1" w:legacySpace="0" w:legacyIndent="0"/>
        <w:lvlJc w:val="center"/>
        <w:rPr>
          <w:rFonts w:ascii="Times New Roman" w:hAnsi="Times New Roman" w:hint="default"/>
          <w:b/>
          <w:i w:val="0"/>
          <w:strike w:val="0"/>
          <w:color w:val="000000"/>
          <w:sz w:val="20"/>
          <w:u w:val="none"/>
        </w:rPr>
      </w:lvl>
    </w:lvlOverride>
  </w:num>
  <w:num w:numId="197">
    <w:abstractNumId w:val="1"/>
    <w:lvlOverride w:ilvl="0">
      <w:lvl w:ilvl="0">
        <w:start w:val="1"/>
        <w:numFmt w:val="bullet"/>
        <w:lvlText w:val="Table 8-282—"/>
        <w:legacy w:legacy="1" w:legacySpace="0" w:legacyIndent="0"/>
        <w:lvlJc w:val="center"/>
        <w:rPr>
          <w:rFonts w:ascii="Arial" w:hAnsi="Arial" w:hint="default"/>
          <w:b/>
          <w:i w:val="0"/>
          <w:strike w:val="0"/>
          <w:color w:val="000000"/>
          <w:sz w:val="20"/>
          <w:u w:val="none"/>
        </w:rPr>
      </w:lvl>
    </w:lvlOverride>
  </w:num>
  <w:num w:numId="198">
    <w:abstractNumId w:val="1"/>
    <w:lvlOverride w:ilvl="0">
      <w:lvl w:ilvl="0">
        <w:start w:val="1"/>
        <w:numFmt w:val="bullet"/>
        <w:lvlText w:val="Figure 8-505a1—"/>
        <w:legacy w:legacy="1" w:legacySpace="0" w:legacyIndent="0"/>
        <w:lvlJc w:val="center"/>
        <w:rPr>
          <w:rFonts w:ascii="Times New Roman" w:hAnsi="Times New Roman" w:hint="default"/>
          <w:b/>
          <w:i w:val="0"/>
          <w:strike w:val="0"/>
          <w:color w:val="000000"/>
          <w:sz w:val="20"/>
          <w:u w:val="none"/>
        </w:rPr>
      </w:lvl>
    </w:lvlOverride>
  </w:num>
  <w:num w:numId="199">
    <w:abstractNumId w:val="1"/>
    <w:lvlOverride w:ilvl="0">
      <w:lvl w:ilvl="0">
        <w:start w:val="1"/>
        <w:numFmt w:val="bullet"/>
        <w:lvlText w:val="(8-2)"/>
        <w:legacy w:legacy="1" w:legacySpace="0" w:legacyIndent="0"/>
        <w:lvlJc w:val="left"/>
        <w:pPr>
          <w:ind w:left="200"/>
        </w:pPr>
        <w:rPr>
          <w:rFonts w:ascii="Times New Roman" w:hAnsi="Times New Roman" w:hint="default"/>
          <w:b w:val="0"/>
          <w:i w:val="0"/>
          <w:strike w:val="0"/>
          <w:color w:val="000000"/>
          <w:sz w:val="20"/>
          <w:u w:val="single"/>
        </w:rPr>
      </w:lvl>
    </w:lvlOverride>
  </w:num>
  <w:num w:numId="200">
    <w:abstractNumId w:val="1"/>
    <w:lvlOverride w:ilvl="0">
      <w:lvl w:ilvl="0">
        <w:start w:val="1"/>
        <w:numFmt w:val="bullet"/>
        <w:lvlText w:val="8.6.3 "/>
        <w:legacy w:legacy="1" w:legacySpace="0" w:legacyIndent="0"/>
        <w:lvlJc w:val="left"/>
        <w:rPr>
          <w:rFonts w:ascii="Arial" w:hAnsi="Arial" w:hint="default"/>
          <w:b/>
          <w:i w:val="0"/>
          <w:strike w:val="0"/>
          <w:color w:val="000000"/>
          <w:sz w:val="20"/>
          <w:u w:val="none"/>
        </w:rPr>
      </w:lvl>
    </w:lvlOverride>
  </w:num>
  <w:num w:numId="201">
    <w:abstractNumId w:val="1"/>
    <w:lvlOverride w:ilvl="0">
      <w:lvl w:ilvl="0">
        <w:start w:val="1"/>
        <w:numFmt w:val="bullet"/>
        <w:lvlText w:val="Table 8-283—"/>
        <w:legacy w:legacy="1" w:legacySpace="0" w:legacyIndent="0"/>
        <w:lvlJc w:val="center"/>
        <w:rPr>
          <w:rFonts w:ascii="Arial" w:hAnsi="Arial" w:hint="default"/>
          <w:b/>
          <w:i w:val="0"/>
          <w:strike w:val="0"/>
          <w:color w:val="000000"/>
          <w:sz w:val="20"/>
          <w:u w:val="none"/>
        </w:rPr>
      </w:lvl>
    </w:lvlOverride>
  </w:num>
  <w:num w:numId="202">
    <w:abstractNumId w:val="1"/>
    <w:lvlOverride w:ilvl="0">
      <w:lvl w:ilvl="0">
        <w:start w:val="1"/>
        <w:numFmt w:val="bullet"/>
        <w:lvlText w:val="Table 8-288—"/>
        <w:legacy w:legacy="1" w:legacySpace="0" w:legacyIndent="0"/>
        <w:lvlJc w:val="center"/>
        <w:rPr>
          <w:rFonts w:ascii="Times New Roman" w:hAnsi="Times New Roman" w:hint="default"/>
          <w:b/>
          <w:i w:val="0"/>
          <w:strike w:val="0"/>
          <w:color w:val="000000"/>
          <w:sz w:val="20"/>
          <w:u w:val="none"/>
        </w:rPr>
      </w:lvl>
    </w:lvlOverride>
  </w:num>
  <w:num w:numId="203">
    <w:abstractNumId w:val="1"/>
    <w:lvlOverride w:ilvl="0">
      <w:lvl w:ilvl="0">
        <w:start w:val="1"/>
        <w:numFmt w:val="bullet"/>
        <w:lvlText w:val="9. "/>
        <w:legacy w:legacy="1" w:legacySpace="0" w:legacyIndent="0"/>
        <w:lvlJc w:val="left"/>
        <w:rPr>
          <w:rFonts w:ascii="Arial" w:hAnsi="Arial" w:hint="default"/>
          <w:b/>
          <w:i w:val="0"/>
          <w:strike w:val="0"/>
          <w:color w:val="000000"/>
          <w:sz w:val="24"/>
          <w:u w:val="none"/>
        </w:rPr>
      </w:lvl>
    </w:lvlOverride>
  </w:num>
  <w:num w:numId="204">
    <w:abstractNumId w:val="1"/>
    <w:lvlOverride w:ilvl="0">
      <w:lvl w:ilvl="0">
        <w:start w:val="1"/>
        <w:numFmt w:val="bullet"/>
        <w:lvlText w:val="9.2 "/>
        <w:legacy w:legacy="1" w:legacySpace="0" w:legacyIndent="0"/>
        <w:lvlJc w:val="left"/>
        <w:rPr>
          <w:rFonts w:ascii="Arial" w:hAnsi="Arial" w:hint="default"/>
          <w:b/>
          <w:i w:val="0"/>
          <w:strike w:val="0"/>
          <w:color w:val="000000"/>
          <w:sz w:val="22"/>
          <w:u w:val="none"/>
        </w:rPr>
      </w:lvl>
    </w:lvlOverride>
  </w:num>
  <w:num w:numId="205">
    <w:abstractNumId w:val="1"/>
    <w:lvlOverride w:ilvl="0">
      <w:lvl w:ilvl="0">
        <w:start w:val="1"/>
        <w:numFmt w:val="bullet"/>
        <w:lvlText w:val="9.2.4 "/>
        <w:legacy w:legacy="1" w:legacySpace="0" w:legacyIndent="0"/>
        <w:lvlJc w:val="left"/>
        <w:rPr>
          <w:rFonts w:ascii="Arial" w:hAnsi="Arial" w:hint="default"/>
          <w:b/>
          <w:i w:val="0"/>
          <w:strike w:val="0"/>
          <w:color w:val="000000"/>
          <w:sz w:val="20"/>
          <w:u w:val="none"/>
        </w:rPr>
      </w:lvl>
    </w:lvlOverride>
  </w:num>
  <w:num w:numId="206">
    <w:abstractNumId w:val="1"/>
    <w:lvlOverride w:ilvl="0">
      <w:lvl w:ilvl="0">
        <w:start w:val="1"/>
        <w:numFmt w:val="bullet"/>
        <w:lvlText w:val="9.2.4.2 "/>
        <w:legacy w:legacy="1" w:legacySpace="0" w:legacyIndent="0"/>
        <w:lvlJc w:val="left"/>
        <w:rPr>
          <w:rFonts w:ascii="Arial" w:hAnsi="Arial" w:hint="default"/>
          <w:b/>
          <w:i w:val="0"/>
          <w:strike w:val="0"/>
          <w:color w:val="000000"/>
          <w:sz w:val="20"/>
          <w:u w:val="none"/>
        </w:rPr>
      </w:lvl>
    </w:lvlOverride>
  </w:num>
  <w:num w:numId="207">
    <w:abstractNumId w:val="1"/>
    <w:lvlOverride w:ilvl="0">
      <w:lvl w:ilvl="0">
        <w:start w:val="1"/>
        <w:numFmt w:val="bullet"/>
        <w:lvlText w:val="9.2.6 "/>
        <w:legacy w:legacy="1" w:legacySpace="0" w:legacyIndent="0"/>
        <w:lvlJc w:val="left"/>
        <w:rPr>
          <w:rFonts w:ascii="Arial" w:hAnsi="Arial" w:hint="default"/>
          <w:b/>
          <w:i w:val="0"/>
          <w:strike w:val="0"/>
          <w:color w:val="000000"/>
          <w:sz w:val="20"/>
          <w:u w:val="none"/>
        </w:rPr>
      </w:lvl>
    </w:lvlOverride>
  </w:num>
  <w:num w:numId="208">
    <w:abstractNumId w:val="1"/>
    <w:lvlOverride w:ilvl="0">
      <w:lvl w:ilvl="0">
        <w:start w:val="1"/>
        <w:numFmt w:val="bullet"/>
        <w:lvlText w:val="9.3 "/>
        <w:legacy w:legacy="1" w:legacySpace="0" w:legacyIndent="0"/>
        <w:lvlJc w:val="left"/>
        <w:rPr>
          <w:rFonts w:ascii="Arial" w:hAnsi="Arial" w:hint="default"/>
          <w:b/>
          <w:i w:val="0"/>
          <w:strike w:val="0"/>
          <w:color w:val="000000"/>
          <w:sz w:val="22"/>
          <w:u w:val="none"/>
        </w:rPr>
      </w:lvl>
    </w:lvlOverride>
  </w:num>
  <w:num w:numId="209">
    <w:abstractNumId w:val="1"/>
    <w:lvlOverride w:ilvl="0">
      <w:lvl w:ilvl="0">
        <w:start w:val="1"/>
        <w:numFmt w:val="bullet"/>
        <w:lvlText w:val="9.3.1 "/>
        <w:legacy w:legacy="1" w:legacySpace="0" w:legacyIndent="0"/>
        <w:lvlJc w:val="left"/>
        <w:rPr>
          <w:rFonts w:ascii="Arial" w:hAnsi="Arial" w:hint="default"/>
          <w:b/>
          <w:i w:val="0"/>
          <w:strike w:val="0"/>
          <w:color w:val="000000"/>
          <w:sz w:val="20"/>
          <w:u w:val="none"/>
        </w:rPr>
      </w:lvl>
    </w:lvlOverride>
  </w:num>
  <w:num w:numId="210">
    <w:abstractNumId w:val="1"/>
    <w:lvlOverride w:ilvl="0">
      <w:lvl w:ilvl="0">
        <w:start w:val="1"/>
        <w:numFmt w:val="bullet"/>
        <w:lvlText w:val="9.3.2 "/>
        <w:legacy w:legacy="1" w:legacySpace="0" w:legacyIndent="0"/>
        <w:lvlJc w:val="left"/>
        <w:rPr>
          <w:rFonts w:ascii="Arial" w:hAnsi="Arial" w:hint="default"/>
          <w:b/>
          <w:i w:val="0"/>
          <w:strike w:val="0"/>
          <w:color w:val="000000"/>
          <w:sz w:val="20"/>
          <w:u w:val="none"/>
        </w:rPr>
      </w:lvl>
    </w:lvlOverride>
  </w:num>
  <w:num w:numId="211">
    <w:abstractNumId w:val="1"/>
    <w:lvlOverride w:ilvl="0">
      <w:lvl w:ilvl="0">
        <w:start w:val="1"/>
        <w:numFmt w:val="bullet"/>
        <w:lvlText w:val="9.3.2.3 "/>
        <w:legacy w:legacy="1" w:legacySpace="0" w:legacyIndent="0"/>
        <w:lvlJc w:val="left"/>
        <w:rPr>
          <w:rFonts w:ascii="Arial" w:hAnsi="Arial" w:hint="default"/>
          <w:b/>
          <w:i w:val="0"/>
          <w:strike w:val="0"/>
          <w:color w:val="000000"/>
          <w:sz w:val="20"/>
          <w:u w:val="none"/>
        </w:rPr>
      </w:lvl>
    </w:lvlOverride>
  </w:num>
  <w:num w:numId="212">
    <w:abstractNumId w:val="1"/>
    <w:lvlOverride w:ilvl="0">
      <w:lvl w:ilvl="0">
        <w:start w:val="1"/>
        <w:numFmt w:val="bullet"/>
        <w:lvlText w:val="9.3.2.3.2 "/>
        <w:legacy w:legacy="1" w:legacySpace="0" w:legacyIndent="0"/>
        <w:lvlJc w:val="left"/>
        <w:rPr>
          <w:rFonts w:ascii="Arial" w:hAnsi="Arial" w:hint="default"/>
          <w:b/>
          <w:i w:val="0"/>
          <w:strike w:val="0"/>
          <w:color w:val="000000"/>
          <w:sz w:val="20"/>
          <w:u w:val="none"/>
        </w:rPr>
      </w:lvl>
    </w:lvlOverride>
  </w:num>
  <w:num w:numId="213">
    <w:abstractNumId w:val="1"/>
    <w:lvlOverride w:ilvl="0">
      <w:lvl w:ilvl="0">
        <w:start w:val="1"/>
        <w:numFmt w:val="bullet"/>
        <w:lvlText w:val="9.3.2.3.4 "/>
        <w:legacy w:legacy="1" w:legacySpace="0" w:legacyIndent="0"/>
        <w:lvlJc w:val="left"/>
        <w:rPr>
          <w:rFonts w:ascii="Arial" w:hAnsi="Arial" w:hint="default"/>
          <w:b/>
          <w:i w:val="0"/>
          <w:strike w:val="0"/>
          <w:color w:val="000000"/>
          <w:sz w:val="20"/>
          <w:u w:val="none"/>
        </w:rPr>
      </w:lvl>
    </w:lvlOverride>
  </w:num>
  <w:num w:numId="214">
    <w:abstractNumId w:val="1"/>
    <w:lvlOverride w:ilvl="0">
      <w:lvl w:ilvl="0">
        <w:start w:val="1"/>
        <w:numFmt w:val="bullet"/>
        <w:lvlText w:val="9.3.2.5a "/>
        <w:legacy w:legacy="1" w:legacySpace="0" w:legacyIndent="0"/>
        <w:lvlJc w:val="left"/>
        <w:rPr>
          <w:rFonts w:ascii="Arial" w:hAnsi="Arial" w:hint="default"/>
          <w:b/>
          <w:i w:val="0"/>
          <w:strike w:val="0"/>
          <w:color w:val="000000"/>
          <w:sz w:val="20"/>
          <w:u w:val="none"/>
        </w:rPr>
      </w:lvl>
    </w:lvlOverride>
  </w:num>
  <w:num w:numId="215">
    <w:abstractNumId w:val="1"/>
    <w:lvlOverride w:ilvl="0">
      <w:lvl w:ilvl="0">
        <w:start w:val="1"/>
        <w:numFmt w:val="bullet"/>
        <w:lvlText w:val="9.3.2.6 "/>
        <w:legacy w:legacy="1" w:legacySpace="0" w:legacyIndent="0"/>
        <w:lvlJc w:val="left"/>
        <w:rPr>
          <w:rFonts w:ascii="Arial" w:hAnsi="Arial" w:hint="default"/>
          <w:b/>
          <w:i w:val="0"/>
          <w:strike w:val="0"/>
          <w:color w:val="000000"/>
          <w:sz w:val="20"/>
          <w:u w:val="none"/>
        </w:rPr>
      </w:lvl>
    </w:lvlOverride>
  </w:num>
  <w:num w:numId="216">
    <w:abstractNumId w:val="1"/>
    <w:lvlOverride w:ilvl="0">
      <w:lvl w:ilvl="0">
        <w:start w:val="1"/>
        <w:numFmt w:val="bullet"/>
        <w:lvlText w:val="9.3.2.7 "/>
        <w:legacy w:legacy="1" w:legacySpace="0" w:legacyIndent="0"/>
        <w:lvlJc w:val="left"/>
        <w:rPr>
          <w:rFonts w:ascii="Arial" w:hAnsi="Arial" w:hint="default"/>
          <w:b/>
          <w:i w:val="0"/>
          <w:strike w:val="0"/>
          <w:color w:val="000000"/>
          <w:sz w:val="20"/>
          <w:u w:val="none"/>
        </w:rPr>
      </w:lvl>
    </w:lvlOverride>
  </w:num>
  <w:num w:numId="217">
    <w:abstractNumId w:val="1"/>
    <w:lvlOverride w:ilvl="0">
      <w:lvl w:ilvl="0">
        <w:start w:val="1"/>
        <w:numFmt w:val="bullet"/>
        <w:lvlText w:val="9.3.2.7.1 "/>
        <w:legacy w:legacy="1" w:legacySpace="0" w:legacyIndent="0"/>
        <w:lvlJc w:val="left"/>
        <w:rPr>
          <w:rFonts w:ascii="Arial" w:hAnsi="Arial" w:hint="default"/>
          <w:b/>
          <w:i w:val="0"/>
          <w:strike w:val="0"/>
          <w:color w:val="000000"/>
          <w:sz w:val="20"/>
          <w:u w:val="none"/>
        </w:rPr>
      </w:lvl>
    </w:lvlOverride>
  </w:num>
  <w:num w:numId="218">
    <w:abstractNumId w:val="1"/>
    <w:lvlOverride w:ilvl="0">
      <w:lvl w:ilvl="0">
        <w:start w:val="1"/>
        <w:numFmt w:val="bullet"/>
        <w:lvlText w:val="9.3.4 "/>
        <w:legacy w:legacy="1" w:legacySpace="0" w:legacyIndent="0"/>
        <w:lvlJc w:val="left"/>
        <w:rPr>
          <w:rFonts w:ascii="Arial" w:hAnsi="Arial" w:hint="default"/>
          <w:b/>
          <w:i w:val="0"/>
          <w:strike w:val="0"/>
          <w:color w:val="000000"/>
          <w:sz w:val="20"/>
          <w:u w:val="none"/>
        </w:rPr>
      </w:lvl>
    </w:lvlOverride>
  </w:num>
  <w:num w:numId="219">
    <w:abstractNumId w:val="1"/>
    <w:lvlOverride w:ilvl="0">
      <w:lvl w:ilvl="0">
        <w:start w:val="1"/>
        <w:numFmt w:val="bullet"/>
        <w:lvlText w:val="9.3.4.4 "/>
        <w:legacy w:legacy="1" w:legacySpace="0" w:legacyIndent="0"/>
        <w:lvlJc w:val="left"/>
        <w:rPr>
          <w:rFonts w:ascii="Arial" w:hAnsi="Arial" w:hint="default"/>
          <w:b/>
          <w:i w:val="0"/>
          <w:strike w:val="0"/>
          <w:color w:val="000000"/>
          <w:sz w:val="20"/>
          <w:u w:val="none"/>
        </w:rPr>
      </w:lvl>
    </w:lvlOverride>
  </w:num>
  <w:num w:numId="220">
    <w:abstractNumId w:val="1"/>
    <w:lvlOverride w:ilvl="0">
      <w:lvl w:ilvl="0">
        <w:start w:val="1"/>
        <w:numFmt w:val="bullet"/>
        <w:lvlText w:val="9.5 "/>
        <w:legacy w:legacy="1" w:legacySpace="0" w:legacyIndent="0"/>
        <w:lvlJc w:val="left"/>
        <w:rPr>
          <w:rFonts w:ascii="Arial" w:hAnsi="Arial" w:hint="default"/>
          <w:b/>
          <w:i w:val="0"/>
          <w:strike w:val="0"/>
          <w:color w:val="000000"/>
          <w:sz w:val="22"/>
          <w:u w:val="none"/>
        </w:rPr>
      </w:lvl>
    </w:lvlOverride>
  </w:num>
  <w:num w:numId="221">
    <w:abstractNumId w:val="1"/>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222">
    <w:abstractNumId w:val="1"/>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223">
    <w:abstractNumId w:val="1"/>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224">
    <w:abstractNumId w:val="1"/>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225">
    <w:abstractNumId w:val="1"/>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226">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227">
    <w:abstractNumId w:val="1"/>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228">
    <w:abstractNumId w:val="1"/>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229">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230">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231">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232">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233">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34">
    <w:abstractNumId w:val="1"/>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235">
    <w:abstractNumId w:val="1"/>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6">
    <w:abstractNumId w:val="1"/>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37">
    <w:abstractNumId w:val="1"/>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38">
    <w:abstractNumId w:val="1"/>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39">
    <w:abstractNumId w:val="1"/>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40">
    <w:abstractNumId w:val="1"/>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41">
    <w:abstractNumId w:val="1"/>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42">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243">
    <w:abstractNumId w:val="1"/>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244">
    <w:abstractNumId w:val="1"/>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245">
    <w:abstractNumId w:val="1"/>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246">
    <w:abstractNumId w:val="1"/>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247">
    <w:abstractNumId w:val="1"/>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248">
    <w:abstractNumId w:val="1"/>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249">
    <w:abstractNumId w:val="1"/>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250">
    <w:abstractNumId w:val="1"/>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251">
    <w:abstractNumId w:val="1"/>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252">
    <w:abstractNumId w:val="1"/>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253">
    <w:abstractNumId w:val="1"/>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254">
    <w:abstractNumId w:val="1"/>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255">
    <w:abstractNumId w:val="1"/>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256">
    <w:abstractNumId w:val="1"/>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257">
    <w:abstractNumId w:val="1"/>
    <w:lvlOverride w:ilvl="0">
      <w:lvl w:ilvl="0">
        <w:start w:val="1"/>
        <w:numFmt w:val="bullet"/>
        <w:lvlText w:val="9.9 "/>
        <w:legacy w:legacy="1" w:legacySpace="0" w:legacyIndent="0"/>
        <w:lvlJc w:val="left"/>
        <w:rPr>
          <w:rFonts w:ascii="Arial" w:hAnsi="Arial" w:hint="default"/>
          <w:b/>
          <w:i w:val="0"/>
          <w:strike w:val="0"/>
          <w:color w:val="000000"/>
          <w:sz w:val="22"/>
          <w:u w:val="none"/>
        </w:rPr>
      </w:lvl>
    </w:lvlOverride>
  </w:num>
  <w:num w:numId="258">
    <w:abstractNumId w:val="1"/>
    <w:lvlOverride w:ilvl="0">
      <w:lvl w:ilvl="0">
        <w:start w:val="1"/>
        <w:numFmt w:val="bullet"/>
        <w:lvlText w:val="9.11 "/>
        <w:legacy w:legacy="1" w:legacySpace="0" w:legacyIndent="0"/>
        <w:lvlJc w:val="left"/>
        <w:rPr>
          <w:rFonts w:ascii="Arial" w:hAnsi="Arial" w:hint="default"/>
          <w:b/>
          <w:i w:val="0"/>
          <w:strike w:val="0"/>
          <w:color w:val="000000"/>
          <w:sz w:val="22"/>
          <w:u w:val="none"/>
        </w:rPr>
      </w:lvl>
    </w:lvlOverride>
  </w:num>
  <w:num w:numId="259">
    <w:abstractNumId w:val="1"/>
    <w:lvlOverride w:ilvl="0">
      <w:lvl w:ilvl="0">
        <w:start w:val="1"/>
        <w:numFmt w:val="bullet"/>
        <w:lvlText w:val="9.12 "/>
        <w:legacy w:legacy="1" w:legacySpace="0" w:legacyIndent="0"/>
        <w:lvlJc w:val="left"/>
        <w:rPr>
          <w:rFonts w:ascii="Arial" w:hAnsi="Arial" w:hint="default"/>
          <w:b/>
          <w:i w:val="0"/>
          <w:strike w:val="0"/>
          <w:color w:val="000000"/>
          <w:sz w:val="22"/>
          <w:u w:val="none"/>
        </w:rPr>
      </w:lvl>
    </w:lvlOverride>
  </w:num>
  <w:num w:numId="260">
    <w:abstractNumId w:val="1"/>
    <w:lvlOverride w:ilvl="0">
      <w:lvl w:ilvl="0">
        <w:start w:val="1"/>
        <w:numFmt w:val="bullet"/>
        <w:lvlText w:val="9.12.2 "/>
        <w:legacy w:legacy="1" w:legacySpace="0" w:legacyIndent="0"/>
        <w:lvlJc w:val="left"/>
        <w:rPr>
          <w:rFonts w:ascii="Arial" w:hAnsi="Arial" w:hint="default"/>
          <w:b/>
          <w:i w:val="0"/>
          <w:strike w:val="0"/>
          <w:color w:val="000000"/>
          <w:sz w:val="20"/>
          <w:u w:val="none"/>
        </w:rPr>
      </w:lvl>
    </w:lvlOverride>
  </w:num>
  <w:num w:numId="261">
    <w:abstractNumId w:val="1"/>
    <w:lvlOverride w:ilvl="0">
      <w:lvl w:ilvl="0">
        <w:start w:val="1"/>
        <w:numFmt w:val="bullet"/>
        <w:lvlText w:val="9.12.3 "/>
        <w:legacy w:legacy="1" w:legacySpace="0" w:legacyIndent="0"/>
        <w:lvlJc w:val="left"/>
        <w:rPr>
          <w:rFonts w:ascii="Arial" w:hAnsi="Arial" w:hint="default"/>
          <w:b/>
          <w:i w:val="0"/>
          <w:strike w:val="0"/>
          <w:color w:val="000000"/>
          <w:sz w:val="20"/>
          <w:u w:val="none"/>
        </w:rPr>
      </w:lvl>
    </w:lvlOverride>
  </w:num>
  <w:num w:numId="262">
    <w:abstractNumId w:val="1"/>
    <w:lvlOverride w:ilvl="0">
      <w:lvl w:ilvl="0">
        <w:start w:val="1"/>
        <w:numFmt w:val="bullet"/>
        <w:lvlText w:val="9.12.4 "/>
        <w:legacy w:legacy="1" w:legacySpace="0" w:legacyIndent="0"/>
        <w:lvlJc w:val="left"/>
        <w:rPr>
          <w:rFonts w:ascii="Arial" w:hAnsi="Arial" w:hint="default"/>
          <w:b/>
          <w:i w:val="0"/>
          <w:strike w:val="0"/>
          <w:color w:val="000000"/>
          <w:sz w:val="20"/>
          <w:u w:val="none"/>
        </w:rPr>
      </w:lvl>
    </w:lvlOverride>
  </w:num>
  <w:num w:numId="263">
    <w:abstractNumId w:val="1"/>
    <w:lvlOverride w:ilvl="0">
      <w:lvl w:ilvl="0">
        <w:start w:val="1"/>
        <w:numFmt w:val="bullet"/>
        <w:lvlText w:val="9.12.5 "/>
        <w:legacy w:legacy="1" w:legacySpace="0" w:legacyIndent="0"/>
        <w:lvlJc w:val="left"/>
        <w:rPr>
          <w:rFonts w:ascii="Arial" w:hAnsi="Arial" w:hint="default"/>
          <w:b/>
          <w:i w:val="0"/>
          <w:strike w:val="0"/>
          <w:color w:val="000000"/>
          <w:sz w:val="20"/>
          <w:u w:val="none"/>
        </w:rPr>
      </w:lvl>
    </w:lvlOverride>
  </w:num>
  <w:num w:numId="264">
    <w:abstractNumId w:val="1"/>
    <w:lvlOverride w:ilvl="0">
      <w:lvl w:ilvl="0">
        <w:start w:val="1"/>
        <w:numFmt w:val="bullet"/>
        <w:lvlText w:val="9.12.6 "/>
        <w:legacy w:legacy="1" w:legacySpace="0" w:legacyIndent="0"/>
        <w:lvlJc w:val="left"/>
        <w:rPr>
          <w:rFonts w:ascii="Arial" w:hAnsi="Arial" w:hint="default"/>
          <w:b/>
          <w:i w:val="0"/>
          <w:strike w:val="0"/>
          <w:color w:val="000000"/>
          <w:sz w:val="20"/>
          <w:u w:val="none"/>
        </w:rPr>
      </w:lvl>
    </w:lvlOverride>
  </w:num>
  <w:num w:numId="265">
    <w:abstractNumId w:val="1"/>
    <w:lvlOverride w:ilvl="0">
      <w:lvl w:ilvl="0">
        <w:start w:val="1"/>
        <w:numFmt w:val="bullet"/>
        <w:lvlText w:val="9.12.7 "/>
        <w:legacy w:legacy="1" w:legacySpace="0" w:legacyIndent="0"/>
        <w:lvlJc w:val="left"/>
        <w:rPr>
          <w:rFonts w:ascii="Arial" w:hAnsi="Arial" w:hint="default"/>
          <w:b/>
          <w:i w:val="0"/>
          <w:strike w:val="0"/>
          <w:color w:val="000000"/>
          <w:sz w:val="20"/>
          <w:u w:val="none"/>
        </w:rPr>
      </w:lvl>
    </w:lvlOverride>
  </w:num>
  <w:num w:numId="266">
    <w:abstractNumId w:val="1"/>
    <w:lvlOverride w:ilvl="0">
      <w:lvl w:ilvl="0">
        <w:start w:val="1"/>
        <w:numFmt w:val="bullet"/>
        <w:lvlText w:val="9.12.8 "/>
        <w:legacy w:legacy="1" w:legacySpace="0" w:legacyIndent="0"/>
        <w:lvlJc w:val="left"/>
        <w:rPr>
          <w:rFonts w:ascii="Arial" w:hAnsi="Arial" w:hint="default"/>
          <w:b/>
          <w:i w:val="0"/>
          <w:strike w:val="0"/>
          <w:color w:val="000000"/>
          <w:sz w:val="20"/>
          <w:u w:val="none"/>
        </w:rPr>
      </w:lvl>
    </w:lvlOverride>
  </w:num>
  <w:num w:numId="267">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18"/>
          <w:u w:val="none"/>
        </w:rPr>
      </w:lvl>
    </w:lvlOverride>
  </w:num>
  <w:num w:numId="268">
    <w:abstractNumId w:val="1"/>
    <w:lvlOverride w:ilvl="0">
      <w:lvl w:ilvl="0">
        <w:start w:val="1"/>
        <w:numFmt w:val="bullet"/>
        <w:lvlText w:val="9.13a "/>
        <w:legacy w:legacy="1" w:legacySpace="0" w:legacyIndent="0"/>
        <w:lvlJc w:val="left"/>
        <w:rPr>
          <w:rFonts w:ascii="Arial" w:hAnsi="Arial" w:hint="default"/>
          <w:b/>
          <w:i w:val="0"/>
          <w:strike w:val="0"/>
          <w:color w:val="000000"/>
          <w:sz w:val="22"/>
          <w:u w:val="none"/>
        </w:rPr>
      </w:lvl>
    </w:lvlOverride>
  </w:num>
  <w:num w:numId="269">
    <w:abstractNumId w:val="1"/>
    <w:lvlOverride w:ilvl="0">
      <w:lvl w:ilvl="0">
        <w:start w:val="1"/>
        <w:numFmt w:val="bullet"/>
        <w:lvlText w:val="9.15 "/>
        <w:legacy w:legacy="1" w:legacySpace="0" w:legacyIndent="0"/>
        <w:lvlJc w:val="left"/>
        <w:rPr>
          <w:rFonts w:ascii="Arial" w:hAnsi="Arial" w:hint="default"/>
          <w:b/>
          <w:i w:val="0"/>
          <w:strike w:val="0"/>
          <w:color w:val="000000"/>
          <w:sz w:val="22"/>
          <w:u w:val="none"/>
        </w:rPr>
      </w:lvl>
    </w:lvlOverride>
  </w:num>
  <w:num w:numId="270">
    <w:abstractNumId w:val="1"/>
    <w:lvlOverride w:ilvl="0">
      <w:lvl w:ilvl="0">
        <w:start w:val="1"/>
        <w:numFmt w:val="bullet"/>
        <w:lvlText w:val="9.16 "/>
        <w:legacy w:legacy="1" w:legacySpace="0" w:legacyIndent="0"/>
        <w:lvlJc w:val="left"/>
        <w:rPr>
          <w:rFonts w:ascii="Arial" w:hAnsi="Arial" w:hint="default"/>
          <w:b/>
          <w:i w:val="0"/>
          <w:strike w:val="0"/>
          <w:color w:val="000000"/>
          <w:sz w:val="22"/>
          <w:u w:val="none"/>
        </w:rPr>
      </w:lvl>
    </w:lvlOverride>
  </w:num>
  <w:num w:numId="271">
    <w:abstractNumId w:val="1"/>
    <w:lvlOverride w:ilvl="0">
      <w:lvl w:ilvl="0">
        <w:start w:val="1"/>
        <w:numFmt w:val="bullet"/>
        <w:lvlText w:val="9.17a "/>
        <w:legacy w:legacy="1" w:legacySpace="0" w:legacyIndent="0"/>
        <w:lvlJc w:val="left"/>
        <w:rPr>
          <w:rFonts w:ascii="Arial" w:hAnsi="Arial" w:hint="default"/>
          <w:b/>
          <w:i w:val="0"/>
          <w:strike w:val="0"/>
          <w:color w:val="000000"/>
          <w:sz w:val="22"/>
          <w:u w:val="none"/>
        </w:rPr>
      </w:lvl>
    </w:lvlOverride>
  </w:num>
  <w:num w:numId="272">
    <w:abstractNumId w:val="1"/>
    <w:lvlOverride w:ilvl="0">
      <w:lvl w:ilvl="0">
        <w:start w:val="1"/>
        <w:numFmt w:val="bullet"/>
        <w:lvlText w:val="Table 9-19—"/>
        <w:legacy w:legacy="1" w:legacySpace="0" w:legacyIndent="0"/>
        <w:lvlJc w:val="center"/>
        <w:rPr>
          <w:rFonts w:ascii="Times New Roman" w:hAnsi="Times New Roman" w:hint="default"/>
          <w:b/>
          <w:i w:val="0"/>
          <w:strike w:val="0"/>
          <w:color w:val="000000"/>
          <w:sz w:val="20"/>
          <w:u w:val="none"/>
        </w:rPr>
      </w:lvl>
    </w:lvlOverride>
  </w:num>
  <w:num w:numId="273">
    <w:abstractNumId w:val="1"/>
    <w:lvlOverride w:ilvl="0">
      <w:lvl w:ilvl="0">
        <w:start w:val="1"/>
        <w:numFmt w:val="bullet"/>
        <w:lvlText w:val="(9-8a)"/>
        <w:legacy w:legacy="1" w:legacySpace="0" w:legacyIndent="0"/>
        <w:lvlJc w:val="left"/>
        <w:rPr>
          <w:rFonts w:ascii="Times New Roman" w:hAnsi="Times New Roman" w:hint="default"/>
          <w:b w:val="0"/>
          <w:i w:val="0"/>
          <w:strike w:val="0"/>
          <w:color w:val="000000"/>
          <w:sz w:val="20"/>
          <w:u w:val="none"/>
        </w:rPr>
      </w:lvl>
    </w:lvlOverride>
  </w:num>
  <w:num w:numId="274">
    <w:abstractNumId w:val="1"/>
    <w:lvlOverride w:ilvl="0">
      <w:lvl w:ilvl="0">
        <w:start w:val="1"/>
        <w:numFmt w:val="bullet"/>
        <w:lvlText w:val="9.19 "/>
        <w:legacy w:legacy="1" w:legacySpace="0" w:legacyIndent="0"/>
        <w:lvlJc w:val="left"/>
        <w:rPr>
          <w:rFonts w:ascii="Arial" w:hAnsi="Arial" w:hint="default"/>
          <w:b/>
          <w:i w:val="0"/>
          <w:strike w:val="0"/>
          <w:color w:val="000000"/>
          <w:sz w:val="22"/>
          <w:u w:val="none"/>
        </w:rPr>
      </w:lvl>
    </w:lvlOverride>
  </w:num>
  <w:num w:numId="275">
    <w:abstractNumId w:val="1"/>
    <w:lvlOverride w:ilvl="0">
      <w:lvl w:ilvl="0">
        <w:start w:val="1"/>
        <w:numFmt w:val="bullet"/>
        <w:lvlText w:val="9.19.2 "/>
        <w:legacy w:legacy="1" w:legacySpace="0" w:legacyIndent="0"/>
        <w:lvlJc w:val="left"/>
        <w:rPr>
          <w:rFonts w:ascii="Arial" w:hAnsi="Arial" w:hint="default"/>
          <w:b/>
          <w:i w:val="0"/>
          <w:strike w:val="0"/>
          <w:color w:val="000000"/>
          <w:sz w:val="20"/>
          <w:u w:val="none"/>
        </w:rPr>
      </w:lvl>
    </w:lvlOverride>
  </w:num>
  <w:num w:numId="276">
    <w:abstractNumId w:val="1"/>
    <w:lvlOverride w:ilvl="0">
      <w:lvl w:ilvl="0">
        <w:start w:val="1"/>
        <w:numFmt w:val="bullet"/>
        <w:lvlText w:val="9.19.2.1 "/>
        <w:legacy w:legacy="1" w:legacySpace="0" w:legacyIndent="0"/>
        <w:lvlJc w:val="left"/>
        <w:rPr>
          <w:rFonts w:ascii="Arial" w:hAnsi="Arial" w:hint="default"/>
          <w:b/>
          <w:i w:val="0"/>
          <w:strike w:val="0"/>
          <w:color w:val="000000"/>
          <w:sz w:val="20"/>
          <w:u w:val="none"/>
        </w:rPr>
      </w:lvl>
    </w:lvlOverride>
  </w:num>
  <w:num w:numId="277">
    <w:abstractNumId w:val="1"/>
    <w:lvlOverride w:ilvl="0">
      <w:lvl w:ilvl="0">
        <w:start w:val="1"/>
        <w:numFmt w:val="bullet"/>
        <w:lvlText w:val="9.19.2.2 "/>
        <w:legacy w:legacy="1" w:legacySpace="0" w:legacyIndent="0"/>
        <w:lvlJc w:val="left"/>
        <w:rPr>
          <w:rFonts w:ascii="Arial" w:hAnsi="Arial" w:hint="default"/>
          <w:b/>
          <w:i w:val="0"/>
          <w:strike w:val="0"/>
          <w:color w:val="000000"/>
          <w:sz w:val="20"/>
          <w:u w:val="none"/>
        </w:rPr>
      </w:lvl>
    </w:lvlOverride>
  </w:num>
  <w:num w:numId="278">
    <w:abstractNumId w:val="1"/>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single"/>
        </w:rPr>
      </w:lvl>
    </w:lvlOverride>
  </w:num>
  <w:num w:numId="279">
    <w:abstractNumId w:val="1"/>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280">
    <w:abstractNumId w:val="1"/>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81">
    <w:abstractNumId w:val="1"/>
    <w:lvlOverride w:ilvl="0">
      <w:lvl w:ilvl="0">
        <w:start w:val="1"/>
        <w:numFmt w:val="bullet"/>
        <w:lvlText w:val="9.19.2.2a "/>
        <w:legacy w:legacy="1" w:legacySpace="0" w:legacyIndent="0"/>
        <w:lvlJc w:val="left"/>
        <w:rPr>
          <w:rFonts w:ascii="Arial" w:hAnsi="Arial" w:hint="default"/>
          <w:b/>
          <w:i w:val="0"/>
          <w:strike w:val="0"/>
          <w:color w:val="000000"/>
          <w:sz w:val="20"/>
          <w:u w:val="none"/>
        </w:rPr>
      </w:lvl>
    </w:lvlOverride>
  </w:num>
  <w:num w:numId="282">
    <w:abstractNumId w:val="1"/>
    <w:lvlOverride w:ilvl="0">
      <w:lvl w:ilvl="0">
        <w:start w:val="1"/>
        <w:numFmt w:val="bullet"/>
        <w:lvlText w:val="Figure 9-19b—"/>
        <w:legacy w:legacy="1" w:legacySpace="0" w:legacyIndent="0"/>
        <w:lvlJc w:val="center"/>
        <w:rPr>
          <w:rFonts w:ascii="Times New Roman" w:hAnsi="Times New Roman" w:hint="default"/>
          <w:b/>
          <w:i w:val="0"/>
          <w:strike w:val="0"/>
          <w:color w:val="000000"/>
          <w:sz w:val="20"/>
          <w:u w:val="none"/>
        </w:rPr>
      </w:lvl>
    </w:lvlOverride>
  </w:num>
  <w:num w:numId="283">
    <w:abstractNumId w:val="1"/>
    <w:lvlOverride w:ilvl="0">
      <w:lvl w:ilvl="0">
        <w:start w:val="1"/>
        <w:numFmt w:val="bullet"/>
        <w:lvlText w:val="9.19.2.3 "/>
        <w:legacy w:legacy="1" w:legacySpace="0" w:legacyIndent="0"/>
        <w:lvlJc w:val="left"/>
        <w:rPr>
          <w:rFonts w:ascii="Arial" w:hAnsi="Arial" w:hint="default"/>
          <w:b/>
          <w:i w:val="0"/>
          <w:strike w:val="0"/>
          <w:color w:val="000000"/>
          <w:sz w:val="20"/>
          <w:u w:val="none"/>
        </w:rPr>
      </w:lvl>
    </w:lvlOverride>
  </w:num>
  <w:num w:numId="284">
    <w:abstractNumId w:val="1"/>
    <w:lvlOverride w:ilvl="0">
      <w:lvl w:ilvl="0">
        <w:start w:val="1"/>
        <w:numFmt w:val="bullet"/>
        <w:lvlText w:val="9.19.2.4 "/>
        <w:legacy w:legacy="1" w:legacySpace="0" w:legacyIndent="0"/>
        <w:lvlJc w:val="left"/>
        <w:rPr>
          <w:rFonts w:ascii="Arial" w:hAnsi="Arial" w:hint="default"/>
          <w:b/>
          <w:i w:val="0"/>
          <w:strike w:val="0"/>
          <w:color w:val="000000"/>
          <w:sz w:val="20"/>
          <w:u w:val="none"/>
        </w:rPr>
      </w:lvl>
    </w:lvlOverride>
  </w:num>
  <w:num w:numId="285">
    <w:abstractNumId w:val="1"/>
    <w:lvlOverride w:ilvl="0">
      <w:lvl w:ilvl="0">
        <w:start w:val="1"/>
        <w:numFmt w:val="bullet"/>
        <w:lvlText w:val="9.19.2.5 "/>
        <w:legacy w:legacy="1" w:legacySpace="0" w:legacyIndent="0"/>
        <w:lvlJc w:val="left"/>
        <w:rPr>
          <w:rFonts w:ascii="Arial" w:hAnsi="Arial" w:hint="default"/>
          <w:b/>
          <w:i w:val="0"/>
          <w:strike w:val="0"/>
          <w:color w:val="000000"/>
          <w:sz w:val="20"/>
          <w:u w:val="none"/>
        </w:rPr>
      </w:lvl>
    </w:lvlOverride>
  </w:num>
  <w:num w:numId="286">
    <w:abstractNumId w:val="1"/>
    <w:lvlOverride w:ilvl="0">
      <w:lvl w:ilvl="0">
        <w:start w:val="1"/>
        <w:numFmt w:val="bullet"/>
        <w:lvlText w:val="9.19.2.6 "/>
        <w:legacy w:legacy="1" w:legacySpace="0" w:legacyIndent="0"/>
        <w:lvlJc w:val="left"/>
        <w:rPr>
          <w:rFonts w:ascii="Arial" w:hAnsi="Arial" w:hint="default"/>
          <w:b/>
          <w:i w:val="0"/>
          <w:strike w:val="0"/>
          <w:color w:val="000000"/>
          <w:sz w:val="20"/>
          <w:u w:val="none"/>
        </w:rPr>
      </w:lvl>
    </w:lvlOverride>
  </w:num>
  <w:num w:numId="287">
    <w:abstractNumId w:val="1"/>
    <w:lvlOverride w:ilvl="0">
      <w:lvl w:ilvl="0">
        <w:start w:val="1"/>
        <w:numFmt w:val="bullet"/>
        <w:lvlText w:val="9.19.2.7 "/>
        <w:legacy w:legacy="1" w:legacySpace="0" w:legacyIndent="0"/>
        <w:lvlJc w:val="left"/>
        <w:rPr>
          <w:rFonts w:ascii="Arial" w:hAnsi="Arial" w:hint="default"/>
          <w:b/>
          <w:i w:val="0"/>
          <w:strike w:val="0"/>
          <w:color w:val="000000"/>
          <w:sz w:val="20"/>
          <w:u w:val="none"/>
        </w:rPr>
      </w:lvl>
    </w:lvlOverride>
  </w:num>
  <w:num w:numId="288">
    <w:abstractNumId w:val="1"/>
    <w:lvlOverride w:ilvl="0">
      <w:lvl w:ilvl="0">
        <w:start w:val="1"/>
        <w:numFmt w:val="bullet"/>
        <w:lvlText w:val="9.19.2.8 "/>
        <w:legacy w:legacy="1" w:legacySpace="0" w:legacyIndent="0"/>
        <w:lvlJc w:val="left"/>
        <w:rPr>
          <w:rFonts w:ascii="Arial" w:hAnsi="Arial" w:hint="default"/>
          <w:b/>
          <w:i w:val="0"/>
          <w:strike w:val="0"/>
          <w:color w:val="000000"/>
          <w:sz w:val="20"/>
          <w:u w:val="none"/>
        </w:rPr>
      </w:lvl>
    </w:lvlOverride>
  </w:num>
  <w:num w:numId="289">
    <w:abstractNumId w:val="1"/>
    <w:lvlOverride w:ilvl="0">
      <w:lvl w:ilvl="0">
        <w:start w:val="1"/>
        <w:numFmt w:val="bullet"/>
        <w:lvlText w:val="Table 9-20—"/>
        <w:legacy w:legacy="1" w:legacySpace="0" w:legacyIndent="0"/>
        <w:lvlJc w:val="center"/>
        <w:rPr>
          <w:rFonts w:ascii="Arial" w:hAnsi="Arial" w:hint="default"/>
          <w:b/>
          <w:i w:val="0"/>
          <w:strike w:val="0"/>
          <w:color w:val="000000"/>
          <w:sz w:val="20"/>
          <w:u w:val="none"/>
        </w:rPr>
      </w:lvl>
    </w:lvlOverride>
  </w:num>
  <w:num w:numId="290">
    <w:abstractNumId w:val="1"/>
    <w:lvlOverride w:ilvl="0">
      <w:lvl w:ilvl="0">
        <w:start w:val="1"/>
        <w:numFmt w:val="bullet"/>
        <w:lvlText w:val="9.19.3 "/>
        <w:legacy w:legacy="1" w:legacySpace="0" w:legacyIndent="0"/>
        <w:lvlJc w:val="left"/>
        <w:rPr>
          <w:rFonts w:ascii="Arial" w:hAnsi="Arial" w:hint="default"/>
          <w:b/>
          <w:i w:val="0"/>
          <w:strike w:val="0"/>
          <w:color w:val="000000"/>
          <w:sz w:val="20"/>
          <w:u w:val="none"/>
        </w:rPr>
      </w:lvl>
    </w:lvlOverride>
  </w:num>
  <w:num w:numId="291">
    <w:abstractNumId w:val="1"/>
    <w:lvlOverride w:ilvl="0">
      <w:lvl w:ilvl="0">
        <w:start w:val="1"/>
        <w:numFmt w:val="bullet"/>
        <w:lvlText w:val="9.19.3.2 "/>
        <w:legacy w:legacy="1" w:legacySpace="0" w:legacyIndent="0"/>
        <w:lvlJc w:val="left"/>
        <w:rPr>
          <w:rFonts w:ascii="Arial" w:hAnsi="Arial" w:hint="default"/>
          <w:b/>
          <w:i w:val="0"/>
          <w:strike w:val="0"/>
          <w:color w:val="000000"/>
          <w:sz w:val="20"/>
          <w:u w:val="none"/>
        </w:rPr>
      </w:lvl>
    </w:lvlOverride>
  </w:num>
  <w:num w:numId="292">
    <w:abstractNumId w:val="1"/>
    <w:lvlOverride w:ilvl="0">
      <w:lvl w:ilvl="0">
        <w:start w:val="1"/>
        <w:numFmt w:val="bullet"/>
        <w:lvlText w:val="9.19.3.2.4 "/>
        <w:legacy w:legacy="1" w:legacySpace="0" w:legacyIndent="0"/>
        <w:lvlJc w:val="left"/>
        <w:rPr>
          <w:rFonts w:ascii="Arial" w:hAnsi="Arial" w:hint="default"/>
          <w:b/>
          <w:i w:val="0"/>
          <w:strike w:val="0"/>
          <w:color w:val="000000"/>
          <w:sz w:val="20"/>
          <w:u w:val="none"/>
        </w:rPr>
      </w:lvl>
    </w:lvlOverride>
  </w:num>
  <w:num w:numId="293">
    <w:abstractNumId w:val="1"/>
    <w:lvlOverride w:ilvl="0">
      <w:lvl w:ilvl="0">
        <w:start w:val="1"/>
        <w:numFmt w:val="bullet"/>
        <w:lvlText w:val="9.19.3.5 "/>
        <w:legacy w:legacy="1" w:legacySpace="0" w:legacyIndent="0"/>
        <w:lvlJc w:val="left"/>
        <w:rPr>
          <w:rFonts w:ascii="Arial" w:hAnsi="Arial" w:hint="default"/>
          <w:b/>
          <w:i w:val="0"/>
          <w:strike w:val="0"/>
          <w:color w:val="000000"/>
          <w:sz w:val="20"/>
          <w:u w:val="none"/>
        </w:rPr>
      </w:lvl>
    </w:lvlOverride>
  </w:num>
  <w:num w:numId="294">
    <w:abstractNumId w:val="1"/>
    <w:lvlOverride w:ilvl="0">
      <w:lvl w:ilvl="0">
        <w:start w:val="1"/>
        <w:numFmt w:val="bullet"/>
        <w:lvlText w:val="9.19.3.5.4 "/>
        <w:legacy w:legacy="1" w:legacySpace="0" w:legacyIndent="0"/>
        <w:lvlJc w:val="left"/>
        <w:rPr>
          <w:rFonts w:ascii="Arial" w:hAnsi="Arial" w:hint="default"/>
          <w:b/>
          <w:i w:val="0"/>
          <w:strike w:val="0"/>
          <w:color w:val="000000"/>
          <w:sz w:val="20"/>
          <w:u w:val="none"/>
        </w:rPr>
      </w:lvl>
    </w:lvlOverride>
  </w:num>
  <w:num w:numId="295">
    <w:abstractNumId w:val="1"/>
    <w:lvlOverride w:ilvl="0">
      <w:lvl w:ilvl="0">
        <w:start w:val="1"/>
        <w:numFmt w:val="bullet"/>
        <w:lvlText w:val="9.23 "/>
        <w:legacy w:legacy="1" w:legacySpace="0" w:legacyIndent="0"/>
        <w:lvlJc w:val="left"/>
        <w:rPr>
          <w:rFonts w:ascii="Arial" w:hAnsi="Arial" w:hint="default"/>
          <w:b/>
          <w:i w:val="0"/>
          <w:strike w:val="0"/>
          <w:color w:val="000000"/>
          <w:sz w:val="22"/>
          <w:u w:val="none"/>
        </w:rPr>
      </w:lvl>
    </w:lvlOverride>
  </w:num>
  <w:num w:numId="296">
    <w:abstractNumId w:val="1"/>
    <w:lvlOverride w:ilvl="0">
      <w:lvl w:ilvl="0">
        <w:start w:val="1"/>
        <w:numFmt w:val="bullet"/>
        <w:lvlText w:val="9.23.5 "/>
        <w:legacy w:legacy="1" w:legacySpace="0" w:legacyIndent="0"/>
        <w:lvlJc w:val="left"/>
        <w:rPr>
          <w:rFonts w:ascii="Arial" w:hAnsi="Arial" w:hint="default"/>
          <w:b/>
          <w:i w:val="0"/>
          <w:strike w:val="0"/>
          <w:color w:val="000000"/>
          <w:sz w:val="20"/>
          <w:u w:val="none"/>
        </w:rPr>
      </w:lvl>
    </w:lvlOverride>
  </w:num>
  <w:num w:numId="297">
    <w:abstractNumId w:val="1"/>
    <w:lvlOverride w:ilvl="0">
      <w:lvl w:ilvl="0">
        <w:start w:val="1"/>
        <w:numFmt w:val="bullet"/>
        <w:lvlText w:val="9.23.5.3 "/>
        <w:legacy w:legacy="1" w:legacySpace="0" w:legacyIndent="0"/>
        <w:lvlJc w:val="left"/>
        <w:rPr>
          <w:rFonts w:ascii="Arial" w:hAnsi="Arial" w:hint="default"/>
          <w:b/>
          <w:i w:val="0"/>
          <w:strike w:val="0"/>
          <w:color w:val="000000"/>
          <w:sz w:val="20"/>
          <w:u w:val="none"/>
        </w:rPr>
      </w:lvl>
    </w:lvlOverride>
  </w:num>
  <w:num w:numId="298">
    <w:abstractNumId w:val="1"/>
    <w:lvlOverride w:ilvl="0">
      <w:lvl w:ilvl="0">
        <w:start w:val="1"/>
        <w:numFmt w:val="bullet"/>
        <w:lvlText w:val="9.25 "/>
        <w:legacy w:legacy="1" w:legacySpace="0" w:legacyIndent="0"/>
        <w:lvlJc w:val="left"/>
        <w:rPr>
          <w:rFonts w:ascii="Arial" w:hAnsi="Arial" w:hint="default"/>
          <w:b/>
          <w:i w:val="0"/>
          <w:strike w:val="0"/>
          <w:color w:val="000000"/>
          <w:sz w:val="22"/>
          <w:u w:val="none"/>
        </w:rPr>
      </w:lvl>
    </w:lvlOverride>
  </w:num>
  <w:num w:numId="299">
    <w:abstractNumId w:val="1"/>
    <w:lvlOverride w:ilvl="0">
      <w:lvl w:ilvl="0">
        <w:start w:val="1"/>
        <w:numFmt w:val="bullet"/>
        <w:lvlText w:val="9.25.1 "/>
        <w:legacy w:legacy="1" w:legacySpace="0" w:legacyIndent="0"/>
        <w:lvlJc w:val="left"/>
        <w:rPr>
          <w:rFonts w:ascii="Arial" w:hAnsi="Arial" w:hint="default"/>
          <w:b/>
          <w:i w:val="0"/>
          <w:strike w:val="0"/>
          <w:color w:val="000000"/>
          <w:sz w:val="20"/>
          <w:u w:val="none"/>
        </w:rPr>
      </w:lvl>
    </w:lvlOverride>
  </w:num>
  <w:num w:numId="300">
    <w:abstractNumId w:val="1"/>
    <w:lvlOverride w:ilvl="0">
      <w:lvl w:ilvl="0">
        <w:start w:val="1"/>
        <w:numFmt w:val="bullet"/>
        <w:lvlText w:val="9.25.4 "/>
        <w:legacy w:legacy="1" w:legacySpace="0" w:legacyIndent="0"/>
        <w:lvlJc w:val="left"/>
        <w:rPr>
          <w:rFonts w:ascii="Arial" w:hAnsi="Arial" w:hint="default"/>
          <w:b/>
          <w:i w:val="0"/>
          <w:strike w:val="0"/>
          <w:color w:val="000000"/>
          <w:sz w:val="20"/>
          <w:u w:val="none"/>
        </w:rPr>
      </w:lvl>
    </w:lvlOverride>
  </w:num>
  <w:num w:numId="301">
    <w:abstractNumId w:val="1"/>
    <w:lvlOverride w:ilvl="0">
      <w:lvl w:ilvl="0">
        <w:start w:val="1"/>
        <w:numFmt w:val="bullet"/>
        <w:lvlText w:val="9.27 "/>
        <w:legacy w:legacy="1" w:legacySpace="0" w:legacyIndent="0"/>
        <w:lvlJc w:val="left"/>
        <w:rPr>
          <w:rFonts w:ascii="Arial" w:hAnsi="Arial" w:hint="default"/>
          <w:b/>
          <w:i w:val="0"/>
          <w:strike w:val="0"/>
          <w:color w:val="000000"/>
          <w:sz w:val="22"/>
          <w:u w:val="none"/>
        </w:rPr>
      </w:lvl>
    </w:lvlOverride>
  </w:num>
  <w:num w:numId="302">
    <w:abstractNumId w:val="1"/>
    <w:lvlOverride w:ilvl="0">
      <w:lvl w:ilvl="0">
        <w:start w:val="1"/>
        <w:numFmt w:val="bullet"/>
        <w:lvlText w:val="9.28 "/>
        <w:legacy w:legacy="1" w:legacySpace="0" w:legacyIndent="0"/>
        <w:lvlJc w:val="left"/>
        <w:rPr>
          <w:rFonts w:ascii="Arial" w:hAnsi="Arial" w:hint="default"/>
          <w:b/>
          <w:i w:val="0"/>
          <w:strike w:val="0"/>
          <w:color w:val="000000"/>
          <w:sz w:val="22"/>
          <w:u w:val="none"/>
        </w:rPr>
      </w:lvl>
    </w:lvlOverride>
  </w:num>
  <w:num w:numId="303">
    <w:abstractNumId w:val="1"/>
    <w:lvlOverride w:ilvl="0">
      <w:lvl w:ilvl="0">
        <w:start w:val="1"/>
        <w:numFmt w:val="bullet"/>
        <w:lvlText w:val="9.28.2 "/>
        <w:legacy w:legacy="1" w:legacySpace="0" w:legacyIndent="0"/>
        <w:lvlJc w:val="left"/>
        <w:rPr>
          <w:rFonts w:ascii="Arial" w:hAnsi="Arial" w:hint="default"/>
          <w:b/>
          <w:i w:val="0"/>
          <w:strike w:val="0"/>
          <w:color w:val="000000"/>
          <w:sz w:val="20"/>
          <w:u w:val="none"/>
        </w:rPr>
      </w:lvl>
    </w:lvlOverride>
  </w:num>
  <w:num w:numId="304">
    <w:abstractNumId w:val="1"/>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305">
    <w:abstractNumId w:val="1"/>
    <w:lvlOverride w:ilvl="0">
      <w:lvl w:ilvl="0">
        <w:start w:val="1"/>
        <w:numFmt w:val="bullet"/>
        <w:lvlText w:val="9.29 "/>
        <w:legacy w:legacy="1" w:legacySpace="0" w:legacyIndent="0"/>
        <w:lvlJc w:val="left"/>
        <w:rPr>
          <w:rFonts w:ascii="Arial" w:hAnsi="Arial" w:hint="default"/>
          <w:b/>
          <w:i w:val="0"/>
          <w:strike w:val="0"/>
          <w:color w:val="000000"/>
          <w:sz w:val="22"/>
          <w:u w:val="none"/>
        </w:rPr>
      </w:lvl>
    </w:lvlOverride>
  </w:num>
  <w:num w:numId="306">
    <w:abstractNumId w:val="1"/>
    <w:lvlOverride w:ilvl="0">
      <w:lvl w:ilvl="0">
        <w:start w:val="1"/>
        <w:numFmt w:val="bullet"/>
        <w:lvlText w:val="9.29.1 "/>
        <w:legacy w:legacy="1" w:legacySpace="0" w:legacyIndent="0"/>
        <w:lvlJc w:val="left"/>
        <w:rPr>
          <w:rFonts w:ascii="Arial" w:hAnsi="Arial" w:hint="default"/>
          <w:b/>
          <w:i w:val="0"/>
          <w:strike w:val="0"/>
          <w:color w:val="000000"/>
          <w:sz w:val="20"/>
          <w:u w:val="none"/>
        </w:rPr>
      </w:lvl>
    </w:lvlOverride>
  </w:num>
  <w:num w:numId="307">
    <w:abstractNumId w:val="1"/>
    <w:lvlOverride w:ilvl="0">
      <w:lvl w:ilvl="0">
        <w:start w:val="1"/>
        <w:numFmt w:val="bullet"/>
        <w:lvlText w:val="9.29.2 "/>
        <w:legacy w:legacy="1" w:legacySpace="0" w:legacyIndent="0"/>
        <w:lvlJc w:val="left"/>
        <w:rPr>
          <w:rFonts w:ascii="Arial" w:hAnsi="Arial" w:hint="default"/>
          <w:b/>
          <w:i w:val="0"/>
          <w:strike w:val="0"/>
          <w:color w:val="000000"/>
          <w:sz w:val="20"/>
          <w:u w:val="none"/>
        </w:rPr>
      </w:lvl>
    </w:lvlOverride>
  </w:num>
  <w:num w:numId="308">
    <w:abstractNumId w:val="1"/>
    <w:lvlOverride w:ilvl="0">
      <w:lvl w:ilvl="0">
        <w:start w:val="1"/>
        <w:numFmt w:val="bullet"/>
        <w:lvlText w:val="9.29.2.2 "/>
        <w:legacy w:legacy="1" w:legacySpace="0" w:legacyIndent="0"/>
        <w:lvlJc w:val="left"/>
        <w:rPr>
          <w:rFonts w:ascii="Arial" w:hAnsi="Arial" w:hint="default"/>
          <w:b/>
          <w:i w:val="0"/>
          <w:strike w:val="0"/>
          <w:color w:val="000000"/>
          <w:sz w:val="20"/>
          <w:u w:val="none"/>
        </w:rPr>
      </w:lvl>
    </w:lvlOverride>
  </w:num>
  <w:num w:numId="309">
    <w:abstractNumId w:val="1"/>
    <w:lvlOverride w:ilvl="0">
      <w:lvl w:ilvl="0">
        <w:start w:val="1"/>
        <w:numFmt w:val="bullet"/>
        <w:lvlText w:val="9.29.2.3 "/>
        <w:legacy w:legacy="1" w:legacySpace="0" w:legacyIndent="0"/>
        <w:lvlJc w:val="left"/>
        <w:rPr>
          <w:rFonts w:ascii="Arial" w:hAnsi="Arial" w:hint="default"/>
          <w:b/>
          <w:i w:val="0"/>
          <w:strike w:val="0"/>
          <w:color w:val="000000"/>
          <w:sz w:val="20"/>
          <w:u w:val="none"/>
        </w:rPr>
      </w:lvl>
    </w:lvlOverride>
  </w:num>
  <w:num w:numId="310">
    <w:abstractNumId w:val="1"/>
    <w:lvlOverride w:ilvl="0">
      <w:lvl w:ilvl="0">
        <w:start w:val="1"/>
        <w:numFmt w:val="bullet"/>
        <w:lvlText w:val="9.29.2.4 "/>
        <w:legacy w:legacy="1" w:legacySpace="0" w:legacyIndent="0"/>
        <w:lvlJc w:val="left"/>
        <w:rPr>
          <w:rFonts w:ascii="Arial" w:hAnsi="Arial" w:hint="default"/>
          <w:b/>
          <w:i w:val="0"/>
          <w:strike w:val="0"/>
          <w:color w:val="000000"/>
          <w:sz w:val="20"/>
          <w:u w:val="none"/>
        </w:rPr>
      </w:lvl>
    </w:lvlOverride>
  </w:num>
  <w:num w:numId="311">
    <w:abstractNumId w:val="1"/>
    <w:lvlOverride w:ilvl="0">
      <w:lvl w:ilvl="0">
        <w:start w:val="1"/>
        <w:numFmt w:val="bullet"/>
        <w:lvlText w:val="9.29.2.4.3 "/>
        <w:legacy w:legacy="1" w:legacySpace="0" w:legacyIndent="0"/>
        <w:lvlJc w:val="left"/>
        <w:rPr>
          <w:rFonts w:ascii="Arial" w:hAnsi="Arial" w:hint="default"/>
          <w:b/>
          <w:i w:val="0"/>
          <w:strike w:val="0"/>
          <w:color w:val="000000"/>
          <w:sz w:val="20"/>
          <w:u w:val="none"/>
        </w:rPr>
      </w:lvl>
    </w:lvlOverride>
  </w:num>
  <w:num w:numId="312">
    <w:abstractNumId w:val="1"/>
    <w:lvlOverride w:ilvl="0">
      <w:lvl w:ilvl="0">
        <w:start w:val="1"/>
        <w:numFmt w:val="bullet"/>
        <w:lvlText w:val="9.29.2.4.4 "/>
        <w:legacy w:legacy="1" w:legacySpace="0" w:legacyIndent="0"/>
        <w:lvlJc w:val="left"/>
        <w:rPr>
          <w:rFonts w:ascii="Arial" w:hAnsi="Arial" w:hint="default"/>
          <w:b/>
          <w:i w:val="0"/>
          <w:strike w:val="0"/>
          <w:color w:val="000000"/>
          <w:sz w:val="20"/>
          <w:u w:val="none"/>
        </w:rPr>
      </w:lvl>
    </w:lvlOverride>
  </w:num>
  <w:num w:numId="313">
    <w:abstractNumId w:val="1"/>
    <w:lvlOverride w:ilvl="0">
      <w:lvl w:ilvl="0">
        <w:start w:val="1"/>
        <w:numFmt w:val="bullet"/>
        <w:lvlText w:val="9.31 "/>
        <w:legacy w:legacy="1" w:legacySpace="0" w:legacyIndent="0"/>
        <w:lvlJc w:val="left"/>
        <w:rPr>
          <w:rFonts w:ascii="Arial" w:hAnsi="Arial" w:hint="default"/>
          <w:b/>
          <w:i w:val="0"/>
          <w:strike w:val="0"/>
          <w:color w:val="000000"/>
          <w:sz w:val="22"/>
          <w:u w:val="none"/>
        </w:rPr>
      </w:lvl>
    </w:lvlOverride>
  </w:num>
  <w:num w:numId="314">
    <w:abstractNumId w:val="1"/>
    <w:lvlOverride w:ilvl="0">
      <w:lvl w:ilvl="0">
        <w:start w:val="1"/>
        <w:numFmt w:val="bullet"/>
        <w:lvlText w:val="9.31.1 "/>
        <w:legacy w:legacy="1" w:legacySpace="0" w:legacyIndent="0"/>
        <w:lvlJc w:val="left"/>
        <w:rPr>
          <w:rFonts w:ascii="Arial" w:hAnsi="Arial" w:hint="default"/>
          <w:b/>
          <w:i w:val="0"/>
          <w:strike w:val="0"/>
          <w:color w:val="000000"/>
          <w:sz w:val="20"/>
          <w:u w:val="none"/>
        </w:rPr>
      </w:lvl>
    </w:lvlOverride>
  </w:num>
  <w:num w:numId="315">
    <w:abstractNumId w:val="1"/>
    <w:lvlOverride w:ilvl="0">
      <w:lvl w:ilvl="0">
        <w:start w:val="1"/>
        <w:numFmt w:val="bullet"/>
        <w:lvlText w:val="9.31.2 "/>
        <w:legacy w:legacy="1" w:legacySpace="0" w:legacyIndent="0"/>
        <w:lvlJc w:val="left"/>
        <w:rPr>
          <w:rFonts w:ascii="Arial" w:hAnsi="Arial" w:hint="default"/>
          <w:b/>
          <w:i w:val="0"/>
          <w:strike w:val="0"/>
          <w:color w:val="000000"/>
          <w:sz w:val="20"/>
          <w:u w:val="none"/>
        </w:rPr>
      </w:lvl>
    </w:lvlOverride>
  </w:num>
  <w:num w:numId="316">
    <w:abstractNumId w:val="1"/>
    <w:lvlOverride w:ilvl="0">
      <w:lvl w:ilvl="0">
        <w:start w:val="1"/>
        <w:numFmt w:val="bullet"/>
        <w:lvlText w:val="9.31.3 "/>
        <w:legacy w:legacy="1" w:legacySpace="0" w:legacyIndent="0"/>
        <w:lvlJc w:val="left"/>
        <w:rPr>
          <w:rFonts w:ascii="Arial" w:hAnsi="Arial" w:hint="default"/>
          <w:b/>
          <w:i w:val="0"/>
          <w:strike w:val="0"/>
          <w:color w:val="000000"/>
          <w:sz w:val="20"/>
          <w:u w:val="none"/>
        </w:rPr>
      </w:lvl>
    </w:lvlOverride>
  </w:num>
  <w:num w:numId="317">
    <w:abstractNumId w:val="1"/>
    <w:lvlOverride w:ilvl="0">
      <w:lvl w:ilvl="0">
        <w:start w:val="1"/>
        <w:numFmt w:val="bullet"/>
        <w:lvlText w:val="9.31.4 "/>
        <w:legacy w:legacy="1" w:legacySpace="0" w:legacyIndent="0"/>
        <w:lvlJc w:val="left"/>
        <w:rPr>
          <w:rFonts w:ascii="Arial" w:hAnsi="Arial" w:hint="default"/>
          <w:b/>
          <w:i w:val="0"/>
          <w:strike w:val="0"/>
          <w:color w:val="000000"/>
          <w:sz w:val="20"/>
          <w:u w:val="none"/>
        </w:rPr>
      </w:lvl>
    </w:lvlOverride>
  </w:num>
  <w:num w:numId="318">
    <w:abstractNumId w:val="1"/>
    <w:lvlOverride w:ilvl="0">
      <w:lvl w:ilvl="0">
        <w:start w:val="1"/>
        <w:numFmt w:val="bullet"/>
        <w:lvlText w:val="9.31.5 "/>
        <w:legacy w:legacy="1" w:legacySpace="0" w:legacyIndent="0"/>
        <w:lvlJc w:val="left"/>
        <w:rPr>
          <w:rFonts w:ascii="Arial" w:hAnsi="Arial" w:hint="default"/>
          <w:b/>
          <w:i w:val="0"/>
          <w:strike w:val="0"/>
          <w:color w:val="000000"/>
          <w:sz w:val="20"/>
          <w:u w:val="none"/>
        </w:rPr>
      </w:lvl>
    </w:lvlOverride>
  </w:num>
  <w:num w:numId="319">
    <w:abstractNumId w:val="1"/>
    <w:lvlOverride w:ilvl="0">
      <w:lvl w:ilvl="0">
        <w:start w:val="1"/>
        <w:numFmt w:val="bullet"/>
        <w:lvlText w:val="Figure 9-41a—"/>
        <w:legacy w:legacy="1" w:legacySpace="0" w:legacyIndent="0"/>
        <w:lvlJc w:val="center"/>
        <w:rPr>
          <w:rFonts w:ascii="Times New Roman" w:hAnsi="Times New Roman" w:hint="default"/>
          <w:b/>
          <w:i w:val="0"/>
          <w:strike w:val="0"/>
          <w:color w:val="000000"/>
          <w:sz w:val="20"/>
          <w:u w:val="none"/>
        </w:rPr>
      </w:lvl>
    </w:lvlOverride>
  </w:num>
  <w:num w:numId="320">
    <w:abstractNumId w:val="1"/>
    <w:lvlOverride w:ilvl="0">
      <w:lvl w:ilvl="0">
        <w:start w:val="1"/>
        <w:numFmt w:val="bullet"/>
        <w:lvlText w:val="Figure 9-41b—"/>
        <w:legacy w:legacy="1" w:legacySpace="0" w:legacyIndent="0"/>
        <w:lvlJc w:val="center"/>
        <w:rPr>
          <w:rFonts w:ascii="Times New Roman" w:hAnsi="Times New Roman" w:hint="default"/>
          <w:b/>
          <w:i w:val="0"/>
          <w:strike w:val="0"/>
          <w:color w:val="000000"/>
          <w:sz w:val="20"/>
          <w:u w:val="none"/>
        </w:rPr>
      </w:lvl>
    </w:lvlOverride>
  </w:num>
  <w:num w:numId="321">
    <w:abstractNumId w:val="1"/>
    <w:lvlOverride w:ilvl="0">
      <w:lvl w:ilvl="0">
        <w:start w:val="1"/>
        <w:numFmt w:val="bullet"/>
        <w:lvlText w:val="9.31.6 "/>
        <w:legacy w:legacy="1" w:legacySpace="0" w:legacyIndent="0"/>
        <w:lvlJc w:val="left"/>
        <w:rPr>
          <w:rFonts w:ascii="Arial" w:hAnsi="Arial" w:hint="default"/>
          <w:b/>
          <w:i w:val="0"/>
          <w:strike w:val="0"/>
          <w:color w:val="000000"/>
          <w:sz w:val="20"/>
          <w:u w:val="none"/>
        </w:rPr>
      </w:lvl>
    </w:lvlOverride>
  </w:num>
  <w:num w:numId="322">
    <w:abstractNumId w:val="2"/>
  </w:num>
  <w:numIdMacAtCleanup w:val="3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5A1"/>
    <w:rsid w:val="00016138"/>
    <w:rsid w:val="00020331"/>
    <w:rsid w:val="000313E9"/>
    <w:rsid w:val="0004194F"/>
    <w:rsid w:val="00042DDD"/>
    <w:rsid w:val="00043EE8"/>
    <w:rsid w:val="00044546"/>
    <w:rsid w:val="0004728C"/>
    <w:rsid w:val="00051DDC"/>
    <w:rsid w:val="0005249B"/>
    <w:rsid w:val="0005311E"/>
    <w:rsid w:val="00056573"/>
    <w:rsid w:val="000572CA"/>
    <w:rsid w:val="00060E58"/>
    <w:rsid w:val="00061E4C"/>
    <w:rsid w:val="00061E5E"/>
    <w:rsid w:val="00066F49"/>
    <w:rsid w:val="00073B2F"/>
    <w:rsid w:val="000A2C84"/>
    <w:rsid w:val="000A32C1"/>
    <w:rsid w:val="000B6B16"/>
    <w:rsid w:val="000C462B"/>
    <w:rsid w:val="000C5AFE"/>
    <w:rsid w:val="000C6D1C"/>
    <w:rsid w:val="000D3B08"/>
    <w:rsid w:val="000D5E1E"/>
    <w:rsid w:val="000D72B1"/>
    <w:rsid w:val="000D792C"/>
    <w:rsid w:val="000E3B12"/>
    <w:rsid w:val="000E53E9"/>
    <w:rsid w:val="000E7E58"/>
    <w:rsid w:val="000F01CC"/>
    <w:rsid w:val="000F03CA"/>
    <w:rsid w:val="000F0870"/>
    <w:rsid w:val="000F1652"/>
    <w:rsid w:val="00104038"/>
    <w:rsid w:val="00114B3F"/>
    <w:rsid w:val="00114DC6"/>
    <w:rsid w:val="001233FD"/>
    <w:rsid w:val="001236EA"/>
    <w:rsid w:val="0012580B"/>
    <w:rsid w:val="00133B20"/>
    <w:rsid w:val="0013684E"/>
    <w:rsid w:val="00140F79"/>
    <w:rsid w:val="001432F7"/>
    <w:rsid w:val="00144A25"/>
    <w:rsid w:val="00146A8F"/>
    <w:rsid w:val="00163ABC"/>
    <w:rsid w:val="00163B56"/>
    <w:rsid w:val="00164D05"/>
    <w:rsid w:val="00165B6F"/>
    <w:rsid w:val="00174C33"/>
    <w:rsid w:val="0018374D"/>
    <w:rsid w:val="00183993"/>
    <w:rsid w:val="0018522D"/>
    <w:rsid w:val="0019539F"/>
    <w:rsid w:val="00197246"/>
    <w:rsid w:val="001A4D8C"/>
    <w:rsid w:val="001A6051"/>
    <w:rsid w:val="001A6082"/>
    <w:rsid w:val="001B4125"/>
    <w:rsid w:val="001B6A0D"/>
    <w:rsid w:val="001D159F"/>
    <w:rsid w:val="001D3ECA"/>
    <w:rsid w:val="001D723B"/>
    <w:rsid w:val="001D73DA"/>
    <w:rsid w:val="001E0C91"/>
    <w:rsid w:val="001E30F8"/>
    <w:rsid w:val="001F00E0"/>
    <w:rsid w:val="00201A30"/>
    <w:rsid w:val="00215B3D"/>
    <w:rsid w:val="002221DB"/>
    <w:rsid w:val="00233A1D"/>
    <w:rsid w:val="00235FF9"/>
    <w:rsid w:val="00256FB2"/>
    <w:rsid w:val="00261647"/>
    <w:rsid w:val="00261DF0"/>
    <w:rsid w:val="002627FC"/>
    <w:rsid w:val="00265111"/>
    <w:rsid w:val="0026734F"/>
    <w:rsid w:val="00282604"/>
    <w:rsid w:val="0029020B"/>
    <w:rsid w:val="00292A0B"/>
    <w:rsid w:val="002939A2"/>
    <w:rsid w:val="00293A9A"/>
    <w:rsid w:val="00293D63"/>
    <w:rsid w:val="0029516C"/>
    <w:rsid w:val="002A1024"/>
    <w:rsid w:val="002A5186"/>
    <w:rsid w:val="002B4492"/>
    <w:rsid w:val="002B5A4F"/>
    <w:rsid w:val="002C01D8"/>
    <w:rsid w:val="002D09C3"/>
    <w:rsid w:val="002D27CB"/>
    <w:rsid w:val="002D44BE"/>
    <w:rsid w:val="002E4FF6"/>
    <w:rsid w:val="002F12F4"/>
    <w:rsid w:val="002F24D0"/>
    <w:rsid w:val="002F5839"/>
    <w:rsid w:val="00303B40"/>
    <w:rsid w:val="003042AF"/>
    <w:rsid w:val="00312473"/>
    <w:rsid w:val="00312E9F"/>
    <w:rsid w:val="00316416"/>
    <w:rsid w:val="003166AC"/>
    <w:rsid w:val="003168F4"/>
    <w:rsid w:val="00316B18"/>
    <w:rsid w:val="00320E23"/>
    <w:rsid w:val="00326C92"/>
    <w:rsid w:val="00334E12"/>
    <w:rsid w:val="003418A3"/>
    <w:rsid w:val="00342190"/>
    <w:rsid w:val="00343184"/>
    <w:rsid w:val="003505A9"/>
    <w:rsid w:val="00351D71"/>
    <w:rsid w:val="00354021"/>
    <w:rsid w:val="00364484"/>
    <w:rsid w:val="00365013"/>
    <w:rsid w:val="00371339"/>
    <w:rsid w:val="00371D41"/>
    <w:rsid w:val="00375232"/>
    <w:rsid w:val="00380CFA"/>
    <w:rsid w:val="003828C9"/>
    <w:rsid w:val="00391D70"/>
    <w:rsid w:val="00395F7C"/>
    <w:rsid w:val="003A0064"/>
    <w:rsid w:val="003A0566"/>
    <w:rsid w:val="003A3F8F"/>
    <w:rsid w:val="003A44C2"/>
    <w:rsid w:val="003A459E"/>
    <w:rsid w:val="003A59E4"/>
    <w:rsid w:val="003B4CF2"/>
    <w:rsid w:val="003D12ED"/>
    <w:rsid w:val="003D541E"/>
    <w:rsid w:val="003D5D5A"/>
    <w:rsid w:val="003E1A55"/>
    <w:rsid w:val="003E6B36"/>
    <w:rsid w:val="003F7EE9"/>
    <w:rsid w:val="00401528"/>
    <w:rsid w:val="00402CFA"/>
    <w:rsid w:val="00406608"/>
    <w:rsid w:val="00406806"/>
    <w:rsid w:val="00413D40"/>
    <w:rsid w:val="004144BC"/>
    <w:rsid w:val="004214D9"/>
    <w:rsid w:val="00422CB9"/>
    <w:rsid w:val="00424215"/>
    <w:rsid w:val="00442037"/>
    <w:rsid w:val="0044454F"/>
    <w:rsid w:val="00446D78"/>
    <w:rsid w:val="004470B1"/>
    <w:rsid w:val="00455148"/>
    <w:rsid w:val="00456586"/>
    <w:rsid w:val="00456C07"/>
    <w:rsid w:val="00461A76"/>
    <w:rsid w:val="0046286C"/>
    <w:rsid w:val="004642F6"/>
    <w:rsid w:val="00474AA9"/>
    <w:rsid w:val="00474CF1"/>
    <w:rsid w:val="00476675"/>
    <w:rsid w:val="00477719"/>
    <w:rsid w:val="00491243"/>
    <w:rsid w:val="00491BAF"/>
    <w:rsid w:val="00497FB5"/>
    <w:rsid w:val="004A07D8"/>
    <w:rsid w:val="004A3ECF"/>
    <w:rsid w:val="004C29E2"/>
    <w:rsid w:val="004D15B2"/>
    <w:rsid w:val="004E1024"/>
    <w:rsid w:val="004E6FB1"/>
    <w:rsid w:val="004F074C"/>
    <w:rsid w:val="00501CAB"/>
    <w:rsid w:val="00502D0E"/>
    <w:rsid w:val="005206BA"/>
    <w:rsid w:val="00522391"/>
    <w:rsid w:val="00522B5D"/>
    <w:rsid w:val="005234BA"/>
    <w:rsid w:val="00523654"/>
    <w:rsid w:val="00526768"/>
    <w:rsid w:val="00532F42"/>
    <w:rsid w:val="00540284"/>
    <w:rsid w:val="00544217"/>
    <w:rsid w:val="005479FC"/>
    <w:rsid w:val="0055533E"/>
    <w:rsid w:val="005633E6"/>
    <w:rsid w:val="005829DF"/>
    <w:rsid w:val="005869BF"/>
    <w:rsid w:val="00590FDB"/>
    <w:rsid w:val="00596B33"/>
    <w:rsid w:val="0059724F"/>
    <w:rsid w:val="005C366B"/>
    <w:rsid w:val="005C7720"/>
    <w:rsid w:val="005D389C"/>
    <w:rsid w:val="005F1B37"/>
    <w:rsid w:val="005F54A8"/>
    <w:rsid w:val="0060236F"/>
    <w:rsid w:val="00602CD8"/>
    <w:rsid w:val="0060424B"/>
    <w:rsid w:val="0060452B"/>
    <w:rsid w:val="0061605E"/>
    <w:rsid w:val="0062440B"/>
    <w:rsid w:val="00624E04"/>
    <w:rsid w:val="00631DC4"/>
    <w:rsid w:val="00632D54"/>
    <w:rsid w:val="00634094"/>
    <w:rsid w:val="00636FEA"/>
    <w:rsid w:val="00643C98"/>
    <w:rsid w:val="006455EA"/>
    <w:rsid w:val="00664EDE"/>
    <w:rsid w:val="00664F79"/>
    <w:rsid w:val="006713FD"/>
    <w:rsid w:val="0068137D"/>
    <w:rsid w:val="00687091"/>
    <w:rsid w:val="00696FB9"/>
    <w:rsid w:val="006A11B1"/>
    <w:rsid w:val="006A3383"/>
    <w:rsid w:val="006B130C"/>
    <w:rsid w:val="006B4170"/>
    <w:rsid w:val="006B4686"/>
    <w:rsid w:val="006C0727"/>
    <w:rsid w:val="006C2E55"/>
    <w:rsid w:val="006C3A46"/>
    <w:rsid w:val="006D2ABE"/>
    <w:rsid w:val="006D5970"/>
    <w:rsid w:val="006D6880"/>
    <w:rsid w:val="006E145F"/>
    <w:rsid w:val="006F071B"/>
    <w:rsid w:val="007072CB"/>
    <w:rsid w:val="00711D0C"/>
    <w:rsid w:val="007133EE"/>
    <w:rsid w:val="00713743"/>
    <w:rsid w:val="0071476F"/>
    <w:rsid w:val="00726134"/>
    <w:rsid w:val="007330E5"/>
    <w:rsid w:val="00734BDC"/>
    <w:rsid w:val="00735D75"/>
    <w:rsid w:val="007443C2"/>
    <w:rsid w:val="00745789"/>
    <w:rsid w:val="00747516"/>
    <w:rsid w:val="00750EF6"/>
    <w:rsid w:val="00753334"/>
    <w:rsid w:val="00755A24"/>
    <w:rsid w:val="00770572"/>
    <w:rsid w:val="00770DBF"/>
    <w:rsid w:val="0078334F"/>
    <w:rsid w:val="0078378D"/>
    <w:rsid w:val="007843BF"/>
    <w:rsid w:val="00785419"/>
    <w:rsid w:val="00786784"/>
    <w:rsid w:val="00794E97"/>
    <w:rsid w:val="00795784"/>
    <w:rsid w:val="007966F6"/>
    <w:rsid w:val="007A711F"/>
    <w:rsid w:val="007B26A7"/>
    <w:rsid w:val="007C188A"/>
    <w:rsid w:val="007C1CBD"/>
    <w:rsid w:val="007C682B"/>
    <w:rsid w:val="007D0D58"/>
    <w:rsid w:val="007D548C"/>
    <w:rsid w:val="007E249D"/>
    <w:rsid w:val="007E2BE5"/>
    <w:rsid w:val="007E7381"/>
    <w:rsid w:val="007F31C4"/>
    <w:rsid w:val="00820DD5"/>
    <w:rsid w:val="00820FF1"/>
    <w:rsid w:val="008210C9"/>
    <w:rsid w:val="008257FF"/>
    <w:rsid w:val="00827871"/>
    <w:rsid w:val="008321F4"/>
    <w:rsid w:val="008445CF"/>
    <w:rsid w:val="0085177A"/>
    <w:rsid w:val="00856084"/>
    <w:rsid w:val="00857BC9"/>
    <w:rsid w:val="00857DCC"/>
    <w:rsid w:val="00877DF2"/>
    <w:rsid w:val="008809E4"/>
    <w:rsid w:val="008866D1"/>
    <w:rsid w:val="008B1221"/>
    <w:rsid w:val="008B69B1"/>
    <w:rsid w:val="008C417E"/>
    <w:rsid w:val="008D6ABE"/>
    <w:rsid w:val="008D7E02"/>
    <w:rsid w:val="008F0170"/>
    <w:rsid w:val="008F06D8"/>
    <w:rsid w:val="008F6D28"/>
    <w:rsid w:val="008F6E0C"/>
    <w:rsid w:val="00900048"/>
    <w:rsid w:val="00902AE1"/>
    <w:rsid w:val="00904ED7"/>
    <w:rsid w:val="0090557F"/>
    <w:rsid w:val="009121C7"/>
    <w:rsid w:val="009133BD"/>
    <w:rsid w:val="00914045"/>
    <w:rsid w:val="00916BC9"/>
    <w:rsid w:val="00925C06"/>
    <w:rsid w:val="009345C8"/>
    <w:rsid w:val="00941503"/>
    <w:rsid w:val="009441EA"/>
    <w:rsid w:val="00944830"/>
    <w:rsid w:val="00947BCA"/>
    <w:rsid w:val="00950446"/>
    <w:rsid w:val="0095391F"/>
    <w:rsid w:val="00955B56"/>
    <w:rsid w:val="00961442"/>
    <w:rsid w:val="009635A1"/>
    <w:rsid w:val="0097070F"/>
    <w:rsid w:val="00977D43"/>
    <w:rsid w:val="00987670"/>
    <w:rsid w:val="0099169E"/>
    <w:rsid w:val="00996FA9"/>
    <w:rsid w:val="009A15BB"/>
    <w:rsid w:val="009A7A10"/>
    <w:rsid w:val="009B6936"/>
    <w:rsid w:val="009D014F"/>
    <w:rsid w:val="009D2F55"/>
    <w:rsid w:val="009D33AA"/>
    <w:rsid w:val="009D633D"/>
    <w:rsid w:val="009D6983"/>
    <w:rsid w:val="009E2EDB"/>
    <w:rsid w:val="009F7E1D"/>
    <w:rsid w:val="00A03FDF"/>
    <w:rsid w:val="00A0414B"/>
    <w:rsid w:val="00A31F39"/>
    <w:rsid w:val="00A3295A"/>
    <w:rsid w:val="00A33F0B"/>
    <w:rsid w:val="00A36A8D"/>
    <w:rsid w:val="00A36F1D"/>
    <w:rsid w:val="00A37F57"/>
    <w:rsid w:val="00A37F7D"/>
    <w:rsid w:val="00A424A1"/>
    <w:rsid w:val="00A43528"/>
    <w:rsid w:val="00A45B6D"/>
    <w:rsid w:val="00A460F7"/>
    <w:rsid w:val="00A47FD6"/>
    <w:rsid w:val="00A50906"/>
    <w:rsid w:val="00A50B1A"/>
    <w:rsid w:val="00A53DE3"/>
    <w:rsid w:val="00A549F9"/>
    <w:rsid w:val="00A6496C"/>
    <w:rsid w:val="00A65BB5"/>
    <w:rsid w:val="00A83F65"/>
    <w:rsid w:val="00A863AF"/>
    <w:rsid w:val="00A866BB"/>
    <w:rsid w:val="00A91E9E"/>
    <w:rsid w:val="00A946FB"/>
    <w:rsid w:val="00A977E9"/>
    <w:rsid w:val="00AA2C45"/>
    <w:rsid w:val="00AA427C"/>
    <w:rsid w:val="00AA4B9B"/>
    <w:rsid w:val="00AB6218"/>
    <w:rsid w:val="00AD0934"/>
    <w:rsid w:val="00AD2A67"/>
    <w:rsid w:val="00AD4C19"/>
    <w:rsid w:val="00AD61CF"/>
    <w:rsid w:val="00AD6986"/>
    <w:rsid w:val="00AE2E89"/>
    <w:rsid w:val="00AE7DC3"/>
    <w:rsid w:val="00AF6F58"/>
    <w:rsid w:val="00AF75F4"/>
    <w:rsid w:val="00AF7CC4"/>
    <w:rsid w:val="00B03552"/>
    <w:rsid w:val="00B248EF"/>
    <w:rsid w:val="00B27E2A"/>
    <w:rsid w:val="00B614E8"/>
    <w:rsid w:val="00B63572"/>
    <w:rsid w:val="00B63662"/>
    <w:rsid w:val="00B667A1"/>
    <w:rsid w:val="00B73245"/>
    <w:rsid w:val="00B76992"/>
    <w:rsid w:val="00B80121"/>
    <w:rsid w:val="00B825D0"/>
    <w:rsid w:val="00B83546"/>
    <w:rsid w:val="00B912CA"/>
    <w:rsid w:val="00B913E0"/>
    <w:rsid w:val="00B951EE"/>
    <w:rsid w:val="00BA296D"/>
    <w:rsid w:val="00BA3FBC"/>
    <w:rsid w:val="00BA506A"/>
    <w:rsid w:val="00BB1E00"/>
    <w:rsid w:val="00BC1955"/>
    <w:rsid w:val="00BC4F47"/>
    <w:rsid w:val="00BD2229"/>
    <w:rsid w:val="00BD7A28"/>
    <w:rsid w:val="00BE2E1B"/>
    <w:rsid w:val="00BE4E02"/>
    <w:rsid w:val="00BE53CE"/>
    <w:rsid w:val="00BE68C2"/>
    <w:rsid w:val="00BF18B9"/>
    <w:rsid w:val="00BF595B"/>
    <w:rsid w:val="00BF7F5F"/>
    <w:rsid w:val="00C04D4B"/>
    <w:rsid w:val="00C10065"/>
    <w:rsid w:val="00C1006B"/>
    <w:rsid w:val="00C1324C"/>
    <w:rsid w:val="00C274C6"/>
    <w:rsid w:val="00C3193A"/>
    <w:rsid w:val="00C33F8C"/>
    <w:rsid w:val="00C33FAC"/>
    <w:rsid w:val="00C4419F"/>
    <w:rsid w:val="00C464B7"/>
    <w:rsid w:val="00C46DC4"/>
    <w:rsid w:val="00C470CB"/>
    <w:rsid w:val="00C537E6"/>
    <w:rsid w:val="00C61BEB"/>
    <w:rsid w:val="00C63FD9"/>
    <w:rsid w:val="00C65CFE"/>
    <w:rsid w:val="00C6723D"/>
    <w:rsid w:val="00C67F91"/>
    <w:rsid w:val="00C73B27"/>
    <w:rsid w:val="00C742B6"/>
    <w:rsid w:val="00C747A0"/>
    <w:rsid w:val="00C74895"/>
    <w:rsid w:val="00C83392"/>
    <w:rsid w:val="00C84935"/>
    <w:rsid w:val="00C91343"/>
    <w:rsid w:val="00C95C1D"/>
    <w:rsid w:val="00C96742"/>
    <w:rsid w:val="00C978CB"/>
    <w:rsid w:val="00CA09B2"/>
    <w:rsid w:val="00CC19CA"/>
    <w:rsid w:val="00CC50C7"/>
    <w:rsid w:val="00CD73E1"/>
    <w:rsid w:val="00CE1FC9"/>
    <w:rsid w:val="00CE4691"/>
    <w:rsid w:val="00CF2F18"/>
    <w:rsid w:val="00D11FEA"/>
    <w:rsid w:val="00D14CE1"/>
    <w:rsid w:val="00D21021"/>
    <w:rsid w:val="00D21368"/>
    <w:rsid w:val="00D21E00"/>
    <w:rsid w:val="00D236D5"/>
    <w:rsid w:val="00D256ED"/>
    <w:rsid w:val="00D27F0A"/>
    <w:rsid w:val="00D35623"/>
    <w:rsid w:val="00D37F4E"/>
    <w:rsid w:val="00D406E0"/>
    <w:rsid w:val="00D42597"/>
    <w:rsid w:val="00D4616E"/>
    <w:rsid w:val="00D56C6D"/>
    <w:rsid w:val="00D65299"/>
    <w:rsid w:val="00D679BF"/>
    <w:rsid w:val="00D71B17"/>
    <w:rsid w:val="00D74481"/>
    <w:rsid w:val="00D8267A"/>
    <w:rsid w:val="00D858A9"/>
    <w:rsid w:val="00D90A92"/>
    <w:rsid w:val="00D93C28"/>
    <w:rsid w:val="00D97D0B"/>
    <w:rsid w:val="00DB04E4"/>
    <w:rsid w:val="00DC06F2"/>
    <w:rsid w:val="00DC3093"/>
    <w:rsid w:val="00DC5A7B"/>
    <w:rsid w:val="00DD0C0A"/>
    <w:rsid w:val="00DD12AC"/>
    <w:rsid w:val="00DD27CE"/>
    <w:rsid w:val="00DD29C5"/>
    <w:rsid w:val="00DD31F7"/>
    <w:rsid w:val="00DE1C08"/>
    <w:rsid w:val="00E07D1A"/>
    <w:rsid w:val="00E145BB"/>
    <w:rsid w:val="00E26145"/>
    <w:rsid w:val="00E301C1"/>
    <w:rsid w:val="00E3344A"/>
    <w:rsid w:val="00E4115F"/>
    <w:rsid w:val="00E437E0"/>
    <w:rsid w:val="00E43B60"/>
    <w:rsid w:val="00E475AF"/>
    <w:rsid w:val="00E5213D"/>
    <w:rsid w:val="00E54F5E"/>
    <w:rsid w:val="00E5536F"/>
    <w:rsid w:val="00E60A7C"/>
    <w:rsid w:val="00E67488"/>
    <w:rsid w:val="00E675A4"/>
    <w:rsid w:val="00E71B67"/>
    <w:rsid w:val="00E73A7C"/>
    <w:rsid w:val="00E8104F"/>
    <w:rsid w:val="00E81CB0"/>
    <w:rsid w:val="00E85E43"/>
    <w:rsid w:val="00E9387B"/>
    <w:rsid w:val="00E93A0B"/>
    <w:rsid w:val="00EA78C2"/>
    <w:rsid w:val="00EB029E"/>
    <w:rsid w:val="00EB5FD6"/>
    <w:rsid w:val="00EC6C74"/>
    <w:rsid w:val="00EC7C69"/>
    <w:rsid w:val="00ED69F6"/>
    <w:rsid w:val="00EE0719"/>
    <w:rsid w:val="00EE203D"/>
    <w:rsid w:val="00EF45BA"/>
    <w:rsid w:val="00F03615"/>
    <w:rsid w:val="00F038F5"/>
    <w:rsid w:val="00F105B0"/>
    <w:rsid w:val="00F12823"/>
    <w:rsid w:val="00F24692"/>
    <w:rsid w:val="00F2603B"/>
    <w:rsid w:val="00F30AE0"/>
    <w:rsid w:val="00F35BF3"/>
    <w:rsid w:val="00F5068A"/>
    <w:rsid w:val="00F66F2F"/>
    <w:rsid w:val="00F7129D"/>
    <w:rsid w:val="00F717EA"/>
    <w:rsid w:val="00F86082"/>
    <w:rsid w:val="00F869D5"/>
    <w:rsid w:val="00F921A2"/>
    <w:rsid w:val="00FA4CB1"/>
    <w:rsid w:val="00FB2C92"/>
    <w:rsid w:val="00FB5DE7"/>
    <w:rsid w:val="00FB67AC"/>
    <w:rsid w:val="00FB7DC0"/>
    <w:rsid w:val="00FC0BF3"/>
    <w:rsid w:val="00FC3C7A"/>
    <w:rsid w:val="00FC475C"/>
    <w:rsid w:val="00FC5034"/>
    <w:rsid w:val="00FC7CA7"/>
    <w:rsid w:val="00FE4CAF"/>
    <w:rsid w:val="00FF2430"/>
    <w:rsid w:val="00FF250E"/>
    <w:rsid w:val="00FF7ED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42"/>
    <w:rPr>
      <w:szCs w:val="20"/>
      <w:lang w:eastAsia="en-US"/>
    </w:rPr>
  </w:style>
  <w:style w:type="paragraph" w:styleId="Heading1">
    <w:name w:val="heading 1"/>
    <w:basedOn w:val="Normal"/>
    <w:next w:val="Normal"/>
    <w:link w:val="Heading1Char"/>
    <w:uiPriority w:val="99"/>
    <w:qFormat/>
    <w:rsid w:val="00201A3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0F0870"/>
    <w:pPr>
      <w:keepNext/>
      <w:keepLines/>
      <w:spacing w:before="280"/>
      <w:outlineLvl w:val="1"/>
    </w:pPr>
    <w:rPr>
      <w:rFonts w:ascii="Arial" w:hAnsi="Arial"/>
      <w:b/>
      <w:sz w:val="28"/>
    </w:rPr>
  </w:style>
  <w:style w:type="paragraph" w:styleId="Heading3">
    <w:name w:val="heading 3"/>
    <w:basedOn w:val="Normal"/>
    <w:next w:val="Normal"/>
    <w:link w:val="Heading3Char"/>
    <w:uiPriority w:val="99"/>
    <w:qFormat/>
    <w:rsid w:val="00201A30"/>
    <w:pPr>
      <w:keepNext/>
      <w:keepLines/>
      <w:spacing w:before="240" w:after="60"/>
      <w:outlineLvl w:val="2"/>
    </w:pPr>
    <w:rPr>
      <w:rFonts w:ascii="Arial" w:hAnsi="Arial"/>
      <w:b/>
      <w:sz w:val="24"/>
    </w:rPr>
  </w:style>
  <w:style w:type="paragraph" w:styleId="Heading5">
    <w:name w:val="heading 5"/>
    <w:basedOn w:val="Normal"/>
    <w:next w:val="Normal"/>
    <w:link w:val="Heading5Char"/>
    <w:uiPriority w:val="99"/>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13FD"/>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SimSun" w:hAnsi="Calibri" w:cs="Calibri"/>
      <w:b/>
      <w:bCs/>
      <w:color w:val="000000"/>
      <w:w w:val="0"/>
      <w:szCs w:val="22"/>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48C"/>
    <w:rPr>
      <w:rFonts w:ascii="Cambria" w:eastAsia="MS Gothic"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D548C"/>
    <w:rPr>
      <w:rFonts w:ascii="Cambria" w:eastAsia="MS Gothic"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D548C"/>
    <w:rPr>
      <w:rFonts w:ascii="Cambria" w:eastAsia="MS Gothic" w:hAnsi="Cambria" w:cs="Times New Roman"/>
      <w:b/>
      <w:bCs/>
      <w:sz w:val="26"/>
      <w:szCs w:val="26"/>
      <w:lang w:eastAsia="en-US"/>
    </w:rPr>
  </w:style>
  <w:style w:type="character" w:customStyle="1" w:styleId="Heading5Char">
    <w:name w:val="Heading 5 Char"/>
    <w:basedOn w:val="DefaultParagraphFont"/>
    <w:link w:val="Heading5"/>
    <w:uiPriority w:val="99"/>
    <w:locked/>
    <w:rsid w:val="009635A1"/>
    <w:rPr>
      <w:rFonts w:ascii="Calibri" w:hAnsi="Calibri" w:cs="Times New Roman"/>
      <w:b/>
      <w:i/>
      <w:sz w:val="26"/>
      <w:lang w:val="en-GB" w:eastAsia="en-US"/>
    </w:rPr>
  </w:style>
  <w:style w:type="character" w:customStyle="1" w:styleId="Heading6Char">
    <w:name w:val="Heading 6 Char"/>
    <w:basedOn w:val="DefaultParagraphFont"/>
    <w:link w:val="Heading6"/>
    <w:uiPriority w:val="99"/>
    <w:locked/>
    <w:rsid w:val="006713FD"/>
    <w:rPr>
      <w:rFonts w:ascii="Calibri" w:eastAsia="SimSun" w:hAnsi="Calibri" w:cs="Calibri"/>
      <w:b/>
      <w:bCs/>
      <w:color w:val="000000"/>
      <w:w w:val="0"/>
      <w:sz w:val="22"/>
      <w:szCs w:val="22"/>
      <w:lang w:val="en-US"/>
    </w:rPr>
  </w:style>
  <w:style w:type="paragraph" w:styleId="Footer">
    <w:name w:val="footer"/>
    <w:basedOn w:val="Normal"/>
    <w:link w:val="FooterChar"/>
    <w:uiPriority w:val="99"/>
    <w:rsid w:val="00201A30"/>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locked/>
    <w:rsid w:val="006713FD"/>
    <w:rPr>
      <w:rFonts w:cs="Times New Roman"/>
      <w:sz w:val="24"/>
      <w:lang w:eastAsia="en-US"/>
    </w:rPr>
  </w:style>
  <w:style w:type="paragraph" w:styleId="Header">
    <w:name w:val="header"/>
    <w:basedOn w:val="Normal"/>
    <w:link w:val="HeaderChar"/>
    <w:uiPriority w:val="99"/>
    <w:rsid w:val="00201A30"/>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locked/>
    <w:rsid w:val="006713FD"/>
    <w:rPr>
      <w:rFonts w:cs="Times New Roman"/>
      <w:b/>
      <w:sz w:val="28"/>
      <w:lang w:eastAsia="en-US"/>
    </w:rPr>
  </w:style>
  <w:style w:type="paragraph" w:customStyle="1" w:styleId="T1">
    <w:name w:val="T1"/>
    <w:basedOn w:val="Normal"/>
    <w:uiPriority w:val="99"/>
    <w:rsid w:val="00201A30"/>
    <w:pPr>
      <w:jc w:val="center"/>
    </w:pPr>
    <w:rPr>
      <w:b/>
      <w:sz w:val="28"/>
    </w:rPr>
  </w:style>
  <w:style w:type="paragraph" w:customStyle="1" w:styleId="T2">
    <w:name w:val="T2"/>
    <w:basedOn w:val="T1"/>
    <w:uiPriority w:val="99"/>
    <w:rsid w:val="00201A30"/>
    <w:pPr>
      <w:spacing w:after="240"/>
      <w:ind w:left="720" w:right="720"/>
    </w:pPr>
  </w:style>
  <w:style w:type="paragraph" w:customStyle="1" w:styleId="T3">
    <w:name w:val="T3"/>
    <w:basedOn w:val="T1"/>
    <w:uiPriority w:val="99"/>
    <w:rsid w:val="00201A30"/>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201A30"/>
    <w:pPr>
      <w:ind w:left="720" w:hanging="720"/>
    </w:pPr>
  </w:style>
  <w:style w:type="character" w:customStyle="1" w:styleId="BodyTextIndentChar">
    <w:name w:val="Body Text Indent Char"/>
    <w:basedOn w:val="DefaultParagraphFont"/>
    <w:link w:val="BodyTextIndent"/>
    <w:uiPriority w:val="99"/>
    <w:semiHidden/>
    <w:locked/>
    <w:rsid w:val="007D548C"/>
    <w:rPr>
      <w:rFonts w:cs="Times New Roman"/>
      <w:sz w:val="20"/>
      <w:szCs w:val="20"/>
      <w:lang w:eastAsia="en-US"/>
    </w:rPr>
  </w:style>
  <w:style w:type="character" w:styleId="Hyperlink">
    <w:name w:val="Hyperlink"/>
    <w:basedOn w:val="DefaultParagraphFont"/>
    <w:uiPriority w:val="99"/>
    <w:rsid w:val="00201A30"/>
    <w:rPr>
      <w:rFonts w:cs="Times New Roman"/>
      <w:color w:val="0000FF"/>
      <w:u w:val="single"/>
    </w:rPr>
  </w:style>
  <w:style w:type="paragraph" w:styleId="Caption">
    <w:name w:val="caption"/>
    <w:basedOn w:val="Normal"/>
    <w:next w:val="Normal"/>
    <w:uiPriority w:val="99"/>
    <w:qFormat/>
    <w:rsid w:val="009635A1"/>
    <w:rPr>
      <w:b/>
      <w:bCs/>
      <w:sz w:val="20"/>
    </w:rPr>
  </w:style>
  <w:style w:type="paragraph" w:styleId="NormalWeb">
    <w:name w:val="Normal (Web)"/>
    <w:basedOn w:val="Normal"/>
    <w:uiPriority w:val="99"/>
    <w:rsid w:val="009635A1"/>
    <w:pPr>
      <w:spacing w:before="100" w:beforeAutospacing="1" w:after="100" w:afterAutospacing="1"/>
    </w:pPr>
    <w:rPr>
      <w:sz w:val="24"/>
      <w:szCs w:val="24"/>
      <w:lang w:val="en-US"/>
    </w:rPr>
  </w:style>
  <w:style w:type="paragraph" w:styleId="ListParagraph">
    <w:name w:val="List Paragraph"/>
    <w:basedOn w:val="Normal"/>
    <w:uiPriority w:val="99"/>
    <w:qFormat/>
    <w:rsid w:val="009635A1"/>
    <w:pPr>
      <w:ind w:left="720"/>
      <w:contextualSpacing/>
    </w:pPr>
    <w:rPr>
      <w:sz w:val="24"/>
      <w:szCs w:val="24"/>
      <w:lang w:val="en-US"/>
    </w:rPr>
  </w:style>
  <w:style w:type="paragraph" w:styleId="BalloonText">
    <w:name w:val="Balloon Text"/>
    <w:basedOn w:val="Normal"/>
    <w:link w:val="BalloonTextChar"/>
    <w:uiPriority w:val="99"/>
    <w:semiHidden/>
    <w:rsid w:val="009635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3FD"/>
    <w:rPr>
      <w:rFonts w:ascii="Tahoma" w:hAnsi="Tahoma" w:cs="Tahoma"/>
      <w:sz w:val="16"/>
      <w:szCs w:val="16"/>
      <w:lang w:eastAsia="en-US"/>
    </w:rPr>
  </w:style>
  <w:style w:type="table" w:styleId="TableGrid">
    <w:name w:val="Table Grid"/>
    <w:basedOn w:val="TableNormal"/>
    <w:uiPriority w:val="99"/>
    <w:rsid w:val="00B76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sz w:val="20"/>
      <w:szCs w:val="20"/>
      <w:lang w:val="en-US" w:eastAsia="en-US"/>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lang w:val="en-US" w:eastAsia="en-US"/>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eastAsia="en-US"/>
    </w:rPr>
  </w:style>
  <w:style w:type="character" w:styleId="CommentReference">
    <w:name w:val="annotation reference"/>
    <w:basedOn w:val="DefaultParagraphFont"/>
    <w:uiPriority w:val="99"/>
    <w:rsid w:val="006B4170"/>
    <w:rPr>
      <w:rFonts w:cs="Times New Roman"/>
      <w:sz w:val="16"/>
    </w:rPr>
  </w:style>
  <w:style w:type="paragraph" w:styleId="CommentText">
    <w:name w:val="annotation text"/>
    <w:basedOn w:val="Normal"/>
    <w:link w:val="CommentTextChar"/>
    <w:uiPriority w:val="99"/>
    <w:rsid w:val="006B4170"/>
    <w:rPr>
      <w:sz w:val="20"/>
      <w:lang w:eastAsia="ja-JP"/>
    </w:rPr>
  </w:style>
  <w:style w:type="character" w:customStyle="1" w:styleId="CommentTextChar">
    <w:name w:val="Comment Text Char"/>
    <w:basedOn w:val="DefaultParagraphFont"/>
    <w:link w:val="CommentText"/>
    <w:uiPriority w:val="99"/>
    <w:locked/>
    <w:rsid w:val="006B4170"/>
    <w:rPr>
      <w:rFonts w:cs="Times New Roman"/>
      <w:lang w:val="en-GB"/>
    </w:rPr>
  </w:style>
  <w:style w:type="paragraph" w:styleId="CommentSubject">
    <w:name w:val="annotation subject"/>
    <w:basedOn w:val="CommentText"/>
    <w:next w:val="CommentText"/>
    <w:link w:val="CommentSubjectChar"/>
    <w:uiPriority w:val="99"/>
    <w:rsid w:val="006B4170"/>
    <w:rPr>
      <w:b/>
      <w:bCs/>
    </w:rPr>
  </w:style>
  <w:style w:type="character" w:customStyle="1" w:styleId="CommentSubjectChar">
    <w:name w:val="Comment Subject Char"/>
    <w:basedOn w:val="CommentTextChar"/>
    <w:link w:val="CommentSubject"/>
    <w:uiPriority w:val="99"/>
    <w:locked/>
    <w:rsid w:val="006B4170"/>
    <w:rPr>
      <w:b/>
    </w:rPr>
  </w:style>
  <w:style w:type="paragraph" w:styleId="PlainText">
    <w:name w:val="Plain Text"/>
    <w:basedOn w:val="Normal"/>
    <w:link w:val="PlainTextChar"/>
    <w:uiPriority w:val="99"/>
    <w:rsid w:val="00C63FD9"/>
    <w:rPr>
      <w:rFonts w:ascii="Consolas" w:hAnsi="Consolas"/>
      <w:sz w:val="21"/>
      <w:szCs w:val="21"/>
      <w:lang w:eastAsia="ja-JP"/>
    </w:rPr>
  </w:style>
  <w:style w:type="character" w:customStyle="1" w:styleId="PlainTextChar">
    <w:name w:val="Plain Text Char"/>
    <w:basedOn w:val="DefaultParagraphFont"/>
    <w:link w:val="PlainText"/>
    <w:uiPriority w:val="99"/>
    <w:locked/>
    <w:rsid w:val="00C63FD9"/>
    <w:rPr>
      <w:rFonts w:ascii="Consolas" w:hAnsi="Consolas" w:cs="Times New Roman"/>
      <w:sz w:val="21"/>
    </w:rPr>
  </w:style>
  <w:style w:type="paragraph" w:customStyle="1" w:styleId="FigTitlea">
    <w:name w:val="FigTitle a"/>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Acronym">
    <w:name w:val="Acronym"/>
    <w:uiPriority w:val="99"/>
    <w:rsid w:val="006713FD"/>
    <w:pPr>
      <w:widowControl w:val="0"/>
      <w:tabs>
        <w:tab w:val="left" w:pos="2040"/>
      </w:tabs>
      <w:autoSpaceDE w:val="0"/>
      <w:autoSpaceDN w:val="0"/>
      <w:adjustRightInd w:val="0"/>
      <w:spacing w:before="60" w:after="60" w:line="220" w:lineRule="atLeast"/>
    </w:pPr>
    <w:rPr>
      <w:rFonts w:eastAsia="SimSun"/>
      <w:color w:val="000000"/>
      <w:w w:val="0"/>
      <w:sz w:val="20"/>
      <w:szCs w:val="20"/>
      <w:lang w:val="en-US" w:eastAsia="zh-CN"/>
    </w:rPr>
  </w:style>
  <w:style w:type="paragraph" w:customStyle="1" w:styleId="CellBodyCentred">
    <w:name w:val="CellBodyCentred"/>
    <w:uiPriority w:val="99"/>
    <w:rsid w:val="006713FD"/>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SimSun" w:hAnsi="Arial" w:cs="Arial"/>
      <w:color w:val="000000"/>
      <w:w w:val="0"/>
      <w:sz w:val="16"/>
      <w:szCs w:val="16"/>
      <w:lang w:val="en-US" w:eastAsia="zh-CN"/>
    </w:rPr>
  </w:style>
  <w:style w:type="paragraph" w:customStyle="1" w:styleId="cellbody2">
    <w:name w:val="cellbody2"/>
    <w:uiPriority w:val="99"/>
    <w:rsid w:val="006713FD"/>
    <w:pPr>
      <w:widowControl w:val="0"/>
      <w:autoSpaceDE w:val="0"/>
      <w:autoSpaceDN w:val="0"/>
      <w:adjustRightInd w:val="0"/>
      <w:spacing w:line="160" w:lineRule="atLeast"/>
      <w:jc w:val="center"/>
    </w:pPr>
    <w:rPr>
      <w:rFonts w:ascii="Arial" w:eastAsia="SimSun" w:hAnsi="Arial" w:cs="Arial"/>
      <w:color w:val="000000"/>
      <w:w w:val="0"/>
      <w:sz w:val="16"/>
      <w:szCs w:val="16"/>
      <w:lang w:val="en-US" w:eastAsia="zh-CN"/>
    </w:rPr>
  </w:style>
  <w:style w:type="paragraph" w:customStyle="1" w:styleId="Code1">
    <w:name w:val="Code 1"/>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w:eastAsia="SimSun" w:hAnsi="Courier" w:cs="Courier"/>
      <w:color w:val="000000"/>
      <w:w w:val="0"/>
      <w:sz w:val="20"/>
      <w:szCs w:val="20"/>
      <w:lang w:val="en-US" w:eastAsia="zh-CN"/>
    </w:rPr>
  </w:style>
  <w:style w:type="paragraph" w:customStyle="1" w:styleId="Code2">
    <w:name w:val="Code 2"/>
    <w:uiPriority w:val="99"/>
    <w:rsid w:val="006713FD"/>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w:eastAsia="SimSun" w:hAnsi="Courier" w:cs="Courier"/>
      <w:color w:val="000000"/>
      <w:w w:val="0"/>
      <w:sz w:val="20"/>
      <w:szCs w:val="20"/>
      <w:lang w:val="en-US" w:eastAsia="zh-CN"/>
    </w:rPr>
  </w:style>
  <w:style w:type="paragraph" w:customStyle="1" w:styleId="Code3">
    <w:name w:val="Code 3"/>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w:eastAsia="SimSun" w:hAnsi="Courier" w:cs="Courier"/>
      <w:color w:val="000000"/>
      <w:w w:val="0"/>
      <w:sz w:val="20"/>
      <w:szCs w:val="20"/>
      <w:lang w:val="en-US" w:eastAsia="zh-CN"/>
    </w:rPr>
  </w:style>
  <w:style w:type="paragraph" w:customStyle="1" w:styleId="Code4">
    <w:name w:val="Code 4"/>
    <w:uiPriority w:val="99"/>
    <w:rsid w:val="006713F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w:eastAsia="SimSun" w:hAnsi="Courier" w:cs="Courier"/>
      <w:color w:val="000000"/>
      <w:w w:val="0"/>
      <w:sz w:val="20"/>
      <w:szCs w:val="20"/>
      <w:lang w:val="en-US" w:eastAsia="zh-CN"/>
    </w:rPr>
  </w:style>
  <w:style w:type="paragraph" w:customStyle="1" w:styleId="D2-s">
    <w:name w:val="D2-s"/>
    <w:aliases w:val="Defini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L2">
    <w:name w:val="DL2"/>
    <w:aliases w:val="DashedList"/>
    <w:uiPriority w:val="99"/>
    <w:rsid w:val="006713F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sz w:val="20"/>
      <w:szCs w:val="20"/>
      <w:lang w:val="en-US" w:eastAsia="zh-CN"/>
    </w:rPr>
  </w:style>
  <w:style w:type="paragraph" w:customStyle="1" w:styleId="EditorialNote">
    <w:name w:val="Editorial Note"/>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quation">
    <w:name w:val="equation"/>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SimSun"/>
      <w:color w:val="000000"/>
      <w:w w:val="0"/>
      <w:sz w:val="20"/>
      <w:szCs w:val="20"/>
      <w:lang w:val="en-US" w:eastAsia="zh-CN"/>
    </w:rPr>
  </w:style>
  <w:style w:type="paragraph" w:customStyle="1" w:styleId="FigTitle-s">
    <w:name w:val="FigTitle-s"/>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
    <w:name w:val="fi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461">
    <w:name w:val="figtitle46+1"/>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FigTitleLOF">
    <w:name w:val="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FigTitleLOT">
    <w:name w:val="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fugtitle46">
    <w:name w:val="fugtitle46++"/>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IEEEStdsEquation">
    <w:name w:val="IEEEStds Equation"/>
    <w:next w:val="IEEEStdsParagraph"/>
    <w:uiPriority w:val="99"/>
    <w:rsid w:val="006713FD"/>
    <w:pPr>
      <w:tabs>
        <w:tab w:val="right" w:pos="8640"/>
      </w:tabs>
      <w:suppressAutoHyphens/>
      <w:autoSpaceDE w:val="0"/>
      <w:autoSpaceDN w:val="0"/>
      <w:adjustRightInd w:val="0"/>
      <w:spacing w:before="240" w:after="240" w:line="240" w:lineRule="atLeast"/>
      <w:ind w:left="360" w:right="540" w:hanging="360"/>
    </w:pPr>
    <w:rPr>
      <w:rFonts w:eastAsia="SimSun"/>
      <w:color w:val="000000"/>
      <w:w w:val="0"/>
      <w:sz w:val="20"/>
      <w:szCs w:val="20"/>
      <w:lang w:val="en-US" w:eastAsia="zh-CN"/>
    </w:rPr>
  </w:style>
  <w:style w:type="paragraph" w:customStyle="1" w:styleId="IEEEStdsParagraph">
    <w:name w:val="IEEEStds Paragraph"/>
    <w:uiPriority w:val="99"/>
    <w:rsid w:val="006713FD"/>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SimSun"/>
      <w:color w:val="000000"/>
      <w:w w:val="0"/>
      <w:sz w:val="20"/>
      <w:szCs w:val="20"/>
      <w:lang w:val="en-US" w:eastAsia="zh-CN"/>
    </w:rPr>
  </w:style>
  <w:style w:type="paragraph" w:styleId="List">
    <w:name w:val="List"/>
    <w:basedOn w:val="Normal"/>
    <w:uiPriority w:val="99"/>
    <w:rsid w:val="006713FD"/>
    <w:pPr>
      <w:tabs>
        <w:tab w:val="left" w:pos="1080"/>
      </w:tabs>
      <w:suppressAutoHyphens/>
      <w:autoSpaceDE w:val="0"/>
      <w:autoSpaceDN w:val="0"/>
      <w:adjustRightInd w:val="0"/>
      <w:spacing w:before="120" w:after="40" w:line="260" w:lineRule="atLeast"/>
      <w:ind w:left="1080" w:hanging="360"/>
    </w:pPr>
    <w:rPr>
      <w:rFonts w:eastAsia="SimSun"/>
      <w:color w:val="000000"/>
      <w:w w:val="0"/>
      <w:szCs w:val="22"/>
      <w:lang w:val="en-US" w:eastAsia="zh-CN"/>
    </w:rPr>
  </w:style>
  <w:style w:type="paragraph" w:styleId="List3">
    <w:name w:val="List 3"/>
    <w:basedOn w:val="Normal"/>
    <w:uiPriority w:val="99"/>
    <w:rsid w:val="006713FD"/>
    <w:pPr>
      <w:tabs>
        <w:tab w:val="left" w:pos="1800"/>
      </w:tabs>
      <w:suppressAutoHyphens/>
      <w:autoSpaceDE w:val="0"/>
      <w:autoSpaceDN w:val="0"/>
      <w:adjustRightInd w:val="0"/>
      <w:spacing w:before="120" w:after="40" w:line="260" w:lineRule="atLeast"/>
      <w:ind w:left="1800" w:hanging="360"/>
    </w:pPr>
    <w:rPr>
      <w:rFonts w:eastAsia="SimSun"/>
      <w:color w:val="000000"/>
      <w:w w:val="0"/>
      <w:szCs w:val="22"/>
      <w:lang w:val="en-US" w:eastAsia="zh-CN"/>
    </w:rPr>
  </w:style>
  <w:style w:type="paragraph" w:styleId="ListBullet">
    <w:name w:val="List Bullet"/>
    <w:basedOn w:val="Normal"/>
    <w:uiPriority w:val="99"/>
    <w:rsid w:val="006713FD"/>
    <w:pPr>
      <w:tabs>
        <w:tab w:val="left" w:pos="920"/>
      </w:tabs>
      <w:suppressAutoHyphens/>
      <w:autoSpaceDE w:val="0"/>
      <w:autoSpaceDN w:val="0"/>
      <w:adjustRightInd w:val="0"/>
      <w:spacing w:before="120" w:after="40" w:line="260" w:lineRule="atLeast"/>
      <w:ind w:left="920" w:hanging="200"/>
    </w:pPr>
    <w:rPr>
      <w:rFonts w:eastAsia="SimSun"/>
      <w:color w:val="000000"/>
      <w:w w:val="0"/>
      <w:szCs w:val="22"/>
      <w:lang w:val="en-US" w:eastAsia="zh-CN"/>
    </w:rPr>
  </w:style>
  <w:style w:type="paragraph" w:customStyle="1" w:styleId="revisioninstructions">
    <w:name w:val="revision_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SimSun"/>
      <w:b/>
      <w:bCs/>
      <w:i/>
      <w:iCs/>
      <w:color w:val="000000"/>
      <w:w w:val="0"/>
      <w:sz w:val="20"/>
      <w:szCs w:val="20"/>
      <w:lang w:val="en-US" w:eastAsia="zh-CN"/>
    </w:rPr>
  </w:style>
  <w:style w:type="paragraph" w:customStyle="1" w:styleId="TableAnchor">
    <w:name w:val="TableAnchor"/>
    <w:uiPriority w:val="99"/>
    <w:rsid w:val="006713FD"/>
    <w:pPr>
      <w:widowControl w:val="0"/>
      <w:autoSpaceDE w:val="0"/>
      <w:autoSpaceDN w:val="0"/>
      <w:adjustRightInd w:val="0"/>
      <w:spacing w:line="160" w:lineRule="atLeast"/>
    </w:pPr>
    <w:rPr>
      <w:rFonts w:eastAsia="SimSun"/>
      <w:b/>
      <w:bCs/>
      <w:color w:val="000000"/>
      <w:w w:val="0"/>
      <w:sz w:val="14"/>
      <w:szCs w:val="14"/>
      <w:lang w:val="en-US" w:eastAsia="zh-CN"/>
    </w:rPr>
  </w:style>
  <w:style w:type="paragraph" w:customStyle="1" w:styleId="TableTitle-s">
    <w:name w:val="TableTitle-s"/>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Definition">
    <w:name w:val="TGn Definition"/>
    <w:uiPriority w:val="99"/>
    <w:rsid w:val="006713FD"/>
    <w:pPr>
      <w:widowControl w:val="0"/>
      <w:tabs>
        <w:tab w:val="left" w:pos="800"/>
        <w:tab w:val="left" w:pos="1100"/>
      </w:tabs>
      <w:autoSpaceDE w:val="0"/>
      <w:autoSpaceDN w:val="0"/>
      <w:adjustRightInd w:val="0"/>
      <w:spacing w:before="240" w:line="240" w:lineRule="atLeast"/>
      <w:ind w:left="800" w:hanging="800"/>
      <w:jc w:val="both"/>
    </w:pPr>
    <w:rPr>
      <w:rFonts w:eastAsia="SimSun"/>
      <w:color w:val="000000"/>
      <w:w w:val="0"/>
      <w:sz w:val="20"/>
      <w:szCs w:val="20"/>
      <w:lang w:val="en-US" w:eastAsia="zh-CN"/>
    </w:rPr>
  </w:style>
  <w:style w:type="paragraph" w:customStyle="1" w:styleId="TGnEquation">
    <w:name w:val="TGn 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TGnEquationVariable">
    <w:name w:val="TGn Equation Variable"/>
    <w:uiPriority w:val="99"/>
    <w:rsid w:val="006713FD"/>
    <w:pPr>
      <w:tabs>
        <w:tab w:val="left" w:pos="1080"/>
        <w:tab w:val="left" w:pos="1800"/>
        <w:tab w:val="left" w:pos="584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TGnLineNumber">
    <w:name w:val="TGn Line Number"/>
    <w:uiPriority w:val="99"/>
    <w:rsid w:val="006713FD"/>
    <w:pPr>
      <w:widowControl w:val="0"/>
      <w:autoSpaceDE w:val="0"/>
      <w:autoSpaceDN w:val="0"/>
      <w:adjustRightInd w:val="0"/>
      <w:spacing w:line="200" w:lineRule="atLeast"/>
      <w:jc w:val="right"/>
    </w:pPr>
    <w:rPr>
      <w:rFonts w:eastAsia="SimSun"/>
      <w:color w:val="000000"/>
      <w:w w:val="0"/>
      <w:sz w:val="18"/>
      <w:szCs w:val="18"/>
      <w:lang w:val="en-US" w:eastAsia="zh-CN"/>
    </w:rPr>
  </w:style>
  <w:style w:type="paragraph" w:customStyle="1" w:styleId="TGnTableTitle">
    <w:name w:val="TGn 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TGnFigTitle">
    <w:name w:val="TGn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CellBodyCentered">
    <w:name w:val="CellBodyCentered"/>
    <w:uiPriority w:val="99"/>
    <w:rsid w:val="006713FD"/>
    <w:pPr>
      <w:widowControl w:val="0"/>
      <w:tabs>
        <w:tab w:val="left" w:pos="400"/>
      </w:tabs>
      <w:autoSpaceDE w:val="0"/>
      <w:autoSpaceDN w:val="0"/>
      <w:adjustRightInd w:val="0"/>
      <w:spacing w:line="200" w:lineRule="atLeast"/>
    </w:pPr>
    <w:rPr>
      <w:rFonts w:eastAsia="SimSun"/>
      <w:color w:val="000000"/>
      <w:w w:val="0"/>
      <w:sz w:val="18"/>
      <w:szCs w:val="18"/>
      <w:lang w:val="en-US" w:eastAsia="zh-CN"/>
    </w:rPr>
  </w:style>
  <w:style w:type="paragraph" w:customStyle="1" w:styleId="Editorsnote">
    <w:name w:val="Editor’s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Editorialnote0">
    <w:name w:val="Editorial note"/>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FF0000"/>
      <w:w w:val="0"/>
      <w:sz w:val="20"/>
      <w:szCs w:val="20"/>
      <w:lang w:val="en-US" w:eastAsia="zh-CN"/>
    </w:rPr>
  </w:style>
  <w:style w:type="paragraph" w:customStyle="1" w:styleId="TableTitlea">
    <w:name w:val="TableTitle a"/>
    <w:next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TableTitle">
    <w:name w:val="TableTitle"/>
    <w:next w:val="TableCaption"/>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FigTitle">
    <w:name w:val="FigTitle"/>
    <w:uiPriority w:val="99"/>
    <w:rsid w:val="006713FD"/>
    <w:pPr>
      <w:widowControl w:val="0"/>
      <w:autoSpaceDE w:val="0"/>
      <w:autoSpaceDN w:val="0"/>
      <w:adjustRightInd w:val="0"/>
      <w:spacing w:before="240" w:line="240" w:lineRule="atLeast"/>
      <w:jc w:val="center"/>
    </w:pPr>
    <w:rPr>
      <w:rFonts w:eastAsia="SimSun"/>
      <w:b/>
      <w:bCs/>
      <w:color w:val="000000"/>
      <w:w w:val="0"/>
      <w:sz w:val="20"/>
      <w:szCs w:val="20"/>
      <w:lang w:eastAsia="zh-CN"/>
    </w:rPr>
  </w:style>
  <w:style w:type="paragraph" w:customStyle="1" w:styleId="Equation0">
    <w:name w:val="Equation"/>
    <w:uiPriority w:val="99"/>
    <w:rsid w:val="006713FD"/>
    <w:pPr>
      <w:suppressAutoHyphens/>
      <w:autoSpaceDE w:val="0"/>
      <w:autoSpaceDN w:val="0"/>
      <w:adjustRightInd w:val="0"/>
      <w:spacing w:before="240" w:after="240" w:line="200" w:lineRule="atLeast"/>
      <w:ind w:firstLine="200"/>
    </w:pPr>
    <w:rPr>
      <w:rFonts w:eastAsia="SimSun"/>
      <w:color w:val="000000"/>
      <w:w w:val="0"/>
      <w:sz w:val="20"/>
      <w:szCs w:val="20"/>
      <w:lang w:val="en-US" w:eastAsia="zh-CN"/>
    </w:rPr>
  </w:style>
  <w:style w:type="paragraph" w:customStyle="1" w:styleId="A1FigTitle">
    <w:name w:val="A1FigTitle"/>
    <w:next w:val="T"/>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1TableTitle">
    <w:name w:val="A1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b">
    <w:name w:val="Ab"/>
    <w:aliases w:val="Abstract"/>
    <w:uiPriority w:val="99"/>
    <w:rsid w:val="006713FD"/>
    <w:pPr>
      <w:widowControl w:val="0"/>
      <w:autoSpaceDE w:val="0"/>
      <w:autoSpaceDN w:val="0"/>
      <w:adjustRightInd w:val="0"/>
      <w:spacing w:before="720" w:line="240" w:lineRule="atLeast"/>
      <w:jc w:val="both"/>
    </w:pPr>
    <w:rPr>
      <w:rFonts w:ascii="Arial" w:eastAsia="SimSun" w:hAnsi="Arial" w:cs="Arial"/>
      <w:color w:val="000000"/>
      <w:w w:val="0"/>
      <w:sz w:val="20"/>
      <w:szCs w:val="20"/>
      <w:lang w:val="en-US" w:eastAsia="zh-CN"/>
    </w:rPr>
  </w:style>
  <w:style w:type="paragraph" w:customStyle="1" w:styleId="AFigTitle">
    <w:name w:val="AFigTitle"/>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AH1">
    <w:name w:val="AH1"/>
    <w:aliases w:val="A.1"/>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AH2">
    <w:name w:val="AH2"/>
    <w:aliases w:val="A.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SimSun" w:hAnsi="Arial" w:cs="Arial"/>
      <w:b/>
      <w:bCs/>
      <w:color w:val="000000"/>
      <w:w w:val="0"/>
      <w:lang w:val="en-US" w:eastAsia="zh-CN"/>
    </w:rPr>
  </w:style>
  <w:style w:type="paragraph" w:customStyle="1" w:styleId="AH3">
    <w:name w:val="AH3"/>
    <w:aliases w:val="A.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AH4">
    <w:name w:val="AH4"/>
    <w:aliases w:val="A.1.1.1.1"/>
    <w:next w:val="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sz w:val="20"/>
      <w:szCs w:val="20"/>
      <w:lang w:val="en-US" w:eastAsia="zh-CN"/>
    </w:rPr>
  </w:style>
  <w:style w:type="paragraph" w:customStyle="1" w:styleId="LPageNumber">
    <w:name w:val="L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RPageNumber">
    <w:name w:val="RPageNumber"/>
    <w:uiPriority w:val="99"/>
    <w:rsid w:val="006713FD"/>
    <w:pPr>
      <w:widowControl w:val="0"/>
      <w:tabs>
        <w:tab w:val="right" w:pos="8640"/>
      </w:tabs>
      <w:suppressAutoHyphens/>
      <w:autoSpaceDE w:val="0"/>
      <w:autoSpaceDN w:val="0"/>
      <w:adjustRightInd w:val="0"/>
      <w:spacing w:line="200" w:lineRule="atLeast"/>
    </w:pPr>
    <w:rPr>
      <w:rFonts w:ascii="Arial" w:eastAsia="SimSun" w:hAnsi="Arial" w:cs="Arial"/>
      <w:color w:val="000000"/>
      <w:w w:val="0"/>
      <w:sz w:val="16"/>
      <w:szCs w:val="16"/>
      <w:lang w:val="en-US" w:eastAsia="zh-CN"/>
    </w:rPr>
  </w:style>
  <w:style w:type="paragraph" w:customStyle="1" w:styleId="AI">
    <w:name w:val="AI"/>
    <w:aliases w:val="Annex"/>
    <w:next w:val="I"/>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
    <w:name w:val="AN"/>
    <w:aliases w:val="Annex1"/>
    <w:next w:val="Nor"/>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Annexes">
    <w:name w:val="Annexes"/>
    <w:next w:val="T"/>
    <w:uiPriority w:val="99"/>
    <w:rsid w:val="006713FD"/>
    <w:pPr>
      <w:keepNext/>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H4">
    <w:name w:val="H4"/>
    <w:aliases w:val="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AT">
    <w:name w:val="AT"/>
    <w:aliases w:val="AnnexTitle"/>
    <w:next w:val="T"/>
    <w:uiPriority w:val="99"/>
    <w:rsid w:val="006713FD"/>
    <w:pPr>
      <w:keepNext/>
      <w:autoSpaceDE w:val="0"/>
      <w:autoSpaceDN w:val="0"/>
      <w:adjustRightInd w:val="0"/>
      <w:spacing w:after="240" w:line="320" w:lineRule="atLeast"/>
    </w:pPr>
    <w:rPr>
      <w:rFonts w:ascii="Arial" w:eastAsia="SimSun" w:hAnsi="Arial" w:cs="Arial"/>
      <w:b/>
      <w:bCs/>
      <w:color w:val="000000"/>
      <w:w w:val="0"/>
      <w:sz w:val="28"/>
      <w:szCs w:val="28"/>
      <w:lang w:val="en-US" w:eastAsia="zh-CN"/>
    </w:rPr>
  </w:style>
  <w:style w:type="paragraph" w:customStyle="1" w:styleId="ATableTitle">
    <w:name w:val="ATableTitle"/>
    <w:next w:val="T"/>
    <w:uiPriority w:val="99"/>
    <w:rsid w:val="006713FD"/>
    <w:pPr>
      <w:widowControl w:val="0"/>
      <w:autoSpaceDE w:val="0"/>
      <w:autoSpaceDN w:val="0"/>
      <w:adjustRightInd w:val="0"/>
      <w:spacing w:line="240" w:lineRule="atLeast"/>
      <w:jc w:val="center"/>
    </w:pPr>
    <w:rPr>
      <w:rFonts w:ascii="Arial" w:eastAsia="SimSun" w:hAnsi="Arial" w:cs="Arial"/>
      <w:b/>
      <w:bCs/>
      <w:color w:val="000000"/>
      <w:w w:val="0"/>
      <w:sz w:val="20"/>
      <w:szCs w:val="20"/>
      <w:lang w:val="en-US" w:eastAsia="zh-CN"/>
    </w:rPr>
  </w:style>
  <w:style w:type="paragraph" w:customStyle="1" w:styleId="AU">
    <w:name w:val="AU"/>
    <w:aliases w:val="UnnumbAnnex"/>
    <w:uiPriority w:val="99"/>
    <w:rsid w:val="006713FD"/>
    <w:pPr>
      <w:keepNext/>
      <w:autoSpaceDE w:val="0"/>
      <w:autoSpaceDN w:val="0"/>
      <w:adjustRightInd w:val="0"/>
      <w:spacing w:before="480" w:after="320" w:line="320" w:lineRule="atLeast"/>
    </w:pPr>
    <w:rPr>
      <w:rFonts w:ascii="Arial" w:eastAsia="SimSun" w:hAnsi="Arial" w:cs="Arial"/>
      <w:b/>
      <w:bCs/>
      <w:color w:val="000000"/>
      <w:w w:val="0"/>
      <w:sz w:val="28"/>
      <w:szCs w:val="28"/>
      <w:lang w:val="en-US" w:eastAsia="zh-CN"/>
    </w:rPr>
  </w:style>
  <w:style w:type="paragraph" w:styleId="Bibliography">
    <w:name w:val="Bibliography"/>
    <w:basedOn w:val="Normal"/>
    <w:next w:val="Normal"/>
    <w:uiPriority w:val="99"/>
    <w:rsid w:val="006713FD"/>
    <w:pPr>
      <w:autoSpaceDE w:val="0"/>
      <w:autoSpaceDN w:val="0"/>
      <w:adjustRightInd w:val="0"/>
      <w:spacing w:before="240" w:line="240" w:lineRule="atLeast"/>
      <w:jc w:val="both"/>
    </w:pPr>
    <w:rPr>
      <w:rFonts w:eastAsia="SimSun"/>
      <w:color w:val="000000"/>
      <w:w w:val="0"/>
      <w:sz w:val="20"/>
      <w:lang w:val="en-US" w:eastAsia="zh-CN"/>
    </w:rPr>
  </w:style>
  <w:style w:type="paragraph" w:customStyle="1" w:styleId="MTDisplayEquation">
    <w:name w:val="MTDisplayEquation"/>
    <w:uiPriority w:val="99"/>
    <w:rsid w:val="006713FD"/>
    <w:pPr>
      <w:tabs>
        <w:tab w:val="left" w:pos="720"/>
        <w:tab w:val="right" w:pos="9020"/>
      </w:tabs>
      <w:suppressAutoHyphens/>
      <w:autoSpaceDE w:val="0"/>
      <w:autoSpaceDN w:val="0"/>
      <w:adjustRightInd w:val="0"/>
      <w:spacing w:before="240" w:line="260" w:lineRule="atLeast"/>
    </w:pPr>
    <w:rPr>
      <w:rFonts w:ascii="Arial" w:eastAsia="SimSun" w:hAnsi="Arial" w:cs="Arial"/>
      <w:color w:val="000000"/>
      <w:w w:val="0"/>
      <w:lang w:val="en-US" w:eastAsia="zh-CN"/>
    </w:rPr>
  </w:style>
  <w:style w:type="paragraph" w:customStyle="1" w:styleId="Ch">
    <w:name w:val="Ch"/>
    <w:aliases w:val="Chair"/>
    <w:uiPriority w:val="99"/>
    <w:rsid w:val="006713FD"/>
    <w:pPr>
      <w:widowControl w:val="0"/>
      <w:autoSpaceDE w:val="0"/>
      <w:autoSpaceDN w:val="0"/>
      <w:adjustRightInd w:val="0"/>
      <w:spacing w:line="240" w:lineRule="atLeast"/>
      <w:jc w:val="center"/>
    </w:pPr>
    <w:rPr>
      <w:rFonts w:eastAsia="SimSun"/>
      <w:color w:val="000000"/>
      <w:w w:val="0"/>
      <w:sz w:val="20"/>
      <w:szCs w:val="20"/>
      <w:lang w:val="en-US" w:eastAsia="zh-CN"/>
    </w:rPr>
  </w:style>
  <w:style w:type="paragraph" w:customStyle="1" w:styleId="CellHeading">
    <w:name w:val="CellHeading"/>
    <w:uiPriority w:val="99"/>
    <w:rsid w:val="006713FD"/>
    <w:pPr>
      <w:widowControl w:val="0"/>
      <w:suppressAutoHyphens/>
      <w:autoSpaceDE w:val="0"/>
      <w:autoSpaceDN w:val="0"/>
      <w:adjustRightInd w:val="0"/>
      <w:spacing w:line="200" w:lineRule="atLeast"/>
      <w:jc w:val="center"/>
    </w:pPr>
    <w:rPr>
      <w:rFonts w:eastAsia="SimSun"/>
      <w:b/>
      <w:bCs/>
      <w:color w:val="000000"/>
      <w:w w:val="0"/>
      <w:sz w:val="18"/>
      <w:szCs w:val="18"/>
      <w:lang w:val="en-US" w:eastAsia="zh-CN"/>
    </w:rPr>
  </w:style>
  <w:style w:type="paragraph" w:customStyle="1" w:styleId="TOCline">
    <w:name w:val="TOCline"/>
    <w:uiPriority w:val="99"/>
    <w:rsid w:val="006713FD"/>
    <w:pPr>
      <w:widowControl w:val="0"/>
      <w:tabs>
        <w:tab w:val="right" w:pos="8640"/>
      </w:tabs>
      <w:suppressAutoHyphens/>
      <w:autoSpaceDE w:val="0"/>
      <w:autoSpaceDN w:val="0"/>
      <w:adjustRightInd w:val="0"/>
      <w:spacing w:before="240" w:after="240" w:line="220" w:lineRule="atLeast"/>
    </w:pPr>
    <w:rPr>
      <w:rFonts w:eastAsia="SimSun"/>
      <w:color w:val="000000"/>
      <w:w w:val="0"/>
      <w:sz w:val="18"/>
      <w:szCs w:val="18"/>
      <w:lang w:val="en-US" w:eastAsia="zh-CN"/>
    </w:rPr>
  </w:style>
  <w:style w:type="paragraph" w:customStyle="1" w:styleId="Contents">
    <w:name w:val="Contents"/>
    <w:uiPriority w:val="99"/>
    <w:rsid w:val="006713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contheader">
    <w:name w:val="contheader"/>
    <w:uiPriority w:val="99"/>
    <w:rsid w:val="006713FD"/>
    <w:pPr>
      <w:keepNext/>
      <w:pageBreakBefore/>
      <w:widowControl w:val="0"/>
      <w:tabs>
        <w:tab w:val="right" w:pos="8640"/>
      </w:tabs>
      <w:suppressAutoHyphens/>
      <w:autoSpaceDE w:val="0"/>
      <w:autoSpaceDN w:val="0"/>
      <w:adjustRightInd w:val="0"/>
      <w:spacing w:before="240" w:after="240" w:line="320" w:lineRule="atLeast"/>
    </w:pPr>
    <w:rPr>
      <w:rFonts w:ascii="Arial" w:eastAsia="SimSun" w:hAnsi="Arial" w:cs="Arial"/>
      <w:b/>
      <w:bCs/>
      <w:color w:val="000000"/>
      <w:w w:val="0"/>
      <w:sz w:val="28"/>
      <w:szCs w:val="28"/>
      <w:lang w:val="en-US" w:eastAsia="zh-CN"/>
    </w:rPr>
  </w:style>
  <w:style w:type="paragraph" w:customStyle="1" w:styleId="References">
    <w:name w:val="References"/>
    <w:uiPriority w:val="99"/>
    <w:rsid w:val="006713FD"/>
    <w:pPr>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FigCaption">
    <w:name w:val="FigCaption"/>
    <w:uiPriority w:val="99"/>
    <w:rsid w:val="006713FD"/>
    <w:pPr>
      <w:widowControl w:val="0"/>
      <w:autoSpaceDE w:val="0"/>
      <w:autoSpaceDN w:val="0"/>
      <w:adjustRightInd w:val="0"/>
      <w:spacing w:before="240" w:line="240" w:lineRule="atLeast"/>
      <w:jc w:val="center"/>
    </w:pPr>
    <w:rPr>
      <w:rFonts w:ascii="Arial" w:eastAsia="SimSun" w:hAnsi="Arial" w:cs="Arial"/>
      <w:b/>
      <w:bCs/>
      <w:color w:val="000000"/>
      <w:w w:val="0"/>
      <w:sz w:val="20"/>
      <w:szCs w:val="20"/>
      <w:lang w:val="en-US" w:eastAsia="zh-CN"/>
    </w:rPr>
  </w:style>
  <w:style w:type="paragraph" w:customStyle="1" w:styleId="TableText">
    <w:name w:val="TableText"/>
    <w:uiPriority w:val="99"/>
    <w:rsid w:val="006713FD"/>
    <w:pPr>
      <w:widowControl w:val="0"/>
      <w:autoSpaceDE w:val="0"/>
      <w:autoSpaceDN w:val="0"/>
      <w:adjustRightInd w:val="0"/>
      <w:spacing w:line="200" w:lineRule="atLeast"/>
    </w:pPr>
    <w:rPr>
      <w:rFonts w:eastAsia="SimSun"/>
      <w:color w:val="000000"/>
      <w:w w:val="0"/>
      <w:sz w:val="18"/>
      <w:szCs w:val="18"/>
      <w:lang w:val="en-US" w:eastAsia="zh-CN"/>
    </w:rPr>
  </w:style>
  <w:style w:type="paragraph" w:customStyle="1" w:styleId="Letter">
    <w:name w:val="Lett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EU">
    <w:name w:val="EU"/>
    <w:aliases w:val="EquationUnnumbered"/>
    <w:uiPriority w:val="99"/>
    <w:rsid w:val="006713FD"/>
    <w:pPr>
      <w:suppressAutoHyphens/>
      <w:autoSpaceDE w:val="0"/>
      <w:autoSpaceDN w:val="0"/>
      <w:adjustRightInd w:val="0"/>
      <w:spacing w:before="240" w:after="240" w:line="240" w:lineRule="atLeast"/>
      <w:ind w:firstLine="200"/>
    </w:pPr>
    <w:rPr>
      <w:rFonts w:eastAsia="SimSun"/>
      <w:color w:val="000000"/>
      <w:w w:val="0"/>
      <w:sz w:val="20"/>
      <w:szCs w:val="20"/>
      <w:lang w:val="en-US" w:eastAsia="zh-CN"/>
    </w:rPr>
  </w:style>
  <w:style w:type="paragraph" w:customStyle="1" w:styleId="CT">
    <w:name w:val="CT"/>
    <w:aliases w:val="ChapterTitle"/>
    <w:uiPriority w:val="99"/>
    <w:rsid w:val="006713FD"/>
    <w:pPr>
      <w:keepNext/>
      <w:autoSpaceDE w:val="0"/>
      <w:autoSpaceDN w:val="0"/>
      <w:adjustRightInd w:val="0"/>
      <w:spacing w:line="320" w:lineRule="atLeast"/>
      <w:ind w:firstLine="200"/>
      <w:jc w:val="center"/>
    </w:pPr>
    <w:rPr>
      <w:rFonts w:eastAsia="SimSun"/>
      <w:b/>
      <w:bCs/>
      <w:color w:val="000000"/>
      <w:w w:val="0"/>
      <w:sz w:val="28"/>
      <w:szCs w:val="28"/>
      <w:lang w:val="en-US" w:eastAsia="zh-CN"/>
    </w:rPr>
  </w:style>
  <w:style w:type="paragraph" w:customStyle="1" w:styleId="L">
    <w:name w:val="L"/>
    <w:aliases w:val="NumberedList"/>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3">
    <w:name w:val="D3"/>
    <w:aliases w:val="Definitions5"/>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l">
    <w:name w:val="Ll"/>
    <w:aliases w:val="NumberedList2"/>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D">
    <w:name w:val="D"/>
    <w:aliases w:val="DashedList2"/>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sz w:val="20"/>
      <w:szCs w:val="20"/>
      <w:lang w:val="en-US" w:eastAsia="zh-CN"/>
    </w:rPr>
  </w:style>
  <w:style w:type="paragraph" w:customStyle="1" w:styleId="D2">
    <w:name w:val="D2"/>
    <w:aliases w:val="Definitions4"/>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P">
    <w:name w:val="LP"/>
    <w:aliases w:val="ListParagraph"/>
    <w:next w:val="L"/>
    <w:uiPriority w:val="99"/>
    <w:rsid w:val="006713FD"/>
    <w:pPr>
      <w:tabs>
        <w:tab w:val="left" w:pos="640"/>
      </w:tabs>
      <w:autoSpaceDE w:val="0"/>
      <w:autoSpaceDN w:val="0"/>
      <w:adjustRightInd w:val="0"/>
      <w:spacing w:before="60" w:after="60" w:line="240" w:lineRule="atLeast"/>
      <w:ind w:left="640"/>
      <w:jc w:val="both"/>
    </w:pPr>
    <w:rPr>
      <w:rFonts w:eastAsia="SimSun"/>
      <w:color w:val="000000"/>
      <w:w w:val="0"/>
      <w:sz w:val="20"/>
      <w:szCs w:val="20"/>
      <w:lang w:val="en-US" w:eastAsia="zh-CN"/>
    </w:rPr>
  </w:style>
  <w:style w:type="paragraph" w:customStyle="1" w:styleId="D4">
    <w:name w:val="D4"/>
    <w:aliases w:val="Definitions3"/>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L1">
    <w:name w:val="L1"/>
    <w:aliases w:val="NumberedList1"/>
    <w:next w:val="L"/>
    <w:uiPriority w:val="99"/>
    <w:rsid w:val="006713FD"/>
    <w:pPr>
      <w:tabs>
        <w:tab w:val="left" w:pos="6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D5">
    <w:name w:val="D5"/>
    <w:aliases w:val="Definitions2"/>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Designation">
    <w:name w:val="Designation"/>
    <w:next w:val="Body"/>
    <w:uiPriority w:val="99"/>
    <w:rsid w:val="006713FD"/>
    <w:pPr>
      <w:keepNext/>
      <w:widowControl w:val="0"/>
      <w:suppressAutoHyphens/>
      <w:autoSpaceDE w:val="0"/>
      <w:autoSpaceDN w:val="0"/>
      <w:adjustRightInd w:val="0"/>
      <w:spacing w:before="480" w:after="1200" w:line="240" w:lineRule="atLeast"/>
      <w:jc w:val="right"/>
    </w:pPr>
    <w:rPr>
      <w:rFonts w:ascii="Arial" w:eastAsia="SimSun" w:hAnsi="Arial" w:cs="Arial"/>
      <w:b/>
      <w:bCs/>
      <w:color w:val="000000"/>
      <w:w w:val="0"/>
      <w:lang w:val="en-US" w:eastAsia="zh-CN"/>
    </w:rPr>
  </w:style>
  <w:style w:type="paragraph" w:customStyle="1" w:styleId="DL">
    <w:name w:val="DL"/>
    <w:aliases w:val="DashedList1"/>
    <w:uiPriority w:val="99"/>
    <w:rsid w:val="006713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H">
    <w:name w:val="H"/>
    <w:aliases w:val="HangingIndent"/>
    <w:uiPriority w:val="99"/>
    <w:rsid w:val="006713FD"/>
    <w:pPr>
      <w:tabs>
        <w:tab w:val="left" w:pos="620"/>
      </w:tabs>
      <w:autoSpaceDE w:val="0"/>
      <w:autoSpaceDN w:val="0"/>
      <w:adjustRightInd w:val="0"/>
      <w:spacing w:line="240" w:lineRule="atLeast"/>
      <w:ind w:left="640" w:hanging="440"/>
      <w:jc w:val="both"/>
    </w:pPr>
    <w:rPr>
      <w:rFonts w:eastAsia="SimSun"/>
      <w:color w:val="000000"/>
      <w:w w:val="0"/>
      <w:sz w:val="20"/>
      <w:szCs w:val="20"/>
      <w:lang w:val="en-US" w:eastAsia="zh-CN"/>
    </w:rPr>
  </w:style>
  <w:style w:type="paragraph" w:customStyle="1" w:styleId="I">
    <w:name w:val="I"/>
    <w:aliases w:val="Inf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CommitteeList">
    <w:name w:val="CommitteeList"/>
    <w:uiPriority w:val="99"/>
    <w:rsid w:val="006713FD"/>
    <w:pPr>
      <w:tabs>
        <w:tab w:val="left" w:pos="3640"/>
        <w:tab w:val="left" w:pos="6660"/>
      </w:tabs>
      <w:autoSpaceDE w:val="0"/>
      <w:autoSpaceDN w:val="0"/>
      <w:adjustRightInd w:val="0"/>
      <w:spacing w:line="200" w:lineRule="atLeast"/>
      <w:ind w:left="540"/>
      <w:jc w:val="both"/>
    </w:pPr>
    <w:rPr>
      <w:rFonts w:eastAsia="SimSun"/>
      <w:color w:val="000000"/>
      <w:w w:val="0"/>
      <w:sz w:val="18"/>
      <w:szCs w:val="18"/>
      <w:lang w:val="en-US" w:eastAsia="zh-CN"/>
    </w:rPr>
  </w:style>
  <w:style w:type="paragraph" w:customStyle="1" w:styleId="TableFootnote">
    <w:name w:val="TableFootnote"/>
    <w:uiPriority w:val="99"/>
    <w:rsid w:val="006713FD"/>
    <w:pPr>
      <w:widowControl w:val="0"/>
      <w:autoSpaceDE w:val="0"/>
      <w:autoSpaceDN w:val="0"/>
      <w:adjustRightInd w:val="0"/>
      <w:spacing w:line="200" w:lineRule="atLeast"/>
      <w:ind w:left="200" w:right="200" w:hanging="200"/>
      <w:jc w:val="both"/>
    </w:pPr>
    <w:rPr>
      <w:rFonts w:eastAsia="SimSun"/>
      <w:color w:val="000000"/>
      <w:w w:val="0"/>
      <w:sz w:val="18"/>
      <w:szCs w:val="18"/>
      <w:lang w:val="en-US" w:eastAsia="zh-CN"/>
    </w:rPr>
  </w:style>
  <w:style w:type="paragraph" w:customStyle="1" w:styleId="LP3">
    <w:name w:val="LP3"/>
    <w:aliases w:val="ListParagraph3"/>
    <w:next w:val="L"/>
    <w:uiPriority w:val="99"/>
    <w:rsid w:val="006713FD"/>
    <w:pPr>
      <w:tabs>
        <w:tab w:val="left" w:pos="640"/>
      </w:tabs>
      <w:autoSpaceDE w:val="0"/>
      <w:autoSpaceDN w:val="0"/>
      <w:adjustRightInd w:val="0"/>
      <w:spacing w:before="60" w:after="60" w:line="240" w:lineRule="atLeast"/>
      <w:ind w:left="1440"/>
      <w:jc w:val="both"/>
    </w:pPr>
    <w:rPr>
      <w:rFonts w:eastAsia="SimSun"/>
      <w:color w:val="000000"/>
      <w:w w:val="0"/>
      <w:sz w:val="20"/>
      <w:szCs w:val="20"/>
      <w:lang w:val="en-US" w:eastAsia="zh-CN"/>
    </w:rPr>
  </w:style>
  <w:style w:type="paragraph" w:customStyle="1" w:styleId="ForewordDisclaimer">
    <w:name w:val="Foreword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customStyle="1" w:styleId="Foreword">
    <w:name w:val="Foreword"/>
    <w:next w:val="ForewordDisclaimer"/>
    <w:uiPriority w:val="99"/>
    <w:rsid w:val="006713FD"/>
    <w:pPr>
      <w:keepNext/>
      <w:widowControl w:val="0"/>
      <w:autoSpaceDE w:val="0"/>
      <w:autoSpaceDN w:val="0"/>
      <w:adjustRightInd w:val="0"/>
      <w:spacing w:after="240" w:line="280" w:lineRule="atLeast"/>
      <w:jc w:val="center"/>
    </w:pPr>
    <w:rPr>
      <w:rFonts w:eastAsia="SimSun"/>
      <w:b/>
      <w:bCs/>
      <w:color w:val="000000"/>
      <w:w w:val="0"/>
      <w:sz w:val="24"/>
      <w:szCs w:val="24"/>
      <w:lang w:val="en-US" w:eastAsia="zh-CN"/>
    </w:rPr>
  </w:style>
  <w:style w:type="paragraph" w:customStyle="1" w:styleId="FL">
    <w:name w:val="FL"/>
    <w:aliases w:val="FlushLef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SimSun" w:hAnsi="Arial" w:cs="Arial"/>
      <w:i/>
      <w:iCs/>
      <w:color w:val="000000"/>
      <w:w w:val="0"/>
      <w:sz w:val="18"/>
      <w:szCs w:val="18"/>
      <w:lang w:val="en-US" w:eastAsia="zh-CN"/>
    </w:rPr>
  </w:style>
  <w:style w:type="paragraph" w:customStyle="1" w:styleId="H3">
    <w:name w:val="H3"/>
    <w:aliases w:val="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Glossary">
    <w:name w:val="Glossary"/>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sz w:val="20"/>
      <w:szCs w:val="20"/>
      <w:lang w:val="en-US" w:eastAsia="zh-CN"/>
    </w:rPr>
  </w:style>
  <w:style w:type="paragraph" w:customStyle="1" w:styleId="H5">
    <w:name w:val="H5"/>
    <w:aliases w:val="1.1.1.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sz w:val="20"/>
      <w:szCs w:val="20"/>
      <w:lang w:val="en-US" w:eastAsia="zh-CN"/>
    </w:rPr>
  </w:style>
  <w:style w:type="paragraph" w:customStyle="1" w:styleId="Int2">
    <w:name w:val="Int2"/>
    <w:aliases w:val="Intro2nd"/>
    <w:uiPriority w:val="99"/>
    <w:rsid w:val="006713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Revisionline">
    <w:name w:val="Revisionline"/>
    <w:uiPriority w:val="99"/>
    <w:rsid w:val="006713FD"/>
    <w:pPr>
      <w:widowControl w:val="0"/>
      <w:autoSpaceDE w:val="0"/>
      <w:autoSpaceDN w:val="0"/>
      <w:adjustRightInd w:val="0"/>
      <w:spacing w:after="1440" w:line="200" w:lineRule="atLeast"/>
      <w:jc w:val="right"/>
    </w:pPr>
    <w:rPr>
      <w:rFonts w:ascii="Arial" w:eastAsia="SimSun" w:hAnsi="Arial" w:cs="Arial"/>
      <w:color w:val="000000"/>
      <w:w w:val="0"/>
      <w:sz w:val="16"/>
      <w:szCs w:val="16"/>
      <w:lang w:val="en-US" w:eastAsia="zh-CN"/>
    </w:rPr>
  </w:style>
  <w:style w:type="paragraph" w:customStyle="1" w:styleId="T">
    <w:name w:val="T"/>
    <w:aliases w:val="Text"/>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color w:val="000000"/>
      <w:w w:val="0"/>
      <w:sz w:val="20"/>
      <w:szCs w:val="20"/>
      <w:lang w:val="en-US" w:eastAsia="zh-CN"/>
    </w:rPr>
  </w:style>
  <w:style w:type="paragraph" w:customStyle="1" w:styleId="Introduction">
    <w:name w:val="Introduction"/>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IntDisclaimer">
    <w:name w:val="IntDisclaimer"/>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SimSun"/>
      <w:color w:val="000000"/>
      <w:w w:val="0"/>
      <w:sz w:val="18"/>
      <w:szCs w:val="18"/>
      <w:lang w:val="en-US" w:eastAsia="zh-CN"/>
    </w:rPr>
  </w:style>
  <w:style w:type="paragraph" w:styleId="Title">
    <w:name w:val="Title"/>
    <w:basedOn w:val="Normal"/>
    <w:next w:val="Body"/>
    <w:link w:val="TitleChar"/>
    <w:uiPriority w:val="99"/>
    <w:qFormat/>
    <w:rsid w:val="006713FD"/>
    <w:pPr>
      <w:keepNext/>
      <w:widowControl w:val="0"/>
      <w:suppressAutoHyphens/>
      <w:autoSpaceDE w:val="0"/>
      <w:autoSpaceDN w:val="0"/>
      <w:adjustRightInd w:val="0"/>
      <w:spacing w:after="1440" w:line="520" w:lineRule="atLeast"/>
    </w:pPr>
    <w:rPr>
      <w:rFonts w:ascii="Arial" w:eastAsia="SimSun" w:hAnsi="Arial" w:cs="Arial"/>
      <w:b/>
      <w:bCs/>
      <w:color w:val="000000"/>
      <w:w w:val="0"/>
      <w:sz w:val="48"/>
      <w:szCs w:val="48"/>
      <w:lang w:val="en-US" w:eastAsia="zh-CN"/>
    </w:rPr>
  </w:style>
  <w:style w:type="character" w:customStyle="1" w:styleId="TitleChar">
    <w:name w:val="Title Char"/>
    <w:basedOn w:val="DefaultParagraphFont"/>
    <w:link w:val="Title"/>
    <w:uiPriority w:val="99"/>
    <w:locked/>
    <w:rsid w:val="006713FD"/>
    <w:rPr>
      <w:rFonts w:ascii="Arial" w:eastAsia="SimSun" w:hAnsi="Arial" w:cs="Arial"/>
      <w:b/>
      <w:bCs/>
      <w:color w:val="000000"/>
      <w:w w:val="0"/>
      <w:sz w:val="48"/>
      <w:szCs w:val="48"/>
      <w:lang w:val="en-US"/>
    </w:rPr>
  </w:style>
  <w:style w:type="paragraph" w:customStyle="1" w:styleId="Committee">
    <w:name w:val="Committee"/>
    <w:uiPriority w:val="99"/>
    <w:rsid w:val="006713FD"/>
    <w:pPr>
      <w:widowControl w:val="0"/>
      <w:autoSpaceDE w:val="0"/>
      <w:autoSpaceDN w:val="0"/>
      <w:adjustRightInd w:val="0"/>
      <w:spacing w:before="120" w:line="260" w:lineRule="atLeast"/>
      <w:jc w:val="both"/>
    </w:pPr>
    <w:rPr>
      <w:rFonts w:ascii="Arial" w:eastAsia="SimSun" w:hAnsi="Arial" w:cs="Arial"/>
      <w:b/>
      <w:bCs/>
      <w:color w:val="000000"/>
      <w:w w:val="0"/>
      <w:lang w:val="en-US" w:eastAsia="zh-CN"/>
    </w:rPr>
  </w:style>
  <w:style w:type="paragraph" w:customStyle="1" w:styleId="H1">
    <w:name w:val="H1"/>
    <w:aliases w:val="1stLevelHead"/>
    <w:next w:val="T"/>
    <w:uiPriority w:val="99"/>
    <w:rsid w:val="006713FD"/>
    <w:pPr>
      <w:keepNext/>
      <w:widowControl w:val="0"/>
      <w:autoSpaceDE w:val="0"/>
      <w:autoSpaceDN w:val="0"/>
      <w:adjustRightInd w:val="0"/>
      <w:spacing w:before="480" w:after="240" w:line="280" w:lineRule="atLeast"/>
    </w:pPr>
    <w:rPr>
      <w:rFonts w:ascii="Arial" w:eastAsia="SimSun" w:hAnsi="Arial" w:cs="Arial"/>
      <w:b/>
      <w:bCs/>
      <w:color w:val="000000"/>
      <w:w w:val="0"/>
      <w:sz w:val="24"/>
      <w:szCs w:val="24"/>
      <w:lang w:val="en-US" w:eastAsia="zh-CN"/>
    </w:rPr>
  </w:style>
  <w:style w:type="paragraph" w:customStyle="1" w:styleId="H2">
    <w:name w:val="H2"/>
    <w:aliases w:val="1.1"/>
    <w:next w:val="T"/>
    <w:uiPriority w:val="99"/>
    <w:rsid w:val="006713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lang w:val="en-US" w:eastAsia="zh-CN"/>
    </w:rPr>
  </w:style>
  <w:style w:type="paragraph" w:customStyle="1" w:styleId="TGnFigTitleLOF">
    <w:name w:val="TGnFigTitleLOF"/>
    <w:uiPriority w:val="99"/>
    <w:rsid w:val="006713FD"/>
    <w:pPr>
      <w:widowControl w:val="0"/>
      <w:tabs>
        <w:tab w:val="right" w:leader="dot" w:pos="8640"/>
      </w:tabs>
      <w:autoSpaceDE w:val="0"/>
      <w:autoSpaceDN w:val="0"/>
      <w:adjustRightInd w:val="0"/>
      <w:spacing w:line="240" w:lineRule="atLeast"/>
    </w:pPr>
    <w:rPr>
      <w:rFonts w:eastAsia="SimSun"/>
      <w:color w:val="000000"/>
      <w:w w:val="0"/>
      <w:sz w:val="20"/>
      <w:szCs w:val="20"/>
      <w:lang w:val="en-US" w:eastAsia="zh-CN"/>
    </w:rPr>
  </w:style>
  <w:style w:type="paragraph" w:customStyle="1" w:styleId="TGnFigTitleLOT">
    <w:name w:val="TGnFigTitleLOT"/>
    <w:uiPriority w:val="99"/>
    <w:rsid w:val="006713FD"/>
    <w:pPr>
      <w:widowControl w:val="0"/>
      <w:tabs>
        <w:tab w:val="right" w:leader="dot" w:pos="8640"/>
      </w:tabs>
      <w:autoSpaceDE w:val="0"/>
      <w:autoSpaceDN w:val="0"/>
      <w:adjustRightInd w:val="0"/>
      <w:spacing w:before="240" w:after="240" w:line="240" w:lineRule="atLeast"/>
    </w:pPr>
    <w:rPr>
      <w:rFonts w:eastAsia="SimSun"/>
      <w:color w:val="000000"/>
      <w:w w:val="0"/>
      <w:sz w:val="20"/>
      <w:szCs w:val="20"/>
      <w:lang w:val="en-US" w:eastAsia="zh-CN"/>
    </w:rPr>
  </w:style>
  <w:style w:type="paragraph" w:customStyle="1" w:styleId="Hh">
    <w:name w:val="Hh"/>
    <w:aliases w:val="HangingIndent2"/>
    <w:uiPriority w:val="99"/>
    <w:rsid w:val="006713FD"/>
    <w:pPr>
      <w:tabs>
        <w:tab w:val="left" w:pos="620"/>
      </w:tabs>
      <w:autoSpaceDE w:val="0"/>
      <w:autoSpaceDN w:val="0"/>
      <w:adjustRightInd w:val="0"/>
      <w:spacing w:line="240" w:lineRule="atLeast"/>
      <w:ind w:left="1040" w:hanging="400"/>
      <w:jc w:val="both"/>
    </w:pPr>
    <w:rPr>
      <w:rFonts w:eastAsia="SimSun"/>
      <w:color w:val="000000"/>
      <w:w w:val="0"/>
      <w:sz w:val="20"/>
      <w:szCs w:val="20"/>
      <w:lang w:val="en-US" w:eastAsia="zh-CN"/>
    </w:rPr>
  </w:style>
  <w:style w:type="paragraph" w:customStyle="1" w:styleId="VariableList">
    <w:name w:val="VariableList"/>
    <w:uiPriority w:val="99"/>
    <w:rsid w:val="006713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SimSun"/>
      <w:color w:val="000000"/>
      <w:w w:val="0"/>
      <w:sz w:val="20"/>
      <w:szCs w:val="20"/>
      <w:lang w:val="en-US" w:eastAsia="zh-CN"/>
    </w:rPr>
  </w:style>
  <w:style w:type="paragraph" w:customStyle="1" w:styleId="TableCaption">
    <w:name w:val="TableCaption"/>
    <w:uiPriority w:val="99"/>
    <w:rsid w:val="006713FD"/>
    <w:pPr>
      <w:widowControl w:val="0"/>
      <w:autoSpaceDE w:val="0"/>
      <w:autoSpaceDN w:val="0"/>
      <w:adjustRightInd w:val="0"/>
      <w:spacing w:line="240" w:lineRule="atLeast"/>
      <w:jc w:val="center"/>
    </w:pPr>
    <w:rPr>
      <w:rFonts w:eastAsia="SimSun"/>
      <w:b/>
      <w:bCs/>
      <w:color w:val="000000"/>
      <w:w w:val="0"/>
      <w:sz w:val="20"/>
      <w:szCs w:val="20"/>
      <w:lang w:val="en-US" w:eastAsia="zh-CN"/>
    </w:rPr>
  </w:style>
  <w:style w:type="paragraph" w:customStyle="1" w:styleId="Nor">
    <w:name w:val="Nor"/>
    <w:aliases w:val="Normative"/>
    <w:next w:val="AT"/>
    <w:uiPriority w:val="99"/>
    <w:rsid w:val="006713FD"/>
    <w:pPr>
      <w:keepNext/>
      <w:autoSpaceDE w:val="0"/>
      <w:autoSpaceDN w:val="0"/>
      <w:adjustRightInd w:val="0"/>
      <w:spacing w:before="240" w:after="360" w:line="280" w:lineRule="atLeast"/>
    </w:pPr>
    <w:rPr>
      <w:rFonts w:ascii="Arial" w:eastAsia="SimSun" w:hAnsi="Arial" w:cs="Arial"/>
      <w:color w:val="000000"/>
      <w:w w:val="0"/>
      <w:sz w:val="24"/>
      <w:szCs w:val="24"/>
      <w:lang w:val="en-US" w:eastAsia="zh-CN"/>
    </w:rPr>
  </w:style>
  <w:style w:type="paragraph" w:customStyle="1" w:styleId="Lll1">
    <w:name w:val="Lll1"/>
    <w:aliases w:val="NumberedList3"/>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LP2">
    <w:name w:val="LP2"/>
    <w:aliases w:val="ListParagraph2"/>
    <w:next w:val="L"/>
    <w:uiPriority w:val="99"/>
    <w:rsid w:val="006713FD"/>
    <w:pPr>
      <w:tabs>
        <w:tab w:val="left" w:pos="640"/>
      </w:tabs>
      <w:autoSpaceDE w:val="0"/>
      <w:autoSpaceDN w:val="0"/>
      <w:adjustRightInd w:val="0"/>
      <w:spacing w:before="60" w:after="60" w:line="240" w:lineRule="atLeast"/>
      <w:ind w:left="1040"/>
      <w:jc w:val="both"/>
    </w:pPr>
    <w:rPr>
      <w:rFonts w:eastAsia="SimSun"/>
      <w:color w:val="000000"/>
      <w:w w:val="0"/>
      <w:sz w:val="20"/>
      <w:szCs w:val="20"/>
      <w:lang w:val="en-US" w:eastAsia="zh-CN"/>
    </w:rPr>
  </w:style>
  <w:style w:type="paragraph" w:customStyle="1" w:styleId="Ll1">
    <w:name w:val="Ll1"/>
    <w:aliases w:val="NumberedList21"/>
    <w:uiPriority w:val="99"/>
    <w:rsid w:val="006713FD"/>
    <w:pPr>
      <w:tabs>
        <w:tab w:val="left" w:pos="1040"/>
      </w:tabs>
      <w:autoSpaceDE w:val="0"/>
      <w:autoSpaceDN w:val="0"/>
      <w:adjustRightInd w:val="0"/>
      <w:spacing w:before="60" w:after="60" w:line="240" w:lineRule="atLeast"/>
      <w:ind w:left="1040" w:hanging="400"/>
      <w:jc w:val="both"/>
    </w:pPr>
    <w:rPr>
      <w:rFonts w:eastAsia="SimSun"/>
      <w:color w:val="000000"/>
      <w:w w:val="0"/>
      <w:sz w:val="20"/>
      <w:szCs w:val="20"/>
      <w:lang w:val="en-US" w:eastAsia="zh-CN"/>
    </w:rPr>
  </w:style>
  <w:style w:type="paragraph" w:customStyle="1" w:styleId="INT">
    <w:name w:val="INT"/>
    <w:aliases w:val="Introduction1"/>
    <w:uiPriority w:val="99"/>
    <w:rsid w:val="006713FD"/>
    <w:pPr>
      <w:keepNext/>
      <w:pageBreakBefore/>
      <w:widowControl w:val="0"/>
      <w:autoSpaceDE w:val="0"/>
      <w:autoSpaceDN w:val="0"/>
      <w:adjustRightInd w:val="0"/>
      <w:spacing w:before="480" w:after="240" w:line="320" w:lineRule="atLeast"/>
    </w:pPr>
    <w:rPr>
      <w:rFonts w:ascii="Arial" w:eastAsia="SimSun" w:hAnsi="Arial" w:cs="Arial"/>
      <w:b/>
      <w:bCs/>
      <w:color w:val="000000"/>
      <w:w w:val="0"/>
      <w:sz w:val="28"/>
      <w:szCs w:val="28"/>
      <w:lang w:val="en-US" w:eastAsia="zh-CN"/>
    </w:rPr>
  </w:style>
  <w:style w:type="paragraph" w:customStyle="1" w:styleId="Definitions1">
    <w:name w:val="Definitions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SimSun"/>
      <w:color w:val="000000"/>
      <w:w w:val="0"/>
      <w:sz w:val="20"/>
      <w:szCs w:val="20"/>
      <w:lang w:val="en-US" w:eastAsia="zh-CN"/>
    </w:rPr>
  </w:style>
  <w:style w:type="paragraph" w:customStyle="1" w:styleId="L2">
    <w:name w:val="L2"/>
    <w:aliases w:val="LetteredList"/>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11">
    <w:name w:val="L11"/>
    <w:aliases w:val="LetteredList1"/>
    <w:next w:val="L2"/>
    <w:uiPriority w:val="99"/>
    <w:rsid w:val="006713FD"/>
    <w:pPr>
      <w:tabs>
        <w:tab w:val="left" w:pos="640"/>
      </w:tabs>
      <w:autoSpaceDE w:val="0"/>
      <w:autoSpaceDN w:val="0"/>
      <w:adjustRightInd w:val="0"/>
      <w:spacing w:before="60" w:after="60" w:line="240" w:lineRule="atLeast"/>
      <w:ind w:left="640" w:hanging="440"/>
      <w:jc w:val="both"/>
    </w:pPr>
    <w:rPr>
      <w:rFonts w:eastAsia="SimSun"/>
      <w:color w:val="000000"/>
      <w:w w:val="0"/>
      <w:sz w:val="20"/>
      <w:szCs w:val="20"/>
      <w:lang w:val="en-US" w:eastAsia="zh-CN"/>
    </w:rPr>
  </w:style>
  <w:style w:type="paragraph" w:customStyle="1" w:styleId="Lll">
    <w:name w:val="Lll"/>
    <w:aliases w:val="NumberedList31"/>
    <w:uiPriority w:val="99"/>
    <w:rsid w:val="006713FD"/>
    <w:pPr>
      <w:tabs>
        <w:tab w:val="left" w:pos="1440"/>
      </w:tabs>
      <w:autoSpaceDE w:val="0"/>
      <w:autoSpaceDN w:val="0"/>
      <w:adjustRightInd w:val="0"/>
      <w:spacing w:before="60" w:after="60" w:line="240" w:lineRule="atLeast"/>
      <w:ind w:left="1440" w:hanging="400"/>
      <w:jc w:val="both"/>
    </w:pPr>
    <w:rPr>
      <w:rFonts w:eastAsia="SimSun"/>
      <w:color w:val="000000"/>
      <w:w w:val="0"/>
      <w:sz w:val="20"/>
      <w:szCs w:val="20"/>
      <w:lang w:val="en-US" w:eastAsia="zh-CN"/>
    </w:rPr>
  </w:style>
  <w:style w:type="paragraph" w:customStyle="1" w:styleId="Footnote">
    <w:name w:val="Footnote"/>
    <w:uiPriority w:val="99"/>
    <w:rsid w:val="006713FD"/>
    <w:pPr>
      <w:widowControl w:val="0"/>
      <w:tabs>
        <w:tab w:val="right" w:pos="8640"/>
      </w:tabs>
      <w:autoSpaceDE w:val="0"/>
      <w:autoSpaceDN w:val="0"/>
      <w:adjustRightInd w:val="0"/>
      <w:spacing w:after="40" w:line="180" w:lineRule="atLeast"/>
    </w:pPr>
    <w:rPr>
      <w:rFonts w:eastAsia="SimSun"/>
      <w:color w:val="000000"/>
      <w:w w:val="0"/>
      <w:sz w:val="16"/>
      <w:szCs w:val="16"/>
      <w:lang w:val="en-US" w:eastAsia="zh-CN"/>
    </w:rPr>
  </w:style>
  <w:style w:type="paragraph" w:customStyle="1" w:styleId="Editinginstructions">
    <w:name w:val="Editing instructions"/>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SimSun"/>
      <w:b/>
      <w:bCs/>
      <w:i/>
      <w:iCs/>
      <w:color w:val="000000"/>
      <w:w w:val="0"/>
      <w:sz w:val="20"/>
      <w:szCs w:val="20"/>
      <w:lang w:val="en-US" w:eastAsia="zh-CN"/>
    </w:rPr>
  </w:style>
  <w:style w:type="paragraph" w:customStyle="1" w:styleId="AP5">
    <w:name w:val="AP5"/>
    <w:aliases w:val="1.1.1.1.11"/>
    <w:uiPriority w:val="99"/>
    <w:rsid w:val="006713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SimSun"/>
      <w:color w:val="000000"/>
      <w:w w:val="0"/>
      <w:sz w:val="20"/>
      <w:szCs w:val="20"/>
      <w:lang w:val="en-US" w:eastAsia="zh-CN"/>
    </w:rPr>
  </w:style>
  <w:style w:type="paragraph" w:customStyle="1" w:styleId="Equationvariable">
    <w:name w:val="Equation variable"/>
    <w:uiPriority w:val="99"/>
    <w:rsid w:val="006713FD"/>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0"/>
      <w:szCs w:val="20"/>
      <w:lang w:val="en-US" w:eastAsia="zh-CN"/>
    </w:rPr>
  </w:style>
  <w:style w:type="paragraph" w:customStyle="1" w:styleId="Body">
    <w:name w:val="Body"/>
    <w:uiPriority w:val="99"/>
    <w:rsid w:val="006713FD"/>
    <w:pPr>
      <w:widowControl w:val="0"/>
      <w:autoSpaceDE w:val="0"/>
      <w:autoSpaceDN w:val="0"/>
      <w:adjustRightInd w:val="0"/>
      <w:spacing w:before="240" w:line="240" w:lineRule="atLeast"/>
      <w:jc w:val="both"/>
    </w:pPr>
    <w:rPr>
      <w:rFonts w:eastAsia="SimSun"/>
      <w:color w:val="000000"/>
      <w:w w:val="0"/>
      <w:sz w:val="20"/>
      <w:szCs w:val="20"/>
      <w:lang w:val="en-US" w:eastAsia="zh-CN"/>
    </w:rPr>
  </w:style>
  <w:style w:type="character" w:customStyle="1" w:styleId="Reference">
    <w:name w:val="Reference"/>
    <w:uiPriority w:val="99"/>
    <w:rsid w:val="006713FD"/>
    <w:rPr>
      <w:rFonts w:ascii="Times New Roman" w:hAnsi="Times New Roman"/>
      <w:color w:val="000000"/>
      <w:spacing w:val="0"/>
      <w:sz w:val="20"/>
      <w:vertAlign w:val="baseline"/>
    </w:rPr>
  </w:style>
  <w:style w:type="character" w:styleId="Emphasis">
    <w:name w:val="Emphasis"/>
    <w:basedOn w:val="DefaultParagraphFont"/>
    <w:uiPriority w:val="99"/>
    <w:qFormat/>
    <w:rsid w:val="006713FD"/>
    <w:rPr>
      <w:rFonts w:cs="Times New Roman"/>
      <w:i/>
      <w:iCs/>
    </w:rPr>
  </w:style>
  <w:style w:type="character" w:customStyle="1" w:styleId="Superscript">
    <w:name w:val="Superscript"/>
    <w:uiPriority w:val="99"/>
    <w:rsid w:val="006713FD"/>
    <w:rPr>
      <w:vertAlign w:val="superscript"/>
    </w:rPr>
  </w:style>
  <w:style w:type="character" w:customStyle="1" w:styleId="Subscript">
    <w:name w:val="Subscript"/>
    <w:uiPriority w:val="99"/>
    <w:rsid w:val="006713FD"/>
    <w:rPr>
      <w:vertAlign w:val="subscript"/>
    </w:rPr>
  </w:style>
  <w:style w:type="character" w:customStyle="1" w:styleId="P5">
    <w:name w:val="P5"/>
    <w:uiPriority w:val="99"/>
    <w:rsid w:val="006713FD"/>
    <w:rPr>
      <w:rFonts w:ascii="Times New Roman" w:hAnsi="Times New Roman"/>
      <w:b/>
      <w:color w:val="000000"/>
      <w:spacing w:val="0"/>
      <w:sz w:val="20"/>
      <w:vertAlign w:val="baseline"/>
    </w:rPr>
  </w:style>
  <w:style w:type="character" w:customStyle="1" w:styleId="P2">
    <w:name w:val="P2"/>
    <w:uiPriority w:val="99"/>
    <w:rsid w:val="006713FD"/>
    <w:rPr>
      <w:rFonts w:ascii="Times New Roman" w:hAnsi="Times New Roman"/>
      <w:b/>
      <w:color w:val="000000"/>
      <w:spacing w:val="0"/>
      <w:sz w:val="20"/>
      <w:vertAlign w:val="baseline"/>
    </w:rPr>
  </w:style>
  <w:style w:type="character" w:customStyle="1" w:styleId="P3">
    <w:name w:val="P3"/>
    <w:uiPriority w:val="99"/>
    <w:rsid w:val="006713FD"/>
    <w:rPr>
      <w:rFonts w:ascii="Times New Roman" w:hAnsi="Times New Roman"/>
      <w:b/>
      <w:color w:val="000000"/>
      <w:spacing w:val="0"/>
      <w:sz w:val="20"/>
      <w:vertAlign w:val="baseline"/>
    </w:rPr>
  </w:style>
  <w:style w:type="character" w:customStyle="1" w:styleId="references0">
    <w:name w:val="references"/>
    <w:uiPriority w:val="99"/>
    <w:rsid w:val="006713FD"/>
    <w:rPr>
      <w:rFonts w:ascii="Times New Roman" w:hAnsi="Times New Roman"/>
      <w:color w:val="000000"/>
      <w:spacing w:val="0"/>
      <w:sz w:val="20"/>
      <w:vertAlign w:val="baseline"/>
    </w:rPr>
  </w:style>
  <w:style w:type="character" w:customStyle="1" w:styleId="definition">
    <w:name w:val="definition"/>
    <w:uiPriority w:val="99"/>
    <w:rsid w:val="006713FD"/>
    <w:rPr>
      <w:rFonts w:ascii="Times New Roman" w:hAnsi="Times New Roman"/>
      <w:b/>
      <w:color w:val="000000"/>
      <w:spacing w:val="0"/>
      <w:sz w:val="20"/>
      <w:vertAlign w:val="baseline"/>
    </w:rPr>
  </w:style>
  <w:style w:type="character" w:customStyle="1" w:styleId="P4">
    <w:name w:val="P4"/>
    <w:uiPriority w:val="99"/>
    <w:rsid w:val="006713FD"/>
    <w:rPr>
      <w:rFonts w:ascii="Times New Roman" w:hAnsi="Times New Roman"/>
      <w:b/>
      <w:color w:val="000000"/>
      <w:spacing w:val="0"/>
      <w:sz w:val="20"/>
      <w:vertAlign w:val="baseline"/>
    </w:rPr>
  </w:style>
  <w:style w:type="character" w:customStyle="1" w:styleId="EquationVariables">
    <w:name w:val="EquationVariables"/>
    <w:uiPriority w:val="99"/>
    <w:rsid w:val="006713FD"/>
    <w:rPr>
      <w:i/>
    </w:rPr>
  </w:style>
  <w:style w:type="paragraph" w:styleId="Revision">
    <w:name w:val="Revision"/>
    <w:hidden/>
    <w:uiPriority w:val="99"/>
    <w:semiHidden/>
    <w:rsid w:val="006713FD"/>
    <w:rPr>
      <w:rFonts w:ascii="Calibri" w:eastAsia="SimSun" w:hAnsi="Calibri"/>
      <w:lang w:eastAsia="zh-CN"/>
    </w:rPr>
  </w:style>
</w:styles>
</file>

<file path=word/webSettings.xml><?xml version="1.0" encoding="utf-8"?>
<w:webSettings xmlns:r="http://schemas.openxmlformats.org/officeDocument/2006/relationships" xmlns:w="http://schemas.openxmlformats.org/wordprocessingml/2006/main">
  <w:divs>
    <w:div w:id="13312207">
      <w:marLeft w:val="0"/>
      <w:marRight w:val="0"/>
      <w:marTop w:val="0"/>
      <w:marBottom w:val="0"/>
      <w:divBdr>
        <w:top w:val="none" w:sz="0" w:space="0" w:color="auto"/>
        <w:left w:val="none" w:sz="0" w:space="0" w:color="auto"/>
        <w:bottom w:val="none" w:sz="0" w:space="0" w:color="auto"/>
        <w:right w:val="none" w:sz="0" w:space="0" w:color="auto"/>
      </w:divBdr>
    </w:div>
    <w:div w:id="13312208">
      <w:marLeft w:val="0"/>
      <w:marRight w:val="0"/>
      <w:marTop w:val="0"/>
      <w:marBottom w:val="0"/>
      <w:divBdr>
        <w:top w:val="none" w:sz="0" w:space="0" w:color="auto"/>
        <w:left w:val="none" w:sz="0" w:space="0" w:color="auto"/>
        <w:bottom w:val="none" w:sz="0" w:space="0" w:color="auto"/>
        <w:right w:val="none" w:sz="0" w:space="0" w:color="auto"/>
      </w:divBdr>
    </w:div>
    <w:div w:id="13312209">
      <w:marLeft w:val="0"/>
      <w:marRight w:val="0"/>
      <w:marTop w:val="0"/>
      <w:marBottom w:val="0"/>
      <w:divBdr>
        <w:top w:val="none" w:sz="0" w:space="0" w:color="auto"/>
        <w:left w:val="none" w:sz="0" w:space="0" w:color="auto"/>
        <w:bottom w:val="none" w:sz="0" w:space="0" w:color="auto"/>
        <w:right w:val="none" w:sz="0" w:space="0" w:color="auto"/>
      </w:divBdr>
    </w:div>
    <w:div w:id="13312210">
      <w:marLeft w:val="0"/>
      <w:marRight w:val="0"/>
      <w:marTop w:val="0"/>
      <w:marBottom w:val="0"/>
      <w:divBdr>
        <w:top w:val="none" w:sz="0" w:space="0" w:color="auto"/>
        <w:left w:val="none" w:sz="0" w:space="0" w:color="auto"/>
        <w:bottom w:val="none" w:sz="0" w:space="0" w:color="auto"/>
        <w:right w:val="none" w:sz="0" w:space="0" w:color="auto"/>
      </w:divBdr>
    </w:div>
    <w:div w:id="13312211">
      <w:marLeft w:val="0"/>
      <w:marRight w:val="0"/>
      <w:marTop w:val="0"/>
      <w:marBottom w:val="0"/>
      <w:divBdr>
        <w:top w:val="none" w:sz="0" w:space="0" w:color="auto"/>
        <w:left w:val="none" w:sz="0" w:space="0" w:color="auto"/>
        <w:bottom w:val="none" w:sz="0" w:space="0" w:color="auto"/>
        <w:right w:val="none" w:sz="0" w:space="0" w:color="auto"/>
      </w:divBdr>
    </w:div>
    <w:div w:id="13312212">
      <w:marLeft w:val="0"/>
      <w:marRight w:val="0"/>
      <w:marTop w:val="0"/>
      <w:marBottom w:val="0"/>
      <w:divBdr>
        <w:top w:val="none" w:sz="0" w:space="0" w:color="auto"/>
        <w:left w:val="none" w:sz="0" w:space="0" w:color="auto"/>
        <w:bottom w:val="none" w:sz="0" w:space="0" w:color="auto"/>
        <w:right w:val="none" w:sz="0" w:space="0" w:color="auto"/>
      </w:divBdr>
    </w:div>
    <w:div w:id="13312213">
      <w:marLeft w:val="0"/>
      <w:marRight w:val="0"/>
      <w:marTop w:val="0"/>
      <w:marBottom w:val="0"/>
      <w:divBdr>
        <w:top w:val="none" w:sz="0" w:space="0" w:color="auto"/>
        <w:left w:val="none" w:sz="0" w:space="0" w:color="auto"/>
        <w:bottom w:val="none" w:sz="0" w:space="0" w:color="auto"/>
        <w:right w:val="none" w:sz="0" w:space="0" w:color="auto"/>
      </w:divBdr>
    </w:div>
    <w:div w:id="13312214">
      <w:marLeft w:val="0"/>
      <w:marRight w:val="0"/>
      <w:marTop w:val="0"/>
      <w:marBottom w:val="0"/>
      <w:divBdr>
        <w:top w:val="none" w:sz="0" w:space="0" w:color="auto"/>
        <w:left w:val="none" w:sz="0" w:space="0" w:color="auto"/>
        <w:bottom w:val="none" w:sz="0" w:space="0" w:color="auto"/>
        <w:right w:val="none" w:sz="0" w:space="0" w:color="auto"/>
      </w:divBdr>
    </w:div>
    <w:div w:id="13312215">
      <w:marLeft w:val="0"/>
      <w:marRight w:val="0"/>
      <w:marTop w:val="0"/>
      <w:marBottom w:val="0"/>
      <w:divBdr>
        <w:top w:val="none" w:sz="0" w:space="0" w:color="auto"/>
        <w:left w:val="none" w:sz="0" w:space="0" w:color="auto"/>
        <w:bottom w:val="none" w:sz="0" w:space="0" w:color="auto"/>
        <w:right w:val="none" w:sz="0" w:space="0" w:color="auto"/>
      </w:divBdr>
    </w:div>
    <w:div w:id="13312216">
      <w:marLeft w:val="0"/>
      <w:marRight w:val="0"/>
      <w:marTop w:val="0"/>
      <w:marBottom w:val="0"/>
      <w:divBdr>
        <w:top w:val="none" w:sz="0" w:space="0" w:color="auto"/>
        <w:left w:val="none" w:sz="0" w:space="0" w:color="auto"/>
        <w:bottom w:val="none" w:sz="0" w:space="0" w:color="auto"/>
        <w:right w:val="none" w:sz="0" w:space="0" w:color="auto"/>
      </w:divBdr>
    </w:div>
    <w:div w:id="13312217">
      <w:marLeft w:val="0"/>
      <w:marRight w:val="0"/>
      <w:marTop w:val="0"/>
      <w:marBottom w:val="0"/>
      <w:divBdr>
        <w:top w:val="none" w:sz="0" w:space="0" w:color="auto"/>
        <w:left w:val="none" w:sz="0" w:space="0" w:color="auto"/>
        <w:bottom w:val="none" w:sz="0" w:space="0" w:color="auto"/>
        <w:right w:val="none" w:sz="0" w:space="0" w:color="auto"/>
      </w:divBdr>
    </w:div>
    <w:div w:id="13312218">
      <w:marLeft w:val="0"/>
      <w:marRight w:val="0"/>
      <w:marTop w:val="0"/>
      <w:marBottom w:val="0"/>
      <w:divBdr>
        <w:top w:val="none" w:sz="0" w:space="0" w:color="auto"/>
        <w:left w:val="none" w:sz="0" w:space="0" w:color="auto"/>
        <w:bottom w:val="none" w:sz="0" w:space="0" w:color="auto"/>
        <w:right w:val="none" w:sz="0" w:space="0" w:color="auto"/>
      </w:divBdr>
    </w:div>
    <w:div w:id="13312219">
      <w:marLeft w:val="0"/>
      <w:marRight w:val="0"/>
      <w:marTop w:val="0"/>
      <w:marBottom w:val="0"/>
      <w:divBdr>
        <w:top w:val="none" w:sz="0" w:space="0" w:color="auto"/>
        <w:left w:val="none" w:sz="0" w:space="0" w:color="auto"/>
        <w:bottom w:val="none" w:sz="0" w:space="0" w:color="auto"/>
        <w:right w:val="none" w:sz="0" w:space="0" w:color="auto"/>
      </w:divBdr>
    </w:div>
    <w:div w:id="13312220">
      <w:marLeft w:val="0"/>
      <w:marRight w:val="0"/>
      <w:marTop w:val="0"/>
      <w:marBottom w:val="0"/>
      <w:divBdr>
        <w:top w:val="none" w:sz="0" w:space="0" w:color="auto"/>
        <w:left w:val="none" w:sz="0" w:space="0" w:color="auto"/>
        <w:bottom w:val="none" w:sz="0" w:space="0" w:color="auto"/>
        <w:right w:val="none" w:sz="0" w:space="0" w:color="auto"/>
      </w:divBdr>
    </w:div>
    <w:div w:id="13312221">
      <w:marLeft w:val="0"/>
      <w:marRight w:val="0"/>
      <w:marTop w:val="0"/>
      <w:marBottom w:val="0"/>
      <w:divBdr>
        <w:top w:val="none" w:sz="0" w:space="0" w:color="auto"/>
        <w:left w:val="none" w:sz="0" w:space="0" w:color="auto"/>
        <w:bottom w:val="none" w:sz="0" w:space="0" w:color="auto"/>
        <w:right w:val="none" w:sz="0" w:space="0" w:color="auto"/>
      </w:divBdr>
    </w:div>
    <w:div w:id="13312222">
      <w:marLeft w:val="0"/>
      <w:marRight w:val="0"/>
      <w:marTop w:val="0"/>
      <w:marBottom w:val="0"/>
      <w:divBdr>
        <w:top w:val="none" w:sz="0" w:space="0" w:color="auto"/>
        <w:left w:val="none" w:sz="0" w:space="0" w:color="auto"/>
        <w:bottom w:val="none" w:sz="0" w:space="0" w:color="auto"/>
        <w:right w:val="none" w:sz="0" w:space="0" w:color="auto"/>
      </w:divBdr>
    </w:div>
    <w:div w:id="13312223">
      <w:marLeft w:val="0"/>
      <w:marRight w:val="0"/>
      <w:marTop w:val="0"/>
      <w:marBottom w:val="0"/>
      <w:divBdr>
        <w:top w:val="none" w:sz="0" w:space="0" w:color="auto"/>
        <w:left w:val="none" w:sz="0" w:space="0" w:color="auto"/>
        <w:bottom w:val="none" w:sz="0" w:space="0" w:color="auto"/>
        <w:right w:val="none" w:sz="0" w:space="0" w:color="auto"/>
      </w:divBdr>
    </w:div>
    <w:div w:id="13312224">
      <w:marLeft w:val="0"/>
      <w:marRight w:val="0"/>
      <w:marTop w:val="0"/>
      <w:marBottom w:val="0"/>
      <w:divBdr>
        <w:top w:val="none" w:sz="0" w:space="0" w:color="auto"/>
        <w:left w:val="none" w:sz="0" w:space="0" w:color="auto"/>
        <w:bottom w:val="none" w:sz="0" w:space="0" w:color="auto"/>
        <w:right w:val="none" w:sz="0" w:space="0" w:color="auto"/>
      </w:divBdr>
    </w:div>
    <w:div w:id="13312225">
      <w:marLeft w:val="0"/>
      <w:marRight w:val="0"/>
      <w:marTop w:val="0"/>
      <w:marBottom w:val="0"/>
      <w:divBdr>
        <w:top w:val="none" w:sz="0" w:space="0" w:color="auto"/>
        <w:left w:val="none" w:sz="0" w:space="0" w:color="auto"/>
        <w:bottom w:val="none" w:sz="0" w:space="0" w:color="auto"/>
        <w:right w:val="none" w:sz="0" w:space="0" w:color="auto"/>
      </w:divBdr>
    </w:div>
    <w:div w:id="13312226">
      <w:marLeft w:val="0"/>
      <w:marRight w:val="0"/>
      <w:marTop w:val="0"/>
      <w:marBottom w:val="0"/>
      <w:divBdr>
        <w:top w:val="none" w:sz="0" w:space="0" w:color="auto"/>
        <w:left w:val="none" w:sz="0" w:space="0" w:color="auto"/>
        <w:bottom w:val="none" w:sz="0" w:space="0" w:color="auto"/>
        <w:right w:val="none" w:sz="0" w:space="0" w:color="auto"/>
      </w:divBdr>
    </w:div>
    <w:div w:id="13312227">
      <w:marLeft w:val="0"/>
      <w:marRight w:val="0"/>
      <w:marTop w:val="0"/>
      <w:marBottom w:val="0"/>
      <w:divBdr>
        <w:top w:val="none" w:sz="0" w:space="0" w:color="auto"/>
        <w:left w:val="none" w:sz="0" w:space="0" w:color="auto"/>
        <w:bottom w:val="none" w:sz="0" w:space="0" w:color="auto"/>
        <w:right w:val="none" w:sz="0" w:space="0" w:color="auto"/>
      </w:divBdr>
    </w:div>
    <w:div w:id="13312228">
      <w:marLeft w:val="0"/>
      <w:marRight w:val="0"/>
      <w:marTop w:val="0"/>
      <w:marBottom w:val="0"/>
      <w:divBdr>
        <w:top w:val="none" w:sz="0" w:space="0" w:color="auto"/>
        <w:left w:val="none" w:sz="0" w:space="0" w:color="auto"/>
        <w:bottom w:val="none" w:sz="0" w:space="0" w:color="auto"/>
        <w:right w:val="none" w:sz="0" w:space="0" w:color="auto"/>
      </w:divBdr>
    </w:div>
    <w:div w:id="13312229">
      <w:marLeft w:val="0"/>
      <w:marRight w:val="0"/>
      <w:marTop w:val="0"/>
      <w:marBottom w:val="0"/>
      <w:divBdr>
        <w:top w:val="none" w:sz="0" w:space="0" w:color="auto"/>
        <w:left w:val="none" w:sz="0" w:space="0" w:color="auto"/>
        <w:bottom w:val="none" w:sz="0" w:space="0" w:color="auto"/>
        <w:right w:val="none" w:sz="0" w:space="0" w:color="auto"/>
      </w:divBdr>
    </w:div>
    <w:div w:id="13312230">
      <w:marLeft w:val="0"/>
      <w:marRight w:val="0"/>
      <w:marTop w:val="0"/>
      <w:marBottom w:val="0"/>
      <w:divBdr>
        <w:top w:val="none" w:sz="0" w:space="0" w:color="auto"/>
        <w:left w:val="none" w:sz="0" w:space="0" w:color="auto"/>
        <w:bottom w:val="none" w:sz="0" w:space="0" w:color="auto"/>
        <w:right w:val="none" w:sz="0" w:space="0" w:color="auto"/>
      </w:divBdr>
    </w:div>
    <w:div w:id="13312231">
      <w:marLeft w:val="0"/>
      <w:marRight w:val="0"/>
      <w:marTop w:val="0"/>
      <w:marBottom w:val="0"/>
      <w:divBdr>
        <w:top w:val="none" w:sz="0" w:space="0" w:color="auto"/>
        <w:left w:val="none" w:sz="0" w:space="0" w:color="auto"/>
        <w:bottom w:val="none" w:sz="0" w:space="0" w:color="auto"/>
        <w:right w:val="none" w:sz="0" w:space="0" w:color="auto"/>
      </w:divBdr>
    </w:div>
    <w:div w:id="13312232">
      <w:marLeft w:val="0"/>
      <w:marRight w:val="0"/>
      <w:marTop w:val="0"/>
      <w:marBottom w:val="0"/>
      <w:divBdr>
        <w:top w:val="none" w:sz="0" w:space="0" w:color="auto"/>
        <w:left w:val="none" w:sz="0" w:space="0" w:color="auto"/>
        <w:bottom w:val="none" w:sz="0" w:space="0" w:color="auto"/>
        <w:right w:val="none" w:sz="0" w:space="0" w:color="auto"/>
      </w:divBdr>
    </w:div>
    <w:div w:id="13312233">
      <w:marLeft w:val="0"/>
      <w:marRight w:val="0"/>
      <w:marTop w:val="0"/>
      <w:marBottom w:val="0"/>
      <w:divBdr>
        <w:top w:val="none" w:sz="0" w:space="0" w:color="auto"/>
        <w:left w:val="none" w:sz="0" w:space="0" w:color="auto"/>
        <w:bottom w:val="none" w:sz="0" w:space="0" w:color="auto"/>
        <w:right w:val="none" w:sz="0" w:space="0" w:color="auto"/>
      </w:divBdr>
    </w:div>
    <w:div w:id="13312234">
      <w:marLeft w:val="0"/>
      <w:marRight w:val="0"/>
      <w:marTop w:val="0"/>
      <w:marBottom w:val="0"/>
      <w:divBdr>
        <w:top w:val="none" w:sz="0" w:space="0" w:color="auto"/>
        <w:left w:val="none" w:sz="0" w:space="0" w:color="auto"/>
        <w:bottom w:val="none" w:sz="0" w:space="0" w:color="auto"/>
        <w:right w:val="none" w:sz="0" w:space="0" w:color="auto"/>
      </w:divBdr>
    </w:div>
    <w:div w:id="13312235">
      <w:marLeft w:val="0"/>
      <w:marRight w:val="0"/>
      <w:marTop w:val="0"/>
      <w:marBottom w:val="0"/>
      <w:divBdr>
        <w:top w:val="none" w:sz="0" w:space="0" w:color="auto"/>
        <w:left w:val="none" w:sz="0" w:space="0" w:color="auto"/>
        <w:bottom w:val="none" w:sz="0" w:space="0" w:color="auto"/>
        <w:right w:val="none" w:sz="0" w:space="0" w:color="auto"/>
      </w:divBdr>
    </w:div>
    <w:div w:id="13312236">
      <w:marLeft w:val="0"/>
      <w:marRight w:val="0"/>
      <w:marTop w:val="0"/>
      <w:marBottom w:val="0"/>
      <w:divBdr>
        <w:top w:val="none" w:sz="0" w:space="0" w:color="auto"/>
        <w:left w:val="none" w:sz="0" w:space="0" w:color="auto"/>
        <w:bottom w:val="none" w:sz="0" w:space="0" w:color="auto"/>
        <w:right w:val="none" w:sz="0" w:space="0" w:color="auto"/>
      </w:divBdr>
    </w:div>
    <w:div w:id="13312237">
      <w:marLeft w:val="0"/>
      <w:marRight w:val="0"/>
      <w:marTop w:val="0"/>
      <w:marBottom w:val="0"/>
      <w:divBdr>
        <w:top w:val="none" w:sz="0" w:space="0" w:color="auto"/>
        <w:left w:val="none" w:sz="0" w:space="0" w:color="auto"/>
        <w:bottom w:val="none" w:sz="0" w:space="0" w:color="auto"/>
        <w:right w:val="none" w:sz="0" w:space="0" w:color="auto"/>
      </w:divBdr>
    </w:div>
    <w:div w:id="13312238">
      <w:marLeft w:val="0"/>
      <w:marRight w:val="0"/>
      <w:marTop w:val="0"/>
      <w:marBottom w:val="0"/>
      <w:divBdr>
        <w:top w:val="none" w:sz="0" w:space="0" w:color="auto"/>
        <w:left w:val="none" w:sz="0" w:space="0" w:color="auto"/>
        <w:bottom w:val="none" w:sz="0" w:space="0" w:color="auto"/>
        <w:right w:val="none" w:sz="0" w:space="0" w:color="auto"/>
      </w:divBdr>
    </w:div>
    <w:div w:id="13312239">
      <w:marLeft w:val="0"/>
      <w:marRight w:val="0"/>
      <w:marTop w:val="0"/>
      <w:marBottom w:val="0"/>
      <w:divBdr>
        <w:top w:val="none" w:sz="0" w:space="0" w:color="auto"/>
        <w:left w:val="none" w:sz="0" w:space="0" w:color="auto"/>
        <w:bottom w:val="none" w:sz="0" w:space="0" w:color="auto"/>
        <w:right w:val="none" w:sz="0" w:space="0" w:color="auto"/>
      </w:divBdr>
    </w:div>
    <w:div w:id="13312240">
      <w:marLeft w:val="0"/>
      <w:marRight w:val="0"/>
      <w:marTop w:val="0"/>
      <w:marBottom w:val="0"/>
      <w:divBdr>
        <w:top w:val="none" w:sz="0" w:space="0" w:color="auto"/>
        <w:left w:val="none" w:sz="0" w:space="0" w:color="auto"/>
        <w:bottom w:val="none" w:sz="0" w:space="0" w:color="auto"/>
        <w:right w:val="none" w:sz="0" w:space="0" w:color="auto"/>
      </w:divBdr>
    </w:div>
    <w:div w:id="13312241">
      <w:marLeft w:val="0"/>
      <w:marRight w:val="0"/>
      <w:marTop w:val="0"/>
      <w:marBottom w:val="0"/>
      <w:divBdr>
        <w:top w:val="none" w:sz="0" w:space="0" w:color="auto"/>
        <w:left w:val="none" w:sz="0" w:space="0" w:color="auto"/>
        <w:bottom w:val="none" w:sz="0" w:space="0" w:color="auto"/>
        <w:right w:val="none" w:sz="0" w:space="0" w:color="auto"/>
      </w:divBdr>
    </w:div>
    <w:div w:id="13312242">
      <w:marLeft w:val="0"/>
      <w:marRight w:val="0"/>
      <w:marTop w:val="0"/>
      <w:marBottom w:val="0"/>
      <w:divBdr>
        <w:top w:val="none" w:sz="0" w:space="0" w:color="auto"/>
        <w:left w:val="none" w:sz="0" w:space="0" w:color="auto"/>
        <w:bottom w:val="none" w:sz="0" w:space="0" w:color="auto"/>
        <w:right w:val="none" w:sz="0" w:space="0" w:color="auto"/>
      </w:divBdr>
    </w:div>
    <w:div w:id="13312243">
      <w:marLeft w:val="0"/>
      <w:marRight w:val="0"/>
      <w:marTop w:val="0"/>
      <w:marBottom w:val="0"/>
      <w:divBdr>
        <w:top w:val="none" w:sz="0" w:space="0" w:color="auto"/>
        <w:left w:val="none" w:sz="0" w:space="0" w:color="auto"/>
        <w:bottom w:val="none" w:sz="0" w:space="0" w:color="auto"/>
        <w:right w:val="none" w:sz="0" w:space="0" w:color="auto"/>
      </w:divBdr>
    </w:div>
    <w:div w:id="13312244">
      <w:marLeft w:val="0"/>
      <w:marRight w:val="0"/>
      <w:marTop w:val="0"/>
      <w:marBottom w:val="0"/>
      <w:divBdr>
        <w:top w:val="none" w:sz="0" w:space="0" w:color="auto"/>
        <w:left w:val="none" w:sz="0" w:space="0" w:color="auto"/>
        <w:bottom w:val="none" w:sz="0" w:space="0" w:color="auto"/>
        <w:right w:val="none" w:sz="0" w:space="0" w:color="auto"/>
      </w:divBdr>
    </w:div>
    <w:div w:id="13312245">
      <w:marLeft w:val="0"/>
      <w:marRight w:val="0"/>
      <w:marTop w:val="0"/>
      <w:marBottom w:val="0"/>
      <w:divBdr>
        <w:top w:val="none" w:sz="0" w:space="0" w:color="auto"/>
        <w:left w:val="none" w:sz="0" w:space="0" w:color="auto"/>
        <w:bottom w:val="none" w:sz="0" w:space="0" w:color="auto"/>
        <w:right w:val="none" w:sz="0" w:space="0" w:color="auto"/>
      </w:divBdr>
    </w:div>
    <w:div w:id="13312246">
      <w:marLeft w:val="0"/>
      <w:marRight w:val="0"/>
      <w:marTop w:val="0"/>
      <w:marBottom w:val="0"/>
      <w:divBdr>
        <w:top w:val="none" w:sz="0" w:space="0" w:color="auto"/>
        <w:left w:val="none" w:sz="0" w:space="0" w:color="auto"/>
        <w:bottom w:val="none" w:sz="0" w:space="0" w:color="auto"/>
        <w:right w:val="none" w:sz="0" w:space="0" w:color="auto"/>
      </w:divBdr>
    </w:div>
    <w:div w:id="13312247">
      <w:marLeft w:val="0"/>
      <w:marRight w:val="0"/>
      <w:marTop w:val="0"/>
      <w:marBottom w:val="0"/>
      <w:divBdr>
        <w:top w:val="none" w:sz="0" w:space="0" w:color="auto"/>
        <w:left w:val="none" w:sz="0" w:space="0" w:color="auto"/>
        <w:bottom w:val="none" w:sz="0" w:space="0" w:color="auto"/>
        <w:right w:val="none" w:sz="0" w:space="0" w:color="auto"/>
      </w:divBdr>
    </w:div>
    <w:div w:id="13312248">
      <w:marLeft w:val="0"/>
      <w:marRight w:val="0"/>
      <w:marTop w:val="0"/>
      <w:marBottom w:val="0"/>
      <w:divBdr>
        <w:top w:val="none" w:sz="0" w:space="0" w:color="auto"/>
        <w:left w:val="none" w:sz="0" w:space="0" w:color="auto"/>
        <w:bottom w:val="none" w:sz="0" w:space="0" w:color="auto"/>
        <w:right w:val="none" w:sz="0" w:space="0" w:color="auto"/>
      </w:divBdr>
    </w:div>
    <w:div w:id="13312249">
      <w:marLeft w:val="0"/>
      <w:marRight w:val="0"/>
      <w:marTop w:val="0"/>
      <w:marBottom w:val="0"/>
      <w:divBdr>
        <w:top w:val="none" w:sz="0" w:space="0" w:color="auto"/>
        <w:left w:val="none" w:sz="0" w:space="0" w:color="auto"/>
        <w:bottom w:val="none" w:sz="0" w:space="0" w:color="auto"/>
        <w:right w:val="none" w:sz="0" w:space="0" w:color="auto"/>
      </w:divBdr>
    </w:div>
    <w:div w:id="13312250">
      <w:marLeft w:val="0"/>
      <w:marRight w:val="0"/>
      <w:marTop w:val="0"/>
      <w:marBottom w:val="0"/>
      <w:divBdr>
        <w:top w:val="none" w:sz="0" w:space="0" w:color="auto"/>
        <w:left w:val="none" w:sz="0" w:space="0" w:color="auto"/>
        <w:bottom w:val="none" w:sz="0" w:space="0" w:color="auto"/>
        <w:right w:val="none" w:sz="0" w:space="0" w:color="auto"/>
      </w:divBdr>
    </w:div>
    <w:div w:id="13312251">
      <w:marLeft w:val="0"/>
      <w:marRight w:val="0"/>
      <w:marTop w:val="0"/>
      <w:marBottom w:val="0"/>
      <w:divBdr>
        <w:top w:val="none" w:sz="0" w:space="0" w:color="auto"/>
        <w:left w:val="none" w:sz="0" w:space="0" w:color="auto"/>
        <w:bottom w:val="none" w:sz="0" w:space="0" w:color="auto"/>
        <w:right w:val="none" w:sz="0" w:space="0" w:color="auto"/>
      </w:divBdr>
    </w:div>
    <w:div w:id="13312252">
      <w:marLeft w:val="0"/>
      <w:marRight w:val="0"/>
      <w:marTop w:val="0"/>
      <w:marBottom w:val="0"/>
      <w:divBdr>
        <w:top w:val="none" w:sz="0" w:space="0" w:color="auto"/>
        <w:left w:val="none" w:sz="0" w:space="0" w:color="auto"/>
        <w:bottom w:val="none" w:sz="0" w:space="0" w:color="auto"/>
        <w:right w:val="none" w:sz="0" w:space="0" w:color="auto"/>
      </w:divBdr>
    </w:div>
    <w:div w:id="13312253">
      <w:marLeft w:val="0"/>
      <w:marRight w:val="0"/>
      <w:marTop w:val="0"/>
      <w:marBottom w:val="0"/>
      <w:divBdr>
        <w:top w:val="none" w:sz="0" w:space="0" w:color="auto"/>
        <w:left w:val="none" w:sz="0" w:space="0" w:color="auto"/>
        <w:bottom w:val="none" w:sz="0" w:space="0" w:color="auto"/>
        <w:right w:val="none" w:sz="0" w:space="0" w:color="auto"/>
      </w:divBdr>
    </w:div>
    <w:div w:id="13312254">
      <w:marLeft w:val="0"/>
      <w:marRight w:val="0"/>
      <w:marTop w:val="0"/>
      <w:marBottom w:val="0"/>
      <w:divBdr>
        <w:top w:val="none" w:sz="0" w:space="0" w:color="auto"/>
        <w:left w:val="none" w:sz="0" w:space="0" w:color="auto"/>
        <w:bottom w:val="none" w:sz="0" w:space="0" w:color="auto"/>
        <w:right w:val="none" w:sz="0" w:space="0" w:color="auto"/>
      </w:divBdr>
    </w:div>
    <w:div w:id="13312255">
      <w:marLeft w:val="0"/>
      <w:marRight w:val="0"/>
      <w:marTop w:val="0"/>
      <w:marBottom w:val="0"/>
      <w:divBdr>
        <w:top w:val="none" w:sz="0" w:space="0" w:color="auto"/>
        <w:left w:val="none" w:sz="0" w:space="0" w:color="auto"/>
        <w:bottom w:val="none" w:sz="0" w:space="0" w:color="auto"/>
        <w:right w:val="none" w:sz="0" w:space="0" w:color="auto"/>
      </w:divBdr>
    </w:div>
    <w:div w:id="13312256">
      <w:marLeft w:val="0"/>
      <w:marRight w:val="0"/>
      <w:marTop w:val="0"/>
      <w:marBottom w:val="0"/>
      <w:divBdr>
        <w:top w:val="none" w:sz="0" w:space="0" w:color="auto"/>
        <w:left w:val="none" w:sz="0" w:space="0" w:color="auto"/>
        <w:bottom w:val="none" w:sz="0" w:space="0" w:color="auto"/>
        <w:right w:val="none" w:sz="0" w:space="0" w:color="auto"/>
      </w:divBdr>
    </w:div>
    <w:div w:id="13312257">
      <w:marLeft w:val="0"/>
      <w:marRight w:val="0"/>
      <w:marTop w:val="0"/>
      <w:marBottom w:val="0"/>
      <w:divBdr>
        <w:top w:val="none" w:sz="0" w:space="0" w:color="auto"/>
        <w:left w:val="none" w:sz="0" w:space="0" w:color="auto"/>
        <w:bottom w:val="none" w:sz="0" w:space="0" w:color="auto"/>
        <w:right w:val="none" w:sz="0" w:space="0" w:color="auto"/>
      </w:divBdr>
    </w:div>
    <w:div w:id="13312258">
      <w:marLeft w:val="0"/>
      <w:marRight w:val="0"/>
      <w:marTop w:val="0"/>
      <w:marBottom w:val="0"/>
      <w:divBdr>
        <w:top w:val="none" w:sz="0" w:space="0" w:color="auto"/>
        <w:left w:val="none" w:sz="0" w:space="0" w:color="auto"/>
        <w:bottom w:val="none" w:sz="0" w:space="0" w:color="auto"/>
        <w:right w:val="none" w:sz="0" w:space="0" w:color="auto"/>
      </w:divBdr>
    </w:div>
    <w:div w:id="13312259">
      <w:marLeft w:val="0"/>
      <w:marRight w:val="0"/>
      <w:marTop w:val="0"/>
      <w:marBottom w:val="0"/>
      <w:divBdr>
        <w:top w:val="none" w:sz="0" w:space="0" w:color="auto"/>
        <w:left w:val="none" w:sz="0" w:space="0" w:color="auto"/>
        <w:bottom w:val="none" w:sz="0" w:space="0" w:color="auto"/>
        <w:right w:val="none" w:sz="0" w:space="0" w:color="auto"/>
      </w:divBdr>
    </w:div>
    <w:div w:id="13312260">
      <w:marLeft w:val="0"/>
      <w:marRight w:val="0"/>
      <w:marTop w:val="0"/>
      <w:marBottom w:val="0"/>
      <w:divBdr>
        <w:top w:val="none" w:sz="0" w:space="0" w:color="auto"/>
        <w:left w:val="none" w:sz="0" w:space="0" w:color="auto"/>
        <w:bottom w:val="none" w:sz="0" w:space="0" w:color="auto"/>
        <w:right w:val="none" w:sz="0" w:space="0" w:color="auto"/>
      </w:divBdr>
    </w:div>
    <w:div w:id="13312261">
      <w:marLeft w:val="0"/>
      <w:marRight w:val="0"/>
      <w:marTop w:val="0"/>
      <w:marBottom w:val="0"/>
      <w:divBdr>
        <w:top w:val="none" w:sz="0" w:space="0" w:color="auto"/>
        <w:left w:val="none" w:sz="0" w:space="0" w:color="auto"/>
        <w:bottom w:val="none" w:sz="0" w:space="0" w:color="auto"/>
        <w:right w:val="none" w:sz="0" w:space="0" w:color="auto"/>
      </w:divBdr>
    </w:div>
    <w:div w:id="13312262">
      <w:marLeft w:val="0"/>
      <w:marRight w:val="0"/>
      <w:marTop w:val="0"/>
      <w:marBottom w:val="0"/>
      <w:divBdr>
        <w:top w:val="none" w:sz="0" w:space="0" w:color="auto"/>
        <w:left w:val="none" w:sz="0" w:space="0" w:color="auto"/>
        <w:bottom w:val="none" w:sz="0" w:space="0" w:color="auto"/>
        <w:right w:val="none" w:sz="0" w:space="0" w:color="auto"/>
      </w:divBdr>
    </w:div>
    <w:div w:id="13312263">
      <w:marLeft w:val="0"/>
      <w:marRight w:val="0"/>
      <w:marTop w:val="0"/>
      <w:marBottom w:val="0"/>
      <w:divBdr>
        <w:top w:val="none" w:sz="0" w:space="0" w:color="auto"/>
        <w:left w:val="none" w:sz="0" w:space="0" w:color="auto"/>
        <w:bottom w:val="none" w:sz="0" w:space="0" w:color="auto"/>
        <w:right w:val="none" w:sz="0" w:space="0" w:color="auto"/>
      </w:divBdr>
    </w:div>
    <w:div w:id="133122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61" Type="http://schemas.openxmlformats.org/officeDocument/2006/relationships/image" Target="media/image54.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footer" Target="footer1.xml"/><Relationship Id="rId8" Type="http://schemas.openxmlformats.org/officeDocument/2006/relationships/comments" Target="comments.xml"/><Relationship Id="rId51" Type="http://schemas.openxmlformats.org/officeDocument/2006/relationships/image" Target="media/image44.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14</TotalTime>
  <Pages>101</Pages>
  <Words>-32766</Words>
  <Characters>-32766</Characters>
  <Application>Microsoft Office Outlook</Application>
  <DocSecurity>0</DocSecurity>
  <Lines>0</Lines>
  <Paragraphs>0</Paragraphs>
  <ScaleCrop>false</ScaleCrop>
  <Company>CSR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802.11-12/587r2</dc:title>
  <dc:subject>Submission</dc:subject>
  <dc:creator>Mark RISON</dc:creator>
  <cp:keywords>May 2012</cp:keywords>
  <dc:description>Mark RISON, CSR</dc:description>
  <cp:lastModifiedBy>Mark RISON</cp:lastModifiedBy>
  <cp:revision>5</cp:revision>
  <cp:lastPrinted>2012-05-08T18:15:00Z</cp:lastPrinted>
  <dcterms:created xsi:type="dcterms:W3CDTF">2012-05-16T04:04:00Z</dcterms:created>
  <dcterms:modified xsi:type="dcterms:W3CDTF">2012-05-16T13:12:00Z</dcterms:modified>
</cp:coreProperties>
</file>