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70" w:rsidRDefault="00150270" w:rsidP="00150270">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874"/>
        <w:gridCol w:w="2198"/>
        <w:gridCol w:w="1800"/>
        <w:gridCol w:w="2178"/>
      </w:tblGrid>
      <w:tr w:rsidR="00150270" w:rsidTr="00AB2D2B">
        <w:trPr>
          <w:trHeight w:val="485"/>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rsidR="00150270" w:rsidRDefault="00150270" w:rsidP="005719B0">
            <w:pPr>
              <w:pStyle w:val="T2"/>
            </w:pPr>
            <w:r>
              <w:rPr>
                <w:sz w:val="24"/>
                <w:lang w:eastAsia="ko-KR"/>
              </w:rPr>
              <w:t>Comment resolution</w:t>
            </w:r>
            <w:r w:rsidR="00B4291D">
              <w:rPr>
                <w:sz w:val="24"/>
                <w:lang w:eastAsia="ko-KR"/>
              </w:rPr>
              <w:t xml:space="preserve"> for </w:t>
            </w:r>
            <w:r w:rsidR="00E13D2E">
              <w:rPr>
                <w:sz w:val="24"/>
                <w:lang w:eastAsia="ko-KR"/>
              </w:rPr>
              <w:t xml:space="preserve">CID </w:t>
            </w:r>
            <w:r w:rsidR="005719B0">
              <w:rPr>
                <w:sz w:val="24"/>
                <w:lang w:eastAsia="ko-KR"/>
              </w:rPr>
              <w:t>5119</w:t>
            </w:r>
          </w:p>
        </w:tc>
      </w:tr>
      <w:tr w:rsidR="00150270" w:rsidTr="00AB2D2B">
        <w:trPr>
          <w:trHeight w:val="359"/>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ind w:left="0"/>
              <w:rPr>
                <w:sz w:val="20"/>
                <w:lang w:eastAsia="ko-KR"/>
              </w:rPr>
            </w:pPr>
            <w:r>
              <w:rPr>
                <w:sz w:val="20"/>
              </w:rPr>
              <w:t>Date:</w:t>
            </w:r>
            <w:r>
              <w:rPr>
                <w:sz w:val="20"/>
                <w:lang w:eastAsia="ko-KR"/>
              </w:rPr>
              <w:t xml:space="preserve"> </w:t>
            </w:r>
            <w:r w:rsidR="005719B0">
              <w:rPr>
                <w:b w:val="0"/>
                <w:sz w:val="20"/>
              </w:rPr>
              <w:t xml:space="preserve"> 5/3</w:t>
            </w:r>
            <w:r>
              <w:rPr>
                <w:b w:val="0"/>
                <w:sz w:val="20"/>
              </w:rPr>
              <w:t>/2012</w:t>
            </w:r>
          </w:p>
        </w:tc>
      </w:tr>
      <w:tr w:rsidR="00150270" w:rsidTr="00AB2D2B">
        <w:trPr>
          <w:cantSplit/>
          <w:jc w:val="center"/>
        </w:trPr>
        <w:tc>
          <w:tcPr>
            <w:tcW w:w="9576" w:type="dxa"/>
            <w:gridSpan w:val="5"/>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sz w:val="20"/>
              </w:rPr>
            </w:pPr>
            <w:r>
              <w:rPr>
                <w:sz w:val="20"/>
              </w:rPr>
              <w:t>Author(s):</w:t>
            </w:r>
          </w:p>
        </w:tc>
      </w:tr>
      <w:tr w:rsidR="00150270" w:rsidTr="00AB2D2B">
        <w:trPr>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sz w:val="20"/>
              </w:rPr>
            </w:pPr>
            <w:r>
              <w:rPr>
                <w:sz w:val="20"/>
              </w:rPr>
              <w:t>Name</w:t>
            </w:r>
          </w:p>
        </w:tc>
        <w:tc>
          <w:tcPr>
            <w:tcW w:w="1874" w:type="dxa"/>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sz w:val="20"/>
              </w:rPr>
            </w:pPr>
            <w:r>
              <w:rPr>
                <w:sz w:val="20"/>
              </w:rPr>
              <w:t>Affiliation</w:t>
            </w:r>
          </w:p>
        </w:tc>
        <w:tc>
          <w:tcPr>
            <w:tcW w:w="2198" w:type="dxa"/>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sz w:val="20"/>
              </w:rPr>
            </w:pPr>
            <w:r>
              <w:rPr>
                <w:sz w:val="20"/>
              </w:rPr>
              <w:t>Address</w:t>
            </w:r>
          </w:p>
        </w:tc>
        <w:tc>
          <w:tcPr>
            <w:tcW w:w="1800" w:type="dxa"/>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sz w:val="20"/>
              </w:rPr>
            </w:pPr>
            <w:r>
              <w:rPr>
                <w:sz w:val="20"/>
              </w:rPr>
              <w:t>Phone</w:t>
            </w:r>
          </w:p>
        </w:tc>
        <w:tc>
          <w:tcPr>
            <w:tcW w:w="2178" w:type="dxa"/>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sz w:val="20"/>
              </w:rPr>
            </w:pPr>
            <w:r>
              <w:rPr>
                <w:sz w:val="20"/>
              </w:rPr>
              <w:t>email</w:t>
            </w:r>
          </w:p>
        </w:tc>
      </w:tr>
      <w:tr w:rsidR="00150270" w:rsidTr="00AB2D2B">
        <w:trPr>
          <w:jc w:val="center"/>
        </w:trPr>
        <w:tc>
          <w:tcPr>
            <w:tcW w:w="1526" w:type="dxa"/>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b w:val="0"/>
                <w:sz w:val="20"/>
                <w:lang w:eastAsia="ko-KR"/>
              </w:rPr>
            </w:pPr>
            <w:r>
              <w:rPr>
                <w:b w:val="0"/>
                <w:sz w:val="20"/>
                <w:lang w:eastAsia="ko-KR"/>
              </w:rPr>
              <w:t>Sigurd Schelstraete</w:t>
            </w:r>
          </w:p>
        </w:tc>
        <w:tc>
          <w:tcPr>
            <w:tcW w:w="1874" w:type="dxa"/>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b w:val="0"/>
                <w:sz w:val="20"/>
                <w:lang w:eastAsia="ko-KR"/>
              </w:rPr>
            </w:pPr>
            <w:r>
              <w:rPr>
                <w:b w:val="0"/>
                <w:sz w:val="20"/>
                <w:lang w:eastAsia="ko-KR"/>
              </w:rPr>
              <w:t>Quantenna Communications</w:t>
            </w:r>
          </w:p>
        </w:tc>
        <w:tc>
          <w:tcPr>
            <w:tcW w:w="2198" w:type="dxa"/>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b w:val="0"/>
                <w:sz w:val="20"/>
                <w:lang w:eastAsia="ko-KR"/>
              </w:rPr>
            </w:pPr>
            <w:r>
              <w:rPr>
                <w:b w:val="0"/>
                <w:sz w:val="20"/>
                <w:lang w:eastAsia="ko-KR"/>
              </w:rPr>
              <w:t>3450 W. Warren Ave</w:t>
            </w:r>
          </w:p>
          <w:p w:rsidR="00150270" w:rsidRDefault="00150270" w:rsidP="00AB2D2B">
            <w:pPr>
              <w:pStyle w:val="T2"/>
              <w:spacing w:after="0"/>
              <w:ind w:left="0" w:right="0"/>
              <w:jc w:val="left"/>
              <w:rPr>
                <w:b w:val="0"/>
                <w:sz w:val="20"/>
                <w:lang w:eastAsia="ko-KR"/>
              </w:rPr>
            </w:pPr>
            <w:r>
              <w:rPr>
                <w:b w:val="0"/>
                <w:sz w:val="20"/>
                <w:lang w:eastAsia="ko-KR"/>
              </w:rPr>
              <w:t>Fremont, CA 94538</w:t>
            </w:r>
          </w:p>
          <w:p w:rsidR="00150270" w:rsidRDefault="00150270" w:rsidP="00AB2D2B">
            <w:pPr>
              <w:pStyle w:val="T2"/>
              <w:spacing w:after="0"/>
              <w:ind w:left="0" w:right="0"/>
              <w:jc w:val="left"/>
              <w:rPr>
                <w:b w:val="0"/>
                <w:sz w:val="20"/>
                <w:lang w:eastAsia="ko-KR"/>
              </w:rPr>
            </w:pPr>
            <w:r>
              <w:rPr>
                <w:b w:val="0"/>
                <w:sz w:val="20"/>
                <w:lang w:eastAsia="ko-KR"/>
              </w:rPr>
              <w:t>USA</w:t>
            </w:r>
          </w:p>
        </w:tc>
        <w:tc>
          <w:tcPr>
            <w:tcW w:w="1800" w:type="dxa"/>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b w:val="0"/>
                <w:sz w:val="20"/>
                <w:lang w:eastAsia="ko-KR"/>
              </w:rPr>
            </w:pPr>
            <w:r>
              <w:rPr>
                <w:b w:val="0"/>
                <w:sz w:val="20"/>
                <w:lang w:eastAsia="ko-KR"/>
              </w:rPr>
              <w:t>+1 510 743 2288</w:t>
            </w:r>
          </w:p>
        </w:tc>
        <w:tc>
          <w:tcPr>
            <w:tcW w:w="2178" w:type="dxa"/>
            <w:tcBorders>
              <w:top w:val="single" w:sz="4" w:space="0" w:color="auto"/>
              <w:left w:val="single" w:sz="4" w:space="0" w:color="auto"/>
              <w:bottom w:val="single" w:sz="4" w:space="0" w:color="auto"/>
              <w:right w:val="single" w:sz="4" w:space="0" w:color="auto"/>
            </w:tcBorders>
            <w:vAlign w:val="center"/>
            <w:hideMark/>
          </w:tcPr>
          <w:p w:rsidR="00150270" w:rsidRDefault="00150270" w:rsidP="00AB2D2B">
            <w:pPr>
              <w:pStyle w:val="T2"/>
              <w:spacing w:after="0"/>
              <w:ind w:left="0" w:right="0"/>
              <w:jc w:val="left"/>
              <w:rPr>
                <w:b w:val="0"/>
                <w:sz w:val="20"/>
                <w:lang w:eastAsia="ko-KR"/>
              </w:rPr>
            </w:pPr>
            <w:r>
              <w:rPr>
                <w:b w:val="0"/>
                <w:sz w:val="20"/>
                <w:lang w:eastAsia="ko-KR"/>
              </w:rPr>
              <w:t>Sigurd@quantenna.com</w:t>
            </w:r>
          </w:p>
        </w:tc>
      </w:tr>
      <w:tr w:rsidR="00150270" w:rsidTr="00AB2D2B">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150270" w:rsidRDefault="00150270" w:rsidP="00AB2D2B">
            <w:pPr>
              <w:pStyle w:val="T2"/>
              <w:spacing w:after="0"/>
              <w:ind w:left="0" w:right="0"/>
              <w:rPr>
                <w:b w:val="0"/>
                <w:sz w:val="20"/>
              </w:rPr>
            </w:pPr>
          </w:p>
        </w:tc>
        <w:tc>
          <w:tcPr>
            <w:tcW w:w="1874" w:type="dxa"/>
            <w:tcBorders>
              <w:top w:val="single" w:sz="4" w:space="0" w:color="auto"/>
              <w:left w:val="single" w:sz="4" w:space="0" w:color="auto"/>
              <w:bottom w:val="single" w:sz="4" w:space="0" w:color="auto"/>
              <w:right w:val="single" w:sz="4" w:space="0" w:color="auto"/>
            </w:tcBorders>
            <w:vAlign w:val="center"/>
          </w:tcPr>
          <w:p w:rsidR="00150270" w:rsidRDefault="00150270" w:rsidP="00AB2D2B">
            <w:pPr>
              <w:pStyle w:val="T2"/>
              <w:spacing w:after="0"/>
              <w:ind w:left="0" w:right="0"/>
              <w:rPr>
                <w:b w:val="0"/>
                <w:sz w:val="20"/>
              </w:rPr>
            </w:pPr>
          </w:p>
        </w:tc>
        <w:tc>
          <w:tcPr>
            <w:tcW w:w="2198" w:type="dxa"/>
            <w:tcBorders>
              <w:top w:val="single" w:sz="4" w:space="0" w:color="auto"/>
              <w:left w:val="single" w:sz="4" w:space="0" w:color="auto"/>
              <w:bottom w:val="single" w:sz="4" w:space="0" w:color="auto"/>
              <w:right w:val="single" w:sz="4" w:space="0" w:color="auto"/>
            </w:tcBorders>
            <w:vAlign w:val="center"/>
          </w:tcPr>
          <w:p w:rsidR="00150270" w:rsidRDefault="00150270" w:rsidP="00AB2D2B">
            <w:pPr>
              <w:pStyle w:val="T2"/>
              <w:spacing w:after="0"/>
              <w:ind w:left="0" w:right="0"/>
              <w:rPr>
                <w:b w:val="0"/>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150270" w:rsidRDefault="00150270" w:rsidP="00AB2D2B">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rsidR="00150270" w:rsidRDefault="00150270" w:rsidP="00AB2D2B">
            <w:pPr>
              <w:pStyle w:val="T2"/>
              <w:spacing w:after="0"/>
              <w:ind w:left="0" w:right="0"/>
              <w:rPr>
                <w:b w:val="0"/>
                <w:sz w:val="16"/>
              </w:rPr>
            </w:pPr>
          </w:p>
        </w:tc>
      </w:tr>
    </w:tbl>
    <w:p w:rsidR="00150270" w:rsidRDefault="00046FA1" w:rsidP="00150270">
      <w:pPr>
        <w:pStyle w:val="T1"/>
        <w:spacing w:after="120"/>
        <w:rPr>
          <w:sz w:val="22"/>
        </w:rPr>
      </w:pPr>
      <w:r w:rsidRPr="00046FA1">
        <w:pict>
          <v:shapetype id="_x0000_t202" coordsize="21600,21600" o:spt="202" path="m,l,21600r21600,l21600,xe">
            <v:stroke joinstyle="miter"/>
            <v:path gradientshapeok="t" o:connecttype="rect"/>
          </v:shapetype>
          <v:shape id="Text Box 3" o:spid="_x0000_s1029" type="#_x0000_t202" style="position:absolute;left:0;text-align:left;margin-left:-4.95pt;margin-top:16.2pt;width:468pt;height:22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150270" w:rsidRDefault="00150270" w:rsidP="00150270">
                  <w:pPr>
                    <w:pStyle w:val="T1"/>
                    <w:spacing w:after="120"/>
                  </w:pPr>
                  <w:r>
                    <w:t>Abstract</w:t>
                  </w:r>
                </w:p>
                <w:p w:rsidR="00150270" w:rsidRDefault="00150270" w:rsidP="00150270">
                  <w:pPr>
                    <w:rPr>
                      <w:lang w:eastAsia="ko-KR"/>
                    </w:rPr>
                  </w:pPr>
                  <w:r>
                    <w:rPr>
                      <w:lang w:eastAsia="ko-KR"/>
                    </w:rPr>
                    <w:t xml:space="preserve">  This documen</w:t>
                  </w:r>
                  <w:r w:rsidR="001B252C">
                    <w:rPr>
                      <w:lang w:eastAsia="ko-KR"/>
                    </w:rPr>
                    <w:t>t proposes a resolution for CID</w:t>
                  </w:r>
                  <w:r>
                    <w:rPr>
                      <w:lang w:eastAsia="ko-KR"/>
                    </w:rPr>
                    <w:t xml:space="preserve"> </w:t>
                  </w:r>
                  <w:r w:rsidR="005719B0">
                    <w:rPr>
                      <w:lang w:eastAsia="ko-KR"/>
                    </w:rPr>
                    <w:t>5119</w:t>
                  </w:r>
                  <w:r>
                    <w:rPr>
                      <w:lang w:eastAsia="ko-KR"/>
                    </w:rPr>
                    <w:t>.</w:t>
                  </w:r>
                </w:p>
              </w:txbxContent>
            </v:textbox>
          </v:shape>
        </w:pict>
      </w:r>
    </w:p>
    <w:p w:rsidR="00150270" w:rsidRDefault="00150270" w:rsidP="00150270"/>
    <w:p w:rsidR="00150270" w:rsidRDefault="00150270" w:rsidP="00150270"/>
    <w:p w:rsidR="00150270" w:rsidRDefault="00150270" w:rsidP="00150270"/>
    <w:p w:rsidR="00150270" w:rsidRDefault="00150270" w:rsidP="00150270"/>
    <w:p w:rsidR="00150270" w:rsidRDefault="00150270" w:rsidP="00150270"/>
    <w:p w:rsidR="00150270" w:rsidRDefault="00150270" w:rsidP="00150270"/>
    <w:p w:rsidR="00150270" w:rsidRDefault="00150270" w:rsidP="00150270"/>
    <w:p w:rsidR="00150270" w:rsidRDefault="00150270" w:rsidP="00150270"/>
    <w:p w:rsidR="00150270" w:rsidRDefault="00150270" w:rsidP="00150270">
      <w:pPr>
        <w:jc w:val="right"/>
      </w:pPr>
    </w:p>
    <w:p w:rsidR="00150270" w:rsidRDefault="00150270" w:rsidP="00150270">
      <w:r>
        <w:br w:type="page"/>
      </w:r>
    </w:p>
    <w:p w:rsidR="00150270" w:rsidRDefault="00150270" w:rsidP="00150270">
      <w:pPr>
        <w:pStyle w:val="Heading2"/>
      </w:pPr>
      <w:r>
        <w:lastRenderedPageBreak/>
        <w:t>Comment:</w:t>
      </w:r>
    </w:p>
    <w:p w:rsidR="00150270" w:rsidRDefault="00150270" w:rsidP="00150270">
      <w:pPr>
        <w:rPr>
          <w:rFonts w:eastAsiaTheme="minorEastAsia"/>
        </w:rPr>
      </w:pP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4"/>
        <w:gridCol w:w="886"/>
        <w:gridCol w:w="990"/>
        <w:gridCol w:w="2520"/>
        <w:gridCol w:w="5670"/>
      </w:tblGrid>
      <w:tr w:rsidR="00150270" w:rsidTr="007343D1">
        <w:trPr>
          <w:trHeight w:val="206"/>
        </w:trPr>
        <w:tc>
          <w:tcPr>
            <w:tcW w:w="734" w:type="dxa"/>
            <w:tcBorders>
              <w:top w:val="single" w:sz="4" w:space="0" w:color="auto"/>
              <w:left w:val="single" w:sz="4" w:space="0" w:color="auto"/>
              <w:bottom w:val="single" w:sz="4" w:space="0" w:color="auto"/>
              <w:right w:val="single" w:sz="4" w:space="0" w:color="auto"/>
            </w:tcBorders>
            <w:hideMark/>
          </w:tcPr>
          <w:p w:rsidR="00150270" w:rsidRDefault="00150270" w:rsidP="00AB2D2B">
            <w:pPr>
              <w:jc w:val="center"/>
              <w:rPr>
                <w:rFonts w:ascii="Calibri" w:hAnsi="Calibri"/>
                <w:b/>
                <w:bCs/>
                <w:color w:val="000000"/>
                <w:lang w:val="en-GB" w:bidi="he-IL"/>
              </w:rPr>
            </w:pPr>
            <w:r>
              <w:rPr>
                <w:rFonts w:ascii="Calibri" w:hAnsi="Calibri"/>
                <w:b/>
                <w:bCs/>
                <w:color w:val="000000"/>
                <w:lang w:bidi="he-IL"/>
              </w:rPr>
              <w:t>CID</w:t>
            </w:r>
          </w:p>
        </w:tc>
        <w:tc>
          <w:tcPr>
            <w:tcW w:w="886" w:type="dxa"/>
            <w:tcBorders>
              <w:top w:val="single" w:sz="4" w:space="0" w:color="auto"/>
              <w:left w:val="single" w:sz="4" w:space="0" w:color="auto"/>
              <w:bottom w:val="single" w:sz="4" w:space="0" w:color="auto"/>
              <w:right w:val="single" w:sz="4" w:space="0" w:color="auto"/>
            </w:tcBorders>
            <w:hideMark/>
          </w:tcPr>
          <w:p w:rsidR="00150270" w:rsidRDefault="00150270" w:rsidP="00AB2D2B">
            <w:pPr>
              <w:jc w:val="center"/>
              <w:rPr>
                <w:rFonts w:ascii="Calibri" w:hAnsi="Calibri"/>
                <w:b/>
                <w:bCs/>
                <w:color w:val="000000"/>
                <w:lang w:val="en-GB" w:bidi="he-IL"/>
              </w:rPr>
            </w:pPr>
            <w:r>
              <w:rPr>
                <w:rFonts w:ascii="Calibri" w:hAnsi="Calibri"/>
                <w:b/>
                <w:bCs/>
                <w:color w:val="000000"/>
                <w:lang w:bidi="he-IL"/>
              </w:rPr>
              <w:t>Page</w:t>
            </w:r>
          </w:p>
        </w:tc>
        <w:tc>
          <w:tcPr>
            <w:tcW w:w="990" w:type="dxa"/>
            <w:tcBorders>
              <w:top w:val="single" w:sz="4" w:space="0" w:color="auto"/>
              <w:left w:val="single" w:sz="4" w:space="0" w:color="auto"/>
              <w:bottom w:val="single" w:sz="4" w:space="0" w:color="auto"/>
              <w:right w:val="single" w:sz="4" w:space="0" w:color="auto"/>
            </w:tcBorders>
            <w:hideMark/>
          </w:tcPr>
          <w:p w:rsidR="00150270" w:rsidRDefault="00150270" w:rsidP="00AB2D2B">
            <w:pPr>
              <w:jc w:val="center"/>
              <w:rPr>
                <w:rFonts w:ascii="Calibri" w:hAnsi="Calibri"/>
                <w:b/>
                <w:bCs/>
                <w:color w:val="000000"/>
                <w:lang w:val="en-GB" w:bidi="he-IL"/>
              </w:rPr>
            </w:pPr>
            <w:r>
              <w:rPr>
                <w:rFonts w:ascii="Calibri" w:hAnsi="Calibri"/>
                <w:b/>
                <w:bCs/>
                <w:color w:val="000000"/>
                <w:lang w:bidi="he-IL"/>
              </w:rPr>
              <w:t>Clause</w:t>
            </w:r>
          </w:p>
        </w:tc>
        <w:tc>
          <w:tcPr>
            <w:tcW w:w="2520" w:type="dxa"/>
            <w:tcBorders>
              <w:top w:val="single" w:sz="4" w:space="0" w:color="auto"/>
              <w:left w:val="single" w:sz="4" w:space="0" w:color="auto"/>
              <w:bottom w:val="single" w:sz="4" w:space="0" w:color="auto"/>
              <w:right w:val="single" w:sz="4" w:space="0" w:color="auto"/>
            </w:tcBorders>
            <w:hideMark/>
          </w:tcPr>
          <w:p w:rsidR="00150270" w:rsidRDefault="00150270" w:rsidP="00AB2D2B">
            <w:pPr>
              <w:jc w:val="center"/>
              <w:rPr>
                <w:rFonts w:ascii="Calibri" w:hAnsi="Calibri"/>
                <w:b/>
                <w:bCs/>
                <w:color w:val="000000"/>
                <w:lang w:val="en-GB" w:bidi="he-IL"/>
              </w:rPr>
            </w:pPr>
            <w:r>
              <w:rPr>
                <w:rFonts w:ascii="Calibri" w:hAnsi="Calibri"/>
                <w:b/>
                <w:bCs/>
                <w:color w:val="000000"/>
                <w:lang w:bidi="he-IL"/>
              </w:rPr>
              <w:t>Comment</w:t>
            </w:r>
          </w:p>
        </w:tc>
        <w:tc>
          <w:tcPr>
            <w:tcW w:w="5670" w:type="dxa"/>
            <w:tcBorders>
              <w:top w:val="single" w:sz="4" w:space="0" w:color="auto"/>
              <w:left w:val="single" w:sz="4" w:space="0" w:color="auto"/>
              <w:bottom w:val="single" w:sz="4" w:space="0" w:color="auto"/>
              <w:right w:val="single" w:sz="4" w:space="0" w:color="auto"/>
            </w:tcBorders>
            <w:hideMark/>
          </w:tcPr>
          <w:p w:rsidR="00150270" w:rsidRDefault="00150270" w:rsidP="00AB2D2B">
            <w:pPr>
              <w:jc w:val="center"/>
              <w:rPr>
                <w:rFonts w:ascii="Calibri" w:hAnsi="Calibri"/>
                <w:b/>
                <w:bCs/>
                <w:color w:val="000000"/>
                <w:lang w:val="en-GB" w:bidi="he-IL"/>
              </w:rPr>
            </w:pPr>
            <w:r>
              <w:rPr>
                <w:rFonts w:ascii="Calibri" w:hAnsi="Calibri"/>
                <w:b/>
                <w:bCs/>
                <w:color w:val="000000"/>
                <w:lang w:bidi="he-IL"/>
              </w:rPr>
              <w:t>Proposed Change</w:t>
            </w:r>
          </w:p>
        </w:tc>
      </w:tr>
      <w:tr w:rsidR="00150270" w:rsidTr="007343D1">
        <w:trPr>
          <w:trHeight w:val="52"/>
        </w:trPr>
        <w:tc>
          <w:tcPr>
            <w:tcW w:w="734" w:type="dxa"/>
            <w:tcBorders>
              <w:top w:val="single" w:sz="4" w:space="0" w:color="auto"/>
              <w:left w:val="single" w:sz="4" w:space="0" w:color="auto"/>
              <w:bottom w:val="single" w:sz="4" w:space="0" w:color="auto"/>
              <w:right w:val="single" w:sz="4" w:space="0" w:color="auto"/>
            </w:tcBorders>
            <w:hideMark/>
          </w:tcPr>
          <w:p w:rsidR="00150270" w:rsidRDefault="007343D1" w:rsidP="00AB2D2B">
            <w:pPr>
              <w:jc w:val="right"/>
              <w:rPr>
                <w:rFonts w:asciiTheme="majorHAnsi" w:hAnsiTheme="majorHAnsi" w:cs="Arial"/>
                <w:sz w:val="20"/>
                <w:lang w:val="en-GB" w:eastAsia="zh-CN"/>
              </w:rPr>
            </w:pPr>
            <w:r>
              <w:rPr>
                <w:rFonts w:ascii="Arial" w:eastAsia="Times New Roman" w:hAnsi="Arial" w:cs="Arial"/>
                <w:sz w:val="20"/>
              </w:rPr>
              <w:t>5119</w:t>
            </w:r>
          </w:p>
        </w:tc>
        <w:tc>
          <w:tcPr>
            <w:tcW w:w="886" w:type="dxa"/>
            <w:tcBorders>
              <w:top w:val="single" w:sz="4" w:space="0" w:color="auto"/>
              <w:left w:val="single" w:sz="4" w:space="0" w:color="auto"/>
              <w:bottom w:val="single" w:sz="4" w:space="0" w:color="auto"/>
              <w:right w:val="single" w:sz="4" w:space="0" w:color="auto"/>
            </w:tcBorders>
            <w:hideMark/>
          </w:tcPr>
          <w:p w:rsidR="00150270" w:rsidRDefault="007343D1" w:rsidP="00AB2D2B">
            <w:pPr>
              <w:jc w:val="center"/>
              <w:rPr>
                <w:rFonts w:asciiTheme="majorHAnsi" w:hAnsiTheme="majorHAnsi" w:cs="Arial"/>
                <w:sz w:val="20"/>
                <w:lang w:val="en-GB" w:eastAsia="zh-CN"/>
              </w:rPr>
            </w:pPr>
            <w:r w:rsidRPr="007343D1">
              <w:rPr>
                <w:rFonts w:ascii="Arial" w:eastAsia="Times New Roman" w:hAnsi="Arial" w:cs="Arial"/>
                <w:sz w:val="20"/>
              </w:rPr>
              <w:t>173.58</w:t>
            </w:r>
          </w:p>
        </w:tc>
        <w:tc>
          <w:tcPr>
            <w:tcW w:w="990" w:type="dxa"/>
            <w:tcBorders>
              <w:top w:val="single" w:sz="4" w:space="0" w:color="auto"/>
              <w:left w:val="single" w:sz="4" w:space="0" w:color="auto"/>
              <w:bottom w:val="single" w:sz="4" w:space="0" w:color="auto"/>
              <w:right w:val="single" w:sz="4" w:space="0" w:color="auto"/>
            </w:tcBorders>
            <w:hideMark/>
          </w:tcPr>
          <w:p w:rsidR="00150270" w:rsidRDefault="007343D1" w:rsidP="00AB2D2B">
            <w:pPr>
              <w:jc w:val="center"/>
              <w:rPr>
                <w:rFonts w:asciiTheme="majorHAnsi" w:hAnsiTheme="majorHAnsi"/>
                <w:sz w:val="20"/>
                <w:lang w:val="en-GB"/>
              </w:rPr>
            </w:pPr>
            <w:r w:rsidRPr="007343D1">
              <w:rPr>
                <w:rFonts w:ascii="Arial" w:eastAsia="Times New Roman" w:hAnsi="Arial" w:cs="Arial"/>
                <w:sz w:val="20"/>
              </w:rPr>
              <w:t>22.2.4.2</w:t>
            </w:r>
          </w:p>
        </w:tc>
        <w:tc>
          <w:tcPr>
            <w:tcW w:w="2520" w:type="dxa"/>
            <w:tcBorders>
              <w:top w:val="single" w:sz="4" w:space="0" w:color="auto"/>
              <w:left w:val="single" w:sz="4" w:space="0" w:color="auto"/>
              <w:bottom w:val="single" w:sz="4" w:space="0" w:color="auto"/>
              <w:right w:val="single" w:sz="4" w:space="0" w:color="auto"/>
            </w:tcBorders>
            <w:hideMark/>
          </w:tcPr>
          <w:p w:rsidR="00150270" w:rsidRDefault="007343D1" w:rsidP="00AB2D2B">
            <w:pPr>
              <w:rPr>
                <w:rFonts w:asciiTheme="majorHAnsi" w:hAnsiTheme="majorHAnsi" w:cs="Arial"/>
                <w:sz w:val="20"/>
                <w:lang w:val="en-GB"/>
              </w:rPr>
            </w:pPr>
            <w:r w:rsidRPr="007343D1">
              <w:rPr>
                <w:rFonts w:ascii="Arial" w:eastAsia="Times New Roman" w:hAnsi="Arial" w:cs="Arial"/>
                <w:sz w:val="20"/>
              </w:rPr>
              <w:t>Split Figure 22-1</w:t>
            </w:r>
          </w:p>
        </w:tc>
        <w:tc>
          <w:tcPr>
            <w:tcW w:w="5670" w:type="dxa"/>
            <w:tcBorders>
              <w:top w:val="single" w:sz="4" w:space="0" w:color="auto"/>
              <w:left w:val="single" w:sz="4" w:space="0" w:color="auto"/>
              <w:bottom w:val="single" w:sz="4" w:space="0" w:color="auto"/>
              <w:right w:val="single" w:sz="4" w:space="0" w:color="auto"/>
            </w:tcBorders>
            <w:hideMark/>
          </w:tcPr>
          <w:p w:rsidR="00150270" w:rsidRDefault="007343D1" w:rsidP="00395DBD">
            <w:pPr>
              <w:rPr>
                <w:rFonts w:asciiTheme="majorHAnsi" w:hAnsiTheme="majorHAnsi" w:cs="Arial"/>
                <w:sz w:val="20"/>
                <w:lang w:val="en-GB"/>
              </w:rPr>
            </w:pPr>
            <w:r w:rsidRPr="007343D1">
              <w:rPr>
                <w:rFonts w:ascii="Arial" w:eastAsia="Times New Roman" w:hAnsi="Arial" w:cs="Arial"/>
                <w:sz w:val="20"/>
              </w:rPr>
              <w:t>Figure 22-1 Captures three different interactions. It will be clearer to split this figure in three parts, each with their own caption. Especially since description of the figure is already somewhat limited in the text.</w:t>
            </w:r>
          </w:p>
        </w:tc>
      </w:tr>
    </w:tbl>
    <w:p w:rsidR="00150270" w:rsidRDefault="00150270" w:rsidP="00150270">
      <w:pPr>
        <w:rPr>
          <w:szCs w:val="20"/>
          <w:lang w:val="en-GB"/>
        </w:rPr>
      </w:pPr>
    </w:p>
    <w:p w:rsidR="00395DBD" w:rsidRDefault="00395DBD" w:rsidP="00150270">
      <w:pPr>
        <w:rPr>
          <w:szCs w:val="20"/>
          <w:lang w:val="en-GB"/>
        </w:rPr>
      </w:pPr>
      <w:r>
        <w:rPr>
          <w:szCs w:val="20"/>
          <w:lang w:val="en-GB"/>
        </w:rPr>
        <w:t>Proposed resolution: Revised. Replace Figure 22-</w:t>
      </w:r>
      <w:r w:rsidR="009B38E7">
        <w:rPr>
          <w:szCs w:val="20"/>
          <w:lang w:val="en-GB"/>
        </w:rPr>
        <w:t>1</w:t>
      </w:r>
      <w:r>
        <w:rPr>
          <w:szCs w:val="20"/>
          <w:lang w:val="en-GB"/>
        </w:rPr>
        <w:t xml:space="preserve"> with the </w:t>
      </w:r>
      <w:r w:rsidR="009B38E7">
        <w:rPr>
          <w:szCs w:val="20"/>
          <w:lang w:val="en-GB"/>
        </w:rPr>
        <w:t>three</w:t>
      </w:r>
      <w:r>
        <w:rPr>
          <w:szCs w:val="20"/>
          <w:lang w:val="en-GB"/>
        </w:rPr>
        <w:t xml:space="preserve"> Figure</w:t>
      </w:r>
      <w:r w:rsidR="009B38E7">
        <w:rPr>
          <w:szCs w:val="20"/>
          <w:lang w:val="en-GB"/>
        </w:rPr>
        <w:t>s and captions as</w:t>
      </w:r>
      <w:r>
        <w:rPr>
          <w:szCs w:val="20"/>
          <w:lang w:val="en-GB"/>
        </w:rPr>
        <w:t xml:space="preserve"> in the section “Proposed Resolution</w:t>
      </w:r>
      <w:r w:rsidR="005358B9">
        <w:rPr>
          <w:szCs w:val="20"/>
          <w:lang w:val="en-GB"/>
        </w:rPr>
        <w:t xml:space="preserve"> for CID 5119</w:t>
      </w:r>
      <w:r>
        <w:rPr>
          <w:szCs w:val="20"/>
          <w:lang w:val="en-GB"/>
        </w:rPr>
        <w:t>” of document 802.11-12/</w:t>
      </w:r>
      <w:r w:rsidR="0047790E">
        <w:rPr>
          <w:szCs w:val="20"/>
          <w:lang w:val="en-GB"/>
        </w:rPr>
        <w:t>0542</w:t>
      </w:r>
      <w:r w:rsidR="00E9355C">
        <w:rPr>
          <w:szCs w:val="20"/>
          <w:lang w:val="en-GB"/>
        </w:rPr>
        <w:t>R</w:t>
      </w:r>
      <w:ins w:id="0" w:author="sschelstraete" w:date="2012-05-14T17:31:00Z">
        <w:r w:rsidR="00F62A4E">
          <w:rPr>
            <w:szCs w:val="20"/>
            <w:lang w:val="en-GB"/>
          </w:rPr>
          <w:t>1</w:t>
        </w:r>
      </w:ins>
      <w:del w:id="1" w:author="sschelstraete" w:date="2012-05-14T17:31:00Z">
        <w:r w:rsidR="00E9355C" w:rsidDel="00F62A4E">
          <w:rPr>
            <w:szCs w:val="20"/>
            <w:lang w:val="en-GB"/>
          </w:rPr>
          <w:delText>0</w:delText>
        </w:r>
      </w:del>
      <w:r w:rsidR="00E9355C">
        <w:rPr>
          <w:szCs w:val="20"/>
          <w:lang w:val="en-GB"/>
        </w:rPr>
        <w:t>.</w:t>
      </w:r>
    </w:p>
    <w:p w:rsidR="00395DBD" w:rsidRDefault="00395DBD" w:rsidP="00395DBD">
      <w:pPr>
        <w:pStyle w:val="Heading2"/>
      </w:pPr>
      <w:r>
        <w:t>Proposed resolution</w:t>
      </w:r>
      <w:r w:rsidR="005358B9">
        <w:t xml:space="preserve"> for CID 5119</w:t>
      </w:r>
    </w:p>
    <w:p w:rsidR="006E68EE" w:rsidRDefault="005358B9" w:rsidP="00395DBD">
      <w:pPr>
        <w:rPr>
          <w:szCs w:val="20"/>
          <w:lang w:val="en-GB"/>
        </w:rPr>
      </w:pPr>
      <w:r>
        <w:rPr>
          <w:lang w:val="en-GB"/>
        </w:rPr>
        <w:t xml:space="preserve">Replace </w:t>
      </w:r>
      <w:r>
        <w:rPr>
          <w:szCs w:val="20"/>
          <w:lang w:val="en-GB"/>
        </w:rPr>
        <w:t>Figure 22-1 with the following three Figures and their respective captions.</w:t>
      </w:r>
      <w:r w:rsidR="006E68EE">
        <w:rPr>
          <w:szCs w:val="20"/>
          <w:lang w:val="en-GB"/>
        </w:rPr>
        <w:br/>
        <w:t>(Note: these figures already include changes that were made in draft D2.1)</w:t>
      </w:r>
    </w:p>
    <w:p w:rsidR="000B228E" w:rsidRDefault="008F7A6A" w:rsidP="007958EE">
      <w:pPr>
        <w:jc w:val="center"/>
        <w:rPr>
          <w:szCs w:val="20"/>
          <w:lang w:val="en-GB"/>
        </w:rPr>
      </w:pPr>
      <w:r w:rsidRPr="000A4626">
        <w:rPr>
          <w:szCs w:val="20"/>
          <w:lang w:val="en-GB"/>
        </w:rPr>
        <w:object w:dxaOrig="11292" w:dyaOrig="5634">
          <v:shape id="_x0000_i1025" type="#_x0000_t75" style="width:451.9pt;height:225.2pt" o:ole="">
            <v:imagedata r:id="rId8" o:title=""/>
          </v:shape>
          <o:OLEObject Type="Embed" ProgID="Visio.Drawing.11" ShapeID="_x0000_i1025" DrawAspect="Content" ObjectID="_1398522384" r:id="rId9"/>
        </w:object>
      </w:r>
    </w:p>
    <w:p w:rsidR="007958EE" w:rsidRPr="00015885" w:rsidRDefault="003C153B" w:rsidP="007958EE">
      <w:pPr>
        <w:rPr>
          <w:rFonts w:ascii="Arial" w:hAnsi="Arial" w:cs="Arial"/>
          <w:sz w:val="20"/>
          <w:szCs w:val="20"/>
          <w:lang w:val="en-GB"/>
        </w:rPr>
      </w:pPr>
      <w:r w:rsidRPr="003C153B">
        <w:rPr>
          <w:rFonts w:ascii="Arial" w:hAnsi="Arial" w:cs="Arial"/>
          <w:b/>
          <w:sz w:val="20"/>
          <w:szCs w:val="20"/>
          <w:lang w:val="en-GB"/>
        </w:rPr>
        <w:t>Figure 22-1a</w:t>
      </w:r>
      <w:r w:rsidR="000A65F7">
        <w:rPr>
          <w:rFonts w:ascii="Arial" w:hAnsi="Arial" w:cs="Arial"/>
          <w:b/>
          <w:sz w:val="20"/>
          <w:szCs w:val="20"/>
          <w:lang w:val="en-GB"/>
        </w:rPr>
        <w:t xml:space="preserve"> – </w:t>
      </w:r>
      <w:r w:rsidR="000A65F7" w:rsidRPr="000A65F7">
        <w:rPr>
          <w:rFonts w:ascii="Arial" w:hAnsi="Arial" w:cs="Arial"/>
          <w:sz w:val="20"/>
          <w:szCs w:val="20"/>
          <w:lang w:val="en-GB"/>
        </w:rPr>
        <w:t xml:space="preserve">Interaction </w:t>
      </w:r>
      <w:r w:rsidR="000A65F7">
        <w:rPr>
          <w:rFonts w:ascii="Arial" w:hAnsi="Arial" w:cs="Arial"/>
          <w:sz w:val="20"/>
          <w:szCs w:val="20"/>
          <w:lang w:val="en-GB"/>
        </w:rPr>
        <w:t xml:space="preserve">of Clause 22 primitives with clause 18 and 20 primitives: </w:t>
      </w:r>
      <w:proofErr w:type="spellStart"/>
      <w:r w:rsidR="000A65F7">
        <w:rPr>
          <w:rFonts w:ascii="Arial" w:hAnsi="Arial" w:cs="Arial"/>
          <w:sz w:val="20"/>
          <w:szCs w:val="20"/>
          <w:lang w:val="en-GB"/>
        </w:rPr>
        <w:t>b</w:t>
      </w:r>
      <w:r w:rsidR="0067496F">
        <w:rPr>
          <w:rFonts w:ascii="Arial" w:hAnsi="Arial" w:cs="Arial"/>
          <w:sz w:val="20"/>
          <w:szCs w:val="20"/>
          <w:lang w:val="en-GB"/>
        </w:rPr>
        <w:t>ehavior</w:t>
      </w:r>
      <w:proofErr w:type="spellEnd"/>
      <w:r w:rsidR="0067496F">
        <w:rPr>
          <w:rFonts w:ascii="Arial" w:hAnsi="Arial" w:cs="Arial"/>
          <w:sz w:val="20"/>
          <w:szCs w:val="20"/>
          <w:lang w:val="en-GB"/>
        </w:rPr>
        <w:t xml:space="preserve"> of the VHT </w:t>
      </w:r>
      <w:r w:rsidR="00841893">
        <w:rPr>
          <w:rFonts w:ascii="Arial" w:hAnsi="Arial" w:cs="Arial"/>
          <w:sz w:val="20"/>
          <w:szCs w:val="20"/>
          <w:lang w:val="en-GB"/>
        </w:rPr>
        <w:t xml:space="preserve">TX </w:t>
      </w:r>
      <w:r w:rsidR="0067496F">
        <w:rPr>
          <w:rFonts w:ascii="Arial" w:hAnsi="Arial" w:cs="Arial"/>
          <w:sz w:val="20"/>
          <w:szCs w:val="20"/>
          <w:lang w:val="en-GB"/>
        </w:rPr>
        <w:t>PHY for different values of the FORMAT parameter in TXVECTOR</w:t>
      </w:r>
      <w:r w:rsidR="000A65F7">
        <w:rPr>
          <w:rFonts w:ascii="Arial" w:hAnsi="Arial" w:cs="Arial"/>
          <w:sz w:val="20"/>
          <w:szCs w:val="20"/>
          <w:lang w:val="en-GB"/>
        </w:rPr>
        <w:t>.</w:t>
      </w:r>
    </w:p>
    <w:p w:rsidR="007958EE" w:rsidRDefault="008F7A6A" w:rsidP="007958EE">
      <w:pPr>
        <w:rPr>
          <w:lang w:val="en-GB"/>
        </w:rPr>
      </w:pPr>
      <w:r w:rsidRPr="000A4626">
        <w:rPr>
          <w:lang w:val="en-GB"/>
        </w:rPr>
        <w:object w:dxaOrig="9852" w:dyaOrig="5094">
          <v:shape id="_x0000_i1026" type="#_x0000_t75" style="width:394.7pt;height:204.25pt" o:ole="">
            <v:imagedata r:id="rId10" o:title=""/>
          </v:shape>
          <o:OLEObject Type="Embed" ProgID="Visio.Drawing.11" ShapeID="_x0000_i1026" DrawAspect="Content" ObjectID="_1398522385" r:id="rId11"/>
        </w:object>
      </w:r>
    </w:p>
    <w:p w:rsidR="003C153B" w:rsidRPr="000A65F7" w:rsidRDefault="003C153B" w:rsidP="003C153B">
      <w:pPr>
        <w:rPr>
          <w:rFonts w:ascii="Arial" w:hAnsi="Arial" w:cs="Arial"/>
          <w:sz w:val="20"/>
          <w:szCs w:val="20"/>
          <w:lang w:val="en-GB"/>
        </w:rPr>
      </w:pPr>
      <w:r w:rsidRPr="003C153B">
        <w:rPr>
          <w:rFonts w:ascii="Arial" w:hAnsi="Arial" w:cs="Arial"/>
          <w:b/>
          <w:sz w:val="20"/>
          <w:szCs w:val="20"/>
          <w:lang w:val="en-GB"/>
        </w:rPr>
        <w:t>Figure 22-1b</w:t>
      </w:r>
      <w:r w:rsidR="000A65F7">
        <w:rPr>
          <w:rFonts w:ascii="Arial" w:hAnsi="Arial" w:cs="Arial"/>
          <w:b/>
          <w:sz w:val="20"/>
          <w:szCs w:val="20"/>
          <w:lang w:val="en-GB"/>
        </w:rPr>
        <w:t xml:space="preserve"> –</w:t>
      </w:r>
      <w:r w:rsidR="000A65F7">
        <w:rPr>
          <w:rFonts w:ascii="Arial" w:hAnsi="Arial" w:cs="Arial"/>
          <w:sz w:val="20"/>
          <w:szCs w:val="20"/>
          <w:lang w:val="en-GB"/>
        </w:rPr>
        <w:t xml:space="preserve"> </w:t>
      </w:r>
      <w:r w:rsidR="000A65F7" w:rsidRPr="000A65F7">
        <w:rPr>
          <w:rFonts w:ascii="Arial" w:hAnsi="Arial" w:cs="Arial"/>
          <w:sz w:val="20"/>
          <w:szCs w:val="20"/>
          <w:lang w:val="en-GB"/>
        </w:rPr>
        <w:t xml:space="preserve">Interaction </w:t>
      </w:r>
      <w:r w:rsidR="000A65F7">
        <w:rPr>
          <w:rFonts w:ascii="Arial" w:hAnsi="Arial" w:cs="Arial"/>
          <w:sz w:val="20"/>
          <w:szCs w:val="20"/>
          <w:lang w:val="en-GB"/>
        </w:rPr>
        <w:t>of Clause 22 primitives with clause 18 and 20 primitives:</w:t>
      </w:r>
      <w:r w:rsidR="00651779">
        <w:rPr>
          <w:rFonts w:ascii="Arial" w:hAnsi="Arial" w:cs="Arial"/>
          <w:sz w:val="20"/>
          <w:szCs w:val="20"/>
          <w:lang w:val="en-GB"/>
        </w:rPr>
        <w:t xml:space="preserve"> </w:t>
      </w:r>
      <w:proofErr w:type="spellStart"/>
      <w:r w:rsidR="00651779">
        <w:rPr>
          <w:rFonts w:ascii="Arial" w:hAnsi="Arial" w:cs="Arial"/>
          <w:sz w:val="20"/>
          <w:szCs w:val="20"/>
          <w:lang w:val="en-GB"/>
        </w:rPr>
        <w:t>Behavior</w:t>
      </w:r>
      <w:proofErr w:type="spellEnd"/>
      <w:r w:rsidR="00651779">
        <w:rPr>
          <w:rFonts w:ascii="Arial" w:hAnsi="Arial" w:cs="Arial"/>
          <w:sz w:val="20"/>
          <w:szCs w:val="20"/>
          <w:lang w:val="en-GB"/>
        </w:rPr>
        <w:t xml:space="preserve"> of VHT RX PHY for different values of the FORMAT parameter of a received PPDU.</w:t>
      </w:r>
    </w:p>
    <w:p w:rsidR="007958EE" w:rsidRDefault="007958EE" w:rsidP="007958EE">
      <w:pPr>
        <w:rPr>
          <w:lang w:val="en-GB"/>
        </w:rPr>
      </w:pPr>
    </w:p>
    <w:p w:rsidR="007958EE" w:rsidRDefault="009171FA" w:rsidP="003C153B">
      <w:pPr>
        <w:jc w:val="center"/>
        <w:rPr>
          <w:lang w:val="en-GB"/>
        </w:rPr>
      </w:pPr>
      <w:r w:rsidRPr="000A4626">
        <w:rPr>
          <w:lang w:val="en-GB"/>
        </w:rPr>
        <w:object w:dxaOrig="11292" w:dyaOrig="2983">
          <v:shape id="_x0000_i1027" type="#_x0000_t75" style="width:452.95pt;height:119.5pt" o:ole="">
            <v:imagedata r:id="rId12" o:title=""/>
          </v:shape>
          <o:OLEObject Type="Embed" ProgID="Visio.Drawing.11" ShapeID="_x0000_i1027" DrawAspect="Content" ObjectID="_1398522386" r:id="rId13"/>
        </w:object>
      </w:r>
    </w:p>
    <w:p w:rsidR="003C153B" w:rsidRPr="00854351" w:rsidRDefault="003C153B" w:rsidP="003C153B">
      <w:pPr>
        <w:rPr>
          <w:rFonts w:ascii="Arial" w:hAnsi="Arial" w:cs="Arial"/>
          <w:sz w:val="20"/>
          <w:szCs w:val="20"/>
          <w:lang w:val="en-GB"/>
        </w:rPr>
      </w:pPr>
      <w:r w:rsidRPr="003C153B">
        <w:rPr>
          <w:rFonts w:ascii="Arial" w:hAnsi="Arial" w:cs="Arial"/>
          <w:b/>
          <w:sz w:val="20"/>
          <w:szCs w:val="20"/>
          <w:lang w:val="en-GB"/>
        </w:rPr>
        <w:t>Figure 22-1</w:t>
      </w:r>
      <w:r>
        <w:rPr>
          <w:rFonts w:ascii="Arial" w:hAnsi="Arial" w:cs="Arial"/>
          <w:b/>
          <w:sz w:val="20"/>
          <w:szCs w:val="20"/>
          <w:lang w:val="en-GB"/>
        </w:rPr>
        <w:t>c</w:t>
      </w:r>
      <w:r w:rsidR="000A65F7">
        <w:rPr>
          <w:rFonts w:ascii="Arial" w:hAnsi="Arial" w:cs="Arial"/>
          <w:b/>
          <w:sz w:val="20"/>
          <w:szCs w:val="20"/>
          <w:lang w:val="en-GB"/>
        </w:rPr>
        <w:t xml:space="preserve"> –</w:t>
      </w:r>
      <w:r w:rsidR="00854351">
        <w:rPr>
          <w:rFonts w:ascii="Arial" w:hAnsi="Arial" w:cs="Arial"/>
          <w:b/>
          <w:sz w:val="20"/>
          <w:szCs w:val="20"/>
          <w:lang w:val="en-GB"/>
        </w:rPr>
        <w:t xml:space="preserve"> </w:t>
      </w:r>
      <w:r w:rsidR="00854351" w:rsidRPr="000A65F7">
        <w:rPr>
          <w:rFonts w:ascii="Arial" w:hAnsi="Arial" w:cs="Arial"/>
          <w:sz w:val="20"/>
          <w:szCs w:val="20"/>
          <w:lang w:val="en-GB"/>
        </w:rPr>
        <w:t xml:space="preserve">Interaction </w:t>
      </w:r>
      <w:r w:rsidR="00854351">
        <w:rPr>
          <w:rFonts w:ascii="Arial" w:hAnsi="Arial" w:cs="Arial"/>
          <w:sz w:val="20"/>
          <w:szCs w:val="20"/>
          <w:lang w:val="en-GB"/>
        </w:rPr>
        <w:t xml:space="preserve">of Clause 22 primitives with clause 18 and 20 primitives: </w:t>
      </w:r>
      <w:proofErr w:type="spellStart"/>
      <w:r w:rsidR="00E72823">
        <w:rPr>
          <w:rFonts w:ascii="Arial" w:hAnsi="Arial" w:cs="Arial"/>
          <w:sz w:val="20"/>
          <w:szCs w:val="20"/>
          <w:lang w:val="en-GB"/>
        </w:rPr>
        <w:t>PHYCONFIG.request</w:t>
      </w:r>
      <w:proofErr w:type="spellEnd"/>
      <w:del w:id="2" w:author="sschelstraete" w:date="2012-05-14T17:30:00Z">
        <w:r w:rsidR="00E72823" w:rsidDel="00F62A4E">
          <w:rPr>
            <w:rFonts w:ascii="Arial" w:hAnsi="Arial" w:cs="Arial"/>
            <w:sz w:val="20"/>
            <w:szCs w:val="20"/>
            <w:lang w:val="en-GB"/>
          </w:rPr>
          <w:delText xml:space="preserve"> </w:delText>
        </w:r>
      </w:del>
      <w:ins w:id="3" w:author="sschelstraete" w:date="2012-05-14T17:30:00Z">
        <w:r w:rsidR="00F62A4E">
          <w:rPr>
            <w:rFonts w:ascii="Arial" w:hAnsi="Arial" w:cs="Arial"/>
            <w:sz w:val="20"/>
            <w:szCs w:val="20"/>
            <w:lang w:val="en-GB"/>
          </w:rPr>
          <w:t xml:space="preserve">, </w:t>
        </w:r>
      </w:ins>
      <w:del w:id="4" w:author="sschelstraete" w:date="2012-05-14T17:30:00Z">
        <w:r w:rsidR="00E72823" w:rsidDel="00F62A4E">
          <w:rPr>
            <w:rFonts w:ascii="Arial" w:hAnsi="Arial" w:cs="Arial"/>
            <w:sz w:val="20"/>
            <w:szCs w:val="20"/>
            <w:lang w:val="en-GB"/>
          </w:rPr>
          <w:delText xml:space="preserve">and </w:delText>
        </w:r>
      </w:del>
      <w:proofErr w:type="spellStart"/>
      <w:r w:rsidR="00E72823">
        <w:rPr>
          <w:rFonts w:ascii="Arial" w:hAnsi="Arial" w:cs="Arial"/>
          <w:sz w:val="20"/>
          <w:szCs w:val="20"/>
          <w:lang w:val="en-GB"/>
        </w:rPr>
        <w:t>PHYCONFIG.confirm</w:t>
      </w:r>
      <w:proofErr w:type="spellEnd"/>
      <w:ins w:id="5" w:author="sschelstraete" w:date="2012-05-14T17:29:00Z">
        <w:r w:rsidR="00F62A4E">
          <w:rPr>
            <w:rFonts w:ascii="Arial" w:hAnsi="Arial" w:cs="Arial"/>
            <w:sz w:val="20"/>
            <w:szCs w:val="20"/>
            <w:lang w:val="en-GB"/>
          </w:rPr>
          <w:t xml:space="preserve"> and CCA primitives</w:t>
        </w:r>
      </w:ins>
      <w:r w:rsidR="00E72823">
        <w:rPr>
          <w:rFonts w:ascii="Arial" w:hAnsi="Arial" w:cs="Arial"/>
          <w:sz w:val="20"/>
          <w:szCs w:val="20"/>
          <w:lang w:val="en-GB"/>
        </w:rPr>
        <w:t>.</w:t>
      </w:r>
    </w:p>
    <w:p w:rsidR="0026090B" w:rsidRDefault="0026090B" w:rsidP="0026090B">
      <w:pPr>
        <w:rPr>
          <w:lang w:val="en-GB"/>
        </w:rPr>
      </w:pPr>
    </w:p>
    <w:p w:rsidR="0026090B" w:rsidRPr="0026090B" w:rsidRDefault="0026090B" w:rsidP="0026090B">
      <w:pPr>
        <w:rPr>
          <w:lang w:val="en-GB"/>
        </w:rPr>
      </w:pPr>
    </w:p>
    <w:sectPr w:rsidR="0026090B" w:rsidRPr="0026090B" w:rsidSect="00E905A8">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96F" w:rsidRDefault="005C596F">
      <w:r>
        <w:separator/>
      </w:r>
    </w:p>
  </w:endnote>
  <w:endnote w:type="continuationSeparator" w:id="0">
    <w:p w:rsidR="005C596F" w:rsidRDefault="005C596F">
      <w:r>
        <w:continuationSeparator/>
      </w:r>
    </w:p>
  </w:endnote>
</w:endnotes>
</file>

<file path=word/fontTable.xml><?xml version="1.0" encoding="utf-8"?>
<w:fonts xmlns:r="http://schemas.openxmlformats.org/officeDocument/2006/relationships" xmlns:w="http://schemas.openxmlformats.org/wordprocessingml/2006/main">
  <w:font w:name="TimesNew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2F" w:rsidRDefault="00046FA1" w:rsidP="00465AAF">
    <w:pPr>
      <w:pStyle w:val="Footer"/>
      <w:tabs>
        <w:tab w:val="clear" w:pos="6480"/>
        <w:tab w:val="center" w:pos="4680"/>
        <w:tab w:val="right" w:pos="9360"/>
      </w:tabs>
      <w:rPr>
        <w:lang w:eastAsia="ko-KR"/>
      </w:rPr>
    </w:pPr>
    <w:fldSimple w:instr=" SUBJECT  \* MERGEFORMAT ">
      <w:r w:rsidR="00C40B66">
        <w:t>Submission</w:t>
      </w:r>
    </w:fldSimple>
    <w:r w:rsidR="000D7E2F">
      <w:tab/>
      <w:t xml:space="preserve">page </w:t>
    </w:r>
    <w:r>
      <w:fldChar w:fldCharType="begin"/>
    </w:r>
    <w:r w:rsidR="00646DE1">
      <w:instrText xml:space="preserve">page </w:instrText>
    </w:r>
    <w:r>
      <w:fldChar w:fldCharType="separate"/>
    </w:r>
    <w:r w:rsidR="00F62A4E">
      <w:rPr>
        <w:noProof/>
      </w:rPr>
      <w:t>2</w:t>
    </w:r>
    <w:r>
      <w:rPr>
        <w:noProof/>
      </w:rPr>
      <w:fldChar w:fldCharType="end"/>
    </w:r>
    <w:r w:rsidR="000D7E2F">
      <w:tab/>
    </w:r>
    <w:r w:rsidR="009B007D">
      <w:rPr>
        <w:lang w:eastAsia="ko-KR"/>
      </w:rPr>
      <w:t>Sigurd Schelstraete, Quantenna</w:t>
    </w:r>
  </w:p>
  <w:p w:rsidR="000D7E2F" w:rsidRDefault="000D7E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96F" w:rsidRDefault="005C596F">
      <w:r>
        <w:separator/>
      </w:r>
    </w:p>
  </w:footnote>
  <w:footnote w:type="continuationSeparator" w:id="0">
    <w:p w:rsidR="005C596F" w:rsidRDefault="005C59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E2F" w:rsidRDefault="00636C8B" w:rsidP="004B65EE">
    <w:pPr>
      <w:pStyle w:val="Header"/>
      <w:tabs>
        <w:tab w:val="clear" w:pos="6480"/>
        <w:tab w:val="center" w:pos="4680"/>
        <w:tab w:val="right" w:pos="9360"/>
      </w:tabs>
      <w:rPr>
        <w:lang w:eastAsia="ko-KR"/>
      </w:rPr>
    </w:pPr>
    <w:r>
      <w:rPr>
        <w:rFonts w:hint="eastAsia"/>
        <w:lang w:eastAsia="ko-KR"/>
      </w:rPr>
      <w:t>March</w:t>
    </w:r>
    <w:r>
      <w:t xml:space="preserve"> 201</w:t>
    </w:r>
    <w:r>
      <w:rPr>
        <w:rFonts w:hint="eastAsia"/>
        <w:lang w:eastAsia="ko-KR"/>
      </w:rPr>
      <w:t>2</w:t>
    </w:r>
    <w:r w:rsidR="000D7E2F">
      <w:tab/>
    </w:r>
    <w:r w:rsidR="000D7E2F">
      <w:tab/>
    </w:r>
    <w:fldSimple w:instr=" TITLE  \* MERGEFORMAT ">
      <w:r w:rsidR="00C40B66">
        <w:t>IEEE 802.11</w:t>
      </w:r>
    </w:fldSimple>
    <w:r w:rsidR="0047790E">
      <w:rPr>
        <w:lang w:eastAsia="ko-KR"/>
      </w:rPr>
      <w:t xml:space="preserve"> 0542</w:t>
    </w:r>
    <w:r w:rsidR="009B007D">
      <w:rPr>
        <w:lang w:eastAsia="ko-KR"/>
      </w:rPr>
      <w:t>R</w:t>
    </w:r>
    <w:r w:rsidR="0047790E">
      <w:rPr>
        <w:lang w:eastAsia="ko-KR"/>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95pt;height:13.3pt;visibility:visible;mso-wrap-style:square" o:bullet="t">
        <v:imagedata r:id="rId1" o:title=""/>
      </v:shape>
    </w:pict>
  </w:numPicBullet>
  <w:abstractNum w:abstractNumId="0">
    <w:nsid w:val="FFFFFFFE"/>
    <w:multiLevelType w:val="singleLevel"/>
    <w:tmpl w:val="7A521198"/>
    <w:lvl w:ilvl="0">
      <w:numFmt w:val="bullet"/>
      <w:lvlText w:val="*"/>
      <w:lvlJc w:val="left"/>
    </w:lvl>
  </w:abstractNum>
  <w:abstractNum w:abstractNumId="1">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81F9A"/>
    <w:multiLevelType w:val="hybridMultilevel"/>
    <w:tmpl w:val="F95A7F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27B18"/>
    <w:multiLevelType w:val="hybridMultilevel"/>
    <w:tmpl w:val="3390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B16"/>
    <w:multiLevelType w:val="hybridMultilevel"/>
    <w:tmpl w:val="B7689BA4"/>
    <w:lvl w:ilvl="0" w:tplc="7EFAAB90">
      <w:start w:val="1"/>
      <w:numFmt w:val="bullet"/>
      <w:lvlText w:val=""/>
      <w:lvlPicBulletId w:val="0"/>
      <w:lvlJc w:val="left"/>
      <w:pPr>
        <w:tabs>
          <w:tab w:val="num" w:pos="800"/>
        </w:tabs>
        <w:ind w:left="800" w:hanging="400"/>
      </w:pPr>
      <w:rPr>
        <w:rFonts w:ascii="Symbol" w:hAnsi="Symbol" w:hint="default"/>
      </w:rPr>
    </w:lvl>
    <w:lvl w:ilvl="1" w:tplc="5EDCA11A" w:tentative="1">
      <w:start w:val="1"/>
      <w:numFmt w:val="bullet"/>
      <w:lvlText w:val=""/>
      <w:lvlJc w:val="left"/>
      <w:pPr>
        <w:tabs>
          <w:tab w:val="num" w:pos="1600"/>
        </w:tabs>
        <w:ind w:left="1600" w:hanging="400"/>
      </w:pPr>
      <w:rPr>
        <w:rFonts w:ascii="Symbol" w:hAnsi="Symbol" w:hint="default"/>
      </w:rPr>
    </w:lvl>
    <w:lvl w:ilvl="2" w:tplc="EE2EF1FA" w:tentative="1">
      <w:start w:val="1"/>
      <w:numFmt w:val="bullet"/>
      <w:lvlText w:val=""/>
      <w:lvlJc w:val="left"/>
      <w:pPr>
        <w:tabs>
          <w:tab w:val="num" w:pos="2400"/>
        </w:tabs>
        <w:ind w:left="2400" w:hanging="400"/>
      </w:pPr>
      <w:rPr>
        <w:rFonts w:ascii="Symbol" w:hAnsi="Symbol" w:hint="default"/>
      </w:rPr>
    </w:lvl>
    <w:lvl w:ilvl="3" w:tplc="B9D4A5A4" w:tentative="1">
      <w:start w:val="1"/>
      <w:numFmt w:val="bullet"/>
      <w:lvlText w:val=""/>
      <w:lvlJc w:val="left"/>
      <w:pPr>
        <w:tabs>
          <w:tab w:val="num" w:pos="3200"/>
        </w:tabs>
        <w:ind w:left="3200" w:hanging="400"/>
      </w:pPr>
      <w:rPr>
        <w:rFonts w:ascii="Symbol" w:hAnsi="Symbol" w:hint="default"/>
      </w:rPr>
    </w:lvl>
    <w:lvl w:ilvl="4" w:tplc="2BC22E46" w:tentative="1">
      <w:start w:val="1"/>
      <w:numFmt w:val="bullet"/>
      <w:lvlText w:val=""/>
      <w:lvlJc w:val="left"/>
      <w:pPr>
        <w:tabs>
          <w:tab w:val="num" w:pos="4000"/>
        </w:tabs>
        <w:ind w:left="4000" w:hanging="400"/>
      </w:pPr>
      <w:rPr>
        <w:rFonts w:ascii="Symbol" w:hAnsi="Symbol" w:hint="default"/>
      </w:rPr>
    </w:lvl>
    <w:lvl w:ilvl="5" w:tplc="96E41D22" w:tentative="1">
      <w:start w:val="1"/>
      <w:numFmt w:val="bullet"/>
      <w:lvlText w:val=""/>
      <w:lvlJc w:val="left"/>
      <w:pPr>
        <w:tabs>
          <w:tab w:val="num" w:pos="4800"/>
        </w:tabs>
        <w:ind w:left="4800" w:hanging="400"/>
      </w:pPr>
      <w:rPr>
        <w:rFonts w:ascii="Symbol" w:hAnsi="Symbol" w:hint="default"/>
      </w:rPr>
    </w:lvl>
    <w:lvl w:ilvl="6" w:tplc="FAB6E36C" w:tentative="1">
      <w:start w:val="1"/>
      <w:numFmt w:val="bullet"/>
      <w:lvlText w:val=""/>
      <w:lvlJc w:val="left"/>
      <w:pPr>
        <w:tabs>
          <w:tab w:val="num" w:pos="5600"/>
        </w:tabs>
        <w:ind w:left="5600" w:hanging="400"/>
      </w:pPr>
      <w:rPr>
        <w:rFonts w:ascii="Symbol" w:hAnsi="Symbol" w:hint="default"/>
      </w:rPr>
    </w:lvl>
    <w:lvl w:ilvl="7" w:tplc="2654F212" w:tentative="1">
      <w:start w:val="1"/>
      <w:numFmt w:val="bullet"/>
      <w:lvlText w:val=""/>
      <w:lvlJc w:val="left"/>
      <w:pPr>
        <w:tabs>
          <w:tab w:val="num" w:pos="6400"/>
        </w:tabs>
        <w:ind w:left="6400" w:hanging="400"/>
      </w:pPr>
      <w:rPr>
        <w:rFonts w:ascii="Symbol" w:hAnsi="Symbol" w:hint="default"/>
      </w:rPr>
    </w:lvl>
    <w:lvl w:ilvl="8" w:tplc="45449D9A" w:tentative="1">
      <w:start w:val="1"/>
      <w:numFmt w:val="bullet"/>
      <w:lvlText w:val=""/>
      <w:lvlJc w:val="left"/>
      <w:pPr>
        <w:tabs>
          <w:tab w:val="num" w:pos="7200"/>
        </w:tabs>
        <w:ind w:left="7200" w:hanging="400"/>
      </w:pPr>
      <w:rPr>
        <w:rFonts w:ascii="Symbol" w:hAnsi="Symbol" w:hint="default"/>
      </w:rPr>
    </w:lvl>
  </w:abstractNum>
  <w:abstractNum w:abstractNumId="5">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22.3.4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2.3.4.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2.3.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2.3.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2.3.4.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2.3.4.5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2.3.4.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2.3.4.7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2.3.4.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2.3.4.8.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2.3.4.8.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2.3.4.9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2.3.4.9.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2.3.4.9.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2.3.4.9.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2.3.4.9.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4"/>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2"/>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printFractionalCharacterWidth/>
  <w:mirrorMargins/>
  <w:bordersDoNotSurroundHeader/>
  <w:bordersDoNotSurroundFooter/>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476C92"/>
    <w:rsid w:val="00015885"/>
    <w:rsid w:val="0002111F"/>
    <w:rsid w:val="00030066"/>
    <w:rsid w:val="00037694"/>
    <w:rsid w:val="00041A21"/>
    <w:rsid w:val="00046FA1"/>
    <w:rsid w:val="000530C5"/>
    <w:rsid w:val="000548FD"/>
    <w:rsid w:val="00055776"/>
    <w:rsid w:val="00055946"/>
    <w:rsid w:val="00056D0A"/>
    <w:rsid w:val="00057D14"/>
    <w:rsid w:val="0006349F"/>
    <w:rsid w:val="000639B8"/>
    <w:rsid w:val="0006491F"/>
    <w:rsid w:val="0009648B"/>
    <w:rsid w:val="000A4626"/>
    <w:rsid w:val="000A466F"/>
    <w:rsid w:val="000A51FB"/>
    <w:rsid w:val="000A5570"/>
    <w:rsid w:val="000A65F7"/>
    <w:rsid w:val="000B15FB"/>
    <w:rsid w:val="000B228E"/>
    <w:rsid w:val="000D0295"/>
    <w:rsid w:val="000D79BF"/>
    <w:rsid w:val="000D7E2F"/>
    <w:rsid w:val="000E15F2"/>
    <w:rsid w:val="000E246D"/>
    <w:rsid w:val="000F054E"/>
    <w:rsid w:val="000F3C8C"/>
    <w:rsid w:val="00100098"/>
    <w:rsid w:val="0010458B"/>
    <w:rsid w:val="001056C4"/>
    <w:rsid w:val="00112789"/>
    <w:rsid w:val="00113978"/>
    <w:rsid w:val="00116B67"/>
    <w:rsid w:val="00122177"/>
    <w:rsid w:val="00124064"/>
    <w:rsid w:val="00125254"/>
    <w:rsid w:val="00130B38"/>
    <w:rsid w:val="0014645F"/>
    <w:rsid w:val="00150270"/>
    <w:rsid w:val="00150C50"/>
    <w:rsid w:val="00163139"/>
    <w:rsid w:val="00166717"/>
    <w:rsid w:val="00175CC3"/>
    <w:rsid w:val="00181F0B"/>
    <w:rsid w:val="00184B9C"/>
    <w:rsid w:val="00185E1F"/>
    <w:rsid w:val="001A4597"/>
    <w:rsid w:val="001B252C"/>
    <w:rsid w:val="001B4CC4"/>
    <w:rsid w:val="001B7308"/>
    <w:rsid w:val="001C34EA"/>
    <w:rsid w:val="001C738B"/>
    <w:rsid w:val="001C77A5"/>
    <w:rsid w:val="001D723B"/>
    <w:rsid w:val="001D7D6F"/>
    <w:rsid w:val="001E1353"/>
    <w:rsid w:val="001E2F11"/>
    <w:rsid w:val="001E62EB"/>
    <w:rsid w:val="001F15C3"/>
    <w:rsid w:val="001F617D"/>
    <w:rsid w:val="00205EDC"/>
    <w:rsid w:val="002127FE"/>
    <w:rsid w:val="002234F2"/>
    <w:rsid w:val="0022389E"/>
    <w:rsid w:val="00224151"/>
    <w:rsid w:val="002249B8"/>
    <w:rsid w:val="00231160"/>
    <w:rsid w:val="00241444"/>
    <w:rsid w:val="002432D1"/>
    <w:rsid w:val="00247A54"/>
    <w:rsid w:val="0026090B"/>
    <w:rsid w:val="0026092E"/>
    <w:rsid w:val="00262AC3"/>
    <w:rsid w:val="00262BAF"/>
    <w:rsid w:val="002661E9"/>
    <w:rsid w:val="00266C20"/>
    <w:rsid w:val="00270D7E"/>
    <w:rsid w:val="002758E2"/>
    <w:rsid w:val="00283560"/>
    <w:rsid w:val="0029020B"/>
    <w:rsid w:val="00291301"/>
    <w:rsid w:val="00294ED4"/>
    <w:rsid w:val="00297608"/>
    <w:rsid w:val="002A050A"/>
    <w:rsid w:val="002A5312"/>
    <w:rsid w:val="002B24D2"/>
    <w:rsid w:val="002D44BE"/>
    <w:rsid w:val="002E3AB5"/>
    <w:rsid w:val="002F463F"/>
    <w:rsid w:val="002F5D5D"/>
    <w:rsid w:val="003045F0"/>
    <w:rsid w:val="00306FE1"/>
    <w:rsid w:val="0031210C"/>
    <w:rsid w:val="0031391F"/>
    <w:rsid w:val="003140A0"/>
    <w:rsid w:val="00314B50"/>
    <w:rsid w:val="0032169F"/>
    <w:rsid w:val="0033486D"/>
    <w:rsid w:val="00343B21"/>
    <w:rsid w:val="00344979"/>
    <w:rsid w:val="00346D27"/>
    <w:rsid w:val="00355FDC"/>
    <w:rsid w:val="00390C23"/>
    <w:rsid w:val="00391E85"/>
    <w:rsid w:val="003920F6"/>
    <w:rsid w:val="00394E32"/>
    <w:rsid w:val="00395DBD"/>
    <w:rsid w:val="0039696C"/>
    <w:rsid w:val="003A3751"/>
    <w:rsid w:val="003A4A90"/>
    <w:rsid w:val="003A535C"/>
    <w:rsid w:val="003C153B"/>
    <w:rsid w:val="003C1B41"/>
    <w:rsid w:val="003C2141"/>
    <w:rsid w:val="003C4388"/>
    <w:rsid w:val="003C6848"/>
    <w:rsid w:val="003D61B5"/>
    <w:rsid w:val="003E1F36"/>
    <w:rsid w:val="003E2582"/>
    <w:rsid w:val="00405629"/>
    <w:rsid w:val="00412AE3"/>
    <w:rsid w:val="00431D1C"/>
    <w:rsid w:val="004320E8"/>
    <w:rsid w:val="00432470"/>
    <w:rsid w:val="004349BA"/>
    <w:rsid w:val="0043576F"/>
    <w:rsid w:val="00441743"/>
    <w:rsid w:val="00442037"/>
    <w:rsid w:val="00446685"/>
    <w:rsid w:val="00454C7B"/>
    <w:rsid w:val="00460CF1"/>
    <w:rsid w:val="00462BFA"/>
    <w:rsid w:val="00465AAF"/>
    <w:rsid w:val="00474EF5"/>
    <w:rsid w:val="00475A2E"/>
    <w:rsid w:val="004765EC"/>
    <w:rsid w:val="00476C92"/>
    <w:rsid w:val="004771A1"/>
    <w:rsid w:val="0047790E"/>
    <w:rsid w:val="00482949"/>
    <w:rsid w:val="00486971"/>
    <w:rsid w:val="004A3D8E"/>
    <w:rsid w:val="004A4DD3"/>
    <w:rsid w:val="004A7C84"/>
    <w:rsid w:val="004B043F"/>
    <w:rsid w:val="004B2B18"/>
    <w:rsid w:val="004B52C4"/>
    <w:rsid w:val="004B65EE"/>
    <w:rsid w:val="004D79B3"/>
    <w:rsid w:val="004E34D7"/>
    <w:rsid w:val="004F2B96"/>
    <w:rsid w:val="004F2BD2"/>
    <w:rsid w:val="004F6713"/>
    <w:rsid w:val="00500124"/>
    <w:rsid w:val="005005E0"/>
    <w:rsid w:val="005032FA"/>
    <w:rsid w:val="005038A3"/>
    <w:rsid w:val="0050441F"/>
    <w:rsid w:val="00507C82"/>
    <w:rsid w:val="00513358"/>
    <w:rsid w:val="00521C6B"/>
    <w:rsid w:val="00522296"/>
    <w:rsid w:val="00525ABD"/>
    <w:rsid w:val="00527A34"/>
    <w:rsid w:val="00534AD9"/>
    <w:rsid w:val="005358B9"/>
    <w:rsid w:val="00540622"/>
    <w:rsid w:val="00541D48"/>
    <w:rsid w:val="005446B3"/>
    <w:rsid w:val="005562AC"/>
    <w:rsid w:val="00557AB0"/>
    <w:rsid w:val="00561BE8"/>
    <w:rsid w:val="00566253"/>
    <w:rsid w:val="00571357"/>
    <w:rsid w:val="005719B0"/>
    <w:rsid w:val="00573526"/>
    <w:rsid w:val="0057520B"/>
    <w:rsid w:val="0058034F"/>
    <w:rsid w:val="00581AA5"/>
    <w:rsid w:val="00596EBA"/>
    <w:rsid w:val="005A7BE1"/>
    <w:rsid w:val="005B59DA"/>
    <w:rsid w:val="005C0D46"/>
    <w:rsid w:val="005C3A39"/>
    <w:rsid w:val="005C47D1"/>
    <w:rsid w:val="005C596F"/>
    <w:rsid w:val="005C72F4"/>
    <w:rsid w:val="00600354"/>
    <w:rsid w:val="006003D8"/>
    <w:rsid w:val="006025C7"/>
    <w:rsid w:val="0060491A"/>
    <w:rsid w:val="00615771"/>
    <w:rsid w:val="0062440B"/>
    <w:rsid w:val="00631936"/>
    <w:rsid w:val="0063305F"/>
    <w:rsid w:val="006338F0"/>
    <w:rsid w:val="00636C8B"/>
    <w:rsid w:val="00646DE1"/>
    <w:rsid w:val="00651779"/>
    <w:rsid w:val="00665968"/>
    <w:rsid w:val="00667019"/>
    <w:rsid w:val="00672672"/>
    <w:rsid w:val="0067496F"/>
    <w:rsid w:val="00677900"/>
    <w:rsid w:val="00677C69"/>
    <w:rsid w:val="00680F70"/>
    <w:rsid w:val="006845FB"/>
    <w:rsid w:val="0068662F"/>
    <w:rsid w:val="00693ECC"/>
    <w:rsid w:val="00695B9E"/>
    <w:rsid w:val="006A246E"/>
    <w:rsid w:val="006A27C9"/>
    <w:rsid w:val="006B01D9"/>
    <w:rsid w:val="006C0727"/>
    <w:rsid w:val="006D2E4C"/>
    <w:rsid w:val="006E145F"/>
    <w:rsid w:val="006E32B1"/>
    <w:rsid w:val="006E68EE"/>
    <w:rsid w:val="00712A22"/>
    <w:rsid w:val="007178FC"/>
    <w:rsid w:val="00721ED2"/>
    <w:rsid w:val="00724BA3"/>
    <w:rsid w:val="00724C96"/>
    <w:rsid w:val="00724E71"/>
    <w:rsid w:val="00733D0C"/>
    <w:rsid w:val="007343D1"/>
    <w:rsid w:val="00744A60"/>
    <w:rsid w:val="00752F5A"/>
    <w:rsid w:val="00753AC4"/>
    <w:rsid w:val="00754695"/>
    <w:rsid w:val="00757E59"/>
    <w:rsid w:val="00761CEE"/>
    <w:rsid w:val="0076276C"/>
    <w:rsid w:val="007651DC"/>
    <w:rsid w:val="00766500"/>
    <w:rsid w:val="00770572"/>
    <w:rsid w:val="00772603"/>
    <w:rsid w:val="007821A9"/>
    <w:rsid w:val="007929D6"/>
    <w:rsid w:val="0079404A"/>
    <w:rsid w:val="007958EE"/>
    <w:rsid w:val="00797A09"/>
    <w:rsid w:val="007A1187"/>
    <w:rsid w:val="007C122F"/>
    <w:rsid w:val="007C482D"/>
    <w:rsid w:val="007D5084"/>
    <w:rsid w:val="007D6077"/>
    <w:rsid w:val="007D654F"/>
    <w:rsid w:val="007D6A39"/>
    <w:rsid w:val="007E6188"/>
    <w:rsid w:val="007E7656"/>
    <w:rsid w:val="007F21C9"/>
    <w:rsid w:val="007F50B9"/>
    <w:rsid w:val="008041F9"/>
    <w:rsid w:val="00806D1A"/>
    <w:rsid w:val="00812B80"/>
    <w:rsid w:val="00824978"/>
    <w:rsid w:val="00827559"/>
    <w:rsid w:val="00840CFE"/>
    <w:rsid w:val="00841893"/>
    <w:rsid w:val="00842558"/>
    <w:rsid w:val="00854351"/>
    <w:rsid w:val="0085484A"/>
    <w:rsid w:val="00860878"/>
    <w:rsid w:val="00877F2F"/>
    <w:rsid w:val="008963B0"/>
    <w:rsid w:val="008A15C4"/>
    <w:rsid w:val="008B0FAA"/>
    <w:rsid w:val="008B6797"/>
    <w:rsid w:val="008C3A60"/>
    <w:rsid w:val="008C48C5"/>
    <w:rsid w:val="008E3227"/>
    <w:rsid w:val="008E3D70"/>
    <w:rsid w:val="008E60B6"/>
    <w:rsid w:val="008F132F"/>
    <w:rsid w:val="008F1D32"/>
    <w:rsid w:val="008F28C4"/>
    <w:rsid w:val="008F5D78"/>
    <w:rsid w:val="008F6FDB"/>
    <w:rsid w:val="008F7A6A"/>
    <w:rsid w:val="00900921"/>
    <w:rsid w:val="009171FA"/>
    <w:rsid w:val="00917742"/>
    <w:rsid w:val="00917AEE"/>
    <w:rsid w:val="00923E88"/>
    <w:rsid w:val="00926AB5"/>
    <w:rsid w:val="00931BC7"/>
    <w:rsid w:val="00935CDB"/>
    <w:rsid w:val="00941711"/>
    <w:rsid w:val="00944F54"/>
    <w:rsid w:val="0094583E"/>
    <w:rsid w:val="00945B30"/>
    <w:rsid w:val="00957B13"/>
    <w:rsid w:val="00961B8F"/>
    <w:rsid w:val="009649F3"/>
    <w:rsid w:val="0096531E"/>
    <w:rsid w:val="00966BDE"/>
    <w:rsid w:val="009728B5"/>
    <w:rsid w:val="00976086"/>
    <w:rsid w:val="009800DD"/>
    <w:rsid w:val="00983118"/>
    <w:rsid w:val="00987165"/>
    <w:rsid w:val="00996E06"/>
    <w:rsid w:val="009973EC"/>
    <w:rsid w:val="009A35A2"/>
    <w:rsid w:val="009A484D"/>
    <w:rsid w:val="009B007D"/>
    <w:rsid w:val="009B38E7"/>
    <w:rsid w:val="009B760C"/>
    <w:rsid w:val="009C2128"/>
    <w:rsid w:val="009C2A42"/>
    <w:rsid w:val="009C31FA"/>
    <w:rsid w:val="009C32EA"/>
    <w:rsid w:val="009C7186"/>
    <w:rsid w:val="009E16CF"/>
    <w:rsid w:val="009F4C0F"/>
    <w:rsid w:val="00A00D15"/>
    <w:rsid w:val="00A02325"/>
    <w:rsid w:val="00A0490F"/>
    <w:rsid w:val="00A30E0C"/>
    <w:rsid w:val="00A42BD8"/>
    <w:rsid w:val="00A440F5"/>
    <w:rsid w:val="00A479DA"/>
    <w:rsid w:val="00A528DC"/>
    <w:rsid w:val="00A5394B"/>
    <w:rsid w:val="00A6499E"/>
    <w:rsid w:val="00A77E14"/>
    <w:rsid w:val="00A811B5"/>
    <w:rsid w:val="00A8579F"/>
    <w:rsid w:val="00A94E38"/>
    <w:rsid w:val="00A97082"/>
    <w:rsid w:val="00AA09D4"/>
    <w:rsid w:val="00AA21DF"/>
    <w:rsid w:val="00AA427C"/>
    <w:rsid w:val="00AA59D9"/>
    <w:rsid w:val="00AB003A"/>
    <w:rsid w:val="00AB2F30"/>
    <w:rsid w:val="00AD44F5"/>
    <w:rsid w:val="00AE5E0C"/>
    <w:rsid w:val="00AF12DE"/>
    <w:rsid w:val="00B161AE"/>
    <w:rsid w:val="00B231D0"/>
    <w:rsid w:val="00B24036"/>
    <w:rsid w:val="00B266FC"/>
    <w:rsid w:val="00B35FBE"/>
    <w:rsid w:val="00B40278"/>
    <w:rsid w:val="00B4147E"/>
    <w:rsid w:val="00B4291D"/>
    <w:rsid w:val="00B44885"/>
    <w:rsid w:val="00B8109F"/>
    <w:rsid w:val="00B84376"/>
    <w:rsid w:val="00B93FD0"/>
    <w:rsid w:val="00BA0ED6"/>
    <w:rsid w:val="00BA2676"/>
    <w:rsid w:val="00BB15A8"/>
    <w:rsid w:val="00BB1CA1"/>
    <w:rsid w:val="00BC0E54"/>
    <w:rsid w:val="00BD7AC6"/>
    <w:rsid w:val="00BE68C2"/>
    <w:rsid w:val="00BF0BB2"/>
    <w:rsid w:val="00BF140B"/>
    <w:rsid w:val="00C06DCB"/>
    <w:rsid w:val="00C1162C"/>
    <w:rsid w:val="00C212C0"/>
    <w:rsid w:val="00C216C6"/>
    <w:rsid w:val="00C21E57"/>
    <w:rsid w:val="00C22446"/>
    <w:rsid w:val="00C23205"/>
    <w:rsid w:val="00C276B9"/>
    <w:rsid w:val="00C33816"/>
    <w:rsid w:val="00C40B66"/>
    <w:rsid w:val="00C509DB"/>
    <w:rsid w:val="00C54FA6"/>
    <w:rsid w:val="00C64401"/>
    <w:rsid w:val="00C6459E"/>
    <w:rsid w:val="00C7577F"/>
    <w:rsid w:val="00C86355"/>
    <w:rsid w:val="00C902CB"/>
    <w:rsid w:val="00C95265"/>
    <w:rsid w:val="00CA09B2"/>
    <w:rsid w:val="00CB160A"/>
    <w:rsid w:val="00CB40BE"/>
    <w:rsid w:val="00CB62D3"/>
    <w:rsid w:val="00CB7606"/>
    <w:rsid w:val="00CC1256"/>
    <w:rsid w:val="00CC1A55"/>
    <w:rsid w:val="00CE6842"/>
    <w:rsid w:val="00CF0D94"/>
    <w:rsid w:val="00CF2ADF"/>
    <w:rsid w:val="00CF3CBB"/>
    <w:rsid w:val="00D003F6"/>
    <w:rsid w:val="00D10AD2"/>
    <w:rsid w:val="00D11546"/>
    <w:rsid w:val="00D1601E"/>
    <w:rsid w:val="00D248A2"/>
    <w:rsid w:val="00D25C1B"/>
    <w:rsid w:val="00D26E67"/>
    <w:rsid w:val="00D3440B"/>
    <w:rsid w:val="00D344A9"/>
    <w:rsid w:val="00D467C7"/>
    <w:rsid w:val="00D7694C"/>
    <w:rsid w:val="00D81EEB"/>
    <w:rsid w:val="00D83265"/>
    <w:rsid w:val="00D86702"/>
    <w:rsid w:val="00D87B88"/>
    <w:rsid w:val="00D9008A"/>
    <w:rsid w:val="00D97840"/>
    <w:rsid w:val="00DA096A"/>
    <w:rsid w:val="00DA5BD4"/>
    <w:rsid w:val="00DA6C30"/>
    <w:rsid w:val="00DB3FE0"/>
    <w:rsid w:val="00DB79F1"/>
    <w:rsid w:val="00DC5A7B"/>
    <w:rsid w:val="00DC6583"/>
    <w:rsid w:val="00DD1C1A"/>
    <w:rsid w:val="00DD28FB"/>
    <w:rsid w:val="00DF18FD"/>
    <w:rsid w:val="00DF7295"/>
    <w:rsid w:val="00DF741E"/>
    <w:rsid w:val="00E00918"/>
    <w:rsid w:val="00E03561"/>
    <w:rsid w:val="00E11A23"/>
    <w:rsid w:val="00E13D2E"/>
    <w:rsid w:val="00E16DB5"/>
    <w:rsid w:val="00E30B21"/>
    <w:rsid w:val="00E32E76"/>
    <w:rsid w:val="00E35BD0"/>
    <w:rsid w:val="00E6306F"/>
    <w:rsid w:val="00E64121"/>
    <w:rsid w:val="00E72823"/>
    <w:rsid w:val="00E8299C"/>
    <w:rsid w:val="00E905A8"/>
    <w:rsid w:val="00E9355C"/>
    <w:rsid w:val="00EA418F"/>
    <w:rsid w:val="00EA73C6"/>
    <w:rsid w:val="00EB5EEE"/>
    <w:rsid w:val="00ED6991"/>
    <w:rsid w:val="00ED7B30"/>
    <w:rsid w:val="00EF12A6"/>
    <w:rsid w:val="00EF3012"/>
    <w:rsid w:val="00EF3347"/>
    <w:rsid w:val="00F05248"/>
    <w:rsid w:val="00F30F1B"/>
    <w:rsid w:val="00F327EC"/>
    <w:rsid w:val="00F36581"/>
    <w:rsid w:val="00F37B0A"/>
    <w:rsid w:val="00F44F43"/>
    <w:rsid w:val="00F50E8F"/>
    <w:rsid w:val="00F53277"/>
    <w:rsid w:val="00F53288"/>
    <w:rsid w:val="00F536C2"/>
    <w:rsid w:val="00F62A4E"/>
    <w:rsid w:val="00F652C3"/>
    <w:rsid w:val="00F753E6"/>
    <w:rsid w:val="00F87728"/>
    <w:rsid w:val="00F90910"/>
    <w:rsid w:val="00F92A5D"/>
    <w:rsid w:val="00F92A69"/>
    <w:rsid w:val="00F94F7B"/>
    <w:rsid w:val="00FA4C70"/>
    <w:rsid w:val="00FC085B"/>
    <w:rsid w:val="00FC4223"/>
    <w:rsid w:val="00FD3956"/>
    <w:rsid w:val="00FF19B3"/>
    <w:rsid w:val="00FF4A1F"/>
    <w:rsid w:val="00FF62CA"/>
    <w:rsid w:val="00FF6B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27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E905A8"/>
    <w:pPr>
      <w:keepNext/>
      <w:keepLines/>
      <w:spacing w:before="320" w:after="0" w:line="240" w:lineRule="auto"/>
      <w:outlineLvl w:val="0"/>
    </w:pPr>
    <w:rPr>
      <w:rFonts w:ascii="Arial" w:eastAsiaTheme="minorEastAsia" w:hAnsi="Arial" w:cs="Times New Roman"/>
      <w:b/>
      <w:sz w:val="32"/>
      <w:szCs w:val="20"/>
      <w:u w:val="single"/>
      <w:lang w:val="en-GB"/>
    </w:rPr>
  </w:style>
  <w:style w:type="paragraph" w:styleId="Heading2">
    <w:name w:val="heading 2"/>
    <w:basedOn w:val="Normal"/>
    <w:next w:val="Normal"/>
    <w:link w:val="Heading2Char"/>
    <w:uiPriority w:val="9"/>
    <w:qFormat/>
    <w:rsid w:val="00E905A8"/>
    <w:pPr>
      <w:keepNext/>
      <w:keepLines/>
      <w:spacing w:before="280" w:after="0" w:line="240" w:lineRule="auto"/>
      <w:outlineLvl w:val="1"/>
    </w:pPr>
    <w:rPr>
      <w:rFonts w:ascii="Arial" w:eastAsiaTheme="minorEastAsia" w:hAnsi="Arial" w:cs="Times New Roman"/>
      <w:b/>
      <w:sz w:val="28"/>
      <w:szCs w:val="20"/>
      <w:u w:val="single"/>
      <w:lang w:val="en-GB"/>
    </w:rPr>
  </w:style>
  <w:style w:type="paragraph" w:styleId="Heading3">
    <w:name w:val="heading 3"/>
    <w:basedOn w:val="Normal"/>
    <w:next w:val="Normal"/>
    <w:qFormat/>
    <w:rsid w:val="00E905A8"/>
    <w:pPr>
      <w:keepNext/>
      <w:keepLines/>
      <w:spacing w:before="240" w:after="60" w:line="240" w:lineRule="auto"/>
      <w:outlineLvl w:val="2"/>
    </w:pPr>
    <w:rPr>
      <w:rFonts w:ascii="Arial" w:eastAsiaTheme="minorEastAsia" w:hAnsi="Arial"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spacing w:after="0" w:line="240" w:lineRule="auto"/>
    </w:pPr>
    <w:rPr>
      <w:rFonts w:ascii="Times New Roman" w:eastAsiaTheme="minorEastAsia" w:hAnsi="Times New Roman" w:cs="Times New Roman"/>
      <w:sz w:val="24"/>
      <w:szCs w:val="20"/>
      <w:lang w:val="en-GB"/>
    </w:rPr>
  </w:style>
  <w:style w:type="paragraph" w:styleId="Header">
    <w:name w:val="header"/>
    <w:basedOn w:val="Normal"/>
    <w:rsid w:val="00E905A8"/>
    <w:pPr>
      <w:pBdr>
        <w:bottom w:val="single" w:sz="6" w:space="2" w:color="auto"/>
      </w:pBdr>
      <w:tabs>
        <w:tab w:val="center" w:pos="6480"/>
        <w:tab w:val="right" w:pos="12960"/>
      </w:tabs>
      <w:spacing w:after="0" w:line="240" w:lineRule="auto"/>
    </w:pPr>
    <w:rPr>
      <w:rFonts w:ascii="Times New Roman" w:eastAsiaTheme="minorEastAsia" w:hAnsi="Times New Roman" w:cs="Times New Roman"/>
      <w:b/>
      <w:sz w:val="28"/>
      <w:szCs w:val="20"/>
      <w:lang w:val="en-GB"/>
    </w:rPr>
  </w:style>
  <w:style w:type="paragraph" w:customStyle="1" w:styleId="T1">
    <w:name w:val="T1"/>
    <w:basedOn w:val="Normal"/>
    <w:rsid w:val="00E905A8"/>
    <w:pPr>
      <w:spacing w:after="0" w:line="240" w:lineRule="auto"/>
      <w:jc w:val="center"/>
    </w:pPr>
    <w:rPr>
      <w:rFonts w:ascii="Times New Roman" w:eastAsiaTheme="minorEastAsia" w:hAnsi="Times New Roman" w:cs="Times New Roman"/>
      <w:b/>
      <w:sz w:val="28"/>
      <w:szCs w:val="20"/>
      <w:lang w:val="en-GB"/>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spacing w:after="0" w:line="240" w:lineRule="auto"/>
      <w:ind w:left="720" w:hanging="720"/>
    </w:pPr>
    <w:rPr>
      <w:rFonts w:ascii="Times New Roman" w:eastAsiaTheme="minorEastAsia" w:hAnsi="Times New Roman" w:cs="Times New Roman"/>
      <w:szCs w:val="20"/>
      <w:lang w:val="en-GB"/>
    </w:r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pPr>
      <w:spacing w:after="0" w:line="240" w:lineRule="auto"/>
    </w:pPr>
    <w:rPr>
      <w:rFonts w:ascii="Tahoma" w:eastAsiaTheme="minorEastAsia" w:hAnsi="Tahoma" w:cs="Tahoma"/>
      <w:sz w:val="16"/>
      <w:szCs w:val="16"/>
      <w:lang w:val="en-GB"/>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spacing w:after="0" w:line="240" w:lineRule="auto"/>
      <w:ind w:left="720"/>
      <w:contextualSpacing/>
    </w:pPr>
    <w:rPr>
      <w:rFonts w:ascii="Times New Roman" w:eastAsiaTheme="minorEastAsia" w:hAnsi="Times New Roman" w:cs="Times New Roman"/>
      <w:szCs w:val="20"/>
      <w:lang w:val="en-GB"/>
    </w:rPr>
  </w:style>
  <w:style w:type="paragraph" w:customStyle="1" w:styleId="MTDisplayEquation">
    <w:name w:val="MTDisplayEquation"/>
    <w:basedOn w:val="Normal"/>
    <w:next w:val="Normal"/>
    <w:link w:val="MTDisplayEquationChar"/>
    <w:rsid w:val="00522296"/>
    <w:pPr>
      <w:tabs>
        <w:tab w:val="left" w:pos="720"/>
        <w:tab w:val="right" w:pos="9020"/>
      </w:tabs>
      <w:spacing w:before="240" w:after="0" w:line="240" w:lineRule="auto"/>
      <w:jc w:val="both"/>
    </w:pPr>
    <w:rPr>
      <w:rFonts w:ascii="Helvetica" w:eastAsia="SimSun" w:hAnsi="Helvetica" w:cs="Times New Roman"/>
      <w:szCs w:val="20"/>
    </w:rPr>
  </w:style>
  <w:style w:type="character" w:customStyle="1" w:styleId="MTDisplayEquationChar">
    <w:name w:val="MTDisplayEquation Char"/>
    <w:link w:val="MTDisplayEquation"/>
    <w:rsid w:val="00522296"/>
    <w:rPr>
      <w:rFonts w:ascii="Helvetica" w:eastAsia="SimSun" w:hAnsi="Helvetica"/>
      <w:sz w:val="22"/>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475A2E"/>
    <w:pPr>
      <w:spacing w:after="0" w:line="240" w:lineRule="auto"/>
    </w:pPr>
    <w:rPr>
      <w:rFonts w:ascii="Times New Roman" w:eastAsia="Malgun Gothic" w:hAnsi="Times New Roman" w:cs="Times New Roman"/>
      <w:b/>
      <w:bCs/>
      <w:sz w:val="20"/>
      <w:szCs w:val="20"/>
      <w:lang w:val="en-GB"/>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475A2E"/>
    <w:rPr>
      <w:rFonts w:eastAsia="Malgun Gothic"/>
      <w:b/>
      <w:bCs/>
      <w:lang w:val="en-GB"/>
    </w:rPr>
  </w:style>
  <w:style w:type="character" w:styleId="CommentReference">
    <w:name w:val="annotation reference"/>
    <w:basedOn w:val="DefaultParagraphFont"/>
    <w:rsid w:val="004E34D7"/>
    <w:rPr>
      <w:sz w:val="18"/>
      <w:szCs w:val="18"/>
    </w:rPr>
  </w:style>
  <w:style w:type="paragraph" w:styleId="CommentText">
    <w:name w:val="annotation text"/>
    <w:basedOn w:val="Normal"/>
    <w:link w:val="CommentTextChar"/>
    <w:rsid w:val="004E34D7"/>
    <w:pPr>
      <w:spacing w:after="0" w:line="240" w:lineRule="auto"/>
    </w:pPr>
    <w:rPr>
      <w:rFonts w:ascii="Times New Roman" w:eastAsiaTheme="minorEastAsia" w:hAnsi="Times New Roman" w:cs="Times New Roman"/>
      <w:szCs w:val="20"/>
      <w:lang w:val="en-GB"/>
    </w:rPr>
  </w:style>
  <w:style w:type="character" w:customStyle="1" w:styleId="CommentTextChar">
    <w:name w:val="Comment Text Char"/>
    <w:basedOn w:val="DefaultParagraphFont"/>
    <w:link w:val="CommentText"/>
    <w:rsid w:val="004E34D7"/>
    <w:rPr>
      <w:sz w:val="22"/>
      <w:lang w:val="en-GB"/>
    </w:rPr>
  </w:style>
  <w:style w:type="paragraph" w:customStyle="1" w:styleId="H4">
    <w:name w:val="H4"/>
    <w:aliases w:val="1.1.1.1"/>
    <w:next w:val="Normal"/>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3">
    <w:name w:val="H3"/>
    <w:aliases w:val="1.1.1"/>
    <w:next w:val="Normal"/>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H5">
    <w:name w:val="H5"/>
    <w:aliases w:val="1.1.1.1.1"/>
    <w:next w:val="Normal"/>
    <w:uiPriority w:val="99"/>
    <w:rsid w:val="006670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ko-KR"/>
    </w:rPr>
  </w:style>
  <w:style w:type="paragraph" w:customStyle="1" w:styleId="L2">
    <w:name w:val="L2"/>
    <w:aliases w:val="LetteredList"/>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L11">
    <w:name w:val="L11"/>
    <w:aliases w:val="LetteredList1"/>
    <w:next w:val="L2"/>
    <w:uiPriority w:val="99"/>
    <w:rsid w:val="00667019"/>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Body">
    <w:name w:val="Body"/>
    <w:uiPriority w:val="99"/>
    <w:rsid w:val="00667019"/>
    <w:pPr>
      <w:widowControl w:val="0"/>
      <w:autoSpaceDE w:val="0"/>
      <w:autoSpaceDN w:val="0"/>
      <w:adjustRightInd w:val="0"/>
      <w:spacing w:before="240" w:line="240" w:lineRule="atLeast"/>
      <w:jc w:val="both"/>
    </w:pPr>
    <w:rPr>
      <w:color w:val="000000"/>
      <w:w w:val="0"/>
      <w:lang w:eastAsia="ko-KR"/>
    </w:rPr>
  </w:style>
  <w:style w:type="character" w:customStyle="1" w:styleId="Heading2Char">
    <w:name w:val="Heading 2 Char"/>
    <w:basedOn w:val="DefaultParagraphFont"/>
    <w:link w:val="Heading2"/>
    <w:uiPriority w:val="9"/>
    <w:rsid w:val="00C40B66"/>
    <w:rPr>
      <w:rFonts w:ascii="Arial" w:hAnsi="Arial"/>
      <w:b/>
      <w:sz w:val="28"/>
      <w:u w:val="single"/>
      <w:lang w:val="en-GB"/>
    </w:rPr>
  </w:style>
</w:styles>
</file>

<file path=word/webSettings.xml><?xml version="1.0" encoding="utf-8"?>
<w:webSettings xmlns:r="http://schemas.openxmlformats.org/officeDocument/2006/relationships" xmlns:w="http://schemas.openxmlformats.org/wordprocessingml/2006/main">
  <w:divs>
    <w:div w:id="18244829">
      <w:bodyDiv w:val="1"/>
      <w:marLeft w:val="0"/>
      <w:marRight w:val="0"/>
      <w:marTop w:val="0"/>
      <w:marBottom w:val="0"/>
      <w:divBdr>
        <w:top w:val="none" w:sz="0" w:space="0" w:color="auto"/>
        <w:left w:val="none" w:sz="0" w:space="0" w:color="auto"/>
        <w:bottom w:val="none" w:sz="0" w:space="0" w:color="auto"/>
        <w:right w:val="none" w:sz="0" w:space="0" w:color="auto"/>
      </w:divBdr>
    </w:div>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7577902">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160631292">
      <w:bodyDiv w:val="1"/>
      <w:marLeft w:val="0"/>
      <w:marRight w:val="0"/>
      <w:marTop w:val="0"/>
      <w:marBottom w:val="0"/>
      <w:divBdr>
        <w:top w:val="none" w:sz="0" w:space="0" w:color="auto"/>
        <w:left w:val="none" w:sz="0" w:space="0" w:color="auto"/>
        <w:bottom w:val="none" w:sz="0" w:space="0" w:color="auto"/>
        <w:right w:val="none" w:sz="0" w:space="0" w:color="auto"/>
      </w:divBdr>
    </w:div>
    <w:div w:id="200673395">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42646099">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258678694">
      <w:bodyDiv w:val="1"/>
      <w:marLeft w:val="0"/>
      <w:marRight w:val="0"/>
      <w:marTop w:val="0"/>
      <w:marBottom w:val="0"/>
      <w:divBdr>
        <w:top w:val="none" w:sz="0" w:space="0" w:color="auto"/>
        <w:left w:val="none" w:sz="0" w:space="0" w:color="auto"/>
        <w:bottom w:val="none" w:sz="0" w:space="0" w:color="auto"/>
        <w:right w:val="none" w:sz="0" w:space="0" w:color="auto"/>
      </w:divBdr>
    </w:div>
    <w:div w:id="307126095">
      <w:bodyDiv w:val="1"/>
      <w:marLeft w:val="0"/>
      <w:marRight w:val="0"/>
      <w:marTop w:val="0"/>
      <w:marBottom w:val="0"/>
      <w:divBdr>
        <w:top w:val="none" w:sz="0" w:space="0" w:color="auto"/>
        <w:left w:val="none" w:sz="0" w:space="0" w:color="auto"/>
        <w:bottom w:val="none" w:sz="0" w:space="0" w:color="auto"/>
        <w:right w:val="none" w:sz="0" w:space="0" w:color="auto"/>
      </w:divBdr>
    </w:div>
    <w:div w:id="358314261">
      <w:bodyDiv w:val="1"/>
      <w:marLeft w:val="0"/>
      <w:marRight w:val="0"/>
      <w:marTop w:val="0"/>
      <w:marBottom w:val="0"/>
      <w:divBdr>
        <w:top w:val="none" w:sz="0" w:space="0" w:color="auto"/>
        <w:left w:val="none" w:sz="0" w:space="0" w:color="auto"/>
        <w:bottom w:val="none" w:sz="0" w:space="0" w:color="auto"/>
        <w:right w:val="none" w:sz="0" w:space="0" w:color="auto"/>
      </w:divBdr>
    </w:div>
    <w:div w:id="406267172">
      <w:bodyDiv w:val="1"/>
      <w:marLeft w:val="0"/>
      <w:marRight w:val="0"/>
      <w:marTop w:val="0"/>
      <w:marBottom w:val="0"/>
      <w:divBdr>
        <w:top w:val="none" w:sz="0" w:space="0" w:color="auto"/>
        <w:left w:val="none" w:sz="0" w:space="0" w:color="auto"/>
        <w:bottom w:val="none" w:sz="0" w:space="0" w:color="auto"/>
        <w:right w:val="none" w:sz="0" w:space="0" w:color="auto"/>
      </w:divBdr>
    </w:div>
    <w:div w:id="461964311">
      <w:bodyDiv w:val="1"/>
      <w:marLeft w:val="0"/>
      <w:marRight w:val="0"/>
      <w:marTop w:val="0"/>
      <w:marBottom w:val="0"/>
      <w:divBdr>
        <w:top w:val="none" w:sz="0" w:space="0" w:color="auto"/>
        <w:left w:val="none" w:sz="0" w:space="0" w:color="auto"/>
        <w:bottom w:val="none" w:sz="0" w:space="0" w:color="auto"/>
        <w:right w:val="none" w:sz="0" w:space="0" w:color="auto"/>
      </w:divBdr>
    </w:div>
    <w:div w:id="469905022">
      <w:bodyDiv w:val="1"/>
      <w:marLeft w:val="0"/>
      <w:marRight w:val="0"/>
      <w:marTop w:val="0"/>
      <w:marBottom w:val="0"/>
      <w:divBdr>
        <w:top w:val="none" w:sz="0" w:space="0" w:color="auto"/>
        <w:left w:val="none" w:sz="0" w:space="0" w:color="auto"/>
        <w:bottom w:val="none" w:sz="0" w:space="0" w:color="auto"/>
        <w:right w:val="none" w:sz="0" w:space="0" w:color="auto"/>
      </w:divBdr>
    </w:div>
    <w:div w:id="470172236">
      <w:bodyDiv w:val="1"/>
      <w:marLeft w:val="0"/>
      <w:marRight w:val="0"/>
      <w:marTop w:val="0"/>
      <w:marBottom w:val="0"/>
      <w:divBdr>
        <w:top w:val="none" w:sz="0" w:space="0" w:color="auto"/>
        <w:left w:val="none" w:sz="0" w:space="0" w:color="auto"/>
        <w:bottom w:val="none" w:sz="0" w:space="0" w:color="auto"/>
        <w:right w:val="none" w:sz="0" w:space="0" w:color="auto"/>
      </w:divBdr>
    </w:div>
    <w:div w:id="470707283">
      <w:bodyDiv w:val="1"/>
      <w:marLeft w:val="0"/>
      <w:marRight w:val="0"/>
      <w:marTop w:val="0"/>
      <w:marBottom w:val="0"/>
      <w:divBdr>
        <w:top w:val="none" w:sz="0" w:space="0" w:color="auto"/>
        <w:left w:val="none" w:sz="0" w:space="0" w:color="auto"/>
        <w:bottom w:val="none" w:sz="0" w:space="0" w:color="auto"/>
        <w:right w:val="none" w:sz="0" w:space="0" w:color="auto"/>
      </w:divBdr>
    </w:div>
    <w:div w:id="500195426">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591204954">
      <w:bodyDiv w:val="1"/>
      <w:marLeft w:val="0"/>
      <w:marRight w:val="0"/>
      <w:marTop w:val="0"/>
      <w:marBottom w:val="0"/>
      <w:divBdr>
        <w:top w:val="none" w:sz="0" w:space="0" w:color="auto"/>
        <w:left w:val="none" w:sz="0" w:space="0" w:color="auto"/>
        <w:bottom w:val="none" w:sz="0" w:space="0" w:color="auto"/>
        <w:right w:val="none" w:sz="0" w:space="0" w:color="auto"/>
      </w:divBdr>
    </w:div>
    <w:div w:id="616564634">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831721015">
      <w:bodyDiv w:val="1"/>
      <w:marLeft w:val="0"/>
      <w:marRight w:val="0"/>
      <w:marTop w:val="0"/>
      <w:marBottom w:val="0"/>
      <w:divBdr>
        <w:top w:val="none" w:sz="0" w:space="0" w:color="auto"/>
        <w:left w:val="none" w:sz="0" w:space="0" w:color="auto"/>
        <w:bottom w:val="none" w:sz="0" w:space="0" w:color="auto"/>
        <w:right w:val="none" w:sz="0" w:space="0" w:color="auto"/>
      </w:divBdr>
    </w:div>
    <w:div w:id="839319776">
      <w:bodyDiv w:val="1"/>
      <w:marLeft w:val="0"/>
      <w:marRight w:val="0"/>
      <w:marTop w:val="0"/>
      <w:marBottom w:val="0"/>
      <w:divBdr>
        <w:top w:val="none" w:sz="0" w:space="0" w:color="auto"/>
        <w:left w:val="none" w:sz="0" w:space="0" w:color="auto"/>
        <w:bottom w:val="none" w:sz="0" w:space="0" w:color="auto"/>
        <w:right w:val="none" w:sz="0" w:space="0" w:color="auto"/>
      </w:divBdr>
    </w:div>
    <w:div w:id="869030211">
      <w:bodyDiv w:val="1"/>
      <w:marLeft w:val="0"/>
      <w:marRight w:val="0"/>
      <w:marTop w:val="0"/>
      <w:marBottom w:val="0"/>
      <w:divBdr>
        <w:top w:val="none" w:sz="0" w:space="0" w:color="auto"/>
        <w:left w:val="none" w:sz="0" w:space="0" w:color="auto"/>
        <w:bottom w:val="none" w:sz="0" w:space="0" w:color="auto"/>
        <w:right w:val="none" w:sz="0" w:space="0" w:color="auto"/>
      </w:divBdr>
    </w:div>
    <w:div w:id="871963005">
      <w:bodyDiv w:val="1"/>
      <w:marLeft w:val="0"/>
      <w:marRight w:val="0"/>
      <w:marTop w:val="0"/>
      <w:marBottom w:val="0"/>
      <w:divBdr>
        <w:top w:val="none" w:sz="0" w:space="0" w:color="auto"/>
        <w:left w:val="none" w:sz="0" w:space="0" w:color="auto"/>
        <w:bottom w:val="none" w:sz="0" w:space="0" w:color="auto"/>
        <w:right w:val="none" w:sz="0" w:space="0" w:color="auto"/>
      </w:divBdr>
    </w:div>
    <w:div w:id="999424057">
      <w:bodyDiv w:val="1"/>
      <w:marLeft w:val="0"/>
      <w:marRight w:val="0"/>
      <w:marTop w:val="0"/>
      <w:marBottom w:val="0"/>
      <w:divBdr>
        <w:top w:val="none" w:sz="0" w:space="0" w:color="auto"/>
        <w:left w:val="none" w:sz="0" w:space="0" w:color="auto"/>
        <w:bottom w:val="none" w:sz="0" w:space="0" w:color="auto"/>
        <w:right w:val="none" w:sz="0" w:space="0" w:color="auto"/>
      </w:divBdr>
    </w:div>
    <w:div w:id="1083719393">
      <w:bodyDiv w:val="1"/>
      <w:marLeft w:val="0"/>
      <w:marRight w:val="0"/>
      <w:marTop w:val="0"/>
      <w:marBottom w:val="0"/>
      <w:divBdr>
        <w:top w:val="none" w:sz="0" w:space="0" w:color="auto"/>
        <w:left w:val="none" w:sz="0" w:space="0" w:color="auto"/>
        <w:bottom w:val="none" w:sz="0" w:space="0" w:color="auto"/>
        <w:right w:val="none" w:sz="0" w:space="0" w:color="auto"/>
      </w:divBdr>
    </w:div>
    <w:div w:id="1125083096">
      <w:bodyDiv w:val="1"/>
      <w:marLeft w:val="0"/>
      <w:marRight w:val="0"/>
      <w:marTop w:val="0"/>
      <w:marBottom w:val="0"/>
      <w:divBdr>
        <w:top w:val="none" w:sz="0" w:space="0" w:color="auto"/>
        <w:left w:val="none" w:sz="0" w:space="0" w:color="auto"/>
        <w:bottom w:val="none" w:sz="0" w:space="0" w:color="auto"/>
        <w:right w:val="none" w:sz="0" w:space="0" w:color="auto"/>
      </w:divBdr>
    </w:div>
    <w:div w:id="1168667983">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172334656">
      <w:bodyDiv w:val="1"/>
      <w:marLeft w:val="0"/>
      <w:marRight w:val="0"/>
      <w:marTop w:val="0"/>
      <w:marBottom w:val="0"/>
      <w:divBdr>
        <w:top w:val="none" w:sz="0" w:space="0" w:color="auto"/>
        <w:left w:val="none" w:sz="0" w:space="0" w:color="auto"/>
        <w:bottom w:val="none" w:sz="0" w:space="0" w:color="auto"/>
        <w:right w:val="none" w:sz="0" w:space="0" w:color="auto"/>
      </w:divBdr>
    </w:div>
    <w:div w:id="1191838641">
      <w:bodyDiv w:val="1"/>
      <w:marLeft w:val="0"/>
      <w:marRight w:val="0"/>
      <w:marTop w:val="0"/>
      <w:marBottom w:val="0"/>
      <w:divBdr>
        <w:top w:val="none" w:sz="0" w:space="0" w:color="auto"/>
        <w:left w:val="none" w:sz="0" w:space="0" w:color="auto"/>
        <w:bottom w:val="none" w:sz="0" w:space="0" w:color="auto"/>
        <w:right w:val="none" w:sz="0" w:space="0" w:color="auto"/>
      </w:divBdr>
      <w:divsChild>
        <w:div w:id="827673297">
          <w:marLeft w:val="0"/>
          <w:marRight w:val="0"/>
          <w:marTop w:val="0"/>
          <w:marBottom w:val="0"/>
          <w:divBdr>
            <w:top w:val="single" w:sz="6" w:space="8" w:color="B6B6B6"/>
            <w:left w:val="single" w:sz="6" w:space="8" w:color="B6B6B6"/>
            <w:bottom w:val="single" w:sz="6" w:space="8" w:color="B6B6B6"/>
            <w:right w:val="single" w:sz="6" w:space="8" w:color="B6B6B6"/>
          </w:divBdr>
          <w:divsChild>
            <w:div w:id="1239560657">
              <w:marLeft w:val="0"/>
              <w:marRight w:val="0"/>
              <w:marTop w:val="0"/>
              <w:marBottom w:val="0"/>
              <w:divBdr>
                <w:top w:val="none" w:sz="0" w:space="0" w:color="auto"/>
                <w:left w:val="none" w:sz="0" w:space="0" w:color="auto"/>
                <w:bottom w:val="none" w:sz="0" w:space="0" w:color="auto"/>
                <w:right w:val="none" w:sz="0" w:space="0" w:color="auto"/>
              </w:divBdr>
              <w:divsChild>
                <w:div w:id="178275254">
                  <w:marLeft w:val="0"/>
                  <w:marRight w:val="0"/>
                  <w:marTop w:val="0"/>
                  <w:marBottom w:val="0"/>
                  <w:divBdr>
                    <w:top w:val="none" w:sz="0" w:space="0" w:color="auto"/>
                    <w:left w:val="none" w:sz="0" w:space="0" w:color="auto"/>
                    <w:bottom w:val="none" w:sz="0" w:space="0" w:color="auto"/>
                    <w:right w:val="none" w:sz="0" w:space="0" w:color="auto"/>
                  </w:divBdr>
                  <w:divsChild>
                    <w:div w:id="1137644829">
                      <w:marLeft w:val="0"/>
                      <w:marRight w:val="0"/>
                      <w:marTop w:val="0"/>
                      <w:marBottom w:val="0"/>
                      <w:divBdr>
                        <w:top w:val="none" w:sz="0" w:space="0" w:color="auto"/>
                        <w:left w:val="none" w:sz="0" w:space="0" w:color="auto"/>
                        <w:bottom w:val="none" w:sz="0" w:space="0" w:color="auto"/>
                        <w:right w:val="none" w:sz="0" w:space="0" w:color="auto"/>
                      </w:divBdr>
                      <w:divsChild>
                        <w:div w:id="10697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146163">
      <w:bodyDiv w:val="1"/>
      <w:marLeft w:val="0"/>
      <w:marRight w:val="0"/>
      <w:marTop w:val="0"/>
      <w:marBottom w:val="0"/>
      <w:divBdr>
        <w:top w:val="none" w:sz="0" w:space="0" w:color="auto"/>
        <w:left w:val="none" w:sz="0" w:space="0" w:color="auto"/>
        <w:bottom w:val="none" w:sz="0" w:space="0" w:color="auto"/>
        <w:right w:val="none" w:sz="0" w:space="0" w:color="auto"/>
      </w:divBdr>
    </w:div>
    <w:div w:id="1516655181">
      <w:bodyDiv w:val="1"/>
      <w:marLeft w:val="0"/>
      <w:marRight w:val="0"/>
      <w:marTop w:val="0"/>
      <w:marBottom w:val="0"/>
      <w:divBdr>
        <w:top w:val="none" w:sz="0" w:space="0" w:color="auto"/>
        <w:left w:val="none" w:sz="0" w:space="0" w:color="auto"/>
        <w:bottom w:val="none" w:sz="0" w:space="0" w:color="auto"/>
        <w:right w:val="none" w:sz="0" w:space="0" w:color="auto"/>
      </w:divBdr>
    </w:div>
    <w:div w:id="1524975896">
      <w:bodyDiv w:val="1"/>
      <w:marLeft w:val="0"/>
      <w:marRight w:val="0"/>
      <w:marTop w:val="0"/>
      <w:marBottom w:val="0"/>
      <w:divBdr>
        <w:top w:val="none" w:sz="0" w:space="0" w:color="auto"/>
        <w:left w:val="none" w:sz="0" w:space="0" w:color="auto"/>
        <w:bottom w:val="none" w:sz="0" w:space="0" w:color="auto"/>
        <w:right w:val="none" w:sz="0" w:space="0" w:color="auto"/>
      </w:divBdr>
    </w:div>
    <w:div w:id="1554847152">
      <w:bodyDiv w:val="1"/>
      <w:marLeft w:val="0"/>
      <w:marRight w:val="0"/>
      <w:marTop w:val="0"/>
      <w:marBottom w:val="0"/>
      <w:divBdr>
        <w:top w:val="none" w:sz="0" w:space="0" w:color="auto"/>
        <w:left w:val="none" w:sz="0" w:space="0" w:color="auto"/>
        <w:bottom w:val="none" w:sz="0" w:space="0" w:color="auto"/>
        <w:right w:val="none" w:sz="0" w:space="0" w:color="auto"/>
      </w:divBdr>
    </w:div>
    <w:div w:id="1632590658">
      <w:bodyDiv w:val="1"/>
      <w:marLeft w:val="0"/>
      <w:marRight w:val="0"/>
      <w:marTop w:val="0"/>
      <w:marBottom w:val="0"/>
      <w:divBdr>
        <w:top w:val="none" w:sz="0" w:space="0" w:color="auto"/>
        <w:left w:val="none" w:sz="0" w:space="0" w:color="auto"/>
        <w:bottom w:val="none" w:sz="0" w:space="0" w:color="auto"/>
        <w:right w:val="none" w:sz="0" w:space="0" w:color="auto"/>
      </w:divBdr>
      <w:divsChild>
        <w:div w:id="972563430">
          <w:marLeft w:val="0"/>
          <w:marRight w:val="0"/>
          <w:marTop w:val="0"/>
          <w:marBottom w:val="0"/>
          <w:divBdr>
            <w:top w:val="single" w:sz="6" w:space="8" w:color="B6B6B6"/>
            <w:left w:val="single" w:sz="6" w:space="8" w:color="B6B6B6"/>
            <w:bottom w:val="single" w:sz="6" w:space="8" w:color="B6B6B6"/>
            <w:right w:val="single" w:sz="6" w:space="8" w:color="B6B6B6"/>
          </w:divBdr>
          <w:divsChild>
            <w:div w:id="1223251872">
              <w:marLeft w:val="0"/>
              <w:marRight w:val="0"/>
              <w:marTop w:val="0"/>
              <w:marBottom w:val="0"/>
              <w:divBdr>
                <w:top w:val="none" w:sz="0" w:space="0" w:color="auto"/>
                <w:left w:val="none" w:sz="0" w:space="0" w:color="auto"/>
                <w:bottom w:val="none" w:sz="0" w:space="0" w:color="auto"/>
                <w:right w:val="none" w:sz="0" w:space="0" w:color="auto"/>
              </w:divBdr>
              <w:divsChild>
                <w:div w:id="1089155357">
                  <w:marLeft w:val="0"/>
                  <w:marRight w:val="0"/>
                  <w:marTop w:val="0"/>
                  <w:marBottom w:val="0"/>
                  <w:divBdr>
                    <w:top w:val="none" w:sz="0" w:space="0" w:color="auto"/>
                    <w:left w:val="none" w:sz="0" w:space="0" w:color="auto"/>
                    <w:bottom w:val="none" w:sz="0" w:space="0" w:color="auto"/>
                    <w:right w:val="none" w:sz="0" w:space="0" w:color="auto"/>
                  </w:divBdr>
                  <w:divsChild>
                    <w:div w:id="2051832872">
                      <w:marLeft w:val="0"/>
                      <w:marRight w:val="0"/>
                      <w:marTop w:val="0"/>
                      <w:marBottom w:val="0"/>
                      <w:divBdr>
                        <w:top w:val="none" w:sz="0" w:space="0" w:color="auto"/>
                        <w:left w:val="none" w:sz="0" w:space="0" w:color="auto"/>
                        <w:bottom w:val="none" w:sz="0" w:space="0" w:color="auto"/>
                        <w:right w:val="none" w:sz="0" w:space="0" w:color="auto"/>
                      </w:divBdr>
                      <w:divsChild>
                        <w:div w:id="8755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76798">
      <w:bodyDiv w:val="1"/>
      <w:marLeft w:val="0"/>
      <w:marRight w:val="0"/>
      <w:marTop w:val="0"/>
      <w:marBottom w:val="0"/>
      <w:divBdr>
        <w:top w:val="none" w:sz="0" w:space="0" w:color="auto"/>
        <w:left w:val="none" w:sz="0" w:space="0" w:color="auto"/>
        <w:bottom w:val="none" w:sz="0" w:space="0" w:color="auto"/>
        <w:right w:val="none" w:sz="0" w:space="0" w:color="auto"/>
      </w:divBdr>
    </w:div>
    <w:div w:id="1682664223">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695691726">
      <w:bodyDiv w:val="1"/>
      <w:marLeft w:val="0"/>
      <w:marRight w:val="0"/>
      <w:marTop w:val="0"/>
      <w:marBottom w:val="0"/>
      <w:divBdr>
        <w:top w:val="none" w:sz="0" w:space="0" w:color="auto"/>
        <w:left w:val="none" w:sz="0" w:space="0" w:color="auto"/>
        <w:bottom w:val="none" w:sz="0" w:space="0" w:color="auto"/>
        <w:right w:val="none" w:sz="0" w:space="0" w:color="auto"/>
      </w:divBdr>
    </w:div>
    <w:div w:id="1711954008">
      <w:bodyDiv w:val="1"/>
      <w:marLeft w:val="0"/>
      <w:marRight w:val="0"/>
      <w:marTop w:val="0"/>
      <w:marBottom w:val="0"/>
      <w:divBdr>
        <w:top w:val="none" w:sz="0" w:space="0" w:color="auto"/>
        <w:left w:val="none" w:sz="0" w:space="0" w:color="auto"/>
        <w:bottom w:val="none" w:sz="0" w:space="0" w:color="auto"/>
        <w:right w:val="none" w:sz="0" w:space="0" w:color="auto"/>
      </w:divBdr>
    </w:div>
    <w:div w:id="1760522070">
      <w:bodyDiv w:val="1"/>
      <w:marLeft w:val="0"/>
      <w:marRight w:val="0"/>
      <w:marTop w:val="0"/>
      <w:marBottom w:val="0"/>
      <w:divBdr>
        <w:top w:val="none" w:sz="0" w:space="0" w:color="auto"/>
        <w:left w:val="none" w:sz="0" w:space="0" w:color="auto"/>
        <w:bottom w:val="none" w:sz="0" w:space="0" w:color="auto"/>
        <w:right w:val="none" w:sz="0" w:space="0" w:color="auto"/>
      </w:divBdr>
    </w:div>
    <w:div w:id="1863475818">
      <w:bodyDiv w:val="1"/>
      <w:marLeft w:val="0"/>
      <w:marRight w:val="0"/>
      <w:marTop w:val="0"/>
      <w:marBottom w:val="0"/>
      <w:divBdr>
        <w:top w:val="none" w:sz="0" w:space="0" w:color="auto"/>
        <w:left w:val="none" w:sz="0" w:space="0" w:color="auto"/>
        <w:bottom w:val="none" w:sz="0" w:space="0" w:color="auto"/>
        <w:right w:val="none" w:sz="0" w:space="0" w:color="auto"/>
      </w:divBdr>
    </w:div>
    <w:div w:id="1896119673">
      <w:bodyDiv w:val="1"/>
      <w:marLeft w:val="0"/>
      <w:marRight w:val="0"/>
      <w:marTop w:val="0"/>
      <w:marBottom w:val="0"/>
      <w:divBdr>
        <w:top w:val="none" w:sz="0" w:space="0" w:color="auto"/>
        <w:left w:val="none" w:sz="0" w:space="0" w:color="auto"/>
        <w:bottom w:val="none" w:sz="0" w:space="0" w:color="auto"/>
        <w:right w:val="none" w:sz="0" w:space="0" w:color="auto"/>
      </w:divBdr>
    </w:div>
    <w:div w:id="1960602004">
      <w:bodyDiv w:val="1"/>
      <w:marLeft w:val="0"/>
      <w:marRight w:val="0"/>
      <w:marTop w:val="0"/>
      <w:marBottom w:val="0"/>
      <w:divBdr>
        <w:top w:val="none" w:sz="0" w:space="0" w:color="auto"/>
        <w:left w:val="none" w:sz="0" w:space="0" w:color="auto"/>
        <w:bottom w:val="none" w:sz="0" w:space="0" w:color="auto"/>
        <w:right w:val="none" w:sz="0" w:space="0" w:color="auto"/>
      </w:divBdr>
    </w:div>
    <w:div w:id="2060322347">
      <w:bodyDiv w:val="1"/>
      <w:marLeft w:val="0"/>
      <w:marRight w:val="0"/>
      <w:marTop w:val="0"/>
      <w:marBottom w:val="0"/>
      <w:divBdr>
        <w:top w:val="none" w:sz="0" w:space="0" w:color="auto"/>
        <w:left w:val="none" w:sz="0" w:space="0" w:color="auto"/>
        <w:bottom w:val="none" w:sz="0" w:space="0" w:color="auto"/>
        <w:right w:val="none" w:sz="0" w:space="0" w:color="auto"/>
      </w:divBdr>
    </w:div>
    <w:div w:id="2067142333">
      <w:bodyDiv w:val="1"/>
      <w:marLeft w:val="0"/>
      <w:marRight w:val="0"/>
      <w:marTop w:val="0"/>
      <w:marBottom w:val="0"/>
      <w:divBdr>
        <w:top w:val="none" w:sz="0" w:space="0" w:color="auto"/>
        <w:left w:val="none" w:sz="0" w:space="0" w:color="auto"/>
        <w:bottom w:val="none" w:sz="0" w:space="0" w:color="auto"/>
        <w:right w:val="none" w:sz="0" w:space="0" w:color="auto"/>
      </w:divBdr>
    </w:div>
    <w:div w:id="211551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AppData\Roaming\Microsoft\Templates\IEEE%2080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694BB-F750-4F1D-8BFE-F0B63D7F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802.11.dotx</Template>
  <TotalTime>1</TotalTime>
  <Pages>3</Pages>
  <Words>227</Words>
  <Characters>1297</Characters>
  <Application>Microsoft Office Word</Application>
  <DocSecurity>0</DocSecurity>
  <Lines>10</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dc:title>
  <dc:subject>Submission</dc:subject>
  <dc:creator>Sigurd</dc:creator>
  <cp:keywords>Month Year</cp:keywords>
  <cp:lastModifiedBy>sschelstraete</cp:lastModifiedBy>
  <cp:revision>2</cp:revision>
  <cp:lastPrinted>2011-03-25T00:45:00Z</cp:lastPrinted>
  <dcterms:created xsi:type="dcterms:W3CDTF">2012-05-14T21:40:00Z</dcterms:created>
  <dcterms:modified xsi:type="dcterms:W3CDTF">2012-05-14T21:40:00Z</dcterms:modified>
</cp:coreProperties>
</file>