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190 Mathilda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6324B7"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6324B7">
      <w:pPr>
        <w:pStyle w:val="T1"/>
        <w:spacing w:after="120"/>
        <w:rPr>
          <w:sz w:val="22"/>
        </w:rPr>
      </w:pPr>
      <w:r w:rsidRPr="006324B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r>
        <w:t>CID 4392 – modified wording of references to EOF Pad, EOF Padding to be consistent</w:t>
      </w:r>
      <w:r w:rsidR="00087083">
        <w:t xml:space="preserve"> and less ambiguous</w:t>
      </w:r>
      <w:r>
        <w:t>.</w:t>
      </w:r>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"up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756596" w:rsidRDefault="008B5398" w:rsidP="008B5398">
            <w:pPr>
              <w:rPr>
                <w:rFonts w:ascii="Arial" w:hAnsi="Arial" w:cs="Arial"/>
                <w:sz w:val="20"/>
                <w:lang w:val="en-US"/>
              </w:rPr>
            </w:pPr>
            <w:r>
              <w:rPr>
                <w:rFonts w:ascii="Arial" w:hAnsi="Arial" w:cs="Arial"/>
                <w:sz w:val="20"/>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length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receiving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field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pre-EOF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field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is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element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where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Length Exponent field in the VHT Capabilities element sent by the intended receiver. A DBand STA shall</w:t>
      </w: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not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r>
        <w:rPr>
          <w:rFonts w:ascii="TimesNewRomanPSMT" w:hAnsi="TimesNewRomanPSMT" w:cs="TimesNewRomanPSMT"/>
          <w:color w:val="000000"/>
          <w:sz w:val="20"/>
          <w:lang w:val="en-US"/>
        </w:rPr>
        <w:t>field in the DBand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"The procedure in the subclause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"each-ification") over users as required. E.g.  P107L15-23: append each para with ", for each user"; and at P106L47: "an A-MPDU ... pad the ampdu" -&gt; "one or more A-MDPUs ... pad each ampdu"</w:t>
            </w:r>
          </w:p>
        </w:tc>
        <w:tc>
          <w:tcPr>
            <w:tcW w:w="2163" w:type="dxa"/>
            <w:hideMark/>
          </w:tcPr>
          <w:p w:rsidR="009A68AE" w:rsidRPr="00756596" w:rsidRDefault="006C6ABF" w:rsidP="004A289E">
            <w:pPr>
              <w:rPr>
                <w:rFonts w:ascii="Arial" w:hAnsi="Arial" w:cs="Arial"/>
                <w:sz w:val="20"/>
                <w:lang w:val="en-US"/>
              </w:rPr>
            </w:pPr>
            <w:r>
              <w:rPr>
                <w:rFonts w:ascii="Arial" w:hAnsi="Arial" w:cs="Arial"/>
                <w:sz w:val="20"/>
                <w:lang w:val="en-US"/>
              </w:rPr>
              <w:t xml:space="preserve">Revise - </w:t>
            </w:r>
            <w:r w:rsidR="004A289E">
              <w:rPr>
                <w:rFonts w:ascii="Arial" w:hAnsi="Arial" w:cs="Arial"/>
                <w:sz w:val="20"/>
                <w:lang w:val="en-US"/>
              </w:rPr>
              <w:t>Tgac editor to make changes shown under the heading CID 4389 within document 11-12-0541r0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r w:rsidRPr="00756596">
              <w:rPr>
                <w:rFonts w:ascii="Arial" w:hAnsi="Arial" w:cs="Arial"/>
                <w:sz w:val="16"/>
                <w:lang w:val="en-US"/>
              </w:rPr>
              <w:t>kaiying Lv</w:t>
            </w:r>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"The inclusion of secondary AC  traffic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PLME-TXTIME.confirm primitive and in the RXVECTOR for an MU PPDU is calculated based on the largest  number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2F06C6">
            <w:pPr>
              <w:rPr>
                <w:rFonts w:ascii="Arial" w:hAnsi="Arial" w:cs="Arial"/>
                <w:sz w:val="20"/>
                <w:lang w:val="en-US"/>
              </w:rPr>
            </w:pPr>
            <w:r>
              <w:rPr>
                <w:rFonts w:ascii="Arial" w:hAnsi="Arial" w:cs="Arial"/>
                <w:sz w:val="20"/>
                <w:lang w:val="en-US"/>
              </w:rPr>
              <w:t>Revise - Tgac editor to make changes shown under the heading CID 4660 within document 11-12-0541r0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58671C" w:rsidRPr="0058671C" w:rsidRDefault="0058671C" w:rsidP="0058671C">
      <w:pPr>
        <w:rPr>
          <w:sz w:val="24"/>
        </w:rPr>
      </w:pPr>
      <w:r w:rsidRPr="0058671C">
        <w:rPr>
          <w:sz w:val="24"/>
        </w:rPr>
        <w:t>Proposed resolution is revise, with the following proposed draft changes:</w:t>
      </w:r>
    </w:p>
    <w:p w:rsidR="0058671C" w:rsidRDefault="0058671C" w:rsidP="0058671C"/>
    <w:p w:rsidR="0058671C" w:rsidRPr="00A66F58" w:rsidRDefault="0058671C" w:rsidP="0058671C">
      <w:pPr>
        <w:rPr>
          <w:b/>
          <w:i/>
          <w:lang w:val="en-US"/>
        </w:rPr>
      </w:pPr>
      <w:r w:rsidRPr="00A66F58">
        <w:rPr>
          <w:b/>
          <w:i/>
          <w:lang w:val="en-US"/>
        </w:rPr>
        <w:t>TGac edit</w:t>
      </w:r>
      <w:r>
        <w:rPr>
          <w:b/>
          <w:i/>
          <w:lang w:val="en-US"/>
        </w:rPr>
        <w:t xml:space="preserve">or, please make changes </w:t>
      </w:r>
      <w:r w:rsidRPr="00A66F58">
        <w:rPr>
          <w:b/>
          <w:i/>
          <w:lang w:val="en-US"/>
        </w:rPr>
        <w:t xml:space="preserve">to </w:t>
      </w:r>
      <w:r>
        <w:rPr>
          <w:b/>
          <w:i/>
          <w:lang w:val="en-US"/>
        </w:rPr>
        <w:t>subclause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802.11 TGac draft 2.1</w:t>
      </w:r>
      <w:r>
        <w:rPr>
          <w:b/>
          <w:i/>
          <w:lang w:val="en-US"/>
        </w:rPr>
        <w:t xml:space="preserve"> as shown</w:t>
      </w:r>
      <w:r w:rsidRPr="00A66F58">
        <w:rPr>
          <w:b/>
          <w:i/>
          <w:lang w:val="en-US"/>
        </w:rPr>
        <w:t>:</w:t>
      </w:r>
    </w:p>
    <w:p w:rsidR="0058671C" w:rsidRDefault="0058671C" w:rsidP="0058671C"/>
    <w:p w:rsidR="00F52FC0" w:rsidRDefault="00F52FC0" w:rsidP="00F52FC0">
      <w:pPr>
        <w:pStyle w:val="H3"/>
        <w:numPr>
          <w:ilvl w:val="0"/>
          <w:numId w:val="2"/>
        </w:numPr>
        <w:rPr>
          <w:w w:val="100"/>
        </w:rPr>
      </w:pPr>
      <w:bookmarkStart w:id="0" w:name="RTF33353435333a2048332c312e"/>
      <w:r>
        <w:rPr>
          <w:w w:val="100"/>
        </w:rPr>
        <w:t>A-MPDU padding for VHT PPDU</w:t>
      </w:r>
      <w:bookmarkEnd w:id="0"/>
    </w:p>
    <w:p w:rsidR="00F52FC0" w:rsidDel="006C6ABF" w:rsidRDefault="00F52FC0" w:rsidP="00F52FC0">
      <w:pPr>
        <w:pStyle w:val="Body"/>
        <w:rPr>
          <w:del w:id="1" w:author="Matthew Fischer" w:date="2012-05-04T14:15:00Z"/>
          <w:w w:val="100"/>
        </w:rPr>
      </w:pPr>
      <w:del w:id="2" w:author="Matthew Fischer" w:date="2012-05-04T14:15:00Z">
        <w:r w:rsidDel="006C6ABF">
          <w:rPr>
            <w:w w:val="100"/>
          </w:rPr>
          <w:delText>The procedure in the subclause is applied for each user in an MU PPDU and for one user in an SU PPDU.</w:delText>
        </w:r>
      </w:del>
    </w:p>
    <w:p w:rsidR="00F52FC0" w:rsidRDefault="00F52FC0" w:rsidP="00F52FC0">
      <w:pPr>
        <w:pStyle w:val="Body"/>
        <w:rPr>
          <w:w w:val="100"/>
        </w:rPr>
      </w:pPr>
      <w:r>
        <w:rPr>
          <w:w w:val="100"/>
        </w:rPr>
        <w:t xml:space="preserve">A VHT STA that delivers </w:t>
      </w:r>
      <w:ins w:id="3" w:author="Matthew Fischer" w:date="2012-05-04T14:22:00Z">
        <w:r w:rsidR="004A289E">
          <w:rPr>
            <w:w w:val="100"/>
          </w:rPr>
          <w:t>one or more</w:t>
        </w:r>
      </w:ins>
      <w:del w:id="4" w:author="Matthew Fischer" w:date="2012-05-04T14:22:00Z">
        <w:r w:rsidDel="004A289E">
          <w:rPr>
            <w:w w:val="100"/>
          </w:rPr>
          <w:delText>an</w:delText>
        </w:r>
      </w:del>
      <w:r>
        <w:rPr>
          <w:w w:val="100"/>
        </w:rPr>
        <w:t xml:space="preserve"> A-MPDU</w:t>
      </w:r>
      <w:ins w:id="5" w:author="Matthew Fischer" w:date="2012-05-04T14:22:00Z">
        <w:r w:rsidR="004A289E">
          <w:rPr>
            <w:w w:val="100"/>
          </w:rPr>
          <w:t>s</w:t>
        </w:r>
      </w:ins>
      <w:r>
        <w:rPr>
          <w:w w:val="100"/>
        </w:rPr>
        <w:t xml:space="preserve"> to the PHY (using PHY-DATA.request primitives) as the PSDU for a VHT PPDU shall pad </w:t>
      </w:r>
      <w:ins w:id="6" w:author="Matthew Fischer" w:date="2012-05-04T14:23:00Z">
        <w:r w:rsidR="004A289E">
          <w:rPr>
            <w:w w:val="100"/>
          </w:rPr>
          <w:t xml:space="preserve">each of </w:t>
        </w:r>
      </w:ins>
      <w:r>
        <w:rPr>
          <w:w w:val="100"/>
        </w:rPr>
        <w:t>the A-MPDU</w:t>
      </w:r>
      <w:ins w:id="7" w:author="Matthew Fischer" w:date="2012-05-04T14:23:00Z">
        <w:r w:rsidR="004A289E">
          <w:rPr>
            <w:w w:val="100"/>
          </w:rPr>
          <w:t>s</w:t>
        </w:r>
      </w:ins>
      <w:r>
        <w:rPr>
          <w:w w:val="100"/>
        </w:rPr>
        <w:t xml:space="preserve"> as described in this subclause.</w:t>
      </w:r>
    </w:p>
    <w:p w:rsidR="00F52FC0" w:rsidRDefault="00F52FC0" w:rsidP="00F52FC0">
      <w:pPr>
        <w:pStyle w:val="Body"/>
        <w:rPr>
          <w:w w:val="100"/>
        </w:rPr>
      </w:pPr>
      <w:r>
        <w:rPr>
          <w:w w:val="100"/>
        </w:rPr>
        <w:t xml:space="preserve">An A-MPDU pre-EOF padding (see </w:t>
      </w:r>
      <w:r w:rsidR="006324B7">
        <w:rPr>
          <w:w w:val="100"/>
        </w:rPr>
        <w:fldChar w:fldCharType="begin"/>
      </w:r>
      <w:r>
        <w:rPr>
          <w:w w:val="100"/>
        </w:rPr>
        <w:instrText xml:space="preserve"> REF  RTF32393739323a2048332c312e \h</w:instrText>
      </w:r>
      <w:r w:rsidR="006324B7">
        <w:rPr>
          <w:w w:val="100"/>
        </w:rPr>
      </w:r>
      <w:r w:rsidR="006324B7">
        <w:rPr>
          <w:w w:val="100"/>
        </w:rPr>
        <w:fldChar w:fldCharType="separate"/>
      </w:r>
      <w:r>
        <w:rPr>
          <w:w w:val="100"/>
        </w:rPr>
        <w:t>9.12.2 (A-MPDU length limit rules)</w:t>
      </w:r>
      <w:r w:rsidR="006324B7">
        <w:rPr>
          <w:w w:val="100"/>
        </w:rPr>
        <w:fldChar w:fldCharType="end"/>
      </w:r>
      <w:r>
        <w:rPr>
          <w:w w:val="100"/>
        </w:rPr>
        <w:t xml:space="preserve">) is constructed </w:t>
      </w:r>
      <w:ins w:id="8" w:author="Matthew Fischer" w:date="2012-05-04T14:23:00Z">
        <w:r w:rsidR="00BD3015">
          <w:rPr>
            <w:w w:val="100"/>
          </w:rPr>
          <w:t>for each user</w:t>
        </w:r>
      </w:ins>
      <w:ins w:id="9" w:author="Matthew Fischer" w:date="2012-05-04T14:24:00Z">
        <w:r w:rsidR="00BD3015">
          <w:rPr>
            <w:w w:val="100"/>
          </w:rPr>
          <w:t xml:space="preserve"> within the PSDU</w:t>
        </w:r>
      </w:ins>
      <w:ins w:id="10" w:author="Matthew Fischer" w:date="2012-05-04T14:23:00Z">
        <w:r w:rsidR="00BD3015">
          <w:rPr>
            <w:w w:val="100"/>
          </w:rPr>
          <w:t xml:space="preserve"> </w:t>
        </w:r>
      </w:ins>
      <w:r>
        <w:rPr>
          <w:w w:val="100"/>
        </w:rPr>
        <w:t xml:space="preserve">from the MPDUs available for transmission and meeting the A-MPDU content (see 8.6.3 (A-MPDU contents)), length limit (see 8.6.1 (A-MPDU format)) and MPDU start spacing (see </w:t>
      </w:r>
      <w:r w:rsidR="006324B7">
        <w:rPr>
          <w:w w:val="100"/>
        </w:rPr>
        <w:fldChar w:fldCharType="begin"/>
      </w:r>
      <w:r>
        <w:rPr>
          <w:w w:val="100"/>
        </w:rPr>
        <w:instrText xml:space="preserve"> REF  RTF36323234303a2048332c312e \h</w:instrText>
      </w:r>
      <w:r w:rsidR="006324B7">
        <w:rPr>
          <w:w w:val="100"/>
        </w:rPr>
      </w:r>
      <w:r w:rsidR="006324B7">
        <w:rPr>
          <w:w w:val="100"/>
        </w:rPr>
        <w:fldChar w:fldCharType="separate"/>
      </w:r>
      <w:r>
        <w:rPr>
          <w:w w:val="100"/>
        </w:rPr>
        <w:t>9.12.3 (Minimum MPDU Start Spacing field)</w:t>
      </w:r>
      <w:r w:rsidR="006324B7">
        <w:rPr>
          <w:w w:val="100"/>
        </w:rPr>
        <w:fldChar w:fldCharType="end"/>
      </w:r>
      <w:r>
        <w:rPr>
          <w:w w:val="100"/>
        </w:rPr>
        <w:t>) constraints</w:t>
      </w:r>
      <w:ins w:id="11" w:author="Matthew Fischer" w:date="2012-05-04T14:14:00Z">
        <w:r w:rsidR="006C6ABF">
          <w:rPr>
            <w:w w:val="100"/>
          </w:rPr>
          <w:t xml:space="preserve"> for </w:t>
        </w:r>
      </w:ins>
      <w:ins w:id="12" w:author="Matthew Fischer" w:date="2012-05-04T14:24:00Z">
        <w:r w:rsidR="00BD3015">
          <w:rPr>
            <w:w w:val="100"/>
          </w:rPr>
          <w:t>that</w:t>
        </w:r>
      </w:ins>
      <w:ins w:id="13" w:author="Matthew Fischer" w:date="2012-05-04T14:14:00Z">
        <w:r w:rsidR="006C6ABF">
          <w:rPr>
            <w:w w:val="100"/>
          </w:rPr>
          <w:t xml:space="preserve"> user</w:t>
        </w:r>
      </w:ins>
      <w:ins w:id="14" w:author="Matthew Fischer" w:date="2012-05-04T14:29:00Z">
        <w:r w:rsidR="002F06C6">
          <w:rPr>
            <w:w w:val="100"/>
          </w:rPr>
          <w:t xml:space="preserve"> and the EDCA TXOP Sharing rules (see 9.19.2.2a Sharing an EDCA TXOP)</w:t>
        </w:r>
      </w:ins>
      <w:r>
        <w:rPr>
          <w:w w:val="100"/>
        </w:rPr>
        <w:t xml:space="preserve">. The length of the </w:t>
      </w:r>
      <w:ins w:id="15" w:author="Matthew Fischer" w:date="2012-05-04T14:30:00Z">
        <w:r w:rsidR="002F06C6">
          <w:rPr>
            <w:w w:val="100"/>
          </w:rPr>
          <w:t xml:space="preserve">longest </w:t>
        </w:r>
      </w:ins>
      <w:r>
        <w:rPr>
          <w:w w:val="100"/>
        </w:rPr>
        <w:t xml:space="preserve">resulting A-MPDU pre-EOF padding, A-MPDU_Length, is used as the APEP_LENGTH parameter </w:t>
      </w:r>
      <w:ins w:id="16" w:author="Matthew Fischer" w:date="2012-05-04T14:17:00Z">
        <w:r w:rsidR="006C6ABF">
          <w:rPr>
            <w:w w:val="100"/>
          </w:rPr>
          <w:t xml:space="preserve">value </w:t>
        </w:r>
      </w:ins>
      <w:r>
        <w:rPr>
          <w:w w:val="100"/>
        </w:rPr>
        <w:t>for the A-MPDU for each user in the PLME-TXTIME.request (see 6.5.7 (PLME-TXTIME.request)) primitive which is invoked once per PPDU (not once per user) and in the MAC padding procedure described in this subclause. The PLME-TXTIME.confirm (see 6.5.8 (PLME-TXTIME.confirm)) primitive provides the TXTIME paramet</w:t>
      </w:r>
      <w:ins w:id="17" w:author="Matthew Fischer" w:date="2012-05-04T14:11:00Z">
        <w:r w:rsidR="00470F3B">
          <w:rPr>
            <w:w w:val="100"/>
          </w:rPr>
          <w:t>e</w:t>
        </w:r>
      </w:ins>
      <w:r>
        <w:rPr>
          <w:w w:val="100"/>
        </w:rPr>
        <w:t>r and PSDU_LENGTH parameters for each user for the transmission.</w:t>
      </w:r>
    </w:p>
    <w:p w:rsidR="00F52FC0" w:rsidRDefault="00F52FC0" w:rsidP="00F52FC0">
      <w:pPr>
        <w:pStyle w:val="Body"/>
        <w:rPr>
          <w:w w:val="100"/>
        </w:rPr>
      </w:pPr>
      <w:r>
        <w:rPr>
          <w:w w:val="100"/>
        </w:rPr>
        <w:t xml:space="preserve">Padding is then added </w:t>
      </w:r>
      <w:ins w:id="18" w:author="Matthew Fischer" w:date="2012-05-04T14:18:00Z">
        <w:r w:rsidR="006C6ABF">
          <w:rPr>
            <w:w w:val="100"/>
          </w:rPr>
          <w:t xml:space="preserve">to the A-MPDU </w:t>
        </w:r>
      </w:ins>
      <w:r>
        <w:rPr>
          <w:w w:val="100"/>
        </w:rPr>
        <w:t xml:space="preserve">for each user </w:t>
      </w:r>
      <w:ins w:id="19" w:author="Matthew Fischer" w:date="2012-05-04T14:18:00Z">
        <w:r w:rsidR="006C6ABF">
          <w:rPr>
            <w:w w:val="100"/>
          </w:rPr>
          <w:t xml:space="preserve">in the PSDU </w:t>
        </w:r>
      </w:ins>
      <w:r>
        <w:rPr>
          <w:w w:val="100"/>
        </w:rPr>
        <w:t xml:space="preserve">such that the resulting A-MPDU </w:t>
      </w:r>
      <w:ins w:id="20" w:author="Matthew Fischer" w:date="2012-05-04T14:18:00Z">
        <w:r w:rsidR="006C6ABF">
          <w:rPr>
            <w:w w:val="100"/>
          </w:rPr>
          <w:t xml:space="preserve">for that user </w:t>
        </w:r>
      </w:ins>
      <w:r>
        <w:rPr>
          <w:w w:val="100"/>
        </w:rPr>
        <w:lastRenderedPageBreak/>
        <w:t xml:space="preserve">contains exactly PSDU_LENGTH octets </w:t>
      </w:r>
      <w:del w:id="21" w:author="Matthew Fischer" w:date="2012-05-04T14:18:00Z">
        <w:r w:rsidDel="006C6ABF">
          <w:rPr>
            <w:w w:val="100"/>
          </w:rPr>
          <w:delText xml:space="preserve">for that user </w:delText>
        </w:r>
      </w:del>
      <w:r>
        <w:rPr>
          <w:w w:val="100"/>
        </w:rPr>
        <w:t>as follows:</w:t>
      </w:r>
    </w:p>
    <w:p w:rsidR="00F52FC0" w:rsidRDefault="00F52FC0" w:rsidP="00F52FC0">
      <w:pPr>
        <w:pStyle w:val="D"/>
        <w:numPr>
          <w:ilvl w:val="0"/>
          <w:numId w:val="1"/>
        </w:numPr>
        <w:ind w:left="600" w:hanging="400"/>
        <w:rPr>
          <w:w w:val="100"/>
        </w:rPr>
      </w:pPr>
      <w:r>
        <w:rPr>
          <w:w w:val="100"/>
        </w:rPr>
        <w:t>First, while A-MPDU_Length &lt; PSDU_LENGTH for that user and A-MPDU_Length mod 4 != 0, add a subframe padding octet and increment A-MPDU_Length by 1</w:t>
      </w:r>
    </w:p>
    <w:p w:rsidR="00F52FC0" w:rsidRDefault="00F52FC0" w:rsidP="00F52FC0">
      <w:pPr>
        <w:pStyle w:val="D"/>
        <w:numPr>
          <w:ilvl w:val="0"/>
          <w:numId w:val="1"/>
        </w:numPr>
        <w:ind w:left="600" w:hanging="400"/>
        <w:rPr>
          <w:w w:val="100"/>
        </w:rPr>
      </w:pPr>
      <w:r>
        <w:rPr>
          <w:w w:val="100"/>
        </w:rPr>
        <w:t>Then, while A-MPDU_Length + 4 &lt;= PSDU_LENGTH for that user, add an A-MPDU subframe with 0 in the MPDU Length field and 1 in the EOF field and increment A-MPDU_Length by 4</w:t>
      </w:r>
    </w:p>
    <w:p w:rsidR="00F52FC0" w:rsidRDefault="00F52FC0" w:rsidP="00F52FC0">
      <w:pPr>
        <w:pStyle w:val="D"/>
        <w:numPr>
          <w:ilvl w:val="0"/>
          <w:numId w:val="1"/>
        </w:numPr>
        <w:ind w:left="600" w:hanging="400"/>
        <w:rPr>
          <w:w w:val="100"/>
        </w:rPr>
      </w:pPr>
      <w:r>
        <w:rPr>
          <w:w w:val="100"/>
        </w:rPr>
        <w:t xml:space="preserve">Finally, while A-MPDU_Length &lt; PSDU_LENGTH for that user, add </w:t>
      </w:r>
      <w:r w:rsidRPr="00782F1F">
        <w:rPr>
          <w:w w:val="100"/>
        </w:rPr>
        <w:t>an EOF pad</w:t>
      </w:r>
      <w:del w:id="22" w:author="mfischer" w:date="2012-05-09T13:26:00Z">
        <w:r w:rsidRPr="00782F1F" w:rsidDel="00782F1F">
          <w:rPr>
            <w:w w:val="100"/>
          </w:rPr>
          <w:delText>ding</w:delText>
        </w:r>
      </w:del>
      <w:r w:rsidRPr="00782F1F">
        <w:rPr>
          <w:w w:val="100"/>
        </w:rPr>
        <w:t xml:space="preserve"> octet</w:t>
      </w:r>
      <w:r>
        <w:rPr>
          <w:w w:val="100"/>
        </w:rPr>
        <w:t xml:space="preserve"> and increment A-MPDU_Length by 1</w:t>
      </w:r>
    </w:p>
    <w:p w:rsidR="00F52FC0" w:rsidRDefault="00F52FC0" w:rsidP="00F52FC0">
      <w:pPr>
        <w:pStyle w:val="Body"/>
        <w:rPr>
          <w:w w:val="100"/>
        </w:rPr>
      </w:pPr>
      <w:r>
        <w:rPr>
          <w:w w:val="100"/>
        </w:rPr>
        <w:t>An A-MPDU subframe with EOF set to 1 and with MPDU Length field set to 0 shall not be added before any A-MPDU subframe with EOF set to 0.</w:t>
      </w:r>
    </w:p>
    <w:p w:rsidR="00F52FC0" w:rsidRDefault="00F52FC0" w:rsidP="00F52FC0">
      <w:pPr>
        <w:pStyle w:val="Body"/>
        <w:rPr>
          <w:w w:val="100"/>
        </w:rPr>
      </w:pPr>
      <w:r>
        <w:rPr>
          <w:w w:val="100"/>
        </w:rPr>
        <w:t xml:space="preserve">An A-MPDU subframe with EOF set to 1 and with MPDU Length field set to 0 shall not be added before an A-MPDU subframe that contains a VHT single MPDU (see </w:t>
      </w:r>
      <w:r w:rsidR="006324B7">
        <w:rPr>
          <w:w w:val="100"/>
        </w:rPr>
        <w:fldChar w:fldCharType="begin"/>
      </w:r>
      <w:r>
        <w:rPr>
          <w:w w:val="100"/>
        </w:rPr>
        <w:instrText xml:space="preserve"> REF  RTF34343333343a2048332c312e \h</w:instrText>
      </w:r>
      <w:r w:rsidR="006324B7">
        <w:rPr>
          <w:w w:val="100"/>
        </w:rPr>
      </w:r>
      <w:r w:rsidR="006324B7">
        <w:rPr>
          <w:w w:val="100"/>
        </w:rPr>
        <w:fldChar w:fldCharType="separate"/>
      </w:r>
      <w:r>
        <w:rPr>
          <w:w w:val="100"/>
        </w:rPr>
        <w:t>9.12.7 (Setting the EOF field of the MPDU delimiter(#4969))</w:t>
      </w:r>
      <w:r w:rsidR="006324B7">
        <w:rPr>
          <w:w w:val="100"/>
        </w:rPr>
        <w:fldChar w:fldCharType="end"/>
      </w:r>
      <w:r>
        <w:rPr>
          <w:w w:val="100"/>
        </w:rPr>
        <w:t>).</w:t>
      </w:r>
    </w:p>
    <w:p w:rsidR="00F52FC0" w:rsidRDefault="00F52FC0" w:rsidP="00F52FC0">
      <w:pPr>
        <w:pStyle w:val="Body"/>
        <w:rPr>
          <w:w w:val="100"/>
        </w:rPr>
      </w:pPr>
      <w:r>
        <w:rPr>
          <w:w w:val="100"/>
        </w:rPr>
        <w:t xml:space="preserve">An EOF pad </w:t>
      </w:r>
      <w:ins w:id="23" w:author="mfischer" w:date="2012-05-09T13:27:00Z">
        <w:r w:rsidR="00EB0100">
          <w:rPr>
            <w:w w:val="100"/>
          </w:rPr>
          <w:t xml:space="preserve">octet </w:t>
        </w:r>
      </w:ins>
      <w:r>
        <w:rPr>
          <w:w w:val="100"/>
        </w:rPr>
        <w:t>shall not be added before any A-MPDU subframe.</w:t>
      </w:r>
    </w:p>
    <w:p w:rsidR="00F52FC0" w:rsidRDefault="00F52FC0"/>
    <w:p w:rsidR="00F52FC0" w:rsidRDefault="00F52FC0"/>
    <w:p w:rsidR="0058671C" w:rsidRDefault="0058671C"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6C0D98">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6C0D98">
              <w:rPr>
                <w:rFonts w:ascii="Arial" w:hAnsi="Arial" w:cs="Arial"/>
                <w:sz w:val="20"/>
                <w:lang w:val="en-US"/>
              </w:rPr>
              <w:t>While a VHT single MPDU is an A-MPDU in construct, it does differe in behavior with respect to the ACK policy bits and therefore must be separately identified. The language of draft 2.0 is confusing and needs to be clarified. S</w:t>
            </w:r>
            <w:r w:rsidR="008212E3">
              <w:rPr>
                <w:rFonts w:ascii="Arial" w:hAnsi="Arial" w:cs="Arial"/>
                <w:sz w:val="20"/>
                <w:lang w:val="en-US"/>
              </w:rPr>
              <w:t>ee changes effected for CID 4817 in draft 2.1.</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212E3" w:rsidRDefault="0058671C" w:rsidP="0058671C">
      <w:pPr>
        <w:autoSpaceDE w:val="0"/>
        <w:autoSpaceDN w:val="0"/>
        <w:adjustRightInd w:val="0"/>
        <w:rPr>
          <w:sz w:val="24"/>
        </w:rPr>
      </w:pPr>
      <w:r>
        <w:rPr>
          <w:sz w:val="24"/>
        </w:rPr>
        <w:t>Note that the commen</w:t>
      </w:r>
      <w:r w:rsidR="003E0E92">
        <w:rPr>
          <w:sz w:val="24"/>
        </w:rPr>
        <w:t>t</w:t>
      </w:r>
      <w:r>
        <w:rPr>
          <w:sz w:val="24"/>
        </w:rPr>
        <w:t xml:space="preserve">er suggests that the 11mb language already covers the VHT single case, </w:t>
      </w:r>
      <w:r w:rsidR="003E0E92">
        <w:rPr>
          <w:sz w:val="24"/>
        </w:rPr>
        <w:t>but it is hard to tell. I</w:t>
      </w:r>
      <w:r>
        <w:rPr>
          <w:sz w:val="24"/>
        </w:rPr>
        <w:t xml:space="preserve">.e. </w:t>
      </w:r>
      <w:r w:rsidR="003E0E92">
        <w:rPr>
          <w:sz w:val="24"/>
        </w:rPr>
        <w:t>the VHT single MPDU is in some sense, NOT an A-MPDU because at least for the purpose of acknowledgement, it is treated differently than an A-MPDU. Based on this behaviour, the commenter would argue that the existing language already correctly identifies the VHT single MPDU case.</w:t>
      </w:r>
    </w:p>
    <w:p w:rsidR="008212E3" w:rsidRDefault="008212E3"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3E0E92" w:rsidRDefault="003E0E92" w:rsidP="0058671C">
      <w:pPr>
        <w:autoSpaceDE w:val="0"/>
        <w:autoSpaceDN w:val="0"/>
        <w:adjustRightInd w:val="0"/>
        <w:rPr>
          <w:sz w:val="24"/>
        </w:rPr>
      </w:pPr>
      <w:r>
        <w:rPr>
          <w:sz w:val="24"/>
        </w:rPr>
        <w:t xml:space="preserve">However, even though for some purposes, the VHT single MPDU is NOT the same as an A-MPDU, it is quite easy to argue successfully that </w:t>
      </w:r>
      <w:r w:rsidR="0058671C">
        <w:rPr>
          <w:sz w:val="24"/>
        </w:rPr>
        <w:t>a VHT single MPDU is</w:t>
      </w:r>
      <w:r>
        <w:rPr>
          <w:sz w:val="24"/>
        </w:rPr>
        <w:t xml:space="preserve"> in fact, </w:t>
      </w:r>
      <w:r w:rsidR="0058671C">
        <w:rPr>
          <w:sz w:val="24"/>
        </w:rPr>
        <w:t>an A-MPDU because by definition, any VHT format frame is an A-MPDU</w:t>
      </w:r>
      <w:r>
        <w:rPr>
          <w:sz w:val="24"/>
        </w:rPr>
        <w:t xml:space="preserve"> and the VHT single MPDU is built </w:t>
      </w:r>
      <w:r>
        <w:rPr>
          <w:sz w:val="24"/>
        </w:rPr>
        <w:lastRenderedPageBreak/>
        <w:t>using the A-MPDU format - it</w:t>
      </w:r>
      <w:r w:rsidR="0058671C">
        <w:rPr>
          <w:sz w:val="24"/>
        </w:rPr>
        <w:t xml:space="preserve"> contains at least one MPDU delimiter, which is only found within the format of an A-MPDU.</w:t>
      </w:r>
      <w:r>
        <w:rPr>
          <w:sz w:val="24"/>
        </w:rPr>
        <w:t xml:space="preserve"> So, because a VHT single MPDU might be considered by some well-educated, sophisticated, congenial people to be an A-MPDU and by other similarly well-educated, sophisticated, congenial people to NOT be an A-MPDU, it is not really clear whether the 11mb language does or does not include the VHT single MPDU, hence the desire on the part of the TGac for a modification to the 11mb baseline text.</w:t>
      </w:r>
    </w:p>
    <w:p w:rsidR="003E0E92" w:rsidRDefault="003E0E92" w:rsidP="0058671C">
      <w:pPr>
        <w:autoSpaceDE w:val="0"/>
        <w:autoSpaceDN w:val="0"/>
        <w:adjustRightInd w:val="0"/>
        <w:rPr>
          <w:sz w:val="24"/>
        </w:rPr>
      </w:pPr>
    </w:p>
    <w:p w:rsidR="008212E3" w:rsidRDefault="003E0E92" w:rsidP="003E0E92">
      <w:pPr>
        <w:autoSpaceDE w:val="0"/>
        <w:autoSpaceDN w:val="0"/>
        <w:adjustRightInd w:val="0"/>
        <w:rPr>
          <w:sz w:val="24"/>
        </w:rPr>
      </w:pPr>
      <w:r>
        <w:rPr>
          <w:sz w:val="24"/>
        </w:rPr>
        <w:t>However, t</w:t>
      </w:r>
      <w:r w:rsidR="0058671C">
        <w:rPr>
          <w:sz w:val="24"/>
        </w:rPr>
        <w:t>he draft 2.0 language was admittedly confusing</w:t>
      </w:r>
      <w:r>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2.1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Draft 2.0 language:</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In a frame that is a non-A-MPDU frame</w:t>
      </w:r>
      <w:r w:rsidRPr="003E0E92">
        <w:rPr>
          <w:rFonts w:ascii="TimesNewRomanPSMT" w:hAnsi="TimesNewRomanPSMT" w:cs="TimesNewRomanPSMT"/>
          <w:i/>
          <w:sz w:val="24"/>
          <w:szCs w:val="18"/>
          <w:u w:val="single"/>
          <w:lang w:val="en-US"/>
        </w:rPr>
        <w:t>When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r w:rsidRPr="003E0E92">
        <w:rPr>
          <w:rFonts w:ascii="TimesNewRomanPSMT" w:hAnsi="TimesNewRomanPSMT" w:cs="TimesNewRomanPSMT"/>
          <w:i/>
          <w:sz w:val="24"/>
          <w:szCs w:val="18"/>
          <w:u w:val="single"/>
          <w:lang w:val="en-US"/>
        </w:rPr>
        <w:t>subframe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raft 2.1 language:</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A-MPDU</w:t>
      </w:r>
      <w:r w:rsidRPr="003E0E92">
        <w:rPr>
          <w:rFonts w:ascii="TimesNewRomanPSMT" w:hAnsi="TimesNewRomanPSMT" w:cs="TimesNewRomanPSMT"/>
          <w:i/>
          <w:strike/>
          <w:color w:val="000000"/>
          <w:sz w:val="24"/>
          <w:szCs w:val="18"/>
          <w:lang w:val="en-US"/>
        </w:rPr>
        <w:t>a</w:t>
      </w:r>
    </w:p>
    <w:p w:rsidR="0058671C" w:rsidRPr="003E0E92" w:rsidRDefault="0058671C" w:rsidP="0058671C">
      <w:pPr>
        <w:rPr>
          <w:rFonts w:ascii="TimesNewRomanPSMT" w:hAnsi="TimesNewRomanPSMT" w:cs="TimesNewRomanPSMT"/>
          <w:i/>
          <w:color w:val="000000"/>
          <w:sz w:val="24"/>
          <w:szCs w:val="18"/>
          <w:lang w:val="en-US"/>
        </w:rPr>
      </w:pPr>
      <w:r w:rsidRPr="003E0E92">
        <w:rPr>
          <w:rFonts w:ascii="TimesNewRomanPSMT" w:hAnsi="TimesNewRomanPSMT" w:cs="TimesNewRomanPSMT"/>
          <w:i/>
          <w:strike/>
          <w:color w:val="000000"/>
          <w:sz w:val="24"/>
          <w:szCs w:val="18"/>
          <w:lang w:val="en-US"/>
        </w:rPr>
        <w:t>non-A-MPDU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58671C" w:rsidRDefault="0058671C" w:rsidP="0058671C">
      <w:pPr>
        <w:rPr>
          <w:sz w:val="32"/>
        </w:rPr>
      </w:pPr>
    </w:p>
    <w:p w:rsidR="004E5749" w:rsidRDefault="004E5749" w:rsidP="0058671C">
      <w:pPr>
        <w:rPr>
          <w:sz w:val="32"/>
        </w:rPr>
      </w:pPr>
    </w:p>
    <w:p w:rsidR="0058671C" w:rsidRDefault="0058671C"/>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42" w:rsidRDefault="00771442">
      <w:r>
        <w:separator/>
      </w:r>
    </w:p>
  </w:endnote>
  <w:endnote w:type="continuationSeparator" w:id="0">
    <w:p w:rsidR="00771442" w:rsidRDefault="00771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6324B7">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087083">
        <w:rPr>
          <w:noProof/>
        </w:rPr>
        <w:t>2</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42" w:rsidRDefault="00771442">
      <w:r>
        <w:separator/>
      </w:r>
    </w:p>
  </w:footnote>
  <w:footnote w:type="continuationSeparator" w:id="0">
    <w:p w:rsidR="00771442" w:rsidRDefault="00771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6324B7">
    <w:pPr>
      <w:pStyle w:val="Header"/>
      <w:tabs>
        <w:tab w:val="clear" w:pos="6480"/>
        <w:tab w:val="center" w:pos="4680"/>
        <w:tab w:val="right" w:pos="9360"/>
      </w:tabs>
    </w:pPr>
    <w:fldSimple w:instr=" KEYWORDS  \* MERGEFORMAT ">
      <w:r w:rsidR="00186067">
        <w:t>May 2012</w:t>
      </w:r>
    </w:fldSimple>
    <w:r w:rsidR="004E5749">
      <w:tab/>
    </w:r>
    <w:r w:rsidR="004E5749">
      <w:tab/>
    </w:r>
    <w:fldSimple w:instr=" TITLE  \* MERGEFORMAT ">
      <w:r w:rsidR="00186067">
        <w:t>doc.: IEEE 802.11-12/0541r2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8D437F"/>
    <w:rsid w:val="00087083"/>
    <w:rsid w:val="000D4169"/>
    <w:rsid w:val="001475A5"/>
    <w:rsid w:val="00186067"/>
    <w:rsid w:val="001C2511"/>
    <w:rsid w:val="001C593B"/>
    <w:rsid w:val="001D723B"/>
    <w:rsid w:val="0029020B"/>
    <w:rsid w:val="002D44BE"/>
    <w:rsid w:val="002F06C6"/>
    <w:rsid w:val="00320A5E"/>
    <w:rsid w:val="00334492"/>
    <w:rsid w:val="00360010"/>
    <w:rsid w:val="00392FBC"/>
    <w:rsid w:val="003E0E92"/>
    <w:rsid w:val="0040660B"/>
    <w:rsid w:val="00421264"/>
    <w:rsid w:val="00442037"/>
    <w:rsid w:val="00470F3B"/>
    <w:rsid w:val="004A289E"/>
    <w:rsid w:val="004E5749"/>
    <w:rsid w:val="0058671C"/>
    <w:rsid w:val="00592964"/>
    <w:rsid w:val="0062440B"/>
    <w:rsid w:val="006324B7"/>
    <w:rsid w:val="00646D9D"/>
    <w:rsid w:val="006600A3"/>
    <w:rsid w:val="006C0727"/>
    <w:rsid w:val="006C0D98"/>
    <w:rsid w:val="006C6ABF"/>
    <w:rsid w:val="006E145F"/>
    <w:rsid w:val="006F4E77"/>
    <w:rsid w:val="007240E1"/>
    <w:rsid w:val="00735FBD"/>
    <w:rsid w:val="00756596"/>
    <w:rsid w:val="00770572"/>
    <w:rsid w:val="00771442"/>
    <w:rsid w:val="00782F1F"/>
    <w:rsid w:val="008212E3"/>
    <w:rsid w:val="008B5398"/>
    <w:rsid w:val="008D437F"/>
    <w:rsid w:val="00996998"/>
    <w:rsid w:val="009A68AE"/>
    <w:rsid w:val="00A4756F"/>
    <w:rsid w:val="00AA427C"/>
    <w:rsid w:val="00BD3015"/>
    <w:rsid w:val="00BE68C2"/>
    <w:rsid w:val="00C52324"/>
    <w:rsid w:val="00CA09B2"/>
    <w:rsid w:val="00CC0C17"/>
    <w:rsid w:val="00CC18B9"/>
    <w:rsid w:val="00DC5A7B"/>
    <w:rsid w:val="00E54584"/>
    <w:rsid w:val="00EB0100"/>
    <w:rsid w:val="00F52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802.11-12/0541r0</vt:lpstr>
    </vt:vector>
  </TitlesOfParts>
  <Company>Some Company</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802.11-12/0541r2</dc:title>
  <dc:subject>Submission</dc:subject>
  <dc:creator>Matthew Fischer</dc:creator>
  <cp:keywords>May 2012</cp:keywords>
  <dc:description>Matthew Fischer, Broadcom</dc:description>
  <cp:lastModifiedBy>mfischer</cp:lastModifiedBy>
  <cp:revision>7</cp:revision>
  <cp:lastPrinted>2012-05-04T01:06:00Z</cp:lastPrinted>
  <dcterms:created xsi:type="dcterms:W3CDTF">2012-05-09T20:27:00Z</dcterms:created>
  <dcterms:modified xsi:type="dcterms:W3CDTF">2012-05-09T20:32:00Z</dcterms:modified>
</cp:coreProperties>
</file>