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064"/>
        <w:gridCol w:w="2814"/>
        <w:gridCol w:w="1715"/>
        <w:gridCol w:w="1647"/>
      </w:tblGrid>
      <w:tr w:rsidR="00CA09B2">
        <w:trPr>
          <w:trHeight w:val="485"/>
          <w:jc w:val="center"/>
        </w:trPr>
        <w:tc>
          <w:tcPr>
            <w:tcW w:w="9576" w:type="dxa"/>
            <w:gridSpan w:val="5"/>
            <w:vAlign w:val="center"/>
          </w:tcPr>
          <w:p w:rsidR="00CA09B2" w:rsidRDefault="00681DA3" w:rsidP="00FF23D6">
            <w:pPr>
              <w:pStyle w:val="T2"/>
            </w:pPr>
            <w:r>
              <w:t>LB187-PR-IE-</w:t>
            </w:r>
            <w:r w:rsidR="00FF23D6">
              <w:t>CAP-OP-LOAD-AND-MORE</w:t>
            </w:r>
          </w:p>
        </w:tc>
      </w:tr>
      <w:tr w:rsidR="00CA09B2">
        <w:trPr>
          <w:trHeight w:val="359"/>
          <w:jc w:val="center"/>
        </w:trPr>
        <w:tc>
          <w:tcPr>
            <w:tcW w:w="9576" w:type="dxa"/>
            <w:gridSpan w:val="5"/>
            <w:vAlign w:val="center"/>
          </w:tcPr>
          <w:p w:rsidR="00CA09B2" w:rsidRDefault="00CA09B2" w:rsidP="00681DA3">
            <w:pPr>
              <w:pStyle w:val="T2"/>
              <w:ind w:left="0"/>
              <w:rPr>
                <w:sz w:val="20"/>
              </w:rPr>
            </w:pPr>
            <w:r>
              <w:rPr>
                <w:sz w:val="20"/>
              </w:rPr>
              <w:t>Date:</w:t>
            </w:r>
            <w:r>
              <w:rPr>
                <w:b w:val="0"/>
                <w:sz w:val="20"/>
              </w:rPr>
              <w:t xml:space="preserve">  </w:t>
            </w:r>
            <w:r w:rsidR="00681DA3">
              <w:rPr>
                <w:b w:val="0"/>
                <w:sz w:val="20"/>
              </w:rPr>
              <w:t>2012</w:t>
            </w:r>
            <w:r>
              <w:rPr>
                <w:b w:val="0"/>
                <w:sz w:val="20"/>
              </w:rPr>
              <w:t>-</w:t>
            </w:r>
            <w:r w:rsidR="00681DA3">
              <w:rPr>
                <w:b w:val="0"/>
                <w:sz w:val="20"/>
              </w:rPr>
              <w:t>05</w:t>
            </w:r>
            <w:r>
              <w:rPr>
                <w:b w:val="0"/>
                <w:sz w:val="20"/>
              </w:rPr>
              <w:t>-</w:t>
            </w:r>
            <w:r w:rsidR="00681DA3">
              <w:rPr>
                <w:b w:val="0"/>
                <w:sz w:val="20"/>
              </w:rPr>
              <w:t>03</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681DA3">
            <w:pPr>
              <w:pStyle w:val="T2"/>
              <w:spacing w:after="0"/>
              <w:ind w:left="0" w:right="0"/>
              <w:rPr>
                <w:b w:val="0"/>
                <w:sz w:val="20"/>
              </w:rPr>
            </w:pPr>
            <w:r>
              <w:rPr>
                <w:b w:val="0"/>
                <w:sz w:val="20"/>
              </w:rPr>
              <w:t>Matthew Fischer</w:t>
            </w:r>
          </w:p>
        </w:tc>
        <w:tc>
          <w:tcPr>
            <w:tcW w:w="2064" w:type="dxa"/>
            <w:vAlign w:val="center"/>
          </w:tcPr>
          <w:p w:rsidR="00CA09B2" w:rsidRDefault="00681DA3">
            <w:pPr>
              <w:pStyle w:val="T2"/>
              <w:spacing w:after="0"/>
              <w:ind w:left="0" w:right="0"/>
              <w:rPr>
                <w:b w:val="0"/>
                <w:sz w:val="20"/>
              </w:rPr>
            </w:pPr>
            <w:r>
              <w:rPr>
                <w:b w:val="0"/>
                <w:sz w:val="20"/>
              </w:rPr>
              <w:t>Broadcom</w:t>
            </w:r>
          </w:p>
        </w:tc>
        <w:tc>
          <w:tcPr>
            <w:tcW w:w="2814" w:type="dxa"/>
            <w:vAlign w:val="center"/>
          </w:tcPr>
          <w:p w:rsidR="00CA09B2" w:rsidRDefault="00681DA3">
            <w:pPr>
              <w:pStyle w:val="T2"/>
              <w:spacing w:after="0"/>
              <w:ind w:left="0" w:right="0"/>
              <w:rPr>
                <w:b w:val="0"/>
                <w:sz w:val="20"/>
              </w:rPr>
            </w:pPr>
            <w:r>
              <w:rPr>
                <w:b w:val="0"/>
                <w:sz w:val="20"/>
              </w:rPr>
              <w:t>190 Mathilda Place, Sunnyvale, CA 94086</w:t>
            </w:r>
          </w:p>
        </w:tc>
        <w:tc>
          <w:tcPr>
            <w:tcW w:w="1715" w:type="dxa"/>
            <w:vAlign w:val="center"/>
          </w:tcPr>
          <w:p w:rsidR="00CA09B2" w:rsidRDefault="00681DA3">
            <w:pPr>
              <w:pStyle w:val="T2"/>
              <w:spacing w:after="0"/>
              <w:ind w:left="0" w:right="0"/>
              <w:rPr>
                <w:b w:val="0"/>
                <w:sz w:val="20"/>
              </w:rPr>
            </w:pPr>
            <w:r>
              <w:rPr>
                <w:b w:val="0"/>
                <w:sz w:val="20"/>
              </w:rPr>
              <w:t>+1 408 543 3370</w:t>
            </w:r>
          </w:p>
        </w:tc>
        <w:tc>
          <w:tcPr>
            <w:tcW w:w="1647" w:type="dxa"/>
            <w:vAlign w:val="center"/>
          </w:tcPr>
          <w:p w:rsidR="00CA09B2" w:rsidRDefault="00AE3173">
            <w:pPr>
              <w:pStyle w:val="T2"/>
              <w:spacing w:after="0"/>
              <w:ind w:left="0" w:right="0"/>
              <w:rPr>
                <w:b w:val="0"/>
                <w:sz w:val="16"/>
              </w:rPr>
            </w:pPr>
            <w:hyperlink r:id="rId8" w:history="1">
              <w:r w:rsidR="00681DA3" w:rsidRPr="009F682C">
                <w:rPr>
                  <w:rStyle w:val="Hyperlink"/>
                  <w:b w:val="0"/>
                  <w:sz w:val="16"/>
                </w:rPr>
                <w:t>mfischer@broadcom.com</w:t>
              </w:r>
            </w:hyperlink>
          </w:p>
        </w:tc>
      </w:tr>
      <w:tr w:rsidR="00CA09B2">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bl>
    <w:p w:rsidR="00CA09B2" w:rsidRDefault="00AE3173">
      <w:pPr>
        <w:pStyle w:val="T1"/>
        <w:spacing w:after="120"/>
        <w:rPr>
          <w:sz w:val="22"/>
        </w:rPr>
      </w:pPr>
      <w:r w:rsidRPr="00AE3173">
        <w:rPr>
          <w:noProof/>
        </w:rPr>
        <w:pict>
          <v:shapetype id="_x0000_t202" coordsize="21600,21600" o:spt="202" path="m,l,21600r21600,l21600,xe">
            <v:stroke joinstyle="miter"/>
            <v:path gradientshapeok="t" o:connecttype="rect"/>
          </v:shapetype>
          <v:shape id="_x0000_s1027" type="#_x0000_t202" style="position:absolute;left:0;text-align:left;margin-left:-4.95pt;margin-top:16.2pt;width:468pt;height:224pt;z-index:251657728;mso-position-horizontal-relative:text;mso-position-vertical-relative:text" o:allowincell="f" stroked="f">
            <v:textbox style="mso-next-textbox:#_x0000_s1027">
              <w:txbxContent>
                <w:p w:rsidR="00727B40" w:rsidRDefault="00727B40">
                  <w:pPr>
                    <w:pStyle w:val="T1"/>
                    <w:spacing w:after="120"/>
                  </w:pPr>
                  <w:r>
                    <w:t>Abstract</w:t>
                  </w:r>
                </w:p>
                <w:p w:rsidR="00727B40" w:rsidRDefault="00727B40">
                  <w:pPr>
                    <w:jc w:val="both"/>
                  </w:pPr>
                  <w:r>
                    <w:t xml:space="preserve">Proposed resolutions for TGac LB187 CIDs 4033, 4034, 4037, 4038, 4312, 4315, </w:t>
                  </w:r>
                  <w:r w:rsidR="00E04A52">
                    <w:t xml:space="preserve">4316, </w:t>
                  </w:r>
                  <w:r>
                    <w:t>4317, 4321, 4322, 4534, 4798, 4912</w:t>
                  </w:r>
                  <w:r w:rsidR="00122CAC">
                    <w:t>, 4968, 4977, 4912</w:t>
                  </w:r>
                  <w:r>
                    <w:t>.</w:t>
                  </w:r>
                </w:p>
                <w:p w:rsidR="00727B40" w:rsidRDefault="00727B40">
                  <w:pPr>
                    <w:jc w:val="both"/>
                  </w:pPr>
                  <w:r>
                    <w:t xml:space="preserve"> </w:t>
                  </w:r>
                </w:p>
                <w:p w:rsidR="00727B40" w:rsidRDefault="00727B40">
                  <w:pPr>
                    <w:jc w:val="both"/>
                  </w:pPr>
                </w:p>
              </w:txbxContent>
            </v:textbox>
          </v:shape>
        </w:pict>
      </w:r>
    </w:p>
    <w:p w:rsidR="00CA09B2" w:rsidRDefault="00CA09B2">
      <w:r>
        <w:br w:type="page"/>
      </w:r>
    </w:p>
    <w:p w:rsidR="00CA09B2" w:rsidRDefault="00681DA3">
      <w:pPr>
        <w:pStyle w:val="Heading1"/>
      </w:pPr>
      <w:r>
        <w:lastRenderedPageBreak/>
        <w:t>Revision notes</w:t>
      </w:r>
      <w:r w:rsidR="00CA09B2">
        <w:t>:</w:t>
      </w:r>
    </w:p>
    <w:p w:rsidR="00F80B26" w:rsidRDefault="00F80B26" w:rsidP="00F80B26"/>
    <w:p w:rsidR="00F80B26" w:rsidRPr="00681DA3" w:rsidRDefault="00F80B26" w:rsidP="00F80B26">
      <w:pPr>
        <w:rPr>
          <w:b/>
          <w:u w:val="single"/>
        </w:rPr>
      </w:pPr>
      <w:r w:rsidRPr="00681DA3">
        <w:rPr>
          <w:b/>
          <w:u w:val="single"/>
        </w:rPr>
        <w:t>REV</w:t>
      </w:r>
      <w:r>
        <w:rPr>
          <w:b/>
          <w:u w:val="single"/>
        </w:rPr>
        <w:t>2</w:t>
      </w:r>
      <w:r w:rsidRPr="00681DA3">
        <w:rPr>
          <w:b/>
          <w:u w:val="single"/>
        </w:rPr>
        <w:t>:</w:t>
      </w:r>
    </w:p>
    <w:p w:rsidR="00F80B26" w:rsidRDefault="00F80B26" w:rsidP="00F80B26"/>
    <w:p w:rsidR="00F80B26" w:rsidRDefault="00F80B26" w:rsidP="00F80B26">
      <w:r>
        <w:t>Processed comments during 5/1</w:t>
      </w:r>
      <w:r w:rsidR="005C30C2">
        <w:t>4</w:t>
      </w:r>
      <w:r>
        <w:t>/2012 adhoc EVE session</w:t>
      </w:r>
      <w:r w:rsidR="0059708D">
        <w:t>.</w:t>
      </w:r>
    </w:p>
    <w:p w:rsidR="0059708D" w:rsidRDefault="0059708D" w:rsidP="00F80B26">
      <w:r>
        <w:t xml:space="preserve">Marked in </w:t>
      </w:r>
      <w:r w:rsidRPr="00F5630D">
        <w:rPr>
          <w:highlight w:val="green"/>
        </w:rPr>
        <w:t>Green</w:t>
      </w:r>
      <w:r>
        <w:t>, those comments that were successfully straw polled.</w:t>
      </w:r>
    </w:p>
    <w:p w:rsidR="0059708D" w:rsidRDefault="0059708D" w:rsidP="00F80B26">
      <w:r>
        <w:t xml:space="preserve">Marked in </w:t>
      </w:r>
      <w:r w:rsidRPr="00F5630D">
        <w:rPr>
          <w:highlight w:val="yellow"/>
        </w:rPr>
        <w:t>Yellow</w:t>
      </w:r>
      <w:r>
        <w:t>, those comments that need more work.</w:t>
      </w:r>
    </w:p>
    <w:p w:rsidR="003B2EE0" w:rsidRDefault="003B2EE0" w:rsidP="003B2EE0"/>
    <w:p w:rsidR="003B2EE0" w:rsidRPr="00681DA3" w:rsidRDefault="003B2EE0" w:rsidP="003B2EE0">
      <w:pPr>
        <w:rPr>
          <w:b/>
          <w:u w:val="single"/>
        </w:rPr>
      </w:pPr>
      <w:r w:rsidRPr="00681DA3">
        <w:rPr>
          <w:b/>
          <w:u w:val="single"/>
        </w:rPr>
        <w:t>REV</w:t>
      </w:r>
      <w:r w:rsidR="001D0E7A">
        <w:rPr>
          <w:b/>
          <w:u w:val="single"/>
        </w:rPr>
        <w:t>1</w:t>
      </w:r>
      <w:r w:rsidRPr="00681DA3">
        <w:rPr>
          <w:b/>
          <w:u w:val="single"/>
        </w:rPr>
        <w:t>:</w:t>
      </w:r>
    </w:p>
    <w:p w:rsidR="003B2EE0" w:rsidRDefault="003B2EE0" w:rsidP="003B2EE0"/>
    <w:p w:rsidR="003B2EE0" w:rsidRDefault="003B2EE0" w:rsidP="003B2EE0">
      <w:r>
        <w:t>CID 4322 – modified discussion – still no resolution.</w:t>
      </w:r>
    </w:p>
    <w:p w:rsidR="00977A32" w:rsidRDefault="00977A32" w:rsidP="00977A32">
      <w:r>
        <w:t>CID 4316</w:t>
      </w:r>
      <w:r w:rsidR="00781D2D">
        <w:t xml:space="preserve"> – added to document</w:t>
      </w:r>
    </w:p>
    <w:p w:rsidR="00681DA3" w:rsidRDefault="00681DA3"/>
    <w:p w:rsidR="00681DA3" w:rsidRPr="00681DA3" w:rsidRDefault="00681DA3">
      <w:pPr>
        <w:rPr>
          <w:b/>
          <w:u w:val="single"/>
        </w:rPr>
      </w:pPr>
      <w:r w:rsidRPr="00681DA3">
        <w:rPr>
          <w:b/>
          <w:u w:val="single"/>
        </w:rPr>
        <w:t>REV0:</w:t>
      </w:r>
    </w:p>
    <w:p w:rsidR="00681DA3" w:rsidRDefault="00681DA3"/>
    <w:p w:rsidR="00536B3F" w:rsidRDefault="00536B3F"/>
    <w:p w:rsidR="00CA09B2" w:rsidRDefault="00CA09B2"/>
    <w:p w:rsidR="00CA09B2" w:rsidRDefault="00CA09B2"/>
    <w:p w:rsidR="004364E8" w:rsidRDefault="00CA09B2" w:rsidP="0073146A">
      <w:r>
        <w:br w:type="page"/>
      </w:r>
    </w:p>
    <w:p w:rsidR="0073146A" w:rsidRDefault="0073146A"/>
    <w:p w:rsidR="0073146A" w:rsidRDefault="0073146A"/>
    <w:p w:rsidR="0073146A" w:rsidRDefault="0073146A"/>
    <w:p w:rsidR="00995396" w:rsidRDefault="00995396" w:rsidP="00995396"/>
    <w:p w:rsidR="00995396" w:rsidRPr="009B0C31" w:rsidRDefault="00995396" w:rsidP="00995396">
      <w:pPr>
        <w:rPr>
          <w:b/>
          <w:sz w:val="32"/>
          <w:u w:val="single"/>
        </w:rPr>
      </w:pPr>
      <w:r w:rsidRPr="009B0C31">
        <w:rPr>
          <w:b/>
          <w:sz w:val="32"/>
          <w:u w:val="single"/>
        </w:rPr>
        <w:t>CID 403</w:t>
      </w:r>
      <w:r>
        <w:rPr>
          <w:b/>
          <w:sz w:val="32"/>
          <w:u w:val="single"/>
        </w:rPr>
        <w:t>3</w:t>
      </w:r>
      <w:r w:rsidRPr="009B0C31">
        <w:rPr>
          <w:b/>
          <w:sz w:val="32"/>
          <w:u w:val="single"/>
        </w:rPr>
        <w:t>:</w:t>
      </w:r>
    </w:p>
    <w:p w:rsidR="004364E8" w:rsidRDefault="004364E8"/>
    <w:p w:rsidR="000A598C" w:rsidRDefault="000A598C"/>
    <w:tbl>
      <w:tblPr>
        <w:tblStyle w:val="TableGrid"/>
        <w:tblW w:w="9918" w:type="dxa"/>
        <w:tblLayout w:type="fixed"/>
        <w:tblLook w:val="04A0"/>
      </w:tblPr>
      <w:tblGrid>
        <w:gridCol w:w="662"/>
        <w:gridCol w:w="616"/>
        <w:gridCol w:w="720"/>
        <w:gridCol w:w="990"/>
        <w:gridCol w:w="2520"/>
        <w:gridCol w:w="2340"/>
        <w:gridCol w:w="2070"/>
      </w:tblGrid>
      <w:tr w:rsidR="00776E24" w:rsidRPr="0073146A" w:rsidTr="00776E24">
        <w:trPr>
          <w:trHeight w:val="4335"/>
        </w:trPr>
        <w:tc>
          <w:tcPr>
            <w:tcW w:w="662" w:type="dxa"/>
            <w:hideMark/>
          </w:tcPr>
          <w:p w:rsidR="00776E24" w:rsidRPr="0082620E" w:rsidRDefault="00776E24" w:rsidP="0073146A">
            <w:pPr>
              <w:jc w:val="right"/>
              <w:rPr>
                <w:rFonts w:ascii="Arial" w:hAnsi="Arial" w:cs="Arial"/>
                <w:sz w:val="20"/>
                <w:highlight w:val="green"/>
                <w:lang w:val="en-US"/>
              </w:rPr>
            </w:pPr>
            <w:r w:rsidRPr="0082620E">
              <w:rPr>
                <w:rFonts w:ascii="Arial" w:hAnsi="Arial" w:cs="Arial"/>
                <w:sz w:val="20"/>
                <w:highlight w:val="green"/>
                <w:lang w:val="en-US"/>
              </w:rPr>
              <w:t>4033</w:t>
            </w:r>
          </w:p>
        </w:tc>
        <w:tc>
          <w:tcPr>
            <w:tcW w:w="616" w:type="dxa"/>
            <w:hideMark/>
          </w:tcPr>
          <w:p w:rsidR="00776E24" w:rsidRPr="0082620E" w:rsidRDefault="00776E24" w:rsidP="0073146A">
            <w:pPr>
              <w:rPr>
                <w:rFonts w:ascii="Arial" w:hAnsi="Arial" w:cs="Arial"/>
                <w:sz w:val="20"/>
                <w:highlight w:val="green"/>
                <w:lang w:val="en-US"/>
              </w:rPr>
            </w:pPr>
            <w:r w:rsidRPr="0082620E">
              <w:rPr>
                <w:rFonts w:ascii="Arial" w:hAnsi="Arial" w:cs="Arial"/>
                <w:sz w:val="20"/>
                <w:highlight w:val="green"/>
                <w:lang w:val="en-US"/>
              </w:rPr>
              <w:t>Adrian Stephens</w:t>
            </w:r>
          </w:p>
        </w:tc>
        <w:tc>
          <w:tcPr>
            <w:tcW w:w="720" w:type="dxa"/>
            <w:hideMark/>
          </w:tcPr>
          <w:p w:rsidR="00776E24" w:rsidRPr="0082620E" w:rsidRDefault="00776E24" w:rsidP="0073146A">
            <w:pPr>
              <w:jc w:val="right"/>
              <w:rPr>
                <w:rFonts w:ascii="Arial" w:hAnsi="Arial" w:cs="Arial"/>
                <w:sz w:val="20"/>
                <w:highlight w:val="green"/>
                <w:lang w:val="en-US"/>
              </w:rPr>
            </w:pPr>
            <w:r w:rsidRPr="0082620E">
              <w:rPr>
                <w:rFonts w:ascii="Arial" w:hAnsi="Arial" w:cs="Arial"/>
                <w:sz w:val="20"/>
                <w:highlight w:val="green"/>
                <w:lang w:val="en-US"/>
              </w:rPr>
              <w:t>67.42</w:t>
            </w:r>
          </w:p>
        </w:tc>
        <w:tc>
          <w:tcPr>
            <w:tcW w:w="990" w:type="dxa"/>
            <w:hideMark/>
          </w:tcPr>
          <w:p w:rsidR="00776E24" w:rsidRPr="0082620E" w:rsidRDefault="00776E24" w:rsidP="0073146A">
            <w:pPr>
              <w:rPr>
                <w:rFonts w:ascii="Arial" w:hAnsi="Arial" w:cs="Arial"/>
                <w:sz w:val="20"/>
                <w:highlight w:val="green"/>
                <w:lang w:val="en-US"/>
              </w:rPr>
            </w:pPr>
            <w:r w:rsidRPr="0082620E">
              <w:rPr>
                <w:rFonts w:ascii="Arial" w:hAnsi="Arial" w:cs="Arial"/>
                <w:sz w:val="20"/>
                <w:highlight w:val="green"/>
                <w:lang w:val="en-US"/>
              </w:rPr>
              <w:t>8.4.2.160.2</w:t>
            </w:r>
          </w:p>
        </w:tc>
        <w:tc>
          <w:tcPr>
            <w:tcW w:w="2520" w:type="dxa"/>
            <w:hideMark/>
          </w:tcPr>
          <w:p w:rsidR="00776E24" w:rsidRPr="0082620E" w:rsidRDefault="00776E24" w:rsidP="0073146A">
            <w:pPr>
              <w:rPr>
                <w:rFonts w:ascii="Arial" w:hAnsi="Arial" w:cs="Arial"/>
                <w:sz w:val="20"/>
                <w:highlight w:val="green"/>
                <w:lang w:val="en-US"/>
              </w:rPr>
            </w:pPr>
            <w:r w:rsidRPr="0082620E">
              <w:rPr>
                <w:rFonts w:ascii="Arial" w:hAnsi="Arial" w:cs="Arial"/>
                <w:sz w:val="20"/>
                <w:highlight w:val="green"/>
                <w:lang w:val="en-US"/>
              </w:rPr>
              <w:t>"Set to 0 for 3895 octets (Maximum A-MSDU</w:t>
            </w:r>
            <w:r w:rsidRPr="0082620E">
              <w:rPr>
                <w:rFonts w:ascii="Arial" w:hAnsi="Arial" w:cs="Arial"/>
                <w:sz w:val="20"/>
                <w:highlight w:val="green"/>
                <w:lang w:val="en-US"/>
              </w:rPr>
              <w:br/>
              <w:t>Length in HT Capabilities set to 3839)"</w:t>
            </w:r>
            <w:r w:rsidRPr="0082620E">
              <w:rPr>
                <w:rFonts w:ascii="Arial" w:hAnsi="Arial" w:cs="Arial"/>
                <w:sz w:val="20"/>
                <w:highlight w:val="green"/>
                <w:lang w:val="en-US"/>
              </w:rPr>
              <w:br/>
            </w:r>
            <w:r w:rsidRPr="0082620E">
              <w:rPr>
                <w:rFonts w:ascii="Arial" w:hAnsi="Arial" w:cs="Arial"/>
                <w:sz w:val="20"/>
                <w:highlight w:val="green"/>
                <w:lang w:val="en-US"/>
              </w:rPr>
              <w:br/>
              <w:t>This is essentially a well hidden normative requirement on the behaviour of the transmitting STA related to consistency between HT and VHT elements.</w:t>
            </w:r>
          </w:p>
        </w:tc>
        <w:tc>
          <w:tcPr>
            <w:tcW w:w="2340" w:type="dxa"/>
            <w:hideMark/>
          </w:tcPr>
          <w:p w:rsidR="00776E24" w:rsidRPr="0082620E" w:rsidRDefault="00776E24" w:rsidP="0073146A">
            <w:pPr>
              <w:rPr>
                <w:rFonts w:ascii="Arial" w:hAnsi="Arial" w:cs="Arial"/>
                <w:sz w:val="20"/>
                <w:highlight w:val="green"/>
                <w:lang w:val="en-US"/>
              </w:rPr>
            </w:pPr>
            <w:r w:rsidRPr="0082620E">
              <w:rPr>
                <w:rFonts w:ascii="Arial" w:hAnsi="Arial" w:cs="Arial"/>
                <w:sz w:val="20"/>
                <w:highlight w:val="green"/>
                <w:lang w:val="en-US"/>
              </w:rPr>
              <w:t>Create or locate a place in Clause 10 to describe the normative behaviour of the transmitting STA related to these consistency requirements,  i.e.</w:t>
            </w:r>
            <w:r w:rsidRPr="0082620E">
              <w:rPr>
                <w:rFonts w:ascii="Arial" w:hAnsi="Arial" w:cs="Arial"/>
                <w:sz w:val="20"/>
                <w:highlight w:val="green"/>
                <w:lang w:val="en-US"/>
              </w:rPr>
              <w:br/>
              <w:t>"A VHT STA that indicates a Maximum MPDU Length corresponding to 11 454 octets shall set the Maximum A-MSDU Length field of the HT Capabilities element to indicate a length of 7935 octets." etc..   Or (prefer)  include a table that says the same thing with less words.</w:t>
            </w:r>
          </w:p>
        </w:tc>
        <w:tc>
          <w:tcPr>
            <w:tcW w:w="2070" w:type="dxa"/>
          </w:tcPr>
          <w:p w:rsidR="00776E24" w:rsidRPr="0082620E" w:rsidRDefault="00776E24" w:rsidP="00DF26B6">
            <w:pPr>
              <w:rPr>
                <w:rFonts w:ascii="Arial" w:hAnsi="Arial" w:cs="Arial"/>
                <w:sz w:val="20"/>
                <w:highlight w:val="green"/>
                <w:lang w:val="en-US"/>
              </w:rPr>
            </w:pPr>
            <w:r w:rsidRPr="0082620E">
              <w:rPr>
                <w:rFonts w:ascii="Arial" w:hAnsi="Arial" w:cs="Arial"/>
                <w:sz w:val="20"/>
                <w:highlight w:val="green"/>
                <w:lang w:val="en-US"/>
              </w:rPr>
              <w:t xml:space="preserve">Revise – Tgac editor to make changes shown under the heading </w:t>
            </w:r>
            <w:r w:rsidR="008B4507" w:rsidRPr="0082620E">
              <w:rPr>
                <w:rFonts w:ascii="Arial" w:hAnsi="Arial" w:cs="Arial"/>
                <w:sz w:val="20"/>
                <w:highlight w:val="green"/>
                <w:lang w:val="en-US"/>
              </w:rPr>
              <w:t>“</w:t>
            </w:r>
            <w:r w:rsidRPr="0082620E">
              <w:rPr>
                <w:rFonts w:ascii="Arial" w:hAnsi="Arial" w:cs="Arial"/>
                <w:sz w:val="20"/>
                <w:highlight w:val="green"/>
                <w:lang w:val="en-US"/>
              </w:rPr>
              <w:t xml:space="preserve">CID </w:t>
            </w:r>
            <w:r w:rsidR="008B4507" w:rsidRPr="0082620E">
              <w:rPr>
                <w:rFonts w:ascii="Arial" w:hAnsi="Arial" w:cs="Arial"/>
                <w:sz w:val="20"/>
                <w:highlight w:val="green"/>
                <w:lang w:val="en-US"/>
              </w:rPr>
              <w:t>4033 Proposed resolution ALTERNATIVE ONE”</w:t>
            </w:r>
            <w:r w:rsidR="00131DE2" w:rsidRPr="0082620E">
              <w:rPr>
                <w:rFonts w:ascii="Arial" w:hAnsi="Arial" w:cs="Arial"/>
                <w:sz w:val="20"/>
                <w:highlight w:val="green"/>
                <w:lang w:val="en-US"/>
              </w:rPr>
              <w:t xml:space="preserve"> within document 11-12-0540r</w:t>
            </w:r>
            <w:r w:rsidR="00DF26B6">
              <w:rPr>
                <w:rFonts w:ascii="Arial" w:hAnsi="Arial" w:cs="Arial"/>
                <w:sz w:val="20"/>
                <w:highlight w:val="green"/>
                <w:lang w:val="en-US"/>
              </w:rPr>
              <w:t>2</w:t>
            </w:r>
            <w:r w:rsidRPr="0082620E">
              <w:rPr>
                <w:rFonts w:ascii="Arial" w:hAnsi="Arial" w:cs="Arial"/>
                <w:sz w:val="20"/>
                <w:highlight w:val="green"/>
                <w:lang w:val="en-US"/>
              </w:rPr>
              <w:t xml:space="preserve"> which modify the frame format text to make a reference to normative text that already exists in the draft in clause 9 and which is very similar to the proposed text but is not in clause 10.</w:t>
            </w:r>
          </w:p>
        </w:tc>
      </w:tr>
    </w:tbl>
    <w:p w:rsidR="000A598C" w:rsidRDefault="000A598C"/>
    <w:p w:rsidR="00995396" w:rsidRPr="009D32C9" w:rsidRDefault="00995396" w:rsidP="00995396">
      <w:pPr>
        <w:rPr>
          <w:b/>
          <w:u w:val="single"/>
        </w:rPr>
      </w:pPr>
      <w:r w:rsidRPr="009D32C9">
        <w:rPr>
          <w:b/>
          <w:u w:val="single"/>
        </w:rPr>
        <w:t>Discussion:</w:t>
      </w:r>
    </w:p>
    <w:p w:rsidR="00995396" w:rsidRDefault="00995396" w:rsidP="00995396"/>
    <w:p w:rsidR="00C67A32" w:rsidRDefault="00C67A32" w:rsidP="00995396">
      <w:r>
        <w:t>The TGac draft already contains nearly exactly the text that the commenter is requesting. However, that text appears within subclause 9.11 A-MSDU operation.</w:t>
      </w:r>
    </w:p>
    <w:p w:rsidR="00C67A32" w:rsidRDefault="00C67A32" w:rsidP="00995396"/>
    <w:p w:rsidR="00C67A32" w:rsidRDefault="00C67A32" w:rsidP="00995396">
      <w:r>
        <w:t xml:space="preserve">There are exactly </w:t>
      </w:r>
      <w:r w:rsidR="002A3EF8">
        <w:t>five</w:t>
      </w:r>
      <w:r>
        <w:t xml:space="preserve"> possible paths forward to resolve this comment.</w:t>
      </w:r>
    </w:p>
    <w:p w:rsidR="00C67A32" w:rsidRDefault="00C67A32" w:rsidP="00995396"/>
    <w:p w:rsidR="00C67A32" w:rsidRDefault="00C67A32" w:rsidP="00C67A32">
      <w:pPr>
        <w:pStyle w:val="ListParagraph"/>
        <w:numPr>
          <w:ilvl w:val="0"/>
          <w:numId w:val="1"/>
        </w:numPr>
      </w:pPr>
      <w:r>
        <w:t xml:space="preserve">Reject the comment, since </w:t>
      </w:r>
      <w:r w:rsidR="00C54FEF">
        <w:t xml:space="preserve">subclause </w:t>
      </w:r>
      <w:r>
        <w:t>9.11 already includes a mechanism to force a specific normative constraint between the parameters of the VHT and HT capabilities</w:t>
      </w:r>
    </w:p>
    <w:p w:rsidR="00C67A32" w:rsidRDefault="00C67A32" w:rsidP="00C67A32">
      <w:pPr>
        <w:pStyle w:val="ListParagraph"/>
        <w:numPr>
          <w:ilvl w:val="0"/>
          <w:numId w:val="1"/>
        </w:numPr>
      </w:pPr>
      <w:r>
        <w:t xml:space="preserve">Revise the comment by </w:t>
      </w:r>
      <w:r w:rsidR="007F242C">
        <w:t>ch</w:t>
      </w:r>
      <w:r>
        <w:t>anging the parenthetical information</w:t>
      </w:r>
      <w:r w:rsidR="00336F32">
        <w:t xml:space="preserve"> in clause 8</w:t>
      </w:r>
      <w:r>
        <w:t xml:space="preserve"> to a note</w:t>
      </w:r>
      <w:r w:rsidR="002A3EF8">
        <w:t xml:space="preserve"> to appear at the bottom of the table</w:t>
      </w:r>
      <w:r w:rsidR="00C54FEF">
        <w:t xml:space="preserve"> that mentions the constraint and gives a reference to subclause 9.11.</w:t>
      </w:r>
    </w:p>
    <w:p w:rsidR="00C54FEF" w:rsidRDefault="00C54FEF" w:rsidP="00C54FEF">
      <w:pPr>
        <w:pStyle w:val="ListParagraph"/>
        <w:numPr>
          <w:ilvl w:val="0"/>
          <w:numId w:val="1"/>
        </w:numPr>
      </w:pPr>
      <w:r>
        <w:t xml:space="preserve">Revise the comment </w:t>
      </w:r>
      <w:r w:rsidR="001717EF">
        <w:t>same as 2, but move the normative text from 9.11 to a new subclause at</w:t>
      </w:r>
      <w:r>
        <w:t xml:space="preserve"> the top of the MLME section (</w:t>
      </w:r>
      <w:r w:rsidR="001717EF">
        <w:t xml:space="preserve">call it </w:t>
      </w:r>
      <w:r>
        <w:t>10.</w:t>
      </w:r>
      <w:r w:rsidR="001717EF">
        <w:t>a</w:t>
      </w:r>
      <w:r>
        <w:t>) (</w:t>
      </w:r>
      <w:r w:rsidR="001717EF">
        <w:t>modifying the normative text slightly to</w:t>
      </w:r>
      <w:r>
        <w:t xml:space="preserve"> account for its location) </w:t>
      </w:r>
      <w:r w:rsidR="001717EF">
        <w:t xml:space="preserve">table note would refer to the new subclause </w:t>
      </w:r>
      <w:r>
        <w:t>10.</w:t>
      </w:r>
      <w:r w:rsidR="001717EF">
        <w:t>a</w:t>
      </w:r>
      <w:r>
        <w:t>.</w:t>
      </w:r>
    </w:p>
    <w:p w:rsidR="00336F32" w:rsidRDefault="00336F32" w:rsidP="00336F32">
      <w:pPr>
        <w:pStyle w:val="ListParagraph"/>
        <w:numPr>
          <w:ilvl w:val="0"/>
          <w:numId w:val="1"/>
        </w:numPr>
      </w:pPr>
      <w:r>
        <w:t xml:space="preserve">Revise the comment by </w:t>
      </w:r>
      <w:r w:rsidR="002A3EF8">
        <w:t>deleting</w:t>
      </w:r>
      <w:r>
        <w:t xml:space="preserve"> the normative text in 9.11 </w:t>
      </w:r>
      <w:r w:rsidR="002A3EF8">
        <w:t xml:space="preserve">and the parenthetical information in the table for the VHT Cap element </w:t>
      </w:r>
      <w:r w:rsidR="00C54FEF">
        <w:t xml:space="preserve">(and maybe leaving a note, but wait, that note will be complicated) </w:t>
      </w:r>
      <w:r>
        <w:t xml:space="preserve">and instead putting the normative language </w:t>
      </w:r>
      <w:r w:rsidR="00C54FEF">
        <w:t xml:space="preserve">throughout </w:t>
      </w:r>
      <w:r>
        <w:t>clause 10 (</w:t>
      </w:r>
      <w:r w:rsidR="00C54FEF">
        <w:t>MLME</w:t>
      </w:r>
      <w:r>
        <w:t xml:space="preserve">) by modifiying each subclause under 10 that includes a management frame transmission that includes both a VHT Capabilities parameter and an HT Capabilities element by normatively repeating the constraint requirement within </w:t>
      </w:r>
      <w:r w:rsidR="001717EF">
        <w:t>each such</w:t>
      </w:r>
      <w:r>
        <w:t xml:space="preserve"> subclause. E.g. this would be done</w:t>
      </w:r>
      <w:r w:rsidR="00C54FEF">
        <w:t xml:space="preserve"> at least</w:t>
      </w:r>
      <w:r>
        <w:t xml:space="preserve"> for subclauses that describe Association, Reassociation, starting a BSS, DLS establishment, TDLS establishment, and some MESH subclauses. Note that this would create a specification with the same normative requirement repeated in quite a few places.</w:t>
      </w:r>
      <w:r w:rsidR="00C54FEF">
        <w:t xml:space="preserve"> Note that MLME language sometimes uses fram</w:t>
      </w:r>
      <w:r w:rsidR="00473894">
        <w:t>es and sometimes refers to SAPs so the normative language would be adjusted for each instance.</w:t>
      </w:r>
    </w:p>
    <w:p w:rsidR="007F242C" w:rsidRDefault="007F242C" w:rsidP="00C67A32">
      <w:pPr>
        <w:pStyle w:val="ListParagraph"/>
        <w:numPr>
          <w:ilvl w:val="0"/>
          <w:numId w:val="1"/>
        </w:numPr>
      </w:pPr>
      <w:r>
        <w:lastRenderedPageBreak/>
        <w:t xml:space="preserve">Revise the comment by </w:t>
      </w:r>
      <w:r w:rsidR="002A3EF8">
        <w:t xml:space="preserve">deleting </w:t>
      </w:r>
      <w:r w:rsidR="00336F32">
        <w:t xml:space="preserve">the normative </w:t>
      </w:r>
      <w:r w:rsidR="002A3EF8">
        <w:t xml:space="preserve">text in 9.11 and the parenthetical information in the table for the VHT Cap element </w:t>
      </w:r>
      <w:r w:rsidR="001717EF">
        <w:t xml:space="preserve">(and maybe leaving a note, but wait, that note will be complicated) </w:t>
      </w:r>
      <w:r w:rsidR="00336F32">
        <w:t xml:space="preserve">and instead putting the normative language into clause 6 (SME SAPs) by </w:t>
      </w:r>
      <w:r>
        <w:t xml:space="preserve">modifiying each SME SAP in clause </w:t>
      </w:r>
      <w:r w:rsidR="00336F32">
        <w:t>6</w:t>
      </w:r>
      <w:r>
        <w:t xml:space="preserve"> that includes both a VHT Capabilities parameter and an HT Capabilities parameter </w:t>
      </w:r>
      <w:r w:rsidR="00336F32">
        <w:t>by normatively repeating</w:t>
      </w:r>
      <w:r>
        <w:t xml:space="preserve"> the constraint requirement</w:t>
      </w:r>
      <w:r w:rsidR="00336F32">
        <w:t xml:space="preserve"> within </w:t>
      </w:r>
      <w:r w:rsidR="001717EF">
        <w:t>each such</w:t>
      </w:r>
      <w:r w:rsidR="00336F32">
        <w:t xml:space="preserve"> SAP</w:t>
      </w:r>
      <w:r>
        <w:t xml:space="preserve">. E.g. </w:t>
      </w:r>
      <w:r w:rsidR="00336F32">
        <w:t xml:space="preserve">this would be done for at least some SAPs within each of: </w:t>
      </w:r>
      <w:r>
        <w:t>Associate, Reassociate, Start, DLS, TDLS, and some MESH SAPs</w:t>
      </w:r>
      <w:r w:rsidR="00336F32">
        <w:t xml:space="preserve"> subclauses</w:t>
      </w:r>
      <w:r>
        <w:t xml:space="preserve">.  Note that some SME SAPs that include </w:t>
      </w:r>
      <w:r w:rsidR="00336F32">
        <w:t>HT and VHT</w:t>
      </w:r>
      <w:r>
        <w:t xml:space="preserve"> parameters </w:t>
      </w:r>
      <w:r w:rsidR="00336F32">
        <w:t>include them</w:t>
      </w:r>
      <w:r>
        <w:t xml:space="preserve"> through an indirect mechanism – see TDLS Setup Request for an example, where the entire frame body is referred to as a single </w:t>
      </w:r>
      <w:r w:rsidR="001717EF">
        <w:t xml:space="preserve">parameter </w:t>
      </w:r>
      <w:r>
        <w:t xml:space="preserve">whose contents are described in an action frame in clause 8 so that including a constraint </w:t>
      </w:r>
      <w:r w:rsidR="00336F32">
        <w:t xml:space="preserve">on HT and VHT parameter values </w:t>
      </w:r>
      <w:r>
        <w:t xml:space="preserve">within </w:t>
      </w:r>
      <w:r w:rsidR="001717EF">
        <w:t>such a sub-</w:t>
      </w:r>
      <w:r>
        <w:t>clause</w:t>
      </w:r>
      <w:r w:rsidR="001717EF">
        <w:t>/SAP</w:t>
      </w:r>
      <w:r>
        <w:t xml:space="preserve"> </w:t>
      </w:r>
      <w:r w:rsidR="00336F32">
        <w:t>does not seem</w:t>
      </w:r>
      <w:r>
        <w:t xml:space="preserve"> appropriate because th</w:t>
      </w:r>
      <w:r w:rsidR="00336F32">
        <w:t>os</w:t>
      </w:r>
      <w:r>
        <w:t xml:space="preserve">e parameters are not </w:t>
      </w:r>
      <w:r w:rsidR="00336F32">
        <w:t xml:space="preserve">even </w:t>
      </w:r>
      <w:r>
        <w:t xml:space="preserve">mentioned </w:t>
      </w:r>
      <w:r w:rsidR="001717EF">
        <w:t>by those SAPs</w:t>
      </w:r>
      <w:r>
        <w:t>.</w:t>
      </w:r>
      <w:r w:rsidR="00336F32">
        <w:t xml:space="preserve"> For such </w:t>
      </w:r>
      <w:r w:rsidR="001717EF">
        <w:t>SAPs</w:t>
      </w:r>
      <w:r w:rsidR="00336F32">
        <w:t>, a more appropriate location might be in clause 10, where the procedure that is associated with the SME SAP is mentioned, in which case, multiple locations throughout clauses 6 and 10 would repeat the normative constraint.</w:t>
      </w:r>
    </w:p>
    <w:p w:rsidR="00C67A32" w:rsidRDefault="00C67A32" w:rsidP="00995396"/>
    <w:p w:rsidR="00C67A32" w:rsidRDefault="00C67A32" w:rsidP="00995396"/>
    <w:p w:rsidR="00473894" w:rsidRPr="005C39E8" w:rsidRDefault="005C39E8" w:rsidP="00995396">
      <w:pPr>
        <w:rPr>
          <w:u w:val="single"/>
        </w:rPr>
      </w:pPr>
      <w:r w:rsidRPr="005C39E8">
        <w:rPr>
          <w:u w:val="single"/>
        </w:rPr>
        <w:t>Here is the e</w:t>
      </w:r>
      <w:r w:rsidR="00473894" w:rsidRPr="005C39E8">
        <w:rPr>
          <w:u w:val="single"/>
        </w:rPr>
        <w:t>xisting 9.11 language:</w:t>
      </w:r>
    </w:p>
    <w:p w:rsidR="00473894" w:rsidRDefault="00473894" w:rsidP="00995396"/>
    <w:p w:rsidR="00473894" w:rsidRDefault="00473894" w:rsidP="00473894">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A VHT STA that sets the Maximum MPDU Length in the VHT Capabilities element to indicate 3895 octets</w:t>
      </w:r>
    </w:p>
    <w:p w:rsidR="00473894" w:rsidRDefault="00473894" w:rsidP="00473894">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shall set the Maximum A-MSDU Length in the HT Capabilities element to indicate 3839 octets. A VHT STA</w:t>
      </w:r>
    </w:p>
    <w:p w:rsidR="00473894" w:rsidRDefault="00473894" w:rsidP="00473894">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that sets the Maximum MPDU Length in the VHT Capabilities element to indicate 7991 octets or 11 454 octets</w:t>
      </w:r>
    </w:p>
    <w:p w:rsidR="00473894" w:rsidRDefault="00473894" w:rsidP="00473894">
      <w:r>
        <w:rPr>
          <w:rFonts w:ascii="TimesNewRomanPSMT" w:hAnsi="TimesNewRomanPSMT" w:cs="TimesNewRomanPSMT"/>
          <w:sz w:val="20"/>
          <w:lang w:val="en-US"/>
        </w:rPr>
        <w:t>shall set the Maximum A-MSDU Length in the HT Capabilities element to indicate 7935 octets.</w:t>
      </w:r>
    </w:p>
    <w:p w:rsidR="00C67A32" w:rsidRDefault="00C67A32" w:rsidP="00995396"/>
    <w:p w:rsidR="00473894" w:rsidRDefault="00473894" w:rsidP="00995396"/>
    <w:p w:rsidR="00AE43A7" w:rsidRPr="00AE43A7" w:rsidRDefault="008B4507" w:rsidP="00995396">
      <w:pPr>
        <w:rPr>
          <w:b/>
          <w:u w:val="single"/>
        </w:rPr>
      </w:pPr>
      <w:r>
        <w:rPr>
          <w:b/>
          <w:u w:val="single"/>
        </w:rPr>
        <w:t>CID 4033 Proposed resolution ALTERNATIVE ONE:</w:t>
      </w:r>
    </w:p>
    <w:p w:rsidR="00AE43A7" w:rsidRDefault="00AE43A7" w:rsidP="00995396"/>
    <w:p w:rsidR="005C39E8" w:rsidRDefault="005C39E8" w:rsidP="00995396">
      <w:r>
        <w:t xml:space="preserve">Effectively, solution 2 – </w:t>
      </w:r>
      <w:r w:rsidR="008B4507">
        <w:t xml:space="preserve">make a note that </w:t>
      </w:r>
      <w:r>
        <w:t>refer</w:t>
      </w:r>
      <w:r w:rsidR="008B4507">
        <w:t>s</w:t>
      </w:r>
      <w:r>
        <w:t xml:space="preserve"> to </w:t>
      </w:r>
      <w:r w:rsidR="008B4507">
        <w:t xml:space="preserve">existing </w:t>
      </w:r>
      <w:r>
        <w:t>9.11 language.</w:t>
      </w:r>
    </w:p>
    <w:p w:rsidR="005C39E8" w:rsidRDefault="005C39E8" w:rsidP="00995396"/>
    <w:p w:rsidR="00AE43A7" w:rsidRDefault="00AE43A7" w:rsidP="00AE43A7">
      <w:pPr>
        <w:rPr>
          <w:rFonts w:ascii="Arial,Bold" w:hAnsi="Arial,Bold" w:cs="Arial,Bold"/>
          <w:b/>
          <w:bCs/>
          <w:sz w:val="20"/>
          <w:lang w:val="en-US"/>
        </w:rPr>
      </w:pPr>
    </w:p>
    <w:p w:rsidR="00AE43A7" w:rsidRPr="00A66F58" w:rsidRDefault="00AE43A7" w:rsidP="00AE43A7">
      <w:pPr>
        <w:rPr>
          <w:b/>
          <w:i/>
          <w:lang w:val="en-US"/>
        </w:rPr>
      </w:pPr>
      <w:r w:rsidRPr="00A66F58">
        <w:rPr>
          <w:b/>
          <w:i/>
          <w:lang w:val="en-US"/>
        </w:rPr>
        <w:t>TGac edit</w:t>
      </w:r>
      <w:r>
        <w:rPr>
          <w:b/>
          <w:i/>
          <w:lang w:val="en-US"/>
        </w:rPr>
        <w:t>or, modify the contents of the “Maximum MPDU Length” row of the table “</w:t>
      </w:r>
      <w:r>
        <w:rPr>
          <w:b/>
          <w:bCs/>
          <w:sz w:val="20"/>
          <w:lang w:val="en-US"/>
        </w:rPr>
        <w:t>Table 8-183u—Subfields of the VHT Capabilities Info field”</w:t>
      </w:r>
      <w:r w:rsidRPr="00473894">
        <w:rPr>
          <w:b/>
          <w:bCs/>
          <w:i/>
          <w:sz w:val="20"/>
          <w:lang w:val="en-US"/>
        </w:rPr>
        <w:t xml:space="preserve"> within </w:t>
      </w:r>
      <w:r>
        <w:rPr>
          <w:b/>
          <w:i/>
          <w:lang w:val="en-US"/>
        </w:rPr>
        <w:t>subclause “</w:t>
      </w:r>
      <w:r>
        <w:rPr>
          <w:rFonts w:ascii="Arial" w:hAnsi="Arial" w:cs="Arial"/>
          <w:b/>
          <w:bCs/>
          <w:sz w:val="20"/>
          <w:lang w:val="en-US"/>
        </w:rPr>
        <w:t xml:space="preserve">8.4.2.160.2 VHT Capabilities Info field” </w:t>
      </w:r>
      <w:r w:rsidRPr="00473894">
        <w:rPr>
          <w:rFonts w:ascii="Arial" w:hAnsi="Arial" w:cs="Arial"/>
          <w:b/>
          <w:bCs/>
          <w:i/>
          <w:sz w:val="20"/>
          <w:lang w:val="en-US"/>
        </w:rPr>
        <w:t xml:space="preserve">of </w:t>
      </w:r>
      <w:r w:rsidRPr="00A66F58">
        <w:rPr>
          <w:b/>
          <w:i/>
          <w:lang w:val="en-US"/>
        </w:rPr>
        <w:t>802.11 TGac draft 2.1</w:t>
      </w:r>
      <w:r>
        <w:rPr>
          <w:b/>
          <w:i/>
          <w:lang w:val="en-US"/>
        </w:rPr>
        <w:t>, as shown</w:t>
      </w:r>
      <w:r w:rsidRPr="00A66F58">
        <w:rPr>
          <w:b/>
          <w:i/>
          <w:lang w:val="en-US"/>
        </w:rPr>
        <w:t>:</w:t>
      </w:r>
    </w:p>
    <w:p w:rsidR="00AE43A7" w:rsidRDefault="00AE43A7" w:rsidP="00AE43A7"/>
    <w:p w:rsidR="00AE43A7" w:rsidRDefault="00AE43A7" w:rsidP="00AE43A7"/>
    <w:tbl>
      <w:tblPr>
        <w:tblStyle w:val="TableGrid"/>
        <w:tblW w:w="0" w:type="auto"/>
        <w:tblLook w:val="04A0"/>
      </w:tblPr>
      <w:tblGrid>
        <w:gridCol w:w="2448"/>
        <w:gridCol w:w="2970"/>
        <w:gridCol w:w="4158"/>
      </w:tblGrid>
      <w:tr w:rsidR="00AE43A7" w:rsidTr="001717EF">
        <w:tc>
          <w:tcPr>
            <w:tcW w:w="2448" w:type="dxa"/>
          </w:tcPr>
          <w:p w:rsidR="00AE43A7" w:rsidRPr="00DC4175" w:rsidRDefault="00AE43A7" w:rsidP="001717EF">
            <w:pPr>
              <w:rPr>
                <w:b/>
              </w:rPr>
            </w:pPr>
            <w:r w:rsidRPr="00DC4175">
              <w:rPr>
                <w:b/>
              </w:rPr>
              <w:t>Subfield</w:t>
            </w:r>
          </w:p>
        </w:tc>
        <w:tc>
          <w:tcPr>
            <w:tcW w:w="2970" w:type="dxa"/>
          </w:tcPr>
          <w:p w:rsidR="00AE43A7" w:rsidRPr="00DC4175" w:rsidRDefault="00AE43A7" w:rsidP="001717EF">
            <w:pPr>
              <w:rPr>
                <w:b/>
              </w:rPr>
            </w:pPr>
            <w:r w:rsidRPr="00DC4175">
              <w:rPr>
                <w:b/>
              </w:rPr>
              <w:t>Definition</w:t>
            </w:r>
          </w:p>
        </w:tc>
        <w:tc>
          <w:tcPr>
            <w:tcW w:w="4158" w:type="dxa"/>
          </w:tcPr>
          <w:p w:rsidR="00AE43A7" w:rsidRPr="00DC4175" w:rsidRDefault="00AE43A7" w:rsidP="001717EF">
            <w:pPr>
              <w:rPr>
                <w:b/>
              </w:rPr>
            </w:pPr>
            <w:r w:rsidRPr="00DC4175">
              <w:rPr>
                <w:b/>
              </w:rPr>
              <w:t>Encoding</w:t>
            </w:r>
          </w:p>
        </w:tc>
      </w:tr>
      <w:tr w:rsidR="00AE43A7" w:rsidTr="001717EF">
        <w:tc>
          <w:tcPr>
            <w:tcW w:w="2448" w:type="dxa"/>
          </w:tcPr>
          <w:p w:rsidR="00AE43A7" w:rsidRDefault="00AE43A7" w:rsidP="00AE43A7">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Maximum MPDU</w:t>
            </w:r>
          </w:p>
          <w:p w:rsidR="00AE43A7" w:rsidRDefault="00AE43A7" w:rsidP="00AE43A7">
            <w:r>
              <w:rPr>
                <w:rFonts w:ascii="TimesNewRomanPSMT" w:hAnsi="TimesNewRomanPSMT" w:cs="TimesNewRomanPSMT"/>
                <w:sz w:val="18"/>
                <w:szCs w:val="18"/>
                <w:lang w:val="en-US"/>
              </w:rPr>
              <w:t>Length</w:t>
            </w:r>
          </w:p>
        </w:tc>
        <w:tc>
          <w:tcPr>
            <w:tcW w:w="2970" w:type="dxa"/>
          </w:tcPr>
          <w:p w:rsidR="00AE43A7" w:rsidRDefault="00AE43A7" w:rsidP="00AE43A7">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Indicates the maximum MPDU</w:t>
            </w:r>
          </w:p>
          <w:p w:rsidR="00AE43A7" w:rsidRDefault="00AE43A7" w:rsidP="00AE43A7">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length (see 9.11 (A-MSDU</w:t>
            </w:r>
          </w:p>
          <w:p w:rsidR="00AE43A7" w:rsidRDefault="00AE43A7" w:rsidP="00AE43A7">
            <w:r>
              <w:rPr>
                <w:rFonts w:ascii="TimesNewRomanPSMT" w:hAnsi="TimesNewRomanPSMT" w:cs="TimesNewRomanPSMT"/>
                <w:sz w:val="18"/>
                <w:szCs w:val="18"/>
                <w:lang w:val="en-US"/>
              </w:rPr>
              <w:t>operation)).</w:t>
            </w:r>
          </w:p>
        </w:tc>
        <w:tc>
          <w:tcPr>
            <w:tcW w:w="4158" w:type="dxa"/>
          </w:tcPr>
          <w:p w:rsidR="00AE43A7" w:rsidDel="00AE43A7" w:rsidRDefault="00AE43A7" w:rsidP="00AE43A7">
            <w:pPr>
              <w:autoSpaceDE w:val="0"/>
              <w:autoSpaceDN w:val="0"/>
              <w:adjustRightInd w:val="0"/>
              <w:rPr>
                <w:del w:id="0" w:author="Matthew Fischer" w:date="2012-05-04T16:37:00Z"/>
                <w:rFonts w:ascii="TimesNewRomanPSMT" w:hAnsi="TimesNewRomanPSMT" w:cs="TimesNewRomanPSMT"/>
                <w:sz w:val="18"/>
                <w:szCs w:val="18"/>
                <w:lang w:val="en-US"/>
              </w:rPr>
            </w:pPr>
            <w:r>
              <w:rPr>
                <w:rFonts w:ascii="TimesNewRomanPSMT" w:hAnsi="TimesNewRomanPSMT" w:cs="TimesNewRomanPSMT"/>
                <w:sz w:val="18"/>
                <w:szCs w:val="18"/>
                <w:lang w:val="en-US"/>
              </w:rPr>
              <w:t>Set to 0 for 3895 octets (</w:t>
            </w:r>
            <w:del w:id="1" w:author="Matthew Fischer" w:date="2012-05-04T16:37:00Z">
              <w:r w:rsidDel="00AE43A7">
                <w:rPr>
                  <w:rFonts w:ascii="TimesNewRomanPSMT" w:hAnsi="TimesNewRomanPSMT" w:cs="TimesNewRomanPSMT"/>
                  <w:sz w:val="18"/>
                  <w:szCs w:val="18"/>
                  <w:lang w:val="en-US"/>
                </w:rPr>
                <w:delText>Maximum A-MSDU</w:delText>
              </w:r>
            </w:del>
          </w:p>
          <w:p w:rsidR="006038DA" w:rsidRDefault="00AE43A7">
            <w:pPr>
              <w:autoSpaceDE w:val="0"/>
              <w:autoSpaceDN w:val="0"/>
              <w:adjustRightInd w:val="0"/>
              <w:rPr>
                <w:rFonts w:ascii="TimesNewRomanPSMT" w:hAnsi="TimesNewRomanPSMT" w:cs="TimesNewRomanPSMT"/>
                <w:sz w:val="18"/>
                <w:szCs w:val="18"/>
                <w:lang w:val="en-US"/>
              </w:rPr>
            </w:pPr>
            <w:del w:id="2" w:author="Matthew Fischer" w:date="2012-05-04T16:37:00Z">
              <w:r w:rsidDel="00AE43A7">
                <w:rPr>
                  <w:rFonts w:ascii="TimesNewRomanPSMT" w:hAnsi="TimesNewRomanPSMT" w:cs="TimesNewRomanPSMT"/>
                  <w:sz w:val="18"/>
                  <w:szCs w:val="18"/>
                  <w:lang w:val="en-US"/>
                </w:rPr>
                <w:delText>Length in HT Capabilities set to 3839</w:delText>
              </w:r>
            </w:del>
            <w:ins w:id="3" w:author="Matthew Fischer" w:date="2012-05-04T16:37:00Z">
              <w:r>
                <w:rPr>
                  <w:rFonts w:ascii="TimesNewRomanPSMT" w:hAnsi="TimesNewRomanPSMT" w:cs="TimesNewRomanPSMT"/>
                  <w:sz w:val="18"/>
                  <w:szCs w:val="18"/>
                  <w:lang w:val="en-US"/>
                </w:rPr>
                <w:t>See NOTE XX</w:t>
              </w:r>
            </w:ins>
            <w:r>
              <w:rPr>
                <w:rFonts w:ascii="TimesNewRomanPSMT" w:hAnsi="TimesNewRomanPSMT" w:cs="TimesNewRomanPSMT"/>
                <w:sz w:val="18"/>
                <w:szCs w:val="18"/>
                <w:lang w:val="en-US"/>
              </w:rPr>
              <w:t>)</w:t>
            </w:r>
          </w:p>
          <w:p w:rsidR="00AE43A7" w:rsidDel="00AE43A7" w:rsidRDefault="00AE43A7" w:rsidP="00AE43A7">
            <w:pPr>
              <w:autoSpaceDE w:val="0"/>
              <w:autoSpaceDN w:val="0"/>
              <w:adjustRightInd w:val="0"/>
              <w:rPr>
                <w:del w:id="4" w:author="Matthew Fischer" w:date="2012-05-04T16:37:00Z"/>
                <w:rFonts w:ascii="TimesNewRomanPSMT" w:hAnsi="TimesNewRomanPSMT" w:cs="TimesNewRomanPSMT"/>
                <w:sz w:val="18"/>
                <w:szCs w:val="18"/>
                <w:lang w:val="en-US"/>
              </w:rPr>
            </w:pPr>
            <w:r>
              <w:rPr>
                <w:rFonts w:ascii="TimesNewRomanPSMT" w:hAnsi="TimesNewRomanPSMT" w:cs="TimesNewRomanPSMT"/>
                <w:sz w:val="18"/>
                <w:szCs w:val="18"/>
                <w:lang w:val="en-US"/>
              </w:rPr>
              <w:t>Set to 1 for 7991 octets (</w:t>
            </w:r>
            <w:del w:id="5" w:author="Matthew Fischer" w:date="2012-05-04T16:37:00Z">
              <w:r w:rsidDel="00AE43A7">
                <w:rPr>
                  <w:rFonts w:ascii="TimesNewRomanPSMT" w:hAnsi="TimesNewRomanPSMT" w:cs="TimesNewRomanPSMT"/>
                  <w:sz w:val="18"/>
                  <w:szCs w:val="18"/>
                  <w:lang w:val="en-US"/>
                </w:rPr>
                <w:delText>Maximum A-MSDU</w:delText>
              </w:r>
            </w:del>
          </w:p>
          <w:p w:rsidR="006038DA" w:rsidRDefault="00AE43A7">
            <w:pPr>
              <w:autoSpaceDE w:val="0"/>
              <w:autoSpaceDN w:val="0"/>
              <w:adjustRightInd w:val="0"/>
              <w:rPr>
                <w:rFonts w:ascii="TimesNewRomanPSMT" w:hAnsi="TimesNewRomanPSMT" w:cs="TimesNewRomanPSMT"/>
                <w:sz w:val="18"/>
                <w:szCs w:val="18"/>
                <w:lang w:val="en-US"/>
              </w:rPr>
            </w:pPr>
            <w:del w:id="6" w:author="Matthew Fischer" w:date="2012-05-04T16:37:00Z">
              <w:r w:rsidDel="00AE43A7">
                <w:rPr>
                  <w:rFonts w:ascii="TimesNewRomanPSMT" w:hAnsi="TimesNewRomanPSMT" w:cs="TimesNewRomanPSMT"/>
                  <w:sz w:val="18"/>
                  <w:szCs w:val="18"/>
                  <w:lang w:val="en-US"/>
                </w:rPr>
                <w:delText>Length in HT Capabilities set to 7935</w:delText>
              </w:r>
            </w:del>
            <w:ins w:id="7" w:author="Matthew Fischer" w:date="2012-05-04T16:37:00Z">
              <w:r>
                <w:rPr>
                  <w:rFonts w:ascii="TimesNewRomanPSMT" w:hAnsi="TimesNewRomanPSMT" w:cs="TimesNewRomanPSMT"/>
                  <w:sz w:val="18"/>
                  <w:szCs w:val="18"/>
                  <w:lang w:val="en-US"/>
                </w:rPr>
                <w:t>See NOTE XX</w:t>
              </w:r>
            </w:ins>
            <w:r>
              <w:rPr>
                <w:rFonts w:ascii="TimesNewRomanPSMT" w:hAnsi="TimesNewRomanPSMT" w:cs="TimesNewRomanPSMT"/>
                <w:sz w:val="18"/>
                <w:szCs w:val="18"/>
                <w:lang w:val="en-US"/>
              </w:rPr>
              <w:t>)</w:t>
            </w:r>
          </w:p>
          <w:p w:rsidR="00AE43A7" w:rsidDel="00AE43A7" w:rsidRDefault="00AE43A7" w:rsidP="00AE43A7">
            <w:pPr>
              <w:autoSpaceDE w:val="0"/>
              <w:autoSpaceDN w:val="0"/>
              <w:adjustRightInd w:val="0"/>
              <w:rPr>
                <w:del w:id="8" w:author="Matthew Fischer" w:date="2012-05-04T16:37:00Z"/>
                <w:rFonts w:ascii="TimesNewRomanPSMT" w:hAnsi="TimesNewRomanPSMT" w:cs="TimesNewRomanPSMT"/>
                <w:sz w:val="18"/>
                <w:szCs w:val="18"/>
                <w:lang w:val="en-US"/>
              </w:rPr>
            </w:pPr>
            <w:r>
              <w:rPr>
                <w:rFonts w:ascii="TimesNewRomanPSMT" w:hAnsi="TimesNewRomanPSMT" w:cs="TimesNewRomanPSMT"/>
                <w:sz w:val="18"/>
                <w:szCs w:val="18"/>
                <w:lang w:val="en-US"/>
              </w:rPr>
              <w:t>Set to 2 for 11 454 octets (</w:t>
            </w:r>
            <w:del w:id="9" w:author="Matthew Fischer" w:date="2012-05-04T16:37:00Z">
              <w:r w:rsidDel="00AE43A7">
                <w:rPr>
                  <w:rFonts w:ascii="TimesNewRomanPSMT" w:hAnsi="TimesNewRomanPSMT" w:cs="TimesNewRomanPSMT"/>
                  <w:sz w:val="18"/>
                  <w:szCs w:val="18"/>
                  <w:lang w:val="en-US"/>
                </w:rPr>
                <w:delText>Maximum A-MSDU</w:delText>
              </w:r>
            </w:del>
          </w:p>
          <w:p w:rsidR="006038DA" w:rsidRDefault="00AE43A7">
            <w:pPr>
              <w:autoSpaceDE w:val="0"/>
              <w:autoSpaceDN w:val="0"/>
              <w:adjustRightInd w:val="0"/>
              <w:rPr>
                <w:rFonts w:ascii="TimesNewRomanPSMT" w:hAnsi="TimesNewRomanPSMT" w:cs="TimesNewRomanPSMT"/>
                <w:sz w:val="18"/>
                <w:szCs w:val="18"/>
                <w:lang w:val="en-US"/>
              </w:rPr>
            </w:pPr>
            <w:del w:id="10" w:author="Matthew Fischer" w:date="2012-05-04T16:37:00Z">
              <w:r w:rsidDel="00AE43A7">
                <w:rPr>
                  <w:rFonts w:ascii="TimesNewRomanPSMT" w:hAnsi="TimesNewRomanPSMT" w:cs="TimesNewRomanPSMT"/>
                  <w:sz w:val="18"/>
                  <w:szCs w:val="18"/>
                  <w:lang w:val="en-US"/>
                </w:rPr>
                <w:delText>Length in HT Capabilities set to 7935</w:delText>
              </w:r>
            </w:del>
            <w:ins w:id="11" w:author="Matthew Fischer" w:date="2012-05-04T16:37:00Z">
              <w:r>
                <w:rPr>
                  <w:rFonts w:ascii="TimesNewRomanPSMT" w:hAnsi="TimesNewRomanPSMT" w:cs="TimesNewRomanPSMT"/>
                  <w:sz w:val="18"/>
                  <w:szCs w:val="18"/>
                  <w:lang w:val="en-US"/>
                </w:rPr>
                <w:t>See NOTE XX</w:t>
              </w:r>
            </w:ins>
            <w:r>
              <w:rPr>
                <w:rFonts w:ascii="TimesNewRomanPSMT" w:hAnsi="TimesNewRomanPSMT" w:cs="TimesNewRomanPSMT"/>
                <w:sz w:val="18"/>
                <w:szCs w:val="18"/>
                <w:lang w:val="en-US"/>
              </w:rPr>
              <w:t>)</w:t>
            </w:r>
          </w:p>
          <w:p w:rsidR="00AE43A7" w:rsidRPr="00AE43A7" w:rsidRDefault="00AE43A7" w:rsidP="00AE43A7">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The value 3 is reserved</w:t>
            </w:r>
          </w:p>
        </w:tc>
      </w:tr>
    </w:tbl>
    <w:p w:rsidR="00AE43A7" w:rsidRDefault="00AE43A7" w:rsidP="00AE43A7"/>
    <w:p w:rsidR="00AE43A7" w:rsidRDefault="00AE43A7" w:rsidP="003F73A0">
      <w:pPr>
        <w:rPr>
          <w:rFonts w:ascii="Arial,Bold" w:hAnsi="Arial,Bold" w:cs="Arial,Bold"/>
          <w:b/>
          <w:bCs/>
          <w:sz w:val="20"/>
          <w:lang w:val="en-US"/>
        </w:rPr>
      </w:pPr>
    </w:p>
    <w:p w:rsidR="003F73A0" w:rsidRPr="00A66F58" w:rsidRDefault="003F73A0" w:rsidP="003F73A0">
      <w:pPr>
        <w:rPr>
          <w:b/>
          <w:i/>
          <w:lang w:val="en-US"/>
        </w:rPr>
      </w:pPr>
      <w:r w:rsidRPr="00A66F58">
        <w:rPr>
          <w:b/>
          <w:i/>
          <w:lang w:val="en-US"/>
        </w:rPr>
        <w:t>TGac edit</w:t>
      </w:r>
      <w:r>
        <w:rPr>
          <w:b/>
          <w:i/>
          <w:lang w:val="en-US"/>
        </w:rPr>
        <w:t>or, add a note beneath the table “</w:t>
      </w:r>
      <w:r>
        <w:rPr>
          <w:b/>
          <w:bCs/>
          <w:sz w:val="20"/>
          <w:lang w:val="en-US"/>
        </w:rPr>
        <w:t>Table 8-183u—Subfields of the VHT Capabilities Info field”</w:t>
      </w:r>
      <w:r w:rsidRPr="00473894">
        <w:rPr>
          <w:b/>
          <w:bCs/>
          <w:i/>
          <w:sz w:val="20"/>
          <w:lang w:val="en-US"/>
        </w:rPr>
        <w:t xml:space="preserve"> within </w:t>
      </w:r>
      <w:r>
        <w:rPr>
          <w:b/>
          <w:i/>
          <w:lang w:val="en-US"/>
        </w:rPr>
        <w:t>subclause “</w:t>
      </w:r>
      <w:r>
        <w:rPr>
          <w:rFonts w:ascii="Arial" w:hAnsi="Arial" w:cs="Arial"/>
          <w:b/>
          <w:bCs/>
          <w:sz w:val="20"/>
          <w:lang w:val="en-US"/>
        </w:rPr>
        <w:t xml:space="preserve">8.4.2.160.2 VHT Capabilities Info field” </w:t>
      </w:r>
      <w:r w:rsidRPr="00473894">
        <w:rPr>
          <w:rFonts w:ascii="Arial" w:hAnsi="Arial" w:cs="Arial"/>
          <w:b/>
          <w:bCs/>
          <w:i/>
          <w:sz w:val="20"/>
          <w:lang w:val="en-US"/>
        </w:rPr>
        <w:t xml:space="preserve">of </w:t>
      </w:r>
      <w:r w:rsidRPr="00A66F58">
        <w:rPr>
          <w:b/>
          <w:i/>
          <w:lang w:val="en-US"/>
        </w:rPr>
        <w:t>802.11 TGac draft 2.1</w:t>
      </w:r>
      <w:r>
        <w:rPr>
          <w:b/>
          <w:i/>
          <w:lang w:val="en-US"/>
        </w:rPr>
        <w:t>, as shown</w:t>
      </w:r>
      <w:r w:rsidRPr="00A66F58">
        <w:rPr>
          <w:b/>
          <w:i/>
          <w:lang w:val="en-US"/>
        </w:rPr>
        <w:t>:</w:t>
      </w:r>
    </w:p>
    <w:p w:rsidR="003F73A0" w:rsidRDefault="003F73A0" w:rsidP="003F73A0"/>
    <w:p w:rsidR="003F73A0" w:rsidRDefault="003F73A0" w:rsidP="003F73A0">
      <w:r>
        <w:t>NOTE</w:t>
      </w:r>
      <w:r w:rsidR="00B1251C">
        <w:t xml:space="preserve"> </w:t>
      </w:r>
      <w:r w:rsidR="00AE43A7">
        <w:t>XX</w:t>
      </w:r>
      <w:r>
        <w:t xml:space="preserve"> - Whenever a VHT Capabilities element is included in a frame, the value for the </w:t>
      </w:r>
      <w:r w:rsidRPr="00897EF4">
        <w:rPr>
          <w:rFonts w:ascii="TimesNewRomanPSMT" w:hAnsi="TimesNewRomanPSMT" w:cs="TimesNewRomanPSMT"/>
          <w:sz w:val="20"/>
          <w:lang w:val="en-US"/>
        </w:rPr>
        <w:t xml:space="preserve">Maximum MPDU Length in the VHT Capabilities </w:t>
      </w:r>
      <w:r>
        <w:t xml:space="preserve">field imposes a constraint on the allowed value of the </w:t>
      </w:r>
      <w:r>
        <w:rPr>
          <w:rFonts w:ascii="TimesNewRomanPSMT" w:hAnsi="TimesNewRomanPSMT" w:cs="TimesNewRomanPSMT"/>
          <w:sz w:val="20"/>
          <w:lang w:val="en-US"/>
        </w:rPr>
        <w:t xml:space="preserve">Maximum MPDU Length in the </w:t>
      </w:r>
      <w:r w:rsidRPr="00897EF4">
        <w:rPr>
          <w:rFonts w:ascii="TimesNewRomanPSMT" w:hAnsi="TimesNewRomanPSMT" w:cs="TimesNewRomanPSMT"/>
          <w:sz w:val="20"/>
          <w:lang w:val="en-US"/>
        </w:rPr>
        <w:t xml:space="preserve">HT Capabilities </w:t>
      </w:r>
      <w:r>
        <w:t xml:space="preserve">field if an HT Capabilities element is contained in that frame. </w:t>
      </w:r>
      <w:r w:rsidR="00926C43">
        <w:t>(</w:t>
      </w:r>
      <w:r>
        <w:t>See 9.11 A-MSDU operation.)</w:t>
      </w:r>
    </w:p>
    <w:p w:rsidR="003F73A0" w:rsidRDefault="003F73A0" w:rsidP="003F73A0"/>
    <w:p w:rsidR="00473894" w:rsidRDefault="00473894" w:rsidP="00473894">
      <w:pPr>
        <w:rPr>
          <w:rFonts w:ascii="Arial,Bold" w:hAnsi="Arial,Bold" w:cs="Arial,Bold"/>
          <w:b/>
          <w:bCs/>
          <w:sz w:val="20"/>
          <w:lang w:val="en-US"/>
        </w:rPr>
      </w:pPr>
    </w:p>
    <w:p w:rsidR="003F73A0" w:rsidRDefault="003F73A0" w:rsidP="00473894">
      <w:pPr>
        <w:rPr>
          <w:rFonts w:ascii="Arial,Bold" w:hAnsi="Arial,Bold" w:cs="Arial,Bold"/>
          <w:b/>
          <w:bCs/>
          <w:sz w:val="20"/>
          <w:lang w:val="en-US"/>
        </w:rPr>
      </w:pPr>
    </w:p>
    <w:p w:rsidR="008B4507" w:rsidRPr="00AE43A7" w:rsidRDefault="008B4507" w:rsidP="008B4507">
      <w:pPr>
        <w:rPr>
          <w:b/>
          <w:u w:val="single"/>
        </w:rPr>
      </w:pPr>
      <w:r>
        <w:rPr>
          <w:b/>
          <w:u w:val="single"/>
        </w:rPr>
        <w:t>CID 4033 Proposed resolution ALTERNATIVE TWO:</w:t>
      </w:r>
    </w:p>
    <w:p w:rsidR="00B1251C" w:rsidRDefault="00B1251C" w:rsidP="00B1251C">
      <w:pPr>
        <w:rPr>
          <w:rFonts w:ascii="Arial,Bold" w:hAnsi="Arial,Bold" w:cs="Arial,Bold"/>
          <w:b/>
          <w:bCs/>
          <w:sz w:val="20"/>
          <w:lang w:val="en-US"/>
        </w:rPr>
      </w:pPr>
    </w:p>
    <w:p w:rsidR="005C39E8" w:rsidRDefault="005C39E8" w:rsidP="005C39E8">
      <w:r>
        <w:lastRenderedPageBreak/>
        <w:t>Effectively, solution 3, move 9.11 language to 10.a and refer to it.</w:t>
      </w:r>
    </w:p>
    <w:p w:rsidR="005C39E8" w:rsidRDefault="005C39E8" w:rsidP="00B1251C">
      <w:pPr>
        <w:rPr>
          <w:rFonts w:ascii="Arial,Bold" w:hAnsi="Arial,Bold" w:cs="Arial,Bold"/>
          <w:b/>
          <w:bCs/>
          <w:sz w:val="20"/>
          <w:lang w:val="en-US"/>
        </w:rPr>
      </w:pPr>
    </w:p>
    <w:p w:rsidR="00B1251C" w:rsidRPr="00A66F58" w:rsidRDefault="00B1251C" w:rsidP="00B1251C">
      <w:pPr>
        <w:rPr>
          <w:b/>
          <w:i/>
          <w:lang w:val="en-US"/>
        </w:rPr>
      </w:pPr>
      <w:r w:rsidRPr="00A66F58">
        <w:rPr>
          <w:b/>
          <w:i/>
          <w:lang w:val="en-US"/>
        </w:rPr>
        <w:t>TGac edit</w:t>
      </w:r>
      <w:r>
        <w:rPr>
          <w:b/>
          <w:i/>
          <w:lang w:val="en-US"/>
        </w:rPr>
        <w:t>or, modify the contents of the “Maximum MPDU Length” row of the table “</w:t>
      </w:r>
      <w:r>
        <w:rPr>
          <w:b/>
          <w:bCs/>
          <w:sz w:val="20"/>
          <w:lang w:val="en-US"/>
        </w:rPr>
        <w:t>Table 8-183u—Subfields of the VHT Capabilities Info field”</w:t>
      </w:r>
      <w:r w:rsidRPr="00473894">
        <w:rPr>
          <w:b/>
          <w:bCs/>
          <w:i/>
          <w:sz w:val="20"/>
          <w:lang w:val="en-US"/>
        </w:rPr>
        <w:t xml:space="preserve"> within </w:t>
      </w:r>
      <w:r>
        <w:rPr>
          <w:b/>
          <w:i/>
          <w:lang w:val="en-US"/>
        </w:rPr>
        <w:t>subclause “</w:t>
      </w:r>
      <w:r>
        <w:rPr>
          <w:rFonts w:ascii="Arial" w:hAnsi="Arial" w:cs="Arial"/>
          <w:b/>
          <w:bCs/>
          <w:sz w:val="20"/>
          <w:lang w:val="en-US"/>
        </w:rPr>
        <w:t xml:space="preserve">8.4.2.160.2 VHT Capabilities Info field” </w:t>
      </w:r>
      <w:r w:rsidRPr="00473894">
        <w:rPr>
          <w:rFonts w:ascii="Arial" w:hAnsi="Arial" w:cs="Arial"/>
          <w:b/>
          <w:bCs/>
          <w:i/>
          <w:sz w:val="20"/>
          <w:lang w:val="en-US"/>
        </w:rPr>
        <w:t xml:space="preserve">of </w:t>
      </w:r>
      <w:r w:rsidRPr="00A66F58">
        <w:rPr>
          <w:b/>
          <w:i/>
          <w:lang w:val="en-US"/>
        </w:rPr>
        <w:t>802.11 TGac draft 2.1</w:t>
      </w:r>
      <w:r>
        <w:rPr>
          <w:b/>
          <w:i/>
          <w:lang w:val="en-US"/>
        </w:rPr>
        <w:t>, as shown</w:t>
      </w:r>
      <w:r w:rsidRPr="00A66F58">
        <w:rPr>
          <w:b/>
          <w:i/>
          <w:lang w:val="en-US"/>
        </w:rPr>
        <w:t>:</w:t>
      </w:r>
    </w:p>
    <w:p w:rsidR="00B1251C" w:rsidRDefault="00B1251C" w:rsidP="00B1251C"/>
    <w:p w:rsidR="00B1251C" w:rsidRDefault="00B1251C" w:rsidP="00B1251C"/>
    <w:tbl>
      <w:tblPr>
        <w:tblStyle w:val="TableGrid"/>
        <w:tblW w:w="0" w:type="auto"/>
        <w:tblLook w:val="04A0"/>
      </w:tblPr>
      <w:tblGrid>
        <w:gridCol w:w="2448"/>
        <w:gridCol w:w="2970"/>
        <w:gridCol w:w="4158"/>
      </w:tblGrid>
      <w:tr w:rsidR="00B1251C" w:rsidTr="001717EF">
        <w:tc>
          <w:tcPr>
            <w:tcW w:w="2448" w:type="dxa"/>
          </w:tcPr>
          <w:p w:rsidR="00B1251C" w:rsidRPr="00DC4175" w:rsidRDefault="00B1251C" w:rsidP="001717EF">
            <w:pPr>
              <w:rPr>
                <w:b/>
              </w:rPr>
            </w:pPr>
            <w:r w:rsidRPr="00DC4175">
              <w:rPr>
                <w:b/>
              </w:rPr>
              <w:t>Subfield</w:t>
            </w:r>
          </w:p>
        </w:tc>
        <w:tc>
          <w:tcPr>
            <w:tcW w:w="2970" w:type="dxa"/>
          </w:tcPr>
          <w:p w:rsidR="00B1251C" w:rsidRPr="00DC4175" w:rsidRDefault="00B1251C" w:rsidP="001717EF">
            <w:pPr>
              <w:rPr>
                <w:b/>
              </w:rPr>
            </w:pPr>
            <w:r w:rsidRPr="00DC4175">
              <w:rPr>
                <w:b/>
              </w:rPr>
              <w:t>Definition</w:t>
            </w:r>
          </w:p>
        </w:tc>
        <w:tc>
          <w:tcPr>
            <w:tcW w:w="4158" w:type="dxa"/>
          </w:tcPr>
          <w:p w:rsidR="00B1251C" w:rsidRPr="00DC4175" w:rsidRDefault="00B1251C" w:rsidP="001717EF">
            <w:pPr>
              <w:rPr>
                <w:b/>
              </w:rPr>
            </w:pPr>
            <w:r w:rsidRPr="00DC4175">
              <w:rPr>
                <w:b/>
              </w:rPr>
              <w:t>Encoding</w:t>
            </w:r>
          </w:p>
        </w:tc>
      </w:tr>
      <w:tr w:rsidR="00B1251C" w:rsidTr="001717EF">
        <w:tc>
          <w:tcPr>
            <w:tcW w:w="2448" w:type="dxa"/>
          </w:tcPr>
          <w:p w:rsidR="00B1251C" w:rsidRDefault="00B1251C" w:rsidP="001717EF">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Maximum MPDU</w:t>
            </w:r>
          </w:p>
          <w:p w:rsidR="00B1251C" w:rsidRDefault="00B1251C" w:rsidP="001717EF">
            <w:r>
              <w:rPr>
                <w:rFonts w:ascii="TimesNewRomanPSMT" w:hAnsi="TimesNewRomanPSMT" w:cs="TimesNewRomanPSMT"/>
                <w:sz w:val="18"/>
                <w:szCs w:val="18"/>
                <w:lang w:val="en-US"/>
              </w:rPr>
              <w:t>Length</w:t>
            </w:r>
          </w:p>
        </w:tc>
        <w:tc>
          <w:tcPr>
            <w:tcW w:w="2970" w:type="dxa"/>
          </w:tcPr>
          <w:p w:rsidR="00B1251C" w:rsidRDefault="00B1251C" w:rsidP="001717EF">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Indicates the maximum MPDU</w:t>
            </w:r>
          </w:p>
          <w:p w:rsidR="00B1251C" w:rsidRDefault="00B1251C" w:rsidP="001717EF">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length (see 9.11 (A-MSDU</w:t>
            </w:r>
          </w:p>
          <w:p w:rsidR="00B1251C" w:rsidRDefault="00B1251C" w:rsidP="001717EF">
            <w:r>
              <w:rPr>
                <w:rFonts w:ascii="TimesNewRomanPSMT" w:hAnsi="TimesNewRomanPSMT" w:cs="TimesNewRomanPSMT"/>
                <w:sz w:val="18"/>
                <w:szCs w:val="18"/>
                <w:lang w:val="en-US"/>
              </w:rPr>
              <w:t>operation)).</w:t>
            </w:r>
          </w:p>
        </w:tc>
        <w:tc>
          <w:tcPr>
            <w:tcW w:w="4158" w:type="dxa"/>
          </w:tcPr>
          <w:p w:rsidR="00B1251C" w:rsidDel="00AE43A7" w:rsidRDefault="00B1251C" w:rsidP="001717EF">
            <w:pPr>
              <w:autoSpaceDE w:val="0"/>
              <w:autoSpaceDN w:val="0"/>
              <w:adjustRightInd w:val="0"/>
              <w:rPr>
                <w:del w:id="12" w:author="Matthew Fischer" w:date="2012-05-04T16:37:00Z"/>
                <w:rFonts w:ascii="TimesNewRomanPSMT" w:hAnsi="TimesNewRomanPSMT" w:cs="TimesNewRomanPSMT"/>
                <w:sz w:val="18"/>
                <w:szCs w:val="18"/>
                <w:lang w:val="en-US"/>
              </w:rPr>
            </w:pPr>
            <w:r>
              <w:rPr>
                <w:rFonts w:ascii="TimesNewRomanPSMT" w:hAnsi="TimesNewRomanPSMT" w:cs="TimesNewRomanPSMT"/>
                <w:sz w:val="18"/>
                <w:szCs w:val="18"/>
                <w:lang w:val="en-US"/>
              </w:rPr>
              <w:t>Set to 0 for 3895 octets (</w:t>
            </w:r>
            <w:del w:id="13" w:author="Matthew Fischer" w:date="2012-05-04T16:37:00Z">
              <w:r w:rsidDel="00AE43A7">
                <w:rPr>
                  <w:rFonts w:ascii="TimesNewRomanPSMT" w:hAnsi="TimesNewRomanPSMT" w:cs="TimesNewRomanPSMT"/>
                  <w:sz w:val="18"/>
                  <w:szCs w:val="18"/>
                  <w:lang w:val="en-US"/>
                </w:rPr>
                <w:delText>Maximum A-MSDU</w:delText>
              </w:r>
            </w:del>
          </w:p>
          <w:p w:rsidR="006038DA" w:rsidRDefault="00B1251C">
            <w:pPr>
              <w:autoSpaceDE w:val="0"/>
              <w:autoSpaceDN w:val="0"/>
              <w:adjustRightInd w:val="0"/>
              <w:rPr>
                <w:rFonts w:ascii="TimesNewRomanPSMT" w:hAnsi="TimesNewRomanPSMT" w:cs="TimesNewRomanPSMT"/>
                <w:sz w:val="18"/>
                <w:szCs w:val="18"/>
                <w:lang w:val="en-US"/>
              </w:rPr>
            </w:pPr>
            <w:del w:id="14" w:author="Matthew Fischer" w:date="2012-05-04T16:37:00Z">
              <w:r w:rsidDel="00AE43A7">
                <w:rPr>
                  <w:rFonts w:ascii="TimesNewRomanPSMT" w:hAnsi="TimesNewRomanPSMT" w:cs="TimesNewRomanPSMT"/>
                  <w:sz w:val="18"/>
                  <w:szCs w:val="18"/>
                  <w:lang w:val="en-US"/>
                </w:rPr>
                <w:delText>Length in HT Capabilities set to 3839</w:delText>
              </w:r>
            </w:del>
            <w:ins w:id="15" w:author="Matthew Fischer" w:date="2012-05-04T16:37:00Z">
              <w:r>
                <w:rPr>
                  <w:rFonts w:ascii="TimesNewRomanPSMT" w:hAnsi="TimesNewRomanPSMT" w:cs="TimesNewRomanPSMT"/>
                  <w:sz w:val="18"/>
                  <w:szCs w:val="18"/>
                  <w:lang w:val="en-US"/>
                </w:rPr>
                <w:t>See NOTE XX</w:t>
              </w:r>
            </w:ins>
            <w:r>
              <w:rPr>
                <w:rFonts w:ascii="TimesNewRomanPSMT" w:hAnsi="TimesNewRomanPSMT" w:cs="TimesNewRomanPSMT"/>
                <w:sz w:val="18"/>
                <w:szCs w:val="18"/>
                <w:lang w:val="en-US"/>
              </w:rPr>
              <w:t>)</w:t>
            </w:r>
          </w:p>
          <w:p w:rsidR="00B1251C" w:rsidDel="00AE43A7" w:rsidRDefault="00B1251C" w:rsidP="001717EF">
            <w:pPr>
              <w:autoSpaceDE w:val="0"/>
              <w:autoSpaceDN w:val="0"/>
              <w:adjustRightInd w:val="0"/>
              <w:rPr>
                <w:del w:id="16" w:author="Matthew Fischer" w:date="2012-05-04T16:37:00Z"/>
                <w:rFonts w:ascii="TimesNewRomanPSMT" w:hAnsi="TimesNewRomanPSMT" w:cs="TimesNewRomanPSMT"/>
                <w:sz w:val="18"/>
                <w:szCs w:val="18"/>
                <w:lang w:val="en-US"/>
              </w:rPr>
            </w:pPr>
            <w:r>
              <w:rPr>
                <w:rFonts w:ascii="TimesNewRomanPSMT" w:hAnsi="TimesNewRomanPSMT" w:cs="TimesNewRomanPSMT"/>
                <w:sz w:val="18"/>
                <w:szCs w:val="18"/>
                <w:lang w:val="en-US"/>
              </w:rPr>
              <w:t>Set to 1 for 7991 octets (</w:t>
            </w:r>
            <w:del w:id="17" w:author="Matthew Fischer" w:date="2012-05-04T16:37:00Z">
              <w:r w:rsidDel="00AE43A7">
                <w:rPr>
                  <w:rFonts w:ascii="TimesNewRomanPSMT" w:hAnsi="TimesNewRomanPSMT" w:cs="TimesNewRomanPSMT"/>
                  <w:sz w:val="18"/>
                  <w:szCs w:val="18"/>
                  <w:lang w:val="en-US"/>
                </w:rPr>
                <w:delText>Maximum A-MSDU</w:delText>
              </w:r>
            </w:del>
          </w:p>
          <w:p w:rsidR="006038DA" w:rsidRDefault="00B1251C">
            <w:pPr>
              <w:autoSpaceDE w:val="0"/>
              <w:autoSpaceDN w:val="0"/>
              <w:adjustRightInd w:val="0"/>
              <w:rPr>
                <w:rFonts w:ascii="TimesNewRomanPSMT" w:hAnsi="TimesNewRomanPSMT" w:cs="TimesNewRomanPSMT"/>
                <w:sz w:val="18"/>
                <w:szCs w:val="18"/>
                <w:lang w:val="en-US"/>
              </w:rPr>
            </w:pPr>
            <w:del w:id="18" w:author="Matthew Fischer" w:date="2012-05-04T16:37:00Z">
              <w:r w:rsidDel="00AE43A7">
                <w:rPr>
                  <w:rFonts w:ascii="TimesNewRomanPSMT" w:hAnsi="TimesNewRomanPSMT" w:cs="TimesNewRomanPSMT"/>
                  <w:sz w:val="18"/>
                  <w:szCs w:val="18"/>
                  <w:lang w:val="en-US"/>
                </w:rPr>
                <w:delText>Length in HT Capabilities set to 7935</w:delText>
              </w:r>
            </w:del>
            <w:ins w:id="19" w:author="Matthew Fischer" w:date="2012-05-04T16:37:00Z">
              <w:r>
                <w:rPr>
                  <w:rFonts w:ascii="TimesNewRomanPSMT" w:hAnsi="TimesNewRomanPSMT" w:cs="TimesNewRomanPSMT"/>
                  <w:sz w:val="18"/>
                  <w:szCs w:val="18"/>
                  <w:lang w:val="en-US"/>
                </w:rPr>
                <w:t>See NOTE XX</w:t>
              </w:r>
            </w:ins>
            <w:r>
              <w:rPr>
                <w:rFonts w:ascii="TimesNewRomanPSMT" w:hAnsi="TimesNewRomanPSMT" w:cs="TimesNewRomanPSMT"/>
                <w:sz w:val="18"/>
                <w:szCs w:val="18"/>
                <w:lang w:val="en-US"/>
              </w:rPr>
              <w:t>)</w:t>
            </w:r>
          </w:p>
          <w:p w:rsidR="00B1251C" w:rsidDel="00AE43A7" w:rsidRDefault="00B1251C" w:rsidP="001717EF">
            <w:pPr>
              <w:autoSpaceDE w:val="0"/>
              <w:autoSpaceDN w:val="0"/>
              <w:adjustRightInd w:val="0"/>
              <w:rPr>
                <w:del w:id="20" w:author="Matthew Fischer" w:date="2012-05-04T16:37:00Z"/>
                <w:rFonts w:ascii="TimesNewRomanPSMT" w:hAnsi="TimesNewRomanPSMT" w:cs="TimesNewRomanPSMT"/>
                <w:sz w:val="18"/>
                <w:szCs w:val="18"/>
                <w:lang w:val="en-US"/>
              </w:rPr>
            </w:pPr>
            <w:r>
              <w:rPr>
                <w:rFonts w:ascii="TimesNewRomanPSMT" w:hAnsi="TimesNewRomanPSMT" w:cs="TimesNewRomanPSMT"/>
                <w:sz w:val="18"/>
                <w:szCs w:val="18"/>
                <w:lang w:val="en-US"/>
              </w:rPr>
              <w:t>Set to 2 for 11 454 octets (</w:t>
            </w:r>
            <w:del w:id="21" w:author="Matthew Fischer" w:date="2012-05-04T16:37:00Z">
              <w:r w:rsidDel="00AE43A7">
                <w:rPr>
                  <w:rFonts w:ascii="TimesNewRomanPSMT" w:hAnsi="TimesNewRomanPSMT" w:cs="TimesNewRomanPSMT"/>
                  <w:sz w:val="18"/>
                  <w:szCs w:val="18"/>
                  <w:lang w:val="en-US"/>
                </w:rPr>
                <w:delText>Maximum A-MSDU</w:delText>
              </w:r>
            </w:del>
          </w:p>
          <w:p w:rsidR="006038DA" w:rsidRDefault="00B1251C">
            <w:pPr>
              <w:autoSpaceDE w:val="0"/>
              <w:autoSpaceDN w:val="0"/>
              <w:adjustRightInd w:val="0"/>
              <w:rPr>
                <w:rFonts w:ascii="TimesNewRomanPSMT" w:hAnsi="TimesNewRomanPSMT" w:cs="TimesNewRomanPSMT"/>
                <w:sz w:val="18"/>
                <w:szCs w:val="18"/>
                <w:lang w:val="en-US"/>
              </w:rPr>
            </w:pPr>
            <w:del w:id="22" w:author="Matthew Fischer" w:date="2012-05-04T16:37:00Z">
              <w:r w:rsidDel="00AE43A7">
                <w:rPr>
                  <w:rFonts w:ascii="TimesNewRomanPSMT" w:hAnsi="TimesNewRomanPSMT" w:cs="TimesNewRomanPSMT"/>
                  <w:sz w:val="18"/>
                  <w:szCs w:val="18"/>
                  <w:lang w:val="en-US"/>
                </w:rPr>
                <w:delText>Length in HT Capabilities set to 7935</w:delText>
              </w:r>
            </w:del>
            <w:ins w:id="23" w:author="Matthew Fischer" w:date="2012-05-04T16:37:00Z">
              <w:r>
                <w:rPr>
                  <w:rFonts w:ascii="TimesNewRomanPSMT" w:hAnsi="TimesNewRomanPSMT" w:cs="TimesNewRomanPSMT"/>
                  <w:sz w:val="18"/>
                  <w:szCs w:val="18"/>
                  <w:lang w:val="en-US"/>
                </w:rPr>
                <w:t>See NOTE XX</w:t>
              </w:r>
            </w:ins>
            <w:r>
              <w:rPr>
                <w:rFonts w:ascii="TimesNewRomanPSMT" w:hAnsi="TimesNewRomanPSMT" w:cs="TimesNewRomanPSMT"/>
                <w:sz w:val="18"/>
                <w:szCs w:val="18"/>
                <w:lang w:val="en-US"/>
              </w:rPr>
              <w:t>)</w:t>
            </w:r>
          </w:p>
          <w:p w:rsidR="00B1251C" w:rsidRPr="00AE43A7" w:rsidRDefault="00B1251C" w:rsidP="001717EF">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The value 3 is reserved</w:t>
            </w:r>
          </w:p>
        </w:tc>
      </w:tr>
    </w:tbl>
    <w:p w:rsidR="00B1251C" w:rsidRDefault="00B1251C" w:rsidP="00B1251C"/>
    <w:p w:rsidR="00B1251C" w:rsidRDefault="00B1251C" w:rsidP="00B1251C">
      <w:pPr>
        <w:rPr>
          <w:rFonts w:ascii="Arial,Bold" w:hAnsi="Arial,Bold" w:cs="Arial,Bold"/>
          <w:b/>
          <w:bCs/>
          <w:sz w:val="20"/>
          <w:lang w:val="en-US"/>
        </w:rPr>
      </w:pPr>
    </w:p>
    <w:p w:rsidR="00473894" w:rsidRPr="00A66F58" w:rsidRDefault="00473894" w:rsidP="00473894">
      <w:pPr>
        <w:rPr>
          <w:b/>
          <w:i/>
          <w:lang w:val="en-US"/>
        </w:rPr>
      </w:pPr>
      <w:r w:rsidRPr="00A66F58">
        <w:rPr>
          <w:b/>
          <w:i/>
          <w:lang w:val="en-US"/>
        </w:rPr>
        <w:t>TGac edit</w:t>
      </w:r>
      <w:r>
        <w:rPr>
          <w:b/>
          <w:i/>
          <w:lang w:val="en-US"/>
        </w:rPr>
        <w:t>or, add a note beneath the table “</w:t>
      </w:r>
      <w:r>
        <w:rPr>
          <w:b/>
          <w:bCs/>
          <w:sz w:val="20"/>
          <w:lang w:val="en-US"/>
        </w:rPr>
        <w:t>Table 8-183u—Subfields of the VHT Capabilities Info field”</w:t>
      </w:r>
      <w:r w:rsidRPr="00473894">
        <w:rPr>
          <w:b/>
          <w:bCs/>
          <w:i/>
          <w:sz w:val="20"/>
          <w:lang w:val="en-US"/>
        </w:rPr>
        <w:t xml:space="preserve"> within </w:t>
      </w:r>
      <w:r>
        <w:rPr>
          <w:b/>
          <w:i/>
          <w:lang w:val="en-US"/>
        </w:rPr>
        <w:t>subclause “</w:t>
      </w:r>
      <w:r>
        <w:rPr>
          <w:rFonts w:ascii="Arial" w:hAnsi="Arial" w:cs="Arial"/>
          <w:b/>
          <w:bCs/>
          <w:sz w:val="20"/>
          <w:lang w:val="en-US"/>
        </w:rPr>
        <w:t xml:space="preserve">8.4.2.160.2 VHT Capabilities Info field” </w:t>
      </w:r>
      <w:r w:rsidRPr="00473894">
        <w:rPr>
          <w:rFonts w:ascii="Arial" w:hAnsi="Arial" w:cs="Arial"/>
          <w:b/>
          <w:bCs/>
          <w:i/>
          <w:sz w:val="20"/>
          <w:lang w:val="en-US"/>
        </w:rPr>
        <w:t xml:space="preserve">of </w:t>
      </w:r>
      <w:r w:rsidRPr="00A66F58">
        <w:rPr>
          <w:b/>
          <w:i/>
          <w:lang w:val="en-US"/>
        </w:rPr>
        <w:t>802.11 TGac draft 2.1</w:t>
      </w:r>
      <w:r>
        <w:rPr>
          <w:b/>
          <w:i/>
          <w:lang w:val="en-US"/>
        </w:rPr>
        <w:t>, as shown</w:t>
      </w:r>
      <w:r w:rsidRPr="00A66F58">
        <w:rPr>
          <w:b/>
          <w:i/>
          <w:lang w:val="en-US"/>
        </w:rPr>
        <w:t>:</w:t>
      </w:r>
    </w:p>
    <w:p w:rsidR="00473894" w:rsidRDefault="00473894" w:rsidP="00EF70F3"/>
    <w:p w:rsidR="002A3EF8" w:rsidRDefault="00473894" w:rsidP="00995396">
      <w:r>
        <w:t xml:space="preserve">NOTE </w:t>
      </w:r>
      <w:r w:rsidR="00B1251C">
        <w:t>XX</w:t>
      </w:r>
      <w:r>
        <w:t xml:space="preserve">- </w:t>
      </w:r>
      <w:r w:rsidR="00EF70F3">
        <w:t xml:space="preserve">Whenever a VHT Capabilities element is included in a frame, the value for the </w:t>
      </w:r>
      <w:r w:rsidR="00EF70F3" w:rsidRPr="00897EF4">
        <w:rPr>
          <w:rFonts w:ascii="TimesNewRomanPSMT" w:hAnsi="TimesNewRomanPSMT" w:cs="TimesNewRomanPSMT"/>
          <w:sz w:val="20"/>
          <w:lang w:val="en-US"/>
        </w:rPr>
        <w:t xml:space="preserve">Maximum MPDU Length in the VHT Capabilities </w:t>
      </w:r>
      <w:r w:rsidR="00EF70F3">
        <w:t xml:space="preserve">field imposes a constraint on the allowed value of the </w:t>
      </w:r>
      <w:r w:rsidR="00EF70F3">
        <w:rPr>
          <w:rFonts w:ascii="TimesNewRomanPSMT" w:hAnsi="TimesNewRomanPSMT" w:cs="TimesNewRomanPSMT"/>
          <w:sz w:val="20"/>
          <w:lang w:val="en-US"/>
        </w:rPr>
        <w:t xml:space="preserve">Maximum MPDU Length in the </w:t>
      </w:r>
      <w:r w:rsidR="00EF70F3" w:rsidRPr="00897EF4">
        <w:rPr>
          <w:rFonts w:ascii="TimesNewRomanPSMT" w:hAnsi="TimesNewRomanPSMT" w:cs="TimesNewRomanPSMT"/>
          <w:sz w:val="20"/>
          <w:lang w:val="en-US"/>
        </w:rPr>
        <w:t xml:space="preserve">HT Capabilities </w:t>
      </w:r>
      <w:r w:rsidR="00EF70F3">
        <w:t xml:space="preserve">field </w:t>
      </w:r>
      <w:r>
        <w:t>if an</w:t>
      </w:r>
      <w:r w:rsidR="00EF70F3">
        <w:t xml:space="preserve"> HT Capabilities element </w:t>
      </w:r>
      <w:r>
        <w:t xml:space="preserve">is contained </w:t>
      </w:r>
      <w:r w:rsidR="00EF70F3">
        <w:t xml:space="preserve">in that frame. </w:t>
      </w:r>
      <w:r w:rsidR="00926C43">
        <w:t>(</w:t>
      </w:r>
      <w:r w:rsidR="00EF70F3">
        <w:t>See 10.</w:t>
      </w:r>
      <w:r w:rsidR="008418BE">
        <w:t>a Parameter constraints</w:t>
      </w:r>
      <w:r w:rsidR="00EF70F3">
        <w:t>.)</w:t>
      </w:r>
    </w:p>
    <w:p w:rsidR="002A3EF8" w:rsidRDefault="002A3EF8" w:rsidP="00995396"/>
    <w:p w:rsidR="00473894" w:rsidRPr="00A66F58" w:rsidRDefault="00473894" w:rsidP="00473894">
      <w:pPr>
        <w:rPr>
          <w:b/>
          <w:i/>
          <w:lang w:val="en-US"/>
        </w:rPr>
      </w:pPr>
      <w:r w:rsidRPr="00A66F58">
        <w:rPr>
          <w:b/>
          <w:i/>
          <w:lang w:val="en-US"/>
        </w:rPr>
        <w:t>TGac edit</w:t>
      </w:r>
      <w:r>
        <w:rPr>
          <w:b/>
          <w:i/>
          <w:lang w:val="en-US"/>
        </w:rPr>
        <w:t xml:space="preserve">or, please delete the paragraph that begins with the words “A VHT STA that sets the Maximum MPDU Length in the VHT Capabilities element” </w:t>
      </w:r>
      <w:r w:rsidRPr="00A66F58">
        <w:rPr>
          <w:b/>
          <w:i/>
          <w:lang w:val="en-US"/>
        </w:rPr>
        <w:t xml:space="preserve">within </w:t>
      </w:r>
      <w:r>
        <w:rPr>
          <w:b/>
          <w:i/>
          <w:lang w:val="en-US"/>
        </w:rPr>
        <w:t>subclause “</w:t>
      </w:r>
      <w:r>
        <w:rPr>
          <w:rFonts w:ascii="Arial" w:hAnsi="Arial" w:cs="Arial"/>
          <w:b/>
          <w:bCs/>
          <w:sz w:val="20"/>
          <w:lang w:val="en-US"/>
        </w:rPr>
        <w:t xml:space="preserve">8.9.11 A-MSDU operation” </w:t>
      </w:r>
      <w:r w:rsidRPr="00337BC0">
        <w:rPr>
          <w:rFonts w:ascii="Arial" w:hAnsi="Arial" w:cs="Arial"/>
          <w:b/>
          <w:bCs/>
          <w:i/>
          <w:sz w:val="20"/>
          <w:lang w:val="en-US"/>
        </w:rPr>
        <w:t xml:space="preserve">of </w:t>
      </w:r>
      <w:r w:rsidRPr="00A66F58">
        <w:rPr>
          <w:b/>
          <w:i/>
          <w:lang w:val="en-US"/>
        </w:rPr>
        <w:t>802.11 TGac draft 2.1</w:t>
      </w:r>
      <w:r>
        <w:rPr>
          <w:b/>
          <w:i/>
          <w:lang w:val="en-US"/>
        </w:rPr>
        <w:t>, as shown</w:t>
      </w:r>
      <w:r w:rsidRPr="00A66F58">
        <w:rPr>
          <w:b/>
          <w:i/>
          <w:lang w:val="en-US"/>
        </w:rPr>
        <w:t>:</w:t>
      </w:r>
    </w:p>
    <w:p w:rsidR="00995396" w:rsidRDefault="00995396">
      <w:pPr>
        <w:rPr>
          <w:rFonts w:ascii="Arial,Bold" w:hAnsi="Arial,Bold" w:cs="Arial,Bold"/>
          <w:b/>
          <w:bCs/>
          <w:sz w:val="20"/>
          <w:lang w:val="en-US"/>
        </w:rPr>
      </w:pPr>
    </w:p>
    <w:p w:rsidR="00995396" w:rsidDel="00B00823" w:rsidRDefault="00995396" w:rsidP="00995396">
      <w:pPr>
        <w:autoSpaceDE w:val="0"/>
        <w:autoSpaceDN w:val="0"/>
        <w:adjustRightInd w:val="0"/>
        <w:rPr>
          <w:del w:id="24" w:author="Matthew Fischer" w:date="2012-05-04T15:21:00Z"/>
          <w:rFonts w:ascii="TimesNewRomanPSMT" w:hAnsi="TimesNewRomanPSMT" w:cs="TimesNewRomanPSMT"/>
          <w:sz w:val="20"/>
          <w:lang w:val="en-US"/>
        </w:rPr>
      </w:pPr>
      <w:del w:id="25" w:author="Matthew Fischer" w:date="2012-05-04T15:21:00Z">
        <w:r w:rsidDel="00B00823">
          <w:rPr>
            <w:rFonts w:ascii="TimesNewRomanPSMT" w:hAnsi="TimesNewRomanPSMT" w:cs="TimesNewRomanPSMT"/>
            <w:sz w:val="20"/>
            <w:lang w:val="en-US"/>
          </w:rPr>
          <w:delText>A VHT STA that sets the Maximum MPDU Length in the VHT Capabilities element to indicate 3895 octets</w:delText>
        </w:r>
      </w:del>
    </w:p>
    <w:p w:rsidR="00995396" w:rsidDel="00B00823" w:rsidRDefault="00995396" w:rsidP="00995396">
      <w:pPr>
        <w:autoSpaceDE w:val="0"/>
        <w:autoSpaceDN w:val="0"/>
        <w:adjustRightInd w:val="0"/>
        <w:rPr>
          <w:del w:id="26" w:author="Matthew Fischer" w:date="2012-05-04T15:21:00Z"/>
          <w:rFonts w:ascii="TimesNewRomanPSMT" w:hAnsi="TimesNewRomanPSMT" w:cs="TimesNewRomanPSMT"/>
          <w:sz w:val="20"/>
          <w:lang w:val="en-US"/>
        </w:rPr>
      </w:pPr>
      <w:del w:id="27" w:author="Matthew Fischer" w:date="2012-05-04T15:21:00Z">
        <w:r w:rsidDel="00B00823">
          <w:rPr>
            <w:rFonts w:ascii="TimesNewRomanPSMT" w:hAnsi="TimesNewRomanPSMT" w:cs="TimesNewRomanPSMT"/>
            <w:sz w:val="20"/>
            <w:lang w:val="en-US"/>
          </w:rPr>
          <w:delText>shall set the Maximum A-MSDU Length in the HT Capabilities element to indicate 3839 octets. A VHT STA</w:delText>
        </w:r>
      </w:del>
    </w:p>
    <w:p w:rsidR="00995396" w:rsidDel="00B00823" w:rsidRDefault="00995396" w:rsidP="00995396">
      <w:pPr>
        <w:autoSpaceDE w:val="0"/>
        <w:autoSpaceDN w:val="0"/>
        <w:adjustRightInd w:val="0"/>
        <w:rPr>
          <w:del w:id="28" w:author="Matthew Fischer" w:date="2012-05-04T15:21:00Z"/>
          <w:rFonts w:ascii="TimesNewRomanPSMT" w:hAnsi="TimesNewRomanPSMT" w:cs="TimesNewRomanPSMT"/>
          <w:sz w:val="20"/>
          <w:lang w:val="en-US"/>
        </w:rPr>
      </w:pPr>
      <w:del w:id="29" w:author="Matthew Fischer" w:date="2012-05-04T15:21:00Z">
        <w:r w:rsidDel="00B00823">
          <w:rPr>
            <w:rFonts w:ascii="TimesNewRomanPSMT" w:hAnsi="TimesNewRomanPSMT" w:cs="TimesNewRomanPSMT"/>
            <w:sz w:val="20"/>
            <w:lang w:val="en-US"/>
          </w:rPr>
          <w:delText>that sets the Maximum MPDU Length in the VHT Capabilities element to indicate 7991 octets or 11 454 octets</w:delText>
        </w:r>
      </w:del>
    </w:p>
    <w:p w:rsidR="00995396" w:rsidDel="00B00823" w:rsidRDefault="00995396" w:rsidP="00995396">
      <w:pPr>
        <w:rPr>
          <w:del w:id="30" w:author="Matthew Fischer" w:date="2012-05-04T15:21:00Z"/>
        </w:rPr>
      </w:pPr>
      <w:del w:id="31" w:author="Matthew Fischer" w:date="2012-05-04T15:21:00Z">
        <w:r w:rsidDel="00B00823">
          <w:rPr>
            <w:rFonts w:ascii="TimesNewRomanPSMT" w:hAnsi="TimesNewRomanPSMT" w:cs="TimesNewRomanPSMT"/>
            <w:sz w:val="20"/>
            <w:lang w:val="en-US"/>
          </w:rPr>
          <w:delText>shall set the Maximum A-MSDU Length in the HT Capabilities element to indicate 7935 octets.</w:delText>
        </w:r>
      </w:del>
    </w:p>
    <w:p w:rsidR="000A598C" w:rsidRDefault="000A598C"/>
    <w:p w:rsidR="00B00823" w:rsidRDefault="00B00823"/>
    <w:p w:rsidR="00B00823" w:rsidRPr="00A66F58" w:rsidRDefault="00B00823" w:rsidP="00B00823">
      <w:pPr>
        <w:rPr>
          <w:b/>
          <w:i/>
          <w:lang w:val="en-US"/>
        </w:rPr>
      </w:pPr>
      <w:r w:rsidRPr="00A66F58">
        <w:rPr>
          <w:b/>
          <w:i/>
          <w:lang w:val="en-US"/>
        </w:rPr>
        <w:t>TGac edit</w:t>
      </w:r>
      <w:r>
        <w:rPr>
          <w:b/>
          <w:i/>
          <w:lang w:val="en-US"/>
        </w:rPr>
        <w:t>or, please insert the following heading</w:t>
      </w:r>
      <w:r w:rsidR="00473894">
        <w:rPr>
          <w:b/>
          <w:i/>
          <w:lang w:val="en-US"/>
        </w:rPr>
        <w:t>s</w:t>
      </w:r>
      <w:r>
        <w:rPr>
          <w:b/>
          <w:i/>
          <w:lang w:val="en-US"/>
        </w:rPr>
        <w:t xml:space="preserve">, editing instruction and text </w:t>
      </w:r>
      <w:r w:rsidR="00473894">
        <w:rPr>
          <w:b/>
          <w:i/>
          <w:lang w:val="en-US"/>
        </w:rPr>
        <w:t>immediately after the heading “</w:t>
      </w:r>
      <w:r w:rsidR="00473894" w:rsidRPr="00473894">
        <w:rPr>
          <w:b/>
          <w:lang w:val="en-US"/>
        </w:rPr>
        <w:t>10.MLME</w:t>
      </w:r>
      <w:r w:rsidR="00473894">
        <w:rPr>
          <w:b/>
          <w:i/>
          <w:lang w:val="en-US"/>
        </w:rPr>
        <w:t>” in</w:t>
      </w:r>
      <w:r w:rsidRPr="00337BC0">
        <w:rPr>
          <w:rFonts w:ascii="Arial" w:hAnsi="Arial" w:cs="Arial"/>
          <w:b/>
          <w:bCs/>
          <w:i/>
          <w:sz w:val="20"/>
          <w:lang w:val="en-US"/>
        </w:rPr>
        <w:t xml:space="preserve"> </w:t>
      </w:r>
      <w:r w:rsidRPr="00A66F58">
        <w:rPr>
          <w:b/>
          <w:i/>
          <w:lang w:val="en-US"/>
        </w:rPr>
        <w:t>802.11 TGac draft 2.1:</w:t>
      </w:r>
    </w:p>
    <w:p w:rsidR="00473894" w:rsidRDefault="00473894" w:rsidP="00473894"/>
    <w:p w:rsidR="00473894" w:rsidRDefault="00473894" w:rsidP="00473894">
      <w:pPr>
        <w:rPr>
          <w:b/>
          <w:i/>
          <w:lang w:val="en-US"/>
        </w:rPr>
      </w:pPr>
      <w:r>
        <w:rPr>
          <w:b/>
          <w:i/>
          <w:lang w:val="en-US"/>
        </w:rPr>
        <w:t>Insert the following new subclause:</w:t>
      </w:r>
    </w:p>
    <w:p w:rsidR="00704743" w:rsidRDefault="00704743"/>
    <w:p w:rsidR="00B00823" w:rsidRDefault="00B00823" w:rsidP="00B00823">
      <w:pPr>
        <w:rPr>
          <w:rFonts w:ascii="Arial,Bold" w:hAnsi="Arial,Bold" w:cs="Arial,Bold"/>
          <w:b/>
          <w:bCs/>
          <w:sz w:val="20"/>
          <w:lang w:val="en-US"/>
        </w:rPr>
      </w:pPr>
      <w:r>
        <w:rPr>
          <w:rFonts w:ascii="Arial,Bold" w:hAnsi="Arial,Bold" w:cs="Arial,Bold"/>
          <w:b/>
          <w:bCs/>
          <w:sz w:val="20"/>
          <w:lang w:val="en-US"/>
        </w:rPr>
        <w:t>10.</w:t>
      </w:r>
      <w:r w:rsidR="00473894">
        <w:rPr>
          <w:rFonts w:ascii="Arial,Bold" w:hAnsi="Arial,Bold" w:cs="Arial,Bold"/>
          <w:b/>
          <w:bCs/>
          <w:sz w:val="20"/>
          <w:lang w:val="en-US"/>
        </w:rPr>
        <w:t>a Parameter constraints</w:t>
      </w:r>
    </w:p>
    <w:p w:rsidR="00B00823" w:rsidRDefault="00B00823" w:rsidP="00B00823">
      <w:pPr>
        <w:autoSpaceDE w:val="0"/>
        <w:autoSpaceDN w:val="0"/>
        <w:adjustRightInd w:val="0"/>
        <w:rPr>
          <w:rFonts w:ascii="TimesNewRomanPSMT" w:hAnsi="TimesNewRomanPSMT" w:cs="TimesNewRomanPSMT"/>
          <w:sz w:val="20"/>
          <w:lang w:val="en-US"/>
        </w:rPr>
      </w:pPr>
    </w:p>
    <w:p w:rsidR="00473894" w:rsidRDefault="00473894" w:rsidP="00473894">
      <w:pPr>
        <w:rPr>
          <w:rFonts w:ascii="TimesNewRomanPSMT" w:hAnsi="TimesNewRomanPSMT" w:cs="TimesNewRomanPSMT"/>
          <w:sz w:val="20"/>
          <w:lang w:val="en-US"/>
        </w:rPr>
      </w:pPr>
      <w:r>
        <w:t xml:space="preserve">If a STA sets the value of </w:t>
      </w:r>
      <w:r w:rsidRPr="00897EF4">
        <w:rPr>
          <w:rFonts w:ascii="TimesNewRomanPSMT" w:hAnsi="TimesNewRomanPSMT" w:cs="TimesNewRomanPSMT"/>
          <w:sz w:val="20"/>
          <w:lang w:val="en-US"/>
        </w:rPr>
        <w:t xml:space="preserve">the Maximum MPDU Length in the VHT Capabilities </w:t>
      </w:r>
      <w:r>
        <w:rPr>
          <w:rFonts w:ascii="TimesNewRomanPSMT" w:hAnsi="TimesNewRomanPSMT" w:cs="TimesNewRomanPSMT"/>
          <w:sz w:val="20"/>
          <w:lang w:val="en-US"/>
        </w:rPr>
        <w:t>element</w:t>
      </w:r>
      <w:r w:rsidRPr="00897EF4">
        <w:rPr>
          <w:rFonts w:ascii="TimesNewRomanPSMT" w:hAnsi="TimesNewRomanPSMT" w:cs="TimesNewRomanPSMT"/>
          <w:sz w:val="20"/>
          <w:lang w:val="en-US"/>
        </w:rPr>
        <w:t xml:space="preserve"> </w:t>
      </w:r>
      <w:r>
        <w:rPr>
          <w:rFonts w:ascii="TimesNewRomanPSMT" w:hAnsi="TimesNewRomanPSMT" w:cs="TimesNewRomanPSMT"/>
          <w:sz w:val="20"/>
          <w:lang w:val="en-US"/>
        </w:rPr>
        <w:t xml:space="preserve">in a frame to indicate </w:t>
      </w:r>
      <w:r w:rsidRPr="00897EF4">
        <w:rPr>
          <w:rFonts w:ascii="TimesNewRomanPSMT" w:hAnsi="TimesNewRomanPSMT" w:cs="TimesNewRomanPSMT"/>
          <w:sz w:val="20"/>
          <w:lang w:val="en-US"/>
        </w:rPr>
        <w:t>3895 octets</w:t>
      </w:r>
      <w:r>
        <w:t xml:space="preserve">, then </w:t>
      </w:r>
      <w:r w:rsidRPr="00897EF4">
        <w:rPr>
          <w:rFonts w:ascii="TimesNewRomanPSMT" w:hAnsi="TimesNewRomanPSMT" w:cs="TimesNewRomanPSMT"/>
          <w:sz w:val="20"/>
          <w:lang w:val="en-US"/>
        </w:rPr>
        <w:t xml:space="preserve">the Maximum A-MSDU Length in the HT Capabilities element </w:t>
      </w:r>
      <w:r>
        <w:rPr>
          <w:rFonts w:ascii="TimesNewRomanPSMT" w:hAnsi="TimesNewRomanPSMT" w:cs="TimesNewRomanPSMT"/>
          <w:sz w:val="20"/>
          <w:lang w:val="en-US"/>
        </w:rPr>
        <w:t xml:space="preserve">in that frame </w:t>
      </w:r>
      <w:r w:rsidRPr="00897EF4">
        <w:rPr>
          <w:rFonts w:ascii="TimesNewRomanPSMT" w:hAnsi="TimesNewRomanPSMT" w:cs="TimesNewRomanPSMT"/>
          <w:sz w:val="20"/>
          <w:lang w:val="en-US"/>
        </w:rPr>
        <w:t xml:space="preserve">shall be set to indicate 3839 octets, if the HT Capabilities element exists </w:t>
      </w:r>
      <w:r>
        <w:rPr>
          <w:rFonts w:ascii="TimesNewRomanPSMT" w:hAnsi="TimesNewRomanPSMT" w:cs="TimesNewRomanPSMT"/>
          <w:sz w:val="20"/>
          <w:lang w:val="en-US"/>
        </w:rPr>
        <w:t>in that frame</w:t>
      </w:r>
      <w:r w:rsidRPr="00897EF4">
        <w:rPr>
          <w:rFonts w:ascii="TimesNewRomanPSMT" w:hAnsi="TimesNewRomanPSMT" w:cs="TimesNewRomanPSMT"/>
          <w:sz w:val="20"/>
          <w:lang w:val="en-US"/>
        </w:rPr>
        <w:t>.</w:t>
      </w:r>
      <w:r w:rsidRPr="002A3EF8">
        <w:rPr>
          <w:rFonts w:ascii="TimesNewRomanPSMT" w:hAnsi="TimesNewRomanPSMT" w:cs="TimesNewRomanPSMT"/>
          <w:sz w:val="20"/>
          <w:lang w:val="en-US"/>
        </w:rPr>
        <w:t xml:space="preserve"> </w:t>
      </w:r>
      <w:r>
        <w:t xml:space="preserve">If a STA sets the value of </w:t>
      </w:r>
      <w:r w:rsidRPr="00897EF4">
        <w:rPr>
          <w:rFonts w:ascii="TimesNewRomanPSMT" w:hAnsi="TimesNewRomanPSMT" w:cs="TimesNewRomanPSMT"/>
          <w:sz w:val="20"/>
          <w:lang w:val="en-US"/>
        </w:rPr>
        <w:t xml:space="preserve">the Maximum MPDU Length in the VHT Capabilities </w:t>
      </w:r>
      <w:r>
        <w:rPr>
          <w:rFonts w:ascii="TimesNewRomanPSMT" w:hAnsi="TimesNewRomanPSMT" w:cs="TimesNewRomanPSMT"/>
          <w:sz w:val="20"/>
          <w:lang w:val="en-US"/>
        </w:rPr>
        <w:t>element</w:t>
      </w:r>
      <w:r w:rsidRPr="00897EF4">
        <w:rPr>
          <w:rFonts w:ascii="TimesNewRomanPSMT" w:hAnsi="TimesNewRomanPSMT" w:cs="TimesNewRomanPSMT"/>
          <w:sz w:val="20"/>
          <w:lang w:val="en-US"/>
        </w:rPr>
        <w:t xml:space="preserve"> </w:t>
      </w:r>
      <w:r>
        <w:rPr>
          <w:rFonts w:ascii="TimesNewRomanPSMT" w:hAnsi="TimesNewRomanPSMT" w:cs="TimesNewRomanPSMT"/>
          <w:sz w:val="20"/>
          <w:lang w:val="en-US"/>
        </w:rPr>
        <w:t>in a frame to indicate 7991 octets or 11,454</w:t>
      </w:r>
      <w:r w:rsidRPr="00897EF4">
        <w:rPr>
          <w:rFonts w:ascii="TimesNewRomanPSMT" w:hAnsi="TimesNewRomanPSMT" w:cs="TimesNewRomanPSMT"/>
          <w:sz w:val="20"/>
          <w:lang w:val="en-US"/>
        </w:rPr>
        <w:t xml:space="preserve"> octets</w:t>
      </w:r>
      <w:r>
        <w:t xml:space="preserve">, then </w:t>
      </w:r>
      <w:r w:rsidRPr="00897EF4">
        <w:rPr>
          <w:rFonts w:ascii="TimesNewRomanPSMT" w:hAnsi="TimesNewRomanPSMT" w:cs="TimesNewRomanPSMT"/>
          <w:sz w:val="20"/>
          <w:lang w:val="en-US"/>
        </w:rPr>
        <w:t xml:space="preserve">the </w:t>
      </w:r>
      <w:r>
        <w:rPr>
          <w:rFonts w:ascii="TimesNewRomanPSMT" w:hAnsi="TimesNewRomanPSMT" w:cs="TimesNewRomanPSMT"/>
          <w:sz w:val="20"/>
          <w:lang w:val="en-US"/>
        </w:rPr>
        <w:t>M</w:t>
      </w:r>
      <w:r w:rsidRPr="00897EF4">
        <w:rPr>
          <w:rFonts w:ascii="TimesNewRomanPSMT" w:hAnsi="TimesNewRomanPSMT" w:cs="TimesNewRomanPSMT"/>
          <w:sz w:val="20"/>
          <w:lang w:val="en-US"/>
        </w:rPr>
        <w:t xml:space="preserve">aximum A-MSDU Length in the HT Capabilities element </w:t>
      </w:r>
      <w:r>
        <w:rPr>
          <w:rFonts w:ascii="TimesNewRomanPSMT" w:hAnsi="TimesNewRomanPSMT" w:cs="TimesNewRomanPSMT"/>
          <w:sz w:val="20"/>
          <w:lang w:val="en-US"/>
        </w:rPr>
        <w:t xml:space="preserve">in that frame </w:t>
      </w:r>
      <w:r w:rsidRPr="00897EF4">
        <w:rPr>
          <w:rFonts w:ascii="TimesNewRomanPSMT" w:hAnsi="TimesNewRomanPSMT" w:cs="TimesNewRomanPSMT"/>
          <w:sz w:val="20"/>
          <w:lang w:val="en-US"/>
        </w:rPr>
        <w:t xml:space="preserve">shall be set to indicate </w:t>
      </w:r>
      <w:r>
        <w:rPr>
          <w:rFonts w:ascii="TimesNewRomanPSMT" w:hAnsi="TimesNewRomanPSMT" w:cs="TimesNewRomanPSMT"/>
          <w:sz w:val="20"/>
          <w:lang w:val="en-US"/>
        </w:rPr>
        <w:t>7935</w:t>
      </w:r>
      <w:r w:rsidRPr="00897EF4">
        <w:rPr>
          <w:rFonts w:ascii="TimesNewRomanPSMT" w:hAnsi="TimesNewRomanPSMT" w:cs="TimesNewRomanPSMT"/>
          <w:sz w:val="20"/>
          <w:lang w:val="en-US"/>
        </w:rPr>
        <w:t xml:space="preserve"> octets, if the HT Capabilities element exists </w:t>
      </w:r>
      <w:r>
        <w:rPr>
          <w:rFonts w:ascii="TimesNewRomanPSMT" w:hAnsi="TimesNewRomanPSMT" w:cs="TimesNewRomanPSMT"/>
          <w:sz w:val="20"/>
          <w:lang w:val="en-US"/>
        </w:rPr>
        <w:t>in that frame</w:t>
      </w:r>
      <w:r w:rsidRPr="00897EF4">
        <w:rPr>
          <w:rFonts w:ascii="TimesNewRomanPSMT" w:hAnsi="TimesNewRomanPSMT" w:cs="TimesNewRomanPSMT"/>
          <w:sz w:val="20"/>
          <w:lang w:val="en-US"/>
        </w:rPr>
        <w:t>.</w:t>
      </w:r>
    </w:p>
    <w:p w:rsidR="00B00823" w:rsidRDefault="00B00823" w:rsidP="00B00823">
      <w:pPr>
        <w:autoSpaceDE w:val="0"/>
        <w:autoSpaceDN w:val="0"/>
        <w:adjustRightInd w:val="0"/>
        <w:rPr>
          <w:rFonts w:ascii="TimesNewRomanPSMT" w:hAnsi="TimesNewRomanPSMT" w:cs="TimesNewRomanPSMT"/>
          <w:sz w:val="20"/>
          <w:lang w:val="en-US"/>
        </w:rPr>
      </w:pPr>
    </w:p>
    <w:p w:rsidR="00704743" w:rsidRDefault="00704743"/>
    <w:p w:rsidR="000A598C" w:rsidRDefault="000A598C"/>
    <w:p w:rsidR="009B0C31" w:rsidRPr="009B0C31" w:rsidRDefault="009B0C31" w:rsidP="009B0C31">
      <w:pPr>
        <w:rPr>
          <w:b/>
          <w:sz w:val="32"/>
          <w:u w:val="single"/>
        </w:rPr>
      </w:pPr>
      <w:r w:rsidRPr="009B0C31">
        <w:rPr>
          <w:b/>
          <w:sz w:val="32"/>
          <w:u w:val="single"/>
        </w:rPr>
        <w:t>CID 4034:</w:t>
      </w:r>
    </w:p>
    <w:p w:rsidR="000A598C" w:rsidRDefault="000A598C"/>
    <w:p w:rsidR="000A598C" w:rsidRDefault="000A598C"/>
    <w:tbl>
      <w:tblPr>
        <w:tblStyle w:val="TableGrid"/>
        <w:tblW w:w="9918" w:type="dxa"/>
        <w:tblLayout w:type="fixed"/>
        <w:tblLook w:val="04A0"/>
      </w:tblPr>
      <w:tblGrid>
        <w:gridCol w:w="662"/>
        <w:gridCol w:w="616"/>
        <w:gridCol w:w="720"/>
        <w:gridCol w:w="990"/>
        <w:gridCol w:w="2520"/>
        <w:gridCol w:w="2340"/>
        <w:gridCol w:w="2070"/>
      </w:tblGrid>
      <w:tr w:rsidR="0073146A" w:rsidRPr="0073146A" w:rsidTr="00D77F38">
        <w:trPr>
          <w:trHeight w:val="3570"/>
        </w:trPr>
        <w:tc>
          <w:tcPr>
            <w:tcW w:w="662" w:type="dxa"/>
            <w:hideMark/>
          </w:tcPr>
          <w:p w:rsidR="0073146A" w:rsidRPr="00A70467" w:rsidRDefault="0073146A" w:rsidP="0073146A">
            <w:pPr>
              <w:jc w:val="right"/>
              <w:rPr>
                <w:rFonts w:ascii="Arial" w:hAnsi="Arial" w:cs="Arial"/>
                <w:sz w:val="20"/>
                <w:highlight w:val="green"/>
                <w:lang w:val="en-US"/>
              </w:rPr>
            </w:pPr>
            <w:r w:rsidRPr="00A70467">
              <w:rPr>
                <w:rFonts w:ascii="Arial" w:hAnsi="Arial" w:cs="Arial"/>
                <w:sz w:val="20"/>
                <w:highlight w:val="green"/>
                <w:lang w:val="en-US"/>
              </w:rPr>
              <w:lastRenderedPageBreak/>
              <w:t>4034</w:t>
            </w:r>
          </w:p>
        </w:tc>
        <w:tc>
          <w:tcPr>
            <w:tcW w:w="616" w:type="dxa"/>
            <w:hideMark/>
          </w:tcPr>
          <w:p w:rsidR="0073146A" w:rsidRPr="00A70467" w:rsidRDefault="0073146A" w:rsidP="0073146A">
            <w:pPr>
              <w:rPr>
                <w:rFonts w:ascii="Arial" w:hAnsi="Arial" w:cs="Arial"/>
                <w:sz w:val="20"/>
                <w:highlight w:val="green"/>
                <w:lang w:val="en-US"/>
              </w:rPr>
            </w:pPr>
            <w:r w:rsidRPr="00A70467">
              <w:rPr>
                <w:rFonts w:ascii="Arial" w:hAnsi="Arial" w:cs="Arial"/>
                <w:sz w:val="20"/>
                <w:highlight w:val="green"/>
                <w:lang w:val="en-US"/>
              </w:rPr>
              <w:t>Adrian Stephens</w:t>
            </w:r>
          </w:p>
        </w:tc>
        <w:tc>
          <w:tcPr>
            <w:tcW w:w="720" w:type="dxa"/>
            <w:hideMark/>
          </w:tcPr>
          <w:p w:rsidR="0073146A" w:rsidRPr="00A70467" w:rsidRDefault="0073146A" w:rsidP="0073146A">
            <w:pPr>
              <w:jc w:val="right"/>
              <w:rPr>
                <w:rFonts w:ascii="Arial" w:hAnsi="Arial" w:cs="Arial"/>
                <w:sz w:val="20"/>
                <w:highlight w:val="green"/>
                <w:lang w:val="en-US"/>
              </w:rPr>
            </w:pPr>
            <w:r w:rsidRPr="00A70467">
              <w:rPr>
                <w:rFonts w:ascii="Arial" w:hAnsi="Arial" w:cs="Arial"/>
                <w:sz w:val="20"/>
                <w:highlight w:val="green"/>
                <w:lang w:val="en-US"/>
              </w:rPr>
              <w:t>69.08</w:t>
            </w:r>
          </w:p>
        </w:tc>
        <w:tc>
          <w:tcPr>
            <w:tcW w:w="990" w:type="dxa"/>
            <w:hideMark/>
          </w:tcPr>
          <w:p w:rsidR="0073146A" w:rsidRPr="00A70467" w:rsidRDefault="0073146A" w:rsidP="0073146A">
            <w:pPr>
              <w:rPr>
                <w:rFonts w:ascii="Arial" w:hAnsi="Arial" w:cs="Arial"/>
                <w:sz w:val="20"/>
                <w:highlight w:val="green"/>
                <w:lang w:val="en-US"/>
              </w:rPr>
            </w:pPr>
            <w:r w:rsidRPr="00A70467">
              <w:rPr>
                <w:rFonts w:ascii="Arial" w:hAnsi="Arial" w:cs="Arial"/>
                <w:sz w:val="20"/>
                <w:highlight w:val="green"/>
                <w:lang w:val="en-US"/>
              </w:rPr>
              <w:t>8.4.2.160.2</w:t>
            </w:r>
          </w:p>
        </w:tc>
        <w:tc>
          <w:tcPr>
            <w:tcW w:w="2520" w:type="dxa"/>
            <w:hideMark/>
          </w:tcPr>
          <w:p w:rsidR="0073146A" w:rsidRPr="00A70467" w:rsidRDefault="0073146A" w:rsidP="0073146A">
            <w:pPr>
              <w:rPr>
                <w:rFonts w:ascii="Arial" w:hAnsi="Arial" w:cs="Arial"/>
                <w:sz w:val="20"/>
                <w:highlight w:val="green"/>
                <w:lang w:val="en-US"/>
              </w:rPr>
            </w:pPr>
            <w:r w:rsidRPr="00A70467">
              <w:rPr>
                <w:rFonts w:ascii="Arial" w:hAnsi="Arial" w:cs="Arial"/>
                <w:sz w:val="20"/>
                <w:highlight w:val="green"/>
                <w:lang w:val="en-US"/>
              </w:rPr>
              <w:t>"whether or not the STA is in VHT TXOP Power Save mode."</w:t>
            </w:r>
            <w:r w:rsidRPr="00A70467">
              <w:rPr>
                <w:rFonts w:ascii="Arial" w:hAnsi="Arial" w:cs="Arial"/>
                <w:sz w:val="20"/>
                <w:highlight w:val="green"/>
                <w:lang w:val="en-US"/>
              </w:rPr>
              <w:br/>
            </w:r>
            <w:r w:rsidRPr="00A70467">
              <w:rPr>
                <w:rFonts w:ascii="Arial" w:hAnsi="Arial" w:cs="Arial"/>
                <w:sz w:val="20"/>
                <w:highlight w:val="green"/>
                <w:lang w:val="en-US"/>
              </w:rPr>
              <w:br/>
              <w:t>The VHT Capabilities element should be static.   So in the non-AP case does this truly reflect dynamic data (in which case it shouldn't be in the capabilities element) or static data (in which case the descripiton is misleading).</w:t>
            </w:r>
          </w:p>
        </w:tc>
        <w:tc>
          <w:tcPr>
            <w:tcW w:w="2340" w:type="dxa"/>
            <w:hideMark/>
          </w:tcPr>
          <w:p w:rsidR="0073146A" w:rsidRPr="00A70467" w:rsidRDefault="0073146A" w:rsidP="0073146A">
            <w:pPr>
              <w:rPr>
                <w:rFonts w:ascii="Arial" w:hAnsi="Arial" w:cs="Arial"/>
                <w:sz w:val="20"/>
                <w:highlight w:val="green"/>
                <w:lang w:val="en-US"/>
              </w:rPr>
            </w:pPr>
            <w:r w:rsidRPr="00A70467">
              <w:rPr>
                <w:rFonts w:ascii="Arial" w:hAnsi="Arial" w:cs="Arial"/>
                <w:sz w:val="20"/>
                <w:highlight w:val="green"/>
                <w:lang w:val="en-US"/>
              </w:rPr>
              <w:t>Change the description so that it reflects non-AP capabilities,  not dynamic behaviour,   i.e. replace "is in TXOP power save mode" with "is capable of entering TXOP power save mode".</w:t>
            </w:r>
          </w:p>
        </w:tc>
        <w:tc>
          <w:tcPr>
            <w:tcW w:w="2070" w:type="dxa"/>
            <w:hideMark/>
          </w:tcPr>
          <w:p w:rsidR="0073146A" w:rsidRPr="00A70467" w:rsidRDefault="009B0C31" w:rsidP="009B0C31">
            <w:pPr>
              <w:rPr>
                <w:rFonts w:ascii="Arial" w:hAnsi="Arial" w:cs="Arial"/>
                <w:sz w:val="20"/>
                <w:highlight w:val="green"/>
                <w:lang w:val="en-US"/>
              </w:rPr>
            </w:pPr>
            <w:r w:rsidRPr="00A70467">
              <w:rPr>
                <w:rFonts w:ascii="Arial" w:hAnsi="Arial" w:cs="Arial"/>
                <w:sz w:val="20"/>
                <w:highlight w:val="green"/>
                <w:lang w:val="en-US"/>
              </w:rPr>
              <w:t>Revise – Tgac editor to make changes shown under the heading CID 4</w:t>
            </w:r>
            <w:r w:rsidR="00DF26B6" w:rsidRPr="00A70467">
              <w:rPr>
                <w:rFonts w:ascii="Arial" w:hAnsi="Arial" w:cs="Arial"/>
                <w:sz w:val="20"/>
                <w:highlight w:val="green"/>
                <w:lang w:val="en-US"/>
              </w:rPr>
              <w:t>034 within document 11-12-0540r2</w:t>
            </w:r>
            <w:r w:rsidRPr="00A70467">
              <w:rPr>
                <w:rFonts w:ascii="Arial" w:hAnsi="Arial" w:cs="Arial"/>
                <w:sz w:val="20"/>
                <w:highlight w:val="green"/>
                <w:lang w:val="en-US"/>
              </w:rPr>
              <w:t xml:space="preserve"> which change the description to indicate that the non-AP STA has enabled the TXOP PS Mode.</w:t>
            </w:r>
          </w:p>
        </w:tc>
      </w:tr>
    </w:tbl>
    <w:p w:rsidR="000A598C" w:rsidRDefault="000A598C"/>
    <w:p w:rsidR="00DC4175" w:rsidRDefault="00DC4175"/>
    <w:p w:rsidR="00DC4175" w:rsidRDefault="00DC4175"/>
    <w:p w:rsidR="00DC4175" w:rsidRPr="009D32C9" w:rsidRDefault="00DC4175">
      <w:pPr>
        <w:rPr>
          <w:b/>
          <w:u w:val="single"/>
        </w:rPr>
      </w:pPr>
      <w:r w:rsidRPr="009D32C9">
        <w:rPr>
          <w:b/>
          <w:u w:val="single"/>
        </w:rPr>
        <w:t>Discussion:</w:t>
      </w:r>
    </w:p>
    <w:p w:rsidR="009D32C9" w:rsidRDefault="009D32C9"/>
    <w:p w:rsidR="009D32C9" w:rsidRDefault="009D32C9">
      <w:r>
        <w:t>It turns out that it is not an accurate description to say that a non-AP STA mode is “in” or “not in” TXOP Power Save Mode. TXOP Power Save Mode is an opportunistic behaviour that the STA can engage in, if the AP permits it. The VHT TXOP PS bit in the VHT Cap element really only indicates to the AP whether the non-AP STA might possibly engage in this behavior. In this sense, the bit is an indication of whether or not the non-AP STA has “enabled” the functionality.</w:t>
      </w:r>
    </w:p>
    <w:p w:rsidR="009D32C9" w:rsidRDefault="009D32C9"/>
    <w:p w:rsidR="009D32C9" w:rsidRDefault="009D32C9">
      <w:r>
        <w:t xml:space="preserve">Note that even when the functionality is enabled, the non-AP STA may only enter the DOZE state during a TXOP when the AP grants it permission to do </w:t>
      </w:r>
      <w:r w:rsidR="00A66F58">
        <w:t>so, and even if the AP grants a TXOP-PS-</w:t>
      </w:r>
      <w:r>
        <w:t>enabled STA permission to DOZE during a TXOP, the STA might decline to accept the invitation. This behavior is noted</w:t>
      </w:r>
      <w:r w:rsidR="00A66F58">
        <w:t xml:space="preserve"> because to further demonstrate that the VHT Cap element bit is an indication of enablement.</w:t>
      </w:r>
    </w:p>
    <w:p w:rsidR="00A66F58" w:rsidRDefault="00A66F58"/>
    <w:p w:rsidR="00A66F58" w:rsidRDefault="00A66F58">
      <w:r>
        <w:t xml:space="preserve">Proposed resolution is </w:t>
      </w:r>
      <w:r w:rsidR="009B0C31">
        <w:t>revise</w:t>
      </w:r>
      <w:r>
        <w:t>, with the following changes:</w:t>
      </w:r>
    </w:p>
    <w:p w:rsidR="009D32C9" w:rsidRDefault="009D32C9"/>
    <w:p w:rsidR="00A66F58" w:rsidRPr="00A66F58" w:rsidRDefault="00A66F58">
      <w:pPr>
        <w:rPr>
          <w:b/>
          <w:i/>
          <w:lang w:val="en-US"/>
        </w:rPr>
      </w:pPr>
      <w:r w:rsidRPr="00A66F58">
        <w:rPr>
          <w:b/>
          <w:i/>
          <w:lang w:val="en-US"/>
        </w:rPr>
        <w:t>TGac edit</w:t>
      </w:r>
      <w:r>
        <w:rPr>
          <w:b/>
          <w:i/>
          <w:lang w:val="en-US"/>
        </w:rPr>
        <w:t>or, please make changes as shown</w:t>
      </w:r>
      <w:r w:rsidRPr="00A66F58">
        <w:rPr>
          <w:b/>
          <w:i/>
          <w:lang w:val="en-US"/>
        </w:rPr>
        <w:t xml:space="preserve"> to the VHT TXOP PS row of “</w:t>
      </w:r>
      <w:r w:rsidRPr="00A66F58">
        <w:rPr>
          <w:b/>
          <w:bCs/>
          <w:sz w:val="20"/>
          <w:lang w:val="en-US"/>
        </w:rPr>
        <w:t>Table 8-183u—Subfields of the VHT Capabilities Info field</w:t>
      </w:r>
      <w:r w:rsidRPr="00A66F58">
        <w:rPr>
          <w:b/>
          <w:bCs/>
          <w:i/>
          <w:sz w:val="20"/>
          <w:lang w:val="en-US"/>
        </w:rPr>
        <w:t xml:space="preserve">” </w:t>
      </w:r>
      <w:r w:rsidRPr="00A66F58">
        <w:rPr>
          <w:b/>
          <w:i/>
          <w:lang w:val="en-US"/>
        </w:rPr>
        <w:t xml:space="preserve">within </w:t>
      </w:r>
      <w:r w:rsidR="00337BC0">
        <w:rPr>
          <w:b/>
          <w:i/>
          <w:lang w:val="en-US"/>
        </w:rPr>
        <w:t>subclause “</w:t>
      </w:r>
      <w:r w:rsidR="00337BC0">
        <w:rPr>
          <w:rFonts w:ascii="Arial" w:hAnsi="Arial" w:cs="Arial"/>
          <w:b/>
          <w:bCs/>
          <w:sz w:val="20"/>
          <w:lang w:val="en-US"/>
        </w:rPr>
        <w:t xml:space="preserve">8.4.2.160.2 VHT Capabilities Info field” </w:t>
      </w:r>
      <w:r w:rsidR="00337BC0" w:rsidRPr="00337BC0">
        <w:rPr>
          <w:rFonts w:ascii="Arial" w:hAnsi="Arial" w:cs="Arial"/>
          <w:b/>
          <w:bCs/>
          <w:i/>
          <w:sz w:val="20"/>
          <w:lang w:val="en-US"/>
        </w:rPr>
        <w:t xml:space="preserve">of </w:t>
      </w:r>
      <w:r w:rsidRPr="00A66F58">
        <w:rPr>
          <w:b/>
          <w:i/>
          <w:lang w:val="en-US"/>
        </w:rPr>
        <w:t>802.11 TGac draft 2.1:</w:t>
      </w:r>
    </w:p>
    <w:p w:rsidR="00DC4175" w:rsidRDefault="00DC4175"/>
    <w:p w:rsidR="00DC4175" w:rsidRPr="00580AF7" w:rsidRDefault="00DC4175">
      <w:pPr>
        <w:rPr>
          <w:lang w:val="en-US"/>
        </w:rPr>
      </w:pPr>
    </w:p>
    <w:p w:rsidR="000A598C" w:rsidRDefault="000A598C"/>
    <w:tbl>
      <w:tblPr>
        <w:tblStyle w:val="TableGrid"/>
        <w:tblW w:w="0" w:type="auto"/>
        <w:tblLook w:val="04A0"/>
      </w:tblPr>
      <w:tblGrid>
        <w:gridCol w:w="2448"/>
        <w:gridCol w:w="2970"/>
        <w:gridCol w:w="4158"/>
      </w:tblGrid>
      <w:tr w:rsidR="00DC4175" w:rsidTr="009D32C9">
        <w:tc>
          <w:tcPr>
            <w:tcW w:w="2448" w:type="dxa"/>
          </w:tcPr>
          <w:p w:rsidR="00DC4175" w:rsidRPr="00DC4175" w:rsidRDefault="00DC4175">
            <w:pPr>
              <w:rPr>
                <w:b/>
              </w:rPr>
            </w:pPr>
            <w:r w:rsidRPr="00DC4175">
              <w:rPr>
                <w:b/>
              </w:rPr>
              <w:t>Subfield</w:t>
            </w:r>
          </w:p>
        </w:tc>
        <w:tc>
          <w:tcPr>
            <w:tcW w:w="2970" w:type="dxa"/>
          </w:tcPr>
          <w:p w:rsidR="00DC4175" w:rsidRPr="00DC4175" w:rsidRDefault="00DC4175">
            <w:pPr>
              <w:rPr>
                <w:b/>
              </w:rPr>
            </w:pPr>
            <w:r w:rsidRPr="00DC4175">
              <w:rPr>
                <w:b/>
              </w:rPr>
              <w:t>Definition</w:t>
            </w:r>
          </w:p>
        </w:tc>
        <w:tc>
          <w:tcPr>
            <w:tcW w:w="4158" w:type="dxa"/>
          </w:tcPr>
          <w:p w:rsidR="00DC4175" w:rsidRPr="00DC4175" w:rsidRDefault="00DC4175">
            <w:pPr>
              <w:rPr>
                <w:b/>
              </w:rPr>
            </w:pPr>
            <w:r w:rsidRPr="00DC4175">
              <w:rPr>
                <w:b/>
              </w:rPr>
              <w:t>Encoding</w:t>
            </w:r>
          </w:p>
        </w:tc>
      </w:tr>
      <w:tr w:rsidR="00DC4175" w:rsidTr="009D32C9">
        <w:tc>
          <w:tcPr>
            <w:tcW w:w="2448" w:type="dxa"/>
          </w:tcPr>
          <w:p w:rsidR="00DC4175" w:rsidRDefault="00DC4175">
            <w:r>
              <w:rPr>
                <w:rFonts w:ascii="TimesNewRomanPSMT" w:hAnsi="TimesNewRomanPSMT" w:cs="TimesNewRomanPSMT"/>
                <w:sz w:val="18"/>
                <w:szCs w:val="18"/>
                <w:lang w:val="en-US"/>
              </w:rPr>
              <w:t>VHT TXOP PS</w:t>
            </w:r>
          </w:p>
        </w:tc>
        <w:tc>
          <w:tcPr>
            <w:tcW w:w="2970" w:type="dxa"/>
          </w:tcPr>
          <w:p w:rsidR="00DC4175" w:rsidRDefault="00DC4175" w:rsidP="00DC4175">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Indicates whether or not the AP</w:t>
            </w:r>
          </w:p>
          <w:p w:rsidR="00DC4175" w:rsidRDefault="00DC4175" w:rsidP="00DC4175">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supports VHT TXOP Power</w:t>
            </w:r>
          </w:p>
          <w:p w:rsidR="00DC4175" w:rsidRDefault="00DC4175" w:rsidP="00DC4175">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Save Mode or whether or not</w:t>
            </w:r>
          </w:p>
          <w:p w:rsidR="00DC4175" w:rsidRDefault="00DC4175" w:rsidP="00DC4175">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 xml:space="preserve">the </w:t>
            </w:r>
            <w:ins w:id="32" w:author="Matthew Fischer" w:date="2012-05-03T17:23:00Z">
              <w:r w:rsidR="00E5125A">
                <w:rPr>
                  <w:rFonts w:ascii="TimesNewRomanPSMT" w:hAnsi="TimesNewRomanPSMT" w:cs="TimesNewRomanPSMT"/>
                  <w:sz w:val="18"/>
                  <w:szCs w:val="18"/>
                  <w:lang w:val="en-US"/>
                </w:rPr>
                <w:t xml:space="preserve">non-AP </w:t>
              </w:r>
            </w:ins>
            <w:r>
              <w:rPr>
                <w:rFonts w:ascii="TimesNewRomanPSMT" w:hAnsi="TimesNewRomanPSMT" w:cs="TimesNewRomanPSMT"/>
                <w:sz w:val="18"/>
                <w:szCs w:val="18"/>
                <w:lang w:val="en-US"/>
              </w:rPr>
              <w:t xml:space="preserve">STA </w:t>
            </w:r>
            <w:del w:id="33" w:author="mfischer" w:date="2012-05-14T16:36:00Z">
              <w:r w:rsidDel="00DF26B6">
                <w:rPr>
                  <w:rFonts w:ascii="TimesNewRomanPSMT" w:hAnsi="TimesNewRomanPSMT" w:cs="TimesNewRomanPSMT"/>
                  <w:sz w:val="18"/>
                  <w:szCs w:val="18"/>
                  <w:lang w:val="en-US"/>
                </w:rPr>
                <w:delText xml:space="preserve">is </w:delText>
              </w:r>
            </w:del>
            <w:del w:id="34" w:author="Matthew Fischer" w:date="2012-05-03T17:23:00Z">
              <w:r w:rsidDel="00E5125A">
                <w:rPr>
                  <w:rFonts w:ascii="TimesNewRomanPSMT" w:hAnsi="TimesNewRomanPSMT" w:cs="TimesNewRomanPSMT"/>
                  <w:sz w:val="18"/>
                  <w:szCs w:val="18"/>
                  <w:lang w:val="en-US"/>
                </w:rPr>
                <w:delText xml:space="preserve">in </w:delText>
              </w:r>
            </w:del>
            <w:ins w:id="35" w:author="Matthew Fischer" w:date="2012-05-03T17:23:00Z">
              <w:r w:rsidR="00E5125A">
                <w:rPr>
                  <w:rFonts w:ascii="TimesNewRomanPSMT" w:hAnsi="TimesNewRomanPSMT" w:cs="TimesNewRomanPSMT"/>
                  <w:sz w:val="18"/>
                  <w:szCs w:val="18"/>
                  <w:lang w:val="en-US"/>
                </w:rPr>
                <w:t xml:space="preserve">has enabled </w:t>
              </w:r>
            </w:ins>
            <w:r>
              <w:rPr>
                <w:rFonts w:ascii="TimesNewRomanPSMT" w:hAnsi="TimesNewRomanPSMT" w:cs="TimesNewRomanPSMT"/>
                <w:sz w:val="18"/>
                <w:szCs w:val="18"/>
                <w:lang w:val="en-US"/>
              </w:rPr>
              <w:t>VHT TXOP</w:t>
            </w:r>
          </w:p>
          <w:p w:rsidR="00DC4175" w:rsidRDefault="00DC4175" w:rsidP="00DC4175">
            <w:r>
              <w:rPr>
                <w:rFonts w:ascii="TimesNewRomanPSMT" w:hAnsi="TimesNewRomanPSMT" w:cs="TimesNewRomanPSMT"/>
                <w:sz w:val="18"/>
                <w:szCs w:val="18"/>
                <w:lang w:val="en-US"/>
              </w:rPr>
              <w:t>Power Save mode.</w:t>
            </w:r>
          </w:p>
        </w:tc>
        <w:tc>
          <w:tcPr>
            <w:tcW w:w="4158" w:type="dxa"/>
          </w:tcPr>
          <w:p w:rsidR="00DC4175" w:rsidRDefault="00DC4175" w:rsidP="00DC4175">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When transmitted by a VHT AP in the VHT</w:t>
            </w:r>
          </w:p>
          <w:p w:rsidR="00DC4175" w:rsidRDefault="00DC4175" w:rsidP="00DC4175">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Capabilities element included in Beacon, Probe</w:t>
            </w:r>
          </w:p>
          <w:p w:rsidR="00DC4175" w:rsidRDefault="00DC4175" w:rsidP="00DC4175">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Response, Association Response and Reassociation</w:t>
            </w:r>
          </w:p>
          <w:p w:rsidR="00DC4175" w:rsidRDefault="00DC4175" w:rsidP="00DC4175">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Response frames:</w:t>
            </w:r>
          </w:p>
          <w:p w:rsidR="00DC4175" w:rsidRDefault="00DC4175" w:rsidP="00DC4175">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Set to 0 if the VHT AP does not support</w:t>
            </w:r>
          </w:p>
          <w:p w:rsidR="00DC4175" w:rsidRDefault="00DC4175" w:rsidP="00DC4175">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VHT TXOP Power Save in the BSS.</w:t>
            </w:r>
          </w:p>
          <w:p w:rsidR="00DC4175" w:rsidRDefault="00DC4175" w:rsidP="00DC4175">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Set to 1 if the VHT AP supports TXOP</w:t>
            </w:r>
          </w:p>
          <w:p w:rsidR="00DC4175" w:rsidRDefault="00DC4175" w:rsidP="00DC4175">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Power Save in the BSS.</w:t>
            </w:r>
          </w:p>
          <w:p w:rsidR="00DC4175" w:rsidRDefault="00DC4175" w:rsidP="00DC4175">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When transmitted by a VHT non-AP STA in</w:t>
            </w:r>
          </w:p>
          <w:p w:rsidR="00DC4175" w:rsidRDefault="00DC4175" w:rsidP="00DC4175">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the VHT Capabilities element included in</w:t>
            </w:r>
          </w:p>
          <w:p w:rsidR="00DC4175" w:rsidRDefault="00DC4175" w:rsidP="00DC4175">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Association Request, Reassociation Request</w:t>
            </w:r>
          </w:p>
          <w:p w:rsidR="00DC4175" w:rsidRDefault="00DC4175" w:rsidP="00DC4175">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and Probe Request frames:</w:t>
            </w:r>
          </w:p>
          <w:p w:rsidR="00DC4175" w:rsidRDefault="00DC4175" w:rsidP="00DC4175">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 xml:space="preserve">Set to 0 when the VHT STA </w:t>
            </w:r>
            <w:del w:id="36" w:author="Matthew Fischer" w:date="2012-05-03T17:24:00Z">
              <w:r w:rsidDel="00E5125A">
                <w:rPr>
                  <w:rFonts w:ascii="TimesNewRomanPSMT" w:hAnsi="TimesNewRomanPSMT" w:cs="TimesNewRomanPSMT"/>
                  <w:sz w:val="18"/>
                  <w:szCs w:val="18"/>
                  <w:lang w:val="en-US"/>
                </w:rPr>
                <w:delText>is not in</w:delText>
              </w:r>
            </w:del>
            <w:ins w:id="37" w:author="Matthew Fischer" w:date="2012-05-03T17:24:00Z">
              <w:r w:rsidR="00E5125A">
                <w:rPr>
                  <w:rFonts w:ascii="TimesNewRomanPSMT" w:hAnsi="TimesNewRomanPSMT" w:cs="TimesNewRomanPSMT"/>
                  <w:sz w:val="18"/>
                  <w:szCs w:val="18"/>
                  <w:lang w:val="en-US"/>
                </w:rPr>
                <w:t xml:space="preserve">has </w:t>
              </w:r>
            </w:ins>
            <w:ins w:id="38" w:author="mfischer" w:date="2012-05-14T16:37:00Z">
              <w:r w:rsidR="00DF26B6">
                <w:rPr>
                  <w:rFonts w:ascii="TimesNewRomanPSMT" w:hAnsi="TimesNewRomanPSMT" w:cs="TimesNewRomanPSMT"/>
                  <w:sz w:val="18"/>
                  <w:szCs w:val="18"/>
                  <w:lang w:val="en-US"/>
                </w:rPr>
                <w:t xml:space="preserve">not </w:t>
              </w:r>
            </w:ins>
            <w:ins w:id="39" w:author="Matthew Fischer" w:date="2012-05-03T17:24:00Z">
              <w:r w:rsidR="00E5125A">
                <w:rPr>
                  <w:rFonts w:ascii="TimesNewRomanPSMT" w:hAnsi="TimesNewRomanPSMT" w:cs="TimesNewRomanPSMT"/>
                  <w:sz w:val="18"/>
                  <w:szCs w:val="18"/>
                  <w:lang w:val="en-US"/>
                </w:rPr>
                <w:t>enabled</w:t>
              </w:r>
            </w:ins>
            <w:r>
              <w:rPr>
                <w:rFonts w:ascii="TimesNewRomanPSMT" w:hAnsi="TimesNewRomanPSMT" w:cs="TimesNewRomanPSMT"/>
                <w:sz w:val="18"/>
                <w:szCs w:val="18"/>
                <w:lang w:val="en-US"/>
              </w:rPr>
              <w:t xml:space="preserve"> TXOP</w:t>
            </w:r>
          </w:p>
          <w:p w:rsidR="00DC4175" w:rsidRDefault="00DC4175" w:rsidP="00DC4175">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Power Save Mode.</w:t>
            </w:r>
          </w:p>
          <w:p w:rsidR="00DC4175" w:rsidRDefault="00DC4175" w:rsidP="00DC4175">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 xml:space="preserve">Set to 1 when the VHT STA </w:t>
            </w:r>
            <w:del w:id="40" w:author="Matthew Fischer" w:date="2012-05-03T17:24:00Z">
              <w:r w:rsidDel="00E5125A">
                <w:rPr>
                  <w:rFonts w:ascii="TimesNewRomanPSMT" w:hAnsi="TimesNewRomanPSMT" w:cs="TimesNewRomanPSMT"/>
                  <w:sz w:val="18"/>
                  <w:szCs w:val="18"/>
                  <w:lang w:val="en-US"/>
                </w:rPr>
                <w:delText>is in</w:delText>
              </w:r>
            </w:del>
            <w:ins w:id="41" w:author="Matthew Fischer" w:date="2012-05-03T17:24:00Z">
              <w:r w:rsidR="00E5125A">
                <w:rPr>
                  <w:rFonts w:ascii="TimesNewRomanPSMT" w:hAnsi="TimesNewRomanPSMT" w:cs="TimesNewRomanPSMT"/>
                  <w:sz w:val="18"/>
                  <w:szCs w:val="18"/>
                  <w:lang w:val="en-US"/>
                </w:rPr>
                <w:t>has enabled</w:t>
              </w:r>
            </w:ins>
            <w:r>
              <w:rPr>
                <w:rFonts w:ascii="TimesNewRomanPSMT" w:hAnsi="TimesNewRomanPSMT" w:cs="TimesNewRomanPSMT"/>
                <w:sz w:val="18"/>
                <w:szCs w:val="18"/>
                <w:lang w:val="en-US"/>
              </w:rPr>
              <w:t xml:space="preserve"> TXOP</w:t>
            </w:r>
          </w:p>
          <w:p w:rsidR="00DC4175" w:rsidRDefault="00DC4175" w:rsidP="00DC4175">
            <w:r>
              <w:rPr>
                <w:rFonts w:ascii="TimesNewRomanPSMT" w:hAnsi="TimesNewRomanPSMT" w:cs="TimesNewRomanPSMT"/>
                <w:sz w:val="18"/>
                <w:szCs w:val="18"/>
                <w:lang w:val="en-US"/>
              </w:rPr>
              <w:t>Power Save Mode.</w:t>
            </w:r>
          </w:p>
        </w:tc>
      </w:tr>
    </w:tbl>
    <w:p w:rsidR="000A598C" w:rsidRDefault="000A598C"/>
    <w:p w:rsidR="00727B40" w:rsidRDefault="00727B40" w:rsidP="00727B40"/>
    <w:p w:rsidR="00727B40" w:rsidRPr="009B0C31" w:rsidRDefault="00727B40" w:rsidP="00727B40">
      <w:pPr>
        <w:rPr>
          <w:b/>
          <w:sz w:val="32"/>
          <w:u w:val="single"/>
        </w:rPr>
      </w:pPr>
      <w:r w:rsidRPr="009B0C31">
        <w:rPr>
          <w:b/>
          <w:sz w:val="32"/>
          <w:u w:val="single"/>
        </w:rPr>
        <w:t>CID 4</w:t>
      </w:r>
      <w:r>
        <w:rPr>
          <w:b/>
          <w:sz w:val="32"/>
          <w:u w:val="single"/>
        </w:rPr>
        <w:t>977</w:t>
      </w:r>
      <w:r w:rsidRPr="009B0C31">
        <w:rPr>
          <w:b/>
          <w:sz w:val="32"/>
          <w:u w:val="single"/>
        </w:rPr>
        <w:t>:</w:t>
      </w:r>
    </w:p>
    <w:p w:rsidR="00727B40" w:rsidRDefault="00727B40" w:rsidP="00727B40"/>
    <w:p w:rsidR="00727B40" w:rsidRDefault="00727B40" w:rsidP="00727B40"/>
    <w:p w:rsidR="00727B40" w:rsidRDefault="00727B40" w:rsidP="00727B40"/>
    <w:tbl>
      <w:tblPr>
        <w:tblStyle w:val="TableGrid"/>
        <w:tblW w:w="9828" w:type="dxa"/>
        <w:tblLayout w:type="fixed"/>
        <w:tblLook w:val="04A0"/>
      </w:tblPr>
      <w:tblGrid>
        <w:gridCol w:w="661"/>
        <w:gridCol w:w="971"/>
        <w:gridCol w:w="720"/>
        <w:gridCol w:w="1086"/>
        <w:gridCol w:w="2433"/>
        <w:gridCol w:w="2067"/>
        <w:gridCol w:w="1890"/>
      </w:tblGrid>
      <w:tr w:rsidR="00727B40" w:rsidRPr="00727B40" w:rsidTr="00727B40">
        <w:trPr>
          <w:trHeight w:val="1785"/>
        </w:trPr>
        <w:tc>
          <w:tcPr>
            <w:tcW w:w="661" w:type="dxa"/>
            <w:hideMark/>
          </w:tcPr>
          <w:p w:rsidR="00727B40" w:rsidRPr="001E3685" w:rsidRDefault="00727B40" w:rsidP="00727B40">
            <w:pPr>
              <w:jc w:val="right"/>
              <w:rPr>
                <w:rFonts w:ascii="Arial" w:hAnsi="Arial" w:cs="Arial"/>
                <w:sz w:val="20"/>
                <w:highlight w:val="green"/>
                <w:lang w:val="en-US"/>
              </w:rPr>
            </w:pPr>
            <w:r w:rsidRPr="001E3685">
              <w:rPr>
                <w:rFonts w:ascii="Arial" w:hAnsi="Arial" w:cs="Arial"/>
                <w:sz w:val="20"/>
                <w:highlight w:val="green"/>
                <w:lang w:val="en-US"/>
              </w:rPr>
              <w:t>4977</w:t>
            </w:r>
          </w:p>
        </w:tc>
        <w:tc>
          <w:tcPr>
            <w:tcW w:w="971" w:type="dxa"/>
            <w:hideMark/>
          </w:tcPr>
          <w:p w:rsidR="00727B40" w:rsidRPr="001E3685" w:rsidRDefault="00727B40" w:rsidP="00727B40">
            <w:pPr>
              <w:rPr>
                <w:rFonts w:ascii="Arial" w:hAnsi="Arial" w:cs="Arial"/>
                <w:sz w:val="14"/>
                <w:highlight w:val="green"/>
                <w:lang w:val="en-US"/>
              </w:rPr>
            </w:pPr>
            <w:r w:rsidRPr="001E3685">
              <w:rPr>
                <w:rFonts w:ascii="Arial" w:hAnsi="Arial" w:cs="Arial"/>
                <w:sz w:val="14"/>
                <w:highlight w:val="green"/>
                <w:lang w:val="en-US"/>
              </w:rPr>
              <w:t>Osama Aboulmagd</w:t>
            </w:r>
          </w:p>
        </w:tc>
        <w:tc>
          <w:tcPr>
            <w:tcW w:w="720" w:type="dxa"/>
            <w:hideMark/>
          </w:tcPr>
          <w:p w:rsidR="00727B40" w:rsidRPr="001E3685" w:rsidRDefault="00727B40" w:rsidP="00727B40">
            <w:pPr>
              <w:jc w:val="right"/>
              <w:rPr>
                <w:rFonts w:ascii="Arial" w:hAnsi="Arial" w:cs="Arial"/>
                <w:sz w:val="20"/>
                <w:highlight w:val="green"/>
                <w:lang w:val="en-US"/>
              </w:rPr>
            </w:pPr>
            <w:r w:rsidRPr="001E3685">
              <w:rPr>
                <w:rFonts w:ascii="Arial" w:hAnsi="Arial" w:cs="Arial"/>
                <w:sz w:val="20"/>
                <w:highlight w:val="green"/>
                <w:lang w:val="en-US"/>
              </w:rPr>
              <w:t>68.48</w:t>
            </w:r>
          </w:p>
        </w:tc>
        <w:tc>
          <w:tcPr>
            <w:tcW w:w="1086" w:type="dxa"/>
            <w:hideMark/>
          </w:tcPr>
          <w:p w:rsidR="00727B40" w:rsidRPr="001E3685" w:rsidRDefault="00727B40" w:rsidP="00727B40">
            <w:pPr>
              <w:ind w:right="-18"/>
              <w:rPr>
                <w:rFonts w:ascii="Arial" w:hAnsi="Arial" w:cs="Arial"/>
                <w:sz w:val="20"/>
                <w:highlight w:val="green"/>
                <w:lang w:val="en-US"/>
              </w:rPr>
            </w:pPr>
            <w:r w:rsidRPr="001E3685">
              <w:rPr>
                <w:rFonts w:ascii="Arial" w:hAnsi="Arial" w:cs="Arial"/>
                <w:sz w:val="20"/>
                <w:highlight w:val="green"/>
                <w:lang w:val="en-US"/>
              </w:rPr>
              <w:t>8.4.2.160.2</w:t>
            </w:r>
          </w:p>
        </w:tc>
        <w:tc>
          <w:tcPr>
            <w:tcW w:w="2433" w:type="dxa"/>
            <w:hideMark/>
          </w:tcPr>
          <w:p w:rsidR="00727B40" w:rsidRPr="001E3685" w:rsidRDefault="00727B40" w:rsidP="00727B40">
            <w:pPr>
              <w:rPr>
                <w:rFonts w:ascii="Arial" w:hAnsi="Arial" w:cs="Arial"/>
                <w:sz w:val="20"/>
                <w:highlight w:val="green"/>
                <w:lang w:val="en-US"/>
              </w:rPr>
            </w:pPr>
            <w:r w:rsidRPr="001E3685">
              <w:rPr>
                <w:rFonts w:ascii="Arial" w:hAnsi="Arial" w:cs="Arial"/>
                <w:sz w:val="20"/>
                <w:highlight w:val="green"/>
                <w:lang w:val="en-US"/>
              </w:rPr>
              <w:t>Table 13-u related to MU Beamformer-Beanformee capable. Since MU support is conditioned on SU support, there is the need to indicate this dependence</w:t>
            </w:r>
          </w:p>
        </w:tc>
        <w:tc>
          <w:tcPr>
            <w:tcW w:w="2067" w:type="dxa"/>
            <w:hideMark/>
          </w:tcPr>
          <w:p w:rsidR="00727B40" w:rsidRPr="001E3685" w:rsidRDefault="00727B40" w:rsidP="00727B40">
            <w:pPr>
              <w:rPr>
                <w:rFonts w:ascii="Arial" w:hAnsi="Arial" w:cs="Arial"/>
                <w:sz w:val="20"/>
                <w:highlight w:val="green"/>
                <w:lang w:val="en-US"/>
              </w:rPr>
            </w:pPr>
            <w:r w:rsidRPr="001E3685">
              <w:rPr>
                <w:rFonts w:ascii="Arial" w:hAnsi="Arial" w:cs="Arial"/>
                <w:sz w:val="20"/>
                <w:highlight w:val="green"/>
                <w:lang w:val="en-US"/>
              </w:rPr>
              <w:t>Change the encoding of the MU Beamforming Capable and/or MU Beamformee Capable to Reserved when SU Beamforming Capable and/or Beamformee Capable are set to 0.</w:t>
            </w:r>
          </w:p>
        </w:tc>
        <w:tc>
          <w:tcPr>
            <w:tcW w:w="1890" w:type="dxa"/>
          </w:tcPr>
          <w:p w:rsidR="00727B40" w:rsidRPr="001E3685" w:rsidRDefault="00727B40" w:rsidP="00727B40">
            <w:pPr>
              <w:rPr>
                <w:rFonts w:ascii="Arial" w:hAnsi="Arial" w:cs="Arial"/>
                <w:sz w:val="20"/>
                <w:highlight w:val="green"/>
                <w:lang w:val="en-US"/>
              </w:rPr>
            </w:pPr>
            <w:r w:rsidRPr="001E3685">
              <w:rPr>
                <w:rFonts w:ascii="Arial" w:hAnsi="Arial" w:cs="Arial"/>
                <w:sz w:val="20"/>
                <w:highlight w:val="green"/>
                <w:lang w:val="en-US"/>
              </w:rPr>
              <w:t>Revise – Tgac editor to make changes shown under the heading CID 4</w:t>
            </w:r>
            <w:r w:rsidR="00A70467" w:rsidRPr="001E3685">
              <w:rPr>
                <w:rFonts w:ascii="Arial" w:hAnsi="Arial" w:cs="Arial"/>
                <w:sz w:val="20"/>
                <w:highlight w:val="green"/>
                <w:lang w:val="en-US"/>
              </w:rPr>
              <w:t>977 within document 11-12-0540r2</w:t>
            </w:r>
            <w:r w:rsidRPr="001E3685">
              <w:rPr>
                <w:rFonts w:ascii="Arial" w:hAnsi="Arial" w:cs="Arial"/>
                <w:sz w:val="20"/>
                <w:highlight w:val="green"/>
                <w:lang w:val="en-US"/>
              </w:rPr>
              <w:t xml:space="preserve"> add a note to the table entries.</w:t>
            </w:r>
          </w:p>
        </w:tc>
      </w:tr>
    </w:tbl>
    <w:p w:rsidR="00727B40" w:rsidRDefault="00727B40" w:rsidP="00727B40"/>
    <w:p w:rsidR="00727B40" w:rsidRDefault="00727B40" w:rsidP="00727B40"/>
    <w:p w:rsidR="00727B40" w:rsidRPr="00A66F58" w:rsidRDefault="00727B40" w:rsidP="00727B40">
      <w:pPr>
        <w:rPr>
          <w:b/>
          <w:i/>
          <w:lang w:val="en-US"/>
        </w:rPr>
      </w:pPr>
      <w:r w:rsidRPr="00A66F58">
        <w:rPr>
          <w:b/>
          <w:i/>
          <w:lang w:val="en-US"/>
        </w:rPr>
        <w:t>TGac edit</w:t>
      </w:r>
      <w:r>
        <w:rPr>
          <w:b/>
          <w:i/>
          <w:lang w:val="en-US"/>
        </w:rPr>
        <w:t>or, please make changes as shown</w:t>
      </w:r>
      <w:r w:rsidRPr="00A66F58">
        <w:rPr>
          <w:b/>
          <w:i/>
          <w:lang w:val="en-US"/>
        </w:rPr>
        <w:t xml:space="preserve"> to the </w:t>
      </w:r>
      <w:r w:rsidR="00926C43">
        <w:rPr>
          <w:b/>
          <w:i/>
          <w:lang w:val="en-US"/>
        </w:rPr>
        <w:t>MU Beamformer Capable and MU Beamformee Capable</w:t>
      </w:r>
      <w:r w:rsidRPr="00A66F58">
        <w:rPr>
          <w:b/>
          <w:i/>
          <w:lang w:val="en-US"/>
        </w:rPr>
        <w:t xml:space="preserve"> row</w:t>
      </w:r>
      <w:r w:rsidR="00926C43">
        <w:rPr>
          <w:b/>
          <w:i/>
          <w:lang w:val="en-US"/>
        </w:rPr>
        <w:t>s</w:t>
      </w:r>
      <w:r w:rsidRPr="00A66F58">
        <w:rPr>
          <w:b/>
          <w:i/>
          <w:lang w:val="en-US"/>
        </w:rPr>
        <w:t xml:space="preserve"> of “</w:t>
      </w:r>
      <w:r w:rsidRPr="00A66F58">
        <w:rPr>
          <w:b/>
          <w:bCs/>
          <w:sz w:val="20"/>
          <w:lang w:val="en-US"/>
        </w:rPr>
        <w:t>Table 8-183u—Subfields of the VHT Capabilities Info field</w:t>
      </w:r>
      <w:r w:rsidRPr="00A66F58">
        <w:rPr>
          <w:b/>
          <w:bCs/>
          <w:i/>
          <w:sz w:val="20"/>
          <w:lang w:val="en-US"/>
        </w:rPr>
        <w:t xml:space="preserve">” </w:t>
      </w:r>
      <w:r w:rsidRPr="00A66F58">
        <w:rPr>
          <w:b/>
          <w:i/>
          <w:lang w:val="en-US"/>
        </w:rPr>
        <w:t xml:space="preserve">within </w:t>
      </w:r>
      <w:r>
        <w:rPr>
          <w:b/>
          <w:i/>
          <w:lang w:val="en-US"/>
        </w:rPr>
        <w:t>subclause “</w:t>
      </w:r>
      <w:r>
        <w:rPr>
          <w:rFonts w:ascii="Arial" w:hAnsi="Arial" w:cs="Arial"/>
          <w:b/>
          <w:bCs/>
          <w:sz w:val="20"/>
          <w:lang w:val="en-US"/>
        </w:rPr>
        <w:t xml:space="preserve">8.4.2.160.2 VHT Capabilities Info field” </w:t>
      </w:r>
      <w:r w:rsidRPr="00337BC0">
        <w:rPr>
          <w:rFonts w:ascii="Arial" w:hAnsi="Arial" w:cs="Arial"/>
          <w:b/>
          <w:bCs/>
          <w:i/>
          <w:sz w:val="20"/>
          <w:lang w:val="en-US"/>
        </w:rPr>
        <w:t xml:space="preserve">of </w:t>
      </w:r>
      <w:r w:rsidRPr="00A66F58">
        <w:rPr>
          <w:b/>
          <w:i/>
          <w:lang w:val="en-US"/>
        </w:rPr>
        <w:t>802.11 TGac draft 2.1:</w:t>
      </w:r>
    </w:p>
    <w:p w:rsidR="00727B40" w:rsidRDefault="00727B40" w:rsidP="00727B40"/>
    <w:p w:rsidR="00727B40" w:rsidRPr="00580AF7" w:rsidRDefault="00727B40" w:rsidP="00727B40">
      <w:pPr>
        <w:rPr>
          <w:lang w:val="en-US"/>
        </w:rPr>
      </w:pPr>
    </w:p>
    <w:p w:rsidR="00727B40" w:rsidRDefault="00727B40" w:rsidP="00727B40"/>
    <w:tbl>
      <w:tblPr>
        <w:tblStyle w:val="TableGrid"/>
        <w:tblW w:w="0" w:type="auto"/>
        <w:tblLook w:val="04A0"/>
      </w:tblPr>
      <w:tblGrid>
        <w:gridCol w:w="2448"/>
        <w:gridCol w:w="2970"/>
        <w:gridCol w:w="4158"/>
      </w:tblGrid>
      <w:tr w:rsidR="00727B40" w:rsidTr="00727B40">
        <w:tc>
          <w:tcPr>
            <w:tcW w:w="2448" w:type="dxa"/>
          </w:tcPr>
          <w:p w:rsidR="00727B40" w:rsidRPr="00DC4175" w:rsidRDefault="00727B40" w:rsidP="00727B40">
            <w:pPr>
              <w:rPr>
                <w:b/>
              </w:rPr>
            </w:pPr>
            <w:r w:rsidRPr="00DC4175">
              <w:rPr>
                <w:b/>
              </w:rPr>
              <w:t>Subfield</w:t>
            </w:r>
          </w:p>
        </w:tc>
        <w:tc>
          <w:tcPr>
            <w:tcW w:w="2970" w:type="dxa"/>
          </w:tcPr>
          <w:p w:rsidR="00727B40" w:rsidRPr="00DC4175" w:rsidRDefault="00727B40" w:rsidP="00727B40">
            <w:pPr>
              <w:rPr>
                <w:b/>
              </w:rPr>
            </w:pPr>
            <w:r w:rsidRPr="00DC4175">
              <w:rPr>
                <w:b/>
              </w:rPr>
              <w:t>Definition</w:t>
            </w:r>
          </w:p>
        </w:tc>
        <w:tc>
          <w:tcPr>
            <w:tcW w:w="4158" w:type="dxa"/>
          </w:tcPr>
          <w:p w:rsidR="00727B40" w:rsidRPr="00DC4175" w:rsidRDefault="00727B40" w:rsidP="00727B40">
            <w:pPr>
              <w:rPr>
                <w:b/>
              </w:rPr>
            </w:pPr>
            <w:r w:rsidRPr="00DC4175">
              <w:rPr>
                <w:b/>
              </w:rPr>
              <w:t>Encoding</w:t>
            </w:r>
          </w:p>
        </w:tc>
      </w:tr>
      <w:tr w:rsidR="00727B40" w:rsidTr="00727B40">
        <w:tc>
          <w:tcPr>
            <w:tcW w:w="2448" w:type="dxa"/>
          </w:tcPr>
          <w:p w:rsidR="00926C43" w:rsidRDefault="00926C43" w:rsidP="00926C43">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MU Beamformer</w:t>
            </w:r>
          </w:p>
          <w:p w:rsidR="00727B40" w:rsidRDefault="00926C43" w:rsidP="00926C43">
            <w:r>
              <w:rPr>
                <w:rFonts w:ascii="TimesNewRomanPSMT" w:hAnsi="TimesNewRomanPSMT" w:cs="TimesNewRomanPSMT"/>
                <w:sz w:val="18"/>
                <w:szCs w:val="18"/>
                <w:lang w:val="en-US"/>
              </w:rPr>
              <w:t>Capable</w:t>
            </w:r>
          </w:p>
        </w:tc>
        <w:tc>
          <w:tcPr>
            <w:tcW w:w="2970" w:type="dxa"/>
          </w:tcPr>
          <w:p w:rsidR="00926C43" w:rsidRDefault="00926C43" w:rsidP="00926C43">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Indicates support for operation</w:t>
            </w:r>
          </w:p>
          <w:p w:rsidR="00926C43" w:rsidRDefault="00926C43" w:rsidP="00926C43">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as an MU beamformer (see</w:t>
            </w:r>
          </w:p>
          <w:p w:rsidR="00727B40" w:rsidRDefault="00926C43" w:rsidP="00926C43">
            <w:r>
              <w:rPr>
                <w:rFonts w:ascii="TimesNewRomanPSMT" w:hAnsi="TimesNewRomanPSMT" w:cs="TimesNewRomanPSMT"/>
                <w:sz w:val="18"/>
                <w:szCs w:val="18"/>
                <w:lang w:val="en-US"/>
              </w:rPr>
              <w:t>9.31.5 (VHT sounding protocol))</w:t>
            </w:r>
          </w:p>
        </w:tc>
        <w:tc>
          <w:tcPr>
            <w:tcW w:w="4158" w:type="dxa"/>
          </w:tcPr>
          <w:p w:rsidR="00926C43" w:rsidRDefault="00926C43" w:rsidP="00926C43">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 xml:space="preserve">Set to 0 if not supported </w:t>
            </w:r>
            <w:ins w:id="42" w:author="Matthew Fischer" w:date="2012-05-04T17:42:00Z">
              <w:r w:rsidR="005F4213">
                <w:rPr>
                  <w:rFonts w:ascii="TimesNewRomanPSMT" w:hAnsi="TimesNewRomanPSMT" w:cs="TimesNewRomanPSMT"/>
                  <w:sz w:val="18"/>
                  <w:szCs w:val="18"/>
                  <w:lang w:val="en-US"/>
                </w:rPr>
                <w:t xml:space="preserve">or if SU Beamformer </w:t>
              </w:r>
            </w:ins>
            <w:ins w:id="43" w:author="Matthew Fischer" w:date="2012-05-04T17:43:00Z">
              <w:r w:rsidR="005F4213">
                <w:rPr>
                  <w:rFonts w:ascii="TimesNewRomanPSMT" w:hAnsi="TimesNewRomanPSMT" w:cs="TimesNewRomanPSMT"/>
                  <w:sz w:val="18"/>
                  <w:szCs w:val="18"/>
                  <w:lang w:val="en-US"/>
                </w:rPr>
                <w:t xml:space="preserve">Capable </w:t>
              </w:r>
            </w:ins>
            <w:ins w:id="44" w:author="Matthew Fischer" w:date="2012-05-04T17:42:00Z">
              <w:r w:rsidR="005F4213">
                <w:rPr>
                  <w:rFonts w:ascii="TimesNewRomanPSMT" w:hAnsi="TimesNewRomanPSMT" w:cs="TimesNewRomanPSMT"/>
                  <w:sz w:val="18"/>
                  <w:szCs w:val="18"/>
                  <w:lang w:val="en-US"/>
                </w:rPr>
                <w:t xml:space="preserve">is set to 0 </w:t>
              </w:r>
            </w:ins>
            <w:r>
              <w:rPr>
                <w:rFonts w:ascii="TimesNewRomanPSMT" w:hAnsi="TimesNewRomanPSMT" w:cs="TimesNewRomanPSMT"/>
                <w:sz w:val="18"/>
                <w:szCs w:val="18"/>
                <w:lang w:val="en-US"/>
              </w:rPr>
              <w:t>or if sent by a non-AP</w:t>
            </w:r>
          </w:p>
          <w:p w:rsidR="00926C43" w:rsidRDefault="00926C43" w:rsidP="00926C43">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STA</w:t>
            </w:r>
          </w:p>
          <w:p w:rsidR="005F4213" w:rsidRPr="005F4213" w:rsidRDefault="00926C43" w:rsidP="00926C43">
            <w:pPr>
              <w:rPr>
                <w:rFonts w:ascii="TimesNewRomanPSMT" w:hAnsi="TimesNewRomanPSMT" w:cs="TimesNewRomanPSMT"/>
                <w:sz w:val="18"/>
                <w:szCs w:val="18"/>
                <w:lang w:val="en-US"/>
              </w:rPr>
            </w:pPr>
            <w:r>
              <w:rPr>
                <w:rFonts w:ascii="TimesNewRomanPSMT" w:hAnsi="TimesNewRomanPSMT" w:cs="TimesNewRomanPSMT"/>
                <w:sz w:val="18"/>
                <w:szCs w:val="18"/>
                <w:lang w:val="en-US"/>
              </w:rPr>
              <w:t>Set to 1 if supported</w:t>
            </w:r>
            <w:ins w:id="45" w:author="Matthew Fischer" w:date="2012-05-04T17:44:00Z">
              <w:r w:rsidR="005F4213">
                <w:rPr>
                  <w:rFonts w:ascii="TimesNewRomanPSMT" w:hAnsi="TimesNewRomanPSMT" w:cs="TimesNewRomanPSMT"/>
                  <w:sz w:val="18"/>
                  <w:szCs w:val="18"/>
                  <w:lang w:val="en-US"/>
                </w:rPr>
                <w:t xml:space="preserve"> and SU Beamformer Capable is set to 1</w:t>
              </w:r>
            </w:ins>
          </w:p>
        </w:tc>
      </w:tr>
      <w:tr w:rsidR="00926C43" w:rsidTr="00727B40">
        <w:tc>
          <w:tcPr>
            <w:tcW w:w="2448" w:type="dxa"/>
          </w:tcPr>
          <w:p w:rsidR="00926C43" w:rsidRDefault="00926C43" w:rsidP="00926C43">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MU Beamformee</w:t>
            </w:r>
          </w:p>
          <w:p w:rsidR="00926C43" w:rsidRDefault="00926C43" w:rsidP="00926C43">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Capable</w:t>
            </w:r>
          </w:p>
        </w:tc>
        <w:tc>
          <w:tcPr>
            <w:tcW w:w="2970" w:type="dxa"/>
          </w:tcPr>
          <w:p w:rsidR="00926C43" w:rsidRDefault="00926C43" w:rsidP="00926C43">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Indicates support for operation</w:t>
            </w:r>
          </w:p>
          <w:p w:rsidR="00926C43" w:rsidRDefault="00926C43" w:rsidP="00926C43">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as an MU beamformee (see</w:t>
            </w:r>
          </w:p>
          <w:p w:rsidR="00926C43" w:rsidRDefault="00926C43" w:rsidP="00926C43">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9.31.5 (VHT sounding protocol))</w:t>
            </w:r>
          </w:p>
        </w:tc>
        <w:tc>
          <w:tcPr>
            <w:tcW w:w="4158" w:type="dxa"/>
          </w:tcPr>
          <w:p w:rsidR="00926C43" w:rsidRDefault="00926C43" w:rsidP="00926C43">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 xml:space="preserve">Set to 0 if not supported </w:t>
            </w:r>
            <w:ins w:id="46" w:author="Matthew Fischer" w:date="2012-05-04T17:43:00Z">
              <w:r w:rsidR="005F4213">
                <w:rPr>
                  <w:rFonts w:ascii="TimesNewRomanPSMT" w:hAnsi="TimesNewRomanPSMT" w:cs="TimesNewRomanPSMT"/>
                  <w:sz w:val="18"/>
                  <w:szCs w:val="18"/>
                  <w:lang w:val="en-US"/>
                </w:rPr>
                <w:t xml:space="preserve">or if SU Beamformee Capable is set to 0 </w:t>
              </w:r>
            </w:ins>
            <w:r>
              <w:rPr>
                <w:rFonts w:ascii="TimesNewRomanPSMT" w:hAnsi="TimesNewRomanPSMT" w:cs="TimesNewRomanPSMT"/>
                <w:sz w:val="18"/>
                <w:szCs w:val="18"/>
                <w:lang w:val="en-US"/>
              </w:rPr>
              <w:t>or if sent by an AP</w:t>
            </w:r>
          </w:p>
          <w:p w:rsidR="00926C43" w:rsidRDefault="00926C43" w:rsidP="00926C43">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Set to 1 if supported</w:t>
            </w:r>
            <w:ins w:id="47" w:author="Matthew Fischer" w:date="2012-05-04T17:44:00Z">
              <w:r w:rsidR="005F4213">
                <w:rPr>
                  <w:rFonts w:ascii="TimesNewRomanPSMT" w:hAnsi="TimesNewRomanPSMT" w:cs="TimesNewRomanPSMT"/>
                  <w:sz w:val="18"/>
                  <w:szCs w:val="18"/>
                  <w:lang w:val="en-US"/>
                </w:rPr>
                <w:t xml:space="preserve"> and SU Beamformee Capable is set to 1</w:t>
              </w:r>
            </w:ins>
          </w:p>
        </w:tc>
      </w:tr>
    </w:tbl>
    <w:p w:rsidR="00727B40" w:rsidRDefault="00727B40" w:rsidP="00727B40"/>
    <w:p w:rsidR="000A598C" w:rsidRDefault="000A598C"/>
    <w:p w:rsidR="000A598C" w:rsidRDefault="000A598C"/>
    <w:p w:rsidR="00CA5863" w:rsidRDefault="00CA5863" w:rsidP="00CA5863"/>
    <w:p w:rsidR="00CA5863" w:rsidRPr="009B0C31" w:rsidRDefault="00CA5863" w:rsidP="00CA5863">
      <w:pPr>
        <w:rPr>
          <w:b/>
          <w:sz w:val="32"/>
          <w:u w:val="single"/>
        </w:rPr>
      </w:pPr>
      <w:r w:rsidRPr="009B0C31">
        <w:rPr>
          <w:b/>
          <w:sz w:val="32"/>
          <w:u w:val="single"/>
        </w:rPr>
        <w:t>CID 403</w:t>
      </w:r>
      <w:r>
        <w:rPr>
          <w:b/>
          <w:sz w:val="32"/>
          <w:u w:val="single"/>
        </w:rPr>
        <w:t>7</w:t>
      </w:r>
      <w:r w:rsidRPr="009B0C31">
        <w:rPr>
          <w:b/>
          <w:sz w:val="32"/>
          <w:u w:val="single"/>
        </w:rPr>
        <w:t>:</w:t>
      </w:r>
    </w:p>
    <w:p w:rsidR="00CA5863" w:rsidRDefault="00CA5863" w:rsidP="00CA5863"/>
    <w:p w:rsidR="00CA5863" w:rsidRDefault="00CA5863"/>
    <w:tbl>
      <w:tblPr>
        <w:tblStyle w:val="TableGrid"/>
        <w:tblW w:w="9918" w:type="dxa"/>
        <w:tblLayout w:type="fixed"/>
        <w:tblLook w:val="04A0"/>
      </w:tblPr>
      <w:tblGrid>
        <w:gridCol w:w="662"/>
        <w:gridCol w:w="616"/>
        <w:gridCol w:w="720"/>
        <w:gridCol w:w="990"/>
        <w:gridCol w:w="2520"/>
        <w:gridCol w:w="2340"/>
        <w:gridCol w:w="2070"/>
      </w:tblGrid>
      <w:tr w:rsidR="0073146A" w:rsidRPr="0073146A" w:rsidTr="00D77F38">
        <w:trPr>
          <w:trHeight w:val="2040"/>
        </w:trPr>
        <w:tc>
          <w:tcPr>
            <w:tcW w:w="662" w:type="dxa"/>
            <w:hideMark/>
          </w:tcPr>
          <w:p w:rsidR="0073146A" w:rsidRPr="002629AC" w:rsidRDefault="0073146A" w:rsidP="0073146A">
            <w:pPr>
              <w:jc w:val="right"/>
              <w:rPr>
                <w:rFonts w:ascii="Arial" w:hAnsi="Arial" w:cs="Arial"/>
                <w:sz w:val="20"/>
                <w:highlight w:val="green"/>
                <w:lang w:val="en-US"/>
              </w:rPr>
            </w:pPr>
            <w:r w:rsidRPr="002629AC">
              <w:rPr>
                <w:rFonts w:ascii="Arial" w:hAnsi="Arial" w:cs="Arial"/>
                <w:sz w:val="20"/>
                <w:highlight w:val="green"/>
                <w:lang w:val="en-US"/>
              </w:rPr>
              <w:t>4037</w:t>
            </w:r>
          </w:p>
        </w:tc>
        <w:tc>
          <w:tcPr>
            <w:tcW w:w="616" w:type="dxa"/>
            <w:hideMark/>
          </w:tcPr>
          <w:p w:rsidR="0073146A" w:rsidRPr="002629AC" w:rsidRDefault="0073146A" w:rsidP="0073146A">
            <w:pPr>
              <w:rPr>
                <w:rFonts w:ascii="Arial" w:hAnsi="Arial" w:cs="Arial"/>
                <w:sz w:val="20"/>
                <w:highlight w:val="green"/>
                <w:lang w:val="en-US"/>
              </w:rPr>
            </w:pPr>
            <w:r w:rsidRPr="002629AC">
              <w:rPr>
                <w:rFonts w:ascii="Arial" w:hAnsi="Arial" w:cs="Arial"/>
                <w:sz w:val="20"/>
                <w:highlight w:val="green"/>
                <w:lang w:val="en-US"/>
              </w:rPr>
              <w:t>Adrian Stephens</w:t>
            </w:r>
          </w:p>
        </w:tc>
        <w:tc>
          <w:tcPr>
            <w:tcW w:w="720" w:type="dxa"/>
            <w:hideMark/>
          </w:tcPr>
          <w:p w:rsidR="0073146A" w:rsidRPr="002629AC" w:rsidRDefault="0073146A" w:rsidP="0073146A">
            <w:pPr>
              <w:jc w:val="right"/>
              <w:rPr>
                <w:rFonts w:ascii="Arial" w:hAnsi="Arial" w:cs="Arial"/>
                <w:sz w:val="20"/>
                <w:highlight w:val="green"/>
                <w:lang w:val="en-US"/>
              </w:rPr>
            </w:pPr>
            <w:r w:rsidRPr="002629AC">
              <w:rPr>
                <w:rFonts w:ascii="Arial" w:hAnsi="Arial" w:cs="Arial"/>
                <w:sz w:val="20"/>
                <w:highlight w:val="green"/>
                <w:lang w:val="en-US"/>
              </w:rPr>
              <w:t>71.09</w:t>
            </w:r>
          </w:p>
        </w:tc>
        <w:tc>
          <w:tcPr>
            <w:tcW w:w="990" w:type="dxa"/>
            <w:hideMark/>
          </w:tcPr>
          <w:p w:rsidR="0073146A" w:rsidRPr="002629AC" w:rsidRDefault="0073146A" w:rsidP="0073146A">
            <w:pPr>
              <w:rPr>
                <w:rFonts w:ascii="Arial" w:hAnsi="Arial" w:cs="Arial"/>
                <w:sz w:val="20"/>
                <w:highlight w:val="green"/>
                <w:lang w:val="en-US"/>
              </w:rPr>
            </w:pPr>
            <w:r w:rsidRPr="002629AC">
              <w:rPr>
                <w:rFonts w:ascii="Arial" w:hAnsi="Arial" w:cs="Arial"/>
                <w:sz w:val="20"/>
                <w:highlight w:val="green"/>
                <w:lang w:val="en-US"/>
              </w:rPr>
              <w:t>8.4.2.160.3</w:t>
            </w:r>
          </w:p>
        </w:tc>
        <w:tc>
          <w:tcPr>
            <w:tcW w:w="2520" w:type="dxa"/>
            <w:hideMark/>
          </w:tcPr>
          <w:p w:rsidR="0073146A" w:rsidRPr="002629AC" w:rsidRDefault="0073146A" w:rsidP="0073146A">
            <w:pPr>
              <w:rPr>
                <w:rFonts w:ascii="Arial" w:hAnsi="Arial" w:cs="Arial"/>
                <w:sz w:val="20"/>
                <w:highlight w:val="green"/>
                <w:lang w:val="en-US"/>
              </w:rPr>
            </w:pPr>
            <w:r w:rsidRPr="002629AC">
              <w:rPr>
                <w:rFonts w:ascii="Arial" w:hAnsi="Arial" w:cs="Arial"/>
                <w:sz w:val="20"/>
                <w:highlight w:val="green"/>
                <w:lang w:val="en-US"/>
              </w:rPr>
              <w:t>"The 2-bit Max MCS For n SS field for each</w:t>
            </w:r>
            <w:r w:rsidRPr="002629AC">
              <w:rPr>
                <w:rFonts w:ascii="Arial" w:hAnsi="Arial" w:cs="Arial"/>
                <w:sz w:val="20"/>
                <w:highlight w:val="green"/>
                <w:lang w:val="en-US"/>
              </w:rPr>
              <w:br/>
              <w:t>number of spatial streams n = 1, ..., 8"</w:t>
            </w:r>
            <w:r w:rsidRPr="002629AC">
              <w:rPr>
                <w:rFonts w:ascii="Arial" w:hAnsi="Arial" w:cs="Arial"/>
                <w:sz w:val="20"/>
                <w:highlight w:val="green"/>
                <w:lang w:val="en-US"/>
              </w:rPr>
              <w:br/>
            </w:r>
            <w:r w:rsidRPr="002629AC">
              <w:rPr>
                <w:rFonts w:ascii="Arial" w:hAnsi="Arial" w:cs="Arial"/>
                <w:sz w:val="20"/>
                <w:highlight w:val="green"/>
                <w:lang w:val="en-US"/>
              </w:rPr>
              <w:br/>
              <w:t>This does not establish that n=1 is in the low or high order bits.</w:t>
            </w:r>
          </w:p>
        </w:tc>
        <w:tc>
          <w:tcPr>
            <w:tcW w:w="2340" w:type="dxa"/>
            <w:hideMark/>
          </w:tcPr>
          <w:p w:rsidR="0073146A" w:rsidRPr="002629AC" w:rsidRDefault="0073146A" w:rsidP="0073146A">
            <w:pPr>
              <w:rPr>
                <w:rFonts w:ascii="Arial" w:hAnsi="Arial" w:cs="Arial"/>
                <w:sz w:val="20"/>
                <w:highlight w:val="green"/>
                <w:lang w:val="en-US"/>
              </w:rPr>
            </w:pPr>
            <w:r w:rsidRPr="002629AC">
              <w:rPr>
                <w:rFonts w:ascii="Arial" w:hAnsi="Arial" w:cs="Arial"/>
                <w:sz w:val="20"/>
                <w:highlight w:val="green"/>
                <w:lang w:val="en-US"/>
              </w:rPr>
              <w:t>Add "where n=1 occupies the two lowest numbered bits of Rx MCS map".</w:t>
            </w:r>
            <w:r w:rsidRPr="002629AC">
              <w:rPr>
                <w:rFonts w:ascii="Arial" w:hAnsi="Arial" w:cs="Arial"/>
                <w:sz w:val="20"/>
                <w:highlight w:val="green"/>
                <w:lang w:val="en-US"/>
              </w:rPr>
              <w:br/>
            </w:r>
            <w:r w:rsidRPr="002629AC">
              <w:rPr>
                <w:rFonts w:ascii="Arial" w:hAnsi="Arial" w:cs="Arial"/>
                <w:sz w:val="20"/>
                <w:highlight w:val="green"/>
                <w:lang w:val="en-US"/>
              </w:rPr>
              <w:br/>
              <w:t>Ditto at 71.24.</w:t>
            </w:r>
            <w:r w:rsidRPr="002629AC">
              <w:rPr>
                <w:rFonts w:ascii="Arial" w:hAnsi="Arial" w:cs="Arial"/>
                <w:sz w:val="20"/>
                <w:highlight w:val="green"/>
                <w:lang w:val="en-US"/>
              </w:rPr>
              <w:br/>
              <w:t>Similar change at 72.46.</w:t>
            </w:r>
          </w:p>
        </w:tc>
        <w:tc>
          <w:tcPr>
            <w:tcW w:w="2070" w:type="dxa"/>
            <w:hideMark/>
          </w:tcPr>
          <w:p w:rsidR="0073146A" w:rsidRPr="002629AC" w:rsidRDefault="00E451C8" w:rsidP="002629AC">
            <w:pPr>
              <w:rPr>
                <w:rFonts w:ascii="Arial" w:hAnsi="Arial" w:cs="Arial"/>
                <w:sz w:val="20"/>
                <w:highlight w:val="green"/>
                <w:lang w:val="en-US"/>
              </w:rPr>
            </w:pPr>
            <w:r w:rsidRPr="002629AC">
              <w:rPr>
                <w:rFonts w:ascii="Arial" w:hAnsi="Arial" w:cs="Arial"/>
                <w:sz w:val="20"/>
                <w:highlight w:val="green"/>
                <w:lang w:val="en-US"/>
              </w:rPr>
              <w:t>Revise – Tgac editor to make changes shown under the heading CID 4037 within document 11-12-0540r</w:t>
            </w:r>
            <w:r w:rsidR="002629AC" w:rsidRPr="002629AC">
              <w:rPr>
                <w:rFonts w:ascii="Arial" w:hAnsi="Arial" w:cs="Arial"/>
                <w:sz w:val="20"/>
                <w:highlight w:val="green"/>
                <w:lang w:val="en-US"/>
              </w:rPr>
              <w:t>2</w:t>
            </w:r>
            <w:r w:rsidRPr="002629AC">
              <w:rPr>
                <w:rFonts w:ascii="Arial" w:hAnsi="Arial" w:cs="Arial"/>
                <w:sz w:val="20"/>
                <w:highlight w:val="green"/>
                <w:lang w:val="en-US"/>
              </w:rPr>
              <w:t xml:space="preserve"> which add clarity to description of The VHT Basic MCS Set. No change is needed for the RX MCS Map and TX MCS Map, since the </w:t>
            </w:r>
            <w:r w:rsidR="00C16CE1" w:rsidRPr="002629AC">
              <w:rPr>
                <w:rFonts w:ascii="Arial" w:hAnsi="Arial" w:cs="Arial"/>
                <w:sz w:val="20"/>
                <w:highlight w:val="green"/>
                <w:lang w:val="en-US"/>
              </w:rPr>
              <w:lastRenderedPageBreak/>
              <w:t xml:space="preserve">requested clarifying </w:t>
            </w:r>
            <w:r w:rsidRPr="002629AC">
              <w:rPr>
                <w:rFonts w:ascii="Arial" w:hAnsi="Arial" w:cs="Arial"/>
                <w:sz w:val="20"/>
                <w:highlight w:val="green"/>
                <w:lang w:val="en-US"/>
              </w:rPr>
              <w:t xml:space="preserve">information is </w:t>
            </w:r>
            <w:r w:rsidR="00C16CE1" w:rsidRPr="002629AC">
              <w:rPr>
                <w:rFonts w:ascii="Arial" w:hAnsi="Arial" w:cs="Arial"/>
                <w:sz w:val="20"/>
                <w:highlight w:val="green"/>
                <w:lang w:val="en-US"/>
              </w:rPr>
              <w:t xml:space="preserve">already </w:t>
            </w:r>
            <w:r w:rsidRPr="002629AC">
              <w:rPr>
                <w:rFonts w:ascii="Arial" w:hAnsi="Arial" w:cs="Arial"/>
                <w:sz w:val="20"/>
                <w:highlight w:val="green"/>
                <w:lang w:val="en-US"/>
              </w:rPr>
              <w:t>definitively indicated in the diagram.</w:t>
            </w:r>
            <w:r w:rsidR="001579B8" w:rsidRPr="002629AC">
              <w:rPr>
                <w:rFonts w:ascii="Arial" w:hAnsi="Arial" w:cs="Arial"/>
                <w:sz w:val="20"/>
                <w:highlight w:val="green"/>
                <w:lang w:val="en-US"/>
              </w:rPr>
              <w:t xml:space="preserve"> (The names of each subfield in the diagram include the NSS numerical value and the bit positions are indicated along the top of the diagram.)</w:t>
            </w:r>
          </w:p>
        </w:tc>
      </w:tr>
    </w:tbl>
    <w:p w:rsidR="00CA5863" w:rsidRDefault="00CA5863"/>
    <w:p w:rsidR="00CA5863" w:rsidRDefault="00CA5863"/>
    <w:p w:rsidR="00C16CE1" w:rsidRDefault="00C16CE1" w:rsidP="00C16CE1"/>
    <w:p w:rsidR="00C16CE1" w:rsidRPr="00C16CE1" w:rsidRDefault="00C16CE1" w:rsidP="00C16CE1">
      <w:pPr>
        <w:rPr>
          <w:rFonts w:ascii="Arial" w:hAnsi="Arial" w:cs="Arial"/>
          <w:b/>
          <w:i/>
          <w:sz w:val="20"/>
          <w:lang w:val="en-US"/>
        </w:rPr>
      </w:pPr>
      <w:r w:rsidRPr="00C16CE1">
        <w:rPr>
          <w:rFonts w:ascii="Arial" w:hAnsi="Arial" w:cs="Arial"/>
          <w:b/>
          <w:i/>
          <w:sz w:val="20"/>
          <w:lang w:val="en-US"/>
        </w:rPr>
        <w:t>TGac editor, please make changes as shown to subclause “</w:t>
      </w:r>
      <w:r w:rsidRPr="00C16CE1">
        <w:rPr>
          <w:rFonts w:ascii="Arial" w:hAnsi="Arial" w:cs="Arial"/>
          <w:b/>
          <w:bCs/>
          <w:sz w:val="20"/>
          <w:lang w:val="en-US"/>
        </w:rPr>
        <w:t>8.4.2.160.3 VHT Supported MCS Set field</w:t>
      </w:r>
      <w:r w:rsidRPr="00C16CE1">
        <w:rPr>
          <w:rFonts w:ascii="Arial" w:hAnsi="Arial" w:cs="Arial"/>
          <w:b/>
          <w:bCs/>
          <w:i/>
          <w:sz w:val="20"/>
          <w:lang w:val="en-US"/>
        </w:rPr>
        <w:t xml:space="preserve">” </w:t>
      </w:r>
      <w:r w:rsidRPr="00C16CE1">
        <w:rPr>
          <w:rFonts w:ascii="Arial" w:hAnsi="Arial" w:cs="Arial"/>
          <w:b/>
          <w:i/>
          <w:sz w:val="20"/>
          <w:lang w:val="en-US"/>
        </w:rPr>
        <w:t>within 802.11 TGac draft 2.1:</w:t>
      </w:r>
    </w:p>
    <w:p w:rsidR="00C16CE1" w:rsidRDefault="00C16CE1" w:rsidP="00C16CE1"/>
    <w:p w:rsidR="00E451C8" w:rsidRDefault="00C16CE1">
      <w:r>
        <w:rPr>
          <w:rFonts w:ascii="TimesNewRomanPSMT" w:hAnsi="TimesNewRomanPSMT" w:cs="TimesNewRomanPSMT"/>
          <w:sz w:val="20"/>
          <w:lang w:val="en-US"/>
        </w:rPr>
        <w:t>The Rx MCS Map subfield</w:t>
      </w:r>
      <w:ins w:id="48" w:author="Matthew Fischer" w:date="2012-05-04T09:11:00Z">
        <w:r w:rsidR="00EF2E34">
          <w:rPr>
            <w:rFonts w:ascii="TimesNewRomanPSMT" w:hAnsi="TimesNewRomanPSMT" w:cs="TimesNewRomanPSMT"/>
            <w:sz w:val="20"/>
            <w:lang w:val="en-US"/>
          </w:rPr>
          <w:t>,</w:t>
        </w:r>
      </w:ins>
      <w:r>
        <w:rPr>
          <w:rFonts w:ascii="TimesNewRomanPSMT" w:hAnsi="TimesNewRomanPSMT" w:cs="TimesNewRomanPSMT"/>
          <w:sz w:val="20"/>
          <w:lang w:val="en-US"/>
        </w:rPr>
        <w:t xml:space="preserve"> </w:t>
      </w:r>
      <w:del w:id="49" w:author="Matthew Fischer" w:date="2012-05-04T09:11:00Z">
        <w:r w:rsidDel="00EF2E34">
          <w:rPr>
            <w:rFonts w:ascii="TimesNewRomanPSMT" w:hAnsi="TimesNewRomanPSMT" w:cs="TimesNewRomanPSMT"/>
            <w:sz w:val="20"/>
            <w:lang w:val="en-US"/>
          </w:rPr>
          <w:delText>and</w:delText>
        </w:r>
      </w:del>
      <w:del w:id="50" w:author="Matthew Fischer" w:date="2012-05-04T09:12:00Z">
        <w:r w:rsidDel="00FE6EBF">
          <w:rPr>
            <w:rFonts w:ascii="TimesNewRomanPSMT" w:hAnsi="TimesNewRomanPSMT" w:cs="TimesNewRomanPSMT"/>
            <w:sz w:val="20"/>
            <w:lang w:val="en-US"/>
          </w:rPr>
          <w:delText xml:space="preserve"> </w:delText>
        </w:r>
      </w:del>
      <w:r>
        <w:rPr>
          <w:rFonts w:ascii="TimesNewRomanPSMT" w:hAnsi="TimesNewRomanPSMT" w:cs="TimesNewRomanPSMT"/>
          <w:sz w:val="20"/>
          <w:lang w:val="en-US"/>
        </w:rPr>
        <w:t xml:space="preserve">the Tx MCS Map subfield </w:t>
      </w:r>
      <w:ins w:id="51" w:author="Matthew Fischer" w:date="2012-05-03T17:38:00Z">
        <w:r>
          <w:rPr>
            <w:rFonts w:ascii="TimesNewRomanPSMT" w:hAnsi="TimesNewRomanPSMT" w:cs="TimesNewRomanPSMT"/>
            <w:sz w:val="20"/>
            <w:lang w:val="en-US"/>
          </w:rPr>
          <w:t xml:space="preserve">and the VHT Basic MCS Set field </w:t>
        </w:r>
      </w:ins>
      <w:r>
        <w:rPr>
          <w:rFonts w:ascii="TimesNewRomanPSMT" w:hAnsi="TimesNewRomanPSMT" w:cs="TimesNewRomanPSMT"/>
          <w:sz w:val="20"/>
          <w:lang w:val="en-US"/>
        </w:rPr>
        <w:t>have the structure shown in Figure 8-401bt.</w:t>
      </w:r>
    </w:p>
    <w:p w:rsidR="00CA5863" w:rsidRDefault="00CA5863"/>
    <w:p w:rsidR="001579B8" w:rsidRDefault="001579B8" w:rsidP="001579B8"/>
    <w:p w:rsidR="001579B8" w:rsidRPr="009B0C31" w:rsidRDefault="001579B8" w:rsidP="001579B8">
      <w:pPr>
        <w:rPr>
          <w:b/>
          <w:sz w:val="32"/>
          <w:u w:val="single"/>
        </w:rPr>
      </w:pPr>
      <w:r w:rsidRPr="009B0C31">
        <w:rPr>
          <w:b/>
          <w:sz w:val="32"/>
          <w:u w:val="single"/>
        </w:rPr>
        <w:t>CID 403</w:t>
      </w:r>
      <w:r w:rsidR="00FC699D">
        <w:rPr>
          <w:b/>
          <w:sz w:val="32"/>
          <w:u w:val="single"/>
        </w:rPr>
        <w:t>8</w:t>
      </w:r>
      <w:r w:rsidRPr="009B0C31">
        <w:rPr>
          <w:b/>
          <w:sz w:val="32"/>
          <w:u w:val="single"/>
        </w:rPr>
        <w:t>:</w:t>
      </w:r>
    </w:p>
    <w:p w:rsidR="001579B8" w:rsidRDefault="001579B8" w:rsidP="001579B8"/>
    <w:p w:rsidR="00CA5863" w:rsidRDefault="00CA5863"/>
    <w:tbl>
      <w:tblPr>
        <w:tblStyle w:val="TableGrid"/>
        <w:tblW w:w="9918" w:type="dxa"/>
        <w:tblLayout w:type="fixed"/>
        <w:tblLook w:val="04A0"/>
      </w:tblPr>
      <w:tblGrid>
        <w:gridCol w:w="662"/>
        <w:gridCol w:w="616"/>
        <w:gridCol w:w="720"/>
        <w:gridCol w:w="990"/>
        <w:gridCol w:w="2520"/>
        <w:gridCol w:w="2340"/>
        <w:gridCol w:w="2070"/>
      </w:tblGrid>
      <w:tr w:rsidR="0073146A" w:rsidRPr="0073146A" w:rsidTr="00D77F38">
        <w:trPr>
          <w:trHeight w:val="2550"/>
        </w:trPr>
        <w:tc>
          <w:tcPr>
            <w:tcW w:w="662" w:type="dxa"/>
            <w:hideMark/>
          </w:tcPr>
          <w:p w:rsidR="0073146A" w:rsidRPr="00FC699D" w:rsidRDefault="0073146A" w:rsidP="0073146A">
            <w:pPr>
              <w:jc w:val="right"/>
              <w:rPr>
                <w:rFonts w:ascii="Arial" w:hAnsi="Arial" w:cs="Arial"/>
                <w:sz w:val="20"/>
                <w:highlight w:val="green"/>
                <w:lang w:val="en-US"/>
              </w:rPr>
            </w:pPr>
            <w:r w:rsidRPr="00FC699D">
              <w:rPr>
                <w:rFonts w:ascii="Arial" w:hAnsi="Arial" w:cs="Arial"/>
                <w:sz w:val="20"/>
                <w:highlight w:val="green"/>
                <w:lang w:val="en-US"/>
              </w:rPr>
              <w:t>4038</w:t>
            </w:r>
          </w:p>
        </w:tc>
        <w:tc>
          <w:tcPr>
            <w:tcW w:w="616" w:type="dxa"/>
            <w:hideMark/>
          </w:tcPr>
          <w:p w:rsidR="0073146A" w:rsidRPr="00FC699D" w:rsidRDefault="0073146A" w:rsidP="0073146A">
            <w:pPr>
              <w:rPr>
                <w:rFonts w:ascii="Arial" w:hAnsi="Arial" w:cs="Arial"/>
                <w:sz w:val="20"/>
                <w:highlight w:val="green"/>
                <w:lang w:val="en-US"/>
              </w:rPr>
            </w:pPr>
            <w:r w:rsidRPr="00FC699D">
              <w:rPr>
                <w:rFonts w:ascii="Arial" w:hAnsi="Arial" w:cs="Arial"/>
                <w:sz w:val="20"/>
                <w:highlight w:val="green"/>
                <w:lang w:val="en-US"/>
              </w:rPr>
              <w:t>Adrian Stephens</w:t>
            </w:r>
          </w:p>
        </w:tc>
        <w:tc>
          <w:tcPr>
            <w:tcW w:w="720" w:type="dxa"/>
            <w:hideMark/>
          </w:tcPr>
          <w:p w:rsidR="0073146A" w:rsidRPr="00FC699D" w:rsidRDefault="0073146A" w:rsidP="0073146A">
            <w:pPr>
              <w:jc w:val="right"/>
              <w:rPr>
                <w:rFonts w:ascii="Arial" w:hAnsi="Arial" w:cs="Arial"/>
                <w:sz w:val="20"/>
                <w:highlight w:val="green"/>
                <w:lang w:val="en-US"/>
              </w:rPr>
            </w:pPr>
            <w:r w:rsidRPr="00FC699D">
              <w:rPr>
                <w:rFonts w:ascii="Arial" w:hAnsi="Arial" w:cs="Arial"/>
                <w:sz w:val="20"/>
                <w:highlight w:val="green"/>
                <w:lang w:val="en-US"/>
              </w:rPr>
              <w:t>71.36</w:t>
            </w:r>
          </w:p>
        </w:tc>
        <w:tc>
          <w:tcPr>
            <w:tcW w:w="990" w:type="dxa"/>
            <w:hideMark/>
          </w:tcPr>
          <w:p w:rsidR="0073146A" w:rsidRPr="00FC699D" w:rsidRDefault="0073146A" w:rsidP="0073146A">
            <w:pPr>
              <w:rPr>
                <w:rFonts w:ascii="Arial" w:hAnsi="Arial" w:cs="Arial"/>
                <w:sz w:val="20"/>
                <w:highlight w:val="green"/>
                <w:lang w:val="en-US"/>
              </w:rPr>
            </w:pPr>
            <w:r w:rsidRPr="00FC699D">
              <w:rPr>
                <w:rFonts w:ascii="Arial" w:hAnsi="Arial" w:cs="Arial"/>
                <w:sz w:val="20"/>
                <w:highlight w:val="green"/>
                <w:lang w:val="en-US"/>
              </w:rPr>
              <w:t>8.4.2.160.3</w:t>
            </w:r>
          </w:p>
        </w:tc>
        <w:tc>
          <w:tcPr>
            <w:tcW w:w="2520" w:type="dxa"/>
            <w:hideMark/>
          </w:tcPr>
          <w:p w:rsidR="0073146A" w:rsidRPr="00FC699D" w:rsidRDefault="0073146A" w:rsidP="0073146A">
            <w:pPr>
              <w:rPr>
                <w:rFonts w:ascii="Arial" w:hAnsi="Arial" w:cs="Arial"/>
                <w:sz w:val="20"/>
                <w:highlight w:val="green"/>
                <w:lang w:val="en-US"/>
              </w:rPr>
            </w:pPr>
            <w:r w:rsidRPr="00FC699D">
              <w:rPr>
                <w:rFonts w:ascii="Arial" w:hAnsi="Arial" w:cs="Arial"/>
                <w:sz w:val="20"/>
                <w:highlight w:val="green"/>
                <w:lang w:val="en-US"/>
              </w:rPr>
              <w:t>"NOTE--Some MCSs are not be valid for particular bandwidth"</w:t>
            </w:r>
            <w:r w:rsidRPr="00FC699D">
              <w:rPr>
                <w:rFonts w:ascii="Arial" w:hAnsi="Arial" w:cs="Arial"/>
                <w:sz w:val="20"/>
                <w:highlight w:val="green"/>
                <w:lang w:val="en-US"/>
              </w:rPr>
              <w:br/>
            </w:r>
            <w:r w:rsidRPr="00FC699D">
              <w:rPr>
                <w:rFonts w:ascii="Arial" w:hAnsi="Arial" w:cs="Arial"/>
                <w:sz w:val="20"/>
                <w:highlight w:val="green"/>
                <w:lang w:val="en-US"/>
              </w:rPr>
              <w:br/>
              <w:t>Another alien conjugation.  Also,  I think the meaning is obscure.  Also the spatial stream number is taken into account as these tables are per spatial stream.</w:t>
            </w:r>
          </w:p>
        </w:tc>
        <w:tc>
          <w:tcPr>
            <w:tcW w:w="2340" w:type="dxa"/>
            <w:hideMark/>
          </w:tcPr>
          <w:p w:rsidR="0073146A" w:rsidRPr="00FC699D" w:rsidRDefault="0073146A" w:rsidP="0073146A">
            <w:pPr>
              <w:rPr>
                <w:rFonts w:ascii="Arial" w:hAnsi="Arial" w:cs="Arial"/>
                <w:sz w:val="20"/>
                <w:highlight w:val="green"/>
                <w:lang w:val="en-US"/>
              </w:rPr>
            </w:pPr>
            <w:r w:rsidRPr="00FC699D">
              <w:rPr>
                <w:rFonts w:ascii="Arial" w:hAnsi="Arial" w:cs="Arial"/>
                <w:sz w:val="20"/>
                <w:highlight w:val="green"/>
                <w:lang w:val="en-US"/>
              </w:rPr>
              <w:t>Replace with:  "NOTE--An MCS indicated as supported in the MCS Map fields for a particular number of spatial streams might not be valid at all bandwidths (see 22.5 (Parameters for VHT MCSs))."</w:t>
            </w:r>
          </w:p>
        </w:tc>
        <w:tc>
          <w:tcPr>
            <w:tcW w:w="2070" w:type="dxa"/>
            <w:hideMark/>
          </w:tcPr>
          <w:p w:rsidR="0073146A" w:rsidRPr="00FC699D" w:rsidRDefault="001A50D0" w:rsidP="0073146A">
            <w:pPr>
              <w:rPr>
                <w:rFonts w:ascii="Arial" w:hAnsi="Arial" w:cs="Arial"/>
                <w:sz w:val="20"/>
                <w:highlight w:val="green"/>
                <w:lang w:val="en-US"/>
              </w:rPr>
            </w:pPr>
            <w:r w:rsidRPr="00FC699D">
              <w:rPr>
                <w:rFonts w:ascii="Arial" w:hAnsi="Arial" w:cs="Arial"/>
                <w:sz w:val="20"/>
                <w:highlight w:val="green"/>
                <w:lang w:val="en-US"/>
              </w:rPr>
              <w:t>Accept.</w:t>
            </w:r>
          </w:p>
        </w:tc>
      </w:tr>
    </w:tbl>
    <w:p w:rsidR="004364E8" w:rsidRDefault="004364E8"/>
    <w:p w:rsidR="00727B40" w:rsidRDefault="00727B40" w:rsidP="00727B40"/>
    <w:p w:rsidR="00727B40" w:rsidRDefault="00727B40" w:rsidP="00727B40"/>
    <w:p w:rsidR="00727B40" w:rsidRPr="009B0C31" w:rsidRDefault="00122CAC" w:rsidP="00727B40">
      <w:pPr>
        <w:rPr>
          <w:b/>
          <w:sz w:val="32"/>
          <w:u w:val="single"/>
        </w:rPr>
      </w:pPr>
      <w:r>
        <w:rPr>
          <w:b/>
          <w:sz w:val="32"/>
          <w:u w:val="single"/>
        </w:rPr>
        <w:t>CID 49</w:t>
      </w:r>
      <w:r w:rsidR="00727B40">
        <w:rPr>
          <w:b/>
          <w:sz w:val="32"/>
          <w:u w:val="single"/>
        </w:rPr>
        <w:t>68</w:t>
      </w:r>
      <w:r w:rsidR="00727B40" w:rsidRPr="009B0C31">
        <w:rPr>
          <w:b/>
          <w:sz w:val="32"/>
          <w:u w:val="single"/>
        </w:rPr>
        <w:t>:</w:t>
      </w:r>
    </w:p>
    <w:p w:rsidR="00727B40" w:rsidRDefault="00727B40" w:rsidP="00727B40"/>
    <w:p w:rsidR="004364E8" w:rsidRDefault="004364E8"/>
    <w:p w:rsidR="000A598C" w:rsidRDefault="000A598C"/>
    <w:tbl>
      <w:tblPr>
        <w:tblStyle w:val="TableGrid"/>
        <w:tblW w:w="9828" w:type="dxa"/>
        <w:tblLayout w:type="fixed"/>
        <w:tblLook w:val="04A0"/>
      </w:tblPr>
      <w:tblGrid>
        <w:gridCol w:w="661"/>
        <w:gridCol w:w="906"/>
        <w:gridCol w:w="717"/>
        <w:gridCol w:w="884"/>
        <w:gridCol w:w="2610"/>
        <w:gridCol w:w="2070"/>
        <w:gridCol w:w="1980"/>
      </w:tblGrid>
      <w:tr w:rsidR="00727B40" w:rsidRPr="00727B40" w:rsidTr="00727B40">
        <w:trPr>
          <w:trHeight w:val="5100"/>
        </w:trPr>
        <w:tc>
          <w:tcPr>
            <w:tcW w:w="661" w:type="dxa"/>
            <w:hideMark/>
          </w:tcPr>
          <w:p w:rsidR="00727B40" w:rsidRPr="008A6DA1" w:rsidRDefault="00727B40" w:rsidP="00727B40">
            <w:pPr>
              <w:jc w:val="right"/>
              <w:rPr>
                <w:rFonts w:ascii="Arial" w:hAnsi="Arial" w:cs="Arial"/>
                <w:sz w:val="20"/>
                <w:highlight w:val="green"/>
                <w:lang w:val="en-US"/>
              </w:rPr>
            </w:pPr>
            <w:r w:rsidRPr="008A6DA1">
              <w:rPr>
                <w:rFonts w:ascii="Arial" w:hAnsi="Arial" w:cs="Arial"/>
                <w:sz w:val="20"/>
                <w:highlight w:val="green"/>
                <w:lang w:val="en-US"/>
              </w:rPr>
              <w:lastRenderedPageBreak/>
              <w:t>4968</w:t>
            </w:r>
          </w:p>
        </w:tc>
        <w:tc>
          <w:tcPr>
            <w:tcW w:w="906" w:type="dxa"/>
            <w:hideMark/>
          </w:tcPr>
          <w:p w:rsidR="00727B40" w:rsidRPr="008A6DA1" w:rsidRDefault="00727B40" w:rsidP="00727B40">
            <w:pPr>
              <w:rPr>
                <w:rFonts w:ascii="Arial" w:hAnsi="Arial" w:cs="Arial"/>
                <w:sz w:val="20"/>
                <w:highlight w:val="green"/>
                <w:lang w:val="en-US"/>
              </w:rPr>
            </w:pPr>
            <w:r w:rsidRPr="008A6DA1">
              <w:rPr>
                <w:rFonts w:ascii="Arial" w:hAnsi="Arial" w:cs="Arial"/>
                <w:sz w:val="20"/>
                <w:highlight w:val="green"/>
                <w:lang w:val="en-US"/>
              </w:rPr>
              <w:t>Nir Shapira</w:t>
            </w:r>
          </w:p>
        </w:tc>
        <w:tc>
          <w:tcPr>
            <w:tcW w:w="717" w:type="dxa"/>
            <w:hideMark/>
          </w:tcPr>
          <w:p w:rsidR="00727B40" w:rsidRPr="008A6DA1" w:rsidRDefault="00727B40" w:rsidP="00727B40">
            <w:pPr>
              <w:jc w:val="right"/>
              <w:rPr>
                <w:rFonts w:ascii="Arial" w:hAnsi="Arial" w:cs="Arial"/>
                <w:sz w:val="20"/>
                <w:highlight w:val="green"/>
                <w:lang w:val="en-US"/>
              </w:rPr>
            </w:pPr>
            <w:r w:rsidRPr="008A6DA1">
              <w:rPr>
                <w:rFonts w:ascii="Arial" w:hAnsi="Arial" w:cs="Arial"/>
                <w:sz w:val="20"/>
                <w:highlight w:val="green"/>
                <w:lang w:val="en-US"/>
              </w:rPr>
              <w:t>70.12</w:t>
            </w:r>
          </w:p>
        </w:tc>
        <w:tc>
          <w:tcPr>
            <w:tcW w:w="884" w:type="dxa"/>
            <w:hideMark/>
          </w:tcPr>
          <w:p w:rsidR="00727B40" w:rsidRPr="008A6DA1" w:rsidRDefault="00727B40" w:rsidP="00727B40">
            <w:pPr>
              <w:ind w:right="72"/>
              <w:rPr>
                <w:rFonts w:ascii="Arial" w:hAnsi="Arial" w:cs="Arial"/>
                <w:sz w:val="20"/>
                <w:highlight w:val="green"/>
                <w:lang w:val="en-US"/>
              </w:rPr>
            </w:pPr>
            <w:r w:rsidRPr="008A6DA1">
              <w:rPr>
                <w:rFonts w:ascii="Arial" w:hAnsi="Arial" w:cs="Arial"/>
                <w:sz w:val="20"/>
                <w:highlight w:val="green"/>
                <w:lang w:val="en-US"/>
              </w:rPr>
              <w:t>8.4.2.160.3</w:t>
            </w:r>
          </w:p>
        </w:tc>
        <w:tc>
          <w:tcPr>
            <w:tcW w:w="2610" w:type="dxa"/>
            <w:hideMark/>
          </w:tcPr>
          <w:p w:rsidR="00727B40" w:rsidRPr="008A6DA1" w:rsidRDefault="00727B40" w:rsidP="00727B40">
            <w:pPr>
              <w:rPr>
                <w:rFonts w:ascii="Arial" w:hAnsi="Arial" w:cs="Arial"/>
                <w:sz w:val="20"/>
                <w:highlight w:val="green"/>
                <w:lang w:val="en-US"/>
              </w:rPr>
            </w:pPr>
            <w:r w:rsidRPr="008A6DA1">
              <w:rPr>
                <w:rFonts w:ascii="Arial" w:hAnsi="Arial" w:cs="Arial"/>
                <w:sz w:val="20"/>
                <w:highlight w:val="green"/>
                <w:lang w:val="en-US"/>
              </w:rPr>
              <w:t>Add option to support RX LDPC for up to a maximum data-rate, above which the STA supports only BCC. This enables implementers to increase robustness of lower rates for extended reach, while still supporting high rates with BCC. In current spec support of LDPC must be for all supported rates. In case an impementer must support a high rate but cannot afford an implementation of LDPC in that rate, he must abandon LDPC altogether. Suggest to add this distinction in the VHT Supported MCS Set field</w:t>
            </w:r>
          </w:p>
        </w:tc>
        <w:tc>
          <w:tcPr>
            <w:tcW w:w="2070" w:type="dxa"/>
            <w:hideMark/>
          </w:tcPr>
          <w:p w:rsidR="00727B40" w:rsidRPr="008A6DA1" w:rsidRDefault="00727B40" w:rsidP="00727B40">
            <w:pPr>
              <w:rPr>
                <w:rFonts w:ascii="Arial" w:hAnsi="Arial" w:cs="Arial"/>
                <w:sz w:val="20"/>
                <w:highlight w:val="green"/>
                <w:lang w:val="en-US"/>
              </w:rPr>
            </w:pPr>
            <w:r w:rsidRPr="008A6DA1">
              <w:rPr>
                <w:rFonts w:ascii="Arial" w:hAnsi="Arial" w:cs="Arial"/>
                <w:sz w:val="20"/>
                <w:highlight w:val="green"/>
                <w:lang w:val="en-US"/>
              </w:rPr>
              <w:t>Resolution of LDPC max rate can be in 100s of Mb/s. This requires 6 bits (for maximum rate of 6400Mb/s). We can use the 6 remaining reserved bits (B29-B31,B61-B63). A value of 0 (when RX LDPC capability is 1) can signal that LDPC can be done for the highest supported rate.</w:t>
            </w:r>
          </w:p>
        </w:tc>
        <w:tc>
          <w:tcPr>
            <w:tcW w:w="1980" w:type="dxa"/>
            <w:hideMark/>
          </w:tcPr>
          <w:p w:rsidR="00727B40" w:rsidRPr="008A6DA1" w:rsidRDefault="00C20394" w:rsidP="001477CD">
            <w:pPr>
              <w:rPr>
                <w:rFonts w:ascii="Arial" w:hAnsi="Arial" w:cs="Arial"/>
                <w:sz w:val="20"/>
                <w:highlight w:val="green"/>
                <w:lang w:val="en-US"/>
              </w:rPr>
            </w:pPr>
            <w:r w:rsidRPr="008A6DA1">
              <w:rPr>
                <w:rFonts w:ascii="Arial" w:hAnsi="Arial" w:cs="Arial"/>
                <w:sz w:val="20"/>
                <w:highlight w:val="green"/>
                <w:lang w:val="en-US"/>
              </w:rPr>
              <w:t xml:space="preserve">Reject – The group does not see the value in creating </w:t>
            </w:r>
            <w:r w:rsidR="001477CD" w:rsidRPr="008A6DA1">
              <w:rPr>
                <w:rFonts w:ascii="Arial" w:hAnsi="Arial" w:cs="Arial"/>
                <w:sz w:val="20"/>
                <w:highlight w:val="green"/>
                <w:lang w:val="en-US"/>
              </w:rPr>
              <w:t xml:space="preserve">the infrastructure to support the advertisement of a particular combination of features within an implmentation </w:t>
            </w:r>
            <w:r w:rsidRPr="008A6DA1">
              <w:rPr>
                <w:rFonts w:ascii="Arial" w:hAnsi="Arial" w:cs="Arial"/>
                <w:sz w:val="20"/>
                <w:highlight w:val="green"/>
                <w:lang w:val="en-US"/>
              </w:rPr>
              <w:t>that the group feels is unlikely to ever be implemented.</w:t>
            </w:r>
          </w:p>
        </w:tc>
      </w:tr>
    </w:tbl>
    <w:p w:rsidR="00727B40" w:rsidRDefault="00727B40"/>
    <w:p w:rsidR="00D227FC" w:rsidRDefault="00D227FC" w:rsidP="00D227FC"/>
    <w:p w:rsidR="00727B40" w:rsidRDefault="00727B40" w:rsidP="00D227FC"/>
    <w:p w:rsidR="00727B40" w:rsidRDefault="00727B40" w:rsidP="00D227FC"/>
    <w:p w:rsidR="00D227FC" w:rsidRPr="009B0C31" w:rsidRDefault="00D227FC" w:rsidP="00D227FC">
      <w:pPr>
        <w:rPr>
          <w:b/>
          <w:sz w:val="32"/>
          <w:u w:val="single"/>
        </w:rPr>
      </w:pPr>
      <w:r w:rsidRPr="009B0C31">
        <w:rPr>
          <w:b/>
          <w:sz w:val="32"/>
          <w:u w:val="single"/>
        </w:rPr>
        <w:t>CID 4</w:t>
      </w:r>
      <w:r>
        <w:rPr>
          <w:b/>
          <w:sz w:val="32"/>
          <w:u w:val="single"/>
        </w:rPr>
        <w:t>312</w:t>
      </w:r>
      <w:r w:rsidRPr="009B0C31">
        <w:rPr>
          <w:b/>
          <w:sz w:val="32"/>
          <w:u w:val="single"/>
        </w:rPr>
        <w:t>:</w:t>
      </w:r>
    </w:p>
    <w:p w:rsidR="000A598C" w:rsidRDefault="000A598C"/>
    <w:p w:rsidR="000A598C" w:rsidRDefault="000A598C"/>
    <w:tbl>
      <w:tblPr>
        <w:tblStyle w:val="TableGrid"/>
        <w:tblW w:w="9918" w:type="dxa"/>
        <w:tblLayout w:type="fixed"/>
        <w:tblLook w:val="04A0"/>
      </w:tblPr>
      <w:tblGrid>
        <w:gridCol w:w="664"/>
        <w:gridCol w:w="614"/>
        <w:gridCol w:w="720"/>
        <w:gridCol w:w="990"/>
        <w:gridCol w:w="2520"/>
        <w:gridCol w:w="2340"/>
        <w:gridCol w:w="2070"/>
      </w:tblGrid>
      <w:tr w:rsidR="001E2524" w:rsidRPr="004364E8" w:rsidTr="00D77F38">
        <w:trPr>
          <w:trHeight w:val="1530"/>
        </w:trPr>
        <w:tc>
          <w:tcPr>
            <w:tcW w:w="664" w:type="dxa"/>
            <w:hideMark/>
          </w:tcPr>
          <w:p w:rsidR="001E2524" w:rsidRPr="00F85DE2" w:rsidRDefault="001E2524" w:rsidP="004364E8">
            <w:pPr>
              <w:jc w:val="right"/>
              <w:rPr>
                <w:rFonts w:ascii="Arial" w:hAnsi="Arial" w:cs="Arial"/>
                <w:sz w:val="18"/>
                <w:highlight w:val="green"/>
                <w:lang w:val="en-US"/>
              </w:rPr>
            </w:pPr>
            <w:r w:rsidRPr="00F85DE2">
              <w:rPr>
                <w:rFonts w:ascii="Arial" w:hAnsi="Arial" w:cs="Arial"/>
                <w:sz w:val="18"/>
                <w:highlight w:val="green"/>
                <w:lang w:val="en-US"/>
              </w:rPr>
              <w:t>4312</w:t>
            </w:r>
          </w:p>
        </w:tc>
        <w:tc>
          <w:tcPr>
            <w:tcW w:w="614" w:type="dxa"/>
            <w:hideMark/>
          </w:tcPr>
          <w:p w:rsidR="001E2524" w:rsidRPr="00F85DE2" w:rsidRDefault="001E2524" w:rsidP="004364E8">
            <w:pPr>
              <w:rPr>
                <w:rFonts w:ascii="Arial" w:hAnsi="Arial" w:cs="Arial"/>
                <w:sz w:val="14"/>
                <w:highlight w:val="green"/>
                <w:lang w:val="en-US"/>
              </w:rPr>
            </w:pPr>
            <w:r w:rsidRPr="00F85DE2">
              <w:rPr>
                <w:rFonts w:ascii="Arial" w:hAnsi="Arial" w:cs="Arial"/>
                <w:sz w:val="14"/>
                <w:highlight w:val="green"/>
                <w:lang w:val="en-US"/>
              </w:rPr>
              <w:t>Brian Hart</w:t>
            </w:r>
          </w:p>
        </w:tc>
        <w:tc>
          <w:tcPr>
            <w:tcW w:w="720" w:type="dxa"/>
            <w:hideMark/>
          </w:tcPr>
          <w:p w:rsidR="001E2524" w:rsidRPr="00F85DE2" w:rsidRDefault="001E2524" w:rsidP="004364E8">
            <w:pPr>
              <w:jc w:val="right"/>
              <w:rPr>
                <w:rFonts w:ascii="Arial" w:hAnsi="Arial" w:cs="Arial"/>
                <w:sz w:val="18"/>
                <w:highlight w:val="green"/>
                <w:lang w:val="en-US"/>
              </w:rPr>
            </w:pPr>
            <w:r w:rsidRPr="00F85DE2">
              <w:rPr>
                <w:rFonts w:ascii="Arial" w:hAnsi="Arial" w:cs="Arial"/>
                <w:sz w:val="18"/>
                <w:highlight w:val="green"/>
                <w:lang w:val="en-US"/>
              </w:rPr>
              <w:t>66.40</w:t>
            </w:r>
          </w:p>
        </w:tc>
        <w:tc>
          <w:tcPr>
            <w:tcW w:w="990" w:type="dxa"/>
            <w:hideMark/>
          </w:tcPr>
          <w:p w:rsidR="001E2524" w:rsidRPr="00F85DE2" w:rsidRDefault="001E2524" w:rsidP="004364E8">
            <w:pPr>
              <w:rPr>
                <w:rFonts w:ascii="Arial" w:hAnsi="Arial" w:cs="Arial"/>
                <w:sz w:val="20"/>
                <w:highlight w:val="green"/>
                <w:lang w:val="en-US"/>
              </w:rPr>
            </w:pPr>
            <w:r w:rsidRPr="00F85DE2">
              <w:rPr>
                <w:rFonts w:ascii="Arial" w:hAnsi="Arial" w:cs="Arial"/>
                <w:sz w:val="20"/>
                <w:highlight w:val="green"/>
                <w:lang w:val="en-US"/>
              </w:rPr>
              <w:t>8.4.2.160.1</w:t>
            </w:r>
          </w:p>
        </w:tc>
        <w:tc>
          <w:tcPr>
            <w:tcW w:w="2520" w:type="dxa"/>
            <w:hideMark/>
          </w:tcPr>
          <w:p w:rsidR="001E2524" w:rsidRPr="00F85DE2" w:rsidRDefault="001E2524" w:rsidP="004364E8">
            <w:pPr>
              <w:rPr>
                <w:rFonts w:ascii="Arial" w:hAnsi="Arial" w:cs="Arial"/>
                <w:sz w:val="20"/>
                <w:highlight w:val="green"/>
                <w:lang w:val="en-US"/>
              </w:rPr>
            </w:pPr>
            <w:r w:rsidRPr="00F85DE2">
              <w:rPr>
                <w:rFonts w:ascii="Arial" w:hAnsi="Arial" w:cs="Arial"/>
                <w:sz w:val="20"/>
                <w:highlight w:val="green"/>
                <w:lang w:val="en-US"/>
              </w:rPr>
              <w:t>Element ID and Length fields not defined</w:t>
            </w:r>
          </w:p>
        </w:tc>
        <w:tc>
          <w:tcPr>
            <w:tcW w:w="2340" w:type="dxa"/>
            <w:hideMark/>
          </w:tcPr>
          <w:p w:rsidR="001E2524" w:rsidRPr="00F85DE2" w:rsidRDefault="001E2524" w:rsidP="004364E8">
            <w:pPr>
              <w:rPr>
                <w:rFonts w:ascii="Arial" w:hAnsi="Arial" w:cs="Arial"/>
                <w:sz w:val="20"/>
                <w:highlight w:val="green"/>
                <w:lang w:val="en-US"/>
              </w:rPr>
            </w:pPr>
            <w:r w:rsidRPr="00F85DE2">
              <w:rPr>
                <w:rFonts w:ascii="Arial" w:hAnsi="Arial" w:cs="Arial"/>
                <w:sz w:val="20"/>
                <w:highlight w:val="green"/>
                <w:lang w:val="en-US"/>
              </w:rPr>
              <w:t>Define</w:t>
            </w:r>
          </w:p>
        </w:tc>
        <w:tc>
          <w:tcPr>
            <w:tcW w:w="2070" w:type="dxa"/>
            <w:hideMark/>
          </w:tcPr>
          <w:p w:rsidR="001E2524" w:rsidRPr="00F85DE2" w:rsidRDefault="001E2524" w:rsidP="001E2524">
            <w:pPr>
              <w:rPr>
                <w:rFonts w:ascii="Arial" w:hAnsi="Arial" w:cs="Arial"/>
                <w:sz w:val="20"/>
                <w:highlight w:val="green"/>
                <w:lang w:val="en-US"/>
              </w:rPr>
            </w:pPr>
            <w:r w:rsidRPr="00F85DE2">
              <w:rPr>
                <w:rFonts w:ascii="Arial" w:hAnsi="Arial" w:cs="Arial"/>
                <w:sz w:val="20"/>
                <w:highlight w:val="green"/>
                <w:lang w:val="en-US"/>
              </w:rPr>
              <w:t>Revise - Tgac editor to make changes shown under the heading CID 4</w:t>
            </w:r>
            <w:r w:rsidR="0008076A" w:rsidRPr="00F85DE2">
              <w:rPr>
                <w:rFonts w:ascii="Arial" w:hAnsi="Arial" w:cs="Arial"/>
                <w:sz w:val="20"/>
                <w:highlight w:val="green"/>
                <w:lang w:val="en-US"/>
              </w:rPr>
              <w:t>312 within document 11-12-0540r2</w:t>
            </w:r>
            <w:r w:rsidRPr="00F85DE2">
              <w:rPr>
                <w:rFonts w:ascii="Arial" w:hAnsi="Arial" w:cs="Arial"/>
                <w:sz w:val="20"/>
                <w:highlight w:val="green"/>
                <w:lang w:val="en-US"/>
              </w:rPr>
              <w:t xml:space="preserve"> which generally agree with the sentiment expressed by the commenter.</w:t>
            </w:r>
          </w:p>
        </w:tc>
      </w:tr>
    </w:tbl>
    <w:p w:rsidR="00D227FC" w:rsidRDefault="00D227FC"/>
    <w:p w:rsidR="00D227FC" w:rsidRDefault="00D227FC"/>
    <w:p w:rsidR="00D227FC" w:rsidRDefault="00D227FC" w:rsidP="00D227FC"/>
    <w:p w:rsidR="00D227FC" w:rsidRPr="00C16CE1" w:rsidRDefault="00D227FC" w:rsidP="00D227FC">
      <w:pPr>
        <w:rPr>
          <w:rFonts w:ascii="Arial" w:hAnsi="Arial" w:cs="Arial"/>
          <w:b/>
          <w:i/>
          <w:sz w:val="20"/>
          <w:lang w:val="en-US"/>
        </w:rPr>
      </w:pPr>
      <w:r w:rsidRPr="00C16CE1">
        <w:rPr>
          <w:rFonts w:ascii="Arial" w:hAnsi="Arial" w:cs="Arial"/>
          <w:b/>
          <w:i/>
          <w:sz w:val="20"/>
          <w:lang w:val="en-US"/>
        </w:rPr>
        <w:t xml:space="preserve">TGac editor, please </w:t>
      </w:r>
      <w:r w:rsidR="00511612">
        <w:rPr>
          <w:rFonts w:ascii="Arial" w:hAnsi="Arial" w:cs="Arial"/>
          <w:b/>
          <w:i/>
          <w:sz w:val="20"/>
          <w:lang w:val="en-US"/>
        </w:rPr>
        <w:t xml:space="preserve">add the following new text to the </w:t>
      </w:r>
      <w:r w:rsidRPr="00C16CE1">
        <w:rPr>
          <w:rFonts w:ascii="Arial" w:hAnsi="Arial" w:cs="Arial"/>
          <w:b/>
          <w:i/>
          <w:sz w:val="20"/>
          <w:lang w:val="en-US"/>
        </w:rPr>
        <w:t>subclause “</w:t>
      </w:r>
      <w:r>
        <w:rPr>
          <w:rFonts w:ascii="Arial" w:hAnsi="Arial" w:cs="Arial"/>
          <w:b/>
          <w:bCs/>
          <w:sz w:val="20"/>
          <w:lang w:val="en-US"/>
        </w:rPr>
        <w:t>8.4.2.160.1 VHT Capabilities element structure</w:t>
      </w:r>
      <w:r w:rsidRPr="00C16CE1">
        <w:rPr>
          <w:rFonts w:ascii="Arial" w:hAnsi="Arial" w:cs="Arial"/>
          <w:b/>
          <w:bCs/>
          <w:i/>
          <w:sz w:val="20"/>
          <w:lang w:val="en-US"/>
        </w:rPr>
        <w:t xml:space="preserve">” </w:t>
      </w:r>
      <w:r w:rsidRPr="00C16CE1">
        <w:rPr>
          <w:rFonts w:ascii="Arial" w:hAnsi="Arial" w:cs="Arial"/>
          <w:b/>
          <w:i/>
          <w:sz w:val="20"/>
          <w:lang w:val="en-US"/>
        </w:rPr>
        <w:t>within 802.11 TGac draft 2.1</w:t>
      </w:r>
      <w:r w:rsidR="00511612">
        <w:rPr>
          <w:rFonts w:ascii="Arial" w:hAnsi="Arial" w:cs="Arial"/>
          <w:b/>
          <w:i/>
          <w:sz w:val="20"/>
          <w:lang w:val="en-US"/>
        </w:rPr>
        <w:t>, immediately after “</w:t>
      </w:r>
      <w:r w:rsidR="00511612">
        <w:rPr>
          <w:b/>
          <w:bCs/>
          <w:sz w:val="20"/>
          <w:lang w:val="en-US"/>
        </w:rPr>
        <w:t>Figure 8-401bq—VHT Capabilities element format”</w:t>
      </w:r>
      <w:r w:rsidRPr="00C16CE1">
        <w:rPr>
          <w:rFonts w:ascii="Arial" w:hAnsi="Arial" w:cs="Arial"/>
          <w:b/>
          <w:i/>
          <w:sz w:val="20"/>
          <w:lang w:val="en-US"/>
        </w:rPr>
        <w:t>:</w:t>
      </w:r>
    </w:p>
    <w:p w:rsidR="00D227FC" w:rsidRDefault="00D227FC"/>
    <w:p w:rsidR="00D227FC" w:rsidRPr="00511612" w:rsidRDefault="00D227FC" w:rsidP="00D227FC">
      <w:pPr>
        <w:autoSpaceDE w:val="0"/>
        <w:autoSpaceDN w:val="0"/>
        <w:adjustRightInd w:val="0"/>
        <w:rPr>
          <w:rFonts w:ascii="TimesNewRoman" w:hAnsi="TimesNewRoman" w:cs="TimesNewRoman"/>
          <w:lang w:val="en-US"/>
        </w:rPr>
      </w:pPr>
      <w:r w:rsidRPr="00511612">
        <w:rPr>
          <w:rFonts w:ascii="TimesNewRoman" w:hAnsi="TimesNewRoman" w:cs="TimesNewRoman"/>
          <w:lang w:val="en-US"/>
        </w:rPr>
        <w:t xml:space="preserve">The Element ID field is set to the value for </w:t>
      </w:r>
      <w:r w:rsidR="00511612" w:rsidRPr="00511612">
        <w:rPr>
          <w:rFonts w:ascii="TimesNewRoman" w:hAnsi="TimesNewRoman" w:cs="TimesNewRoman"/>
          <w:lang w:val="en-US"/>
        </w:rPr>
        <w:t>V</w:t>
      </w:r>
      <w:r w:rsidRPr="00511612">
        <w:rPr>
          <w:rFonts w:ascii="TimesNewRoman" w:hAnsi="TimesNewRoman" w:cs="TimesNewRoman"/>
          <w:lang w:val="en-US"/>
        </w:rPr>
        <w:t>HT Capabilities element defined in Table 8-54.</w:t>
      </w:r>
    </w:p>
    <w:p w:rsidR="00511612" w:rsidRPr="00511612" w:rsidRDefault="00511612" w:rsidP="00511612">
      <w:pPr>
        <w:tabs>
          <w:tab w:val="left" w:pos="2989"/>
        </w:tabs>
        <w:autoSpaceDE w:val="0"/>
        <w:autoSpaceDN w:val="0"/>
        <w:adjustRightInd w:val="0"/>
        <w:rPr>
          <w:rFonts w:ascii="TimesNewRoman" w:hAnsi="TimesNewRoman" w:cs="TimesNewRoman"/>
          <w:lang w:val="en-US"/>
        </w:rPr>
      </w:pPr>
    </w:p>
    <w:p w:rsidR="00D227FC" w:rsidRPr="00511612" w:rsidRDefault="00D227FC" w:rsidP="00D227FC">
      <w:pPr>
        <w:rPr>
          <w:sz w:val="24"/>
        </w:rPr>
      </w:pPr>
      <w:r w:rsidRPr="00511612">
        <w:rPr>
          <w:rFonts w:ascii="TimesNewRoman" w:hAnsi="TimesNewRoman" w:cs="TimesNewRoman"/>
          <w:lang w:val="en-US"/>
        </w:rPr>
        <w:t xml:space="preserve">The Length field of the </w:t>
      </w:r>
      <w:r w:rsidR="00511612" w:rsidRPr="00511612">
        <w:rPr>
          <w:rFonts w:ascii="TimesNewRoman" w:hAnsi="TimesNewRoman" w:cs="TimesNewRoman"/>
          <w:lang w:val="en-US"/>
        </w:rPr>
        <w:t>V</w:t>
      </w:r>
      <w:r w:rsidRPr="00511612">
        <w:rPr>
          <w:rFonts w:ascii="TimesNewRoman" w:hAnsi="TimesNewRoman" w:cs="TimesNewRoman"/>
          <w:lang w:val="en-US"/>
        </w:rPr>
        <w:t xml:space="preserve">HT Capabilities element is set to </w:t>
      </w:r>
      <w:r w:rsidR="00A811ED">
        <w:rPr>
          <w:rFonts w:ascii="TimesNewRoman" w:hAnsi="TimesNewRoman" w:cs="TimesNewRoman"/>
          <w:lang w:val="en-US"/>
        </w:rPr>
        <w:t>1</w:t>
      </w:r>
      <w:r w:rsidRPr="00511612">
        <w:rPr>
          <w:rFonts w:ascii="TimesNewRoman" w:hAnsi="TimesNewRoman" w:cs="TimesNewRoman"/>
          <w:lang w:val="en-US"/>
        </w:rPr>
        <w:t>2.</w:t>
      </w:r>
    </w:p>
    <w:p w:rsidR="00D227FC" w:rsidRDefault="00D227FC"/>
    <w:p w:rsidR="00D227FC" w:rsidRDefault="00D227FC" w:rsidP="00D227FC"/>
    <w:p w:rsidR="00D227FC" w:rsidRPr="009B0C31" w:rsidRDefault="00D227FC" w:rsidP="00D227FC">
      <w:pPr>
        <w:rPr>
          <w:b/>
          <w:sz w:val="32"/>
          <w:u w:val="single"/>
        </w:rPr>
      </w:pPr>
      <w:r w:rsidRPr="009B0C31">
        <w:rPr>
          <w:b/>
          <w:sz w:val="32"/>
          <w:u w:val="single"/>
        </w:rPr>
        <w:t>CID 4</w:t>
      </w:r>
      <w:r>
        <w:rPr>
          <w:b/>
          <w:sz w:val="32"/>
          <w:u w:val="single"/>
        </w:rPr>
        <w:t>315</w:t>
      </w:r>
      <w:r w:rsidR="00B60E6A">
        <w:rPr>
          <w:b/>
          <w:sz w:val="32"/>
          <w:u w:val="single"/>
        </w:rPr>
        <w:t xml:space="preserve">, </w:t>
      </w:r>
      <w:r w:rsidR="0084250D">
        <w:rPr>
          <w:b/>
          <w:sz w:val="32"/>
          <w:u w:val="single"/>
        </w:rPr>
        <w:t xml:space="preserve">4316, </w:t>
      </w:r>
      <w:r w:rsidR="00B60E6A">
        <w:rPr>
          <w:b/>
          <w:sz w:val="32"/>
          <w:u w:val="single"/>
        </w:rPr>
        <w:t>4317</w:t>
      </w:r>
      <w:r w:rsidRPr="009B0C31">
        <w:rPr>
          <w:b/>
          <w:sz w:val="32"/>
          <w:u w:val="single"/>
        </w:rPr>
        <w:t>:</w:t>
      </w:r>
    </w:p>
    <w:p w:rsidR="00D227FC" w:rsidRDefault="00D227FC" w:rsidP="00D227FC"/>
    <w:p w:rsidR="00D227FC" w:rsidRDefault="00D227FC"/>
    <w:tbl>
      <w:tblPr>
        <w:tblStyle w:val="TableGrid"/>
        <w:tblW w:w="9918" w:type="dxa"/>
        <w:tblLayout w:type="fixed"/>
        <w:tblLook w:val="04A0"/>
      </w:tblPr>
      <w:tblGrid>
        <w:gridCol w:w="664"/>
        <w:gridCol w:w="614"/>
        <w:gridCol w:w="720"/>
        <w:gridCol w:w="990"/>
        <w:gridCol w:w="2520"/>
        <w:gridCol w:w="2340"/>
        <w:gridCol w:w="2070"/>
      </w:tblGrid>
      <w:tr w:rsidR="004364E8" w:rsidRPr="004364E8" w:rsidTr="00D77F38">
        <w:trPr>
          <w:trHeight w:val="1530"/>
        </w:trPr>
        <w:tc>
          <w:tcPr>
            <w:tcW w:w="664" w:type="dxa"/>
            <w:hideMark/>
          </w:tcPr>
          <w:p w:rsidR="004364E8" w:rsidRPr="004B4E80" w:rsidRDefault="004364E8" w:rsidP="004364E8">
            <w:pPr>
              <w:jc w:val="right"/>
              <w:rPr>
                <w:rFonts w:ascii="Arial" w:hAnsi="Arial" w:cs="Arial"/>
                <w:sz w:val="18"/>
                <w:highlight w:val="yellow"/>
                <w:lang w:val="en-US"/>
              </w:rPr>
            </w:pPr>
            <w:r w:rsidRPr="004B4E80">
              <w:rPr>
                <w:rFonts w:ascii="Arial" w:hAnsi="Arial" w:cs="Arial"/>
                <w:sz w:val="18"/>
                <w:highlight w:val="yellow"/>
                <w:lang w:val="en-US"/>
              </w:rPr>
              <w:lastRenderedPageBreak/>
              <w:t>4315</w:t>
            </w:r>
          </w:p>
        </w:tc>
        <w:tc>
          <w:tcPr>
            <w:tcW w:w="614" w:type="dxa"/>
            <w:hideMark/>
          </w:tcPr>
          <w:p w:rsidR="004364E8" w:rsidRPr="004B4E80" w:rsidRDefault="004364E8" w:rsidP="004364E8">
            <w:pPr>
              <w:rPr>
                <w:rFonts w:ascii="Arial" w:hAnsi="Arial" w:cs="Arial"/>
                <w:sz w:val="14"/>
                <w:highlight w:val="yellow"/>
                <w:lang w:val="en-US"/>
              </w:rPr>
            </w:pPr>
            <w:r w:rsidRPr="004B4E80">
              <w:rPr>
                <w:rFonts w:ascii="Arial" w:hAnsi="Arial" w:cs="Arial"/>
                <w:sz w:val="14"/>
                <w:highlight w:val="yellow"/>
                <w:lang w:val="en-US"/>
              </w:rPr>
              <w:t>Brian Hart</w:t>
            </w:r>
          </w:p>
        </w:tc>
        <w:tc>
          <w:tcPr>
            <w:tcW w:w="720" w:type="dxa"/>
            <w:hideMark/>
          </w:tcPr>
          <w:p w:rsidR="004364E8" w:rsidRPr="004B4E80" w:rsidRDefault="004364E8" w:rsidP="004364E8">
            <w:pPr>
              <w:jc w:val="right"/>
              <w:rPr>
                <w:rFonts w:ascii="Arial" w:hAnsi="Arial" w:cs="Arial"/>
                <w:sz w:val="18"/>
                <w:highlight w:val="yellow"/>
                <w:lang w:val="en-US"/>
              </w:rPr>
            </w:pPr>
            <w:r w:rsidRPr="004B4E80">
              <w:rPr>
                <w:rFonts w:ascii="Arial" w:hAnsi="Arial" w:cs="Arial"/>
                <w:sz w:val="18"/>
                <w:highlight w:val="yellow"/>
                <w:lang w:val="en-US"/>
              </w:rPr>
              <w:t>68.37</w:t>
            </w:r>
          </w:p>
        </w:tc>
        <w:tc>
          <w:tcPr>
            <w:tcW w:w="990" w:type="dxa"/>
            <w:hideMark/>
          </w:tcPr>
          <w:p w:rsidR="004364E8" w:rsidRPr="004B4E80" w:rsidRDefault="004364E8" w:rsidP="004364E8">
            <w:pPr>
              <w:rPr>
                <w:rFonts w:ascii="Arial" w:hAnsi="Arial" w:cs="Arial"/>
                <w:sz w:val="20"/>
                <w:highlight w:val="yellow"/>
                <w:lang w:val="en-US"/>
              </w:rPr>
            </w:pPr>
            <w:r w:rsidRPr="004B4E80">
              <w:rPr>
                <w:rFonts w:ascii="Arial" w:hAnsi="Arial" w:cs="Arial"/>
                <w:sz w:val="20"/>
                <w:highlight w:val="yellow"/>
                <w:lang w:val="en-US"/>
              </w:rPr>
              <w:t>8.4.2.160.2</w:t>
            </w:r>
          </w:p>
        </w:tc>
        <w:tc>
          <w:tcPr>
            <w:tcW w:w="2520" w:type="dxa"/>
            <w:hideMark/>
          </w:tcPr>
          <w:p w:rsidR="004364E8" w:rsidRPr="004B4E80" w:rsidRDefault="004364E8" w:rsidP="004364E8">
            <w:pPr>
              <w:rPr>
                <w:rFonts w:ascii="Arial" w:hAnsi="Arial" w:cs="Arial"/>
                <w:sz w:val="20"/>
                <w:highlight w:val="yellow"/>
                <w:lang w:val="en-US"/>
              </w:rPr>
            </w:pPr>
            <w:r w:rsidRPr="004B4E80">
              <w:rPr>
                <w:rFonts w:ascii="Arial" w:hAnsi="Arial" w:cs="Arial"/>
                <w:sz w:val="20"/>
                <w:highlight w:val="yellow"/>
                <w:lang w:val="en-US"/>
              </w:rPr>
              <w:t>"Antennas Supported" but NOTE 2 and the usage of this field in the rest of the amendment indicates that really Note 2 should be the definition. And then  change that name too - VHT NDP STSs not antennas</w:t>
            </w:r>
          </w:p>
        </w:tc>
        <w:tc>
          <w:tcPr>
            <w:tcW w:w="2340" w:type="dxa"/>
            <w:hideMark/>
          </w:tcPr>
          <w:p w:rsidR="004364E8" w:rsidRPr="004B4E80" w:rsidRDefault="004364E8" w:rsidP="004364E8">
            <w:pPr>
              <w:rPr>
                <w:rFonts w:ascii="Arial" w:hAnsi="Arial" w:cs="Arial"/>
                <w:sz w:val="20"/>
                <w:highlight w:val="yellow"/>
                <w:lang w:val="en-US"/>
              </w:rPr>
            </w:pPr>
            <w:r w:rsidRPr="004B4E80">
              <w:rPr>
                <w:rFonts w:ascii="Arial" w:hAnsi="Arial" w:cs="Arial"/>
                <w:sz w:val="20"/>
                <w:highlight w:val="yellow"/>
                <w:lang w:val="en-US"/>
              </w:rPr>
              <w:t>Change the name, align the definition with NOTE 2, delete Note 2</w:t>
            </w:r>
          </w:p>
        </w:tc>
        <w:tc>
          <w:tcPr>
            <w:tcW w:w="2070" w:type="dxa"/>
            <w:hideMark/>
          </w:tcPr>
          <w:p w:rsidR="004364E8" w:rsidRPr="004B4E80" w:rsidRDefault="00087AD3" w:rsidP="00987C1E">
            <w:pPr>
              <w:rPr>
                <w:rFonts w:ascii="Arial" w:hAnsi="Arial" w:cs="Arial"/>
                <w:sz w:val="20"/>
                <w:highlight w:val="yellow"/>
                <w:lang w:val="en-US"/>
              </w:rPr>
            </w:pPr>
            <w:r w:rsidRPr="004B4E80">
              <w:rPr>
                <w:rFonts w:ascii="Arial" w:hAnsi="Arial" w:cs="Arial"/>
                <w:sz w:val="20"/>
                <w:highlight w:val="yellow"/>
                <w:lang w:val="en-US"/>
              </w:rPr>
              <w:t>Revise - Tgac editor to make changes shown under the heading CID 4</w:t>
            </w:r>
            <w:r w:rsidR="00F85DE2" w:rsidRPr="004B4E80">
              <w:rPr>
                <w:rFonts w:ascii="Arial" w:hAnsi="Arial" w:cs="Arial"/>
                <w:sz w:val="20"/>
                <w:highlight w:val="yellow"/>
                <w:lang w:val="en-US"/>
              </w:rPr>
              <w:t>315 within document 11-12-0540r2</w:t>
            </w:r>
            <w:r w:rsidRPr="004B4E80">
              <w:rPr>
                <w:rFonts w:ascii="Arial" w:hAnsi="Arial" w:cs="Arial"/>
                <w:sz w:val="20"/>
                <w:highlight w:val="yellow"/>
                <w:lang w:val="en-US"/>
              </w:rPr>
              <w:t xml:space="preserve"> which generally agree with the sentiment expressed by the commenter.</w:t>
            </w:r>
          </w:p>
        </w:tc>
      </w:tr>
      <w:tr w:rsidR="001A2D09" w:rsidRPr="004364E8" w:rsidTr="00D77F38">
        <w:trPr>
          <w:trHeight w:val="1530"/>
        </w:trPr>
        <w:tc>
          <w:tcPr>
            <w:tcW w:w="664" w:type="dxa"/>
            <w:hideMark/>
          </w:tcPr>
          <w:p w:rsidR="001A2D09" w:rsidRPr="004B4E80" w:rsidRDefault="001A2D09" w:rsidP="00E30185">
            <w:pPr>
              <w:jc w:val="right"/>
              <w:rPr>
                <w:rFonts w:ascii="Arial" w:hAnsi="Arial" w:cs="Arial"/>
                <w:sz w:val="18"/>
                <w:highlight w:val="yellow"/>
                <w:lang w:val="en-US"/>
              </w:rPr>
            </w:pPr>
            <w:r w:rsidRPr="004B4E80">
              <w:rPr>
                <w:rFonts w:ascii="Arial" w:hAnsi="Arial" w:cs="Arial"/>
                <w:sz w:val="18"/>
                <w:highlight w:val="yellow"/>
                <w:lang w:val="en-US"/>
              </w:rPr>
              <w:t>4316</w:t>
            </w:r>
          </w:p>
        </w:tc>
        <w:tc>
          <w:tcPr>
            <w:tcW w:w="614" w:type="dxa"/>
            <w:hideMark/>
          </w:tcPr>
          <w:p w:rsidR="001A2D09" w:rsidRPr="004B4E80" w:rsidRDefault="001A2D09" w:rsidP="00E30185">
            <w:pPr>
              <w:rPr>
                <w:rFonts w:ascii="Arial" w:hAnsi="Arial" w:cs="Arial"/>
                <w:sz w:val="14"/>
                <w:highlight w:val="yellow"/>
                <w:lang w:val="en-US"/>
              </w:rPr>
            </w:pPr>
            <w:r w:rsidRPr="004B4E80">
              <w:rPr>
                <w:rFonts w:ascii="Arial" w:hAnsi="Arial" w:cs="Arial"/>
                <w:sz w:val="14"/>
                <w:highlight w:val="yellow"/>
                <w:lang w:val="en-US"/>
              </w:rPr>
              <w:t>Brian Hart</w:t>
            </w:r>
          </w:p>
        </w:tc>
        <w:tc>
          <w:tcPr>
            <w:tcW w:w="720" w:type="dxa"/>
            <w:hideMark/>
          </w:tcPr>
          <w:p w:rsidR="001A2D09" w:rsidRPr="004B4E80" w:rsidRDefault="00E04A52" w:rsidP="00E04A52">
            <w:pPr>
              <w:jc w:val="right"/>
              <w:rPr>
                <w:rFonts w:ascii="Arial" w:hAnsi="Arial" w:cs="Arial"/>
                <w:sz w:val="18"/>
                <w:highlight w:val="yellow"/>
                <w:lang w:val="en-US"/>
              </w:rPr>
            </w:pPr>
            <w:r w:rsidRPr="004B4E80">
              <w:rPr>
                <w:rFonts w:ascii="Arial" w:hAnsi="Arial" w:cs="Arial"/>
                <w:sz w:val="18"/>
                <w:highlight w:val="yellow"/>
                <w:lang w:val="en-US"/>
              </w:rPr>
              <w:t>68.40</w:t>
            </w:r>
          </w:p>
        </w:tc>
        <w:tc>
          <w:tcPr>
            <w:tcW w:w="990" w:type="dxa"/>
            <w:hideMark/>
          </w:tcPr>
          <w:p w:rsidR="001A2D09" w:rsidRPr="004B4E80" w:rsidRDefault="00E04A52" w:rsidP="00E30185">
            <w:pPr>
              <w:rPr>
                <w:rFonts w:ascii="Arial" w:hAnsi="Arial" w:cs="Arial"/>
                <w:sz w:val="20"/>
                <w:highlight w:val="yellow"/>
                <w:lang w:val="en-US"/>
              </w:rPr>
            </w:pPr>
            <w:r w:rsidRPr="004B4E80">
              <w:rPr>
                <w:rFonts w:ascii="Arial" w:hAnsi="Arial" w:cs="Arial"/>
                <w:sz w:val="20"/>
                <w:highlight w:val="yellow"/>
                <w:lang w:val="en-US"/>
              </w:rPr>
              <w:t>8.4.6.2.160.2</w:t>
            </w:r>
          </w:p>
        </w:tc>
        <w:tc>
          <w:tcPr>
            <w:tcW w:w="2520" w:type="dxa"/>
            <w:hideMark/>
          </w:tcPr>
          <w:p w:rsidR="001A2D09" w:rsidRPr="004B4E80" w:rsidRDefault="00E04A52" w:rsidP="00E30185">
            <w:pPr>
              <w:rPr>
                <w:rFonts w:ascii="Arial" w:hAnsi="Arial" w:cs="Arial"/>
                <w:sz w:val="20"/>
                <w:highlight w:val="yellow"/>
                <w:lang w:val="en-US"/>
              </w:rPr>
            </w:pPr>
            <w:r w:rsidRPr="004B4E80">
              <w:rPr>
                <w:rFonts w:ascii="Arial" w:hAnsi="Arial" w:cs="Arial"/>
                <w:sz w:val="20"/>
                <w:highlight w:val="yellow"/>
                <w:lang w:val="en-US"/>
              </w:rPr>
              <w:t>Sending</w:t>
            </w:r>
          </w:p>
        </w:tc>
        <w:tc>
          <w:tcPr>
            <w:tcW w:w="2340" w:type="dxa"/>
            <w:hideMark/>
          </w:tcPr>
          <w:p w:rsidR="001A2D09" w:rsidRPr="004B4E80" w:rsidRDefault="00E04A52" w:rsidP="00E30185">
            <w:pPr>
              <w:rPr>
                <w:rFonts w:ascii="Arial" w:hAnsi="Arial" w:cs="Arial"/>
                <w:sz w:val="20"/>
                <w:highlight w:val="yellow"/>
                <w:lang w:val="en-US"/>
              </w:rPr>
            </w:pPr>
            <w:r w:rsidRPr="004B4E80">
              <w:rPr>
                <w:rFonts w:ascii="Arial" w:hAnsi="Arial" w:cs="Arial"/>
                <w:sz w:val="20"/>
                <w:highlight w:val="yellow"/>
                <w:lang w:val="en-US"/>
              </w:rPr>
              <w:t>Measuring and resporting</w:t>
            </w:r>
          </w:p>
        </w:tc>
        <w:tc>
          <w:tcPr>
            <w:tcW w:w="2070" w:type="dxa"/>
            <w:hideMark/>
          </w:tcPr>
          <w:p w:rsidR="001A2D09" w:rsidRPr="004B4E80" w:rsidRDefault="001A2D09" w:rsidP="00E04A52">
            <w:pPr>
              <w:rPr>
                <w:rFonts w:ascii="Arial" w:hAnsi="Arial" w:cs="Arial"/>
                <w:sz w:val="20"/>
                <w:highlight w:val="yellow"/>
                <w:lang w:val="en-US"/>
              </w:rPr>
            </w:pPr>
            <w:r w:rsidRPr="004B4E80">
              <w:rPr>
                <w:rFonts w:ascii="Arial" w:hAnsi="Arial" w:cs="Arial"/>
                <w:sz w:val="20"/>
                <w:highlight w:val="yellow"/>
                <w:lang w:val="en-US"/>
              </w:rPr>
              <w:t>Revise - Tgac editor to make changes shown under the heading CID 431</w:t>
            </w:r>
            <w:r w:rsidR="00E04A52" w:rsidRPr="004B4E80">
              <w:rPr>
                <w:rFonts w:ascii="Arial" w:hAnsi="Arial" w:cs="Arial"/>
                <w:sz w:val="20"/>
                <w:highlight w:val="yellow"/>
                <w:lang w:val="en-US"/>
              </w:rPr>
              <w:t>6</w:t>
            </w:r>
            <w:r w:rsidRPr="004B4E80">
              <w:rPr>
                <w:rFonts w:ascii="Arial" w:hAnsi="Arial" w:cs="Arial"/>
                <w:sz w:val="20"/>
                <w:highlight w:val="yellow"/>
                <w:lang w:val="en-US"/>
              </w:rPr>
              <w:t xml:space="preserve"> within document 11-12-0</w:t>
            </w:r>
            <w:r w:rsidR="00F85DE2" w:rsidRPr="004B4E80">
              <w:rPr>
                <w:rFonts w:ascii="Arial" w:hAnsi="Arial" w:cs="Arial"/>
                <w:sz w:val="20"/>
                <w:highlight w:val="yellow"/>
                <w:lang w:val="en-US"/>
              </w:rPr>
              <w:t>540r2</w:t>
            </w:r>
            <w:r w:rsidRPr="004B4E80">
              <w:rPr>
                <w:rFonts w:ascii="Arial" w:hAnsi="Arial" w:cs="Arial"/>
                <w:sz w:val="20"/>
                <w:highlight w:val="yellow"/>
                <w:lang w:val="en-US"/>
              </w:rPr>
              <w:t xml:space="preserve"> which generally agree with the sentiment expressed by the commenter.</w:t>
            </w:r>
          </w:p>
        </w:tc>
      </w:tr>
      <w:tr w:rsidR="001A2D09" w:rsidRPr="004364E8" w:rsidTr="00D77F38">
        <w:trPr>
          <w:trHeight w:val="1530"/>
        </w:trPr>
        <w:tc>
          <w:tcPr>
            <w:tcW w:w="664" w:type="dxa"/>
            <w:hideMark/>
          </w:tcPr>
          <w:p w:rsidR="001A2D09" w:rsidRPr="004B4E80" w:rsidRDefault="001A2D09" w:rsidP="004364E8">
            <w:pPr>
              <w:jc w:val="right"/>
              <w:rPr>
                <w:rFonts w:ascii="Arial" w:hAnsi="Arial" w:cs="Arial"/>
                <w:sz w:val="18"/>
                <w:highlight w:val="yellow"/>
                <w:lang w:val="en-US"/>
              </w:rPr>
            </w:pPr>
            <w:r w:rsidRPr="004B4E80">
              <w:rPr>
                <w:rFonts w:ascii="Arial" w:hAnsi="Arial" w:cs="Arial"/>
                <w:sz w:val="18"/>
                <w:highlight w:val="yellow"/>
                <w:lang w:val="en-US"/>
              </w:rPr>
              <w:t>4317</w:t>
            </w:r>
          </w:p>
        </w:tc>
        <w:tc>
          <w:tcPr>
            <w:tcW w:w="614" w:type="dxa"/>
            <w:hideMark/>
          </w:tcPr>
          <w:p w:rsidR="001A2D09" w:rsidRPr="004B4E80" w:rsidRDefault="001A2D09" w:rsidP="004364E8">
            <w:pPr>
              <w:rPr>
                <w:rFonts w:ascii="Arial" w:hAnsi="Arial" w:cs="Arial"/>
                <w:sz w:val="14"/>
                <w:highlight w:val="yellow"/>
                <w:lang w:val="en-US"/>
              </w:rPr>
            </w:pPr>
            <w:r w:rsidRPr="004B4E80">
              <w:rPr>
                <w:rFonts w:ascii="Arial" w:hAnsi="Arial" w:cs="Arial"/>
                <w:sz w:val="14"/>
                <w:highlight w:val="yellow"/>
                <w:lang w:val="en-US"/>
              </w:rPr>
              <w:t>Brian Hart</w:t>
            </w:r>
          </w:p>
        </w:tc>
        <w:tc>
          <w:tcPr>
            <w:tcW w:w="720" w:type="dxa"/>
            <w:hideMark/>
          </w:tcPr>
          <w:p w:rsidR="001A2D09" w:rsidRPr="004B4E80" w:rsidRDefault="001A2D09" w:rsidP="004364E8">
            <w:pPr>
              <w:jc w:val="right"/>
              <w:rPr>
                <w:rFonts w:ascii="Arial" w:hAnsi="Arial" w:cs="Arial"/>
                <w:sz w:val="18"/>
                <w:highlight w:val="yellow"/>
                <w:lang w:val="en-US"/>
              </w:rPr>
            </w:pPr>
            <w:r w:rsidRPr="004B4E80">
              <w:rPr>
                <w:rFonts w:ascii="Arial" w:hAnsi="Arial" w:cs="Arial"/>
                <w:sz w:val="18"/>
                <w:highlight w:val="yellow"/>
                <w:lang w:val="en-US"/>
              </w:rPr>
              <w:t>69.55</w:t>
            </w:r>
          </w:p>
        </w:tc>
        <w:tc>
          <w:tcPr>
            <w:tcW w:w="990" w:type="dxa"/>
            <w:hideMark/>
          </w:tcPr>
          <w:p w:rsidR="001A2D09" w:rsidRPr="004B4E80" w:rsidRDefault="001A2D09" w:rsidP="004364E8">
            <w:pPr>
              <w:rPr>
                <w:rFonts w:ascii="Arial" w:hAnsi="Arial" w:cs="Arial"/>
                <w:sz w:val="20"/>
                <w:highlight w:val="yellow"/>
                <w:lang w:val="en-US"/>
              </w:rPr>
            </w:pPr>
            <w:r w:rsidRPr="004B4E80">
              <w:rPr>
                <w:rFonts w:ascii="Arial" w:hAnsi="Arial" w:cs="Arial"/>
                <w:sz w:val="20"/>
                <w:highlight w:val="yellow"/>
                <w:lang w:val="en-US"/>
              </w:rPr>
              <w:t>8.4.2.160.2</w:t>
            </w:r>
          </w:p>
        </w:tc>
        <w:tc>
          <w:tcPr>
            <w:tcW w:w="2520" w:type="dxa"/>
            <w:hideMark/>
          </w:tcPr>
          <w:p w:rsidR="001A2D09" w:rsidRPr="004B4E80" w:rsidRDefault="001A2D09" w:rsidP="004364E8">
            <w:pPr>
              <w:rPr>
                <w:rFonts w:ascii="Arial" w:hAnsi="Arial" w:cs="Arial"/>
                <w:sz w:val="20"/>
                <w:highlight w:val="yellow"/>
                <w:lang w:val="en-US"/>
              </w:rPr>
            </w:pPr>
            <w:r w:rsidRPr="004B4E80">
              <w:rPr>
                <w:rFonts w:ascii="Arial" w:hAnsi="Arial" w:cs="Arial"/>
                <w:sz w:val="20"/>
                <w:highlight w:val="yellow"/>
                <w:lang w:val="en-US"/>
              </w:rPr>
              <w:t>NOTE 1 makes an "illegal call" into the bowels of the PHY</w:t>
            </w:r>
          </w:p>
        </w:tc>
        <w:tc>
          <w:tcPr>
            <w:tcW w:w="2340" w:type="dxa"/>
            <w:hideMark/>
          </w:tcPr>
          <w:p w:rsidR="001A2D09" w:rsidRPr="004B4E80" w:rsidRDefault="001A2D09" w:rsidP="004364E8">
            <w:pPr>
              <w:rPr>
                <w:rFonts w:ascii="Arial" w:hAnsi="Arial" w:cs="Arial"/>
                <w:sz w:val="20"/>
                <w:highlight w:val="yellow"/>
                <w:lang w:val="en-US"/>
              </w:rPr>
            </w:pPr>
            <w:r w:rsidRPr="004B4E80">
              <w:rPr>
                <w:rFonts w:ascii="Arial" w:hAnsi="Arial" w:cs="Arial"/>
                <w:sz w:val="20"/>
                <w:highlight w:val="yellow"/>
                <w:lang w:val="en-US"/>
              </w:rPr>
              <w:t>Refer to parameters exposed at the MAC/PHY interface - i.e. TXVECTOR/RXVECTOR</w:t>
            </w:r>
          </w:p>
        </w:tc>
        <w:tc>
          <w:tcPr>
            <w:tcW w:w="2070" w:type="dxa"/>
            <w:hideMark/>
          </w:tcPr>
          <w:p w:rsidR="001A2D09" w:rsidRPr="004B4E80" w:rsidRDefault="001A2D09" w:rsidP="00987C1E">
            <w:pPr>
              <w:rPr>
                <w:rFonts w:ascii="Arial" w:hAnsi="Arial" w:cs="Arial"/>
                <w:sz w:val="20"/>
                <w:highlight w:val="yellow"/>
                <w:lang w:val="en-US"/>
              </w:rPr>
            </w:pPr>
            <w:r w:rsidRPr="004B4E80">
              <w:rPr>
                <w:rFonts w:ascii="Arial" w:hAnsi="Arial" w:cs="Arial"/>
                <w:sz w:val="20"/>
                <w:highlight w:val="yellow"/>
                <w:lang w:val="en-US"/>
              </w:rPr>
              <w:t>Revise - Tgac editor to make changes shown under the heading CID 4317 within document 11-12-0</w:t>
            </w:r>
            <w:r w:rsidR="00F85DE2" w:rsidRPr="004B4E80">
              <w:rPr>
                <w:rFonts w:ascii="Arial" w:hAnsi="Arial" w:cs="Arial"/>
                <w:sz w:val="20"/>
                <w:highlight w:val="yellow"/>
                <w:lang w:val="en-US"/>
              </w:rPr>
              <w:t>540r2</w:t>
            </w:r>
            <w:r w:rsidRPr="004B4E80">
              <w:rPr>
                <w:rFonts w:ascii="Arial" w:hAnsi="Arial" w:cs="Arial"/>
                <w:sz w:val="20"/>
                <w:highlight w:val="yellow"/>
                <w:lang w:val="en-US"/>
              </w:rPr>
              <w:t xml:space="preserve"> which generally agree with the sentiment expressed by the commenter.</w:t>
            </w:r>
          </w:p>
        </w:tc>
      </w:tr>
    </w:tbl>
    <w:p w:rsidR="00E04A52" w:rsidRDefault="00E04A52" w:rsidP="001A2D09">
      <w:pPr>
        <w:rPr>
          <w:b/>
          <w:sz w:val="20"/>
          <w:lang w:val="en-US"/>
        </w:rPr>
      </w:pPr>
    </w:p>
    <w:p w:rsidR="00627317" w:rsidRDefault="00627317" w:rsidP="00627317"/>
    <w:p w:rsidR="00627317" w:rsidRPr="00627317" w:rsidRDefault="00627317" w:rsidP="00627317">
      <w:pPr>
        <w:rPr>
          <w:b/>
          <w:sz w:val="28"/>
          <w:u w:val="single"/>
        </w:rPr>
      </w:pPr>
      <w:r w:rsidRPr="00627317">
        <w:rPr>
          <w:b/>
          <w:sz w:val="28"/>
          <w:u w:val="single"/>
        </w:rPr>
        <w:t>Discussion:</w:t>
      </w:r>
    </w:p>
    <w:p w:rsidR="00627317" w:rsidRDefault="00627317" w:rsidP="00627317"/>
    <w:p w:rsidR="00087AD3" w:rsidRDefault="00627317" w:rsidP="00627317">
      <w:r>
        <w:t xml:space="preserve">Commenter is generally correct, in that the purport of </w:t>
      </w:r>
      <w:r w:rsidR="006E0779">
        <w:t>the Compresssed Steering Number of Beamformer Antennas Supported</w:t>
      </w:r>
      <w:r>
        <w:t xml:space="preserve"> field in the two locations where its use i</w:t>
      </w:r>
      <w:r w:rsidR="00F85DE2">
        <w:t>s</w:t>
      </w:r>
      <w:r>
        <w:t xml:space="preserve"> noted </w:t>
      </w:r>
      <w:r w:rsidR="006E0779">
        <w:t>indicates a</w:t>
      </w:r>
      <w:r>
        <w:t xml:space="preserve"> restriction on the transmission of a number of streams to a beamformee or the minimal number of streams that the recipient is capable of receiving</w:t>
      </w:r>
      <w:r w:rsidR="006E0779">
        <w:t xml:space="preserve"> and that NOTE 1 needs a small modification</w:t>
      </w:r>
      <w:r>
        <w:t>.</w:t>
      </w:r>
    </w:p>
    <w:p w:rsidR="00627317" w:rsidRDefault="00627317" w:rsidP="00627317">
      <w:pPr>
        <w:rPr>
          <w:rFonts w:ascii="TimesNewRomanPSMT" w:hAnsi="TimesNewRomanPSMT" w:cs="TimesNewRomanPSMT"/>
          <w:sz w:val="18"/>
          <w:szCs w:val="18"/>
          <w:lang w:val="en-US"/>
        </w:rPr>
      </w:pPr>
    </w:p>
    <w:p w:rsidR="009C7336" w:rsidRDefault="009C7336" w:rsidP="009C7336"/>
    <w:p w:rsidR="009C7336" w:rsidRDefault="009C7336" w:rsidP="009C7336">
      <w:r>
        <w:t xml:space="preserve">Proposed resolution is revise, with the following </w:t>
      </w:r>
      <w:r w:rsidR="00087AD3">
        <w:t xml:space="preserve">proposed draft </w:t>
      </w:r>
      <w:r>
        <w:t>changes:</w:t>
      </w:r>
    </w:p>
    <w:p w:rsidR="009C7336" w:rsidRDefault="009C7336" w:rsidP="009C7336"/>
    <w:p w:rsidR="009C7336" w:rsidRPr="00A66F58" w:rsidRDefault="009C7336" w:rsidP="009C7336">
      <w:pPr>
        <w:rPr>
          <w:b/>
          <w:i/>
          <w:lang w:val="en-US"/>
        </w:rPr>
      </w:pPr>
      <w:r w:rsidRPr="00A66F58">
        <w:rPr>
          <w:b/>
          <w:i/>
          <w:lang w:val="en-US"/>
        </w:rPr>
        <w:t>TGac edit</w:t>
      </w:r>
      <w:r>
        <w:rPr>
          <w:b/>
          <w:i/>
          <w:lang w:val="en-US"/>
        </w:rPr>
        <w:t>or, please make changes as shown</w:t>
      </w:r>
      <w:r w:rsidRPr="00A66F58">
        <w:rPr>
          <w:b/>
          <w:i/>
          <w:lang w:val="en-US"/>
        </w:rPr>
        <w:t xml:space="preserve"> to the VHT TXOP PS row of “</w:t>
      </w:r>
      <w:r>
        <w:rPr>
          <w:b/>
          <w:bCs/>
          <w:sz w:val="20"/>
          <w:lang w:val="en-US"/>
        </w:rPr>
        <w:t>Table 8-183u—Subfields of the VHT Capabilities Info field</w:t>
      </w:r>
      <w:r w:rsidRPr="00A66F58">
        <w:rPr>
          <w:b/>
          <w:bCs/>
          <w:i/>
          <w:sz w:val="20"/>
          <w:lang w:val="en-US"/>
        </w:rPr>
        <w:t xml:space="preserve">” </w:t>
      </w:r>
      <w:r w:rsidR="00087AD3">
        <w:rPr>
          <w:b/>
          <w:bCs/>
          <w:i/>
          <w:sz w:val="20"/>
          <w:lang w:val="en-US"/>
        </w:rPr>
        <w:t xml:space="preserve">and to </w:t>
      </w:r>
      <w:r w:rsidR="003F334A">
        <w:rPr>
          <w:b/>
          <w:bCs/>
          <w:i/>
          <w:sz w:val="20"/>
          <w:lang w:val="en-US"/>
        </w:rPr>
        <w:t xml:space="preserve">NOTE1 and </w:t>
      </w:r>
      <w:r w:rsidR="00087AD3">
        <w:rPr>
          <w:b/>
          <w:bCs/>
          <w:i/>
          <w:sz w:val="20"/>
          <w:lang w:val="en-US"/>
        </w:rPr>
        <w:t xml:space="preserve">NOTE 2 below the table, </w:t>
      </w:r>
      <w:r w:rsidRPr="00A66F58">
        <w:rPr>
          <w:b/>
          <w:i/>
          <w:lang w:val="en-US"/>
        </w:rPr>
        <w:t xml:space="preserve">within </w:t>
      </w:r>
      <w:r>
        <w:rPr>
          <w:b/>
          <w:i/>
          <w:lang w:val="en-US"/>
        </w:rPr>
        <w:t>subclause “</w:t>
      </w:r>
      <w:r>
        <w:rPr>
          <w:rFonts w:ascii="Arial" w:hAnsi="Arial" w:cs="Arial"/>
          <w:b/>
          <w:bCs/>
          <w:sz w:val="20"/>
          <w:lang w:val="en-US"/>
        </w:rPr>
        <w:t xml:space="preserve">8.4.2.160.2 VHT Capabilities Info field” </w:t>
      </w:r>
      <w:r w:rsidRPr="00337BC0">
        <w:rPr>
          <w:rFonts w:ascii="Arial" w:hAnsi="Arial" w:cs="Arial"/>
          <w:b/>
          <w:bCs/>
          <w:i/>
          <w:sz w:val="20"/>
          <w:lang w:val="en-US"/>
        </w:rPr>
        <w:t xml:space="preserve">of </w:t>
      </w:r>
      <w:r w:rsidRPr="00A66F58">
        <w:rPr>
          <w:b/>
          <w:i/>
          <w:lang w:val="en-US"/>
        </w:rPr>
        <w:t>802.11 TGac draft 2.1:</w:t>
      </w:r>
    </w:p>
    <w:p w:rsidR="009C7336" w:rsidRDefault="009C7336" w:rsidP="009C7336"/>
    <w:p w:rsidR="009C7336" w:rsidRDefault="009C7336" w:rsidP="009C7336"/>
    <w:tbl>
      <w:tblPr>
        <w:tblStyle w:val="TableGrid"/>
        <w:tblW w:w="0" w:type="auto"/>
        <w:tblLook w:val="04A0"/>
      </w:tblPr>
      <w:tblGrid>
        <w:gridCol w:w="2448"/>
        <w:gridCol w:w="2970"/>
        <w:gridCol w:w="4158"/>
      </w:tblGrid>
      <w:tr w:rsidR="009C7336" w:rsidTr="009C7336">
        <w:tc>
          <w:tcPr>
            <w:tcW w:w="2448" w:type="dxa"/>
          </w:tcPr>
          <w:p w:rsidR="009C7336" w:rsidRPr="00DC4175" w:rsidRDefault="009C7336" w:rsidP="009C7336">
            <w:pPr>
              <w:rPr>
                <w:b/>
              </w:rPr>
            </w:pPr>
            <w:r w:rsidRPr="00DC4175">
              <w:rPr>
                <w:b/>
              </w:rPr>
              <w:t>Subfield</w:t>
            </w:r>
          </w:p>
        </w:tc>
        <w:tc>
          <w:tcPr>
            <w:tcW w:w="2970" w:type="dxa"/>
          </w:tcPr>
          <w:p w:rsidR="009C7336" w:rsidRPr="00DC4175" w:rsidRDefault="009C7336" w:rsidP="009C7336">
            <w:pPr>
              <w:rPr>
                <w:b/>
              </w:rPr>
            </w:pPr>
            <w:r w:rsidRPr="00DC4175">
              <w:rPr>
                <w:b/>
              </w:rPr>
              <w:t>Definition</w:t>
            </w:r>
          </w:p>
        </w:tc>
        <w:tc>
          <w:tcPr>
            <w:tcW w:w="4158" w:type="dxa"/>
          </w:tcPr>
          <w:p w:rsidR="009C7336" w:rsidRPr="00DC4175" w:rsidRDefault="009C7336" w:rsidP="009C7336">
            <w:pPr>
              <w:rPr>
                <w:b/>
              </w:rPr>
            </w:pPr>
            <w:r w:rsidRPr="00DC4175">
              <w:rPr>
                <w:b/>
              </w:rPr>
              <w:t>Encoding</w:t>
            </w:r>
          </w:p>
        </w:tc>
      </w:tr>
      <w:tr w:rsidR="009C7336" w:rsidTr="009C7336">
        <w:tc>
          <w:tcPr>
            <w:tcW w:w="2448" w:type="dxa"/>
          </w:tcPr>
          <w:p w:rsidR="009C7336" w:rsidDel="00087AD3" w:rsidRDefault="00087AD3" w:rsidP="009C7336">
            <w:pPr>
              <w:autoSpaceDE w:val="0"/>
              <w:autoSpaceDN w:val="0"/>
              <w:adjustRightInd w:val="0"/>
              <w:rPr>
                <w:del w:id="52" w:author="Matthew Fischer" w:date="2012-05-04T10:45:00Z"/>
                <w:rFonts w:ascii="TimesNewRomanPSMT" w:hAnsi="TimesNewRomanPSMT" w:cs="TimesNewRomanPSMT"/>
                <w:sz w:val="18"/>
                <w:szCs w:val="18"/>
                <w:lang w:val="en-US"/>
              </w:rPr>
            </w:pPr>
            <w:ins w:id="53" w:author="Matthew Fischer" w:date="2012-05-04T10:45:00Z">
              <w:r>
                <w:rPr>
                  <w:rFonts w:ascii="TimesNewRoman" w:hAnsi="TimesNewRoman" w:cs="TimesNewRoman"/>
                  <w:sz w:val="20"/>
                  <w:lang w:val="en-US"/>
                </w:rPr>
                <w:t>Maximum Number of Receiv</w:t>
              </w:r>
            </w:ins>
            <w:ins w:id="54" w:author="mfischer" w:date="2012-05-14T17:10:00Z">
              <w:r w:rsidR="00E204C0">
                <w:rPr>
                  <w:rFonts w:ascii="TimesNewRoman" w:hAnsi="TimesNewRoman" w:cs="TimesNewRoman"/>
                  <w:sz w:val="20"/>
                  <w:lang w:val="en-US"/>
                </w:rPr>
                <w:t>able</w:t>
              </w:r>
            </w:ins>
            <w:ins w:id="55" w:author="Matthew Fischer" w:date="2012-05-04T10:45:00Z">
              <w:r>
                <w:rPr>
                  <w:rFonts w:ascii="TimesNewRoman" w:hAnsi="TimesNewRoman" w:cs="TimesNewRoman"/>
                  <w:sz w:val="20"/>
                  <w:lang w:val="en-US"/>
                </w:rPr>
                <w:t xml:space="preserve"> Space Time Streams</w:t>
              </w:r>
            </w:ins>
            <w:del w:id="56" w:author="Matthew Fischer" w:date="2012-05-04T10:45:00Z">
              <w:r w:rsidR="009C7336" w:rsidDel="00087AD3">
                <w:rPr>
                  <w:rFonts w:ascii="TimesNewRomanPSMT" w:hAnsi="TimesNewRomanPSMT" w:cs="TimesNewRomanPSMT"/>
                  <w:sz w:val="18"/>
                  <w:szCs w:val="18"/>
                  <w:lang w:val="en-US"/>
                </w:rPr>
                <w:delText>Compressed Steering</w:delText>
              </w:r>
            </w:del>
          </w:p>
          <w:p w:rsidR="009C7336" w:rsidDel="00087AD3" w:rsidRDefault="009C7336" w:rsidP="009C7336">
            <w:pPr>
              <w:autoSpaceDE w:val="0"/>
              <w:autoSpaceDN w:val="0"/>
              <w:adjustRightInd w:val="0"/>
              <w:rPr>
                <w:del w:id="57" w:author="Matthew Fischer" w:date="2012-05-04T10:45:00Z"/>
                <w:rFonts w:ascii="TimesNewRomanPSMT" w:hAnsi="TimesNewRomanPSMT" w:cs="TimesNewRomanPSMT"/>
                <w:sz w:val="18"/>
                <w:szCs w:val="18"/>
                <w:lang w:val="en-US"/>
              </w:rPr>
            </w:pPr>
            <w:del w:id="58" w:author="Matthew Fischer" w:date="2012-05-04T10:45:00Z">
              <w:r w:rsidDel="00087AD3">
                <w:rPr>
                  <w:rFonts w:ascii="TimesNewRomanPSMT" w:hAnsi="TimesNewRomanPSMT" w:cs="TimesNewRomanPSMT"/>
                  <w:sz w:val="18"/>
                  <w:szCs w:val="18"/>
                  <w:lang w:val="en-US"/>
                </w:rPr>
                <w:delText>Number of</w:delText>
              </w:r>
            </w:del>
          </w:p>
          <w:p w:rsidR="009C7336" w:rsidDel="00087AD3" w:rsidRDefault="009C7336" w:rsidP="009C7336">
            <w:pPr>
              <w:autoSpaceDE w:val="0"/>
              <w:autoSpaceDN w:val="0"/>
              <w:adjustRightInd w:val="0"/>
              <w:rPr>
                <w:del w:id="59" w:author="Matthew Fischer" w:date="2012-05-04T10:45:00Z"/>
                <w:rFonts w:ascii="TimesNewRomanPSMT" w:hAnsi="TimesNewRomanPSMT" w:cs="TimesNewRomanPSMT"/>
                <w:sz w:val="18"/>
                <w:szCs w:val="18"/>
                <w:lang w:val="en-US"/>
              </w:rPr>
            </w:pPr>
            <w:del w:id="60" w:author="Matthew Fischer" w:date="2012-05-04T10:45:00Z">
              <w:r w:rsidDel="00087AD3">
                <w:rPr>
                  <w:rFonts w:ascii="TimesNewRomanPSMT" w:hAnsi="TimesNewRomanPSMT" w:cs="TimesNewRomanPSMT"/>
                  <w:sz w:val="18"/>
                  <w:szCs w:val="18"/>
                  <w:lang w:val="en-US"/>
                </w:rPr>
                <w:delText>Beamformer</w:delText>
              </w:r>
            </w:del>
          </w:p>
          <w:p w:rsidR="009C7336" w:rsidRDefault="009C7336" w:rsidP="009C7336">
            <w:del w:id="61" w:author="Matthew Fischer" w:date="2012-05-04T10:45:00Z">
              <w:r w:rsidDel="00087AD3">
                <w:rPr>
                  <w:rFonts w:ascii="TimesNewRomanPSMT" w:hAnsi="TimesNewRomanPSMT" w:cs="TimesNewRomanPSMT"/>
                  <w:sz w:val="18"/>
                  <w:szCs w:val="18"/>
                  <w:lang w:val="en-US"/>
                </w:rPr>
                <w:delText>Antennas Supported</w:delText>
              </w:r>
            </w:del>
          </w:p>
        </w:tc>
        <w:tc>
          <w:tcPr>
            <w:tcW w:w="2970" w:type="dxa"/>
          </w:tcPr>
          <w:p w:rsidR="006038DA" w:rsidRDefault="009C7336">
            <w:pPr>
              <w:autoSpaceDE w:val="0"/>
              <w:autoSpaceDN w:val="0"/>
              <w:adjustRightInd w:val="0"/>
              <w:rPr>
                <w:del w:id="62" w:author="Matthew Fischer" w:date="2012-05-04T10:47:00Z"/>
                <w:rFonts w:ascii="TimesNewRomanPSMT" w:hAnsi="TimesNewRomanPSMT" w:cs="TimesNewRomanPSMT"/>
                <w:color w:val="000000"/>
                <w:sz w:val="18"/>
                <w:szCs w:val="18"/>
                <w:lang w:val="en-US"/>
              </w:rPr>
            </w:pPr>
            <w:del w:id="63" w:author="Matthew Fischer" w:date="2012-05-04T10:48:00Z">
              <w:r w:rsidDel="00087AD3">
                <w:rPr>
                  <w:rFonts w:ascii="TimesNewRomanPSMT" w:hAnsi="TimesNewRomanPSMT" w:cs="TimesNewRomanPSMT"/>
                  <w:color w:val="000000"/>
                  <w:sz w:val="18"/>
                  <w:szCs w:val="18"/>
                  <w:lang w:val="en-US"/>
                </w:rPr>
                <w:delText>Beamformee’s capability indicating</w:delText>
              </w:r>
              <w:r w:rsidDel="00087AD3">
                <w:rPr>
                  <w:rFonts w:ascii="TimesNewRomanPSMT" w:hAnsi="TimesNewRomanPSMT" w:cs="TimesNewRomanPSMT"/>
                  <w:color w:val="218B21"/>
                  <w:sz w:val="18"/>
                  <w:szCs w:val="18"/>
                  <w:lang w:val="en-US"/>
                </w:rPr>
                <w:delText xml:space="preserve"> </w:delText>
              </w:r>
              <w:r w:rsidDel="00087AD3">
                <w:rPr>
                  <w:rFonts w:ascii="TimesNewRomanPSMT" w:hAnsi="TimesNewRomanPSMT" w:cs="TimesNewRomanPSMT"/>
                  <w:color w:val="000000"/>
                  <w:sz w:val="18"/>
                  <w:szCs w:val="18"/>
                  <w:lang w:val="en-US"/>
                </w:rPr>
                <w:delText>t</w:delText>
              </w:r>
            </w:del>
            <w:ins w:id="64" w:author="Matthew Fischer" w:date="2012-05-04T10:48:00Z">
              <w:r w:rsidR="00087AD3">
                <w:rPr>
                  <w:rFonts w:ascii="TimesNewRomanPSMT" w:hAnsi="TimesNewRomanPSMT" w:cs="TimesNewRomanPSMT"/>
                  <w:color w:val="000000"/>
                  <w:sz w:val="18"/>
                  <w:szCs w:val="18"/>
                  <w:lang w:val="en-US"/>
                </w:rPr>
                <w:t>T</w:t>
              </w:r>
            </w:ins>
            <w:r>
              <w:rPr>
                <w:rFonts w:ascii="TimesNewRomanPSMT" w:hAnsi="TimesNewRomanPSMT" w:cs="TimesNewRomanPSMT"/>
                <w:color w:val="000000"/>
                <w:sz w:val="18"/>
                <w:szCs w:val="18"/>
                <w:lang w:val="en-US"/>
              </w:rPr>
              <w:t>he maximum</w:t>
            </w:r>
            <w:r w:rsidR="00087AD3">
              <w:rPr>
                <w:rFonts w:ascii="TimesNewRomanPSMT" w:hAnsi="TimesNewRomanPSMT" w:cs="TimesNewRomanPSMT"/>
                <w:color w:val="000000"/>
                <w:sz w:val="18"/>
                <w:szCs w:val="18"/>
                <w:lang w:val="en-US"/>
              </w:rPr>
              <w:t xml:space="preserve"> </w:t>
            </w:r>
            <w:ins w:id="65" w:author="mfischer" w:date="2012-05-14T17:15:00Z">
              <w:r w:rsidR="006F5A09">
                <w:rPr>
                  <w:rFonts w:ascii="TimesNewRomanPSMT" w:hAnsi="TimesNewRomanPSMT" w:cs="TimesNewRomanPSMT"/>
                  <w:color w:val="000000"/>
                  <w:sz w:val="18"/>
                  <w:szCs w:val="18"/>
                  <w:lang w:val="en-US"/>
                </w:rPr>
                <w:t xml:space="preserve">total </w:t>
              </w:r>
            </w:ins>
            <w:r>
              <w:rPr>
                <w:rFonts w:ascii="TimesNewRomanPSMT" w:hAnsi="TimesNewRomanPSMT" w:cs="TimesNewRomanPSMT"/>
                <w:color w:val="000000"/>
                <w:sz w:val="18"/>
                <w:szCs w:val="18"/>
                <w:lang w:val="en-US"/>
              </w:rPr>
              <w:t xml:space="preserve">number of </w:t>
            </w:r>
            <w:ins w:id="66" w:author="Matthew Fischer" w:date="2012-05-04T10:45:00Z">
              <w:r w:rsidR="00087AD3">
                <w:rPr>
                  <w:rFonts w:ascii="TimesNewRomanPSMT" w:hAnsi="TimesNewRomanPSMT" w:cs="TimesNewRomanPSMT"/>
                  <w:color w:val="000000"/>
                  <w:sz w:val="18"/>
                  <w:szCs w:val="18"/>
                  <w:lang w:val="en-US"/>
                </w:rPr>
                <w:t>space time streams</w:t>
              </w:r>
            </w:ins>
            <w:ins w:id="67" w:author="Matthew Fischer" w:date="2012-05-04T10:46:00Z">
              <w:r w:rsidR="00087AD3">
                <w:rPr>
                  <w:rFonts w:ascii="TimesNewRomanPSMT" w:hAnsi="TimesNewRomanPSMT" w:cs="TimesNewRomanPSMT"/>
                  <w:color w:val="000000"/>
                  <w:sz w:val="18"/>
                  <w:szCs w:val="18"/>
                  <w:lang w:val="en-US"/>
                </w:rPr>
                <w:t xml:space="preserve"> that the STA can receive in an NDP or </w:t>
              </w:r>
            </w:ins>
            <w:ins w:id="68" w:author="Matthew Fischer" w:date="2012-05-04T10:47:00Z">
              <w:r w:rsidR="00087AD3">
                <w:rPr>
                  <w:rFonts w:ascii="TimesNewRomanPSMT" w:hAnsi="TimesNewRomanPSMT" w:cs="TimesNewRomanPSMT"/>
                  <w:color w:val="000000"/>
                  <w:sz w:val="18"/>
                  <w:szCs w:val="18"/>
                  <w:lang w:val="en-US"/>
                </w:rPr>
                <w:t xml:space="preserve">an MU PPDU and the maximum value of Nc that the STA transmits in a </w:t>
              </w:r>
            </w:ins>
            <w:del w:id="69" w:author="Matthew Fischer" w:date="2012-05-04T10:47:00Z">
              <w:r w:rsidDel="00087AD3">
                <w:rPr>
                  <w:rFonts w:ascii="TimesNewRomanPSMT" w:hAnsi="TimesNewRomanPSMT" w:cs="TimesNewRomanPSMT"/>
                  <w:color w:val="000000"/>
                  <w:sz w:val="18"/>
                  <w:szCs w:val="18"/>
                  <w:lang w:val="en-US"/>
                </w:rPr>
                <w:delText>beamformer antennas</w:delText>
              </w:r>
            </w:del>
          </w:p>
          <w:p w:rsidR="009C7336" w:rsidDel="00087AD3" w:rsidRDefault="009C7336" w:rsidP="009C7336">
            <w:pPr>
              <w:autoSpaceDE w:val="0"/>
              <w:autoSpaceDN w:val="0"/>
              <w:adjustRightInd w:val="0"/>
              <w:rPr>
                <w:del w:id="70" w:author="Matthew Fischer" w:date="2012-05-04T10:47:00Z"/>
                <w:rFonts w:ascii="TimesNewRomanPSMT" w:hAnsi="TimesNewRomanPSMT" w:cs="TimesNewRomanPSMT"/>
                <w:color w:val="000000"/>
                <w:sz w:val="18"/>
                <w:szCs w:val="18"/>
                <w:lang w:val="en-US"/>
              </w:rPr>
            </w:pPr>
            <w:del w:id="71" w:author="Matthew Fischer" w:date="2012-05-04T10:47:00Z">
              <w:r w:rsidDel="00087AD3">
                <w:rPr>
                  <w:rFonts w:ascii="TimesNewRomanPSMT" w:hAnsi="TimesNewRomanPSMT" w:cs="TimesNewRomanPSMT"/>
                  <w:color w:val="000000"/>
                  <w:sz w:val="18"/>
                  <w:szCs w:val="18"/>
                  <w:lang w:val="en-US"/>
                </w:rPr>
                <w:delText>the beamformee can support</w:delText>
              </w:r>
            </w:del>
          </w:p>
          <w:p w:rsidR="009C7336" w:rsidRDefault="009C7336" w:rsidP="009C7336">
            <w:pPr>
              <w:autoSpaceDE w:val="0"/>
              <w:autoSpaceDN w:val="0"/>
              <w:adjustRightInd w:val="0"/>
              <w:rPr>
                <w:rFonts w:ascii="TimesNewRomanPSMT" w:hAnsi="TimesNewRomanPSMT" w:cs="TimesNewRomanPSMT"/>
                <w:color w:val="000000"/>
                <w:sz w:val="18"/>
                <w:szCs w:val="18"/>
                <w:lang w:val="en-US"/>
              </w:rPr>
            </w:pPr>
            <w:del w:id="72" w:author="Matthew Fischer" w:date="2012-05-04T10:47:00Z">
              <w:r w:rsidDel="00087AD3">
                <w:rPr>
                  <w:rFonts w:ascii="TimesNewRomanPSMT" w:hAnsi="TimesNewRomanPSMT" w:cs="TimesNewRomanPSMT"/>
                  <w:color w:val="000000"/>
                  <w:sz w:val="18"/>
                  <w:szCs w:val="18"/>
                  <w:lang w:val="en-US"/>
                </w:rPr>
                <w:delText>when sending</w:delText>
              </w:r>
            </w:del>
            <w:r>
              <w:rPr>
                <w:rFonts w:ascii="TimesNewRomanPSMT" w:hAnsi="TimesNewRomanPSMT" w:cs="TimesNewRomanPSMT"/>
                <w:color w:val="000000"/>
                <w:sz w:val="18"/>
                <w:szCs w:val="18"/>
                <w:lang w:val="en-US"/>
              </w:rPr>
              <w:t xml:space="preserve"> compressed</w:t>
            </w:r>
          </w:p>
          <w:p w:rsidR="009C7336" w:rsidRDefault="009C7336" w:rsidP="009C7336">
            <w:r>
              <w:rPr>
                <w:rFonts w:ascii="TimesNewRomanPSMT" w:hAnsi="TimesNewRomanPSMT" w:cs="TimesNewRomanPSMT"/>
                <w:color w:val="000000"/>
                <w:sz w:val="18"/>
                <w:szCs w:val="18"/>
                <w:lang w:val="en-US"/>
              </w:rPr>
              <w:t>beamforming feedback</w:t>
            </w:r>
            <w:ins w:id="73" w:author="Matthew Fischer" w:date="2012-05-04T10:48:00Z">
              <w:r w:rsidR="00087AD3">
                <w:rPr>
                  <w:rFonts w:ascii="TimesNewRomanPSMT" w:hAnsi="TimesNewRomanPSMT" w:cs="TimesNewRomanPSMT"/>
                  <w:color w:val="000000"/>
                  <w:sz w:val="18"/>
                  <w:szCs w:val="18"/>
                  <w:lang w:val="en-US"/>
                </w:rPr>
                <w:t xml:space="preserve"> frame</w:t>
              </w:r>
            </w:ins>
          </w:p>
        </w:tc>
        <w:tc>
          <w:tcPr>
            <w:tcW w:w="4158" w:type="dxa"/>
          </w:tcPr>
          <w:p w:rsidR="009C7336" w:rsidRDefault="009C7336" w:rsidP="009C7336">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If SU beamformee capable, set to maximum</w:t>
            </w:r>
          </w:p>
          <w:p w:rsidR="009C7336" w:rsidRDefault="009C7336" w:rsidP="009C7336">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value minus 1.</w:t>
            </w:r>
          </w:p>
          <w:p w:rsidR="009C7336" w:rsidRDefault="009C7336" w:rsidP="009C7336">
            <w:r>
              <w:rPr>
                <w:rFonts w:ascii="TimesNewRomanPSMT" w:hAnsi="TimesNewRomanPSMT" w:cs="TimesNewRomanPSMT"/>
                <w:sz w:val="18"/>
                <w:szCs w:val="18"/>
                <w:lang w:val="en-US"/>
              </w:rPr>
              <w:t>Otherwise reserved.</w:t>
            </w:r>
          </w:p>
        </w:tc>
      </w:tr>
    </w:tbl>
    <w:p w:rsidR="009C7336" w:rsidRDefault="009C7336" w:rsidP="009C7336"/>
    <w:p w:rsidR="009C7336" w:rsidRDefault="009C7336" w:rsidP="009C7336"/>
    <w:p w:rsidR="00B60E6A" w:rsidRDefault="00B60E6A" w:rsidP="009C7336">
      <w:pPr>
        <w:autoSpaceDE w:val="0"/>
        <w:autoSpaceDN w:val="0"/>
        <w:adjustRightInd w:val="0"/>
        <w:rPr>
          <w:rFonts w:ascii="TimesNewRomanPSMT" w:hAnsi="TimesNewRomanPSMT" w:cs="TimesNewRomanPSMT"/>
          <w:sz w:val="18"/>
          <w:szCs w:val="18"/>
          <w:lang w:val="en-US"/>
        </w:rPr>
      </w:pPr>
    </w:p>
    <w:p w:rsidR="00B60E6A" w:rsidRDefault="00B60E6A" w:rsidP="00B60E6A">
      <w:pPr>
        <w:autoSpaceDE w:val="0"/>
        <w:autoSpaceDN w:val="0"/>
        <w:adjustRightInd w:val="0"/>
        <w:rPr>
          <w:rFonts w:ascii="TimesNewRomanPSMT" w:hAnsi="TimesNewRomanPSMT" w:cs="TimesNewRomanPSMT"/>
          <w:color w:val="000000"/>
          <w:sz w:val="18"/>
          <w:szCs w:val="18"/>
          <w:lang w:val="en-US"/>
        </w:rPr>
      </w:pPr>
      <w:r>
        <w:rPr>
          <w:rFonts w:ascii="TimesNewRomanPSMT" w:hAnsi="TimesNewRomanPSMT" w:cs="TimesNewRomanPSMT"/>
          <w:color w:val="000000"/>
          <w:sz w:val="18"/>
          <w:szCs w:val="18"/>
          <w:lang w:val="en-US"/>
        </w:rPr>
        <w:t>NOTE 1—An AP that sets MU Beamformer Capable to 1 can transmit a</w:t>
      </w:r>
      <w:del w:id="74" w:author="mfischer" w:date="2012-05-14T16:57:00Z">
        <w:r w:rsidDel="00A909FE">
          <w:rPr>
            <w:rFonts w:ascii="TimesNewRomanPSMT" w:hAnsi="TimesNewRomanPSMT" w:cs="TimesNewRomanPSMT"/>
            <w:color w:val="000000"/>
            <w:sz w:val="18"/>
            <w:szCs w:val="18"/>
            <w:lang w:val="en-US"/>
          </w:rPr>
          <w:delText>n</w:delText>
        </w:r>
      </w:del>
      <w:r>
        <w:rPr>
          <w:rFonts w:ascii="TimesNewRomanPSMT" w:hAnsi="TimesNewRomanPSMT" w:cs="TimesNewRomanPSMT"/>
          <w:color w:val="000000"/>
          <w:sz w:val="18"/>
          <w:szCs w:val="18"/>
          <w:lang w:val="en-US"/>
        </w:rPr>
        <w:t xml:space="preserve"> VHT MU PPDU</w:t>
      </w:r>
      <w:r>
        <w:rPr>
          <w:rFonts w:ascii="TimesNewRomanPSMT" w:hAnsi="TimesNewRomanPSMT" w:cs="TimesNewRomanPSMT"/>
          <w:color w:val="218B21"/>
          <w:sz w:val="18"/>
          <w:szCs w:val="18"/>
          <w:lang w:val="en-US"/>
        </w:rPr>
        <w:t xml:space="preserve"> </w:t>
      </w:r>
      <w:r>
        <w:rPr>
          <w:rFonts w:ascii="TimesNewRomanPSMT" w:hAnsi="TimesNewRomanPSMT" w:cs="TimesNewRomanPSMT"/>
          <w:color w:val="000000"/>
          <w:sz w:val="18"/>
          <w:szCs w:val="18"/>
          <w:lang w:val="en-US"/>
        </w:rPr>
        <w:t>with only one nonzero</w:t>
      </w:r>
      <w:ins w:id="75" w:author="Matthew Fischer" w:date="2012-05-04T10:58:00Z">
        <w:r w:rsidR="003F334A">
          <w:rPr>
            <w:rFonts w:ascii="TimesNewRomanPSMT" w:hAnsi="TimesNewRomanPSMT" w:cs="TimesNewRomanPSMT"/>
            <w:color w:val="000000"/>
            <w:sz w:val="18"/>
            <w:szCs w:val="18"/>
            <w:lang w:val="en-US"/>
          </w:rPr>
          <w:t xml:space="preserve"> TXVECTOR </w:t>
        </w:r>
      </w:ins>
    </w:p>
    <w:p w:rsidR="00B60E6A" w:rsidRDefault="00B60E6A" w:rsidP="00B60E6A">
      <w:pPr>
        <w:autoSpaceDE w:val="0"/>
        <w:autoSpaceDN w:val="0"/>
        <w:adjustRightInd w:val="0"/>
        <w:rPr>
          <w:rFonts w:ascii="TimesNewRomanPSMT" w:hAnsi="TimesNewRomanPSMT" w:cs="TimesNewRomanPSMT"/>
          <w:color w:val="000000"/>
          <w:sz w:val="18"/>
          <w:szCs w:val="18"/>
          <w:lang w:val="en-US"/>
        </w:rPr>
      </w:pPr>
      <w:del w:id="76" w:author="Matthew Fischer" w:date="2012-05-04T10:59:00Z">
        <w:r w:rsidDel="003F334A">
          <w:rPr>
            <w:rFonts w:ascii="TimesNewRomanPSMT" w:hAnsi="TimesNewRomanPSMT" w:cs="TimesNewRomanPSMT"/>
            <w:color w:val="000000"/>
            <w:sz w:val="18"/>
            <w:szCs w:val="18"/>
            <w:lang w:val="en-US"/>
          </w:rPr>
          <w:delText>MU[</w:delText>
        </w:r>
        <w:r w:rsidDel="003F334A">
          <w:rPr>
            <w:rFonts w:ascii="TimesNewRomanPS-ItalicMT" w:hAnsi="TimesNewRomanPS-ItalicMT" w:cs="TimesNewRomanPS-ItalicMT"/>
            <w:i/>
            <w:iCs/>
            <w:color w:val="000000"/>
            <w:sz w:val="18"/>
            <w:szCs w:val="18"/>
            <w:lang w:val="en-US"/>
          </w:rPr>
          <w:delText>p</w:delText>
        </w:r>
        <w:r w:rsidDel="003F334A">
          <w:rPr>
            <w:rFonts w:ascii="TimesNewRomanPSMT" w:hAnsi="TimesNewRomanPSMT" w:cs="TimesNewRomanPSMT"/>
            <w:color w:val="000000"/>
            <w:sz w:val="18"/>
            <w:szCs w:val="18"/>
            <w:lang w:val="en-US"/>
          </w:rPr>
          <w:delText xml:space="preserve">] </w:delText>
        </w:r>
      </w:del>
      <w:r>
        <w:rPr>
          <w:rFonts w:ascii="TimesNewRomanPSMT" w:hAnsi="TimesNewRomanPSMT" w:cs="TimesNewRomanPSMT"/>
          <w:color w:val="000000"/>
          <w:sz w:val="18"/>
          <w:szCs w:val="18"/>
          <w:lang w:val="en-US"/>
        </w:rPr>
        <w:t>N</w:t>
      </w:r>
      <w:ins w:id="77" w:author="Matthew Fischer" w:date="2012-05-04T10:58:00Z">
        <w:r w:rsidR="003F334A">
          <w:rPr>
            <w:rFonts w:ascii="TimesNewRomanPSMT" w:hAnsi="TimesNewRomanPSMT" w:cs="TimesNewRomanPSMT"/>
            <w:color w:val="000000"/>
            <w:sz w:val="18"/>
            <w:szCs w:val="18"/>
            <w:lang w:val="en-US"/>
          </w:rPr>
          <w:t>UM_</w:t>
        </w:r>
      </w:ins>
      <w:r>
        <w:rPr>
          <w:rFonts w:ascii="TimesNewRomanPSMT" w:hAnsi="TimesNewRomanPSMT" w:cs="TimesNewRomanPSMT"/>
          <w:color w:val="000000"/>
          <w:sz w:val="18"/>
          <w:szCs w:val="18"/>
          <w:lang w:val="en-US"/>
        </w:rPr>
        <w:t>STS</w:t>
      </w:r>
      <w:ins w:id="78" w:author="Matthew Fischer" w:date="2012-05-04T10:58:00Z">
        <w:r w:rsidR="003F334A">
          <w:rPr>
            <w:rFonts w:ascii="TimesNewRomanPSMT" w:hAnsi="TimesNewRomanPSMT" w:cs="TimesNewRomanPSMT"/>
            <w:color w:val="000000"/>
            <w:sz w:val="18"/>
            <w:szCs w:val="18"/>
            <w:lang w:val="en-US"/>
          </w:rPr>
          <w:t>[p]</w:t>
        </w:r>
      </w:ins>
      <w:r>
        <w:rPr>
          <w:rFonts w:ascii="TimesNewRomanPSMT" w:hAnsi="TimesNewRomanPSMT" w:cs="TimesNewRomanPSMT"/>
          <w:color w:val="000000"/>
          <w:sz w:val="18"/>
          <w:szCs w:val="18"/>
          <w:lang w:val="en-US"/>
        </w:rPr>
        <w:t xml:space="preserve"> subfield, for 0 &lt;= p &lt;= 3. However, a STA that sets MU Beamformee Capable to 0 is not required to be</w:t>
      </w:r>
    </w:p>
    <w:p w:rsidR="00B60E6A" w:rsidRDefault="00B60E6A" w:rsidP="00B60E6A">
      <w:pPr>
        <w:autoSpaceDE w:val="0"/>
        <w:autoSpaceDN w:val="0"/>
        <w:adjustRightInd w:val="0"/>
        <w:rPr>
          <w:rFonts w:ascii="TimesNewRomanPSMT" w:hAnsi="TimesNewRomanPSMT" w:cs="TimesNewRomanPSMT"/>
          <w:color w:val="000000"/>
          <w:sz w:val="18"/>
          <w:szCs w:val="18"/>
          <w:lang w:val="en-US"/>
        </w:rPr>
      </w:pPr>
      <w:r>
        <w:rPr>
          <w:rFonts w:ascii="TimesNewRomanPSMT" w:hAnsi="TimesNewRomanPSMT" w:cs="TimesNewRomanPSMT"/>
          <w:color w:val="000000"/>
          <w:sz w:val="18"/>
          <w:szCs w:val="18"/>
          <w:lang w:val="en-US"/>
        </w:rPr>
        <w:t>able to demodulate a</w:t>
      </w:r>
      <w:del w:id="79" w:author="mfischer" w:date="2012-05-14T16:58:00Z">
        <w:r w:rsidDel="00A909FE">
          <w:rPr>
            <w:rFonts w:ascii="TimesNewRomanPSMT" w:hAnsi="TimesNewRomanPSMT" w:cs="TimesNewRomanPSMT"/>
            <w:color w:val="000000"/>
            <w:sz w:val="18"/>
            <w:szCs w:val="18"/>
            <w:lang w:val="en-US"/>
          </w:rPr>
          <w:delText>n</w:delText>
        </w:r>
      </w:del>
      <w:r>
        <w:rPr>
          <w:rFonts w:ascii="TimesNewRomanPSMT" w:hAnsi="TimesNewRomanPSMT" w:cs="TimesNewRomanPSMT"/>
          <w:color w:val="000000"/>
          <w:sz w:val="18"/>
          <w:szCs w:val="18"/>
          <w:lang w:val="en-US"/>
        </w:rPr>
        <w:t xml:space="preserve"> VHT MU PPDU</w:t>
      </w:r>
      <w:r>
        <w:rPr>
          <w:rFonts w:ascii="TimesNewRomanPSMT" w:hAnsi="TimesNewRomanPSMT" w:cs="TimesNewRomanPSMT"/>
          <w:color w:val="218B21"/>
          <w:sz w:val="18"/>
          <w:szCs w:val="18"/>
          <w:lang w:val="en-US"/>
        </w:rPr>
        <w:t xml:space="preserve"> </w:t>
      </w:r>
      <w:r>
        <w:rPr>
          <w:rFonts w:ascii="TimesNewRomanPSMT" w:hAnsi="TimesNewRomanPSMT" w:cs="TimesNewRomanPSMT"/>
          <w:color w:val="000000"/>
          <w:sz w:val="18"/>
          <w:szCs w:val="18"/>
          <w:lang w:val="en-US"/>
        </w:rPr>
        <w:t xml:space="preserve">with only one non-zero </w:t>
      </w:r>
      <w:ins w:id="80" w:author="Matthew Fischer" w:date="2012-05-04T10:59:00Z">
        <w:r w:rsidR="003F334A">
          <w:rPr>
            <w:rFonts w:ascii="TimesNewRomanPSMT" w:hAnsi="TimesNewRomanPSMT" w:cs="TimesNewRomanPSMT"/>
            <w:color w:val="000000"/>
            <w:sz w:val="18"/>
            <w:szCs w:val="18"/>
            <w:lang w:val="en-US"/>
          </w:rPr>
          <w:t xml:space="preserve">RXVECTOR </w:t>
        </w:r>
      </w:ins>
      <w:del w:id="81" w:author="Matthew Fischer" w:date="2012-05-04T10:59:00Z">
        <w:r w:rsidDel="003F334A">
          <w:rPr>
            <w:rFonts w:ascii="TimesNewRomanPSMT" w:hAnsi="TimesNewRomanPSMT" w:cs="TimesNewRomanPSMT"/>
            <w:color w:val="000000"/>
            <w:sz w:val="18"/>
            <w:szCs w:val="18"/>
            <w:lang w:val="en-US"/>
          </w:rPr>
          <w:delText>MU[</w:delText>
        </w:r>
        <w:r w:rsidDel="003F334A">
          <w:rPr>
            <w:rFonts w:ascii="TimesNewRomanPS-ItalicMT" w:hAnsi="TimesNewRomanPS-ItalicMT" w:cs="TimesNewRomanPS-ItalicMT"/>
            <w:i/>
            <w:iCs/>
            <w:color w:val="000000"/>
            <w:sz w:val="18"/>
            <w:szCs w:val="18"/>
            <w:lang w:val="en-US"/>
          </w:rPr>
          <w:delText>p</w:delText>
        </w:r>
        <w:r w:rsidDel="003F334A">
          <w:rPr>
            <w:rFonts w:ascii="TimesNewRomanPSMT" w:hAnsi="TimesNewRomanPSMT" w:cs="TimesNewRomanPSMT"/>
            <w:color w:val="000000"/>
            <w:sz w:val="18"/>
            <w:szCs w:val="18"/>
            <w:lang w:val="en-US"/>
          </w:rPr>
          <w:delText xml:space="preserve">] </w:delText>
        </w:r>
      </w:del>
      <w:r>
        <w:rPr>
          <w:rFonts w:ascii="TimesNewRomanPSMT" w:hAnsi="TimesNewRomanPSMT" w:cs="TimesNewRomanPSMT"/>
          <w:color w:val="000000"/>
          <w:sz w:val="18"/>
          <w:szCs w:val="18"/>
          <w:lang w:val="en-US"/>
        </w:rPr>
        <w:t>N</w:t>
      </w:r>
      <w:ins w:id="82" w:author="Matthew Fischer" w:date="2012-05-04T10:59:00Z">
        <w:r w:rsidR="003F334A">
          <w:rPr>
            <w:rFonts w:ascii="TimesNewRomanPSMT" w:hAnsi="TimesNewRomanPSMT" w:cs="TimesNewRomanPSMT"/>
            <w:color w:val="000000"/>
            <w:sz w:val="18"/>
            <w:szCs w:val="18"/>
            <w:lang w:val="en-US"/>
          </w:rPr>
          <w:t>UM_</w:t>
        </w:r>
      </w:ins>
      <w:r>
        <w:rPr>
          <w:rFonts w:ascii="TimesNewRomanPSMT" w:hAnsi="TimesNewRomanPSMT" w:cs="TimesNewRomanPSMT"/>
          <w:color w:val="000000"/>
          <w:sz w:val="18"/>
          <w:szCs w:val="18"/>
          <w:lang w:val="en-US"/>
        </w:rPr>
        <w:t>STS</w:t>
      </w:r>
      <w:ins w:id="83" w:author="Matthew Fischer" w:date="2012-05-04T10:59:00Z">
        <w:r w:rsidR="003F334A">
          <w:rPr>
            <w:rFonts w:ascii="TimesNewRomanPSMT" w:hAnsi="TimesNewRomanPSMT" w:cs="TimesNewRomanPSMT"/>
            <w:color w:val="000000"/>
            <w:sz w:val="18"/>
            <w:szCs w:val="18"/>
            <w:lang w:val="en-US"/>
          </w:rPr>
          <w:t>[p]</w:t>
        </w:r>
      </w:ins>
      <w:r>
        <w:rPr>
          <w:rFonts w:ascii="TimesNewRomanPSMT" w:hAnsi="TimesNewRomanPSMT" w:cs="TimesNewRomanPSMT"/>
          <w:color w:val="000000"/>
          <w:sz w:val="18"/>
          <w:szCs w:val="18"/>
          <w:lang w:val="en-US"/>
        </w:rPr>
        <w:t xml:space="preserve"> subfield, for 0 &lt;= p &lt;= 3.</w:t>
      </w:r>
    </w:p>
    <w:p w:rsidR="00B60E6A" w:rsidRDefault="00B60E6A" w:rsidP="00B60E6A">
      <w:pPr>
        <w:autoSpaceDE w:val="0"/>
        <w:autoSpaceDN w:val="0"/>
        <w:adjustRightInd w:val="0"/>
        <w:rPr>
          <w:rFonts w:ascii="TimesNewRomanPSMT" w:hAnsi="TimesNewRomanPSMT" w:cs="TimesNewRomanPSMT"/>
          <w:sz w:val="18"/>
          <w:szCs w:val="18"/>
          <w:lang w:val="en-US"/>
        </w:rPr>
      </w:pPr>
    </w:p>
    <w:p w:rsidR="009C7336" w:rsidDel="00087AD3" w:rsidRDefault="009C7336" w:rsidP="009C7336">
      <w:pPr>
        <w:autoSpaceDE w:val="0"/>
        <w:autoSpaceDN w:val="0"/>
        <w:adjustRightInd w:val="0"/>
        <w:rPr>
          <w:del w:id="84" w:author="Matthew Fischer" w:date="2012-05-04T10:48:00Z"/>
          <w:rFonts w:ascii="TimesNewRomanPSMT" w:hAnsi="TimesNewRomanPSMT" w:cs="TimesNewRomanPSMT"/>
          <w:sz w:val="18"/>
          <w:szCs w:val="18"/>
          <w:lang w:val="en-US"/>
        </w:rPr>
      </w:pPr>
      <w:del w:id="85" w:author="Matthew Fischer" w:date="2012-05-04T10:48:00Z">
        <w:r w:rsidDel="00087AD3">
          <w:rPr>
            <w:rFonts w:ascii="TimesNewRomanPSMT" w:hAnsi="TimesNewRomanPSMT" w:cs="TimesNewRomanPSMT"/>
            <w:sz w:val="18"/>
            <w:szCs w:val="18"/>
            <w:lang w:val="en-US"/>
          </w:rPr>
          <w:delText>NOTE 2—The Compressed Steering Number of Beamformer Antennas Supported field also indicates the maximum</w:delText>
        </w:r>
      </w:del>
    </w:p>
    <w:p w:rsidR="009C7336" w:rsidDel="00087AD3" w:rsidRDefault="009C7336" w:rsidP="009C7336">
      <w:pPr>
        <w:rPr>
          <w:del w:id="86" w:author="Matthew Fischer" w:date="2012-05-04T10:48:00Z"/>
          <w:rFonts w:ascii="TimesNewRomanPSMT" w:hAnsi="TimesNewRomanPSMT" w:cs="TimesNewRomanPSMT"/>
          <w:sz w:val="18"/>
          <w:szCs w:val="18"/>
          <w:lang w:val="en-US"/>
        </w:rPr>
      </w:pPr>
      <w:del w:id="87" w:author="Matthew Fischer" w:date="2012-05-04T10:48:00Z">
        <w:r w:rsidDel="00087AD3">
          <w:rPr>
            <w:rFonts w:ascii="TimesNewRomanPSMT" w:hAnsi="TimesNewRomanPSMT" w:cs="TimesNewRomanPSMT"/>
            <w:sz w:val="18"/>
            <w:szCs w:val="18"/>
            <w:lang w:val="en-US"/>
          </w:rPr>
          <w:delText>number of space time streams in the NDP that the STA can support as a beamformee.</w:delText>
        </w:r>
      </w:del>
    </w:p>
    <w:p w:rsidR="00627317" w:rsidRDefault="00627317"/>
    <w:p w:rsidR="009C7336" w:rsidRPr="00A66F58" w:rsidRDefault="009C7336" w:rsidP="009C7336">
      <w:pPr>
        <w:rPr>
          <w:b/>
          <w:i/>
          <w:lang w:val="en-US"/>
        </w:rPr>
      </w:pPr>
      <w:r w:rsidRPr="00A66F58">
        <w:rPr>
          <w:b/>
          <w:i/>
          <w:lang w:val="en-US"/>
        </w:rPr>
        <w:t>TGac edit</w:t>
      </w:r>
      <w:r>
        <w:rPr>
          <w:b/>
          <w:i/>
          <w:lang w:val="en-US"/>
        </w:rPr>
        <w:t xml:space="preserve">or, please add the following new subclause heading, editing instructions and text to </w:t>
      </w:r>
      <w:r w:rsidRPr="00A66F58">
        <w:rPr>
          <w:b/>
          <w:i/>
          <w:lang w:val="en-US"/>
        </w:rPr>
        <w:t>802.11 TGac draft 2.1:</w:t>
      </w:r>
    </w:p>
    <w:p w:rsidR="009C7336" w:rsidRDefault="009C7336"/>
    <w:p w:rsidR="009C7336" w:rsidRDefault="009C7336">
      <w:r>
        <w:rPr>
          <w:rFonts w:ascii="Arial,Bold" w:hAnsi="Arial,Bold" w:cs="Arial,Bold"/>
          <w:b/>
          <w:bCs/>
          <w:sz w:val="20"/>
          <w:lang w:val="en-US"/>
        </w:rPr>
        <w:t>9.29.3 Explicit feedback beamforming</w:t>
      </w:r>
    </w:p>
    <w:p w:rsidR="009C7336" w:rsidRDefault="009C7336"/>
    <w:p w:rsidR="006F5A09" w:rsidRPr="006F5A09" w:rsidRDefault="006F5A09">
      <w:pPr>
        <w:rPr>
          <w:highlight w:val="yellow"/>
        </w:rPr>
      </w:pPr>
      <w:r w:rsidRPr="006F5A09">
        <w:rPr>
          <w:highlight w:val="yellow"/>
        </w:rPr>
        <w:t>Is there a shall for the FB transmission making the BFee obey the Nc that was found in the NDPA?</w:t>
      </w:r>
    </w:p>
    <w:p w:rsidR="006F5A09" w:rsidRDefault="006F5A09">
      <w:pPr>
        <w:rPr>
          <w:rFonts w:ascii="TimesNewRoman" w:hAnsi="TimesNewRoman" w:cs="TimesNewRoman"/>
          <w:sz w:val="20"/>
          <w:lang w:val="en-US"/>
        </w:rPr>
      </w:pPr>
      <w:r w:rsidRPr="006F5A09">
        <w:rPr>
          <w:highlight w:val="yellow"/>
        </w:rPr>
        <w:t xml:space="preserve">Is there a shall for the BFer that it cannot exceed </w:t>
      </w:r>
      <w:r w:rsidRPr="006F5A09">
        <w:rPr>
          <w:rFonts w:ascii="TimesNewRoman" w:hAnsi="TimesNewRoman" w:cs="TimesNewRoman"/>
          <w:sz w:val="20"/>
          <w:highlight w:val="yellow"/>
          <w:lang w:val="en-US"/>
        </w:rPr>
        <w:t>Maximum Number of Receivable Space Time Streams</w:t>
      </w:r>
      <w:r w:rsidRPr="006F5A09">
        <w:rPr>
          <w:rFonts w:ascii="TimesNewRoman" w:hAnsi="TimesNewRoman" w:cs="TimesNewRoman"/>
          <w:sz w:val="20"/>
          <w:highlight w:val="yellow"/>
          <w:lang w:val="en-US"/>
        </w:rPr>
        <w:t xml:space="preserve"> in the Nc in the NDPA?</w:t>
      </w:r>
    </w:p>
    <w:p w:rsidR="006F5A09" w:rsidRDefault="006F5A09"/>
    <w:p w:rsidR="009C7336" w:rsidRDefault="009C7336" w:rsidP="009C7336">
      <w:pPr>
        <w:rPr>
          <w:b/>
          <w:i/>
          <w:lang w:val="en-US"/>
        </w:rPr>
      </w:pPr>
      <w:r>
        <w:rPr>
          <w:b/>
          <w:i/>
          <w:lang w:val="en-US"/>
        </w:rPr>
        <w:t>Insert the following text after the thirteenth paragraph of the subclause:</w:t>
      </w:r>
    </w:p>
    <w:p w:rsidR="009C7336" w:rsidRDefault="009C7336"/>
    <w:p w:rsidR="009C7336" w:rsidRDefault="00087AD3" w:rsidP="00087AD3">
      <w:pPr>
        <w:autoSpaceDE w:val="0"/>
        <w:autoSpaceDN w:val="0"/>
        <w:adjustRightInd w:val="0"/>
      </w:pPr>
      <w:r>
        <w:rPr>
          <w:rFonts w:ascii="TimesNewRoman" w:hAnsi="TimesNewRoman" w:cs="TimesNewRoman"/>
          <w:sz w:val="20"/>
          <w:lang w:val="en-US"/>
        </w:rPr>
        <w:t xml:space="preserve">The value of Nc within an explicit Beamforming feedback frame transmitted by a VHT </w:t>
      </w:r>
      <w:r w:rsidR="009C7336">
        <w:rPr>
          <w:rFonts w:ascii="TimesNewRoman" w:hAnsi="TimesNewRoman" w:cs="TimesNewRoman"/>
          <w:sz w:val="20"/>
          <w:lang w:val="en-US"/>
        </w:rPr>
        <w:t xml:space="preserve">Beamformee </w:t>
      </w:r>
      <w:r>
        <w:rPr>
          <w:rFonts w:ascii="TimesNewRoman" w:hAnsi="TimesNewRoman" w:cs="TimesNewRoman"/>
          <w:sz w:val="20"/>
          <w:lang w:val="en-US"/>
        </w:rPr>
        <w:t xml:space="preserve">will not exceed the value </w:t>
      </w:r>
      <w:r w:rsidR="009C7336">
        <w:rPr>
          <w:rFonts w:ascii="TimesNewRoman" w:hAnsi="TimesNewRoman" w:cs="TimesNewRoman"/>
          <w:sz w:val="20"/>
          <w:lang w:val="en-US"/>
        </w:rPr>
        <w:t>indicated in the</w:t>
      </w:r>
      <w:r>
        <w:rPr>
          <w:rFonts w:ascii="TimesNewRoman" w:hAnsi="TimesNewRoman" w:cs="TimesNewRoman"/>
          <w:sz w:val="20"/>
          <w:lang w:val="en-US"/>
        </w:rPr>
        <w:t xml:space="preserve"> Maximum Number of Received Space Time Streams subfield </w:t>
      </w:r>
      <w:r w:rsidR="009C7336">
        <w:rPr>
          <w:rFonts w:ascii="TimesNewRoman" w:hAnsi="TimesNewRoman" w:cs="TimesNewRoman"/>
          <w:sz w:val="20"/>
          <w:lang w:val="en-US"/>
        </w:rPr>
        <w:t>of the</w:t>
      </w:r>
      <w:r>
        <w:rPr>
          <w:rFonts w:ascii="TimesNewRoman" w:hAnsi="TimesNewRoman" w:cs="TimesNewRoman"/>
          <w:sz w:val="20"/>
          <w:lang w:val="en-US"/>
        </w:rPr>
        <w:t xml:space="preserve"> V</w:t>
      </w:r>
      <w:r w:rsidR="009C7336">
        <w:rPr>
          <w:rFonts w:ascii="TimesNewRoman" w:hAnsi="TimesNewRoman" w:cs="TimesNewRoman"/>
          <w:sz w:val="20"/>
          <w:lang w:val="en-US"/>
        </w:rPr>
        <w:t>HT Capabilities element.</w:t>
      </w:r>
    </w:p>
    <w:p w:rsidR="00087AD3" w:rsidRDefault="00087AD3" w:rsidP="00087AD3">
      <w:pPr>
        <w:rPr>
          <w:rFonts w:ascii="TimesNewRomanPSMT" w:hAnsi="TimesNewRomanPSMT" w:cs="TimesNewRomanPSMT"/>
          <w:sz w:val="18"/>
          <w:szCs w:val="18"/>
          <w:lang w:val="en-US"/>
        </w:rPr>
      </w:pPr>
    </w:p>
    <w:p w:rsidR="00087AD3" w:rsidRPr="00A66F58" w:rsidRDefault="00087AD3" w:rsidP="00087AD3">
      <w:pPr>
        <w:rPr>
          <w:b/>
          <w:i/>
          <w:lang w:val="en-US"/>
        </w:rPr>
      </w:pPr>
      <w:r w:rsidRPr="00A66F58">
        <w:rPr>
          <w:b/>
          <w:i/>
          <w:lang w:val="en-US"/>
        </w:rPr>
        <w:t>TGac edit</w:t>
      </w:r>
      <w:r>
        <w:rPr>
          <w:b/>
          <w:i/>
          <w:lang w:val="en-US"/>
        </w:rPr>
        <w:t xml:space="preserve">or, please </w:t>
      </w:r>
      <w:r w:rsidR="00507263">
        <w:rPr>
          <w:b/>
          <w:i/>
          <w:lang w:val="en-US"/>
        </w:rPr>
        <w:t>change subclause “</w:t>
      </w:r>
      <w:r w:rsidR="00507263">
        <w:rPr>
          <w:rFonts w:ascii="Arial" w:hAnsi="Arial" w:cs="Arial"/>
          <w:b/>
          <w:bCs/>
          <w:sz w:val="20"/>
          <w:lang w:val="en-US"/>
        </w:rPr>
        <w:t>9.31.6 Transmission of a VHT NDP</w:t>
      </w:r>
      <w:r w:rsidR="00507263">
        <w:rPr>
          <w:b/>
          <w:i/>
          <w:lang w:val="en-US"/>
        </w:rPr>
        <w:t>”</w:t>
      </w:r>
      <w:r>
        <w:rPr>
          <w:b/>
          <w:i/>
          <w:lang w:val="en-US"/>
        </w:rPr>
        <w:t xml:space="preserve"> </w:t>
      </w:r>
      <w:r w:rsidRPr="00A66F58">
        <w:rPr>
          <w:b/>
          <w:i/>
          <w:lang w:val="en-US"/>
        </w:rPr>
        <w:t>802.11 TGac draft 2.1</w:t>
      </w:r>
      <w:r w:rsidR="00507263">
        <w:rPr>
          <w:b/>
          <w:i/>
          <w:lang w:val="en-US"/>
        </w:rPr>
        <w:t xml:space="preserve"> as shown</w:t>
      </w:r>
      <w:r w:rsidRPr="00A66F58">
        <w:rPr>
          <w:b/>
          <w:i/>
          <w:lang w:val="en-US"/>
        </w:rPr>
        <w:t>:</w:t>
      </w:r>
    </w:p>
    <w:p w:rsidR="00087AD3" w:rsidRDefault="00087AD3" w:rsidP="00087AD3">
      <w:pPr>
        <w:rPr>
          <w:rFonts w:ascii="TimesNewRomanPSMT" w:hAnsi="TimesNewRomanPSMT" w:cs="TimesNewRomanPSMT"/>
          <w:sz w:val="18"/>
          <w:szCs w:val="18"/>
          <w:lang w:val="en-US"/>
        </w:rPr>
      </w:pPr>
    </w:p>
    <w:p w:rsidR="00087AD3" w:rsidRDefault="00087AD3" w:rsidP="00087AD3">
      <w:pPr>
        <w:rPr>
          <w:rFonts w:ascii="TimesNewRomanPSMT" w:hAnsi="TimesNewRomanPSMT" w:cs="TimesNewRomanPSMT"/>
          <w:sz w:val="18"/>
          <w:szCs w:val="18"/>
          <w:lang w:val="en-US"/>
        </w:rPr>
      </w:pPr>
      <w:r>
        <w:rPr>
          <w:rFonts w:ascii="Arial" w:hAnsi="Arial" w:cs="Arial"/>
          <w:b/>
          <w:bCs/>
          <w:sz w:val="20"/>
          <w:lang w:val="en-US"/>
        </w:rPr>
        <w:t>9.31.6 Transmission of a VHT NDP</w:t>
      </w:r>
    </w:p>
    <w:p w:rsidR="00087AD3" w:rsidRDefault="00087AD3" w:rsidP="00087AD3">
      <w:pPr>
        <w:rPr>
          <w:rFonts w:ascii="TimesNewRomanPSMT" w:hAnsi="TimesNewRomanPSMT" w:cs="TimesNewRomanPSMT"/>
          <w:sz w:val="18"/>
          <w:szCs w:val="18"/>
          <w:lang w:val="en-US"/>
        </w:rPr>
      </w:pPr>
    </w:p>
    <w:p w:rsidR="00087AD3" w:rsidRDefault="00087AD3" w:rsidP="00627E85">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20"/>
          <w:lang w:val="en-US"/>
        </w:rPr>
        <w:t>The number of space-time streams sounded and as indicated by the NUM_STS parameter shall not exceed</w:t>
      </w:r>
      <w:r w:rsidR="00627E85">
        <w:rPr>
          <w:rFonts w:ascii="TimesNewRomanPSMT" w:hAnsi="TimesNewRomanPSMT" w:cs="TimesNewRomanPSMT"/>
          <w:sz w:val="20"/>
          <w:lang w:val="en-US"/>
        </w:rPr>
        <w:t xml:space="preserve"> </w:t>
      </w:r>
      <w:r>
        <w:rPr>
          <w:rFonts w:ascii="TimesNewRomanPSMT" w:hAnsi="TimesNewRomanPSMT" w:cs="TimesNewRomanPSMT"/>
          <w:sz w:val="20"/>
          <w:lang w:val="en-US"/>
        </w:rPr>
        <w:t xml:space="preserve">the value indicated in the </w:t>
      </w:r>
      <w:ins w:id="88" w:author="Matthew Fischer" w:date="2012-05-04T10:51:00Z">
        <w:r w:rsidR="006B5AA2">
          <w:rPr>
            <w:rFonts w:ascii="TimesNewRoman" w:hAnsi="TimesNewRoman" w:cs="TimesNewRoman"/>
            <w:sz w:val="20"/>
            <w:lang w:val="en-US"/>
          </w:rPr>
          <w:t>Maximum Number of Receiv</w:t>
        </w:r>
      </w:ins>
      <w:ins w:id="89" w:author="mfischer" w:date="2012-05-14T17:10:00Z">
        <w:r w:rsidR="00E204C0">
          <w:rPr>
            <w:rFonts w:ascii="TimesNewRoman" w:hAnsi="TimesNewRoman" w:cs="TimesNewRoman"/>
            <w:sz w:val="20"/>
            <w:lang w:val="en-US"/>
          </w:rPr>
          <w:t>able</w:t>
        </w:r>
      </w:ins>
      <w:ins w:id="90" w:author="Matthew Fischer" w:date="2012-05-04T10:51:00Z">
        <w:r w:rsidR="006B5AA2">
          <w:rPr>
            <w:rFonts w:ascii="TimesNewRoman" w:hAnsi="TimesNewRoman" w:cs="TimesNewRoman"/>
            <w:sz w:val="20"/>
            <w:lang w:val="en-US"/>
          </w:rPr>
          <w:t xml:space="preserve"> Space Time Streams</w:t>
        </w:r>
      </w:ins>
      <w:ins w:id="91" w:author="Matthew Fischer" w:date="2012-05-04T10:53:00Z">
        <w:r w:rsidR="00627E85">
          <w:rPr>
            <w:rFonts w:ascii="TimesNewRoman" w:hAnsi="TimesNewRoman" w:cs="TimesNewRoman"/>
            <w:sz w:val="20"/>
            <w:lang w:val="en-US"/>
          </w:rPr>
          <w:t xml:space="preserve"> </w:t>
        </w:r>
      </w:ins>
      <w:del w:id="92" w:author="Matthew Fischer" w:date="2012-05-04T10:51:00Z">
        <w:r w:rsidDel="006B5AA2">
          <w:rPr>
            <w:rFonts w:ascii="TimesNewRomanPSMT" w:hAnsi="TimesNewRomanPSMT" w:cs="TimesNewRomanPSMT"/>
            <w:sz w:val="20"/>
            <w:lang w:val="en-US"/>
          </w:rPr>
          <w:delText xml:space="preserve">Compressed Steering Number of Beamformer Antennas Supported </w:delText>
        </w:r>
      </w:del>
      <w:ins w:id="93" w:author="Matthew Fischer" w:date="2012-05-04T10:53:00Z">
        <w:r w:rsidR="00627E85">
          <w:rPr>
            <w:rFonts w:ascii="TimesNewRomanPSMT" w:hAnsi="TimesNewRomanPSMT" w:cs="TimesNewRomanPSMT"/>
            <w:sz w:val="20"/>
            <w:lang w:val="en-US"/>
          </w:rPr>
          <w:t>sub</w:t>
        </w:r>
      </w:ins>
      <w:r>
        <w:rPr>
          <w:rFonts w:ascii="TimesNewRomanPSMT" w:hAnsi="TimesNewRomanPSMT" w:cs="TimesNewRomanPSMT"/>
          <w:sz w:val="20"/>
          <w:lang w:val="en-US"/>
        </w:rPr>
        <w:t>field in the VHT</w:t>
      </w:r>
      <w:r w:rsidR="00627E85">
        <w:rPr>
          <w:rFonts w:ascii="TimesNewRomanPSMT" w:hAnsi="TimesNewRomanPSMT" w:cs="TimesNewRomanPSMT"/>
          <w:sz w:val="20"/>
          <w:lang w:val="en-US"/>
        </w:rPr>
        <w:t xml:space="preserve"> </w:t>
      </w:r>
      <w:r>
        <w:rPr>
          <w:rFonts w:ascii="TimesNewRomanPSMT" w:hAnsi="TimesNewRomanPSMT" w:cs="TimesNewRomanPSMT"/>
          <w:sz w:val="20"/>
          <w:lang w:val="en-US"/>
        </w:rPr>
        <w:t>Capabilities element of any intended recipient of the VHT NDP frame. The NUM_STS parameter may be set</w:t>
      </w:r>
      <w:r w:rsidR="00627E85">
        <w:rPr>
          <w:rFonts w:ascii="TimesNewRomanPSMT" w:hAnsi="TimesNewRomanPSMT" w:cs="TimesNewRomanPSMT"/>
          <w:sz w:val="20"/>
          <w:lang w:val="en-US"/>
        </w:rPr>
        <w:t xml:space="preserve"> </w:t>
      </w:r>
      <w:r>
        <w:rPr>
          <w:rFonts w:ascii="TimesNewRomanPSMT" w:hAnsi="TimesNewRomanPSMT" w:cs="TimesNewRomanPSMT"/>
          <w:color w:val="000000"/>
          <w:sz w:val="20"/>
          <w:lang w:val="en-US"/>
        </w:rPr>
        <w:t>to any value, subject to the constraint of the previous sentence, regardless of the value of the Supported MCS</w:t>
      </w:r>
      <w:r w:rsidR="00627E85">
        <w:rPr>
          <w:rFonts w:ascii="TimesNewRomanPSMT" w:hAnsi="TimesNewRomanPSMT" w:cs="TimesNewRomanPSMT"/>
          <w:color w:val="000000"/>
          <w:sz w:val="20"/>
          <w:lang w:val="en-US"/>
        </w:rPr>
        <w:t xml:space="preserve"> </w:t>
      </w:r>
      <w:r>
        <w:rPr>
          <w:rFonts w:ascii="TimesNewRomanPSMT" w:hAnsi="TimesNewRomanPSMT" w:cs="TimesNewRomanPSMT"/>
          <w:color w:val="000000"/>
          <w:sz w:val="20"/>
          <w:lang w:val="en-US"/>
        </w:rPr>
        <w:t>Set field of the VHT Capabilities element</w:t>
      </w:r>
      <w:r>
        <w:rPr>
          <w:rFonts w:ascii="TimesNewRomanPSMT" w:hAnsi="TimesNewRomanPSMT" w:cs="TimesNewRomanPSMT"/>
          <w:color w:val="218B21"/>
          <w:sz w:val="20"/>
          <w:lang w:val="en-US"/>
        </w:rPr>
        <w:t xml:space="preserve"> </w:t>
      </w:r>
      <w:r>
        <w:rPr>
          <w:rFonts w:ascii="TimesNewRomanPSMT" w:hAnsi="TimesNewRomanPSMT" w:cs="TimesNewRomanPSMT"/>
          <w:color w:val="000000"/>
          <w:sz w:val="20"/>
          <w:lang w:val="en-US"/>
        </w:rPr>
        <w:t>at either the transmitter or recipient of the NDP.</w:t>
      </w:r>
    </w:p>
    <w:p w:rsidR="00087AD3" w:rsidRDefault="00087AD3" w:rsidP="00087AD3">
      <w:pPr>
        <w:rPr>
          <w:rFonts w:ascii="TimesNewRomanPSMT" w:hAnsi="TimesNewRomanPSMT" w:cs="TimesNewRomanPSMT"/>
          <w:sz w:val="18"/>
          <w:szCs w:val="18"/>
          <w:lang w:val="en-US"/>
        </w:rPr>
      </w:pPr>
    </w:p>
    <w:p w:rsidR="00507263" w:rsidRPr="00A66F58" w:rsidRDefault="00507263" w:rsidP="00507263">
      <w:pPr>
        <w:rPr>
          <w:b/>
          <w:i/>
          <w:lang w:val="en-US"/>
        </w:rPr>
      </w:pPr>
      <w:r w:rsidRPr="00A66F58">
        <w:rPr>
          <w:b/>
          <w:i/>
          <w:lang w:val="en-US"/>
        </w:rPr>
        <w:t>TGac edit</w:t>
      </w:r>
      <w:r>
        <w:rPr>
          <w:b/>
          <w:i/>
          <w:lang w:val="en-US"/>
        </w:rPr>
        <w:t>or, please change subclause “</w:t>
      </w:r>
      <w:r>
        <w:rPr>
          <w:rFonts w:ascii="Arial" w:hAnsi="Arial" w:cs="Arial"/>
          <w:b/>
          <w:bCs/>
          <w:sz w:val="20"/>
          <w:lang w:val="en-US"/>
        </w:rPr>
        <w:t>22.3.11.3 Maximum Number of Total Spatial Streams in MU PPDUs</w:t>
      </w:r>
      <w:r>
        <w:rPr>
          <w:b/>
          <w:i/>
          <w:lang w:val="en-US"/>
        </w:rPr>
        <w:t xml:space="preserve">” </w:t>
      </w:r>
      <w:r w:rsidRPr="00A66F58">
        <w:rPr>
          <w:b/>
          <w:i/>
          <w:lang w:val="en-US"/>
        </w:rPr>
        <w:t>802.11 TGac draft 2.1</w:t>
      </w:r>
      <w:r>
        <w:rPr>
          <w:b/>
          <w:i/>
          <w:lang w:val="en-US"/>
        </w:rPr>
        <w:t xml:space="preserve"> as shown</w:t>
      </w:r>
      <w:r w:rsidRPr="00A66F58">
        <w:rPr>
          <w:b/>
          <w:i/>
          <w:lang w:val="en-US"/>
        </w:rPr>
        <w:t>:</w:t>
      </w:r>
    </w:p>
    <w:p w:rsidR="00087AD3" w:rsidRDefault="00087AD3" w:rsidP="00087AD3">
      <w:pPr>
        <w:autoSpaceDE w:val="0"/>
        <w:autoSpaceDN w:val="0"/>
        <w:adjustRightInd w:val="0"/>
        <w:rPr>
          <w:rFonts w:ascii="Arial" w:hAnsi="Arial" w:cs="Arial"/>
          <w:b/>
          <w:bCs/>
          <w:sz w:val="20"/>
          <w:lang w:val="en-US"/>
        </w:rPr>
      </w:pPr>
    </w:p>
    <w:p w:rsidR="00087AD3" w:rsidRDefault="00087AD3" w:rsidP="00087AD3">
      <w:pPr>
        <w:autoSpaceDE w:val="0"/>
        <w:autoSpaceDN w:val="0"/>
        <w:adjustRightInd w:val="0"/>
        <w:rPr>
          <w:rFonts w:ascii="Arial" w:hAnsi="Arial" w:cs="Arial"/>
          <w:b/>
          <w:bCs/>
          <w:sz w:val="20"/>
          <w:lang w:val="en-US"/>
        </w:rPr>
      </w:pPr>
      <w:r>
        <w:rPr>
          <w:rFonts w:ascii="Arial" w:hAnsi="Arial" w:cs="Arial"/>
          <w:b/>
          <w:bCs/>
          <w:sz w:val="20"/>
          <w:lang w:val="en-US"/>
        </w:rPr>
        <w:t>22.3.11.3 Maximum Number of Total Spatial Streams in MU PPDUs</w:t>
      </w:r>
    </w:p>
    <w:p w:rsidR="00087AD3" w:rsidRDefault="00087AD3" w:rsidP="00087AD3">
      <w:pPr>
        <w:autoSpaceDE w:val="0"/>
        <w:autoSpaceDN w:val="0"/>
        <w:adjustRightInd w:val="0"/>
        <w:rPr>
          <w:rFonts w:ascii="TimesNewRomanPSMT" w:hAnsi="TimesNewRomanPSMT" w:cs="TimesNewRomanPSMT"/>
          <w:sz w:val="20"/>
          <w:lang w:val="en-US"/>
        </w:rPr>
      </w:pPr>
    </w:p>
    <w:p w:rsidR="00087AD3" w:rsidRDefault="00087AD3" w:rsidP="006B5AA2">
      <w:pPr>
        <w:autoSpaceDE w:val="0"/>
        <w:autoSpaceDN w:val="0"/>
        <w:adjustRightInd w:val="0"/>
      </w:pPr>
      <w:r>
        <w:rPr>
          <w:rFonts w:ascii="TimesNewRomanPSMT" w:hAnsi="TimesNewRomanPSMT" w:cs="TimesNewRomanPSMT"/>
          <w:sz w:val="20"/>
          <w:lang w:val="en-US"/>
        </w:rPr>
        <w:t>An MU capable STA shall support reception of MU PPDUs with the total number of space-time streams</w:t>
      </w:r>
      <w:r w:rsidR="00627E85">
        <w:rPr>
          <w:rFonts w:ascii="TimesNewRomanPSMT" w:hAnsi="TimesNewRomanPSMT" w:cs="TimesNewRomanPSMT"/>
          <w:sz w:val="20"/>
          <w:lang w:val="en-US"/>
        </w:rPr>
        <w:t xml:space="preserve"> </w:t>
      </w:r>
      <w:r>
        <w:rPr>
          <w:rFonts w:ascii="TimesNewRomanPSMT" w:hAnsi="TimesNewRomanPSMT" w:cs="TimesNewRomanPSMT"/>
          <w:sz w:val="20"/>
          <w:lang w:val="en-US"/>
        </w:rPr>
        <w:t xml:space="preserve">across the NUM_USERS users being less than or equal </w:t>
      </w:r>
      <w:del w:id="94" w:author="Matthew Fischer" w:date="2012-05-04T10:53:00Z">
        <w:r w:rsidDel="00627E85">
          <w:rPr>
            <w:rFonts w:ascii="TimesNewRomanPSMT" w:hAnsi="TimesNewRomanPSMT" w:cs="TimesNewRomanPSMT"/>
            <w:sz w:val="20"/>
            <w:lang w:val="en-US"/>
          </w:rPr>
          <w:delText>to its</w:delText>
        </w:r>
      </w:del>
      <w:ins w:id="95" w:author="Matthew Fischer" w:date="2012-05-04T10:53:00Z">
        <w:r w:rsidR="00627E85">
          <w:rPr>
            <w:rFonts w:ascii="TimesNewRomanPSMT" w:hAnsi="TimesNewRomanPSMT" w:cs="TimesNewRomanPSMT"/>
            <w:sz w:val="20"/>
            <w:lang w:val="en-US"/>
          </w:rPr>
          <w:t>the value indicated in the</w:t>
        </w:r>
      </w:ins>
      <w:r>
        <w:rPr>
          <w:rFonts w:ascii="TimesNewRomanPSMT" w:hAnsi="TimesNewRomanPSMT" w:cs="TimesNewRomanPSMT"/>
          <w:sz w:val="20"/>
          <w:lang w:val="en-US"/>
        </w:rPr>
        <w:t xml:space="preserve"> </w:t>
      </w:r>
      <w:ins w:id="96" w:author="Matthew Fischer" w:date="2012-05-04T10:52:00Z">
        <w:r w:rsidR="006B5AA2">
          <w:rPr>
            <w:rFonts w:ascii="TimesNewRoman" w:hAnsi="TimesNewRoman" w:cs="TimesNewRoman"/>
            <w:sz w:val="20"/>
            <w:lang w:val="en-US"/>
          </w:rPr>
          <w:t>Maximum Number of Receiv</w:t>
        </w:r>
      </w:ins>
      <w:ins w:id="97" w:author="mfischer" w:date="2012-05-14T17:10:00Z">
        <w:r w:rsidR="00E204C0">
          <w:rPr>
            <w:rFonts w:ascii="TimesNewRoman" w:hAnsi="TimesNewRoman" w:cs="TimesNewRoman"/>
            <w:sz w:val="20"/>
            <w:lang w:val="en-US"/>
          </w:rPr>
          <w:t>able</w:t>
        </w:r>
      </w:ins>
      <w:ins w:id="98" w:author="Matthew Fischer" w:date="2012-05-04T10:52:00Z">
        <w:r w:rsidR="006B5AA2">
          <w:rPr>
            <w:rFonts w:ascii="TimesNewRoman" w:hAnsi="TimesNewRoman" w:cs="TimesNewRoman"/>
            <w:sz w:val="20"/>
            <w:lang w:val="en-US"/>
          </w:rPr>
          <w:t xml:space="preserve"> Space Time Streams</w:t>
        </w:r>
        <w:r w:rsidR="00627E85">
          <w:rPr>
            <w:rFonts w:ascii="TimesNewRoman" w:hAnsi="TimesNewRoman" w:cs="TimesNewRoman"/>
            <w:sz w:val="20"/>
            <w:lang w:val="en-US"/>
          </w:rPr>
          <w:t xml:space="preserve"> </w:t>
        </w:r>
      </w:ins>
      <w:ins w:id="99" w:author="Matthew Fischer" w:date="2012-05-04T10:53:00Z">
        <w:r w:rsidR="00627E85">
          <w:rPr>
            <w:rFonts w:ascii="TimesNewRoman" w:hAnsi="TimesNewRoman" w:cs="TimesNewRoman"/>
            <w:sz w:val="20"/>
            <w:lang w:val="en-US"/>
          </w:rPr>
          <w:t>subfield</w:t>
        </w:r>
      </w:ins>
      <w:ins w:id="100" w:author="Matthew Fischer" w:date="2012-05-04T10:52:00Z">
        <w:r w:rsidR="00627E85">
          <w:rPr>
            <w:rFonts w:ascii="TimesNewRoman" w:hAnsi="TimesNewRoman" w:cs="TimesNewRoman"/>
            <w:sz w:val="20"/>
            <w:lang w:val="en-US"/>
          </w:rPr>
          <w:t xml:space="preserve"> </w:t>
        </w:r>
      </w:ins>
      <w:del w:id="101" w:author="Matthew Fischer" w:date="2012-05-04T10:52:00Z">
        <w:r w:rsidDel="006B5AA2">
          <w:rPr>
            <w:rFonts w:ascii="TimesNewRomanPSMT" w:hAnsi="TimesNewRomanPSMT" w:cs="TimesNewRomanPSMT"/>
            <w:sz w:val="20"/>
            <w:lang w:val="en-US"/>
          </w:rPr>
          <w:delText>Compressed Steering Number of Beamformer</w:delText>
        </w:r>
      </w:del>
      <w:r w:rsidR="00627E85">
        <w:rPr>
          <w:rFonts w:ascii="TimesNewRomanPSMT" w:hAnsi="TimesNewRomanPSMT" w:cs="TimesNewRomanPSMT"/>
          <w:sz w:val="20"/>
          <w:lang w:val="en-US"/>
        </w:rPr>
        <w:t xml:space="preserve"> </w:t>
      </w:r>
      <w:del w:id="102" w:author="Matthew Fischer" w:date="2012-05-04T10:52:00Z">
        <w:r w:rsidDel="006B5AA2">
          <w:rPr>
            <w:rFonts w:ascii="TimesNewRomanPSMT" w:hAnsi="TimesNewRomanPSMT" w:cs="TimesNewRomanPSMT"/>
            <w:sz w:val="20"/>
            <w:lang w:val="en-US"/>
          </w:rPr>
          <w:delText xml:space="preserve">Antennas Supported </w:delText>
        </w:r>
      </w:del>
      <w:r>
        <w:rPr>
          <w:rFonts w:ascii="TimesNewRomanPSMT" w:hAnsi="TimesNewRomanPSMT" w:cs="TimesNewRomanPSMT"/>
          <w:sz w:val="20"/>
          <w:lang w:val="en-US"/>
        </w:rPr>
        <w:t>in the VHT Capabilities Info field.</w:t>
      </w:r>
    </w:p>
    <w:p w:rsidR="00BB3C87" w:rsidRDefault="00BB3C87" w:rsidP="00BB3C87">
      <w:pPr>
        <w:rPr>
          <w:rFonts w:ascii="TimesNewRomanPSMT" w:hAnsi="TimesNewRomanPSMT" w:cs="TimesNewRomanPSMT"/>
          <w:sz w:val="18"/>
          <w:szCs w:val="18"/>
          <w:lang w:val="en-US"/>
        </w:rPr>
      </w:pPr>
    </w:p>
    <w:p w:rsidR="00BB3C87" w:rsidRPr="00A66F58" w:rsidRDefault="00BB3C87" w:rsidP="00BB3C87">
      <w:pPr>
        <w:rPr>
          <w:b/>
          <w:i/>
          <w:lang w:val="en-US"/>
        </w:rPr>
      </w:pPr>
      <w:r w:rsidRPr="00A66F58">
        <w:rPr>
          <w:b/>
          <w:i/>
          <w:lang w:val="en-US"/>
        </w:rPr>
        <w:t>TGac edit</w:t>
      </w:r>
      <w:r>
        <w:rPr>
          <w:b/>
          <w:i/>
          <w:lang w:val="en-US"/>
        </w:rPr>
        <w:t xml:space="preserve">or, </w:t>
      </w:r>
      <w:r>
        <w:rPr>
          <w:b/>
          <w:i/>
          <w:lang w:val="en-US"/>
        </w:rPr>
        <w:t xml:space="preserve">throughout </w:t>
      </w:r>
      <w:r w:rsidRPr="00A66F58">
        <w:rPr>
          <w:b/>
          <w:i/>
          <w:lang w:val="en-US"/>
        </w:rPr>
        <w:t>802.11 TGac draft 2.1</w:t>
      </w:r>
      <w:r>
        <w:rPr>
          <w:b/>
          <w:i/>
          <w:lang w:val="en-US"/>
        </w:rPr>
        <w:t xml:space="preserve">, change the </w:t>
      </w:r>
      <w:r>
        <w:rPr>
          <w:b/>
          <w:i/>
          <w:lang w:val="en-US"/>
        </w:rPr>
        <w:t>name of the MIB variable</w:t>
      </w:r>
      <w:r>
        <w:rPr>
          <w:b/>
          <w:i/>
          <w:lang w:val="en-US"/>
        </w:rPr>
        <w:t xml:space="preserve"> </w:t>
      </w:r>
      <w:r>
        <w:rPr>
          <w:rFonts w:ascii="Courier New" w:hAnsi="Courier New" w:cs="Courier New"/>
          <w:sz w:val="18"/>
          <w:szCs w:val="18"/>
          <w:lang w:val="en-US"/>
        </w:rPr>
        <w:t>dot11VHTBeamformeeNTxSupport</w:t>
      </w:r>
      <w:r>
        <w:rPr>
          <w:b/>
          <w:i/>
          <w:lang w:val="en-US"/>
        </w:rPr>
        <w:t xml:space="preserve"> </w:t>
      </w:r>
      <w:r>
        <w:rPr>
          <w:b/>
          <w:i/>
          <w:lang w:val="en-US"/>
        </w:rPr>
        <w:t xml:space="preserve">to </w:t>
      </w:r>
      <w:r>
        <w:rPr>
          <w:rFonts w:ascii="Courier New" w:hAnsi="Courier New" w:cs="Courier New"/>
          <w:sz w:val="18"/>
          <w:szCs w:val="18"/>
          <w:lang w:val="en-US"/>
        </w:rPr>
        <w:t>dot11VHTBeamformeeN</w:t>
      </w:r>
      <w:r>
        <w:rPr>
          <w:rFonts w:ascii="Courier New" w:hAnsi="Courier New" w:cs="Courier New"/>
          <w:sz w:val="18"/>
          <w:szCs w:val="18"/>
          <w:lang w:val="en-US"/>
        </w:rPr>
        <w:t>STSS</w:t>
      </w:r>
      <w:r>
        <w:rPr>
          <w:rFonts w:ascii="Courier New" w:hAnsi="Courier New" w:cs="Courier New"/>
          <w:sz w:val="18"/>
          <w:szCs w:val="18"/>
          <w:lang w:val="en-US"/>
        </w:rPr>
        <w:t>upport</w:t>
      </w:r>
      <w:r>
        <w:rPr>
          <w:b/>
          <w:i/>
          <w:lang w:val="en-US"/>
        </w:rPr>
        <w:t>.</w:t>
      </w:r>
    </w:p>
    <w:p w:rsidR="00BB3C87" w:rsidRDefault="00BB3C87" w:rsidP="00BB3C87">
      <w:pPr>
        <w:rPr>
          <w:rFonts w:ascii="TimesNewRomanPSMT" w:hAnsi="TimesNewRomanPSMT" w:cs="TimesNewRomanPSMT"/>
          <w:sz w:val="18"/>
          <w:szCs w:val="18"/>
          <w:lang w:val="en-US"/>
        </w:rPr>
      </w:pPr>
    </w:p>
    <w:p w:rsidR="00BB3C87" w:rsidRPr="00A66F58" w:rsidRDefault="00BB3C87" w:rsidP="00BB3C87">
      <w:pPr>
        <w:rPr>
          <w:b/>
          <w:i/>
          <w:lang w:val="en-US"/>
        </w:rPr>
      </w:pPr>
      <w:r w:rsidRPr="00A66F58">
        <w:rPr>
          <w:b/>
          <w:i/>
          <w:lang w:val="en-US"/>
        </w:rPr>
        <w:t>TGac edit</w:t>
      </w:r>
      <w:r>
        <w:rPr>
          <w:b/>
          <w:i/>
          <w:lang w:val="en-US"/>
        </w:rPr>
        <w:t>or, within  subclause “</w:t>
      </w:r>
      <w:r>
        <w:rPr>
          <w:rFonts w:ascii="Arial" w:hAnsi="Arial" w:cs="Arial"/>
          <w:b/>
          <w:bCs/>
          <w:sz w:val="20"/>
          <w:lang w:val="en-US"/>
        </w:rPr>
        <w:t>C.3 MIB Detail</w:t>
      </w:r>
      <w:r>
        <w:rPr>
          <w:b/>
          <w:i/>
          <w:lang w:val="en-US"/>
        </w:rPr>
        <w:t xml:space="preserve">” of </w:t>
      </w:r>
      <w:r w:rsidRPr="00A66F58">
        <w:rPr>
          <w:b/>
          <w:i/>
          <w:lang w:val="en-US"/>
        </w:rPr>
        <w:t>802.11 TGac draft 2.1</w:t>
      </w:r>
      <w:r>
        <w:rPr>
          <w:b/>
          <w:i/>
          <w:lang w:val="en-US"/>
        </w:rPr>
        <w:t xml:space="preserve">, change the description of the MIB variable </w:t>
      </w:r>
      <w:r>
        <w:rPr>
          <w:rFonts w:ascii="Courier New" w:hAnsi="Courier New" w:cs="Courier New"/>
          <w:sz w:val="18"/>
          <w:szCs w:val="18"/>
          <w:lang w:val="en-US"/>
        </w:rPr>
        <w:t>dot11VHTBeamformeeNTxSupport</w:t>
      </w:r>
      <w:r>
        <w:rPr>
          <w:b/>
          <w:i/>
          <w:lang w:val="en-US"/>
        </w:rPr>
        <w:t xml:space="preserve"> as shown</w:t>
      </w:r>
      <w:r w:rsidRPr="00A66F58">
        <w:rPr>
          <w:b/>
          <w:i/>
          <w:lang w:val="en-US"/>
        </w:rPr>
        <w:t>:</w:t>
      </w:r>
    </w:p>
    <w:p w:rsidR="00BB3C87" w:rsidRDefault="00BB3C87"/>
    <w:p w:rsidR="00BB3C87" w:rsidRDefault="00BB3C87" w:rsidP="00BB3C87">
      <w:pPr>
        <w:autoSpaceDE w:val="0"/>
        <w:autoSpaceDN w:val="0"/>
        <w:adjustRightInd w:val="0"/>
        <w:rPr>
          <w:rFonts w:ascii="Courier New" w:hAnsi="Courier New" w:cs="Courier New"/>
          <w:sz w:val="18"/>
          <w:szCs w:val="18"/>
          <w:lang w:val="en-US"/>
        </w:rPr>
      </w:pPr>
      <w:r>
        <w:rPr>
          <w:rFonts w:ascii="Courier New" w:hAnsi="Courier New" w:cs="Courier New"/>
          <w:sz w:val="18"/>
          <w:szCs w:val="18"/>
          <w:lang w:val="en-US"/>
        </w:rPr>
        <w:t>This is a capability variable.</w:t>
      </w:r>
    </w:p>
    <w:p w:rsidR="00BB3C87" w:rsidRDefault="00BB3C87" w:rsidP="00BB3C87">
      <w:pPr>
        <w:rPr>
          <w:rFonts w:ascii="Courier New" w:hAnsi="Courier New" w:cs="Courier New"/>
          <w:sz w:val="18"/>
          <w:szCs w:val="18"/>
          <w:lang w:val="en-US"/>
        </w:rPr>
      </w:pPr>
      <w:r>
        <w:rPr>
          <w:rFonts w:ascii="Courier New" w:hAnsi="Courier New" w:cs="Courier New"/>
          <w:sz w:val="18"/>
          <w:szCs w:val="18"/>
          <w:lang w:val="en-US"/>
        </w:rPr>
        <w:t>Its value is determined by device capabilities.</w:t>
      </w:r>
    </w:p>
    <w:p w:rsidR="00BB3C87" w:rsidRDefault="00BB3C87" w:rsidP="00BB3C87">
      <w:pPr>
        <w:autoSpaceDE w:val="0"/>
        <w:autoSpaceDN w:val="0"/>
        <w:adjustRightInd w:val="0"/>
        <w:rPr>
          <w:rFonts w:ascii="Courier New" w:hAnsi="Courier New" w:cs="Courier New"/>
          <w:sz w:val="18"/>
          <w:szCs w:val="18"/>
          <w:lang w:val="en-US"/>
        </w:rPr>
      </w:pPr>
      <w:r>
        <w:rPr>
          <w:rFonts w:ascii="Courier New" w:hAnsi="Courier New" w:cs="Courier New"/>
          <w:sz w:val="18"/>
          <w:szCs w:val="18"/>
          <w:lang w:val="en-US"/>
        </w:rPr>
        <w:t xml:space="preserve">This attribute indicates the </w:t>
      </w:r>
      <w:ins w:id="103" w:author="mfischer" w:date="2012-05-14T17:07:00Z">
        <w:r>
          <w:rPr>
            <w:rFonts w:ascii="Courier New" w:hAnsi="Courier New" w:cs="Courier New"/>
            <w:sz w:val="18"/>
            <w:szCs w:val="18"/>
            <w:lang w:val="en-US"/>
          </w:rPr>
          <w:t xml:space="preserve">maximum </w:t>
        </w:r>
      </w:ins>
      <w:r>
        <w:rPr>
          <w:rFonts w:ascii="Courier New" w:hAnsi="Courier New" w:cs="Courier New"/>
          <w:sz w:val="18"/>
          <w:szCs w:val="18"/>
          <w:lang w:val="en-US"/>
        </w:rPr>
        <w:t xml:space="preserve">number of </w:t>
      </w:r>
      <w:del w:id="104" w:author="mfischer" w:date="2012-05-14T17:08:00Z">
        <w:r w:rsidDel="00BB3C87">
          <w:rPr>
            <w:rFonts w:ascii="Courier New" w:hAnsi="Courier New" w:cs="Courier New"/>
            <w:sz w:val="18"/>
            <w:szCs w:val="18"/>
            <w:lang w:val="en-US"/>
          </w:rPr>
          <w:delText>beamformer transmit antennas</w:delText>
        </w:r>
      </w:del>
      <w:ins w:id="105" w:author="mfischer" w:date="2012-05-14T17:08:00Z">
        <w:r>
          <w:rPr>
            <w:rFonts w:ascii="Courier New" w:hAnsi="Courier New" w:cs="Courier New"/>
            <w:sz w:val="18"/>
            <w:szCs w:val="18"/>
            <w:lang w:val="en-US"/>
          </w:rPr>
          <w:t>space time streams that</w:t>
        </w:r>
      </w:ins>
      <w:r>
        <w:rPr>
          <w:rFonts w:ascii="Courier New" w:hAnsi="Courier New" w:cs="Courier New"/>
          <w:sz w:val="18"/>
          <w:szCs w:val="18"/>
          <w:lang w:val="en-US"/>
        </w:rPr>
        <w:t xml:space="preserve"> the beamformee supports</w:t>
      </w:r>
      <w:ins w:id="106" w:author="mfischer" w:date="2012-05-14T17:08:00Z">
        <w:r>
          <w:rPr>
            <w:rFonts w:ascii="Courier New" w:hAnsi="Courier New" w:cs="Courier New"/>
            <w:sz w:val="18"/>
            <w:szCs w:val="18"/>
            <w:lang w:val="en-US"/>
          </w:rPr>
          <w:t xml:space="preserve"> during reception</w:t>
        </w:r>
      </w:ins>
      <w:r>
        <w:rPr>
          <w:rFonts w:ascii="Courier New" w:hAnsi="Courier New" w:cs="Courier New"/>
          <w:sz w:val="18"/>
          <w:szCs w:val="18"/>
          <w:lang w:val="en-US"/>
        </w:rPr>
        <w:t>.</w:t>
      </w:r>
    </w:p>
    <w:p w:rsidR="00BB3C87" w:rsidRDefault="00BB3C87" w:rsidP="00BB3C87"/>
    <w:p w:rsidR="00BB3C87" w:rsidRDefault="00BB3C87"/>
    <w:p w:rsidR="00630E4F" w:rsidRDefault="00630E4F" w:rsidP="00630E4F"/>
    <w:p w:rsidR="00630E4F" w:rsidRPr="009B0C31" w:rsidRDefault="00630E4F" w:rsidP="00630E4F">
      <w:pPr>
        <w:rPr>
          <w:b/>
          <w:sz w:val="32"/>
          <w:u w:val="single"/>
        </w:rPr>
      </w:pPr>
      <w:r w:rsidRPr="009B0C31">
        <w:rPr>
          <w:b/>
          <w:sz w:val="32"/>
          <w:u w:val="single"/>
        </w:rPr>
        <w:t>CID 4</w:t>
      </w:r>
      <w:r>
        <w:rPr>
          <w:b/>
          <w:sz w:val="32"/>
          <w:u w:val="single"/>
        </w:rPr>
        <w:t>534</w:t>
      </w:r>
      <w:r w:rsidRPr="009B0C31">
        <w:rPr>
          <w:b/>
          <w:sz w:val="32"/>
          <w:u w:val="single"/>
        </w:rPr>
        <w:t>:</w:t>
      </w:r>
    </w:p>
    <w:p w:rsidR="00630E4F" w:rsidRDefault="00630E4F" w:rsidP="00630E4F"/>
    <w:p w:rsidR="009C7336" w:rsidRDefault="009C7336"/>
    <w:p w:rsidR="00627317" w:rsidRDefault="00627317"/>
    <w:tbl>
      <w:tblPr>
        <w:tblStyle w:val="TableGrid"/>
        <w:tblW w:w="9918" w:type="dxa"/>
        <w:tblLayout w:type="fixed"/>
        <w:tblLook w:val="04A0"/>
      </w:tblPr>
      <w:tblGrid>
        <w:gridCol w:w="662"/>
        <w:gridCol w:w="616"/>
        <w:gridCol w:w="720"/>
        <w:gridCol w:w="990"/>
        <w:gridCol w:w="2520"/>
        <w:gridCol w:w="2340"/>
        <w:gridCol w:w="2070"/>
      </w:tblGrid>
      <w:tr w:rsidR="00630E4F" w:rsidRPr="00F025C9" w:rsidTr="00F025C9">
        <w:trPr>
          <w:trHeight w:val="2040"/>
        </w:trPr>
        <w:tc>
          <w:tcPr>
            <w:tcW w:w="662" w:type="dxa"/>
            <w:hideMark/>
          </w:tcPr>
          <w:p w:rsidR="00630E4F" w:rsidRPr="001E0D0E" w:rsidRDefault="00630E4F" w:rsidP="00F025C9">
            <w:pPr>
              <w:jc w:val="right"/>
              <w:rPr>
                <w:rFonts w:ascii="Arial" w:hAnsi="Arial" w:cs="Arial"/>
                <w:sz w:val="20"/>
                <w:highlight w:val="green"/>
                <w:lang w:val="en-US"/>
              </w:rPr>
            </w:pPr>
            <w:r w:rsidRPr="001E0D0E">
              <w:rPr>
                <w:rFonts w:ascii="Arial" w:hAnsi="Arial" w:cs="Arial"/>
                <w:sz w:val="20"/>
                <w:highlight w:val="green"/>
                <w:lang w:val="en-US"/>
              </w:rPr>
              <w:t>4534</w:t>
            </w:r>
          </w:p>
        </w:tc>
        <w:tc>
          <w:tcPr>
            <w:tcW w:w="616" w:type="dxa"/>
            <w:hideMark/>
          </w:tcPr>
          <w:p w:rsidR="00630E4F" w:rsidRPr="001E0D0E" w:rsidRDefault="00630E4F" w:rsidP="00F025C9">
            <w:pPr>
              <w:rPr>
                <w:rFonts w:ascii="Arial" w:hAnsi="Arial" w:cs="Arial"/>
                <w:sz w:val="12"/>
                <w:highlight w:val="green"/>
                <w:lang w:val="en-US"/>
              </w:rPr>
            </w:pPr>
            <w:r w:rsidRPr="001E0D0E">
              <w:rPr>
                <w:rFonts w:ascii="Arial" w:hAnsi="Arial" w:cs="Arial"/>
                <w:sz w:val="12"/>
                <w:highlight w:val="green"/>
                <w:lang w:val="en-US"/>
              </w:rPr>
              <w:t>David Hunter</w:t>
            </w:r>
          </w:p>
        </w:tc>
        <w:tc>
          <w:tcPr>
            <w:tcW w:w="720" w:type="dxa"/>
            <w:hideMark/>
          </w:tcPr>
          <w:p w:rsidR="00630E4F" w:rsidRPr="001E0D0E" w:rsidRDefault="00630E4F" w:rsidP="00F025C9">
            <w:pPr>
              <w:jc w:val="right"/>
              <w:rPr>
                <w:rFonts w:ascii="Arial" w:hAnsi="Arial" w:cs="Arial"/>
                <w:sz w:val="20"/>
                <w:highlight w:val="green"/>
                <w:lang w:val="en-US"/>
              </w:rPr>
            </w:pPr>
            <w:r w:rsidRPr="001E0D0E">
              <w:rPr>
                <w:rFonts w:ascii="Arial" w:hAnsi="Arial" w:cs="Arial"/>
                <w:sz w:val="20"/>
                <w:highlight w:val="green"/>
                <w:lang w:val="en-US"/>
              </w:rPr>
              <w:t>71.09</w:t>
            </w:r>
          </w:p>
        </w:tc>
        <w:tc>
          <w:tcPr>
            <w:tcW w:w="990" w:type="dxa"/>
            <w:hideMark/>
          </w:tcPr>
          <w:p w:rsidR="00630E4F" w:rsidRPr="001E0D0E" w:rsidRDefault="00630E4F" w:rsidP="00F025C9">
            <w:pPr>
              <w:rPr>
                <w:rFonts w:ascii="Arial" w:hAnsi="Arial" w:cs="Arial"/>
                <w:sz w:val="20"/>
                <w:highlight w:val="green"/>
                <w:lang w:val="en-US"/>
              </w:rPr>
            </w:pPr>
            <w:r w:rsidRPr="001E0D0E">
              <w:rPr>
                <w:rFonts w:ascii="Arial" w:hAnsi="Arial" w:cs="Arial"/>
                <w:sz w:val="20"/>
                <w:highlight w:val="green"/>
                <w:lang w:val="en-US"/>
              </w:rPr>
              <w:t>8.4.2.160.3</w:t>
            </w:r>
          </w:p>
        </w:tc>
        <w:tc>
          <w:tcPr>
            <w:tcW w:w="2520" w:type="dxa"/>
            <w:hideMark/>
          </w:tcPr>
          <w:p w:rsidR="00630E4F" w:rsidRPr="001E0D0E" w:rsidRDefault="00630E4F" w:rsidP="00F025C9">
            <w:pPr>
              <w:rPr>
                <w:rFonts w:ascii="Arial" w:hAnsi="Arial" w:cs="Arial"/>
                <w:sz w:val="20"/>
                <w:highlight w:val="green"/>
                <w:lang w:val="en-US"/>
              </w:rPr>
            </w:pPr>
            <w:r w:rsidRPr="001E0D0E">
              <w:rPr>
                <w:rFonts w:ascii="Arial" w:hAnsi="Arial" w:cs="Arial"/>
                <w:sz w:val="20"/>
                <w:highlight w:val="green"/>
                <w:lang w:val="en-US"/>
              </w:rPr>
              <w:t>What is a "maximum MCS"?  11mb was careful to specify whether the subject is an MCS index value, a value of a field or a specific MCS scheme.   There is no use of "maximum MCS" in 802.11mb.</w:t>
            </w:r>
          </w:p>
        </w:tc>
        <w:tc>
          <w:tcPr>
            <w:tcW w:w="2340" w:type="dxa"/>
            <w:hideMark/>
          </w:tcPr>
          <w:p w:rsidR="00630E4F" w:rsidRPr="001E0D0E" w:rsidRDefault="00630E4F" w:rsidP="00F025C9">
            <w:pPr>
              <w:rPr>
                <w:rFonts w:ascii="Arial" w:hAnsi="Arial" w:cs="Arial"/>
                <w:sz w:val="20"/>
                <w:highlight w:val="green"/>
                <w:lang w:val="en-US"/>
              </w:rPr>
            </w:pPr>
            <w:r w:rsidRPr="001E0D0E">
              <w:rPr>
                <w:rFonts w:ascii="Arial" w:hAnsi="Arial" w:cs="Arial"/>
                <w:sz w:val="20"/>
                <w:highlight w:val="green"/>
                <w:lang w:val="en-US"/>
              </w:rPr>
              <w:t>Either define this new concept or specify what is maximized here.  Is it the "maximum MCS index value"?  If so, replace "maximum MCS" with "maximum MCS index value" throughout the 11ac draft.</w:t>
            </w:r>
          </w:p>
        </w:tc>
        <w:tc>
          <w:tcPr>
            <w:tcW w:w="2070" w:type="dxa"/>
            <w:hideMark/>
          </w:tcPr>
          <w:p w:rsidR="00630E4F" w:rsidRPr="001E0D0E" w:rsidRDefault="00630E4F" w:rsidP="00630E4F">
            <w:pPr>
              <w:rPr>
                <w:rFonts w:ascii="Arial" w:hAnsi="Arial" w:cs="Arial"/>
                <w:sz w:val="20"/>
                <w:highlight w:val="green"/>
                <w:lang w:val="en-US"/>
              </w:rPr>
            </w:pPr>
            <w:r w:rsidRPr="001E0D0E">
              <w:rPr>
                <w:rFonts w:ascii="Arial" w:hAnsi="Arial" w:cs="Arial"/>
                <w:sz w:val="20"/>
                <w:highlight w:val="green"/>
                <w:lang w:val="en-US"/>
              </w:rPr>
              <w:t>Revise - Tgac editor to make changes shown under the heading CID 4534 within document 11-12-0</w:t>
            </w:r>
            <w:r w:rsidR="00F85DE2" w:rsidRPr="001E0D0E">
              <w:rPr>
                <w:rFonts w:ascii="Arial" w:hAnsi="Arial" w:cs="Arial"/>
                <w:sz w:val="20"/>
                <w:highlight w:val="green"/>
                <w:lang w:val="en-US"/>
              </w:rPr>
              <w:t>540r2</w:t>
            </w:r>
            <w:r w:rsidRPr="001E0D0E">
              <w:rPr>
                <w:rFonts w:ascii="Arial" w:hAnsi="Arial" w:cs="Arial"/>
                <w:sz w:val="20"/>
                <w:highlight w:val="green"/>
                <w:lang w:val="en-US"/>
              </w:rPr>
              <w:t xml:space="preserve"> which generally agree with the sentiment expressed by the commenter.</w:t>
            </w:r>
          </w:p>
        </w:tc>
      </w:tr>
    </w:tbl>
    <w:p w:rsidR="00D227FC" w:rsidRDefault="00D227FC"/>
    <w:p w:rsidR="00567B5B" w:rsidRDefault="00567B5B" w:rsidP="00567B5B"/>
    <w:p w:rsidR="00567B5B" w:rsidRPr="00627317" w:rsidRDefault="00567B5B" w:rsidP="00567B5B">
      <w:pPr>
        <w:rPr>
          <w:b/>
          <w:sz w:val="28"/>
          <w:u w:val="single"/>
        </w:rPr>
      </w:pPr>
      <w:r w:rsidRPr="00627317">
        <w:rPr>
          <w:b/>
          <w:sz w:val="28"/>
          <w:u w:val="single"/>
        </w:rPr>
        <w:t>Discussion:</w:t>
      </w:r>
    </w:p>
    <w:p w:rsidR="00567B5B" w:rsidRDefault="00567B5B" w:rsidP="00567B5B"/>
    <w:p w:rsidR="00567B5B" w:rsidRDefault="00567B5B" w:rsidP="00567B5B">
      <w:r>
        <w:t>Commenter is close – the MCS that the MAC is aware of is the MCS parameter of the TXVECTOR and RXVECTOR. Proposed change is to add this clarification where MCS is mentioned in this subclause.</w:t>
      </w:r>
    </w:p>
    <w:p w:rsidR="00567B5B" w:rsidRDefault="00567B5B" w:rsidP="00567B5B">
      <w:pPr>
        <w:rPr>
          <w:rFonts w:ascii="TimesNewRomanPSMT" w:hAnsi="TimesNewRomanPSMT" w:cs="TimesNewRomanPSMT"/>
          <w:sz w:val="18"/>
          <w:szCs w:val="18"/>
          <w:lang w:val="en-US"/>
        </w:rPr>
      </w:pPr>
    </w:p>
    <w:p w:rsidR="00567B5B" w:rsidRDefault="00567B5B" w:rsidP="00567B5B"/>
    <w:p w:rsidR="00567B5B" w:rsidRDefault="00567B5B" w:rsidP="00567B5B">
      <w:r>
        <w:t>Proposed resolution is revise, with the following proposed draft changes:</w:t>
      </w:r>
    </w:p>
    <w:p w:rsidR="00567B5B" w:rsidRDefault="00567B5B" w:rsidP="00567B5B"/>
    <w:p w:rsidR="00567B5B" w:rsidRPr="00A66F58" w:rsidRDefault="00567B5B" w:rsidP="00567B5B">
      <w:pPr>
        <w:rPr>
          <w:b/>
          <w:i/>
          <w:lang w:val="en-US"/>
        </w:rPr>
      </w:pPr>
      <w:r w:rsidRPr="00A66F58">
        <w:rPr>
          <w:b/>
          <w:i/>
          <w:lang w:val="en-US"/>
        </w:rPr>
        <w:t>TGac edit</w:t>
      </w:r>
      <w:r>
        <w:rPr>
          <w:b/>
          <w:i/>
          <w:lang w:val="en-US"/>
        </w:rPr>
        <w:t>or, please make changes as shown</w:t>
      </w:r>
      <w:r w:rsidRPr="00A66F58">
        <w:rPr>
          <w:b/>
          <w:i/>
          <w:lang w:val="en-US"/>
        </w:rPr>
        <w:t xml:space="preserve"> to the </w:t>
      </w:r>
      <w:r>
        <w:rPr>
          <w:b/>
          <w:i/>
          <w:lang w:val="en-US"/>
        </w:rPr>
        <w:t>RX MCS Map and TX MCS Map</w:t>
      </w:r>
      <w:r w:rsidRPr="00A66F58">
        <w:rPr>
          <w:b/>
          <w:i/>
          <w:lang w:val="en-US"/>
        </w:rPr>
        <w:t xml:space="preserve"> row</w:t>
      </w:r>
      <w:r>
        <w:rPr>
          <w:b/>
          <w:i/>
          <w:lang w:val="en-US"/>
        </w:rPr>
        <w:t>s</w:t>
      </w:r>
      <w:r w:rsidRPr="00A66F58">
        <w:rPr>
          <w:b/>
          <w:i/>
          <w:lang w:val="en-US"/>
        </w:rPr>
        <w:t xml:space="preserve"> of “</w:t>
      </w:r>
      <w:r>
        <w:rPr>
          <w:b/>
          <w:bCs/>
          <w:sz w:val="20"/>
          <w:lang w:val="en-US"/>
        </w:rPr>
        <w:t>Table 8-183u—Subfields of the VHT Capabilities Info field</w:t>
      </w:r>
      <w:r w:rsidRPr="00A66F58">
        <w:rPr>
          <w:b/>
          <w:bCs/>
          <w:i/>
          <w:sz w:val="20"/>
          <w:lang w:val="en-US"/>
        </w:rPr>
        <w:t>”</w:t>
      </w:r>
      <w:r>
        <w:rPr>
          <w:b/>
          <w:bCs/>
          <w:i/>
          <w:sz w:val="20"/>
          <w:lang w:val="en-US"/>
        </w:rPr>
        <w:t xml:space="preserve"> </w:t>
      </w:r>
      <w:r w:rsidRPr="00A66F58">
        <w:rPr>
          <w:b/>
          <w:i/>
          <w:lang w:val="en-US"/>
        </w:rPr>
        <w:t xml:space="preserve">within </w:t>
      </w:r>
      <w:r>
        <w:rPr>
          <w:b/>
          <w:i/>
          <w:lang w:val="en-US"/>
        </w:rPr>
        <w:t>subclause “</w:t>
      </w:r>
      <w:r>
        <w:rPr>
          <w:rFonts w:ascii="Arial" w:hAnsi="Arial" w:cs="Arial"/>
          <w:b/>
          <w:bCs/>
          <w:sz w:val="20"/>
          <w:lang w:val="en-US"/>
        </w:rPr>
        <w:t xml:space="preserve">8.4.2.160.2 VHT Capabilities Info field” </w:t>
      </w:r>
      <w:r w:rsidRPr="00337BC0">
        <w:rPr>
          <w:rFonts w:ascii="Arial" w:hAnsi="Arial" w:cs="Arial"/>
          <w:b/>
          <w:bCs/>
          <w:i/>
          <w:sz w:val="20"/>
          <w:lang w:val="en-US"/>
        </w:rPr>
        <w:t xml:space="preserve">of </w:t>
      </w:r>
      <w:r w:rsidRPr="00A66F58">
        <w:rPr>
          <w:b/>
          <w:i/>
          <w:lang w:val="en-US"/>
        </w:rPr>
        <w:t>802.11 TGac draft 2.1:</w:t>
      </w:r>
    </w:p>
    <w:p w:rsidR="00567B5B" w:rsidRDefault="00567B5B" w:rsidP="00567B5B"/>
    <w:p w:rsidR="00567B5B" w:rsidRDefault="00567B5B" w:rsidP="00567B5B"/>
    <w:tbl>
      <w:tblPr>
        <w:tblStyle w:val="TableGrid"/>
        <w:tblW w:w="0" w:type="auto"/>
        <w:tblLook w:val="04A0"/>
      </w:tblPr>
      <w:tblGrid>
        <w:gridCol w:w="2448"/>
        <w:gridCol w:w="2970"/>
        <w:gridCol w:w="4158"/>
      </w:tblGrid>
      <w:tr w:rsidR="00567B5B" w:rsidTr="008E4888">
        <w:tc>
          <w:tcPr>
            <w:tcW w:w="2448" w:type="dxa"/>
          </w:tcPr>
          <w:p w:rsidR="00567B5B" w:rsidRPr="00DC4175" w:rsidRDefault="00567B5B" w:rsidP="008E4888">
            <w:pPr>
              <w:rPr>
                <w:b/>
              </w:rPr>
            </w:pPr>
            <w:r w:rsidRPr="00DC4175">
              <w:rPr>
                <w:b/>
              </w:rPr>
              <w:t>Subfield</w:t>
            </w:r>
          </w:p>
        </w:tc>
        <w:tc>
          <w:tcPr>
            <w:tcW w:w="2970" w:type="dxa"/>
          </w:tcPr>
          <w:p w:rsidR="00567B5B" w:rsidRPr="00DC4175" w:rsidRDefault="00567B5B" w:rsidP="008E4888">
            <w:pPr>
              <w:rPr>
                <w:b/>
              </w:rPr>
            </w:pPr>
            <w:r w:rsidRPr="00DC4175">
              <w:rPr>
                <w:b/>
              </w:rPr>
              <w:t>Definition</w:t>
            </w:r>
          </w:p>
        </w:tc>
        <w:tc>
          <w:tcPr>
            <w:tcW w:w="4158" w:type="dxa"/>
          </w:tcPr>
          <w:p w:rsidR="00567B5B" w:rsidRPr="00DC4175" w:rsidRDefault="00567B5B" w:rsidP="008E4888">
            <w:pPr>
              <w:rPr>
                <w:b/>
              </w:rPr>
            </w:pPr>
            <w:r w:rsidRPr="00DC4175">
              <w:rPr>
                <w:b/>
              </w:rPr>
              <w:t>Encoding</w:t>
            </w:r>
          </w:p>
        </w:tc>
      </w:tr>
      <w:tr w:rsidR="00567B5B" w:rsidTr="008E4888">
        <w:tc>
          <w:tcPr>
            <w:tcW w:w="2448" w:type="dxa"/>
          </w:tcPr>
          <w:p w:rsidR="00567B5B" w:rsidRDefault="00567B5B" w:rsidP="008E4888">
            <w:r>
              <w:rPr>
                <w:rFonts w:ascii="TimesNewRomanPSMT" w:hAnsi="TimesNewRomanPSMT" w:cs="TimesNewRomanPSMT"/>
                <w:sz w:val="18"/>
                <w:szCs w:val="18"/>
                <w:lang w:val="en-US"/>
              </w:rPr>
              <w:t>Rx MCS Map</w:t>
            </w:r>
          </w:p>
        </w:tc>
        <w:tc>
          <w:tcPr>
            <w:tcW w:w="2970" w:type="dxa"/>
          </w:tcPr>
          <w:p w:rsidR="00567B5B" w:rsidRDefault="00567B5B" w:rsidP="00B428DD">
            <w:pPr>
              <w:autoSpaceDE w:val="0"/>
              <w:autoSpaceDN w:val="0"/>
              <w:adjustRightInd w:val="0"/>
            </w:pPr>
            <w:r>
              <w:rPr>
                <w:rFonts w:ascii="TimesNewRomanPSMT" w:hAnsi="TimesNewRomanPSMT" w:cs="TimesNewRomanPSMT"/>
                <w:sz w:val="18"/>
                <w:szCs w:val="18"/>
                <w:lang w:val="en-US"/>
              </w:rPr>
              <w:t xml:space="preserve">Indicates the maximum </w:t>
            </w:r>
            <w:ins w:id="107" w:author="Matthew Fischer" w:date="2012-05-04T11:08:00Z">
              <w:r>
                <w:rPr>
                  <w:rFonts w:ascii="TimesNewRomanPSMT" w:hAnsi="TimesNewRomanPSMT" w:cs="TimesNewRomanPSMT"/>
                  <w:sz w:val="18"/>
                  <w:szCs w:val="18"/>
                  <w:lang w:val="en-US"/>
                </w:rPr>
                <w:t xml:space="preserve">value of the </w:t>
              </w:r>
            </w:ins>
            <w:r>
              <w:rPr>
                <w:rFonts w:ascii="TimesNewRomanPSMT" w:hAnsi="TimesNewRomanPSMT" w:cs="TimesNewRomanPSMT"/>
                <w:sz w:val="18"/>
                <w:szCs w:val="18"/>
                <w:lang w:val="en-US"/>
              </w:rPr>
              <w:t>MCS</w:t>
            </w:r>
            <w:ins w:id="108" w:author="Matthew Fischer" w:date="2012-05-04T11:08:00Z">
              <w:r>
                <w:rPr>
                  <w:rFonts w:ascii="TimesNewRomanPSMT" w:hAnsi="TimesNewRomanPSMT" w:cs="TimesNewRomanPSMT"/>
                  <w:sz w:val="18"/>
                  <w:szCs w:val="18"/>
                  <w:lang w:val="en-US"/>
                </w:rPr>
                <w:t xml:space="preserve"> parameter of the RXVECTOR of a </w:t>
              </w:r>
            </w:ins>
            <w:ins w:id="109" w:author="mfischer" w:date="2012-05-14T17:21:00Z">
              <w:r w:rsidR="00B428DD">
                <w:rPr>
                  <w:rFonts w:ascii="TimesNewRomanPSMT" w:hAnsi="TimesNewRomanPSMT" w:cs="TimesNewRomanPSMT"/>
                  <w:sz w:val="18"/>
                  <w:szCs w:val="18"/>
                  <w:lang w:val="en-US"/>
                </w:rPr>
                <w:t>PPDU</w:t>
              </w:r>
            </w:ins>
            <w:ins w:id="110" w:author="Matthew Fischer" w:date="2012-05-04T11:08:00Z">
              <w:r>
                <w:rPr>
                  <w:rFonts w:ascii="TimesNewRomanPSMT" w:hAnsi="TimesNewRomanPSMT" w:cs="TimesNewRomanPSMT"/>
                  <w:sz w:val="18"/>
                  <w:szCs w:val="18"/>
                  <w:lang w:val="en-US"/>
                </w:rPr>
                <w:t xml:space="preserve"> </w:t>
              </w:r>
            </w:ins>
            <w:r>
              <w:rPr>
                <w:rFonts w:ascii="TimesNewRomanPSMT" w:hAnsi="TimesNewRomanPSMT" w:cs="TimesNewRomanPSMT"/>
                <w:sz w:val="18"/>
                <w:szCs w:val="18"/>
                <w:lang w:val="en-US"/>
              </w:rPr>
              <w:t xml:space="preserve">that can be received </w:t>
            </w:r>
            <w:ins w:id="111" w:author="Matthew Fischer" w:date="2012-05-04T11:09:00Z">
              <w:r>
                <w:rPr>
                  <w:rFonts w:ascii="TimesNewRomanPSMT" w:hAnsi="TimesNewRomanPSMT" w:cs="TimesNewRomanPSMT"/>
                  <w:sz w:val="18"/>
                  <w:szCs w:val="18"/>
                  <w:lang w:val="en-US"/>
                </w:rPr>
                <w:t xml:space="preserve">by this STA </w:t>
              </w:r>
            </w:ins>
            <w:r>
              <w:rPr>
                <w:rFonts w:ascii="TimesNewRomanPSMT" w:hAnsi="TimesNewRomanPSMT" w:cs="TimesNewRomanPSMT"/>
                <w:sz w:val="18"/>
                <w:szCs w:val="18"/>
                <w:lang w:val="en-US"/>
              </w:rPr>
              <w:t>for each number of spatial streams.</w:t>
            </w:r>
          </w:p>
        </w:tc>
        <w:tc>
          <w:tcPr>
            <w:tcW w:w="4158" w:type="dxa"/>
          </w:tcPr>
          <w:p w:rsidR="00567B5B" w:rsidRDefault="00567B5B" w:rsidP="00567B5B">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 xml:space="preserve">The 2-bit Max MCS For </w:t>
            </w:r>
            <w:r>
              <w:rPr>
                <w:rFonts w:ascii="TimesNewRomanPS-ItalicMT" w:hAnsi="TimesNewRomanPS-ItalicMT" w:cs="TimesNewRomanPS-ItalicMT"/>
                <w:i/>
                <w:iCs/>
                <w:sz w:val="18"/>
                <w:szCs w:val="18"/>
                <w:lang w:val="en-US"/>
              </w:rPr>
              <w:t xml:space="preserve">n </w:t>
            </w:r>
            <w:r>
              <w:rPr>
                <w:rFonts w:ascii="TimesNewRomanPSMT" w:hAnsi="TimesNewRomanPSMT" w:cs="TimesNewRomanPSMT"/>
                <w:sz w:val="18"/>
                <w:szCs w:val="18"/>
                <w:lang w:val="en-US"/>
              </w:rPr>
              <w:t>SS field for each</w:t>
            </w:r>
          </w:p>
          <w:p w:rsidR="00567B5B" w:rsidRDefault="00567B5B" w:rsidP="00567B5B">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 xml:space="preserve">number of spatial streams </w:t>
            </w:r>
            <w:r>
              <w:rPr>
                <w:rFonts w:ascii="TimesNewRomanPS-ItalicMT" w:hAnsi="TimesNewRomanPS-ItalicMT" w:cs="TimesNewRomanPS-ItalicMT"/>
                <w:i/>
                <w:iCs/>
                <w:sz w:val="18"/>
                <w:szCs w:val="18"/>
                <w:lang w:val="en-US"/>
              </w:rPr>
              <w:t xml:space="preserve">n </w:t>
            </w:r>
            <w:r>
              <w:rPr>
                <w:rFonts w:ascii="TimesNewRomanPSMT" w:hAnsi="TimesNewRomanPSMT" w:cs="TimesNewRomanPSMT"/>
                <w:sz w:val="18"/>
                <w:szCs w:val="18"/>
                <w:lang w:val="en-US"/>
              </w:rPr>
              <w:t>= 1, ..., 8 is</w:t>
            </w:r>
          </w:p>
          <w:p w:rsidR="00567B5B" w:rsidRDefault="00567B5B" w:rsidP="00567B5B">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encoded as follows (see NOTE):</w:t>
            </w:r>
          </w:p>
          <w:p w:rsidR="00567B5B" w:rsidRDefault="00567B5B" w:rsidP="00567B5B">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0 indicates support for MCS 0-7</w:t>
            </w:r>
          </w:p>
          <w:p w:rsidR="00567B5B" w:rsidRDefault="00567B5B" w:rsidP="00567B5B">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1 indicates support for MCS 0-8</w:t>
            </w:r>
          </w:p>
          <w:p w:rsidR="00567B5B" w:rsidRDefault="00567B5B" w:rsidP="00567B5B">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2 indicates support for MCS 0-9</w:t>
            </w:r>
          </w:p>
          <w:p w:rsidR="00567B5B" w:rsidRDefault="00567B5B" w:rsidP="00567B5B">
            <w:r>
              <w:rPr>
                <w:rFonts w:ascii="TimesNewRomanPSMT" w:hAnsi="TimesNewRomanPSMT" w:cs="TimesNewRomanPSMT"/>
                <w:sz w:val="18"/>
                <w:szCs w:val="18"/>
                <w:lang w:val="en-US"/>
              </w:rPr>
              <w:t xml:space="preserve">3 indicates that </w:t>
            </w:r>
            <w:r>
              <w:rPr>
                <w:rFonts w:ascii="TimesNewRomanPS-ItalicMT" w:hAnsi="TimesNewRomanPS-ItalicMT" w:cs="TimesNewRomanPS-ItalicMT"/>
                <w:i/>
                <w:iCs/>
                <w:sz w:val="18"/>
                <w:szCs w:val="18"/>
                <w:lang w:val="en-US"/>
              </w:rPr>
              <w:t xml:space="preserve">n </w:t>
            </w:r>
            <w:r>
              <w:rPr>
                <w:rFonts w:ascii="TimesNewRomanPSMT" w:hAnsi="TimesNewRomanPSMT" w:cs="TimesNewRomanPSMT"/>
                <w:sz w:val="18"/>
                <w:szCs w:val="18"/>
                <w:lang w:val="en-US"/>
              </w:rPr>
              <w:t>spatial streams is not supported</w:t>
            </w:r>
          </w:p>
        </w:tc>
      </w:tr>
      <w:tr w:rsidR="00567B5B" w:rsidTr="008E4888">
        <w:tc>
          <w:tcPr>
            <w:tcW w:w="2448" w:type="dxa"/>
          </w:tcPr>
          <w:p w:rsidR="00567B5B" w:rsidRDefault="00567B5B" w:rsidP="008E4888">
            <w:pPr>
              <w:rPr>
                <w:rFonts w:ascii="TimesNewRomanPSMT" w:hAnsi="TimesNewRomanPSMT" w:cs="TimesNewRomanPSMT"/>
                <w:sz w:val="18"/>
                <w:szCs w:val="18"/>
                <w:lang w:val="en-US"/>
              </w:rPr>
            </w:pPr>
            <w:r>
              <w:rPr>
                <w:rFonts w:ascii="TimesNewRomanPSMT" w:hAnsi="TimesNewRomanPSMT" w:cs="TimesNewRomanPSMT"/>
                <w:sz w:val="18"/>
                <w:szCs w:val="18"/>
                <w:lang w:val="en-US"/>
              </w:rPr>
              <w:t>Tx MCS Map</w:t>
            </w:r>
          </w:p>
        </w:tc>
        <w:tc>
          <w:tcPr>
            <w:tcW w:w="2970" w:type="dxa"/>
          </w:tcPr>
          <w:p w:rsidR="00567B5B" w:rsidRDefault="00567B5B" w:rsidP="00B428DD">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Indicates the maximum</w:t>
            </w:r>
            <w:ins w:id="112" w:author="Matthew Fischer" w:date="2012-05-04T11:10:00Z">
              <w:r>
                <w:rPr>
                  <w:rFonts w:ascii="TimesNewRomanPSMT" w:hAnsi="TimesNewRomanPSMT" w:cs="TimesNewRomanPSMT"/>
                  <w:sz w:val="18"/>
                  <w:szCs w:val="18"/>
                  <w:lang w:val="en-US"/>
                </w:rPr>
                <w:t xml:space="preserve"> value of the</w:t>
              </w:r>
            </w:ins>
            <w:r>
              <w:rPr>
                <w:rFonts w:ascii="TimesNewRomanPSMT" w:hAnsi="TimesNewRomanPSMT" w:cs="TimesNewRomanPSMT"/>
                <w:sz w:val="18"/>
                <w:szCs w:val="18"/>
                <w:lang w:val="en-US"/>
              </w:rPr>
              <w:t xml:space="preserve"> MCS </w:t>
            </w:r>
            <w:ins w:id="113" w:author="Matthew Fischer" w:date="2012-05-04T11:10:00Z">
              <w:r>
                <w:rPr>
                  <w:rFonts w:ascii="TimesNewRomanPSMT" w:hAnsi="TimesNewRomanPSMT" w:cs="TimesNewRomanPSMT"/>
                  <w:sz w:val="18"/>
                  <w:szCs w:val="18"/>
                  <w:lang w:val="en-US"/>
                </w:rPr>
                <w:t>parameter of the TXVECTOR</w:t>
              </w:r>
            </w:ins>
            <w:ins w:id="114" w:author="Matthew Fischer" w:date="2012-05-04T11:32:00Z">
              <w:r w:rsidR="00630E4F">
                <w:rPr>
                  <w:rFonts w:ascii="TimesNewRomanPSMT" w:hAnsi="TimesNewRomanPSMT" w:cs="TimesNewRomanPSMT"/>
                  <w:sz w:val="18"/>
                  <w:szCs w:val="18"/>
                  <w:lang w:val="en-US"/>
                </w:rPr>
                <w:t xml:space="preserve"> of a </w:t>
              </w:r>
            </w:ins>
            <w:ins w:id="115" w:author="mfischer" w:date="2012-05-14T17:21:00Z">
              <w:r w:rsidR="00B428DD">
                <w:rPr>
                  <w:rFonts w:ascii="TimesNewRomanPSMT" w:hAnsi="TimesNewRomanPSMT" w:cs="TimesNewRomanPSMT"/>
                  <w:sz w:val="18"/>
                  <w:szCs w:val="18"/>
                  <w:lang w:val="en-US"/>
                </w:rPr>
                <w:t>PPDU</w:t>
              </w:r>
            </w:ins>
            <w:ins w:id="116" w:author="Matthew Fischer" w:date="2012-05-04T11:10:00Z">
              <w:r>
                <w:rPr>
                  <w:rFonts w:ascii="TimesNewRomanPSMT" w:hAnsi="TimesNewRomanPSMT" w:cs="TimesNewRomanPSMT"/>
                  <w:sz w:val="18"/>
                  <w:szCs w:val="18"/>
                  <w:lang w:val="en-US"/>
                </w:rPr>
                <w:t xml:space="preserve"> </w:t>
              </w:r>
            </w:ins>
            <w:r>
              <w:rPr>
                <w:rFonts w:ascii="TimesNewRomanPSMT" w:hAnsi="TimesNewRomanPSMT" w:cs="TimesNewRomanPSMT"/>
                <w:sz w:val="18"/>
                <w:szCs w:val="18"/>
                <w:lang w:val="en-US"/>
              </w:rPr>
              <w:t xml:space="preserve">that can be transmitted </w:t>
            </w:r>
            <w:ins w:id="117" w:author="Matthew Fischer" w:date="2012-05-04T11:10:00Z">
              <w:r>
                <w:rPr>
                  <w:rFonts w:ascii="TimesNewRomanPSMT" w:hAnsi="TimesNewRomanPSMT" w:cs="TimesNewRomanPSMT"/>
                  <w:sz w:val="18"/>
                  <w:szCs w:val="18"/>
                  <w:lang w:val="en-US"/>
                </w:rPr>
                <w:t xml:space="preserve">by this STA </w:t>
              </w:r>
            </w:ins>
            <w:r>
              <w:rPr>
                <w:rFonts w:ascii="TimesNewRomanPSMT" w:hAnsi="TimesNewRomanPSMT" w:cs="TimesNewRomanPSMT"/>
                <w:sz w:val="18"/>
                <w:szCs w:val="18"/>
                <w:lang w:val="en-US"/>
              </w:rPr>
              <w:t>for each number of spatial streams.</w:t>
            </w:r>
          </w:p>
        </w:tc>
        <w:tc>
          <w:tcPr>
            <w:tcW w:w="4158" w:type="dxa"/>
          </w:tcPr>
          <w:p w:rsidR="00567B5B" w:rsidRDefault="00567B5B" w:rsidP="00567B5B">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 xml:space="preserve">The 2-bit Max MCS For </w:t>
            </w:r>
            <w:r>
              <w:rPr>
                <w:rFonts w:ascii="TimesNewRomanPS-ItalicMT" w:hAnsi="TimesNewRomanPS-ItalicMT" w:cs="TimesNewRomanPS-ItalicMT"/>
                <w:i/>
                <w:iCs/>
                <w:sz w:val="18"/>
                <w:szCs w:val="18"/>
                <w:lang w:val="en-US"/>
              </w:rPr>
              <w:t xml:space="preserve">n </w:t>
            </w:r>
            <w:r>
              <w:rPr>
                <w:rFonts w:ascii="TimesNewRomanPSMT" w:hAnsi="TimesNewRomanPSMT" w:cs="TimesNewRomanPSMT"/>
                <w:sz w:val="18"/>
                <w:szCs w:val="18"/>
                <w:lang w:val="en-US"/>
              </w:rPr>
              <w:t>SS field for each</w:t>
            </w:r>
          </w:p>
          <w:p w:rsidR="00567B5B" w:rsidRDefault="00567B5B" w:rsidP="00567B5B">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 xml:space="preserve">number of spatial streams </w:t>
            </w:r>
            <w:r>
              <w:rPr>
                <w:rFonts w:ascii="TimesNewRomanPS-ItalicMT" w:hAnsi="TimesNewRomanPS-ItalicMT" w:cs="TimesNewRomanPS-ItalicMT"/>
                <w:i/>
                <w:iCs/>
                <w:sz w:val="18"/>
                <w:szCs w:val="18"/>
                <w:lang w:val="en-US"/>
              </w:rPr>
              <w:t xml:space="preserve">n </w:t>
            </w:r>
            <w:r>
              <w:rPr>
                <w:rFonts w:ascii="TimesNewRomanPSMT" w:hAnsi="TimesNewRomanPSMT" w:cs="TimesNewRomanPSMT"/>
                <w:sz w:val="18"/>
                <w:szCs w:val="18"/>
                <w:lang w:val="en-US"/>
              </w:rPr>
              <w:t>= 1, ..., 8 is</w:t>
            </w:r>
          </w:p>
          <w:p w:rsidR="00567B5B" w:rsidRDefault="00567B5B" w:rsidP="00567B5B">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encoded as follows (see NOTE):</w:t>
            </w:r>
          </w:p>
          <w:p w:rsidR="00567B5B" w:rsidRDefault="00567B5B" w:rsidP="00567B5B">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0 indicates support for MCS 0-7</w:t>
            </w:r>
          </w:p>
          <w:p w:rsidR="00567B5B" w:rsidRDefault="00567B5B" w:rsidP="00567B5B">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1 indicates support for MCS 0-8</w:t>
            </w:r>
          </w:p>
          <w:p w:rsidR="00567B5B" w:rsidRDefault="00567B5B" w:rsidP="00567B5B">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2 indicates support for MCS 0-9</w:t>
            </w:r>
          </w:p>
          <w:p w:rsidR="00567B5B" w:rsidRDefault="00567B5B" w:rsidP="00567B5B">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 xml:space="preserve">3 indicates that </w:t>
            </w:r>
            <w:r>
              <w:rPr>
                <w:rFonts w:ascii="TimesNewRomanPS-ItalicMT" w:hAnsi="TimesNewRomanPS-ItalicMT" w:cs="TimesNewRomanPS-ItalicMT"/>
                <w:i/>
                <w:iCs/>
                <w:sz w:val="18"/>
                <w:szCs w:val="18"/>
                <w:lang w:val="en-US"/>
              </w:rPr>
              <w:t xml:space="preserve">n </w:t>
            </w:r>
            <w:r>
              <w:rPr>
                <w:rFonts w:ascii="TimesNewRomanPSMT" w:hAnsi="TimesNewRomanPSMT" w:cs="TimesNewRomanPSMT"/>
                <w:sz w:val="18"/>
                <w:szCs w:val="18"/>
                <w:lang w:val="en-US"/>
              </w:rPr>
              <w:t>spatial streams is not supported</w:t>
            </w:r>
          </w:p>
        </w:tc>
      </w:tr>
    </w:tbl>
    <w:p w:rsidR="00567B5B" w:rsidRDefault="00567B5B" w:rsidP="00567B5B"/>
    <w:p w:rsidR="00D227FC" w:rsidRDefault="00D227FC"/>
    <w:p w:rsidR="007F1600" w:rsidRDefault="007F1600" w:rsidP="007F1600"/>
    <w:p w:rsidR="007F1600" w:rsidRPr="009B0C31" w:rsidRDefault="007F1600" w:rsidP="007F1600">
      <w:pPr>
        <w:rPr>
          <w:b/>
          <w:sz w:val="32"/>
          <w:u w:val="single"/>
        </w:rPr>
      </w:pPr>
      <w:r w:rsidRPr="009B0C31">
        <w:rPr>
          <w:b/>
          <w:sz w:val="32"/>
          <w:u w:val="single"/>
        </w:rPr>
        <w:t>CID 4</w:t>
      </w:r>
      <w:r>
        <w:rPr>
          <w:b/>
          <w:sz w:val="32"/>
          <w:u w:val="single"/>
        </w:rPr>
        <w:t>321</w:t>
      </w:r>
      <w:r w:rsidRPr="009B0C31">
        <w:rPr>
          <w:b/>
          <w:sz w:val="32"/>
          <w:u w:val="single"/>
        </w:rPr>
        <w:t>:</w:t>
      </w:r>
    </w:p>
    <w:p w:rsidR="00630E4F" w:rsidRDefault="00630E4F"/>
    <w:p w:rsidR="00D733EE" w:rsidRDefault="00D733EE"/>
    <w:tbl>
      <w:tblPr>
        <w:tblStyle w:val="TableGrid"/>
        <w:tblW w:w="9918" w:type="dxa"/>
        <w:tblLayout w:type="fixed"/>
        <w:tblLook w:val="04A0"/>
      </w:tblPr>
      <w:tblGrid>
        <w:gridCol w:w="664"/>
        <w:gridCol w:w="614"/>
        <w:gridCol w:w="720"/>
        <w:gridCol w:w="990"/>
        <w:gridCol w:w="2520"/>
        <w:gridCol w:w="2340"/>
        <w:gridCol w:w="2070"/>
      </w:tblGrid>
      <w:tr w:rsidR="007F1600" w:rsidRPr="004364E8" w:rsidTr="007F1600">
        <w:trPr>
          <w:trHeight w:val="1530"/>
        </w:trPr>
        <w:tc>
          <w:tcPr>
            <w:tcW w:w="664" w:type="dxa"/>
            <w:hideMark/>
          </w:tcPr>
          <w:p w:rsidR="007F1600" w:rsidRPr="009E4762" w:rsidRDefault="007F1600" w:rsidP="004364E8">
            <w:pPr>
              <w:jc w:val="right"/>
              <w:rPr>
                <w:rFonts w:ascii="Arial" w:hAnsi="Arial" w:cs="Arial"/>
                <w:sz w:val="18"/>
                <w:highlight w:val="green"/>
                <w:lang w:val="en-US"/>
              </w:rPr>
            </w:pPr>
            <w:r w:rsidRPr="009E4762">
              <w:rPr>
                <w:rFonts w:ascii="Arial" w:hAnsi="Arial" w:cs="Arial"/>
                <w:sz w:val="18"/>
                <w:highlight w:val="green"/>
                <w:lang w:val="en-US"/>
              </w:rPr>
              <w:lastRenderedPageBreak/>
              <w:t>4321</w:t>
            </w:r>
          </w:p>
        </w:tc>
        <w:tc>
          <w:tcPr>
            <w:tcW w:w="614" w:type="dxa"/>
            <w:hideMark/>
          </w:tcPr>
          <w:p w:rsidR="007F1600" w:rsidRPr="009E4762" w:rsidRDefault="007F1600" w:rsidP="004364E8">
            <w:pPr>
              <w:rPr>
                <w:rFonts w:ascii="Arial" w:hAnsi="Arial" w:cs="Arial"/>
                <w:sz w:val="14"/>
                <w:highlight w:val="green"/>
                <w:lang w:val="en-US"/>
              </w:rPr>
            </w:pPr>
            <w:r w:rsidRPr="009E4762">
              <w:rPr>
                <w:rFonts w:ascii="Arial" w:hAnsi="Arial" w:cs="Arial"/>
                <w:sz w:val="14"/>
                <w:highlight w:val="green"/>
                <w:lang w:val="en-US"/>
              </w:rPr>
              <w:t>Brian Hart</w:t>
            </w:r>
          </w:p>
        </w:tc>
        <w:tc>
          <w:tcPr>
            <w:tcW w:w="720" w:type="dxa"/>
            <w:hideMark/>
          </w:tcPr>
          <w:p w:rsidR="007F1600" w:rsidRPr="009E4762" w:rsidRDefault="007F1600" w:rsidP="004364E8">
            <w:pPr>
              <w:jc w:val="right"/>
              <w:rPr>
                <w:rFonts w:ascii="Arial" w:hAnsi="Arial" w:cs="Arial"/>
                <w:sz w:val="18"/>
                <w:highlight w:val="green"/>
                <w:lang w:val="en-US"/>
              </w:rPr>
            </w:pPr>
            <w:r w:rsidRPr="009E4762">
              <w:rPr>
                <w:rFonts w:ascii="Arial" w:hAnsi="Arial" w:cs="Arial"/>
                <w:sz w:val="18"/>
                <w:highlight w:val="green"/>
                <w:lang w:val="en-US"/>
              </w:rPr>
              <w:t>71.60</w:t>
            </w:r>
          </w:p>
        </w:tc>
        <w:tc>
          <w:tcPr>
            <w:tcW w:w="990" w:type="dxa"/>
            <w:hideMark/>
          </w:tcPr>
          <w:p w:rsidR="007F1600" w:rsidRPr="009E4762" w:rsidRDefault="007F1600" w:rsidP="004364E8">
            <w:pPr>
              <w:rPr>
                <w:rFonts w:ascii="Arial" w:hAnsi="Arial" w:cs="Arial"/>
                <w:sz w:val="20"/>
                <w:highlight w:val="green"/>
                <w:lang w:val="en-US"/>
              </w:rPr>
            </w:pPr>
            <w:r w:rsidRPr="009E4762">
              <w:rPr>
                <w:rFonts w:ascii="Arial" w:hAnsi="Arial" w:cs="Arial"/>
                <w:sz w:val="20"/>
                <w:highlight w:val="green"/>
                <w:lang w:val="en-US"/>
              </w:rPr>
              <w:t>8.4.2.161</w:t>
            </w:r>
          </w:p>
        </w:tc>
        <w:tc>
          <w:tcPr>
            <w:tcW w:w="2520" w:type="dxa"/>
            <w:hideMark/>
          </w:tcPr>
          <w:p w:rsidR="007F1600" w:rsidRPr="009E4762" w:rsidRDefault="007F1600" w:rsidP="004364E8">
            <w:pPr>
              <w:rPr>
                <w:rFonts w:ascii="Arial" w:hAnsi="Arial" w:cs="Arial"/>
                <w:sz w:val="20"/>
                <w:highlight w:val="green"/>
                <w:lang w:val="en-US"/>
              </w:rPr>
            </w:pPr>
            <w:r w:rsidRPr="009E4762">
              <w:rPr>
                <w:rFonts w:ascii="Arial" w:hAnsi="Arial" w:cs="Arial"/>
                <w:sz w:val="20"/>
                <w:highlight w:val="green"/>
                <w:lang w:val="en-US"/>
              </w:rPr>
              <w:t>Length field not defied</w:t>
            </w:r>
          </w:p>
        </w:tc>
        <w:tc>
          <w:tcPr>
            <w:tcW w:w="2340" w:type="dxa"/>
            <w:hideMark/>
          </w:tcPr>
          <w:p w:rsidR="007F1600" w:rsidRPr="009E4762" w:rsidRDefault="007F1600" w:rsidP="004364E8">
            <w:pPr>
              <w:rPr>
                <w:rFonts w:ascii="Arial" w:hAnsi="Arial" w:cs="Arial"/>
                <w:sz w:val="20"/>
                <w:highlight w:val="green"/>
                <w:lang w:val="en-US"/>
              </w:rPr>
            </w:pPr>
            <w:r w:rsidRPr="009E4762">
              <w:rPr>
                <w:rFonts w:ascii="Arial" w:hAnsi="Arial" w:cs="Arial"/>
                <w:sz w:val="20"/>
                <w:highlight w:val="green"/>
                <w:lang w:val="en-US"/>
              </w:rPr>
              <w:t>Fix</w:t>
            </w:r>
          </w:p>
        </w:tc>
        <w:tc>
          <w:tcPr>
            <w:tcW w:w="2070" w:type="dxa"/>
          </w:tcPr>
          <w:p w:rsidR="007F1600" w:rsidRPr="009E4762" w:rsidRDefault="007F1600" w:rsidP="008E4888">
            <w:pPr>
              <w:rPr>
                <w:rFonts w:ascii="Arial" w:hAnsi="Arial" w:cs="Arial"/>
                <w:sz w:val="20"/>
                <w:highlight w:val="green"/>
                <w:lang w:val="en-US"/>
              </w:rPr>
            </w:pPr>
            <w:r w:rsidRPr="009E4762">
              <w:rPr>
                <w:rFonts w:ascii="Arial" w:hAnsi="Arial" w:cs="Arial"/>
                <w:sz w:val="20"/>
                <w:highlight w:val="green"/>
                <w:lang w:val="en-US"/>
              </w:rPr>
              <w:t>Revise - Tgac editor to make changes shown under the heading CID 4534 within document 11-12-0</w:t>
            </w:r>
            <w:r w:rsidR="00F85DE2" w:rsidRPr="009E4762">
              <w:rPr>
                <w:rFonts w:ascii="Arial" w:hAnsi="Arial" w:cs="Arial"/>
                <w:sz w:val="20"/>
                <w:highlight w:val="green"/>
                <w:lang w:val="en-US"/>
              </w:rPr>
              <w:t>540r2</w:t>
            </w:r>
            <w:r w:rsidRPr="009E4762">
              <w:rPr>
                <w:rFonts w:ascii="Arial" w:hAnsi="Arial" w:cs="Arial"/>
                <w:sz w:val="20"/>
                <w:highlight w:val="green"/>
                <w:lang w:val="en-US"/>
              </w:rPr>
              <w:t xml:space="preserve"> which generally agree with the sentiment expressed by the commenter.</w:t>
            </w:r>
          </w:p>
        </w:tc>
      </w:tr>
    </w:tbl>
    <w:p w:rsidR="007F1600" w:rsidRDefault="007F1600"/>
    <w:p w:rsidR="007F1600" w:rsidRDefault="007F1600"/>
    <w:p w:rsidR="007F1600" w:rsidRDefault="007F1600" w:rsidP="007F1600"/>
    <w:p w:rsidR="007F1600" w:rsidRDefault="007F1600" w:rsidP="007F1600">
      <w:pPr>
        <w:rPr>
          <w:rFonts w:ascii="Arial" w:hAnsi="Arial" w:cs="Arial"/>
          <w:b/>
          <w:i/>
          <w:sz w:val="20"/>
          <w:lang w:val="en-US"/>
        </w:rPr>
      </w:pPr>
      <w:r w:rsidRPr="00C16CE1">
        <w:rPr>
          <w:rFonts w:ascii="Arial" w:hAnsi="Arial" w:cs="Arial"/>
          <w:b/>
          <w:i/>
          <w:sz w:val="20"/>
          <w:lang w:val="en-US"/>
        </w:rPr>
        <w:t xml:space="preserve">TGac editor, please </w:t>
      </w:r>
      <w:r>
        <w:rPr>
          <w:rFonts w:ascii="Arial" w:hAnsi="Arial" w:cs="Arial"/>
          <w:b/>
          <w:i/>
          <w:sz w:val="20"/>
          <w:lang w:val="en-US"/>
        </w:rPr>
        <w:t xml:space="preserve">add the following new text to the </w:t>
      </w:r>
      <w:r w:rsidRPr="00C16CE1">
        <w:rPr>
          <w:rFonts w:ascii="Arial" w:hAnsi="Arial" w:cs="Arial"/>
          <w:b/>
          <w:i/>
          <w:sz w:val="20"/>
          <w:lang w:val="en-US"/>
        </w:rPr>
        <w:t>subclause “</w:t>
      </w:r>
      <w:r>
        <w:rPr>
          <w:rFonts w:ascii="Arial" w:hAnsi="Arial" w:cs="Arial"/>
          <w:b/>
          <w:bCs/>
          <w:sz w:val="20"/>
          <w:lang w:val="en-US"/>
        </w:rPr>
        <w:t>8.4.2.161 VHT Operation element</w:t>
      </w:r>
      <w:r w:rsidRPr="00C16CE1">
        <w:rPr>
          <w:rFonts w:ascii="Arial" w:hAnsi="Arial" w:cs="Arial"/>
          <w:b/>
          <w:bCs/>
          <w:i/>
          <w:sz w:val="20"/>
          <w:lang w:val="en-US"/>
        </w:rPr>
        <w:t xml:space="preserve">” </w:t>
      </w:r>
      <w:r w:rsidRPr="00C16CE1">
        <w:rPr>
          <w:rFonts w:ascii="Arial" w:hAnsi="Arial" w:cs="Arial"/>
          <w:b/>
          <w:i/>
          <w:sz w:val="20"/>
          <w:lang w:val="en-US"/>
        </w:rPr>
        <w:t>within 802.11 TGac draft 2.1</w:t>
      </w:r>
      <w:r>
        <w:rPr>
          <w:rFonts w:ascii="Arial" w:hAnsi="Arial" w:cs="Arial"/>
          <w:b/>
          <w:i/>
          <w:sz w:val="20"/>
          <w:lang w:val="en-US"/>
        </w:rPr>
        <w:t xml:space="preserve">, immediately after the paragraph that begins with </w:t>
      </w:r>
      <w:r w:rsidRPr="00CE1C15">
        <w:rPr>
          <w:rFonts w:ascii="Arial" w:hAnsi="Arial" w:cs="Arial"/>
          <w:b/>
          <w:i/>
          <w:sz w:val="20"/>
          <w:lang w:val="en-US"/>
        </w:rPr>
        <w:t>“</w:t>
      </w:r>
      <w:r w:rsidRPr="00CE1C15">
        <w:rPr>
          <w:rFonts w:ascii="TimesNewRomanPSMT" w:hAnsi="TimesNewRomanPSMT" w:cs="TimesNewRomanPSMT"/>
          <w:b/>
          <w:sz w:val="20"/>
          <w:lang w:val="en-US"/>
        </w:rPr>
        <w:t>The Element ID field is set to the value</w:t>
      </w:r>
      <w:r w:rsidRPr="00CE1C15">
        <w:rPr>
          <w:rFonts w:ascii="Arial" w:hAnsi="Arial" w:cs="Arial"/>
          <w:b/>
          <w:i/>
          <w:sz w:val="20"/>
          <w:lang w:val="en-US"/>
        </w:rPr>
        <w:t>”:</w:t>
      </w:r>
    </w:p>
    <w:p w:rsidR="007F1600" w:rsidRDefault="007F1600" w:rsidP="007F1600"/>
    <w:p w:rsidR="007F1600" w:rsidRPr="00511612" w:rsidRDefault="007F1600" w:rsidP="007F1600">
      <w:pPr>
        <w:rPr>
          <w:sz w:val="24"/>
        </w:rPr>
      </w:pPr>
      <w:r w:rsidRPr="00511612">
        <w:rPr>
          <w:rFonts w:ascii="TimesNewRoman" w:hAnsi="TimesNewRoman" w:cs="TimesNewRoman"/>
          <w:lang w:val="en-US"/>
        </w:rPr>
        <w:t xml:space="preserve">The Length field of the </w:t>
      </w:r>
      <w:r w:rsidR="00F8278F">
        <w:rPr>
          <w:rFonts w:ascii="TimesNewRoman" w:hAnsi="TimesNewRoman" w:cs="TimesNewRoman"/>
          <w:lang w:val="en-US"/>
        </w:rPr>
        <w:t>V</w:t>
      </w:r>
      <w:r w:rsidRPr="00511612">
        <w:rPr>
          <w:rFonts w:ascii="TimesNewRoman" w:hAnsi="TimesNewRoman" w:cs="TimesNewRoman"/>
          <w:lang w:val="en-US"/>
        </w:rPr>
        <w:t xml:space="preserve">HT </w:t>
      </w:r>
      <w:r>
        <w:rPr>
          <w:rFonts w:ascii="TimesNewRoman" w:hAnsi="TimesNewRoman" w:cs="TimesNewRoman"/>
          <w:lang w:val="en-US"/>
        </w:rPr>
        <w:t>Operation</w:t>
      </w:r>
      <w:r w:rsidRPr="00511612">
        <w:rPr>
          <w:rFonts w:ascii="TimesNewRoman" w:hAnsi="TimesNewRoman" w:cs="TimesNewRoman"/>
          <w:lang w:val="en-US"/>
        </w:rPr>
        <w:t xml:space="preserve"> element is set to </w:t>
      </w:r>
      <w:r>
        <w:rPr>
          <w:rFonts w:ascii="TimesNewRoman" w:hAnsi="TimesNewRoman" w:cs="TimesNewRoman"/>
          <w:lang w:val="en-US"/>
        </w:rPr>
        <w:t>5</w:t>
      </w:r>
      <w:r w:rsidRPr="00511612">
        <w:rPr>
          <w:rFonts w:ascii="TimesNewRoman" w:hAnsi="TimesNewRoman" w:cs="TimesNewRoman"/>
          <w:lang w:val="en-US"/>
        </w:rPr>
        <w:t>.</w:t>
      </w:r>
    </w:p>
    <w:p w:rsidR="007F1600" w:rsidRDefault="007F1600"/>
    <w:p w:rsidR="007F1600" w:rsidRDefault="007F1600" w:rsidP="007F1600"/>
    <w:p w:rsidR="007F1600" w:rsidRPr="009B0C31" w:rsidRDefault="007F1600" w:rsidP="007F1600">
      <w:pPr>
        <w:rPr>
          <w:b/>
          <w:sz w:val="32"/>
          <w:u w:val="single"/>
        </w:rPr>
      </w:pPr>
      <w:r w:rsidRPr="009B0C31">
        <w:rPr>
          <w:b/>
          <w:sz w:val="32"/>
          <w:u w:val="single"/>
        </w:rPr>
        <w:t>CID 4</w:t>
      </w:r>
      <w:r>
        <w:rPr>
          <w:b/>
          <w:sz w:val="32"/>
          <w:u w:val="single"/>
        </w:rPr>
        <w:t>322</w:t>
      </w:r>
      <w:r w:rsidRPr="009B0C31">
        <w:rPr>
          <w:b/>
          <w:sz w:val="32"/>
          <w:u w:val="single"/>
        </w:rPr>
        <w:t>:</w:t>
      </w:r>
    </w:p>
    <w:p w:rsidR="007F1600" w:rsidRDefault="007F1600" w:rsidP="007F1600"/>
    <w:p w:rsidR="007F1600" w:rsidRDefault="007F1600"/>
    <w:tbl>
      <w:tblPr>
        <w:tblStyle w:val="TableGrid"/>
        <w:tblW w:w="9918" w:type="dxa"/>
        <w:tblLayout w:type="fixed"/>
        <w:tblLook w:val="04A0"/>
      </w:tblPr>
      <w:tblGrid>
        <w:gridCol w:w="664"/>
        <w:gridCol w:w="614"/>
        <w:gridCol w:w="720"/>
        <w:gridCol w:w="990"/>
        <w:gridCol w:w="2520"/>
        <w:gridCol w:w="2340"/>
        <w:gridCol w:w="2070"/>
      </w:tblGrid>
      <w:tr w:rsidR="00C201DD" w:rsidRPr="004364E8" w:rsidTr="00C201DD">
        <w:trPr>
          <w:trHeight w:val="1530"/>
        </w:trPr>
        <w:tc>
          <w:tcPr>
            <w:tcW w:w="664" w:type="dxa"/>
            <w:hideMark/>
          </w:tcPr>
          <w:p w:rsidR="00C201DD" w:rsidRPr="00E21997" w:rsidRDefault="00C201DD" w:rsidP="004364E8">
            <w:pPr>
              <w:jc w:val="right"/>
              <w:rPr>
                <w:rFonts w:ascii="Arial" w:hAnsi="Arial" w:cs="Arial"/>
                <w:sz w:val="18"/>
                <w:highlight w:val="yellow"/>
                <w:lang w:val="en-US"/>
              </w:rPr>
            </w:pPr>
            <w:r w:rsidRPr="00E21997">
              <w:rPr>
                <w:rFonts w:ascii="Arial" w:hAnsi="Arial" w:cs="Arial"/>
                <w:sz w:val="18"/>
                <w:highlight w:val="yellow"/>
                <w:lang w:val="en-US"/>
              </w:rPr>
              <w:t>4322</w:t>
            </w:r>
          </w:p>
        </w:tc>
        <w:tc>
          <w:tcPr>
            <w:tcW w:w="614" w:type="dxa"/>
            <w:hideMark/>
          </w:tcPr>
          <w:p w:rsidR="00C201DD" w:rsidRPr="00E21997" w:rsidRDefault="00C201DD" w:rsidP="004364E8">
            <w:pPr>
              <w:rPr>
                <w:rFonts w:ascii="Arial" w:hAnsi="Arial" w:cs="Arial"/>
                <w:sz w:val="14"/>
                <w:highlight w:val="yellow"/>
                <w:lang w:val="en-US"/>
              </w:rPr>
            </w:pPr>
            <w:r w:rsidRPr="00E21997">
              <w:rPr>
                <w:rFonts w:ascii="Arial" w:hAnsi="Arial" w:cs="Arial"/>
                <w:sz w:val="14"/>
                <w:highlight w:val="yellow"/>
                <w:lang w:val="en-US"/>
              </w:rPr>
              <w:t>Brian Hart</w:t>
            </w:r>
          </w:p>
        </w:tc>
        <w:tc>
          <w:tcPr>
            <w:tcW w:w="720" w:type="dxa"/>
            <w:hideMark/>
          </w:tcPr>
          <w:p w:rsidR="00C201DD" w:rsidRPr="00E21997" w:rsidRDefault="00C201DD" w:rsidP="004364E8">
            <w:pPr>
              <w:jc w:val="right"/>
              <w:rPr>
                <w:rFonts w:ascii="Arial" w:hAnsi="Arial" w:cs="Arial"/>
                <w:sz w:val="18"/>
                <w:highlight w:val="yellow"/>
                <w:lang w:val="en-US"/>
              </w:rPr>
            </w:pPr>
            <w:r w:rsidRPr="00E21997">
              <w:rPr>
                <w:rFonts w:ascii="Arial" w:hAnsi="Arial" w:cs="Arial"/>
                <w:sz w:val="18"/>
                <w:highlight w:val="yellow"/>
                <w:lang w:val="en-US"/>
              </w:rPr>
              <w:t>72.26</w:t>
            </w:r>
          </w:p>
        </w:tc>
        <w:tc>
          <w:tcPr>
            <w:tcW w:w="990" w:type="dxa"/>
            <w:hideMark/>
          </w:tcPr>
          <w:p w:rsidR="00C201DD" w:rsidRPr="00E21997" w:rsidRDefault="00C201DD" w:rsidP="004364E8">
            <w:pPr>
              <w:rPr>
                <w:rFonts w:ascii="Arial" w:hAnsi="Arial" w:cs="Arial"/>
                <w:sz w:val="20"/>
                <w:highlight w:val="yellow"/>
                <w:lang w:val="en-US"/>
              </w:rPr>
            </w:pPr>
            <w:r w:rsidRPr="00E21997">
              <w:rPr>
                <w:rFonts w:ascii="Arial" w:hAnsi="Arial" w:cs="Arial"/>
                <w:sz w:val="20"/>
                <w:highlight w:val="yellow"/>
                <w:lang w:val="en-US"/>
              </w:rPr>
              <w:t>8.4.2.161</w:t>
            </w:r>
          </w:p>
        </w:tc>
        <w:tc>
          <w:tcPr>
            <w:tcW w:w="2520" w:type="dxa"/>
            <w:hideMark/>
          </w:tcPr>
          <w:p w:rsidR="00C201DD" w:rsidRPr="00E21997" w:rsidRDefault="00C201DD" w:rsidP="004364E8">
            <w:pPr>
              <w:rPr>
                <w:rFonts w:ascii="Arial" w:hAnsi="Arial" w:cs="Arial"/>
                <w:sz w:val="20"/>
                <w:highlight w:val="yellow"/>
                <w:lang w:val="en-US"/>
              </w:rPr>
            </w:pPr>
            <w:r w:rsidRPr="00E21997">
              <w:rPr>
                <w:rFonts w:ascii="Arial" w:hAnsi="Arial" w:cs="Arial"/>
                <w:sz w:val="20"/>
                <w:highlight w:val="yellow"/>
                <w:lang w:val="en-US"/>
              </w:rPr>
              <w:t>Segments are labelled 1 and 2 but from eqn (22-1), segments are identified as 0 and 1</w:t>
            </w:r>
          </w:p>
        </w:tc>
        <w:tc>
          <w:tcPr>
            <w:tcW w:w="2340" w:type="dxa"/>
            <w:hideMark/>
          </w:tcPr>
          <w:p w:rsidR="00C201DD" w:rsidRPr="00E21997" w:rsidRDefault="00C201DD" w:rsidP="004364E8">
            <w:pPr>
              <w:rPr>
                <w:rFonts w:ascii="Arial" w:hAnsi="Arial" w:cs="Arial"/>
                <w:sz w:val="20"/>
                <w:highlight w:val="yellow"/>
                <w:lang w:val="en-US"/>
              </w:rPr>
            </w:pPr>
            <w:r w:rsidRPr="00E21997">
              <w:rPr>
                <w:rFonts w:ascii="Arial" w:hAnsi="Arial" w:cs="Arial"/>
                <w:sz w:val="20"/>
                <w:highlight w:val="yellow"/>
                <w:lang w:val="en-US"/>
              </w:rPr>
              <w:t>Renumber from 1 and 2 to 0 and 1. Also, in Table 8-53i on P58, the (L) and (H) terminology is used - should use (0) and (1) again; perhaps with additional requirements in (22-1) (i.e. segment carrier freq must increase with increasing segment #)</w:t>
            </w:r>
          </w:p>
        </w:tc>
        <w:tc>
          <w:tcPr>
            <w:tcW w:w="2070" w:type="dxa"/>
          </w:tcPr>
          <w:p w:rsidR="00C201DD" w:rsidRPr="00E21997" w:rsidRDefault="00C201DD" w:rsidP="001E4059">
            <w:pPr>
              <w:rPr>
                <w:rFonts w:ascii="Arial" w:hAnsi="Arial" w:cs="Arial"/>
                <w:sz w:val="20"/>
                <w:highlight w:val="yellow"/>
                <w:lang w:val="en-US"/>
              </w:rPr>
            </w:pPr>
            <w:r w:rsidRPr="00E21997">
              <w:rPr>
                <w:rFonts w:ascii="Arial" w:hAnsi="Arial" w:cs="Arial"/>
                <w:sz w:val="20"/>
                <w:highlight w:val="yellow"/>
                <w:lang w:val="en-US"/>
              </w:rPr>
              <w:t>Revise - Tgac editor to make change</w:t>
            </w:r>
            <w:r w:rsidRPr="00E21997">
              <w:rPr>
                <w:rFonts w:ascii="Arial" w:hAnsi="Arial" w:cs="Arial"/>
                <w:sz w:val="20"/>
                <w:highlight w:val="yellow"/>
                <w:lang w:val="en-US"/>
              </w:rPr>
              <w:t>s shown under the heading CID 4322</w:t>
            </w:r>
            <w:r w:rsidRPr="00E21997">
              <w:rPr>
                <w:rFonts w:ascii="Arial" w:hAnsi="Arial" w:cs="Arial"/>
                <w:sz w:val="20"/>
                <w:highlight w:val="yellow"/>
                <w:lang w:val="en-US"/>
              </w:rPr>
              <w:t xml:space="preserve"> within document 11-12-0540r2 which generally agree with the sentiment expressed by the commenter.</w:t>
            </w:r>
          </w:p>
        </w:tc>
      </w:tr>
    </w:tbl>
    <w:p w:rsidR="003E14BF" w:rsidRDefault="003E14BF" w:rsidP="003E14BF"/>
    <w:p w:rsidR="0011601E" w:rsidRDefault="0011601E" w:rsidP="0011601E"/>
    <w:p w:rsidR="0011601E" w:rsidRPr="00627317" w:rsidRDefault="0011601E" w:rsidP="0011601E">
      <w:pPr>
        <w:rPr>
          <w:b/>
          <w:sz w:val="28"/>
          <w:u w:val="single"/>
        </w:rPr>
      </w:pPr>
      <w:r w:rsidRPr="00627317">
        <w:rPr>
          <w:b/>
          <w:sz w:val="28"/>
          <w:u w:val="single"/>
        </w:rPr>
        <w:t>Discussion:</w:t>
      </w:r>
    </w:p>
    <w:p w:rsidR="0011601E" w:rsidRDefault="0011601E" w:rsidP="0011601E"/>
    <w:p w:rsidR="00F8278F" w:rsidRDefault="0011601E" w:rsidP="0011601E">
      <w:r>
        <w:t>Not sure of</w:t>
      </w:r>
      <w:r w:rsidR="00F8278F">
        <w:t xml:space="preserve"> what to do.</w:t>
      </w:r>
    </w:p>
    <w:p w:rsidR="009C003E" w:rsidRDefault="009C003E" w:rsidP="0011601E"/>
    <w:p w:rsidR="009C003E" w:rsidRDefault="009C003E" w:rsidP="0011601E">
      <w:r>
        <w:t xml:space="preserve">See the second equation </w:t>
      </w:r>
      <w:r w:rsidR="00A960DC">
        <w:t>in draft 2</w:t>
      </w:r>
      <w:r w:rsidR="00A21776">
        <w:t>.</w:t>
      </w:r>
      <w:r w:rsidR="00A960DC">
        <w:t xml:space="preserve">0 which has the label </w:t>
      </w:r>
      <w:r>
        <w:t xml:space="preserve">22-1 </w:t>
      </w:r>
      <w:r w:rsidR="00A960DC">
        <w:t xml:space="preserve">but </w:t>
      </w:r>
      <w:r>
        <w:t xml:space="preserve">which in draft 2.1 is relabelled as 22-7 within </w:t>
      </w:r>
      <w:r>
        <w:rPr>
          <w:rFonts w:ascii="Arial" w:hAnsi="Arial" w:cs="Arial"/>
          <w:b/>
          <w:bCs/>
          <w:sz w:val="20"/>
          <w:lang w:val="en-US"/>
        </w:rPr>
        <w:t>22.3.7 Mathematical description of signals.</w:t>
      </w:r>
    </w:p>
    <w:p w:rsidR="009C003E" w:rsidRDefault="009C003E" w:rsidP="0011601E"/>
    <w:p w:rsidR="00A960DC" w:rsidRDefault="00A960DC" w:rsidP="0011601E">
      <w:r>
        <w:t xml:space="preserve">Note also the numbering in table </w:t>
      </w:r>
      <w:r>
        <w:rPr>
          <w:rFonts w:ascii="Arial" w:hAnsi="Arial" w:cs="Arial"/>
          <w:b/>
          <w:bCs/>
          <w:sz w:val="20"/>
          <w:lang w:val="en-US"/>
        </w:rPr>
        <w:t xml:space="preserve">Table 22-7—Center frequency of a PPDU transmitted in frequency segment </w:t>
      </w:r>
      <w:r>
        <w:rPr>
          <w:rFonts w:ascii="Arial" w:hAnsi="Arial" w:cs="Arial"/>
          <w:b/>
          <w:bCs/>
          <w:i/>
          <w:iCs/>
          <w:sz w:val="20"/>
          <w:lang w:val="en-US"/>
        </w:rPr>
        <w:t>i</w:t>
      </w:r>
      <w:r>
        <w:rPr>
          <w:rFonts w:ascii="Arial" w:hAnsi="Arial" w:cs="Arial"/>
          <w:b/>
          <w:bCs/>
          <w:i/>
          <w:iCs/>
          <w:sz w:val="16"/>
          <w:szCs w:val="16"/>
          <w:lang w:val="en-US"/>
        </w:rPr>
        <w:t>Seg</w:t>
      </w:r>
    </w:p>
    <w:p w:rsidR="00A960DC" w:rsidRDefault="00A960DC" w:rsidP="0011601E"/>
    <w:p w:rsidR="00EE6622" w:rsidRDefault="00EE6622" w:rsidP="0011601E">
      <w:r>
        <w:t>It is agreed that table 8-53i uses L and H where some other values might be appropriate. It is not cle</w:t>
      </w:r>
      <w:r w:rsidR="00B87FDA">
        <w:t>ar where these values come from, nor is it clear whether the correct values should be 0 and 1 or 1 and 2.</w:t>
      </w:r>
    </w:p>
    <w:p w:rsidR="0011601E" w:rsidRDefault="0011601E" w:rsidP="0011601E">
      <w:pPr>
        <w:rPr>
          <w:rFonts w:ascii="TimesNewRomanPSMT" w:hAnsi="TimesNewRomanPSMT" w:cs="TimesNewRomanPSMT"/>
          <w:sz w:val="18"/>
          <w:szCs w:val="18"/>
          <w:lang w:val="en-US"/>
        </w:rPr>
      </w:pPr>
    </w:p>
    <w:p w:rsidR="00A21776" w:rsidRDefault="00A21776" w:rsidP="0011601E">
      <w:pPr>
        <w:rPr>
          <w:rFonts w:ascii="TimesNewRomanPSMT" w:hAnsi="TimesNewRomanPSMT" w:cs="TimesNewRomanPSMT"/>
          <w:sz w:val="18"/>
          <w:szCs w:val="18"/>
          <w:lang w:val="en-US"/>
        </w:rPr>
      </w:pPr>
    </w:p>
    <w:p w:rsidR="00A21776" w:rsidRDefault="00A21776" w:rsidP="00A21776">
      <w:r>
        <w:t>Proposed resolution is revise, with the following proposed draft changes:</w:t>
      </w:r>
    </w:p>
    <w:p w:rsidR="00A21776" w:rsidRDefault="00A21776" w:rsidP="00A21776"/>
    <w:p w:rsidR="00A21776" w:rsidRPr="00A66F58" w:rsidRDefault="00A21776" w:rsidP="00A21776">
      <w:pPr>
        <w:rPr>
          <w:b/>
          <w:i/>
          <w:lang w:val="en-US"/>
        </w:rPr>
      </w:pPr>
      <w:r w:rsidRPr="00A66F58">
        <w:rPr>
          <w:b/>
          <w:i/>
          <w:lang w:val="en-US"/>
        </w:rPr>
        <w:t>TGac edit</w:t>
      </w:r>
      <w:r>
        <w:rPr>
          <w:b/>
          <w:i/>
          <w:lang w:val="en-US"/>
        </w:rPr>
        <w:t xml:space="preserve">or, throughout 802.11 TGac draft 2.1, replace the phrase “segment 1” with “segment 0” and replace the phrase “segment 2” with “segment 1” and change the name of the MIB variable </w:t>
      </w:r>
      <w:r>
        <w:rPr>
          <w:rFonts w:ascii="Courier New" w:hAnsi="Courier New" w:cs="Courier New"/>
          <w:sz w:val="18"/>
          <w:szCs w:val="18"/>
          <w:lang w:val="en-US"/>
        </w:rPr>
        <w:t xml:space="preserve">dot11CurrentChannelCenterFrequencyIndex1 </w:t>
      </w:r>
      <w:r>
        <w:rPr>
          <w:b/>
          <w:i/>
          <w:lang w:val="en-US"/>
        </w:rPr>
        <w:t xml:space="preserve">to </w:t>
      </w:r>
      <w:r>
        <w:rPr>
          <w:rFonts w:ascii="Courier New" w:hAnsi="Courier New" w:cs="Courier New"/>
          <w:sz w:val="18"/>
          <w:szCs w:val="18"/>
          <w:lang w:val="en-US"/>
        </w:rPr>
        <w:t xml:space="preserve">dot11CurrentChannelCenterFrequencyIndex0 </w:t>
      </w:r>
      <w:r>
        <w:rPr>
          <w:b/>
          <w:i/>
          <w:lang w:val="en-US"/>
        </w:rPr>
        <w:lastRenderedPageBreak/>
        <w:t xml:space="preserve">and the MIB variable </w:t>
      </w:r>
      <w:r>
        <w:rPr>
          <w:rFonts w:ascii="Courier New" w:hAnsi="Courier New" w:cs="Courier New"/>
          <w:sz w:val="18"/>
          <w:szCs w:val="18"/>
          <w:lang w:val="en-US"/>
        </w:rPr>
        <w:t xml:space="preserve">dot11CurrentChannelCenterFrequencyIndex2 </w:t>
      </w:r>
      <w:r>
        <w:rPr>
          <w:b/>
          <w:i/>
          <w:lang w:val="en-US"/>
        </w:rPr>
        <w:t xml:space="preserve">to </w:t>
      </w:r>
      <w:r>
        <w:rPr>
          <w:rFonts w:ascii="Courier New" w:hAnsi="Courier New" w:cs="Courier New"/>
          <w:sz w:val="18"/>
          <w:szCs w:val="18"/>
          <w:lang w:val="en-US"/>
        </w:rPr>
        <w:t>dot11CurrentChannelCenterFrequencyIndex1</w:t>
      </w:r>
      <w:r w:rsidR="00D5378E">
        <w:rPr>
          <w:rFonts w:ascii="Courier New" w:hAnsi="Courier New" w:cs="Courier New"/>
          <w:sz w:val="18"/>
          <w:szCs w:val="18"/>
          <w:lang w:val="en-US"/>
        </w:rPr>
        <w:t xml:space="preserve"> </w:t>
      </w:r>
      <w:r w:rsidR="00D5378E" w:rsidRPr="00D5378E">
        <w:rPr>
          <w:b/>
          <w:i/>
          <w:szCs w:val="18"/>
          <w:lang w:val="en-US"/>
        </w:rPr>
        <w:t>and change</w:t>
      </w:r>
      <w:r w:rsidR="00D5378E" w:rsidRPr="00D5378E">
        <w:rPr>
          <w:rFonts w:ascii="Courier New" w:hAnsi="Courier New" w:cs="Courier New"/>
          <w:szCs w:val="18"/>
          <w:lang w:val="en-US"/>
        </w:rPr>
        <w:t xml:space="preserve"> </w:t>
      </w:r>
      <w:r w:rsidR="00D5378E">
        <w:rPr>
          <w:rFonts w:ascii="Courier New" w:hAnsi="Courier New" w:cs="Courier New"/>
          <w:sz w:val="18"/>
          <w:szCs w:val="18"/>
          <w:lang w:val="en-US"/>
        </w:rPr>
        <w:t xml:space="preserve">“idx1” </w:t>
      </w:r>
      <w:r w:rsidR="00D5378E">
        <w:rPr>
          <w:b/>
          <w:i/>
          <w:szCs w:val="18"/>
          <w:lang w:val="en-US"/>
        </w:rPr>
        <w:t>to</w:t>
      </w:r>
      <w:r w:rsidR="00D5378E" w:rsidRPr="00D5378E">
        <w:rPr>
          <w:b/>
          <w:i/>
          <w:szCs w:val="18"/>
          <w:lang w:val="en-US"/>
        </w:rPr>
        <w:t xml:space="preserve"> </w:t>
      </w:r>
      <w:r w:rsidR="00D5378E">
        <w:rPr>
          <w:rFonts w:ascii="Courier New" w:hAnsi="Courier New" w:cs="Courier New"/>
          <w:sz w:val="18"/>
          <w:szCs w:val="18"/>
          <w:lang w:val="en-US"/>
        </w:rPr>
        <w:t xml:space="preserve">“idx0” </w:t>
      </w:r>
      <w:r w:rsidR="00D5378E" w:rsidRPr="00D5378E">
        <w:rPr>
          <w:b/>
          <w:i/>
          <w:szCs w:val="18"/>
          <w:lang w:val="en-US"/>
        </w:rPr>
        <w:t xml:space="preserve">and </w:t>
      </w:r>
      <w:r w:rsidR="00D5378E">
        <w:rPr>
          <w:rFonts w:ascii="Courier New" w:hAnsi="Courier New" w:cs="Courier New"/>
          <w:sz w:val="18"/>
          <w:szCs w:val="18"/>
          <w:lang w:val="en-US"/>
        </w:rPr>
        <w:t xml:space="preserve">“idx2” </w:t>
      </w:r>
      <w:r w:rsidR="00D5378E">
        <w:rPr>
          <w:b/>
          <w:i/>
          <w:szCs w:val="18"/>
          <w:lang w:val="en-US"/>
        </w:rPr>
        <w:t>to</w:t>
      </w:r>
      <w:r w:rsidR="00D5378E" w:rsidRPr="00D5378E">
        <w:rPr>
          <w:b/>
          <w:i/>
          <w:szCs w:val="18"/>
          <w:lang w:val="en-US"/>
        </w:rPr>
        <w:t xml:space="preserve"> </w:t>
      </w:r>
      <w:r w:rsidR="00D5378E">
        <w:rPr>
          <w:rFonts w:ascii="Courier New" w:hAnsi="Courier New" w:cs="Courier New"/>
          <w:sz w:val="18"/>
          <w:szCs w:val="18"/>
          <w:lang w:val="en-US"/>
        </w:rPr>
        <w:t>“idx1”</w:t>
      </w:r>
    </w:p>
    <w:p w:rsidR="00A21776" w:rsidRDefault="00A21776" w:rsidP="0011601E">
      <w:pPr>
        <w:rPr>
          <w:rFonts w:ascii="TimesNewRomanPSMT" w:hAnsi="TimesNewRomanPSMT" w:cs="TimesNewRomanPSMT"/>
          <w:sz w:val="18"/>
          <w:szCs w:val="18"/>
          <w:lang w:val="en-US"/>
        </w:rPr>
      </w:pPr>
    </w:p>
    <w:p w:rsidR="00536B3F" w:rsidRDefault="00575F2D" w:rsidP="00536B3F">
      <w:pPr>
        <w:rPr>
          <w:b/>
          <w:i/>
          <w:lang w:val="en-US"/>
        </w:rPr>
      </w:pPr>
      <w:r w:rsidRPr="00A66F58">
        <w:rPr>
          <w:b/>
          <w:i/>
          <w:lang w:val="en-US"/>
        </w:rPr>
        <w:t>TGac edit</w:t>
      </w:r>
      <w:r>
        <w:rPr>
          <w:b/>
          <w:i/>
          <w:lang w:val="en-US"/>
        </w:rPr>
        <w:t>or, in Table 8-53f of 802.11 TGac replace “(L)” with “(0)” and “(H)” with “(1)”</w:t>
      </w:r>
    </w:p>
    <w:p w:rsidR="00575F2D" w:rsidRDefault="00575F2D" w:rsidP="00536B3F">
      <w:pPr>
        <w:rPr>
          <w:rFonts w:ascii="Courier New" w:hAnsi="Courier New" w:cs="Courier New"/>
          <w:sz w:val="18"/>
          <w:szCs w:val="18"/>
          <w:lang w:val="en-US"/>
        </w:rPr>
      </w:pPr>
    </w:p>
    <w:p w:rsidR="00A21776" w:rsidRDefault="00A21776" w:rsidP="00536B3F"/>
    <w:p w:rsidR="00536B3F" w:rsidRPr="009B0C31" w:rsidRDefault="00536B3F" w:rsidP="00536B3F">
      <w:pPr>
        <w:rPr>
          <w:b/>
          <w:sz w:val="32"/>
          <w:u w:val="single"/>
        </w:rPr>
      </w:pPr>
      <w:r w:rsidRPr="009B0C31">
        <w:rPr>
          <w:b/>
          <w:sz w:val="32"/>
          <w:u w:val="single"/>
        </w:rPr>
        <w:t>CID 4</w:t>
      </w:r>
      <w:r>
        <w:rPr>
          <w:b/>
          <w:sz w:val="32"/>
          <w:u w:val="single"/>
        </w:rPr>
        <w:t>798</w:t>
      </w:r>
      <w:r w:rsidRPr="009B0C31">
        <w:rPr>
          <w:b/>
          <w:sz w:val="32"/>
          <w:u w:val="single"/>
        </w:rPr>
        <w:t>:</w:t>
      </w:r>
    </w:p>
    <w:p w:rsidR="00536B3F" w:rsidRDefault="00536B3F" w:rsidP="00536B3F"/>
    <w:p w:rsidR="00D227FC" w:rsidRDefault="00D227FC"/>
    <w:p w:rsidR="00D227FC" w:rsidRDefault="00D227FC"/>
    <w:tbl>
      <w:tblPr>
        <w:tblStyle w:val="TableGrid"/>
        <w:tblW w:w="9918" w:type="dxa"/>
        <w:tblLayout w:type="fixed"/>
        <w:tblLook w:val="04A0"/>
      </w:tblPr>
      <w:tblGrid>
        <w:gridCol w:w="664"/>
        <w:gridCol w:w="614"/>
        <w:gridCol w:w="720"/>
        <w:gridCol w:w="990"/>
        <w:gridCol w:w="2520"/>
        <w:gridCol w:w="2340"/>
        <w:gridCol w:w="2070"/>
      </w:tblGrid>
      <w:tr w:rsidR="004364E8" w:rsidRPr="004364E8" w:rsidTr="00D77F38">
        <w:trPr>
          <w:trHeight w:val="1530"/>
        </w:trPr>
        <w:tc>
          <w:tcPr>
            <w:tcW w:w="664" w:type="dxa"/>
            <w:hideMark/>
          </w:tcPr>
          <w:p w:rsidR="004364E8" w:rsidRPr="00FD2423" w:rsidRDefault="004364E8" w:rsidP="004364E8">
            <w:pPr>
              <w:jc w:val="right"/>
              <w:rPr>
                <w:rFonts w:ascii="Arial" w:hAnsi="Arial" w:cs="Arial"/>
                <w:sz w:val="18"/>
                <w:highlight w:val="green"/>
                <w:lang w:val="en-US"/>
              </w:rPr>
            </w:pPr>
            <w:r w:rsidRPr="00FD2423">
              <w:rPr>
                <w:rFonts w:ascii="Arial" w:hAnsi="Arial" w:cs="Arial"/>
                <w:sz w:val="18"/>
                <w:highlight w:val="green"/>
                <w:lang w:val="en-US"/>
              </w:rPr>
              <w:t>4798</w:t>
            </w:r>
          </w:p>
        </w:tc>
        <w:tc>
          <w:tcPr>
            <w:tcW w:w="614" w:type="dxa"/>
            <w:hideMark/>
          </w:tcPr>
          <w:p w:rsidR="004364E8" w:rsidRPr="00FD2423" w:rsidRDefault="004364E8" w:rsidP="004364E8">
            <w:pPr>
              <w:rPr>
                <w:rFonts w:ascii="Arial" w:hAnsi="Arial" w:cs="Arial"/>
                <w:sz w:val="14"/>
                <w:highlight w:val="green"/>
                <w:lang w:val="en-US"/>
              </w:rPr>
            </w:pPr>
            <w:r w:rsidRPr="00FD2423">
              <w:rPr>
                <w:rFonts w:ascii="Arial" w:hAnsi="Arial" w:cs="Arial"/>
                <w:sz w:val="14"/>
                <w:highlight w:val="green"/>
                <w:lang w:val="en-US"/>
              </w:rPr>
              <w:t>Mark RISON</w:t>
            </w:r>
          </w:p>
        </w:tc>
        <w:tc>
          <w:tcPr>
            <w:tcW w:w="720" w:type="dxa"/>
            <w:hideMark/>
          </w:tcPr>
          <w:p w:rsidR="004364E8" w:rsidRPr="00FD2423" w:rsidRDefault="004364E8" w:rsidP="004364E8">
            <w:pPr>
              <w:jc w:val="right"/>
              <w:rPr>
                <w:rFonts w:ascii="Arial" w:hAnsi="Arial" w:cs="Arial"/>
                <w:sz w:val="18"/>
                <w:highlight w:val="green"/>
                <w:lang w:val="en-US"/>
              </w:rPr>
            </w:pPr>
            <w:r w:rsidRPr="00FD2423">
              <w:rPr>
                <w:rFonts w:ascii="Arial" w:hAnsi="Arial" w:cs="Arial"/>
                <w:sz w:val="18"/>
                <w:highlight w:val="green"/>
                <w:lang w:val="en-US"/>
              </w:rPr>
              <w:t>63.16</w:t>
            </w:r>
          </w:p>
        </w:tc>
        <w:tc>
          <w:tcPr>
            <w:tcW w:w="990" w:type="dxa"/>
            <w:hideMark/>
          </w:tcPr>
          <w:p w:rsidR="004364E8" w:rsidRPr="00FD2423" w:rsidRDefault="004364E8" w:rsidP="004364E8">
            <w:pPr>
              <w:rPr>
                <w:rFonts w:ascii="Arial" w:hAnsi="Arial" w:cs="Arial"/>
                <w:sz w:val="20"/>
                <w:highlight w:val="green"/>
                <w:lang w:val="en-US"/>
              </w:rPr>
            </w:pPr>
            <w:r w:rsidRPr="00FD2423">
              <w:rPr>
                <w:rFonts w:ascii="Arial" w:hAnsi="Arial" w:cs="Arial"/>
                <w:sz w:val="20"/>
                <w:highlight w:val="green"/>
                <w:lang w:val="en-US"/>
              </w:rPr>
              <w:t>8.4.2.29</w:t>
            </w:r>
          </w:p>
        </w:tc>
        <w:tc>
          <w:tcPr>
            <w:tcW w:w="2520" w:type="dxa"/>
            <w:hideMark/>
          </w:tcPr>
          <w:p w:rsidR="004364E8" w:rsidRPr="00FD2423" w:rsidRDefault="004364E8" w:rsidP="004364E8">
            <w:pPr>
              <w:rPr>
                <w:rFonts w:ascii="Arial" w:hAnsi="Arial" w:cs="Arial"/>
                <w:sz w:val="20"/>
                <w:highlight w:val="green"/>
                <w:lang w:val="en-US"/>
              </w:rPr>
            </w:pPr>
            <w:r w:rsidRPr="00FD2423">
              <w:rPr>
                <w:rFonts w:ascii="Arial" w:hAnsi="Arial" w:cs="Arial"/>
                <w:sz w:val="20"/>
                <w:highlight w:val="green"/>
                <w:lang w:val="en-US"/>
              </w:rPr>
              <w:t>This feature can't be retroactively imposed on non-VHT HT devices.  Non-VHT STAs can already support this feature, but will have this bit set to 0</w:t>
            </w:r>
          </w:p>
        </w:tc>
        <w:tc>
          <w:tcPr>
            <w:tcW w:w="2340" w:type="dxa"/>
            <w:hideMark/>
          </w:tcPr>
          <w:p w:rsidR="004364E8" w:rsidRPr="00FD2423" w:rsidRDefault="004364E8" w:rsidP="004364E8">
            <w:pPr>
              <w:rPr>
                <w:rFonts w:ascii="Arial" w:hAnsi="Arial" w:cs="Arial"/>
                <w:sz w:val="20"/>
                <w:highlight w:val="green"/>
                <w:lang w:val="en-US"/>
              </w:rPr>
            </w:pPr>
            <w:r w:rsidRPr="00FD2423">
              <w:rPr>
                <w:rFonts w:ascii="Arial" w:hAnsi="Arial" w:cs="Arial"/>
                <w:sz w:val="20"/>
                <w:highlight w:val="green"/>
                <w:lang w:val="en-US"/>
              </w:rPr>
              <w:t>Add "of a VHT BSS" or somesuch</w:t>
            </w:r>
          </w:p>
        </w:tc>
        <w:tc>
          <w:tcPr>
            <w:tcW w:w="2070" w:type="dxa"/>
            <w:hideMark/>
          </w:tcPr>
          <w:p w:rsidR="004364E8" w:rsidRPr="00FD2423" w:rsidRDefault="00522899" w:rsidP="004364E8">
            <w:pPr>
              <w:rPr>
                <w:rFonts w:ascii="Arial" w:hAnsi="Arial" w:cs="Arial"/>
                <w:sz w:val="20"/>
                <w:highlight w:val="green"/>
                <w:lang w:val="en-US"/>
              </w:rPr>
            </w:pPr>
            <w:r w:rsidRPr="00FD2423">
              <w:rPr>
                <w:rFonts w:ascii="Arial" w:hAnsi="Arial" w:cs="Arial"/>
                <w:sz w:val="20"/>
                <w:highlight w:val="green"/>
                <w:lang w:val="en-US"/>
              </w:rPr>
              <w:t>Reject – This is not an existing feature. HT STA may set up a 40 MHz TDLS that is not on the base channel. This bit is advertising the capability to set up a</w:t>
            </w:r>
            <w:r w:rsidR="006F4421" w:rsidRPr="00FD2423">
              <w:rPr>
                <w:rFonts w:ascii="Arial" w:hAnsi="Arial" w:cs="Arial"/>
                <w:sz w:val="20"/>
                <w:highlight w:val="green"/>
                <w:lang w:val="en-US"/>
              </w:rPr>
              <w:t xml:space="preserve"> wider</w:t>
            </w:r>
            <w:r w:rsidRPr="00FD2423">
              <w:rPr>
                <w:rFonts w:ascii="Arial" w:hAnsi="Arial" w:cs="Arial"/>
                <w:sz w:val="20"/>
                <w:highlight w:val="green"/>
                <w:lang w:val="en-US"/>
              </w:rPr>
              <w:t xml:space="preserve"> TDLS on the base channel.</w:t>
            </w:r>
          </w:p>
        </w:tc>
      </w:tr>
    </w:tbl>
    <w:p w:rsidR="004364E8" w:rsidRDefault="004364E8"/>
    <w:p w:rsidR="00A13863" w:rsidRDefault="00A13863" w:rsidP="00A13863"/>
    <w:p w:rsidR="00A13863" w:rsidRPr="00627317" w:rsidRDefault="00A13863" w:rsidP="00A13863">
      <w:pPr>
        <w:rPr>
          <w:b/>
          <w:sz w:val="28"/>
          <w:u w:val="single"/>
        </w:rPr>
      </w:pPr>
      <w:r w:rsidRPr="00627317">
        <w:rPr>
          <w:b/>
          <w:sz w:val="28"/>
          <w:u w:val="single"/>
        </w:rPr>
        <w:t>Discussion:</w:t>
      </w:r>
    </w:p>
    <w:p w:rsidR="00A13863" w:rsidRDefault="00A13863" w:rsidP="00A13863"/>
    <w:p w:rsidR="00807D90" w:rsidRDefault="00807D90" w:rsidP="00807D90">
      <w:r>
        <w:t xml:space="preserve">The commenter is probably trying to state that </w:t>
      </w:r>
      <w:r w:rsidR="00A51FFC">
        <w:t xml:space="preserve">the </w:t>
      </w:r>
      <w:r>
        <w:t>“advertisement of</w:t>
      </w:r>
      <w:r w:rsidR="00F10307">
        <w:t xml:space="preserve"> support for a wider channel TDLS link” cannot be imposed on non-VHT HT devices. (Wider here refers to the relative comparison of the operating channel width of the TDLS link to the operating channel width of the BSS to which the two TDLS STA are associated.)</w:t>
      </w:r>
    </w:p>
    <w:p w:rsidR="004445E5" w:rsidRDefault="004445E5" w:rsidP="00807D90"/>
    <w:p w:rsidR="00F10307" w:rsidRDefault="00F10307" w:rsidP="00807D90">
      <w:r>
        <w:t>The commenter suggests that HT devices are already allowed to create wider channel TDLS links, and given this, then the addition of an adversitement for that capability might create a problem for HT devices that support the feature today, but which do not indicate their support in this bit and which will not know how to indicate that support if this bit is added because they do not know about this new bit.</w:t>
      </w:r>
    </w:p>
    <w:p w:rsidR="00F10307" w:rsidRDefault="00F10307" w:rsidP="00807D90"/>
    <w:p w:rsidR="00F10307" w:rsidRDefault="00F10307" w:rsidP="00807D90">
      <w:r>
        <w:t>The commenter suggests fixing this by making the advertisement apply only to VHT STA.</w:t>
      </w:r>
    </w:p>
    <w:p w:rsidR="00F10307" w:rsidRDefault="00F10307" w:rsidP="00807D90"/>
    <w:p w:rsidR="00F10307" w:rsidRDefault="00F10307" w:rsidP="00807D90">
      <w:r>
        <w:t>However, the feature being advertised is not the feature that is supported by HT STA already.</w:t>
      </w:r>
    </w:p>
    <w:p w:rsidR="00F10307" w:rsidRDefault="00F10307" w:rsidP="00807D90"/>
    <w:p w:rsidR="00F10307" w:rsidRDefault="00F10307" w:rsidP="00807D90">
      <w:r>
        <w:t>HT STA are allowed to create wider TDLS links, but only if they are off-channel links. At least, that is the implication of the language in the baseline, which only specifies the procedure for starting a 40 MHz TDLS when that TDLS is “off-channel.”</w:t>
      </w:r>
    </w:p>
    <w:p w:rsidR="00F10307" w:rsidRDefault="00F10307" w:rsidP="00807D90"/>
    <w:p w:rsidR="00F10307" w:rsidRDefault="00F10307" w:rsidP="00F10307">
      <w:pPr>
        <w:rPr>
          <w:rFonts w:ascii="Arial,Bold" w:hAnsi="Arial,Bold" w:cs="Arial,Bold"/>
          <w:b/>
          <w:bCs/>
          <w:sz w:val="20"/>
          <w:lang w:val="en-US"/>
        </w:rPr>
      </w:pPr>
      <w:r>
        <w:rPr>
          <w:rFonts w:ascii="Arial,Bold" w:hAnsi="Arial,Bold" w:cs="Arial,Bold"/>
          <w:b/>
          <w:bCs/>
          <w:sz w:val="20"/>
          <w:lang w:val="en-US"/>
        </w:rPr>
        <w:t>10.22.6.2 Setting up a 40 MHz direct link</w:t>
      </w:r>
    </w:p>
    <w:p w:rsidR="00F10307" w:rsidRDefault="00F10307" w:rsidP="00807D90"/>
    <w:p w:rsidR="00F10307" w:rsidRPr="004445E5" w:rsidRDefault="00F10307" w:rsidP="00F10307">
      <w:pPr>
        <w:autoSpaceDE w:val="0"/>
        <w:autoSpaceDN w:val="0"/>
        <w:adjustRightInd w:val="0"/>
        <w:rPr>
          <w:rFonts w:ascii="TimesNewRoman" w:hAnsi="TimesNewRoman" w:cs="TimesNewRoman"/>
          <w:i/>
          <w:sz w:val="20"/>
          <w:lang w:val="en-US"/>
        </w:rPr>
      </w:pPr>
      <w:r w:rsidRPr="004445E5">
        <w:rPr>
          <w:rFonts w:ascii="TimesNewRoman" w:hAnsi="TimesNewRoman" w:cs="TimesNewRoman"/>
          <w:i/>
          <w:sz w:val="20"/>
          <w:lang w:val="en-US"/>
        </w:rPr>
        <w:t xml:space="preserve">A 40 MHz </w:t>
      </w:r>
      <w:r w:rsidRPr="004445E5">
        <w:rPr>
          <w:rFonts w:ascii="TimesNewRoman" w:hAnsi="TimesNewRoman" w:cs="TimesNewRoman"/>
          <w:i/>
          <w:sz w:val="20"/>
          <w:highlight w:val="yellow"/>
          <w:lang w:val="en-US"/>
        </w:rPr>
        <w:t>off-channel</w:t>
      </w:r>
      <w:r w:rsidRPr="004445E5">
        <w:rPr>
          <w:rFonts w:ascii="TimesNewRoman" w:hAnsi="TimesNewRoman" w:cs="TimesNewRoman"/>
          <w:i/>
          <w:sz w:val="20"/>
          <w:lang w:val="en-US"/>
        </w:rPr>
        <w:t xml:space="preserve"> direct link may be started if both TDLS peer STAs indicated 40 MHz support in the</w:t>
      </w:r>
    </w:p>
    <w:p w:rsidR="00F10307" w:rsidRPr="004445E5" w:rsidRDefault="00F10307" w:rsidP="00F10307">
      <w:pPr>
        <w:autoSpaceDE w:val="0"/>
        <w:autoSpaceDN w:val="0"/>
        <w:adjustRightInd w:val="0"/>
        <w:rPr>
          <w:rFonts w:ascii="TimesNewRoman" w:hAnsi="TimesNewRoman" w:cs="TimesNewRoman"/>
          <w:i/>
          <w:sz w:val="20"/>
          <w:lang w:val="en-US"/>
        </w:rPr>
      </w:pPr>
      <w:r w:rsidRPr="004445E5">
        <w:rPr>
          <w:rFonts w:ascii="TimesNewRoman" w:hAnsi="TimesNewRoman" w:cs="TimesNewRoman"/>
          <w:i/>
          <w:sz w:val="20"/>
          <w:lang w:val="en-US"/>
        </w:rPr>
        <w:t>Supported Channel Width Set field of the HT Capabilities element (which is included in the TDLS Setup</w:t>
      </w:r>
    </w:p>
    <w:p w:rsidR="00F10307" w:rsidRPr="004445E5" w:rsidRDefault="00F10307" w:rsidP="00F10307">
      <w:pPr>
        <w:rPr>
          <w:i/>
        </w:rPr>
      </w:pPr>
      <w:r w:rsidRPr="004445E5">
        <w:rPr>
          <w:rFonts w:ascii="TimesNewRoman" w:hAnsi="TimesNewRoman" w:cs="TimesNewRoman"/>
          <w:i/>
          <w:sz w:val="20"/>
          <w:lang w:val="en-US"/>
        </w:rPr>
        <w:t>Request frame and the TDLS Setup Response frame).</w:t>
      </w:r>
    </w:p>
    <w:p w:rsidR="00F10307" w:rsidRDefault="00F10307" w:rsidP="00807D90"/>
    <w:p w:rsidR="00F10307" w:rsidRDefault="00F10307" w:rsidP="00807D90">
      <w:r>
        <w:t xml:space="preserve">Off-channel is defined earlier to mean that the TDLS </w:t>
      </w:r>
      <w:r w:rsidR="007C2354">
        <w:t>operates on a channel that is not the base channel of the BSS:</w:t>
      </w:r>
    </w:p>
    <w:p w:rsidR="00F10307" w:rsidRDefault="00F10307" w:rsidP="00807D90"/>
    <w:p w:rsidR="00F10307" w:rsidRDefault="00F10307" w:rsidP="00F10307">
      <w:pPr>
        <w:autoSpaceDE w:val="0"/>
        <w:autoSpaceDN w:val="0"/>
        <w:adjustRightInd w:val="0"/>
        <w:rPr>
          <w:rFonts w:ascii="Arial,Bold" w:hAnsi="Arial,Bold" w:cs="Arial,Bold"/>
          <w:b/>
          <w:bCs/>
          <w:szCs w:val="22"/>
          <w:lang w:val="en-US"/>
        </w:rPr>
      </w:pPr>
      <w:r>
        <w:rPr>
          <w:rFonts w:ascii="Arial,Bold" w:hAnsi="Arial,Bold" w:cs="Arial,Bold"/>
          <w:b/>
          <w:bCs/>
          <w:szCs w:val="22"/>
          <w:lang w:val="en-US"/>
        </w:rPr>
        <w:t>10.22 Tunneled direct-link setup</w:t>
      </w:r>
    </w:p>
    <w:p w:rsidR="00F10307" w:rsidRDefault="00F10307" w:rsidP="00F10307">
      <w:r>
        <w:rPr>
          <w:rFonts w:ascii="Arial,Bold" w:hAnsi="Arial,Bold" w:cs="Arial,Bold"/>
          <w:b/>
          <w:bCs/>
          <w:sz w:val="20"/>
          <w:lang w:val="en-US"/>
        </w:rPr>
        <w:t>10.22.1 General</w:t>
      </w:r>
    </w:p>
    <w:p w:rsidR="00F10307" w:rsidRPr="004445E5" w:rsidRDefault="00F10307" w:rsidP="00F10307">
      <w:pPr>
        <w:autoSpaceDE w:val="0"/>
        <w:autoSpaceDN w:val="0"/>
        <w:adjustRightInd w:val="0"/>
        <w:rPr>
          <w:rFonts w:ascii="TimesNewRoman" w:hAnsi="TimesNewRoman" w:cs="TimesNewRoman"/>
          <w:i/>
          <w:sz w:val="20"/>
          <w:lang w:val="en-US"/>
        </w:rPr>
      </w:pPr>
      <w:r w:rsidRPr="004445E5">
        <w:rPr>
          <w:rFonts w:ascii="TimesNewRoman" w:hAnsi="TimesNewRoman" w:cs="TimesNewRoman"/>
          <w:i/>
          <w:sz w:val="20"/>
          <w:lang w:val="en-US"/>
        </w:rPr>
        <w:t>The channel on which the AP operates is referred to as the base channel. If the AP operates in a 40 MHz</w:t>
      </w:r>
    </w:p>
    <w:p w:rsidR="00F10307" w:rsidRPr="004445E5" w:rsidRDefault="00F10307" w:rsidP="00F10307">
      <w:pPr>
        <w:autoSpaceDE w:val="0"/>
        <w:autoSpaceDN w:val="0"/>
        <w:adjustRightInd w:val="0"/>
        <w:rPr>
          <w:rFonts w:ascii="TimesNewRoman" w:hAnsi="TimesNewRoman" w:cs="TimesNewRoman"/>
          <w:i/>
          <w:sz w:val="20"/>
          <w:lang w:val="en-US"/>
        </w:rPr>
      </w:pPr>
      <w:r w:rsidRPr="004445E5">
        <w:rPr>
          <w:rFonts w:ascii="TimesNewRoman" w:hAnsi="TimesNewRoman" w:cs="TimesNewRoman"/>
          <w:i/>
          <w:sz w:val="20"/>
          <w:lang w:val="en-US"/>
        </w:rPr>
        <w:lastRenderedPageBreak/>
        <w:t>channel, then the base channel refers to the primary channel. If the direct link is switched to a channel that is</w:t>
      </w:r>
    </w:p>
    <w:p w:rsidR="00F10307" w:rsidRPr="004445E5" w:rsidRDefault="00F10307" w:rsidP="00F10307">
      <w:pPr>
        <w:rPr>
          <w:i/>
        </w:rPr>
      </w:pPr>
      <w:r w:rsidRPr="004445E5">
        <w:rPr>
          <w:rFonts w:ascii="TimesNewRoman" w:hAnsi="TimesNewRoman" w:cs="TimesNewRoman"/>
          <w:i/>
          <w:sz w:val="20"/>
          <w:lang w:val="en-US"/>
        </w:rPr>
        <w:t>not the base channel, then this channel is referred to as the off-channel.</w:t>
      </w:r>
    </w:p>
    <w:p w:rsidR="00F10307" w:rsidRDefault="00F10307" w:rsidP="00807D90"/>
    <w:p w:rsidR="004445E5" w:rsidRDefault="004445E5" w:rsidP="00807D90"/>
    <w:p w:rsidR="007C2354" w:rsidRDefault="007C2354" w:rsidP="00807D90">
      <w:r>
        <w:t>The implication is that without explicit permission to operate a 40 MHz direct link on the base channel, that an HT STA is not allowed to operate a 40 MHz direct link on the base channel</w:t>
      </w:r>
      <w:r w:rsidR="00F254AE">
        <w:t xml:space="preserve"> because that behavior is not described in the baseline</w:t>
      </w:r>
      <w:r>
        <w:t>.</w:t>
      </w:r>
    </w:p>
    <w:p w:rsidR="007C2354" w:rsidRDefault="007C2354" w:rsidP="00807D90"/>
    <w:p w:rsidR="007C2354" w:rsidRDefault="007C2354" w:rsidP="00807D90">
      <w:r>
        <w:t>If this is true, then the cited text from 11ac draft 2.1 is correct as it stands, because it explicitly describes the feature being advertised as the ability to operate a wider TDLS link on the base channel.</w:t>
      </w:r>
    </w:p>
    <w:p w:rsidR="00807D90" w:rsidRDefault="00807D90" w:rsidP="00807D90"/>
    <w:p w:rsidR="00F10307" w:rsidRPr="007C2354" w:rsidRDefault="00F10307" w:rsidP="00F10307">
      <w:pPr>
        <w:autoSpaceDE w:val="0"/>
        <w:autoSpaceDN w:val="0"/>
        <w:adjustRightInd w:val="0"/>
        <w:rPr>
          <w:rFonts w:ascii="TimesNewRomanPSMT" w:hAnsi="TimesNewRomanPSMT" w:cs="TimesNewRomanPSMT"/>
          <w:i/>
          <w:szCs w:val="18"/>
          <w:lang w:val="en-US"/>
        </w:rPr>
      </w:pPr>
      <w:r w:rsidRPr="007C2354">
        <w:rPr>
          <w:rFonts w:ascii="TimesNewRomanPSMT" w:hAnsi="TimesNewRomanPSMT" w:cs="TimesNewRomanPSMT"/>
          <w:i/>
          <w:szCs w:val="18"/>
          <w:lang w:val="en-US"/>
        </w:rPr>
        <w:t>The TDLS Wider Bandwidth subfield indicates whether the STA</w:t>
      </w:r>
    </w:p>
    <w:p w:rsidR="00F10307" w:rsidRPr="007C2354" w:rsidRDefault="00F10307" w:rsidP="00F10307">
      <w:pPr>
        <w:autoSpaceDE w:val="0"/>
        <w:autoSpaceDN w:val="0"/>
        <w:adjustRightInd w:val="0"/>
        <w:rPr>
          <w:rFonts w:ascii="TimesNewRomanPSMT" w:hAnsi="TimesNewRomanPSMT" w:cs="TimesNewRomanPSMT"/>
          <w:i/>
          <w:szCs w:val="18"/>
          <w:lang w:val="en-US"/>
        </w:rPr>
      </w:pPr>
      <w:r w:rsidRPr="007C2354">
        <w:rPr>
          <w:rFonts w:ascii="TimesNewRomanPSMT" w:hAnsi="TimesNewRomanPSMT" w:cs="TimesNewRomanPSMT"/>
          <w:i/>
          <w:szCs w:val="18"/>
          <w:lang w:val="en-US"/>
        </w:rPr>
        <w:t>supports a wider bandwidth than the BSS bandwidth for a TDLS</w:t>
      </w:r>
    </w:p>
    <w:p w:rsidR="00F10307" w:rsidRPr="007C2354" w:rsidRDefault="00F10307" w:rsidP="00F10307">
      <w:pPr>
        <w:autoSpaceDE w:val="0"/>
        <w:autoSpaceDN w:val="0"/>
        <w:adjustRightInd w:val="0"/>
        <w:rPr>
          <w:rFonts w:ascii="TimesNewRomanPSMT" w:hAnsi="TimesNewRomanPSMT" w:cs="TimesNewRomanPSMT"/>
          <w:i/>
          <w:szCs w:val="18"/>
          <w:lang w:val="en-US"/>
        </w:rPr>
      </w:pPr>
      <w:r w:rsidRPr="007C2354">
        <w:rPr>
          <w:rFonts w:ascii="TimesNewRomanPSMT" w:hAnsi="TimesNewRomanPSMT" w:cs="TimesNewRomanPSMT"/>
          <w:i/>
          <w:szCs w:val="18"/>
          <w:lang w:val="en-US"/>
        </w:rPr>
        <w:t xml:space="preserve">direct link </w:t>
      </w:r>
      <w:r w:rsidRPr="007C2354">
        <w:rPr>
          <w:rFonts w:ascii="TimesNewRomanPSMT" w:hAnsi="TimesNewRomanPSMT" w:cs="TimesNewRomanPSMT"/>
          <w:i/>
          <w:szCs w:val="18"/>
          <w:highlight w:val="yellow"/>
          <w:lang w:val="en-US"/>
        </w:rPr>
        <w:t>on the base channel</w:t>
      </w:r>
      <w:r w:rsidRPr="007C2354">
        <w:rPr>
          <w:rFonts w:ascii="TimesNewRomanPSMT" w:hAnsi="TimesNewRomanPSMT" w:cs="TimesNewRomanPSMT"/>
          <w:i/>
          <w:szCs w:val="18"/>
          <w:lang w:val="en-US"/>
        </w:rPr>
        <w:t>. The field is set to 1 to indicate that</w:t>
      </w:r>
    </w:p>
    <w:p w:rsidR="00F10307" w:rsidRPr="007C2354" w:rsidRDefault="00F10307" w:rsidP="00F10307">
      <w:pPr>
        <w:autoSpaceDE w:val="0"/>
        <w:autoSpaceDN w:val="0"/>
        <w:adjustRightInd w:val="0"/>
        <w:rPr>
          <w:rFonts w:ascii="TimesNewRomanPSMT" w:hAnsi="TimesNewRomanPSMT" w:cs="TimesNewRomanPSMT"/>
          <w:i/>
          <w:szCs w:val="18"/>
          <w:lang w:val="en-US"/>
        </w:rPr>
      </w:pPr>
      <w:r w:rsidRPr="007C2354">
        <w:rPr>
          <w:rFonts w:ascii="TimesNewRomanPSMT" w:hAnsi="TimesNewRomanPSMT" w:cs="TimesNewRomanPSMT"/>
          <w:i/>
          <w:szCs w:val="18"/>
          <w:lang w:val="en-US"/>
        </w:rPr>
        <w:t>the STA supports a wider bandwidth on the base channel and to 0</w:t>
      </w:r>
    </w:p>
    <w:p w:rsidR="00F10307" w:rsidRPr="007C2354" w:rsidRDefault="00F10307" w:rsidP="00F10307">
      <w:pPr>
        <w:autoSpaceDE w:val="0"/>
        <w:autoSpaceDN w:val="0"/>
        <w:adjustRightInd w:val="0"/>
        <w:rPr>
          <w:rFonts w:ascii="TimesNewRomanPSMT" w:hAnsi="TimesNewRomanPSMT" w:cs="TimesNewRomanPSMT"/>
          <w:i/>
          <w:szCs w:val="18"/>
          <w:lang w:val="en-US"/>
        </w:rPr>
      </w:pPr>
      <w:r w:rsidRPr="007C2354">
        <w:rPr>
          <w:rFonts w:ascii="TimesNewRomanPSMT" w:hAnsi="TimesNewRomanPSMT" w:cs="TimesNewRomanPSMT"/>
          <w:i/>
          <w:szCs w:val="18"/>
          <w:lang w:val="en-US"/>
        </w:rPr>
        <w:t>to indicate that the STA does not support a wider bandwidth on</w:t>
      </w:r>
    </w:p>
    <w:p w:rsidR="00807D90" w:rsidRPr="007C2354" w:rsidRDefault="00F10307" w:rsidP="00F10307">
      <w:pPr>
        <w:rPr>
          <w:i/>
          <w:sz w:val="28"/>
        </w:rPr>
      </w:pPr>
      <w:r w:rsidRPr="007C2354">
        <w:rPr>
          <w:rFonts w:ascii="TimesNewRomanPSMT" w:hAnsi="TimesNewRomanPSMT" w:cs="TimesNewRomanPSMT"/>
          <w:i/>
          <w:szCs w:val="18"/>
          <w:lang w:val="en-US"/>
        </w:rPr>
        <w:t>the base channel.</w:t>
      </w:r>
    </w:p>
    <w:p w:rsidR="00807D90" w:rsidRDefault="00807D90" w:rsidP="00A13863"/>
    <w:p w:rsidR="00B46D3D" w:rsidRDefault="00B46D3D" w:rsidP="00B46D3D"/>
    <w:p w:rsidR="00B46D3D" w:rsidRPr="009B0C31" w:rsidRDefault="00B46D3D" w:rsidP="00B46D3D">
      <w:pPr>
        <w:rPr>
          <w:b/>
          <w:sz w:val="32"/>
          <w:u w:val="single"/>
        </w:rPr>
      </w:pPr>
      <w:r w:rsidRPr="009B0C31">
        <w:rPr>
          <w:b/>
          <w:sz w:val="32"/>
          <w:u w:val="single"/>
        </w:rPr>
        <w:t>CID 4</w:t>
      </w:r>
      <w:r>
        <w:rPr>
          <w:b/>
          <w:sz w:val="32"/>
          <w:u w:val="single"/>
        </w:rPr>
        <w:t>912</w:t>
      </w:r>
      <w:r w:rsidRPr="009B0C31">
        <w:rPr>
          <w:b/>
          <w:sz w:val="32"/>
          <w:u w:val="single"/>
        </w:rPr>
        <w:t>:</w:t>
      </w:r>
    </w:p>
    <w:p w:rsidR="00B46D3D" w:rsidRDefault="00B46D3D" w:rsidP="00B46D3D"/>
    <w:p w:rsidR="0095397B" w:rsidRDefault="0095397B"/>
    <w:p w:rsidR="0095397B" w:rsidRDefault="0095397B"/>
    <w:tbl>
      <w:tblPr>
        <w:tblStyle w:val="TableGrid"/>
        <w:tblW w:w="10728" w:type="dxa"/>
        <w:tblLook w:val="04A0"/>
      </w:tblPr>
      <w:tblGrid>
        <w:gridCol w:w="662"/>
        <w:gridCol w:w="976"/>
        <w:gridCol w:w="720"/>
        <w:gridCol w:w="939"/>
        <w:gridCol w:w="2301"/>
        <w:gridCol w:w="2340"/>
        <w:gridCol w:w="2790"/>
      </w:tblGrid>
      <w:tr w:rsidR="00B46D3D" w:rsidRPr="00B46D3D" w:rsidTr="00B46D3D">
        <w:trPr>
          <w:trHeight w:val="4080"/>
        </w:trPr>
        <w:tc>
          <w:tcPr>
            <w:tcW w:w="662" w:type="dxa"/>
            <w:hideMark/>
          </w:tcPr>
          <w:p w:rsidR="00B46D3D" w:rsidRPr="00B46D3D" w:rsidRDefault="00B46D3D" w:rsidP="00B46D3D">
            <w:pPr>
              <w:jc w:val="right"/>
              <w:rPr>
                <w:rFonts w:ascii="Arial" w:hAnsi="Arial" w:cs="Arial"/>
                <w:sz w:val="20"/>
                <w:lang w:val="en-US"/>
              </w:rPr>
            </w:pPr>
            <w:r w:rsidRPr="00B46D3D">
              <w:rPr>
                <w:rFonts w:ascii="Arial" w:hAnsi="Arial" w:cs="Arial"/>
                <w:sz w:val="20"/>
                <w:lang w:val="en-US"/>
              </w:rPr>
              <w:t>4912</w:t>
            </w:r>
          </w:p>
        </w:tc>
        <w:tc>
          <w:tcPr>
            <w:tcW w:w="976" w:type="dxa"/>
            <w:hideMark/>
          </w:tcPr>
          <w:p w:rsidR="00B46D3D" w:rsidRPr="00B46D3D" w:rsidRDefault="00B46D3D" w:rsidP="00B46D3D">
            <w:pPr>
              <w:rPr>
                <w:rFonts w:ascii="Arial" w:hAnsi="Arial" w:cs="Arial"/>
                <w:sz w:val="20"/>
                <w:lang w:val="en-US"/>
              </w:rPr>
            </w:pPr>
            <w:r w:rsidRPr="00B46D3D">
              <w:rPr>
                <w:rFonts w:ascii="Arial" w:hAnsi="Arial" w:cs="Arial"/>
                <w:sz w:val="20"/>
                <w:lang w:val="en-US"/>
              </w:rPr>
              <w:t>Matthew Fischer</w:t>
            </w:r>
          </w:p>
        </w:tc>
        <w:tc>
          <w:tcPr>
            <w:tcW w:w="720" w:type="dxa"/>
            <w:hideMark/>
          </w:tcPr>
          <w:p w:rsidR="00B46D3D" w:rsidRPr="00B46D3D" w:rsidRDefault="00B46D3D" w:rsidP="00B46D3D">
            <w:pPr>
              <w:jc w:val="right"/>
              <w:rPr>
                <w:rFonts w:ascii="Arial" w:hAnsi="Arial" w:cs="Arial"/>
                <w:sz w:val="20"/>
                <w:lang w:val="en-US"/>
              </w:rPr>
            </w:pPr>
            <w:r w:rsidRPr="00B46D3D">
              <w:rPr>
                <w:rFonts w:ascii="Arial" w:hAnsi="Arial" w:cs="Arial"/>
                <w:sz w:val="20"/>
                <w:lang w:val="en-US"/>
              </w:rPr>
              <w:t>63.17</w:t>
            </w:r>
          </w:p>
        </w:tc>
        <w:tc>
          <w:tcPr>
            <w:tcW w:w="939" w:type="dxa"/>
            <w:hideMark/>
          </w:tcPr>
          <w:p w:rsidR="00B46D3D" w:rsidRPr="00B46D3D" w:rsidRDefault="00B46D3D" w:rsidP="00B46D3D">
            <w:pPr>
              <w:rPr>
                <w:rFonts w:ascii="Arial" w:hAnsi="Arial" w:cs="Arial"/>
                <w:sz w:val="20"/>
                <w:lang w:val="en-US"/>
              </w:rPr>
            </w:pPr>
            <w:r w:rsidRPr="00B46D3D">
              <w:rPr>
                <w:rFonts w:ascii="Arial" w:hAnsi="Arial" w:cs="Arial"/>
                <w:sz w:val="20"/>
                <w:lang w:val="en-US"/>
              </w:rPr>
              <w:t>8.4.2.29</w:t>
            </w:r>
          </w:p>
        </w:tc>
        <w:tc>
          <w:tcPr>
            <w:tcW w:w="2301" w:type="dxa"/>
            <w:hideMark/>
          </w:tcPr>
          <w:p w:rsidR="00B46D3D" w:rsidRPr="00B46D3D" w:rsidRDefault="00B46D3D" w:rsidP="00B46D3D">
            <w:pPr>
              <w:rPr>
                <w:rFonts w:ascii="Arial" w:hAnsi="Arial" w:cs="Arial"/>
                <w:sz w:val="20"/>
                <w:lang w:val="en-US"/>
              </w:rPr>
            </w:pPr>
            <w:r w:rsidRPr="00B46D3D">
              <w:rPr>
                <w:rFonts w:ascii="Arial" w:hAnsi="Arial" w:cs="Arial"/>
                <w:sz w:val="20"/>
                <w:lang w:val="en-US"/>
              </w:rPr>
              <w:t>Is the "base channel" restriction really necessary here? -- The TDLS Wider Bandwidth subfield indicates whether the STA supports a wider bandwidth than the BSS bandwidth for a TDLS direct link on the base channel. The field is set to 1 to indicate that the STA supports a wider bandwidth on the base channel and to 0 to indicate that the STA does not support a wider bandwidth on the base channel.</w:t>
            </w:r>
          </w:p>
        </w:tc>
        <w:tc>
          <w:tcPr>
            <w:tcW w:w="2340" w:type="dxa"/>
            <w:hideMark/>
          </w:tcPr>
          <w:p w:rsidR="00B46D3D" w:rsidRPr="00B46D3D" w:rsidRDefault="00B46D3D" w:rsidP="00B46D3D">
            <w:pPr>
              <w:rPr>
                <w:rFonts w:ascii="Arial" w:hAnsi="Arial" w:cs="Arial"/>
                <w:sz w:val="20"/>
                <w:lang w:val="en-US"/>
              </w:rPr>
            </w:pPr>
            <w:r w:rsidRPr="00B46D3D">
              <w:rPr>
                <w:rFonts w:ascii="Arial" w:hAnsi="Arial" w:cs="Arial"/>
                <w:sz w:val="20"/>
                <w:lang w:val="en-US"/>
              </w:rPr>
              <w:t>Change the cited text to read: "The TDLS Wider Bandwidth subfield indicates whether the STA supports a wider bandwidth than the BSS bandwidth for a TDLS direct link than the base channel. The field is set to 1 to indicate that the STA supports a wider bandwidth than the BSS bandwidth for a direct link and set to 0 to indicate that the STA does not support a wider bandwidth than the BSS bandwidth for a direct link."</w:t>
            </w:r>
          </w:p>
        </w:tc>
        <w:tc>
          <w:tcPr>
            <w:tcW w:w="2790" w:type="dxa"/>
            <w:hideMark/>
          </w:tcPr>
          <w:p w:rsidR="00B46D3D" w:rsidRPr="00B46D3D" w:rsidRDefault="00B46D3D" w:rsidP="00B46D3D">
            <w:pPr>
              <w:rPr>
                <w:rFonts w:ascii="Arial" w:hAnsi="Arial" w:cs="Arial"/>
                <w:sz w:val="20"/>
                <w:lang w:val="en-US"/>
              </w:rPr>
            </w:pPr>
            <w:r>
              <w:rPr>
                <w:rFonts w:ascii="Arial" w:hAnsi="Arial" w:cs="Arial"/>
                <w:sz w:val="20"/>
                <w:lang w:val="en-US"/>
              </w:rPr>
              <w:t>Withdraw</w:t>
            </w:r>
          </w:p>
        </w:tc>
      </w:tr>
    </w:tbl>
    <w:p w:rsidR="0095397B" w:rsidRDefault="0095397B"/>
    <w:p w:rsidR="00B46D3D" w:rsidRDefault="00B46D3D"/>
    <w:p w:rsidR="00CA09B2" w:rsidRDefault="00CA09B2">
      <w:pPr>
        <w:rPr>
          <w:b/>
          <w:sz w:val="24"/>
        </w:rPr>
      </w:pPr>
      <w:r>
        <w:br w:type="page"/>
      </w:r>
      <w:r>
        <w:rPr>
          <w:b/>
          <w:sz w:val="24"/>
        </w:rPr>
        <w:lastRenderedPageBreak/>
        <w:t>References:</w:t>
      </w:r>
    </w:p>
    <w:p w:rsidR="00CA09B2" w:rsidRDefault="00CA09B2"/>
    <w:sectPr w:rsidR="00CA09B2" w:rsidSect="00336F2E">
      <w:headerReference w:type="default" r:id="rId9"/>
      <w:footerReference w:type="default" r:id="rId10"/>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2E19" w:rsidRDefault="00192E19">
      <w:r>
        <w:separator/>
      </w:r>
    </w:p>
  </w:endnote>
  <w:endnote w:type="continuationSeparator" w:id="0">
    <w:p w:rsidR="00192E19" w:rsidRDefault="00192E1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Bold">
    <w:altName w:val="Arial"/>
    <w:panose1 w:val="00000000000000000000"/>
    <w:charset w:val="00"/>
    <w:family w:val="swiss"/>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7B40" w:rsidRDefault="00AE3173">
    <w:pPr>
      <w:pStyle w:val="Footer"/>
      <w:tabs>
        <w:tab w:val="clear" w:pos="6480"/>
        <w:tab w:val="center" w:pos="4680"/>
        <w:tab w:val="right" w:pos="9360"/>
      </w:tabs>
    </w:pPr>
    <w:fldSimple w:instr=" SUBJECT  \* MERGEFORMAT ">
      <w:r w:rsidR="00727B40">
        <w:t>Submission</w:t>
      </w:r>
    </w:fldSimple>
    <w:r w:rsidR="00727B40">
      <w:tab/>
      <w:t xml:space="preserve">page </w:t>
    </w:r>
    <w:fldSimple w:instr="page ">
      <w:r w:rsidR="005C30C2">
        <w:rPr>
          <w:noProof/>
        </w:rPr>
        <w:t>2</w:t>
      </w:r>
    </w:fldSimple>
    <w:r w:rsidR="00727B40">
      <w:tab/>
    </w:r>
    <w:fldSimple w:instr=" COMMENTS  \* MERGEFORMAT ">
      <w:r w:rsidR="00727B40">
        <w:t>Matthew Fischer, Broadcom</w:t>
      </w:r>
    </w:fldSimple>
  </w:p>
  <w:p w:rsidR="00727B40" w:rsidRDefault="00727B40"/>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2E19" w:rsidRDefault="00192E19">
      <w:r>
        <w:separator/>
      </w:r>
    </w:p>
  </w:footnote>
  <w:footnote w:type="continuationSeparator" w:id="0">
    <w:p w:rsidR="00192E19" w:rsidRDefault="00192E1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7B40" w:rsidRDefault="00AE3173">
    <w:pPr>
      <w:pStyle w:val="Header"/>
      <w:tabs>
        <w:tab w:val="clear" w:pos="6480"/>
        <w:tab w:val="center" w:pos="4680"/>
        <w:tab w:val="right" w:pos="9360"/>
      </w:tabs>
    </w:pPr>
    <w:fldSimple w:instr=" KEYWORDS  \* MERGEFORMAT ">
      <w:r w:rsidR="001D0E7A">
        <w:t>May 2012</w:t>
      </w:r>
    </w:fldSimple>
    <w:r w:rsidR="00727B40">
      <w:tab/>
    </w:r>
    <w:r w:rsidR="00727B40">
      <w:tab/>
    </w:r>
    <w:fldSimple w:instr=" TITLE  \* MERGEFORMAT ">
      <w:r w:rsidR="004F4BA5">
        <w:t>doc.: IEEE 802.11-12/0540r2</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970513"/>
    <w:multiLevelType w:val="hybridMultilevel"/>
    <w:tmpl w:val="C1EABD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printFractionalCharacterWidth/>
  <w:mirrorMargins/>
  <w:hideSpellingErrors/>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9458"/>
  </w:hdrShapeDefaults>
  <w:footnotePr>
    <w:footnote w:id="-1"/>
    <w:footnote w:id="0"/>
  </w:footnotePr>
  <w:endnotePr>
    <w:endnote w:id="-1"/>
    <w:endnote w:id="0"/>
  </w:endnotePr>
  <w:compat/>
  <w:rsids>
    <w:rsidRoot w:val="008D437F"/>
    <w:rsid w:val="0004380B"/>
    <w:rsid w:val="00064A31"/>
    <w:rsid w:val="00077054"/>
    <w:rsid w:val="0008076A"/>
    <w:rsid w:val="00087AD3"/>
    <w:rsid w:val="000A598C"/>
    <w:rsid w:val="000C66B6"/>
    <w:rsid w:val="0011601E"/>
    <w:rsid w:val="00122CAC"/>
    <w:rsid w:val="00131DE2"/>
    <w:rsid w:val="001477CD"/>
    <w:rsid w:val="001579B8"/>
    <w:rsid w:val="001717EF"/>
    <w:rsid w:val="0018290F"/>
    <w:rsid w:val="00192E19"/>
    <w:rsid w:val="001A2D09"/>
    <w:rsid w:val="001A50D0"/>
    <w:rsid w:val="001B786A"/>
    <w:rsid w:val="001D0E7A"/>
    <w:rsid w:val="001D723B"/>
    <w:rsid w:val="001E0D0E"/>
    <w:rsid w:val="001E2524"/>
    <w:rsid w:val="001E3685"/>
    <w:rsid w:val="001E4059"/>
    <w:rsid w:val="00214135"/>
    <w:rsid w:val="00215E58"/>
    <w:rsid w:val="002629AC"/>
    <w:rsid w:val="00266CC9"/>
    <w:rsid w:val="0029020B"/>
    <w:rsid w:val="002A3EF8"/>
    <w:rsid w:val="002D44BE"/>
    <w:rsid w:val="002D7BBD"/>
    <w:rsid w:val="00336F2E"/>
    <w:rsid w:val="00336F32"/>
    <w:rsid w:val="00337BC0"/>
    <w:rsid w:val="00352B51"/>
    <w:rsid w:val="003856B3"/>
    <w:rsid w:val="003B2EE0"/>
    <w:rsid w:val="003E14BF"/>
    <w:rsid w:val="003F334A"/>
    <w:rsid w:val="003F73A0"/>
    <w:rsid w:val="004364E8"/>
    <w:rsid w:val="00442037"/>
    <w:rsid w:val="004445E5"/>
    <w:rsid w:val="00473894"/>
    <w:rsid w:val="004B4E80"/>
    <w:rsid w:val="004F4BA5"/>
    <w:rsid w:val="00507263"/>
    <w:rsid w:val="00511612"/>
    <w:rsid w:val="00522899"/>
    <w:rsid w:val="0053454E"/>
    <w:rsid w:val="00536B3F"/>
    <w:rsid w:val="00567B5B"/>
    <w:rsid w:val="00575F2D"/>
    <w:rsid w:val="00580AF7"/>
    <w:rsid w:val="0059708D"/>
    <w:rsid w:val="005C30C2"/>
    <w:rsid w:val="005C39E8"/>
    <w:rsid w:val="005F4213"/>
    <w:rsid w:val="006038DA"/>
    <w:rsid w:val="006179E9"/>
    <w:rsid w:val="0062440B"/>
    <w:rsid w:val="00625B3B"/>
    <w:rsid w:val="00627317"/>
    <w:rsid w:val="00627E85"/>
    <w:rsid w:val="006304F3"/>
    <w:rsid w:val="00630E4F"/>
    <w:rsid w:val="006533E4"/>
    <w:rsid w:val="00670AD5"/>
    <w:rsid w:val="00681DA3"/>
    <w:rsid w:val="006B5AA2"/>
    <w:rsid w:val="006C0727"/>
    <w:rsid w:val="006C2629"/>
    <w:rsid w:val="006E0779"/>
    <w:rsid w:val="006E145F"/>
    <w:rsid w:val="006F4421"/>
    <w:rsid w:val="006F5A09"/>
    <w:rsid w:val="00704743"/>
    <w:rsid w:val="00727B40"/>
    <w:rsid w:val="0073146A"/>
    <w:rsid w:val="00756596"/>
    <w:rsid w:val="00756DC8"/>
    <w:rsid w:val="00763C8C"/>
    <w:rsid w:val="00770572"/>
    <w:rsid w:val="00776E24"/>
    <w:rsid w:val="00781D2D"/>
    <w:rsid w:val="007C2354"/>
    <w:rsid w:val="007E4378"/>
    <w:rsid w:val="007F1600"/>
    <w:rsid w:val="007F242C"/>
    <w:rsid w:val="00807D90"/>
    <w:rsid w:val="00820920"/>
    <w:rsid w:val="0082620E"/>
    <w:rsid w:val="008418BE"/>
    <w:rsid w:val="0084250D"/>
    <w:rsid w:val="00897EF4"/>
    <w:rsid w:val="008A6DA1"/>
    <w:rsid w:val="008B4507"/>
    <w:rsid w:val="008D437F"/>
    <w:rsid w:val="008E4888"/>
    <w:rsid w:val="00926C43"/>
    <w:rsid w:val="0095397B"/>
    <w:rsid w:val="00977A32"/>
    <w:rsid w:val="00987C1E"/>
    <w:rsid w:val="00995396"/>
    <w:rsid w:val="009A2271"/>
    <w:rsid w:val="009B0C31"/>
    <w:rsid w:val="009C003E"/>
    <w:rsid w:val="009C7336"/>
    <w:rsid w:val="009D32C9"/>
    <w:rsid w:val="009E4762"/>
    <w:rsid w:val="00A13863"/>
    <w:rsid w:val="00A21776"/>
    <w:rsid w:val="00A51FFC"/>
    <w:rsid w:val="00A66F58"/>
    <w:rsid w:val="00A70467"/>
    <w:rsid w:val="00A811ED"/>
    <w:rsid w:val="00A909FE"/>
    <w:rsid w:val="00A960DC"/>
    <w:rsid w:val="00AA3616"/>
    <w:rsid w:val="00AA427C"/>
    <w:rsid w:val="00AC5FD2"/>
    <w:rsid w:val="00AC6929"/>
    <w:rsid w:val="00AE3173"/>
    <w:rsid w:val="00AE43A7"/>
    <w:rsid w:val="00B00823"/>
    <w:rsid w:val="00B1251C"/>
    <w:rsid w:val="00B428DD"/>
    <w:rsid w:val="00B46D3D"/>
    <w:rsid w:val="00B54115"/>
    <w:rsid w:val="00B60E6A"/>
    <w:rsid w:val="00B87FDA"/>
    <w:rsid w:val="00BB3C87"/>
    <w:rsid w:val="00BC568D"/>
    <w:rsid w:val="00BE68C2"/>
    <w:rsid w:val="00C16CE1"/>
    <w:rsid w:val="00C201DD"/>
    <w:rsid w:val="00C20394"/>
    <w:rsid w:val="00C54FEF"/>
    <w:rsid w:val="00C67A32"/>
    <w:rsid w:val="00CA09B2"/>
    <w:rsid w:val="00CA5863"/>
    <w:rsid w:val="00CE1C15"/>
    <w:rsid w:val="00D227FC"/>
    <w:rsid w:val="00D40BF8"/>
    <w:rsid w:val="00D5378E"/>
    <w:rsid w:val="00D733EE"/>
    <w:rsid w:val="00D77399"/>
    <w:rsid w:val="00D77F38"/>
    <w:rsid w:val="00DC4175"/>
    <w:rsid w:val="00DC5A7B"/>
    <w:rsid w:val="00DF26B6"/>
    <w:rsid w:val="00DF59B3"/>
    <w:rsid w:val="00E04A52"/>
    <w:rsid w:val="00E204C0"/>
    <w:rsid w:val="00E21997"/>
    <w:rsid w:val="00E451C8"/>
    <w:rsid w:val="00E5125A"/>
    <w:rsid w:val="00ED551F"/>
    <w:rsid w:val="00EE5121"/>
    <w:rsid w:val="00EE6622"/>
    <w:rsid w:val="00EF2E34"/>
    <w:rsid w:val="00EF70F3"/>
    <w:rsid w:val="00F025C9"/>
    <w:rsid w:val="00F10307"/>
    <w:rsid w:val="00F15578"/>
    <w:rsid w:val="00F254AE"/>
    <w:rsid w:val="00F4222F"/>
    <w:rsid w:val="00F5630D"/>
    <w:rsid w:val="00F80B26"/>
    <w:rsid w:val="00F8278F"/>
    <w:rsid w:val="00F85DE2"/>
    <w:rsid w:val="00FC699D"/>
    <w:rsid w:val="00FD1125"/>
    <w:rsid w:val="00FD2423"/>
    <w:rsid w:val="00FE6EBF"/>
    <w:rsid w:val="00FF1345"/>
    <w:rsid w:val="00FF23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6F2E"/>
    <w:rPr>
      <w:sz w:val="22"/>
      <w:lang w:val="en-GB"/>
    </w:rPr>
  </w:style>
  <w:style w:type="paragraph" w:styleId="Heading1">
    <w:name w:val="heading 1"/>
    <w:basedOn w:val="Normal"/>
    <w:next w:val="Normal"/>
    <w:qFormat/>
    <w:rsid w:val="00336F2E"/>
    <w:pPr>
      <w:keepNext/>
      <w:keepLines/>
      <w:spacing w:before="320"/>
      <w:outlineLvl w:val="0"/>
    </w:pPr>
    <w:rPr>
      <w:rFonts w:ascii="Arial" w:hAnsi="Arial"/>
      <w:b/>
      <w:sz w:val="32"/>
      <w:u w:val="single"/>
    </w:rPr>
  </w:style>
  <w:style w:type="paragraph" w:styleId="Heading2">
    <w:name w:val="heading 2"/>
    <w:basedOn w:val="Normal"/>
    <w:next w:val="Normal"/>
    <w:qFormat/>
    <w:rsid w:val="00336F2E"/>
    <w:pPr>
      <w:keepNext/>
      <w:keepLines/>
      <w:spacing w:before="280"/>
      <w:outlineLvl w:val="1"/>
    </w:pPr>
    <w:rPr>
      <w:rFonts w:ascii="Arial" w:hAnsi="Arial"/>
      <w:b/>
      <w:sz w:val="28"/>
      <w:u w:val="single"/>
    </w:rPr>
  </w:style>
  <w:style w:type="paragraph" w:styleId="Heading3">
    <w:name w:val="heading 3"/>
    <w:basedOn w:val="Normal"/>
    <w:next w:val="Normal"/>
    <w:qFormat/>
    <w:rsid w:val="00336F2E"/>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36F2E"/>
    <w:pPr>
      <w:pBdr>
        <w:top w:val="single" w:sz="6" w:space="1" w:color="auto"/>
      </w:pBdr>
      <w:tabs>
        <w:tab w:val="center" w:pos="6480"/>
        <w:tab w:val="right" w:pos="12960"/>
      </w:tabs>
    </w:pPr>
    <w:rPr>
      <w:sz w:val="24"/>
    </w:rPr>
  </w:style>
  <w:style w:type="paragraph" w:styleId="Header">
    <w:name w:val="header"/>
    <w:basedOn w:val="Normal"/>
    <w:rsid w:val="00336F2E"/>
    <w:pPr>
      <w:pBdr>
        <w:bottom w:val="single" w:sz="6" w:space="2" w:color="auto"/>
      </w:pBdr>
      <w:tabs>
        <w:tab w:val="center" w:pos="6480"/>
        <w:tab w:val="right" w:pos="12960"/>
      </w:tabs>
    </w:pPr>
    <w:rPr>
      <w:b/>
      <w:sz w:val="28"/>
    </w:rPr>
  </w:style>
  <w:style w:type="paragraph" w:customStyle="1" w:styleId="T1">
    <w:name w:val="T1"/>
    <w:basedOn w:val="Normal"/>
    <w:rsid w:val="00336F2E"/>
    <w:pPr>
      <w:jc w:val="center"/>
    </w:pPr>
    <w:rPr>
      <w:b/>
      <w:sz w:val="28"/>
    </w:rPr>
  </w:style>
  <w:style w:type="paragraph" w:customStyle="1" w:styleId="T2">
    <w:name w:val="T2"/>
    <w:basedOn w:val="T1"/>
    <w:rsid w:val="00336F2E"/>
    <w:pPr>
      <w:spacing w:after="240"/>
      <w:ind w:left="720" w:right="720"/>
    </w:pPr>
  </w:style>
  <w:style w:type="paragraph" w:customStyle="1" w:styleId="T3">
    <w:name w:val="T3"/>
    <w:basedOn w:val="T1"/>
    <w:rsid w:val="00336F2E"/>
    <w:pPr>
      <w:pBdr>
        <w:bottom w:val="single" w:sz="6" w:space="1" w:color="auto"/>
      </w:pBdr>
      <w:tabs>
        <w:tab w:val="center" w:pos="4680"/>
      </w:tabs>
      <w:spacing w:after="240"/>
      <w:jc w:val="left"/>
    </w:pPr>
    <w:rPr>
      <w:b w:val="0"/>
      <w:sz w:val="24"/>
    </w:rPr>
  </w:style>
  <w:style w:type="paragraph" w:styleId="BodyTextIndent">
    <w:name w:val="Body Text Indent"/>
    <w:basedOn w:val="Normal"/>
    <w:rsid w:val="00336F2E"/>
    <w:pPr>
      <w:ind w:left="720" w:hanging="720"/>
    </w:pPr>
  </w:style>
  <w:style w:type="character" w:styleId="Hyperlink">
    <w:name w:val="Hyperlink"/>
    <w:basedOn w:val="DefaultParagraphFont"/>
    <w:rsid w:val="00336F2E"/>
    <w:rPr>
      <w:color w:val="0000FF"/>
      <w:u w:val="single"/>
    </w:rPr>
  </w:style>
  <w:style w:type="table" w:styleId="TableGrid">
    <w:name w:val="Table Grid"/>
    <w:basedOn w:val="TableNormal"/>
    <w:rsid w:val="00756D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E5125A"/>
    <w:rPr>
      <w:rFonts w:ascii="Tahoma" w:hAnsi="Tahoma" w:cs="Tahoma"/>
      <w:sz w:val="16"/>
      <w:szCs w:val="16"/>
    </w:rPr>
  </w:style>
  <w:style w:type="character" w:customStyle="1" w:styleId="BalloonTextChar">
    <w:name w:val="Balloon Text Char"/>
    <w:basedOn w:val="DefaultParagraphFont"/>
    <w:link w:val="BalloonText"/>
    <w:rsid w:val="00E5125A"/>
    <w:rPr>
      <w:rFonts w:ascii="Tahoma" w:hAnsi="Tahoma" w:cs="Tahoma"/>
      <w:sz w:val="16"/>
      <w:szCs w:val="16"/>
      <w:lang w:val="en-GB"/>
    </w:rPr>
  </w:style>
  <w:style w:type="paragraph" w:styleId="ListParagraph">
    <w:name w:val="List Paragraph"/>
    <w:basedOn w:val="Normal"/>
    <w:uiPriority w:val="34"/>
    <w:qFormat/>
    <w:rsid w:val="00C67A32"/>
    <w:pPr>
      <w:ind w:left="720"/>
      <w:contextualSpacing/>
    </w:pPr>
  </w:style>
</w:styles>
</file>

<file path=word/webSettings.xml><?xml version="1.0" encoding="utf-8"?>
<w:webSettings xmlns:r="http://schemas.openxmlformats.org/officeDocument/2006/relationships" xmlns:w="http://schemas.openxmlformats.org/wordprocessingml/2006/main">
  <w:divs>
    <w:div w:id="6057830">
      <w:bodyDiv w:val="1"/>
      <w:marLeft w:val="0"/>
      <w:marRight w:val="0"/>
      <w:marTop w:val="0"/>
      <w:marBottom w:val="0"/>
      <w:divBdr>
        <w:top w:val="none" w:sz="0" w:space="0" w:color="auto"/>
        <w:left w:val="none" w:sz="0" w:space="0" w:color="auto"/>
        <w:bottom w:val="none" w:sz="0" w:space="0" w:color="auto"/>
        <w:right w:val="none" w:sz="0" w:space="0" w:color="auto"/>
      </w:divBdr>
    </w:div>
    <w:div w:id="87316827">
      <w:bodyDiv w:val="1"/>
      <w:marLeft w:val="0"/>
      <w:marRight w:val="0"/>
      <w:marTop w:val="0"/>
      <w:marBottom w:val="0"/>
      <w:divBdr>
        <w:top w:val="none" w:sz="0" w:space="0" w:color="auto"/>
        <w:left w:val="none" w:sz="0" w:space="0" w:color="auto"/>
        <w:bottom w:val="none" w:sz="0" w:space="0" w:color="auto"/>
        <w:right w:val="none" w:sz="0" w:space="0" w:color="auto"/>
      </w:divBdr>
    </w:div>
    <w:div w:id="140074943">
      <w:bodyDiv w:val="1"/>
      <w:marLeft w:val="0"/>
      <w:marRight w:val="0"/>
      <w:marTop w:val="0"/>
      <w:marBottom w:val="0"/>
      <w:divBdr>
        <w:top w:val="none" w:sz="0" w:space="0" w:color="auto"/>
        <w:left w:val="none" w:sz="0" w:space="0" w:color="auto"/>
        <w:bottom w:val="none" w:sz="0" w:space="0" w:color="auto"/>
        <w:right w:val="none" w:sz="0" w:space="0" w:color="auto"/>
      </w:divBdr>
    </w:div>
    <w:div w:id="191311697">
      <w:bodyDiv w:val="1"/>
      <w:marLeft w:val="0"/>
      <w:marRight w:val="0"/>
      <w:marTop w:val="0"/>
      <w:marBottom w:val="0"/>
      <w:divBdr>
        <w:top w:val="none" w:sz="0" w:space="0" w:color="auto"/>
        <w:left w:val="none" w:sz="0" w:space="0" w:color="auto"/>
        <w:bottom w:val="none" w:sz="0" w:space="0" w:color="auto"/>
        <w:right w:val="none" w:sz="0" w:space="0" w:color="auto"/>
      </w:divBdr>
    </w:div>
    <w:div w:id="191379626">
      <w:bodyDiv w:val="1"/>
      <w:marLeft w:val="0"/>
      <w:marRight w:val="0"/>
      <w:marTop w:val="0"/>
      <w:marBottom w:val="0"/>
      <w:divBdr>
        <w:top w:val="none" w:sz="0" w:space="0" w:color="auto"/>
        <w:left w:val="none" w:sz="0" w:space="0" w:color="auto"/>
        <w:bottom w:val="none" w:sz="0" w:space="0" w:color="auto"/>
        <w:right w:val="none" w:sz="0" w:space="0" w:color="auto"/>
      </w:divBdr>
    </w:div>
    <w:div w:id="312150848">
      <w:bodyDiv w:val="1"/>
      <w:marLeft w:val="0"/>
      <w:marRight w:val="0"/>
      <w:marTop w:val="0"/>
      <w:marBottom w:val="0"/>
      <w:divBdr>
        <w:top w:val="none" w:sz="0" w:space="0" w:color="auto"/>
        <w:left w:val="none" w:sz="0" w:space="0" w:color="auto"/>
        <w:bottom w:val="none" w:sz="0" w:space="0" w:color="auto"/>
        <w:right w:val="none" w:sz="0" w:space="0" w:color="auto"/>
      </w:divBdr>
    </w:div>
    <w:div w:id="397560625">
      <w:bodyDiv w:val="1"/>
      <w:marLeft w:val="0"/>
      <w:marRight w:val="0"/>
      <w:marTop w:val="0"/>
      <w:marBottom w:val="0"/>
      <w:divBdr>
        <w:top w:val="none" w:sz="0" w:space="0" w:color="auto"/>
        <w:left w:val="none" w:sz="0" w:space="0" w:color="auto"/>
        <w:bottom w:val="none" w:sz="0" w:space="0" w:color="auto"/>
        <w:right w:val="none" w:sz="0" w:space="0" w:color="auto"/>
      </w:divBdr>
    </w:div>
    <w:div w:id="399133890">
      <w:bodyDiv w:val="1"/>
      <w:marLeft w:val="0"/>
      <w:marRight w:val="0"/>
      <w:marTop w:val="0"/>
      <w:marBottom w:val="0"/>
      <w:divBdr>
        <w:top w:val="none" w:sz="0" w:space="0" w:color="auto"/>
        <w:left w:val="none" w:sz="0" w:space="0" w:color="auto"/>
        <w:bottom w:val="none" w:sz="0" w:space="0" w:color="auto"/>
        <w:right w:val="none" w:sz="0" w:space="0" w:color="auto"/>
      </w:divBdr>
    </w:div>
    <w:div w:id="630131130">
      <w:bodyDiv w:val="1"/>
      <w:marLeft w:val="0"/>
      <w:marRight w:val="0"/>
      <w:marTop w:val="0"/>
      <w:marBottom w:val="0"/>
      <w:divBdr>
        <w:top w:val="none" w:sz="0" w:space="0" w:color="auto"/>
        <w:left w:val="none" w:sz="0" w:space="0" w:color="auto"/>
        <w:bottom w:val="none" w:sz="0" w:space="0" w:color="auto"/>
        <w:right w:val="none" w:sz="0" w:space="0" w:color="auto"/>
      </w:divBdr>
    </w:div>
    <w:div w:id="815032895">
      <w:bodyDiv w:val="1"/>
      <w:marLeft w:val="0"/>
      <w:marRight w:val="0"/>
      <w:marTop w:val="0"/>
      <w:marBottom w:val="0"/>
      <w:divBdr>
        <w:top w:val="none" w:sz="0" w:space="0" w:color="auto"/>
        <w:left w:val="none" w:sz="0" w:space="0" w:color="auto"/>
        <w:bottom w:val="none" w:sz="0" w:space="0" w:color="auto"/>
        <w:right w:val="none" w:sz="0" w:space="0" w:color="auto"/>
      </w:divBdr>
    </w:div>
    <w:div w:id="1221406318">
      <w:bodyDiv w:val="1"/>
      <w:marLeft w:val="0"/>
      <w:marRight w:val="0"/>
      <w:marTop w:val="0"/>
      <w:marBottom w:val="0"/>
      <w:divBdr>
        <w:top w:val="none" w:sz="0" w:space="0" w:color="auto"/>
        <w:left w:val="none" w:sz="0" w:space="0" w:color="auto"/>
        <w:bottom w:val="none" w:sz="0" w:space="0" w:color="auto"/>
        <w:right w:val="none" w:sz="0" w:space="0" w:color="auto"/>
      </w:divBdr>
    </w:div>
    <w:div w:id="1353607221">
      <w:bodyDiv w:val="1"/>
      <w:marLeft w:val="0"/>
      <w:marRight w:val="0"/>
      <w:marTop w:val="0"/>
      <w:marBottom w:val="0"/>
      <w:divBdr>
        <w:top w:val="none" w:sz="0" w:space="0" w:color="auto"/>
        <w:left w:val="none" w:sz="0" w:space="0" w:color="auto"/>
        <w:bottom w:val="none" w:sz="0" w:space="0" w:color="auto"/>
        <w:right w:val="none" w:sz="0" w:space="0" w:color="auto"/>
      </w:divBdr>
    </w:div>
    <w:div w:id="1569612367">
      <w:bodyDiv w:val="1"/>
      <w:marLeft w:val="0"/>
      <w:marRight w:val="0"/>
      <w:marTop w:val="0"/>
      <w:marBottom w:val="0"/>
      <w:divBdr>
        <w:top w:val="none" w:sz="0" w:space="0" w:color="auto"/>
        <w:left w:val="none" w:sz="0" w:space="0" w:color="auto"/>
        <w:bottom w:val="none" w:sz="0" w:space="0" w:color="auto"/>
        <w:right w:val="none" w:sz="0" w:space="0" w:color="auto"/>
      </w:divBdr>
    </w:div>
    <w:div w:id="1630437042">
      <w:bodyDiv w:val="1"/>
      <w:marLeft w:val="0"/>
      <w:marRight w:val="0"/>
      <w:marTop w:val="0"/>
      <w:marBottom w:val="0"/>
      <w:divBdr>
        <w:top w:val="none" w:sz="0" w:space="0" w:color="auto"/>
        <w:left w:val="none" w:sz="0" w:space="0" w:color="auto"/>
        <w:bottom w:val="none" w:sz="0" w:space="0" w:color="auto"/>
        <w:right w:val="none" w:sz="0" w:space="0" w:color="auto"/>
      </w:divBdr>
    </w:div>
    <w:div w:id="1680233872">
      <w:bodyDiv w:val="1"/>
      <w:marLeft w:val="0"/>
      <w:marRight w:val="0"/>
      <w:marTop w:val="0"/>
      <w:marBottom w:val="0"/>
      <w:divBdr>
        <w:top w:val="none" w:sz="0" w:space="0" w:color="auto"/>
        <w:left w:val="none" w:sz="0" w:space="0" w:color="auto"/>
        <w:bottom w:val="none" w:sz="0" w:space="0" w:color="auto"/>
        <w:right w:val="none" w:sz="0" w:space="0" w:color="auto"/>
      </w:divBdr>
    </w:div>
    <w:div w:id="1927760540">
      <w:bodyDiv w:val="1"/>
      <w:marLeft w:val="0"/>
      <w:marRight w:val="0"/>
      <w:marTop w:val="0"/>
      <w:marBottom w:val="0"/>
      <w:divBdr>
        <w:top w:val="none" w:sz="0" w:space="0" w:color="auto"/>
        <w:left w:val="none" w:sz="0" w:space="0" w:color="auto"/>
        <w:bottom w:val="none" w:sz="0" w:space="0" w:color="auto"/>
        <w:right w:val="none" w:sz="0" w:space="0" w:color="auto"/>
      </w:divBdr>
    </w:div>
    <w:div w:id="2047367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fischer@broadcom.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fischer\Application%20Data\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218D89-AC76-47B0-9815-F46CAD490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164</TotalTime>
  <Pages>16</Pages>
  <Words>4443</Words>
  <Characters>25329</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doc.: IEEE 802.11-12/0540r0</vt:lpstr>
    </vt:vector>
  </TitlesOfParts>
  <Company>Some Company</Company>
  <LinksUpToDate>false</LinksUpToDate>
  <CharactersWithSpaces>29713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802.11-12/0540r2</dc:title>
  <dc:subject>Submission</dc:subject>
  <dc:creator>Matthew Fischer</dc:creator>
  <cp:keywords>May 2012</cp:keywords>
  <dc:description>Matthew Fischer, Broadcom</dc:description>
  <cp:lastModifiedBy>mfischer</cp:lastModifiedBy>
  <cp:revision>39</cp:revision>
  <cp:lastPrinted>2012-05-03T23:27:00Z</cp:lastPrinted>
  <dcterms:created xsi:type="dcterms:W3CDTF">2012-05-14T23:33:00Z</dcterms:created>
  <dcterms:modified xsi:type="dcterms:W3CDTF">2012-05-15T00:45:00Z</dcterms:modified>
</cp:coreProperties>
</file>