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0" w:rsidRDefault="00150270" w:rsidP="0015027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74"/>
        <w:gridCol w:w="2198"/>
        <w:gridCol w:w="1800"/>
        <w:gridCol w:w="2178"/>
      </w:tblGrid>
      <w:tr w:rsidR="00150270" w:rsidTr="00AB2D2B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1F411E">
            <w:pPr>
              <w:pStyle w:val="T2"/>
            </w:pPr>
            <w:r>
              <w:rPr>
                <w:sz w:val="24"/>
                <w:lang w:eastAsia="ko-KR"/>
              </w:rPr>
              <w:t>Comment resolution</w:t>
            </w:r>
            <w:r w:rsidR="001F411E">
              <w:rPr>
                <w:sz w:val="24"/>
                <w:lang w:eastAsia="ko-KR"/>
              </w:rPr>
              <w:t>s</w:t>
            </w:r>
            <w:r w:rsidR="00B4291D">
              <w:rPr>
                <w:sz w:val="24"/>
                <w:lang w:eastAsia="ko-KR"/>
              </w:rPr>
              <w:t xml:space="preserve"> for </w:t>
            </w:r>
            <w:r w:rsidR="001F411E">
              <w:rPr>
                <w:sz w:val="24"/>
                <w:lang w:eastAsia="ko-KR"/>
              </w:rPr>
              <w:t>clause 22.3.20</w:t>
            </w:r>
          </w:p>
        </w:tc>
      </w:tr>
      <w:tr w:rsidR="00150270" w:rsidTr="00AB2D2B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</w:rPr>
              <w:t xml:space="preserve"> 5/2/2012</w:t>
            </w:r>
          </w:p>
        </w:tc>
      </w:tr>
      <w:tr w:rsidR="00150270" w:rsidTr="00AB2D2B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Quantenna Communications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3450 W. Warren Ave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Fremont, CA 94538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USA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+1 510 743 2288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150270" w:rsidRDefault="00183E24" w:rsidP="00150270">
      <w:pPr>
        <w:pStyle w:val="T1"/>
        <w:spacing w:after="120"/>
        <w:rPr>
          <w:sz w:val="22"/>
        </w:rPr>
      </w:pPr>
      <w:r w:rsidRPr="00183E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50270" w:rsidRDefault="00150270" w:rsidP="0015027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0270" w:rsidRDefault="00150270" w:rsidP="00150270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  This document proposes a resolution for CIDS 5207</w:t>
                  </w:r>
                  <w:r w:rsidR="001F411E">
                    <w:rPr>
                      <w:lang w:eastAsia="ko-KR"/>
                    </w:rPr>
                    <w:t>,</w:t>
                  </w:r>
                  <w:r>
                    <w:rPr>
                      <w:lang w:eastAsia="ko-KR"/>
                    </w:rPr>
                    <w:t xml:space="preserve"> 5209</w:t>
                  </w:r>
                  <w:r w:rsidR="001F411E">
                    <w:rPr>
                      <w:lang w:eastAsia="ko-KR"/>
                    </w:rPr>
                    <w:t xml:space="preserve"> and 5218</w:t>
                  </w:r>
                  <w:r>
                    <w:rPr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>
      <w:pPr>
        <w:jc w:val="right"/>
      </w:pPr>
    </w:p>
    <w:p w:rsidR="00150270" w:rsidRDefault="00150270" w:rsidP="00150270">
      <w:r>
        <w:br w:type="page"/>
      </w:r>
    </w:p>
    <w:p w:rsidR="00150270" w:rsidRDefault="00150270" w:rsidP="00150270">
      <w:pPr>
        <w:pStyle w:val="Heading2"/>
      </w:pPr>
      <w:r>
        <w:lastRenderedPageBreak/>
        <w:t>C</w:t>
      </w:r>
      <w:r w:rsidR="00234010">
        <w:t>ID 5207 and 5209</w:t>
      </w:r>
      <w:r>
        <w:t>:</w:t>
      </w:r>
    </w:p>
    <w:p w:rsidR="00150270" w:rsidRDefault="00150270" w:rsidP="00150270">
      <w:pPr>
        <w:rPr>
          <w:rFonts w:eastAsiaTheme="minorEastAsia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2610"/>
        <w:gridCol w:w="5670"/>
      </w:tblGrid>
      <w:tr w:rsidR="00150270" w:rsidTr="00AB2D2B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</w:tr>
      <w:tr w:rsidR="00150270" w:rsidTr="00AB2D2B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right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5207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260.41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22.3.20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Description of exchange with PMD needs corrections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 text states that "At the PMD layer, the data octets are sent in 0-7 order and presented to the PHY through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PMD_DATA.request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primitives."</w:t>
            </w:r>
            <w:r>
              <w:rPr>
                <w:rFonts w:ascii="Arial" w:eastAsia="Times New Roman" w:hAnsi="Arial" w:cs="Arial"/>
                <w:sz w:val="20"/>
              </w:rPr>
              <w:br/>
              <w:t>There seem to be a couple of things wrong with this sentence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br/>
              <w:t>- replace "presented to the PHY" with "presented to the PMD"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- The sentence suggests byte-based exchange with the PMD layer. In fact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PMD_DATA.request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exchanges bits per OFDM symbol (see 22.6.5.2). After encoding and scrambling, there is no notion of bytes anymore.</w:t>
            </w:r>
          </w:p>
        </w:tc>
      </w:tr>
    </w:tbl>
    <w:p w:rsidR="00150270" w:rsidRDefault="00150270" w:rsidP="00150270">
      <w:pPr>
        <w:rPr>
          <w:szCs w:val="20"/>
          <w:lang w:val="en-GB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2610"/>
        <w:gridCol w:w="5670"/>
      </w:tblGrid>
      <w:tr w:rsidR="00150270" w:rsidTr="00AB2D2B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right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5209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260.27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22.3.20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Description of PLCP transmit procedure needs improvement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description of the PLCP transmit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 xml:space="preserve"> procedure in lines 27-59 needs general improvement. MAC/PHY and PLCP/PMD interactions are not clearly separated.</w:t>
            </w:r>
          </w:p>
        </w:tc>
      </w:tr>
    </w:tbl>
    <w:p w:rsidR="00150270" w:rsidRDefault="00150270" w:rsidP="00150270">
      <w:pPr>
        <w:rPr>
          <w:szCs w:val="20"/>
          <w:lang w:val="en-GB"/>
        </w:rPr>
      </w:pPr>
    </w:p>
    <w:p w:rsidR="00234010" w:rsidRPr="00D57C6C" w:rsidRDefault="00234010" w:rsidP="00234010">
      <w:pPr>
        <w:rPr>
          <w:lang w:val="en-GB"/>
        </w:rPr>
      </w:pPr>
      <w:r>
        <w:rPr>
          <w:lang w:val="en-GB"/>
        </w:rPr>
        <w:t xml:space="preserve">Proposed resolution: Revised. Modify the text in section 22.3.20 as </w:t>
      </w:r>
      <w:r w:rsidR="00807FE8">
        <w:rPr>
          <w:lang w:val="en-GB"/>
        </w:rPr>
        <w:t xml:space="preserve">shown </w:t>
      </w:r>
      <w:r>
        <w:rPr>
          <w:lang w:val="en-GB"/>
        </w:rPr>
        <w:t xml:space="preserve">in </w:t>
      </w:r>
      <w:r w:rsidR="00807FE8">
        <w:rPr>
          <w:lang w:val="en-GB"/>
        </w:rPr>
        <w:t>section “</w:t>
      </w:r>
      <w:r w:rsidR="00807FE8" w:rsidRPr="00807FE8">
        <w:rPr>
          <w:lang w:val="en-GB"/>
        </w:rPr>
        <w:t xml:space="preserve">Proposed </w:t>
      </w:r>
      <w:r w:rsidR="00807FE8">
        <w:rPr>
          <w:lang w:val="en-GB"/>
        </w:rPr>
        <w:t>r</w:t>
      </w:r>
      <w:r w:rsidR="00807FE8" w:rsidRPr="00807FE8">
        <w:rPr>
          <w:lang w:val="en-GB"/>
        </w:rPr>
        <w:t>esolution for CIDs 5207 and 5209</w:t>
      </w:r>
      <w:r w:rsidR="00807FE8">
        <w:rPr>
          <w:lang w:val="en-GB"/>
        </w:rPr>
        <w:t xml:space="preserve">” in </w:t>
      </w:r>
      <w:r>
        <w:rPr>
          <w:lang w:val="en-GB"/>
        </w:rPr>
        <w:t>802.11-12/</w:t>
      </w:r>
      <w:r w:rsidR="00A45B21">
        <w:rPr>
          <w:lang w:val="en-GB"/>
        </w:rPr>
        <w:t>0533R0</w:t>
      </w:r>
      <w:ins w:id="0" w:author="sschelstraete" w:date="2012-05-14T17:41:00Z">
        <w:r w:rsidR="00E339F0">
          <w:rPr>
            <w:lang w:val="en-GB"/>
          </w:rPr>
          <w:t>1</w:t>
        </w:r>
      </w:ins>
      <w:del w:id="1" w:author="sschelstraete" w:date="2012-05-14T17:41:00Z">
        <w:r w:rsidR="00A45B21" w:rsidDel="00E339F0">
          <w:rPr>
            <w:lang w:val="en-GB"/>
          </w:rPr>
          <w:delText>0</w:delText>
        </w:r>
      </w:del>
      <w:r>
        <w:rPr>
          <w:lang w:val="en-GB"/>
        </w:rPr>
        <w:t xml:space="preserve">. </w:t>
      </w:r>
    </w:p>
    <w:p w:rsidR="00150270" w:rsidRDefault="00807FE8" w:rsidP="00807FE8">
      <w:pPr>
        <w:pStyle w:val="Heading3"/>
      </w:pPr>
      <w:r>
        <w:t>Proposed resolution for CIDs 5207 and 5209</w:t>
      </w:r>
    </w:p>
    <w:p w:rsidR="00807FE8" w:rsidRDefault="00807FE8" w:rsidP="00150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22.3.20 PLCP transmit procedure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(…)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PHY indicates the state of the primary channel and other channels (if any) via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(see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22.3.19.5 (CCA sensitivity) and 7.3.5.11 (PHY-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)).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Note that under some circumstances, the MAC uses the value of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before (and if) issuing the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Transmission of the PPDU shall be initiated by the PLCP after receiving the</w:t>
      </w:r>
      <w:del w:id="2" w:author="Sigurd" w:date="2012-03-20T11:09:00Z">
        <w:r w:rsidDel="00AB7AAB">
          <w:rPr>
            <w:rFonts w:ascii="TimesNewRomanPSMT" w:hAnsi="TimesNewRomanPSMT" w:cs="TimesNewRomanPSMT"/>
            <w:sz w:val="20"/>
            <w:szCs w:val="20"/>
          </w:rPr>
          <w:delText xml:space="preserve"> PHYTXSTART</w:delText>
        </w:r>
      </w:del>
      <w:ins w:id="3" w:author="Sigurd" w:date="2012-03-20T11:09:00Z">
        <w:r>
          <w:rPr>
            <w:rFonts w:ascii="TimesNewRomanPSMT" w:hAnsi="TimesNewRomanPSMT" w:cs="TimesNewRomanPSMT"/>
            <w:sz w:val="20"/>
            <w:szCs w:val="20"/>
          </w:rPr>
          <w:t xml:space="preserve"> PHY-</w:t>
        </w:r>
        <w:proofErr w:type="spellStart"/>
        <w:proofErr w:type="gramStart"/>
        <w:r>
          <w:rPr>
            <w:rFonts w:ascii="TimesNewRomanPSMT" w:hAnsi="TimesNewRomanPSMT" w:cs="TimesNewRomanPSMT"/>
            <w:sz w:val="20"/>
            <w:szCs w:val="20"/>
          </w:rPr>
          <w:t>TXSTART</w:t>
        </w:r>
      </w:ins>
      <w:r>
        <w:rPr>
          <w:rFonts w:ascii="TimesNewRomanPSMT" w:hAnsi="TimesNewRomanPSMT" w:cs="TimesNewRomanPSMT"/>
          <w:sz w:val="20"/>
          <w:szCs w:val="20"/>
        </w:rPr>
        <w:t>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proofErr w:type="gramEnd"/>
      <w:r>
        <w:rPr>
          <w:rFonts w:ascii="TimesNewRomanPSMT" w:hAnsi="TimesNewRomanPSMT" w:cs="TimesNewRomanPSMT"/>
          <w:sz w:val="20"/>
          <w:szCs w:val="20"/>
        </w:rPr>
        <w:t>TXVECTOR) primitive. The TXVECTOR elements for the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are specified in Table 22-1 (TXVECTOR and RXVECTOR parameters).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PLCP shall issue the parameters in the following PMD primitives to configure the </w:t>
      </w:r>
      <w:del w:id="4" w:author="Sigurd" w:date="2012-03-20T11:09:00Z">
        <w:r w:rsidDel="00AB7AAB">
          <w:rPr>
            <w:rFonts w:ascii="TimesNewRomanPSMT" w:hAnsi="TimesNewRomanPSMT" w:cs="TimesNewRomanPSMT"/>
            <w:sz w:val="20"/>
            <w:szCs w:val="20"/>
          </w:rPr>
          <w:delText>PHY</w:delText>
        </w:r>
      </w:del>
      <w:ins w:id="5" w:author="Sigurd" w:date="2012-03-20T11:09:00Z">
        <w:r>
          <w:rPr>
            <w:rFonts w:ascii="TimesNewRomanPSMT" w:hAnsi="TimesNewRomanPSMT" w:cs="TimesNewRomanPSMT"/>
            <w:sz w:val="20"/>
            <w:szCs w:val="20"/>
          </w:rPr>
          <w:t>PMD</w:t>
        </w:r>
      </w:ins>
      <w:r>
        <w:rPr>
          <w:rFonts w:ascii="TimesNewRomanPSMT" w:hAnsi="TimesNewRomanPSMT" w:cs="TimesNewRomanPSMT"/>
          <w:sz w:val="20"/>
          <w:szCs w:val="20"/>
        </w:rPr>
        <w:t>: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PMD_TXPWRLVL</w:t>
      </w:r>
    </w:p>
    <w:p w:rsidR="00150270" w:rsidRDefault="00150270" w:rsidP="0015027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PMD_TX_PARAMETERS</w:t>
      </w:r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6" w:author="Sigurd" w:date="2012-03-20T11:29:00Z"/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PLCP shall then issue 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PMD_TXSTART.request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and transmission of the PLCP preamble may start, based on the parameters passed in the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primitive. </w:t>
      </w:r>
      <w:moveFromRangeStart w:id="7" w:author="Sigurd" w:date="2012-03-20T11:11:00Z" w:name="move320005232"/>
      <w:moveFrom w:id="8" w:author="Sigurd" w:date="2012-03-20T11:11:00Z">
        <w:del w:id="9" w:author="Sigurd" w:date="2012-03-20T11:12:00Z">
          <w:r w:rsidDel="00D35064">
            <w:rPr>
              <w:rFonts w:ascii="TimesNewRomanPSMT" w:hAnsi="TimesNewRomanPSMT" w:cs="TimesNewRomanPSMT"/>
              <w:sz w:val="20"/>
              <w:szCs w:val="20"/>
            </w:rPr>
            <w:delText xml:space="preserve">The data shall then be exchanged between the MAC and the PHY through a series of PHY-DATA.request(DATA) primitives issued by the MAC, and PHY-DATA.confirm primitives issued by the PHY. </w:delText>
          </w:r>
        </w:del>
      </w:moveFrom>
      <w:moveFromRangeEnd w:id="7"/>
      <w:del w:id="10" w:author="Sigurd" w:date="2012-03-20T11:12:00Z">
        <w:r w:rsidDel="00D35064">
          <w:rPr>
            <w:rFonts w:ascii="TimesNewRomanPSMT" w:hAnsi="TimesNewRomanPSMT" w:cs="TimesNewRomanPSMT"/>
            <w:sz w:val="20"/>
            <w:szCs w:val="20"/>
          </w:rPr>
          <w:delText xml:space="preserve">Once </w:delText>
        </w:r>
      </w:del>
      <w:ins w:id="11" w:author="Sigurd" w:date="2012-03-20T11:12:00Z">
        <w:del w:id="12" w:author="Sigurd" w:date="2012-03-20T11:11:00Z">
          <w:r w:rsidDel="00D35064">
            <w:rPr>
              <w:rFonts w:ascii="TimesNewRomanPSMT" w:hAnsi="TimesNewRomanPSMT" w:cs="TimesNewRomanPSMT"/>
              <w:sz w:val="20"/>
              <w:szCs w:val="20"/>
            </w:rPr>
            <w:delText xml:space="preserve">The data shall then be exchanged between the MAC and the PHY through a series of PHY-DATA.request(DATA) primitives issued by the MAC, and PHY-DATA.confirm primitives issued by the PHY. 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 xml:space="preserve">After the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PLCP preamble transmission is started, the PHY entity immediately initiates data scrambling and data encoding. The encoding method for the Data field is based on the FEC_CODING, CH_BANDWIDTH, NUM_STS, STBC, MCS, and NUM_USERS parameter of the TXVECTOR, as described in 22.3.2 (VHT PPDU format). </w:t>
      </w:r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13" w:author="Sigurd" w:date="2012-03-20T11:29:00Z"/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14" w:author="Sigurd" w:date="2012-03-20T11:29:00Z"/>
          <w:rFonts w:ascii="TimesNewRomanPSMT" w:hAnsi="TimesNewRomanPSMT" w:cs="TimesNewRomanPSMT"/>
          <w:sz w:val="20"/>
          <w:szCs w:val="20"/>
        </w:rPr>
      </w:pPr>
      <w:del w:id="15" w:author="Sigurd" w:date="2012-03-20T11:11:00Z">
        <w:r w:rsidDel="00D35064">
          <w:rPr>
            <w:rFonts w:ascii="TimesNewRomanPSMT" w:hAnsi="TimesNewRomanPSMT" w:cs="TimesNewRomanPSMT"/>
            <w:sz w:val="20"/>
            <w:szCs w:val="20"/>
          </w:rPr>
          <w:delText xml:space="preserve">The PHY proceeds with PSDU transmission through a series of data octet transfers from the MAC. </w:delText>
        </w:r>
      </w:del>
      <w:r>
        <w:rPr>
          <w:rFonts w:ascii="TimesNewRomanPSMT" w:hAnsi="TimesNewRomanPSMT" w:cs="TimesNewRomanPSMT"/>
          <w:sz w:val="20"/>
          <w:szCs w:val="20"/>
        </w:rPr>
        <w:t xml:space="preserve">The SERVICE field and PSDU are encoded as described in 22.3.3 (Transmitter block diagram). 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16" w:author="Sigurd" w:date="2012-03-20T11:29:00Z"/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17" w:author="Sigurd" w:date="2012-03-20T11:31:00Z"/>
          <w:rFonts w:ascii="TimesNewRomanPSMT" w:hAnsi="TimesNewRomanPSMT" w:cs="TimesNewRomanPSMT"/>
          <w:sz w:val="20"/>
          <w:szCs w:val="20"/>
        </w:rPr>
      </w:pPr>
      <w:moveToRangeStart w:id="18" w:author="Sigurd" w:date="2012-03-20T11:11:00Z" w:name="move320005232"/>
      <w:moveTo w:id="19" w:author="Sigurd" w:date="2012-03-20T11:11:00Z">
        <w:r>
          <w:rPr>
            <w:rFonts w:ascii="TimesNewRomanPSMT" w:hAnsi="TimesNewRomanPSMT" w:cs="TimesNewRomanPSMT"/>
            <w:sz w:val="20"/>
            <w:szCs w:val="20"/>
          </w:rPr>
          <w:t xml:space="preserve">The data shall </w:t>
        </w:r>
        <w:del w:id="20" w:author="Sigurd" w:date="2012-03-20T11:14:00Z">
          <w:r w:rsidDel="00822831">
            <w:rPr>
              <w:rFonts w:ascii="TimesNewRomanPSMT" w:hAnsi="TimesNewRomanPSMT" w:cs="TimesNewRomanPSMT"/>
              <w:sz w:val="20"/>
              <w:szCs w:val="20"/>
            </w:rPr>
            <w:delText xml:space="preserve">then 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>be exchanged between the MAC and the PHY through a series of PHY-</w:t>
        </w:r>
        <w:proofErr w:type="spellStart"/>
        <w:proofErr w:type="gramStart"/>
        <w:r>
          <w:rPr>
            <w:rFonts w:ascii="TimesNewRomanPSMT" w:hAnsi="TimesNewRomanPSMT" w:cs="TimesNewRomanPSMT"/>
            <w:sz w:val="20"/>
            <w:szCs w:val="20"/>
          </w:rPr>
          <w:t>DATA.request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(</w:t>
        </w:r>
        <w:proofErr w:type="gramEnd"/>
        <w:r>
          <w:rPr>
            <w:rFonts w:ascii="TimesNewRomanPSMT" w:hAnsi="TimesNewRomanPSMT" w:cs="TimesNewRomanPSMT"/>
            <w:sz w:val="20"/>
            <w:szCs w:val="20"/>
          </w:rPr>
          <w:t>DATA) primitives issued by the MAC, and PHY-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DATA.confirm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 xml:space="preserve"> primitives issued by the PHY. </w:t>
        </w:r>
      </w:moveTo>
      <w:moveToRangeStart w:id="21" w:author="Sigurd" w:date="2012-03-20T11:18:00Z" w:name="move320005613"/>
      <w:moveToRangeEnd w:id="18"/>
      <w:moveTo w:id="22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Zero to seven </w:t>
        </w:r>
        <w:del w:id="23" w:author="Sigurd" w:date="2012-03-20T11:18:00Z">
          <w:r w:rsidDel="00822831">
            <w:rPr>
              <w:rFonts w:ascii="TimesNewRomanPSMT" w:hAnsi="TimesNewRomanPSMT" w:cs="TimesNewRomanPSMT"/>
              <w:sz w:val="20"/>
              <w:szCs w:val="20"/>
            </w:rPr>
            <w:delText>bits are stuffed</w:delText>
          </w:r>
        </w:del>
      </w:moveTo>
      <w:ins w:id="24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>PHY padding bits are appended to the PSDU</w:t>
        </w:r>
      </w:ins>
      <w:moveTo w:id="25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 to make </w:t>
        </w:r>
      </w:moveTo>
      <w:ins w:id="26" w:author="Sigurd" w:date="2012-03-20T11:19:00Z">
        <w:r>
          <w:rPr>
            <w:rFonts w:ascii="TimesNewRomanPSMT" w:hAnsi="TimesNewRomanPSMT" w:cs="TimesNewRomanPSMT"/>
            <w:sz w:val="20"/>
            <w:szCs w:val="20"/>
          </w:rPr>
          <w:t xml:space="preserve">the number of bits in </w:t>
        </w:r>
      </w:ins>
      <w:moveTo w:id="27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>the coded PSDU (C</w:t>
        </w:r>
      </w:moveTo>
      <w:ins w:id="28" w:author="Sigurd" w:date="2012-03-20T11:19:00Z">
        <w:r>
          <w:rPr>
            <w:rFonts w:ascii="TimesNewRomanPSMT" w:hAnsi="TimesNewRomanPSMT" w:cs="TimesNewRomanPSMT"/>
            <w:sz w:val="20"/>
            <w:szCs w:val="20"/>
          </w:rPr>
          <w:t>-</w:t>
        </w:r>
      </w:ins>
      <w:moveTo w:id="29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PSDU) </w:t>
        </w:r>
        <w:del w:id="30" w:author="Sigurd" w:date="2012-03-20T11:19:00Z">
          <w:r w:rsidDel="00EB22A6">
            <w:rPr>
              <w:rFonts w:ascii="TimesNewRomanPSMT" w:hAnsi="TimesNewRomanPSMT" w:cs="TimesNewRomanPSMT"/>
              <w:sz w:val="20"/>
              <w:szCs w:val="20"/>
            </w:rPr>
            <w:delText xml:space="preserve">length 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 xml:space="preserve">an integral multiple of the </w:t>
        </w:r>
      </w:moveTo>
      <w:ins w:id="31" w:author="Sigurd" w:date="2012-03-20T11:20:00Z">
        <w:r>
          <w:rPr>
            <w:rFonts w:ascii="TimesNewRomanPSMT" w:hAnsi="TimesNewRomanPSMT" w:cs="TimesNewRomanPSMT"/>
            <w:sz w:val="20"/>
            <w:szCs w:val="20"/>
          </w:rPr>
          <w:t xml:space="preserve">number of </w:t>
        </w:r>
      </w:ins>
      <w:moveTo w:id="32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OFDM 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symbol</w:t>
        </w:r>
      </w:moveTo>
      <w:ins w:id="33" w:author="Sigurd" w:date="2012-03-20T11:20:00Z">
        <w:r>
          <w:rPr>
            <w:rFonts w:ascii="TimesNewRomanPSMT" w:hAnsi="TimesNewRomanPSMT" w:cs="TimesNewRomanPSMT"/>
            <w:sz w:val="20"/>
            <w:szCs w:val="20"/>
          </w:rPr>
          <w:t>s</w:t>
        </w:r>
      </w:ins>
      <w:moveTo w:id="34" w:author="Sigurd" w:date="2012-03-20T11:18:00Z">
        <w:del w:id="35" w:author="Sigurd" w:date="2012-03-20T11:20:00Z">
          <w:r w:rsidDel="005B6141">
            <w:rPr>
              <w:rFonts w:ascii="TimesNewRomanPSMT" w:hAnsi="TimesNewRomanPSMT" w:cs="TimesNewRomanPSMT"/>
              <w:sz w:val="20"/>
              <w:szCs w:val="20"/>
            </w:rPr>
            <w:delText xml:space="preserve"> length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>.</w:t>
        </w:r>
      </w:moveTo>
      <w:moveToRangeEnd w:id="21"/>
      <w:r>
        <w:rPr>
          <w:rFonts w:ascii="TimesNewRomanPSMT" w:hAnsi="TimesNewRomanPSMT" w:cs="TimesNewRomanPSMT"/>
          <w:sz w:val="20"/>
          <w:szCs w:val="20"/>
        </w:rPr>
        <w:t>At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the PMD layer, the data </w:t>
      </w:r>
      <w:del w:id="36" w:author="sschelstraete" w:date="2012-05-14T17:21:00Z">
        <w:r w:rsidDel="00411749">
          <w:rPr>
            <w:rFonts w:ascii="TimesNewRomanPSMT" w:hAnsi="TimesNewRomanPSMT" w:cs="TimesNewRomanPSMT"/>
            <w:sz w:val="20"/>
            <w:szCs w:val="20"/>
          </w:rPr>
          <w:delText>octets are sent in bit 0–7 order and</w:delText>
        </w:r>
      </w:del>
      <w:ins w:id="37" w:author="sschelstraete" w:date="2012-05-14T17:21:00Z">
        <w:r w:rsidR="00411749">
          <w:rPr>
            <w:rFonts w:ascii="TimesNewRomanPSMT" w:hAnsi="TimesNewRomanPSMT" w:cs="TimesNewRomanPSMT"/>
            <w:sz w:val="20"/>
            <w:szCs w:val="20"/>
          </w:rPr>
          <w:t>is</w:t>
        </w:r>
      </w:ins>
      <w:r>
        <w:rPr>
          <w:rFonts w:ascii="TimesNewRomanPSMT" w:hAnsi="TimesNewRomanPSMT" w:cs="TimesNewRomanPSMT"/>
          <w:sz w:val="20"/>
          <w:szCs w:val="20"/>
        </w:rPr>
        <w:t xml:space="preserve"> </w:t>
      </w:r>
      <w:del w:id="38" w:author="Sigurd" w:date="2012-03-20T11:13:00Z">
        <w:r w:rsidDel="00D35064">
          <w:rPr>
            <w:rFonts w:ascii="TimesNewRomanPSMT" w:hAnsi="TimesNewRomanPSMT" w:cs="TimesNewRomanPSMT"/>
            <w:sz w:val="20"/>
            <w:szCs w:val="20"/>
          </w:rPr>
          <w:delText>presented to the PHY</w:delText>
        </w:r>
      </w:del>
      <w:ins w:id="39" w:author="Sigurd" w:date="2012-03-20T11:13:00Z">
        <w:r>
          <w:rPr>
            <w:rFonts w:ascii="TimesNewRomanPSMT" w:hAnsi="TimesNewRomanPSMT" w:cs="TimesNewRomanPSMT"/>
            <w:sz w:val="20"/>
            <w:szCs w:val="20"/>
          </w:rPr>
          <w:t xml:space="preserve">passed from PLCP to </w:t>
        </w:r>
      </w:ins>
      <w:ins w:id="40" w:author="Sigurd" w:date="2012-03-20T11:14:00Z">
        <w:r>
          <w:rPr>
            <w:rFonts w:ascii="TimesNewRomanPSMT" w:hAnsi="TimesNewRomanPSMT" w:cs="TimesNewRomanPSMT"/>
            <w:sz w:val="20"/>
            <w:szCs w:val="20"/>
          </w:rPr>
          <w:t>PMD</w:t>
        </w:r>
      </w:ins>
      <w:r>
        <w:rPr>
          <w:rFonts w:ascii="TimesNewRomanPSMT" w:hAnsi="TimesNewRomanPSMT" w:cs="TimesNewRomanPSMT"/>
          <w:sz w:val="20"/>
          <w:szCs w:val="20"/>
        </w:rPr>
        <w:t xml:space="preserve"> </w:t>
      </w:r>
      <w:ins w:id="41" w:author="Sigurd" w:date="2012-03-20T11:21:00Z">
        <w:r>
          <w:rPr>
            <w:rFonts w:ascii="TimesNewRomanPSMT" w:hAnsi="TimesNewRomanPSMT" w:cs="TimesNewRomanPSMT"/>
            <w:sz w:val="20"/>
            <w:szCs w:val="20"/>
          </w:rPr>
          <w:t xml:space="preserve">one symbol at a time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through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PMD_DATA.request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primitives. 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42" w:author="Sigurd" w:date="2012-03-20T11:31:00Z"/>
          <w:rFonts w:ascii="TimesNewRomanPSMT" w:hAnsi="TimesNewRomanPSMT" w:cs="TimesNewRomanPSMT"/>
          <w:sz w:val="20"/>
          <w:szCs w:val="20"/>
        </w:rPr>
      </w:pPr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43" w:author="Sigurd" w:date="2012-03-20T11:31:00Z"/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Transmission can be prematurely terminated by the MAC through the primitive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TXEND.request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PSDU transmission is terminated by receiving a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TXEND.request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moveToRangeStart w:id="44" w:author="Sigurd" w:date="2012-03-20T11:31:00Z" w:name="move320006394"/>
      <w:moveTo w:id="45" w:author="Sigurd" w:date="2012-03-20T11:31:00Z">
        <w:r>
          <w:rPr>
            <w:rFonts w:ascii="TimesNewRomanPSMT" w:hAnsi="TimesNewRomanPSMT" w:cs="TimesNewRomanPSMT"/>
            <w:sz w:val="20"/>
            <w:szCs w:val="20"/>
          </w:rPr>
          <w:t>Each PHY-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TXEND.request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 xml:space="preserve"> is acknowledged with a PHY-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TXEND.confirm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 xml:space="preserve"> primitive from the PHY.</w:t>
        </w:r>
      </w:moveTo>
      <w:moveToRangeEnd w:id="44"/>
      <w:ins w:id="46" w:author="Sigurd" w:date="2012-03-20T11:32:00Z">
        <w:r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In single user transmission, normal termination occurs after the transmission of the final bit of the last PSDU octet, according to the number of OFDM symbols indicated supplied in the N_SYM field. </w:t>
      </w:r>
      <w:moveFromRangeStart w:id="47" w:author="Sigurd" w:date="2012-03-20T11:18:00Z" w:name="move320005613"/>
      <w:moveFrom w:id="48" w:author="Sigurd" w:date="2012-03-20T11:18:00Z">
        <w:r w:rsidDel="00822831">
          <w:rPr>
            <w:rFonts w:ascii="TimesNewRomanPSMT" w:hAnsi="TimesNewRomanPSMT" w:cs="TimesNewRomanPSMT"/>
            <w:sz w:val="20"/>
            <w:szCs w:val="20"/>
          </w:rPr>
          <w:t>Zero to seven bits are stuffed to make the coded PSDU (CPSDU) length an integral multiple of the OFDM symbol length.</w:t>
        </w:r>
      </w:moveFrom>
      <w:moveFromRangeEnd w:id="47"/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49" w:author="Sigurd" w:date="2012-03-20T11:31:00Z"/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del w:id="50" w:author="Sigurd" w:date="2012-03-20T11:30:00Z">
        <w:r w:rsidDel="008075C4">
          <w:rPr>
            <w:rFonts w:ascii="TimesNewRomanPSMT" w:hAnsi="TimesNewRomanPSMT" w:cs="TimesNewRomanPSMT"/>
            <w:sz w:val="20"/>
            <w:szCs w:val="20"/>
          </w:rPr>
          <w:delText xml:space="preserve">The </w:delText>
        </w:r>
      </w:del>
      <w:ins w:id="51" w:author="Sigurd" w:date="2012-03-20T11:30:00Z">
        <w:r>
          <w:rPr>
            <w:rFonts w:ascii="TimesNewRomanPSMT" w:hAnsi="TimesNewRomanPSMT" w:cs="TimesNewRomanPSMT"/>
            <w:sz w:val="20"/>
            <w:szCs w:val="20"/>
          </w:rPr>
          <w:t xml:space="preserve">When </w:t>
        </w:r>
      </w:ins>
      <w:r>
        <w:rPr>
          <w:rFonts w:ascii="TimesNewRomanPSMT" w:hAnsi="TimesNewRomanPSMT" w:cs="TimesNewRomanPSMT"/>
          <w:sz w:val="20"/>
          <w:szCs w:val="20"/>
        </w:rPr>
        <w:t>PPDU transmission is completed</w:t>
      </w:r>
      <w:del w:id="52" w:author="Sigurd" w:date="2012-03-20T11:30:00Z">
        <w:r w:rsidDel="008075C4">
          <w:rPr>
            <w:rFonts w:ascii="TimesNewRomanPSMT" w:hAnsi="TimesNewRomanPSMT" w:cs="TimesNewRomanPSMT"/>
            <w:sz w:val="20"/>
            <w:szCs w:val="20"/>
          </w:rPr>
          <w:delText xml:space="preserve"> and</w:delText>
        </w:r>
      </w:del>
      <w:ins w:id="53" w:author="Sigurd" w:date="2012-03-20T11:30:00Z">
        <w:r>
          <w:rPr>
            <w:rFonts w:ascii="TimesNewRomanPSMT" w:hAnsi="TimesNewRomanPSMT" w:cs="TimesNewRomanPSMT"/>
            <w:sz w:val="20"/>
            <w:szCs w:val="20"/>
          </w:rPr>
          <w:t>,</w:t>
        </w:r>
      </w:ins>
      <w:r>
        <w:rPr>
          <w:rFonts w:ascii="TimesNewRomanPSMT" w:hAnsi="TimesNewRomanPSMT" w:cs="TimesNewRomanPSMT"/>
          <w:sz w:val="20"/>
          <w:szCs w:val="20"/>
        </w:rPr>
        <w:t xml:space="preserve"> the PHY entity enters the receive state. </w:t>
      </w:r>
      <w:moveFromRangeStart w:id="54" w:author="Sigurd" w:date="2012-03-20T11:31:00Z" w:name="move320006394"/>
      <w:moveFrom w:id="55" w:author="Sigurd" w:date="2012-03-20T11:31:00Z">
        <w:r w:rsidDel="008075C4">
          <w:rPr>
            <w:rFonts w:ascii="TimesNewRomanPSMT" w:hAnsi="TimesNewRomanPSMT" w:cs="TimesNewRomanPSMT"/>
            <w:sz w:val="20"/>
            <w:szCs w:val="20"/>
          </w:rPr>
          <w:t>Each PHY-TXEND.request is acknowledged with a PHY-TXEND.confirm primitive from the PHY.</w:t>
        </w:r>
      </w:moveFrom>
      <w:moveFromRangeEnd w:id="54"/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the PMD, the GI or short GI is inserted in every OFDM symbol as a countermeasure against delay spread. A typical state machine implementation of the transmit PLCP for single user is provided in Figure 22-26. Requests (.request) and confirmations (.confirm) are issued once per state as shown. 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Pr="001640EE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state machine does not describe the operation of optional features, such as multi-user, LDPC or STBC.</w:t>
      </w:r>
    </w:p>
    <w:p w:rsidR="00C40B66" w:rsidRDefault="00C40B66" w:rsidP="00C40B66"/>
    <w:p w:rsidR="00234010" w:rsidRDefault="00234010" w:rsidP="00234010">
      <w:pPr>
        <w:pStyle w:val="Heading2"/>
      </w:pPr>
      <w:r>
        <w:t>CID 5218</w:t>
      </w:r>
    </w:p>
    <w:p w:rsidR="00807FE8" w:rsidRPr="00807FE8" w:rsidRDefault="00807FE8" w:rsidP="00807FE8">
      <w:pPr>
        <w:rPr>
          <w:lang w:val="en-GB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2610"/>
        <w:gridCol w:w="5670"/>
      </w:tblGrid>
      <w:tr w:rsidR="00234010" w:rsidTr="001E52B2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</w:tr>
      <w:tr w:rsidR="00234010" w:rsidTr="001E52B2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right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5218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262.46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22.3.20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rPr>
                <w:rFonts w:asciiTheme="majorHAnsi" w:hAnsiTheme="majorHAnsi" w:cs="Arial"/>
                <w:sz w:val="20"/>
                <w:lang w:val="en-GB"/>
              </w:rPr>
            </w:pPr>
            <w:r w:rsidRPr="00395DBD">
              <w:rPr>
                <w:rFonts w:ascii="Arial" w:eastAsia="Times New Roman" w:hAnsi="Arial" w:cs="Arial"/>
                <w:sz w:val="20"/>
              </w:rPr>
              <w:t>Inconsistency in PLCP state machine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Pr="00395DBD" w:rsidRDefault="00234010" w:rsidP="001E52B2">
            <w:pPr>
              <w:rPr>
                <w:rFonts w:ascii="Arial" w:eastAsia="Times New Roman" w:hAnsi="Arial" w:cs="Arial"/>
                <w:sz w:val="20"/>
              </w:rPr>
            </w:pPr>
            <w:r w:rsidRPr="00395DBD">
              <w:rPr>
                <w:rFonts w:ascii="Arial" w:eastAsia="Times New Roman" w:hAnsi="Arial" w:cs="Arial"/>
                <w:sz w:val="20"/>
              </w:rPr>
              <w:t xml:space="preserve">The box labeled "TX PLCP Data" states: "16 bit service field </w:t>
            </w:r>
            <w:proofErr w:type="spellStart"/>
            <w:r w:rsidRPr="00395DBD">
              <w:rPr>
                <w:rFonts w:ascii="Arial" w:eastAsia="Times New Roman" w:hAnsi="Arial" w:cs="Arial"/>
                <w:sz w:val="20"/>
              </w:rPr>
              <w:t>prepended</w:t>
            </w:r>
            <w:proofErr w:type="spellEnd"/>
            <w:r w:rsidRPr="00395DBD">
              <w:rPr>
                <w:rFonts w:ascii="Arial" w:eastAsia="Times New Roman" w:hAnsi="Arial" w:cs="Arial"/>
                <w:sz w:val="20"/>
              </w:rPr>
              <w:t>, padding and tail bits appended to PSDU". This implies that all data is available at this stage.</w:t>
            </w:r>
          </w:p>
          <w:p w:rsidR="00234010" w:rsidRDefault="00234010" w:rsidP="001E52B2">
            <w:pPr>
              <w:rPr>
                <w:rFonts w:asciiTheme="majorHAnsi" w:hAnsiTheme="majorHAnsi" w:cs="Arial"/>
                <w:sz w:val="20"/>
                <w:lang w:val="en-GB"/>
              </w:rPr>
            </w:pPr>
            <w:r w:rsidRPr="00395DBD">
              <w:rPr>
                <w:rFonts w:ascii="Arial" w:eastAsia="Times New Roman" w:hAnsi="Arial" w:cs="Arial"/>
                <w:sz w:val="20"/>
              </w:rPr>
              <w:t>Immediately following, the diagram describes a byte-by-byte exchange between MAC and PHY to get the PSDU octets. This is inconsistent.</w:t>
            </w:r>
          </w:p>
        </w:tc>
      </w:tr>
    </w:tbl>
    <w:p w:rsidR="00234010" w:rsidRDefault="00234010" w:rsidP="00234010">
      <w:pPr>
        <w:rPr>
          <w:szCs w:val="20"/>
          <w:lang w:val="en-GB"/>
        </w:rPr>
      </w:pPr>
    </w:p>
    <w:p w:rsidR="00234010" w:rsidRDefault="00234010" w:rsidP="00234010">
      <w:pPr>
        <w:rPr>
          <w:szCs w:val="20"/>
          <w:lang w:val="en-GB"/>
        </w:rPr>
      </w:pPr>
      <w:r>
        <w:rPr>
          <w:szCs w:val="20"/>
          <w:lang w:val="en-GB"/>
        </w:rPr>
        <w:t>Proposed resolution: Revised. Replace Figure 22-26 with the modified Figure in the section “Proposed Resolution for CID</w:t>
      </w:r>
      <w:r w:rsidR="00807FE8">
        <w:rPr>
          <w:szCs w:val="20"/>
          <w:lang w:val="en-GB"/>
        </w:rPr>
        <w:t xml:space="preserve"> </w:t>
      </w:r>
      <w:r>
        <w:rPr>
          <w:szCs w:val="20"/>
          <w:lang w:val="en-GB"/>
        </w:rPr>
        <w:t>5218” of document 802.11-12/</w:t>
      </w:r>
      <w:r w:rsidR="00A45B21">
        <w:rPr>
          <w:szCs w:val="20"/>
          <w:lang w:val="en-GB"/>
        </w:rPr>
        <w:t>0533</w:t>
      </w:r>
      <w:r>
        <w:rPr>
          <w:szCs w:val="20"/>
          <w:lang w:val="en-GB"/>
        </w:rPr>
        <w:t>R</w:t>
      </w:r>
      <w:r w:rsidR="00A45B21">
        <w:rPr>
          <w:szCs w:val="20"/>
          <w:lang w:val="en-GB"/>
        </w:rPr>
        <w:t>00.</w:t>
      </w:r>
    </w:p>
    <w:p w:rsidR="00234010" w:rsidRDefault="00234010" w:rsidP="00234010">
      <w:pPr>
        <w:pStyle w:val="Heading3"/>
      </w:pPr>
      <w:r>
        <w:t>Discussion</w:t>
      </w:r>
    </w:p>
    <w:p w:rsidR="00234010" w:rsidRDefault="00234010" w:rsidP="00234010">
      <w:r>
        <w:rPr>
          <w:lang w:val="en-GB"/>
        </w:rPr>
        <w:t xml:space="preserve">This CID was partially resolved by submission </w:t>
      </w:r>
      <w:r>
        <w:t>802.11-12/0372r1, which modified the diagram to more correctly reflect the flow of bytes from MAC to PLCP to PHY. Specifically, this moved the addition of padding and tail bits to a more logical place in the diagram. What remains to be done is to accommodate the bits of the service field.</w:t>
      </w:r>
    </w:p>
    <w:p w:rsidR="00234010" w:rsidRDefault="00234010" w:rsidP="00234010">
      <w:r>
        <w:lastRenderedPageBreak/>
        <w:t>Figure 22-26 as modified by 802.11-12/0372r1 is shown below:</w:t>
      </w:r>
    </w:p>
    <w:p w:rsidR="00234010" w:rsidRDefault="00234010" w:rsidP="00234010">
      <w:pPr>
        <w:rPr>
          <w:lang w:val="en-GB"/>
        </w:rPr>
      </w:pPr>
      <w:r w:rsidRPr="00655574">
        <w:rPr>
          <w:lang w:val="en-GB"/>
        </w:rPr>
        <w:object w:dxaOrig="8880" w:dyaOrig="12266">
          <v:shape id="_x0000_i1025" type="#_x0000_t75" style="width:444.25pt;height:613.3pt" o:ole="">
            <v:imagedata r:id="rId8" o:title=""/>
          </v:shape>
          <o:OLEObject Type="Embed" ProgID="Visio.Drawing.11" ShapeID="_x0000_i1025" DrawAspect="Content" ObjectID="_1398522447" r:id="rId9"/>
        </w:object>
      </w:r>
    </w:p>
    <w:p w:rsidR="00234010" w:rsidRDefault="00234010" w:rsidP="00234010">
      <w:pPr>
        <w:pStyle w:val="Heading3"/>
      </w:pPr>
      <w:r>
        <w:lastRenderedPageBreak/>
        <w:t>Proposed resolution for CID</w:t>
      </w:r>
      <w:r w:rsidR="00807FE8">
        <w:t xml:space="preserve"> </w:t>
      </w:r>
      <w:r>
        <w:t>5218</w:t>
      </w:r>
    </w:p>
    <w:p w:rsidR="00234010" w:rsidRDefault="00234010" w:rsidP="00234010">
      <w:pPr>
        <w:rPr>
          <w:lang w:val="en-GB"/>
        </w:rPr>
      </w:pPr>
      <w:r>
        <w:rPr>
          <w:lang w:val="en-GB"/>
        </w:rPr>
        <w:t>Further modify Figure 22-26 as shown below:</w:t>
      </w:r>
    </w:p>
    <w:p w:rsidR="00234010" w:rsidRPr="00395DBD" w:rsidRDefault="00234010" w:rsidP="00234010">
      <w:pPr>
        <w:rPr>
          <w:lang w:val="en-GB"/>
        </w:rPr>
      </w:pPr>
      <w:r w:rsidRPr="00655574">
        <w:rPr>
          <w:lang w:val="en-GB"/>
        </w:rPr>
        <w:object w:dxaOrig="8880" w:dyaOrig="12266">
          <v:shape id="_x0000_i1026" type="#_x0000_t75" style="width:444.25pt;height:613.3pt" o:ole="">
            <v:imagedata r:id="rId10" o:title=""/>
          </v:shape>
          <o:OLEObject Type="Embed" ProgID="Visio.Drawing.11" ShapeID="_x0000_i1026" DrawAspect="Content" ObjectID="_1398522448" r:id="rId11"/>
        </w:object>
      </w:r>
    </w:p>
    <w:p w:rsidR="00234010" w:rsidRPr="00234010" w:rsidRDefault="00234010" w:rsidP="00C40B66">
      <w:pPr>
        <w:rPr>
          <w:lang w:val="en-GB"/>
        </w:rPr>
      </w:pPr>
    </w:p>
    <w:sectPr w:rsidR="00234010" w:rsidRPr="00234010" w:rsidSect="00E905A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C1" w:rsidRDefault="000A2BC1">
      <w:r>
        <w:separator/>
      </w:r>
    </w:p>
  </w:endnote>
  <w:endnote w:type="continuationSeparator" w:id="0">
    <w:p w:rsidR="000A2BC1" w:rsidRDefault="000A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183E24" w:rsidP="00465AAF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C40B66">
        <w:t>Submission</w:t>
      </w:r>
    </w:fldSimple>
    <w:r w:rsidR="000D7E2F">
      <w:tab/>
      <w:t xml:space="preserve">page </w:t>
    </w:r>
    <w:r>
      <w:fldChar w:fldCharType="begin"/>
    </w:r>
    <w:r w:rsidR="00646DE1">
      <w:instrText xml:space="preserve">page </w:instrText>
    </w:r>
    <w:r>
      <w:fldChar w:fldCharType="separate"/>
    </w:r>
    <w:r w:rsidR="00E339F0">
      <w:rPr>
        <w:noProof/>
      </w:rPr>
      <w:t>2</w:t>
    </w:r>
    <w:r>
      <w:rPr>
        <w:noProof/>
      </w:rPr>
      <w:fldChar w:fldCharType="end"/>
    </w:r>
    <w:r w:rsidR="000D7E2F">
      <w:tab/>
    </w:r>
    <w:r w:rsidR="009B007D">
      <w:rPr>
        <w:lang w:eastAsia="ko-KR"/>
      </w:rPr>
      <w:t>Sigurd Schelstraete, Quantenna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C1" w:rsidRDefault="000A2BC1">
      <w:r>
        <w:separator/>
      </w:r>
    </w:p>
  </w:footnote>
  <w:footnote w:type="continuationSeparator" w:id="0">
    <w:p w:rsidR="000A2BC1" w:rsidRDefault="000A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636C8B" w:rsidP="004B65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C40B66">
        <w:t>IEEE 802.11</w:t>
      </w:r>
    </w:fldSimple>
    <w:r w:rsidR="00D214CE">
      <w:t>-</w:t>
    </w:r>
    <w:r w:rsidR="00D214CE">
      <w:rPr>
        <w:rStyle w:val="highlight"/>
      </w:rPr>
      <w:t>0533</w:t>
    </w:r>
    <w:r w:rsidR="009B007D">
      <w:rPr>
        <w:lang w:eastAsia="ko-KR"/>
      </w:rPr>
      <w:t>R</w:t>
    </w:r>
    <w:r w:rsidR="00D214CE">
      <w:rPr>
        <w:lang w:eastAsia="ko-KR"/>
      </w:rPr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95pt;height:13.3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F9A"/>
    <w:multiLevelType w:val="hybridMultilevel"/>
    <w:tmpl w:val="F95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B18"/>
    <w:multiLevelType w:val="hybridMultilevel"/>
    <w:tmpl w:val="339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92"/>
    <w:rsid w:val="0002111F"/>
    <w:rsid w:val="00030066"/>
    <w:rsid w:val="00037694"/>
    <w:rsid w:val="00041A21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2BC1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458B"/>
    <w:rsid w:val="001056C4"/>
    <w:rsid w:val="00112789"/>
    <w:rsid w:val="00113978"/>
    <w:rsid w:val="00116B67"/>
    <w:rsid w:val="00122177"/>
    <w:rsid w:val="00124064"/>
    <w:rsid w:val="00125254"/>
    <w:rsid w:val="00130B38"/>
    <w:rsid w:val="00150270"/>
    <w:rsid w:val="00150C50"/>
    <w:rsid w:val="00163139"/>
    <w:rsid w:val="00166717"/>
    <w:rsid w:val="00175CC3"/>
    <w:rsid w:val="00181F0B"/>
    <w:rsid w:val="00183E24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411E"/>
    <w:rsid w:val="001F617D"/>
    <w:rsid w:val="00205EDC"/>
    <w:rsid w:val="002127FE"/>
    <w:rsid w:val="002234F2"/>
    <w:rsid w:val="0022389E"/>
    <w:rsid w:val="00224151"/>
    <w:rsid w:val="002249B8"/>
    <w:rsid w:val="00231160"/>
    <w:rsid w:val="00234010"/>
    <w:rsid w:val="00241444"/>
    <w:rsid w:val="002432D1"/>
    <w:rsid w:val="00247A54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4979"/>
    <w:rsid w:val="00346D27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1749"/>
    <w:rsid w:val="00412AE3"/>
    <w:rsid w:val="00431D1C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C92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34AD9"/>
    <w:rsid w:val="00540622"/>
    <w:rsid w:val="00541D48"/>
    <w:rsid w:val="005446B3"/>
    <w:rsid w:val="005562AC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15FAE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45FB"/>
    <w:rsid w:val="0068662F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07FE8"/>
    <w:rsid w:val="00812B80"/>
    <w:rsid w:val="00824978"/>
    <w:rsid w:val="00827559"/>
    <w:rsid w:val="00840CFE"/>
    <w:rsid w:val="00842558"/>
    <w:rsid w:val="0085484A"/>
    <w:rsid w:val="00860878"/>
    <w:rsid w:val="00877F2F"/>
    <w:rsid w:val="008963B0"/>
    <w:rsid w:val="008A15C4"/>
    <w:rsid w:val="008B0FAA"/>
    <w:rsid w:val="008B6797"/>
    <w:rsid w:val="008C238E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007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5B21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329B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291D"/>
    <w:rsid w:val="00B44885"/>
    <w:rsid w:val="00B8109F"/>
    <w:rsid w:val="00B84376"/>
    <w:rsid w:val="00B93FD0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40B66"/>
    <w:rsid w:val="00C509DB"/>
    <w:rsid w:val="00C54FA6"/>
    <w:rsid w:val="00C64401"/>
    <w:rsid w:val="00C6459E"/>
    <w:rsid w:val="00C64F06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14CE"/>
    <w:rsid w:val="00D248A2"/>
    <w:rsid w:val="00D25C1B"/>
    <w:rsid w:val="00D26E67"/>
    <w:rsid w:val="00D3440B"/>
    <w:rsid w:val="00D344A9"/>
    <w:rsid w:val="00D467C7"/>
    <w:rsid w:val="00D7694C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39F0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F05248"/>
    <w:rsid w:val="00F30F1B"/>
    <w:rsid w:val="00F327EC"/>
    <w:rsid w:val="00F36581"/>
    <w:rsid w:val="00F37B0A"/>
    <w:rsid w:val="00F44F43"/>
    <w:rsid w:val="00F50E8F"/>
    <w:rsid w:val="00F53277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 w:after="0" w:line="240" w:lineRule="auto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5A8"/>
    <w:pPr>
      <w:keepNext/>
      <w:keepLines/>
      <w:spacing w:before="280" w:after="0" w:line="240" w:lineRule="auto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 w:line="240" w:lineRule="auto"/>
      <w:outlineLvl w:val="2"/>
    </w:pPr>
    <w:rPr>
      <w:rFonts w:ascii="Arial" w:eastAsiaTheme="minorEastAsia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E905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spacing w:after="0" w:line="240" w:lineRule="auto"/>
      <w:ind w:left="720" w:hanging="720"/>
    </w:pPr>
    <w:rPr>
      <w:rFonts w:ascii="Times New Roman" w:eastAsiaTheme="minorEastAsia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pPr>
      <w:spacing w:after="0" w:line="240" w:lineRule="auto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 w:after="0" w:line="240" w:lineRule="auto"/>
      <w:jc w:val="both"/>
    </w:pPr>
    <w:rPr>
      <w:rFonts w:ascii="Helvetica" w:eastAsia="SimSun" w:hAnsi="Helvetica" w:cs="Times New Roman"/>
      <w:szCs w:val="20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475A2E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475A2E"/>
    <w:rPr>
      <w:rFonts w:eastAsia="Malgun Gothic"/>
      <w:b/>
      <w:bCs/>
      <w:lang w:val="en-GB"/>
    </w:rPr>
  </w:style>
  <w:style w:type="character" w:styleId="CommentReference">
    <w:name w:val="annotation reference"/>
    <w:basedOn w:val="DefaultParagraphFont"/>
    <w:rsid w:val="004E34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34D7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E34D7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40B66"/>
    <w:rPr>
      <w:rFonts w:ascii="Arial" w:hAnsi="Arial"/>
      <w:b/>
      <w:sz w:val="28"/>
      <w:u w:val="single"/>
      <w:lang w:val="en-GB"/>
    </w:rPr>
  </w:style>
  <w:style w:type="character" w:customStyle="1" w:styleId="highlight">
    <w:name w:val="highlight"/>
    <w:basedOn w:val="DefaultParagraphFont"/>
    <w:rsid w:val="00D2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%2080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BD36-1A8D-4D37-905F-47353DD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802.11.dotx</Template>
  <TotalTime>1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</vt:lpstr>
      <vt:lpstr>doc.: IEEE 802.11-yy/xxxxr0</vt:lpstr>
    </vt:vector>
  </TitlesOfParts>
  <Company>Some Company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</dc:title>
  <dc:subject>Submission</dc:subject>
  <dc:creator>Sigurd</dc:creator>
  <cp:keywords>Month Year</cp:keywords>
  <cp:lastModifiedBy>sschelstraete</cp:lastModifiedBy>
  <cp:revision>3</cp:revision>
  <cp:lastPrinted>2011-03-25T00:45:00Z</cp:lastPrinted>
  <dcterms:created xsi:type="dcterms:W3CDTF">2012-05-14T21:40:00Z</dcterms:created>
  <dcterms:modified xsi:type="dcterms:W3CDTF">2012-05-14T21:41:00Z</dcterms:modified>
</cp:coreProperties>
</file>