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64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8CBC33" w14:textId="77777777">
        <w:trPr>
          <w:trHeight w:val="485"/>
          <w:jc w:val="center"/>
        </w:trPr>
        <w:tc>
          <w:tcPr>
            <w:tcW w:w="9576" w:type="dxa"/>
            <w:gridSpan w:val="5"/>
            <w:vAlign w:val="center"/>
          </w:tcPr>
          <w:p w14:paraId="5004CF2C" w14:textId="55D43F5D" w:rsidR="00CA09B2" w:rsidRDefault="00C43EBE" w:rsidP="000C09AA">
            <w:pPr>
              <w:pStyle w:val="T2"/>
            </w:pPr>
            <w:r>
              <w:t>LB187 r</w:t>
            </w:r>
            <w:r w:rsidR="00060E58">
              <w:t>esolution</w:t>
            </w:r>
            <w:r w:rsidR="002B42DF">
              <w:t>s</w:t>
            </w:r>
            <w:r w:rsidR="00060E58">
              <w:t xml:space="preserve"> for </w:t>
            </w:r>
            <w:r w:rsidR="00B336C6">
              <w:t>MIB</w:t>
            </w:r>
            <w:r w:rsidR="002B42DF">
              <w:t xml:space="preserve"> </w:t>
            </w:r>
            <w:r w:rsidR="000C09AA">
              <w:t>comments</w:t>
            </w:r>
          </w:p>
        </w:tc>
      </w:tr>
      <w:tr w:rsidR="00CA09B2" w14:paraId="532FCB6E" w14:textId="77777777">
        <w:trPr>
          <w:trHeight w:val="359"/>
          <w:jc w:val="center"/>
        </w:trPr>
        <w:tc>
          <w:tcPr>
            <w:tcW w:w="9576" w:type="dxa"/>
            <w:gridSpan w:val="5"/>
            <w:vAlign w:val="center"/>
          </w:tcPr>
          <w:p w14:paraId="291CDBFA" w14:textId="2383ADB9" w:rsidR="00CA09B2" w:rsidRDefault="00CA09B2" w:rsidP="00A37F57">
            <w:pPr>
              <w:pStyle w:val="T2"/>
              <w:ind w:left="0"/>
              <w:rPr>
                <w:sz w:val="20"/>
              </w:rPr>
            </w:pPr>
            <w:r>
              <w:rPr>
                <w:sz w:val="20"/>
              </w:rPr>
              <w:t>Date:</w:t>
            </w:r>
            <w:r w:rsidR="00B336C6">
              <w:rPr>
                <w:b w:val="0"/>
                <w:sz w:val="20"/>
              </w:rPr>
              <w:t xml:space="preserve">  2012</w:t>
            </w:r>
            <w:r w:rsidR="009635A1">
              <w:rPr>
                <w:b w:val="0"/>
                <w:sz w:val="20"/>
              </w:rPr>
              <w:t>-0</w:t>
            </w:r>
            <w:r w:rsidR="008118F3">
              <w:rPr>
                <w:b w:val="0"/>
                <w:sz w:val="20"/>
              </w:rPr>
              <w:t>5</w:t>
            </w:r>
            <w:r w:rsidR="003166AC">
              <w:rPr>
                <w:b w:val="0"/>
                <w:sz w:val="20"/>
              </w:rPr>
              <w:t>-</w:t>
            </w:r>
            <w:r w:rsidR="008118F3">
              <w:rPr>
                <w:b w:val="0"/>
                <w:sz w:val="20"/>
              </w:rPr>
              <w:t>0</w:t>
            </w:r>
            <w:r w:rsidR="00B336C6">
              <w:rPr>
                <w:b w:val="0"/>
                <w:sz w:val="20"/>
              </w:rPr>
              <w:t>1</w:t>
            </w:r>
          </w:p>
        </w:tc>
      </w:tr>
      <w:tr w:rsidR="00CA09B2" w14:paraId="5C5E3F16" w14:textId="77777777">
        <w:trPr>
          <w:cantSplit/>
          <w:jc w:val="center"/>
        </w:trPr>
        <w:tc>
          <w:tcPr>
            <w:tcW w:w="9576" w:type="dxa"/>
            <w:gridSpan w:val="5"/>
            <w:vAlign w:val="center"/>
          </w:tcPr>
          <w:p w14:paraId="6B9C0AFB" w14:textId="77777777" w:rsidR="00CA09B2" w:rsidRDefault="00CA09B2">
            <w:pPr>
              <w:pStyle w:val="T2"/>
              <w:spacing w:after="0"/>
              <w:ind w:left="0" w:right="0"/>
              <w:jc w:val="left"/>
              <w:rPr>
                <w:sz w:val="20"/>
              </w:rPr>
            </w:pPr>
            <w:r>
              <w:rPr>
                <w:sz w:val="20"/>
              </w:rPr>
              <w:t>Author(s):</w:t>
            </w:r>
          </w:p>
        </w:tc>
      </w:tr>
      <w:tr w:rsidR="00CA09B2" w14:paraId="61505517" w14:textId="77777777">
        <w:trPr>
          <w:jc w:val="center"/>
        </w:trPr>
        <w:tc>
          <w:tcPr>
            <w:tcW w:w="1336" w:type="dxa"/>
            <w:vAlign w:val="center"/>
          </w:tcPr>
          <w:p w14:paraId="26A70B3B" w14:textId="77777777" w:rsidR="00CA09B2" w:rsidRDefault="00CA09B2">
            <w:pPr>
              <w:pStyle w:val="T2"/>
              <w:spacing w:after="0"/>
              <w:ind w:left="0" w:right="0"/>
              <w:jc w:val="left"/>
              <w:rPr>
                <w:sz w:val="20"/>
              </w:rPr>
            </w:pPr>
            <w:r>
              <w:rPr>
                <w:sz w:val="20"/>
              </w:rPr>
              <w:t>Name</w:t>
            </w:r>
          </w:p>
        </w:tc>
        <w:tc>
          <w:tcPr>
            <w:tcW w:w="2064" w:type="dxa"/>
            <w:vAlign w:val="center"/>
          </w:tcPr>
          <w:p w14:paraId="7166A0E9" w14:textId="77777777" w:rsidR="00CA09B2" w:rsidRDefault="0062440B">
            <w:pPr>
              <w:pStyle w:val="T2"/>
              <w:spacing w:after="0"/>
              <w:ind w:left="0" w:right="0"/>
              <w:jc w:val="left"/>
              <w:rPr>
                <w:sz w:val="20"/>
              </w:rPr>
            </w:pPr>
            <w:r>
              <w:rPr>
                <w:sz w:val="20"/>
              </w:rPr>
              <w:t>Affiliation</w:t>
            </w:r>
          </w:p>
        </w:tc>
        <w:tc>
          <w:tcPr>
            <w:tcW w:w="2814" w:type="dxa"/>
            <w:vAlign w:val="center"/>
          </w:tcPr>
          <w:p w14:paraId="0937F99E" w14:textId="77777777" w:rsidR="00CA09B2" w:rsidRDefault="00CA09B2">
            <w:pPr>
              <w:pStyle w:val="T2"/>
              <w:spacing w:after="0"/>
              <w:ind w:left="0" w:right="0"/>
              <w:jc w:val="left"/>
              <w:rPr>
                <w:sz w:val="20"/>
              </w:rPr>
            </w:pPr>
            <w:r>
              <w:rPr>
                <w:sz w:val="20"/>
              </w:rPr>
              <w:t>Address</w:t>
            </w:r>
          </w:p>
        </w:tc>
        <w:tc>
          <w:tcPr>
            <w:tcW w:w="1715" w:type="dxa"/>
            <w:vAlign w:val="center"/>
          </w:tcPr>
          <w:p w14:paraId="436FD653" w14:textId="77777777" w:rsidR="00CA09B2" w:rsidRDefault="00CA09B2">
            <w:pPr>
              <w:pStyle w:val="T2"/>
              <w:spacing w:after="0"/>
              <w:ind w:left="0" w:right="0"/>
              <w:jc w:val="left"/>
              <w:rPr>
                <w:sz w:val="20"/>
              </w:rPr>
            </w:pPr>
            <w:r>
              <w:rPr>
                <w:sz w:val="20"/>
              </w:rPr>
              <w:t>Phone</w:t>
            </w:r>
          </w:p>
        </w:tc>
        <w:tc>
          <w:tcPr>
            <w:tcW w:w="1647" w:type="dxa"/>
            <w:vAlign w:val="center"/>
          </w:tcPr>
          <w:p w14:paraId="347E0346" w14:textId="77777777" w:rsidR="00CA09B2" w:rsidRDefault="00CA09B2">
            <w:pPr>
              <w:pStyle w:val="T2"/>
              <w:spacing w:after="0"/>
              <w:ind w:left="0" w:right="0"/>
              <w:jc w:val="left"/>
              <w:rPr>
                <w:sz w:val="20"/>
              </w:rPr>
            </w:pPr>
            <w:r>
              <w:rPr>
                <w:sz w:val="20"/>
              </w:rPr>
              <w:t>email</w:t>
            </w:r>
          </w:p>
        </w:tc>
      </w:tr>
      <w:tr w:rsidR="00CA09B2" w14:paraId="429A754D" w14:textId="77777777">
        <w:trPr>
          <w:jc w:val="center"/>
        </w:trPr>
        <w:tc>
          <w:tcPr>
            <w:tcW w:w="1336" w:type="dxa"/>
            <w:vAlign w:val="center"/>
          </w:tcPr>
          <w:p w14:paraId="61DD4A31" w14:textId="77777777" w:rsidR="00CA09B2" w:rsidRDefault="003166AC">
            <w:pPr>
              <w:pStyle w:val="T2"/>
              <w:spacing w:after="0"/>
              <w:ind w:left="0" w:right="0"/>
              <w:rPr>
                <w:b w:val="0"/>
                <w:sz w:val="20"/>
              </w:rPr>
            </w:pPr>
            <w:r>
              <w:rPr>
                <w:b w:val="0"/>
                <w:sz w:val="20"/>
              </w:rPr>
              <w:t>Robert Stacey</w:t>
            </w:r>
          </w:p>
        </w:tc>
        <w:tc>
          <w:tcPr>
            <w:tcW w:w="2064" w:type="dxa"/>
            <w:vAlign w:val="center"/>
          </w:tcPr>
          <w:p w14:paraId="017416CA" w14:textId="25D51A97" w:rsidR="00CA09B2" w:rsidRDefault="00C43EBE">
            <w:pPr>
              <w:pStyle w:val="T2"/>
              <w:spacing w:after="0"/>
              <w:ind w:left="0" w:right="0"/>
              <w:rPr>
                <w:b w:val="0"/>
                <w:sz w:val="20"/>
              </w:rPr>
            </w:pPr>
            <w:r>
              <w:rPr>
                <w:b w:val="0"/>
                <w:sz w:val="20"/>
              </w:rPr>
              <w:t>Apple</w:t>
            </w:r>
          </w:p>
        </w:tc>
        <w:tc>
          <w:tcPr>
            <w:tcW w:w="2814" w:type="dxa"/>
            <w:vAlign w:val="center"/>
          </w:tcPr>
          <w:p w14:paraId="5D9B06D1" w14:textId="7B69C8F3" w:rsidR="00CA09B2" w:rsidRDefault="00CA09B2">
            <w:pPr>
              <w:pStyle w:val="T2"/>
              <w:spacing w:after="0"/>
              <w:ind w:left="0" w:right="0"/>
              <w:rPr>
                <w:b w:val="0"/>
                <w:sz w:val="20"/>
              </w:rPr>
            </w:pPr>
          </w:p>
        </w:tc>
        <w:tc>
          <w:tcPr>
            <w:tcW w:w="1715" w:type="dxa"/>
            <w:vAlign w:val="center"/>
          </w:tcPr>
          <w:p w14:paraId="1F616C0D" w14:textId="77777777" w:rsidR="00CA09B2" w:rsidRDefault="003166AC">
            <w:pPr>
              <w:pStyle w:val="T2"/>
              <w:spacing w:after="0"/>
              <w:ind w:left="0" w:right="0"/>
              <w:rPr>
                <w:b w:val="0"/>
                <w:sz w:val="20"/>
              </w:rPr>
            </w:pPr>
            <w:r>
              <w:rPr>
                <w:b w:val="0"/>
                <w:sz w:val="20"/>
              </w:rPr>
              <w:t>+1-503-724-0893</w:t>
            </w:r>
          </w:p>
        </w:tc>
        <w:tc>
          <w:tcPr>
            <w:tcW w:w="1647" w:type="dxa"/>
            <w:vAlign w:val="center"/>
          </w:tcPr>
          <w:p w14:paraId="777AF1C8" w14:textId="095980DD" w:rsidR="00CA09B2" w:rsidRDefault="00C43EBE">
            <w:pPr>
              <w:pStyle w:val="T2"/>
              <w:spacing w:after="0"/>
              <w:ind w:left="0" w:right="0"/>
              <w:rPr>
                <w:b w:val="0"/>
                <w:sz w:val="16"/>
              </w:rPr>
            </w:pPr>
            <w:r>
              <w:rPr>
                <w:b w:val="0"/>
                <w:sz w:val="16"/>
              </w:rPr>
              <w:t>rstacey@apple.com</w:t>
            </w:r>
          </w:p>
        </w:tc>
      </w:tr>
    </w:tbl>
    <w:p w14:paraId="6D938C4F" w14:textId="77777777" w:rsidR="00CA09B2" w:rsidRDefault="00CA09B2">
      <w:pPr>
        <w:pStyle w:val="T1"/>
        <w:spacing w:after="120"/>
        <w:rPr>
          <w:sz w:val="22"/>
        </w:rPr>
      </w:pPr>
    </w:p>
    <w:p w14:paraId="53424EB0" w14:textId="77777777" w:rsidR="00B336C6" w:rsidRDefault="00D75A1F" w:rsidP="00B336C6">
      <w:pPr>
        <w:pStyle w:val="Heading2"/>
      </w:pPr>
      <w:r>
        <w:rPr>
          <w:noProof/>
          <w:lang w:val="en-US"/>
        </w:rPr>
        <mc:AlternateContent>
          <mc:Choice Requires="wps">
            <w:drawing>
              <wp:anchor distT="0" distB="0" distL="114300" distR="114300" simplePos="0" relativeHeight="251657728" behindDoc="0" locked="0" layoutInCell="0" allowOverlap="1" wp14:anchorId="7F00E654" wp14:editId="60911FD9">
                <wp:simplePos x="0" y="0"/>
                <wp:positionH relativeFrom="column">
                  <wp:posOffset>-177165</wp:posOffset>
                </wp:positionH>
                <wp:positionV relativeFrom="paragraph">
                  <wp:posOffset>19050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38E79" w14:textId="77777777" w:rsidR="004B72A5" w:rsidRDefault="004B72A5">
                            <w:pPr>
                              <w:pStyle w:val="T1"/>
                              <w:spacing w:after="120"/>
                            </w:pPr>
                            <w:r>
                              <w:t>Abstract</w:t>
                            </w:r>
                          </w:p>
                          <w:p w14:paraId="520DA9EC" w14:textId="52519227" w:rsidR="004B72A5" w:rsidRDefault="004B72A5">
                            <w:pPr>
                              <w:jc w:val="both"/>
                            </w:pPr>
                            <w:r>
                              <w:t>This document proposes resolutions for comments on Annex C.</w:t>
                            </w:r>
                          </w:p>
                          <w:p w14:paraId="6B7955F3" w14:textId="77777777" w:rsidR="004B72A5" w:rsidRDefault="004B72A5">
                            <w:pPr>
                              <w:jc w:val="both"/>
                            </w:pPr>
                          </w:p>
                          <w:p w14:paraId="28E32EEF" w14:textId="77777777" w:rsidR="004B72A5" w:rsidRDefault="004B72A5">
                            <w:pPr>
                              <w:jc w:val="both"/>
                            </w:pPr>
                            <w:r>
                              <w:t>Editing instructions based on P802.11ac/D2.1.</w:t>
                            </w:r>
                          </w:p>
                          <w:p w14:paraId="2E8C50C8" w14:textId="77777777" w:rsidR="004B72A5" w:rsidRDefault="004B72A5">
                            <w:pPr>
                              <w:numPr>
                                <w:ins w:id="0"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9pt;margin-top: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" o:allowincell="f" stroked="f">
                <v:textbox>
                  <w:txbxContent>
                    <w:p w14:paraId="5FD38E79" w14:textId="77777777" w:rsidR="004B72A5" w:rsidRDefault="004B72A5">
                      <w:pPr>
                        <w:pStyle w:val="T1"/>
                        <w:spacing w:after="120"/>
                      </w:pPr>
                      <w:r>
                        <w:t>Abstract</w:t>
                      </w:r>
                    </w:p>
                    <w:p w14:paraId="520DA9EC" w14:textId="52519227" w:rsidR="004B72A5" w:rsidRDefault="004B72A5">
                      <w:pPr>
                        <w:jc w:val="both"/>
                      </w:pPr>
                      <w:r>
                        <w:t>This document proposes resolutions for comments on Annex C.</w:t>
                      </w:r>
                    </w:p>
                    <w:p w14:paraId="6B7955F3" w14:textId="77777777" w:rsidR="004B72A5" w:rsidRDefault="004B72A5">
                      <w:pPr>
                        <w:jc w:val="both"/>
                      </w:pPr>
                    </w:p>
                    <w:p w14:paraId="28E32EEF" w14:textId="77777777" w:rsidR="004B72A5" w:rsidRDefault="004B72A5">
                      <w:pPr>
                        <w:jc w:val="both"/>
                      </w:pPr>
                      <w:r>
                        <w:t>Editing instructions based on P802.11ac/D2.1.</w:t>
                      </w:r>
                    </w:p>
                    <w:p w14:paraId="2E8C50C8" w14:textId="77777777" w:rsidR="004B72A5" w:rsidRDefault="004B72A5">
                      <w:pPr>
                        <w:numPr>
                          <w:ins w:id="1" w:author="kneckt" w:date="2011-01-19T18:34:00Z"/>
                        </w:numPr>
                        <w:jc w:val="both"/>
                      </w:pPr>
                    </w:p>
                  </w:txbxContent>
                </v:textbox>
              </v:shape>
            </w:pict>
          </mc:Fallback>
        </mc:AlternateContent>
      </w:r>
      <w:r w:rsidR="00CA09B2">
        <w:br w:type="page"/>
      </w:r>
      <w:r w:rsidR="00B336C6">
        <w:lastRenderedPageBreak/>
        <w:t>Comments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990"/>
        <w:gridCol w:w="900"/>
        <w:gridCol w:w="720"/>
        <w:gridCol w:w="2312"/>
        <w:gridCol w:w="2458"/>
        <w:gridCol w:w="1368"/>
      </w:tblGrid>
      <w:tr w:rsidR="00B336C6" w:rsidRPr="00B336C6" w14:paraId="2867E467" w14:textId="77777777" w:rsidTr="00B336C6">
        <w:trPr>
          <w:trHeight w:val="720"/>
        </w:trPr>
        <w:tc>
          <w:tcPr>
            <w:tcW w:w="735" w:type="dxa"/>
            <w:shd w:val="clear" w:color="auto" w:fill="auto"/>
            <w:hideMark/>
          </w:tcPr>
          <w:p w14:paraId="4B3A42FF"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CID</w:t>
            </w:r>
          </w:p>
        </w:tc>
        <w:tc>
          <w:tcPr>
            <w:tcW w:w="990" w:type="dxa"/>
            <w:shd w:val="clear" w:color="auto" w:fill="auto"/>
            <w:hideMark/>
          </w:tcPr>
          <w:p w14:paraId="15291066"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Commenter</w:t>
            </w:r>
          </w:p>
        </w:tc>
        <w:tc>
          <w:tcPr>
            <w:tcW w:w="900" w:type="dxa"/>
            <w:shd w:val="clear" w:color="auto" w:fill="auto"/>
            <w:hideMark/>
          </w:tcPr>
          <w:p w14:paraId="6366D1C6"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Page</w:t>
            </w:r>
          </w:p>
        </w:tc>
        <w:tc>
          <w:tcPr>
            <w:tcW w:w="720" w:type="dxa"/>
            <w:shd w:val="clear" w:color="auto" w:fill="auto"/>
            <w:hideMark/>
          </w:tcPr>
          <w:p w14:paraId="7A8A8606"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Clause</w:t>
            </w:r>
          </w:p>
        </w:tc>
        <w:tc>
          <w:tcPr>
            <w:tcW w:w="2312" w:type="dxa"/>
            <w:shd w:val="clear" w:color="auto" w:fill="auto"/>
            <w:hideMark/>
          </w:tcPr>
          <w:p w14:paraId="2F448001"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Comment</w:t>
            </w:r>
          </w:p>
        </w:tc>
        <w:tc>
          <w:tcPr>
            <w:tcW w:w="2458" w:type="dxa"/>
            <w:shd w:val="clear" w:color="auto" w:fill="auto"/>
            <w:hideMark/>
          </w:tcPr>
          <w:p w14:paraId="71EF6886"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Proposed Change</w:t>
            </w:r>
          </w:p>
        </w:tc>
        <w:tc>
          <w:tcPr>
            <w:tcW w:w="1368" w:type="dxa"/>
            <w:shd w:val="clear" w:color="auto" w:fill="auto"/>
            <w:hideMark/>
          </w:tcPr>
          <w:p w14:paraId="0889C56F" w14:textId="77777777" w:rsidR="00B336C6" w:rsidRPr="00B336C6" w:rsidRDefault="00B336C6" w:rsidP="00B336C6">
            <w:pPr>
              <w:rPr>
                <w:rFonts w:ascii="Arial" w:hAnsi="Arial" w:cs="Arial"/>
                <w:b/>
                <w:bCs/>
                <w:sz w:val="20"/>
                <w:lang w:val="en-US"/>
              </w:rPr>
            </w:pPr>
            <w:r w:rsidRPr="00B336C6">
              <w:rPr>
                <w:rFonts w:ascii="Arial" w:hAnsi="Arial" w:cs="Arial"/>
                <w:b/>
                <w:bCs/>
                <w:sz w:val="20"/>
                <w:lang w:val="en-US"/>
              </w:rPr>
              <w:t>Resolution</w:t>
            </w:r>
          </w:p>
        </w:tc>
      </w:tr>
      <w:tr w:rsidR="00B336C6" w:rsidRPr="00B336C6" w14:paraId="06CB09C5" w14:textId="77777777" w:rsidTr="00B336C6">
        <w:trPr>
          <w:trHeight w:val="1200"/>
        </w:trPr>
        <w:tc>
          <w:tcPr>
            <w:tcW w:w="735" w:type="dxa"/>
            <w:shd w:val="clear" w:color="auto" w:fill="auto"/>
            <w:hideMark/>
          </w:tcPr>
          <w:p w14:paraId="34B21C49"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4132</w:t>
            </w:r>
          </w:p>
        </w:tc>
        <w:tc>
          <w:tcPr>
            <w:tcW w:w="990" w:type="dxa"/>
            <w:shd w:val="clear" w:color="auto" w:fill="auto"/>
            <w:hideMark/>
          </w:tcPr>
          <w:p w14:paraId="2FF3E055"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39F1DF1E"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316.05</w:t>
            </w:r>
          </w:p>
        </w:tc>
        <w:tc>
          <w:tcPr>
            <w:tcW w:w="720" w:type="dxa"/>
            <w:shd w:val="clear" w:color="auto" w:fill="auto"/>
            <w:hideMark/>
          </w:tcPr>
          <w:p w14:paraId="0F094B42"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7298CFC8" w14:textId="77777777" w:rsidR="00B336C6" w:rsidRPr="00B336C6" w:rsidRDefault="00B336C6" w:rsidP="00B336C6">
            <w:pPr>
              <w:rPr>
                <w:rFonts w:ascii="Arial" w:hAnsi="Arial" w:cs="Arial"/>
                <w:sz w:val="20"/>
                <w:lang w:val="en-US"/>
              </w:rPr>
            </w:pPr>
            <w:r w:rsidRPr="00B336C6">
              <w:rPr>
                <w:rFonts w:ascii="Arial" w:hAnsi="Arial" w:cs="Arial"/>
                <w:sz w:val="20"/>
                <w:lang w:val="en-US"/>
              </w:rPr>
              <w:t>In general</w:t>
            </w:r>
            <w:proofErr w:type="gramStart"/>
            <w:r w:rsidRPr="00B336C6">
              <w:rPr>
                <w:rFonts w:ascii="Arial" w:hAnsi="Arial" w:cs="Arial"/>
                <w:sz w:val="20"/>
                <w:lang w:val="en-US"/>
              </w:rPr>
              <w:t>,  we</w:t>
            </w:r>
            <w:proofErr w:type="gramEnd"/>
            <w:r w:rsidRPr="00B336C6">
              <w:rPr>
                <w:rFonts w:ascii="Arial" w:hAnsi="Arial" w:cs="Arial"/>
                <w:sz w:val="20"/>
                <w:lang w:val="en-US"/>
              </w:rPr>
              <w:t xml:space="preserve"> show the entire amended object,   so that implementers don't have to go and piece it together from various bits.</w:t>
            </w:r>
          </w:p>
        </w:tc>
        <w:tc>
          <w:tcPr>
            <w:tcW w:w="2458" w:type="dxa"/>
            <w:shd w:val="clear" w:color="auto" w:fill="auto"/>
            <w:hideMark/>
          </w:tcPr>
          <w:p w14:paraId="6B681D52" w14:textId="77777777" w:rsidR="00B336C6" w:rsidRPr="00B336C6" w:rsidRDefault="00B336C6" w:rsidP="00B336C6">
            <w:pPr>
              <w:rPr>
                <w:rFonts w:ascii="Arial" w:hAnsi="Arial" w:cs="Arial"/>
                <w:sz w:val="20"/>
                <w:lang w:val="en-US"/>
              </w:rPr>
            </w:pPr>
            <w:r w:rsidRPr="00B336C6">
              <w:rPr>
                <w:rFonts w:ascii="Arial" w:hAnsi="Arial" w:cs="Arial"/>
                <w:sz w:val="20"/>
                <w:lang w:val="en-US"/>
              </w:rPr>
              <w:t>At 316.5</w:t>
            </w:r>
            <w:proofErr w:type="gramStart"/>
            <w:r w:rsidRPr="00B336C6">
              <w:rPr>
                <w:rFonts w:ascii="Arial" w:hAnsi="Arial" w:cs="Arial"/>
                <w:sz w:val="20"/>
                <w:lang w:val="en-US"/>
              </w:rPr>
              <w:t>,  show</w:t>
            </w:r>
            <w:proofErr w:type="gramEnd"/>
            <w:r w:rsidRPr="00B336C6">
              <w:rPr>
                <w:rFonts w:ascii="Arial" w:hAnsi="Arial" w:cs="Arial"/>
                <w:sz w:val="20"/>
                <w:lang w:val="en-US"/>
              </w:rPr>
              <w:t xml:space="preserve"> the entire definition of Dot11StationConfigEntry,  including any changes from .11ae, .11aa and .11ad.</w:t>
            </w:r>
          </w:p>
        </w:tc>
        <w:tc>
          <w:tcPr>
            <w:tcW w:w="1368" w:type="dxa"/>
            <w:shd w:val="clear" w:color="auto" w:fill="auto"/>
            <w:hideMark/>
          </w:tcPr>
          <w:p w14:paraId="1439C1C3" w14:textId="721E8319" w:rsidR="00B336C6" w:rsidRPr="00B336C6" w:rsidRDefault="0097162E" w:rsidP="00B336C6">
            <w:pPr>
              <w:rPr>
                <w:rFonts w:ascii="Arial" w:hAnsi="Arial" w:cs="Arial"/>
                <w:sz w:val="20"/>
                <w:lang w:val="en-US"/>
              </w:rPr>
            </w:pPr>
            <w:r>
              <w:rPr>
                <w:rFonts w:ascii="Arial" w:hAnsi="Arial" w:cs="Arial"/>
                <w:sz w:val="20"/>
                <w:lang w:val="en-US"/>
              </w:rPr>
              <w:t>ACCEPTED</w:t>
            </w:r>
          </w:p>
        </w:tc>
      </w:tr>
      <w:tr w:rsidR="00B336C6" w:rsidRPr="00B336C6" w14:paraId="21EE5B28" w14:textId="77777777" w:rsidTr="00B336C6">
        <w:trPr>
          <w:trHeight w:val="960"/>
        </w:trPr>
        <w:tc>
          <w:tcPr>
            <w:tcW w:w="735" w:type="dxa"/>
            <w:shd w:val="clear" w:color="auto" w:fill="auto"/>
            <w:hideMark/>
          </w:tcPr>
          <w:p w14:paraId="36427953"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4133</w:t>
            </w:r>
          </w:p>
        </w:tc>
        <w:tc>
          <w:tcPr>
            <w:tcW w:w="990" w:type="dxa"/>
            <w:shd w:val="clear" w:color="auto" w:fill="auto"/>
            <w:hideMark/>
          </w:tcPr>
          <w:p w14:paraId="2F3525D1"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24F89367"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316.13</w:t>
            </w:r>
          </w:p>
        </w:tc>
        <w:tc>
          <w:tcPr>
            <w:tcW w:w="720" w:type="dxa"/>
            <w:shd w:val="clear" w:color="auto" w:fill="auto"/>
            <w:hideMark/>
          </w:tcPr>
          <w:p w14:paraId="6F3B8D0A"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A9EA26E"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Why is </w:t>
            </w:r>
            <w:proofErr w:type="spellStart"/>
            <w:r w:rsidRPr="00B336C6">
              <w:rPr>
                <w:rFonts w:ascii="Arial" w:hAnsi="Arial" w:cs="Arial"/>
                <w:sz w:val="20"/>
                <w:lang w:val="en-US"/>
              </w:rPr>
              <w:t>vht</w:t>
            </w:r>
            <w:proofErr w:type="spellEnd"/>
            <w:r w:rsidRPr="00B336C6">
              <w:rPr>
                <w:rFonts w:ascii="Arial" w:hAnsi="Arial" w:cs="Arial"/>
                <w:sz w:val="20"/>
                <w:lang w:val="en-US"/>
              </w:rPr>
              <w:t xml:space="preserve"> not </w:t>
            </w:r>
            <w:proofErr w:type="spellStart"/>
            <w:proofErr w:type="gramStart"/>
            <w:r w:rsidRPr="00B336C6">
              <w:rPr>
                <w:rFonts w:ascii="Arial" w:hAnsi="Arial" w:cs="Arial"/>
                <w:sz w:val="20"/>
                <w:lang w:val="en-US"/>
              </w:rPr>
              <w:t>vht</w:t>
            </w:r>
            <w:proofErr w:type="spellEnd"/>
            <w:r w:rsidRPr="00B336C6">
              <w:rPr>
                <w:rFonts w:ascii="Arial" w:hAnsi="Arial" w:cs="Arial"/>
                <w:sz w:val="20"/>
                <w:lang w:val="en-US"/>
              </w:rPr>
              <w:t>(</w:t>
            </w:r>
            <w:proofErr w:type="gramEnd"/>
            <w:r w:rsidRPr="00B336C6">
              <w:rPr>
                <w:rFonts w:ascii="Arial" w:hAnsi="Arial" w:cs="Arial"/>
                <w:sz w:val="20"/>
                <w:lang w:val="en-US"/>
              </w:rPr>
              <w:t>8)?</w:t>
            </w:r>
          </w:p>
        </w:tc>
        <w:tc>
          <w:tcPr>
            <w:tcW w:w="2458" w:type="dxa"/>
            <w:shd w:val="clear" w:color="auto" w:fill="auto"/>
            <w:hideMark/>
          </w:tcPr>
          <w:p w14:paraId="12CA4216"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Either change to </w:t>
            </w:r>
            <w:proofErr w:type="spellStart"/>
            <w:proofErr w:type="gramStart"/>
            <w:r w:rsidRPr="00B336C6">
              <w:rPr>
                <w:rFonts w:ascii="Arial" w:hAnsi="Arial" w:cs="Arial"/>
                <w:sz w:val="20"/>
                <w:lang w:val="en-US"/>
              </w:rPr>
              <w:t>vht</w:t>
            </w:r>
            <w:proofErr w:type="spellEnd"/>
            <w:r w:rsidRPr="00B336C6">
              <w:rPr>
                <w:rFonts w:ascii="Arial" w:hAnsi="Arial" w:cs="Arial"/>
                <w:sz w:val="20"/>
                <w:lang w:val="en-US"/>
              </w:rPr>
              <w:t>(</w:t>
            </w:r>
            <w:proofErr w:type="gramEnd"/>
            <w:r w:rsidRPr="00B336C6">
              <w:rPr>
                <w:rFonts w:ascii="Arial" w:hAnsi="Arial" w:cs="Arial"/>
                <w:sz w:val="20"/>
                <w:lang w:val="en-US"/>
              </w:rPr>
              <w:t>8),  or properly quote your baseline.</w:t>
            </w:r>
            <w:r w:rsidRPr="00B336C6">
              <w:rPr>
                <w:rFonts w:ascii="Arial" w:hAnsi="Arial" w:cs="Arial"/>
                <w:sz w:val="20"/>
                <w:lang w:val="en-US"/>
              </w:rPr>
              <w:br/>
            </w:r>
            <w:r w:rsidRPr="00B336C6">
              <w:rPr>
                <w:rFonts w:ascii="Arial" w:hAnsi="Arial" w:cs="Arial"/>
                <w:sz w:val="20"/>
                <w:lang w:val="en-US"/>
              </w:rPr>
              <w:br/>
            </w:r>
            <w:proofErr w:type="gramStart"/>
            <w:r w:rsidRPr="00B336C6">
              <w:rPr>
                <w:rFonts w:ascii="Arial" w:hAnsi="Arial" w:cs="Arial"/>
                <w:sz w:val="20"/>
                <w:lang w:val="en-US"/>
              </w:rPr>
              <w:t>ditto</w:t>
            </w:r>
            <w:proofErr w:type="gramEnd"/>
            <w:r w:rsidRPr="00B336C6">
              <w:rPr>
                <w:rFonts w:ascii="Arial" w:hAnsi="Arial" w:cs="Arial"/>
                <w:sz w:val="20"/>
                <w:lang w:val="en-US"/>
              </w:rPr>
              <w:t xml:space="preserve"> all </w:t>
            </w:r>
            <w:proofErr w:type="spellStart"/>
            <w:r w:rsidRPr="00B336C6">
              <w:rPr>
                <w:rFonts w:ascii="Arial" w:hAnsi="Arial" w:cs="Arial"/>
                <w:sz w:val="20"/>
                <w:lang w:val="en-US"/>
              </w:rPr>
              <w:t>occurances</w:t>
            </w:r>
            <w:proofErr w:type="spellEnd"/>
            <w:r w:rsidRPr="00B336C6">
              <w:rPr>
                <w:rFonts w:ascii="Arial" w:hAnsi="Arial" w:cs="Arial"/>
                <w:sz w:val="20"/>
                <w:lang w:val="en-US"/>
              </w:rPr>
              <w:t xml:space="preserve"> of "</w:t>
            </w:r>
            <w:proofErr w:type="spellStart"/>
            <w:r w:rsidRPr="00B336C6">
              <w:rPr>
                <w:rFonts w:ascii="Arial" w:hAnsi="Arial" w:cs="Arial"/>
                <w:sz w:val="20"/>
                <w:lang w:val="en-US"/>
              </w:rPr>
              <w:t>vht</w:t>
            </w:r>
            <w:proofErr w:type="spellEnd"/>
            <w:r w:rsidRPr="00B336C6">
              <w:rPr>
                <w:rFonts w:ascii="Arial" w:hAnsi="Arial" w:cs="Arial"/>
                <w:sz w:val="20"/>
                <w:lang w:val="en-US"/>
              </w:rPr>
              <w:t>("</w:t>
            </w:r>
          </w:p>
        </w:tc>
        <w:tc>
          <w:tcPr>
            <w:tcW w:w="1368" w:type="dxa"/>
            <w:shd w:val="clear" w:color="auto" w:fill="auto"/>
            <w:hideMark/>
          </w:tcPr>
          <w:p w14:paraId="7455FD96" w14:textId="17985995" w:rsidR="00B336C6" w:rsidRPr="00B336C6" w:rsidRDefault="0097162E" w:rsidP="00B336C6">
            <w:pPr>
              <w:rPr>
                <w:rFonts w:ascii="Arial" w:hAnsi="Arial" w:cs="Arial"/>
                <w:sz w:val="20"/>
                <w:lang w:val="en-US"/>
              </w:rPr>
            </w:pPr>
            <w:r>
              <w:rPr>
                <w:rFonts w:ascii="Arial" w:hAnsi="Arial" w:cs="Arial"/>
                <w:sz w:val="20"/>
                <w:lang w:val="en-US"/>
              </w:rPr>
              <w:t>REVISED. Incorporate 11ad edits</w:t>
            </w:r>
          </w:p>
        </w:tc>
      </w:tr>
      <w:tr w:rsidR="00B336C6" w:rsidRPr="00B336C6" w14:paraId="11A8FF58" w14:textId="77777777" w:rsidTr="00B336C6">
        <w:trPr>
          <w:trHeight w:val="720"/>
        </w:trPr>
        <w:tc>
          <w:tcPr>
            <w:tcW w:w="735" w:type="dxa"/>
            <w:shd w:val="clear" w:color="auto" w:fill="auto"/>
            <w:hideMark/>
          </w:tcPr>
          <w:p w14:paraId="502BC427"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4134</w:t>
            </w:r>
          </w:p>
        </w:tc>
        <w:tc>
          <w:tcPr>
            <w:tcW w:w="990" w:type="dxa"/>
            <w:shd w:val="clear" w:color="auto" w:fill="auto"/>
            <w:hideMark/>
          </w:tcPr>
          <w:p w14:paraId="3A10F5F8"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37B8F0DA"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321.07</w:t>
            </w:r>
          </w:p>
        </w:tc>
        <w:tc>
          <w:tcPr>
            <w:tcW w:w="720" w:type="dxa"/>
            <w:shd w:val="clear" w:color="auto" w:fill="auto"/>
            <w:hideMark/>
          </w:tcPr>
          <w:p w14:paraId="4CFCB928"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165804D5" w14:textId="77777777" w:rsidR="00B336C6" w:rsidRPr="00B336C6" w:rsidRDefault="00B336C6" w:rsidP="00B336C6">
            <w:pPr>
              <w:rPr>
                <w:rFonts w:ascii="Arial" w:hAnsi="Arial" w:cs="Arial"/>
                <w:sz w:val="20"/>
                <w:lang w:val="en-US"/>
              </w:rPr>
            </w:pPr>
            <w:r w:rsidRPr="00B336C6">
              <w:rPr>
                <w:rFonts w:ascii="Arial" w:hAnsi="Arial" w:cs="Arial"/>
                <w:sz w:val="20"/>
                <w:lang w:val="en-US"/>
              </w:rPr>
              <w:t>"OCTET TRING"</w:t>
            </w:r>
            <w:r w:rsidRPr="00B336C6">
              <w:rPr>
                <w:rFonts w:ascii="Arial" w:hAnsi="Arial" w:cs="Arial"/>
                <w:sz w:val="20"/>
                <w:lang w:val="en-US"/>
              </w:rPr>
              <w:br/>
            </w:r>
            <w:r w:rsidRPr="00B336C6">
              <w:rPr>
                <w:rFonts w:ascii="Arial" w:hAnsi="Arial" w:cs="Arial"/>
                <w:sz w:val="20"/>
                <w:lang w:val="en-US"/>
              </w:rPr>
              <w:br/>
              <w:t xml:space="preserve">his </w:t>
            </w:r>
            <w:proofErr w:type="spellStart"/>
            <w:proofErr w:type="gramStart"/>
            <w:r w:rsidRPr="00B336C6">
              <w:rPr>
                <w:rFonts w:ascii="Arial" w:hAnsi="Arial" w:cs="Arial"/>
                <w:sz w:val="20"/>
                <w:lang w:val="en-US"/>
              </w:rPr>
              <w:t>ontains</w:t>
            </w:r>
            <w:proofErr w:type="spellEnd"/>
            <w:r w:rsidRPr="00B336C6">
              <w:rPr>
                <w:rFonts w:ascii="Arial" w:hAnsi="Arial" w:cs="Arial"/>
                <w:sz w:val="20"/>
                <w:lang w:val="en-US"/>
              </w:rPr>
              <w:t xml:space="preserve">  </w:t>
            </w:r>
            <w:proofErr w:type="spellStart"/>
            <w:r w:rsidRPr="00B336C6">
              <w:rPr>
                <w:rFonts w:ascii="Arial" w:hAnsi="Arial" w:cs="Arial"/>
                <w:sz w:val="20"/>
                <w:lang w:val="en-US"/>
              </w:rPr>
              <w:t>pelling</w:t>
            </w:r>
            <w:proofErr w:type="spellEnd"/>
            <w:proofErr w:type="gramEnd"/>
            <w:r w:rsidRPr="00B336C6">
              <w:rPr>
                <w:rFonts w:ascii="Arial" w:hAnsi="Arial" w:cs="Arial"/>
                <w:sz w:val="20"/>
                <w:lang w:val="en-US"/>
              </w:rPr>
              <w:t xml:space="preserve"> </w:t>
            </w:r>
            <w:proofErr w:type="spellStart"/>
            <w:r w:rsidRPr="00B336C6">
              <w:rPr>
                <w:rFonts w:ascii="Arial" w:hAnsi="Arial" w:cs="Arial"/>
                <w:sz w:val="20"/>
                <w:lang w:val="en-US"/>
              </w:rPr>
              <w:t>rror</w:t>
            </w:r>
            <w:proofErr w:type="spellEnd"/>
            <w:r w:rsidRPr="00B336C6">
              <w:rPr>
                <w:rFonts w:ascii="Arial" w:hAnsi="Arial" w:cs="Arial"/>
                <w:sz w:val="20"/>
                <w:lang w:val="en-US"/>
              </w:rPr>
              <w:t>.</w:t>
            </w:r>
          </w:p>
        </w:tc>
        <w:tc>
          <w:tcPr>
            <w:tcW w:w="2458" w:type="dxa"/>
            <w:shd w:val="clear" w:color="auto" w:fill="auto"/>
            <w:hideMark/>
          </w:tcPr>
          <w:p w14:paraId="49BE15ED" w14:textId="77777777" w:rsidR="00B336C6" w:rsidRPr="00B336C6" w:rsidRDefault="00B336C6" w:rsidP="00B336C6">
            <w:pPr>
              <w:rPr>
                <w:rFonts w:ascii="Arial" w:hAnsi="Arial" w:cs="Arial"/>
                <w:sz w:val="20"/>
                <w:lang w:val="en-US"/>
              </w:rPr>
            </w:pPr>
            <w:proofErr w:type="gramStart"/>
            <w:r w:rsidRPr="00B336C6">
              <w:rPr>
                <w:rFonts w:ascii="Arial" w:hAnsi="Arial" w:cs="Arial"/>
                <w:sz w:val="20"/>
                <w:lang w:val="en-US"/>
              </w:rPr>
              <w:t>lease</w:t>
            </w:r>
            <w:proofErr w:type="gramEnd"/>
            <w:r w:rsidRPr="00B336C6">
              <w:rPr>
                <w:rFonts w:ascii="Arial" w:hAnsi="Arial" w:cs="Arial"/>
                <w:sz w:val="20"/>
                <w:lang w:val="en-US"/>
              </w:rPr>
              <w:t xml:space="preserve"> </w:t>
            </w:r>
            <w:proofErr w:type="spellStart"/>
            <w:r w:rsidRPr="00B336C6">
              <w:rPr>
                <w:rFonts w:ascii="Arial" w:hAnsi="Arial" w:cs="Arial"/>
                <w:sz w:val="20"/>
                <w:lang w:val="en-US"/>
              </w:rPr>
              <w:t>ompile</w:t>
            </w:r>
            <w:proofErr w:type="spellEnd"/>
            <w:r w:rsidRPr="00B336C6">
              <w:rPr>
                <w:rFonts w:ascii="Arial" w:hAnsi="Arial" w:cs="Arial"/>
                <w:sz w:val="20"/>
                <w:lang w:val="en-US"/>
              </w:rPr>
              <w:t xml:space="preserve"> he IB </w:t>
            </w:r>
            <w:proofErr w:type="spellStart"/>
            <w:r w:rsidRPr="00B336C6">
              <w:rPr>
                <w:rFonts w:ascii="Arial" w:hAnsi="Arial" w:cs="Arial"/>
                <w:sz w:val="20"/>
                <w:lang w:val="en-US"/>
              </w:rPr>
              <w:t>nd</w:t>
            </w:r>
            <w:proofErr w:type="spellEnd"/>
            <w:r w:rsidRPr="00B336C6">
              <w:rPr>
                <w:rFonts w:ascii="Arial" w:hAnsi="Arial" w:cs="Arial"/>
                <w:sz w:val="20"/>
                <w:lang w:val="en-US"/>
              </w:rPr>
              <w:t xml:space="preserve"> ix </w:t>
            </w:r>
            <w:proofErr w:type="spellStart"/>
            <w:r w:rsidRPr="00B336C6">
              <w:rPr>
                <w:rFonts w:ascii="Arial" w:hAnsi="Arial" w:cs="Arial"/>
                <w:sz w:val="20"/>
                <w:lang w:val="en-US"/>
              </w:rPr>
              <w:t>ny</w:t>
            </w:r>
            <w:proofErr w:type="spellEnd"/>
            <w:r w:rsidRPr="00B336C6">
              <w:rPr>
                <w:rFonts w:ascii="Arial" w:hAnsi="Arial" w:cs="Arial"/>
                <w:sz w:val="20"/>
                <w:lang w:val="en-US"/>
              </w:rPr>
              <w:t xml:space="preserve"> </w:t>
            </w:r>
            <w:proofErr w:type="spellStart"/>
            <w:r w:rsidRPr="00B336C6">
              <w:rPr>
                <w:rFonts w:ascii="Arial" w:hAnsi="Arial" w:cs="Arial"/>
                <w:sz w:val="20"/>
                <w:lang w:val="en-US"/>
              </w:rPr>
              <w:t>ompilation</w:t>
            </w:r>
            <w:proofErr w:type="spellEnd"/>
            <w:r w:rsidRPr="00B336C6">
              <w:rPr>
                <w:rFonts w:ascii="Arial" w:hAnsi="Arial" w:cs="Arial"/>
                <w:sz w:val="20"/>
                <w:lang w:val="en-US"/>
              </w:rPr>
              <w:t xml:space="preserve"> </w:t>
            </w:r>
            <w:proofErr w:type="spellStart"/>
            <w:r w:rsidRPr="00B336C6">
              <w:rPr>
                <w:rFonts w:ascii="Arial" w:hAnsi="Arial" w:cs="Arial"/>
                <w:sz w:val="20"/>
                <w:lang w:val="en-US"/>
              </w:rPr>
              <w:t>rrors</w:t>
            </w:r>
            <w:proofErr w:type="spellEnd"/>
            <w:r w:rsidRPr="00B336C6">
              <w:rPr>
                <w:rFonts w:ascii="Arial" w:hAnsi="Arial" w:cs="Arial"/>
                <w:sz w:val="20"/>
                <w:lang w:val="en-US"/>
              </w:rPr>
              <w:t>.</w:t>
            </w:r>
          </w:p>
        </w:tc>
        <w:tc>
          <w:tcPr>
            <w:tcW w:w="1368" w:type="dxa"/>
            <w:shd w:val="clear" w:color="auto" w:fill="auto"/>
            <w:hideMark/>
          </w:tcPr>
          <w:p w14:paraId="1C5C07EE" w14:textId="78BED081" w:rsidR="00B336C6" w:rsidRPr="00B336C6" w:rsidRDefault="00743BF0" w:rsidP="00B336C6">
            <w:pPr>
              <w:rPr>
                <w:rFonts w:ascii="Arial" w:hAnsi="Arial" w:cs="Arial"/>
                <w:sz w:val="20"/>
                <w:lang w:val="en-US"/>
              </w:rPr>
            </w:pPr>
            <w:ins w:id="2" w:author="Robert Stacey" w:date="2012-05-01T10:57:00Z">
              <w:r>
                <w:rPr>
                  <w:rFonts w:ascii="Arial" w:hAnsi="Arial" w:cs="Arial"/>
                  <w:sz w:val="20"/>
                  <w:lang w:val="en-US"/>
                </w:rPr>
                <w:t>ACCPETED</w:t>
              </w:r>
            </w:ins>
            <w:ins w:id="3" w:author="Robert Stacey" w:date="2012-05-01T14:15:00Z">
              <w:r w:rsidR="00F95D37">
                <w:rPr>
                  <w:rFonts w:ascii="Arial" w:hAnsi="Arial" w:cs="Arial"/>
                  <w:sz w:val="20"/>
                  <w:lang w:val="en-US"/>
                </w:rPr>
                <w:t xml:space="preserve">. Edits applied to </w:t>
              </w:r>
              <w:r w:rsidR="00A01F5C">
                <w:rPr>
                  <w:rFonts w:ascii="Arial" w:hAnsi="Arial" w:cs="Arial"/>
                  <w:sz w:val="20"/>
                  <w:lang w:val="en-US"/>
                </w:rPr>
                <w:t>P802.11REVmb12_mib+11ae8+11aa</w:t>
              </w:r>
              <w:r w:rsidR="00F95D37" w:rsidRPr="00F95D37">
                <w:rPr>
                  <w:rFonts w:ascii="Arial" w:hAnsi="Arial" w:cs="Arial"/>
                  <w:sz w:val="20"/>
                  <w:lang w:val="en-US"/>
                </w:rPr>
                <w:t>9+11ac3</w:t>
              </w:r>
            </w:ins>
            <w:ins w:id="4" w:author="Robert Stacey" w:date="2012-05-01T14:16:00Z">
              <w:r w:rsidR="00F95D37">
                <w:rPr>
                  <w:rFonts w:ascii="Arial" w:hAnsi="Arial" w:cs="Arial"/>
                  <w:sz w:val="20"/>
                  <w:lang w:val="en-US"/>
                </w:rPr>
                <w:t>.txt and compiled.</w:t>
              </w:r>
            </w:ins>
          </w:p>
        </w:tc>
      </w:tr>
      <w:tr w:rsidR="00B336C6" w:rsidRPr="00B336C6" w14:paraId="0DC028EA" w14:textId="77777777" w:rsidTr="00B336C6">
        <w:trPr>
          <w:trHeight w:val="1440"/>
        </w:trPr>
        <w:tc>
          <w:tcPr>
            <w:tcW w:w="735" w:type="dxa"/>
            <w:shd w:val="clear" w:color="auto" w:fill="auto"/>
            <w:hideMark/>
          </w:tcPr>
          <w:p w14:paraId="1B588A32"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4135</w:t>
            </w:r>
          </w:p>
        </w:tc>
        <w:tc>
          <w:tcPr>
            <w:tcW w:w="990" w:type="dxa"/>
            <w:shd w:val="clear" w:color="auto" w:fill="auto"/>
            <w:hideMark/>
          </w:tcPr>
          <w:p w14:paraId="2EBA4E9F"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3C66F4EA"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322.01</w:t>
            </w:r>
          </w:p>
        </w:tc>
        <w:tc>
          <w:tcPr>
            <w:tcW w:w="720" w:type="dxa"/>
            <w:shd w:val="clear" w:color="auto" w:fill="auto"/>
            <w:hideMark/>
          </w:tcPr>
          <w:p w14:paraId="54CE95F7"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145C0039" w14:textId="77777777" w:rsidR="00B336C6" w:rsidRPr="00B336C6" w:rsidRDefault="00B336C6" w:rsidP="00B336C6">
            <w:pPr>
              <w:rPr>
                <w:rFonts w:ascii="Arial" w:hAnsi="Arial" w:cs="Arial"/>
                <w:sz w:val="20"/>
                <w:lang w:val="en-US"/>
              </w:rPr>
            </w:pPr>
            <w:r w:rsidRPr="00B336C6">
              <w:rPr>
                <w:rFonts w:ascii="Arial" w:hAnsi="Arial" w:cs="Arial"/>
                <w:sz w:val="20"/>
                <w:lang w:val="en-US"/>
              </w:rPr>
              <w:t>"</w:t>
            </w:r>
            <w:proofErr w:type="gramStart"/>
            <w:r w:rsidRPr="00B336C6">
              <w:rPr>
                <w:rFonts w:ascii="Arial" w:hAnsi="Arial" w:cs="Arial"/>
                <w:sz w:val="20"/>
                <w:lang w:val="en-US"/>
              </w:rPr>
              <w:t>dot11NumberSupportedPowerLevelsImplemented</w:t>
            </w:r>
            <w:proofErr w:type="gramEnd"/>
            <w:r w:rsidRPr="00B336C6">
              <w:rPr>
                <w:rFonts w:ascii="Arial" w:hAnsi="Arial" w:cs="Arial"/>
                <w:sz w:val="20"/>
                <w:lang w:val="en-US"/>
              </w:rPr>
              <w:t>)-</w:t>
            </w:r>
            <w:proofErr w:type="spellStart"/>
            <w:r w:rsidRPr="00B336C6">
              <w:rPr>
                <w:rFonts w:ascii="Arial" w:hAnsi="Arial" w:cs="Arial"/>
                <w:sz w:val="20"/>
                <w:lang w:val="en-US"/>
              </w:rPr>
              <w:t>th</w:t>
            </w:r>
            <w:proofErr w:type="spellEnd"/>
            <w:r w:rsidRPr="00B336C6">
              <w:rPr>
                <w:rFonts w:ascii="Arial" w:hAnsi="Arial" w:cs="Arial"/>
                <w:sz w:val="20"/>
                <w:lang w:val="en-US"/>
              </w:rPr>
              <w:t xml:space="preserve"> integers"</w:t>
            </w:r>
            <w:r w:rsidRPr="00B336C6">
              <w:rPr>
                <w:rFonts w:ascii="Arial" w:hAnsi="Arial" w:cs="Arial"/>
                <w:sz w:val="20"/>
                <w:lang w:val="en-US"/>
              </w:rPr>
              <w:br/>
            </w:r>
            <w:r w:rsidRPr="00B336C6">
              <w:rPr>
                <w:rFonts w:ascii="Arial" w:hAnsi="Arial" w:cs="Arial"/>
                <w:sz w:val="20"/>
                <w:lang w:val="en-US"/>
              </w:rPr>
              <w:br/>
              <w:t>Horribly obscure.   Instead of saying   1st to 3rd positions say positions 1 to 3.</w:t>
            </w:r>
          </w:p>
        </w:tc>
        <w:tc>
          <w:tcPr>
            <w:tcW w:w="2458" w:type="dxa"/>
            <w:shd w:val="clear" w:color="auto" w:fill="auto"/>
            <w:hideMark/>
          </w:tcPr>
          <w:p w14:paraId="288135DE"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Reword thus: "... shall appear in order in positions 1 to </w:t>
            </w:r>
            <w:proofErr w:type="gramStart"/>
            <w:r w:rsidRPr="00B336C6">
              <w:rPr>
                <w:rFonts w:ascii="Arial" w:hAnsi="Arial" w:cs="Arial"/>
                <w:sz w:val="20"/>
                <w:lang w:val="en-US"/>
              </w:rPr>
              <w:t>min(</w:t>
            </w:r>
            <w:proofErr w:type="gramEnd"/>
            <w:r w:rsidRPr="00B336C6">
              <w:rPr>
                <w:rFonts w:ascii="Arial" w:hAnsi="Arial" w:cs="Arial"/>
                <w:sz w:val="20"/>
                <w:lang w:val="en-US"/>
              </w:rPr>
              <w:t>8, dot11NumberSupportedPowerLevelsImplemented) in this variable"</w:t>
            </w:r>
          </w:p>
        </w:tc>
        <w:tc>
          <w:tcPr>
            <w:tcW w:w="1368" w:type="dxa"/>
            <w:shd w:val="clear" w:color="auto" w:fill="auto"/>
            <w:hideMark/>
          </w:tcPr>
          <w:p w14:paraId="7FFC5119" w14:textId="2B8F3B3C" w:rsidR="00B336C6" w:rsidRPr="00B336C6" w:rsidRDefault="00170E0C" w:rsidP="00B336C6">
            <w:pPr>
              <w:rPr>
                <w:rFonts w:ascii="Arial" w:hAnsi="Arial" w:cs="Arial"/>
                <w:sz w:val="20"/>
                <w:lang w:val="en-US"/>
              </w:rPr>
            </w:pPr>
            <w:ins w:id="5" w:author="Robert Stacey" w:date="2012-05-01T11:25:00Z">
              <w:r>
                <w:rPr>
                  <w:rFonts w:ascii="Arial" w:hAnsi="Arial" w:cs="Arial"/>
                  <w:sz w:val="20"/>
                  <w:lang w:val="en-US"/>
                </w:rPr>
                <w:t>ACCEPTED</w:t>
              </w:r>
            </w:ins>
          </w:p>
        </w:tc>
      </w:tr>
      <w:tr w:rsidR="00B336C6" w:rsidRPr="00B336C6" w14:paraId="43702B47" w14:textId="77777777" w:rsidTr="00B336C6">
        <w:trPr>
          <w:trHeight w:val="2640"/>
        </w:trPr>
        <w:tc>
          <w:tcPr>
            <w:tcW w:w="735" w:type="dxa"/>
            <w:shd w:val="clear" w:color="auto" w:fill="auto"/>
            <w:hideMark/>
          </w:tcPr>
          <w:p w14:paraId="1FEE642A"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4136</w:t>
            </w:r>
          </w:p>
        </w:tc>
        <w:tc>
          <w:tcPr>
            <w:tcW w:w="990" w:type="dxa"/>
            <w:shd w:val="clear" w:color="auto" w:fill="auto"/>
            <w:hideMark/>
          </w:tcPr>
          <w:p w14:paraId="178559DB"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71D4DBAE"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322.04</w:t>
            </w:r>
          </w:p>
        </w:tc>
        <w:tc>
          <w:tcPr>
            <w:tcW w:w="720" w:type="dxa"/>
            <w:shd w:val="clear" w:color="auto" w:fill="auto"/>
            <w:hideMark/>
          </w:tcPr>
          <w:p w14:paraId="0DFC9A19"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2EB07C89" w14:textId="77777777" w:rsidR="00B336C6" w:rsidRPr="00B336C6" w:rsidRDefault="00B336C6" w:rsidP="00B336C6">
            <w:pPr>
              <w:rPr>
                <w:rFonts w:ascii="Arial" w:hAnsi="Arial" w:cs="Arial"/>
                <w:sz w:val="20"/>
                <w:lang w:val="en-US"/>
              </w:rPr>
            </w:pPr>
            <w:r w:rsidRPr="00B336C6">
              <w:rPr>
                <w:rFonts w:ascii="Arial" w:hAnsi="Arial" w:cs="Arial"/>
                <w:sz w:val="20"/>
                <w:lang w:val="en-US"/>
              </w:rPr>
              <w:t>"The N-</w:t>
            </w:r>
            <w:proofErr w:type="spellStart"/>
            <w:r w:rsidRPr="00B336C6">
              <w:rPr>
                <w:rFonts w:ascii="Arial" w:hAnsi="Arial" w:cs="Arial"/>
                <w:sz w:val="20"/>
                <w:lang w:val="en-US"/>
              </w:rPr>
              <w:t>th</w:t>
            </w:r>
            <w:proofErr w:type="spellEnd"/>
            <w:r w:rsidRPr="00B336C6">
              <w:rPr>
                <w:rFonts w:ascii="Arial" w:hAnsi="Arial" w:cs="Arial"/>
                <w:sz w:val="20"/>
                <w:lang w:val="en-US"/>
              </w:rPr>
              <w:t xml:space="preserve"> integer within dot11TxPowerLevelExtended that identifies the</w:t>
            </w:r>
            <w:r w:rsidRPr="00B336C6">
              <w:rPr>
                <w:rFonts w:ascii="Arial" w:hAnsi="Arial" w:cs="Arial"/>
                <w:sz w:val="20"/>
                <w:lang w:val="en-US"/>
              </w:rPr>
              <w:br/>
              <w:t>transmit output power currently being used to transmit data."</w:t>
            </w:r>
            <w:r w:rsidRPr="00B336C6">
              <w:rPr>
                <w:rFonts w:ascii="Arial" w:hAnsi="Arial" w:cs="Arial"/>
                <w:sz w:val="20"/>
                <w:lang w:val="en-US"/>
              </w:rPr>
              <w:br/>
            </w:r>
            <w:r w:rsidRPr="00B336C6">
              <w:rPr>
                <w:rFonts w:ascii="Arial" w:hAnsi="Arial" w:cs="Arial"/>
                <w:sz w:val="20"/>
                <w:lang w:val="en-US"/>
              </w:rPr>
              <w:br/>
              <w:t>This description is hopelessly opaque and may be interpreted to mean the variable contains and index</w:t>
            </w:r>
            <w:proofErr w:type="gramStart"/>
            <w:r w:rsidRPr="00B336C6">
              <w:rPr>
                <w:rFonts w:ascii="Arial" w:hAnsi="Arial" w:cs="Arial"/>
                <w:sz w:val="20"/>
                <w:lang w:val="en-US"/>
              </w:rPr>
              <w:t>,  or</w:t>
            </w:r>
            <w:proofErr w:type="gramEnd"/>
            <w:r w:rsidRPr="00B336C6">
              <w:rPr>
                <w:rFonts w:ascii="Arial" w:hAnsi="Arial" w:cs="Arial"/>
                <w:sz w:val="20"/>
                <w:lang w:val="en-US"/>
              </w:rPr>
              <w:t xml:space="preserve"> contains a power level.</w:t>
            </w:r>
          </w:p>
        </w:tc>
        <w:tc>
          <w:tcPr>
            <w:tcW w:w="2458" w:type="dxa"/>
            <w:shd w:val="clear" w:color="auto" w:fill="auto"/>
            <w:hideMark/>
          </w:tcPr>
          <w:p w14:paraId="43A66A3D" w14:textId="77777777" w:rsidR="00B336C6" w:rsidRPr="00B336C6" w:rsidRDefault="00B336C6" w:rsidP="00B336C6">
            <w:pPr>
              <w:rPr>
                <w:rFonts w:ascii="Arial" w:hAnsi="Arial" w:cs="Arial"/>
                <w:sz w:val="20"/>
                <w:lang w:val="en-US"/>
              </w:rPr>
            </w:pPr>
            <w:r w:rsidRPr="00B336C6">
              <w:rPr>
                <w:rFonts w:ascii="Arial" w:hAnsi="Arial" w:cs="Arial"/>
                <w:sz w:val="20"/>
                <w:lang w:val="en-US"/>
              </w:rPr>
              <w:t>Replace with:  "Contains an index into the integer array in dot11TxPowerLevelExtended (where the value 1 indicates the first value in dot11TxPowerLevelExtended</w:t>
            </w:r>
            <w:proofErr w:type="gramStart"/>
            <w:r w:rsidRPr="00B336C6">
              <w:rPr>
                <w:rFonts w:ascii="Arial" w:hAnsi="Arial" w:cs="Arial"/>
                <w:sz w:val="20"/>
                <w:lang w:val="en-US"/>
              </w:rPr>
              <w:t>,  and</w:t>
            </w:r>
            <w:proofErr w:type="gramEnd"/>
            <w:r w:rsidRPr="00B336C6">
              <w:rPr>
                <w:rFonts w:ascii="Arial" w:hAnsi="Arial" w:cs="Arial"/>
                <w:sz w:val="20"/>
                <w:lang w:val="en-US"/>
              </w:rPr>
              <w:t xml:space="preserve"> so on)  that identifies the</w:t>
            </w:r>
            <w:r w:rsidRPr="00B336C6">
              <w:rPr>
                <w:rFonts w:ascii="Arial" w:hAnsi="Arial" w:cs="Arial"/>
                <w:sz w:val="20"/>
                <w:lang w:val="en-US"/>
              </w:rPr>
              <w:br/>
              <w:t>transmit output power currently being used to transmit data."</w:t>
            </w:r>
          </w:p>
        </w:tc>
        <w:tc>
          <w:tcPr>
            <w:tcW w:w="1368" w:type="dxa"/>
            <w:shd w:val="clear" w:color="auto" w:fill="auto"/>
            <w:hideMark/>
          </w:tcPr>
          <w:p w14:paraId="62467129" w14:textId="325EEA8D" w:rsidR="00B336C6" w:rsidRPr="00B336C6" w:rsidRDefault="0006231A" w:rsidP="00B336C6">
            <w:pPr>
              <w:rPr>
                <w:rFonts w:ascii="Arial" w:hAnsi="Arial" w:cs="Arial"/>
                <w:sz w:val="20"/>
                <w:lang w:val="en-US"/>
              </w:rPr>
            </w:pPr>
            <w:ins w:id="6" w:author="Robert Stacey" w:date="2012-05-01T11:09:00Z">
              <w:r>
                <w:rPr>
                  <w:rFonts w:ascii="Arial" w:hAnsi="Arial" w:cs="Arial"/>
                  <w:sz w:val="20"/>
                  <w:lang w:val="en-US"/>
                </w:rPr>
                <w:t>ACCEPTED</w:t>
              </w:r>
            </w:ins>
          </w:p>
        </w:tc>
      </w:tr>
      <w:tr w:rsidR="00B336C6" w:rsidRPr="00B336C6" w14:paraId="4A8AAE8B" w14:textId="77777777" w:rsidTr="00B336C6">
        <w:trPr>
          <w:trHeight w:val="1920"/>
        </w:trPr>
        <w:tc>
          <w:tcPr>
            <w:tcW w:w="735" w:type="dxa"/>
            <w:shd w:val="clear" w:color="auto" w:fill="auto"/>
            <w:hideMark/>
          </w:tcPr>
          <w:p w14:paraId="41392686"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4138</w:t>
            </w:r>
          </w:p>
        </w:tc>
        <w:tc>
          <w:tcPr>
            <w:tcW w:w="990" w:type="dxa"/>
            <w:shd w:val="clear" w:color="auto" w:fill="auto"/>
            <w:hideMark/>
          </w:tcPr>
          <w:p w14:paraId="4887B374"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18FC3BA4"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323.09</w:t>
            </w:r>
          </w:p>
        </w:tc>
        <w:tc>
          <w:tcPr>
            <w:tcW w:w="720" w:type="dxa"/>
            <w:shd w:val="clear" w:color="auto" w:fill="auto"/>
            <w:hideMark/>
          </w:tcPr>
          <w:p w14:paraId="1F88B588"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AA8E9A9" w14:textId="77777777" w:rsidR="00B336C6" w:rsidRPr="00B336C6" w:rsidRDefault="00B336C6" w:rsidP="00B336C6">
            <w:pPr>
              <w:rPr>
                <w:rFonts w:ascii="Arial" w:hAnsi="Arial" w:cs="Arial"/>
                <w:sz w:val="20"/>
                <w:lang w:val="en-US"/>
              </w:rPr>
            </w:pPr>
            <w:r w:rsidRPr="00B336C6">
              <w:rPr>
                <w:rFonts w:ascii="Arial" w:hAnsi="Arial" w:cs="Arial"/>
                <w:sz w:val="20"/>
                <w:lang w:val="en-US"/>
              </w:rPr>
              <w:t>"In 20 MHz, 40 MHz, 80 MHz and 160 MHz channels, denotes the channel center</w:t>
            </w:r>
            <w:r w:rsidRPr="00B336C6">
              <w:rPr>
                <w:rFonts w:ascii="Arial" w:hAnsi="Arial" w:cs="Arial"/>
                <w:sz w:val="20"/>
                <w:lang w:val="en-US"/>
              </w:rPr>
              <w:br/>
              <w:t>frequency."</w:t>
            </w:r>
            <w:r w:rsidRPr="00B336C6">
              <w:rPr>
                <w:rFonts w:ascii="Arial" w:hAnsi="Arial" w:cs="Arial"/>
                <w:sz w:val="20"/>
                <w:lang w:val="en-US"/>
              </w:rPr>
              <w:br/>
            </w:r>
            <w:r w:rsidRPr="00B336C6">
              <w:rPr>
                <w:rFonts w:ascii="Arial" w:hAnsi="Arial" w:cs="Arial"/>
                <w:sz w:val="20"/>
                <w:lang w:val="en-US"/>
              </w:rPr>
              <w:br/>
              <w:t>"</w:t>
            </w:r>
            <w:proofErr w:type="gramStart"/>
            <w:r w:rsidRPr="00B336C6">
              <w:rPr>
                <w:rFonts w:ascii="Arial" w:hAnsi="Arial" w:cs="Arial"/>
                <w:sz w:val="20"/>
                <w:lang w:val="en-US"/>
              </w:rPr>
              <w:t>denotes</w:t>
            </w:r>
            <w:proofErr w:type="gramEnd"/>
            <w:r w:rsidRPr="00B336C6">
              <w:rPr>
                <w:rFonts w:ascii="Arial" w:hAnsi="Arial" w:cs="Arial"/>
                <w:sz w:val="20"/>
                <w:lang w:val="en-US"/>
              </w:rPr>
              <w:t>" is not sufficient by itself to understand the encoding.</w:t>
            </w:r>
          </w:p>
        </w:tc>
        <w:tc>
          <w:tcPr>
            <w:tcW w:w="2458" w:type="dxa"/>
            <w:shd w:val="clear" w:color="auto" w:fill="auto"/>
            <w:hideMark/>
          </w:tcPr>
          <w:p w14:paraId="1D18EEA2"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Ref to the </w:t>
            </w:r>
            <w:proofErr w:type="spellStart"/>
            <w:r w:rsidRPr="00B336C6">
              <w:rPr>
                <w:rFonts w:ascii="Arial" w:hAnsi="Arial" w:cs="Arial"/>
                <w:sz w:val="20"/>
                <w:lang w:val="en-US"/>
              </w:rPr>
              <w:t>subclause</w:t>
            </w:r>
            <w:proofErr w:type="spellEnd"/>
            <w:r w:rsidRPr="00B336C6">
              <w:rPr>
                <w:rFonts w:ascii="Arial" w:hAnsi="Arial" w:cs="Arial"/>
                <w:sz w:val="20"/>
                <w:lang w:val="en-US"/>
              </w:rPr>
              <w:t xml:space="preserve"> from which the encoding of this variable can be inferred</w:t>
            </w:r>
            <w:proofErr w:type="gramStart"/>
            <w:r w:rsidRPr="00B336C6">
              <w:rPr>
                <w:rFonts w:ascii="Arial" w:hAnsi="Arial" w:cs="Arial"/>
                <w:sz w:val="20"/>
                <w:lang w:val="en-US"/>
              </w:rPr>
              <w:t>,  or</w:t>
            </w:r>
            <w:proofErr w:type="gramEnd"/>
            <w:r w:rsidRPr="00B336C6">
              <w:rPr>
                <w:rFonts w:ascii="Arial" w:hAnsi="Arial" w:cs="Arial"/>
                <w:sz w:val="20"/>
                <w:lang w:val="en-US"/>
              </w:rPr>
              <w:t xml:space="preserve"> repeat the encoding here.</w:t>
            </w:r>
            <w:r w:rsidRPr="00B336C6">
              <w:rPr>
                <w:rFonts w:ascii="Arial" w:hAnsi="Arial" w:cs="Arial"/>
                <w:sz w:val="20"/>
                <w:lang w:val="en-US"/>
              </w:rPr>
              <w:br/>
            </w:r>
            <w:r w:rsidRPr="00B336C6">
              <w:rPr>
                <w:rFonts w:ascii="Arial" w:hAnsi="Arial" w:cs="Arial"/>
                <w:sz w:val="20"/>
                <w:lang w:val="en-US"/>
              </w:rPr>
              <w:br/>
              <w:t>Ditto at 323.14</w:t>
            </w:r>
          </w:p>
        </w:tc>
        <w:tc>
          <w:tcPr>
            <w:tcW w:w="1368" w:type="dxa"/>
            <w:shd w:val="clear" w:color="auto" w:fill="auto"/>
            <w:hideMark/>
          </w:tcPr>
          <w:p w14:paraId="60878874" w14:textId="2B512544" w:rsidR="00B336C6" w:rsidRPr="00B336C6" w:rsidRDefault="00945DDE" w:rsidP="00B336C6">
            <w:pPr>
              <w:rPr>
                <w:rFonts w:ascii="Arial" w:hAnsi="Arial" w:cs="Arial"/>
                <w:sz w:val="20"/>
                <w:lang w:val="en-US"/>
              </w:rPr>
            </w:pPr>
            <w:ins w:id="7" w:author="Robert Stacey" w:date="2012-05-01T12:28:00Z">
              <w:r>
                <w:rPr>
                  <w:rFonts w:ascii="Arial" w:hAnsi="Arial" w:cs="Arial"/>
                  <w:sz w:val="20"/>
                  <w:lang w:val="en-US"/>
                </w:rPr>
                <w:t>REVISED. Add reference “See 22.3.14 (Channelization).” to the description of both variables.</w:t>
              </w:r>
            </w:ins>
          </w:p>
        </w:tc>
      </w:tr>
      <w:tr w:rsidR="00B336C6" w:rsidRPr="00B336C6" w14:paraId="0A4BA8AB" w14:textId="77777777" w:rsidTr="00B336C6">
        <w:trPr>
          <w:trHeight w:val="2880"/>
        </w:trPr>
        <w:tc>
          <w:tcPr>
            <w:tcW w:w="735" w:type="dxa"/>
            <w:shd w:val="clear" w:color="auto" w:fill="auto"/>
            <w:hideMark/>
          </w:tcPr>
          <w:p w14:paraId="4556F39F"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lastRenderedPageBreak/>
              <w:t>4139</w:t>
            </w:r>
          </w:p>
        </w:tc>
        <w:tc>
          <w:tcPr>
            <w:tcW w:w="990" w:type="dxa"/>
            <w:shd w:val="clear" w:color="auto" w:fill="auto"/>
            <w:hideMark/>
          </w:tcPr>
          <w:p w14:paraId="33CCEE88"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57E7B417"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324.03</w:t>
            </w:r>
          </w:p>
        </w:tc>
        <w:tc>
          <w:tcPr>
            <w:tcW w:w="720" w:type="dxa"/>
            <w:shd w:val="clear" w:color="auto" w:fill="auto"/>
            <w:hideMark/>
          </w:tcPr>
          <w:p w14:paraId="6EF4CAA4"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400EF22F" w14:textId="77777777" w:rsidR="00B336C6" w:rsidRPr="00B336C6" w:rsidRDefault="00B336C6" w:rsidP="00B336C6">
            <w:pPr>
              <w:rPr>
                <w:rFonts w:ascii="Arial" w:hAnsi="Arial" w:cs="Arial"/>
                <w:sz w:val="20"/>
                <w:lang w:val="en-US"/>
              </w:rPr>
            </w:pPr>
            <w:proofErr w:type="gramStart"/>
            <w:r w:rsidRPr="00B336C6">
              <w:rPr>
                <w:rFonts w:ascii="Arial" w:hAnsi="Arial" w:cs="Arial"/>
                <w:sz w:val="20"/>
                <w:lang w:val="en-US"/>
              </w:rPr>
              <w:t>dot11VHTShortGIOptionIn80Activated</w:t>
            </w:r>
            <w:proofErr w:type="gramEnd"/>
            <w:r w:rsidRPr="00B336C6">
              <w:rPr>
                <w:rFonts w:ascii="Arial" w:hAnsi="Arial" w:cs="Arial"/>
                <w:sz w:val="20"/>
                <w:lang w:val="en-US"/>
              </w:rPr>
              <w:t xml:space="preserve"> is described as a capability variable,  and is given access read-write.   That is inconsistent.</w:t>
            </w:r>
            <w:r w:rsidRPr="00B336C6">
              <w:rPr>
                <w:rFonts w:ascii="Arial" w:hAnsi="Arial" w:cs="Arial"/>
                <w:sz w:val="20"/>
                <w:lang w:val="en-US"/>
              </w:rPr>
              <w:br/>
            </w:r>
            <w:r w:rsidRPr="00B336C6">
              <w:rPr>
                <w:rFonts w:ascii="Arial" w:hAnsi="Arial" w:cs="Arial"/>
                <w:sz w:val="20"/>
                <w:lang w:val="en-US"/>
              </w:rPr>
              <w:br/>
              <w:t>Unless this is a read-write variable</w:t>
            </w:r>
            <w:proofErr w:type="gramStart"/>
            <w:r w:rsidRPr="00B336C6">
              <w:rPr>
                <w:rFonts w:ascii="Arial" w:hAnsi="Arial" w:cs="Arial"/>
                <w:sz w:val="20"/>
                <w:lang w:val="en-US"/>
              </w:rPr>
              <w:t>,  how</w:t>
            </w:r>
            <w:proofErr w:type="gramEnd"/>
            <w:r w:rsidRPr="00B336C6">
              <w:rPr>
                <w:rFonts w:ascii="Arial" w:hAnsi="Arial" w:cs="Arial"/>
                <w:sz w:val="20"/>
                <w:lang w:val="en-US"/>
              </w:rPr>
              <w:t xml:space="preserve"> can the PHY determine when to "activate" this feature.</w:t>
            </w:r>
            <w:r w:rsidRPr="00B336C6">
              <w:rPr>
                <w:rFonts w:ascii="Arial" w:hAnsi="Arial" w:cs="Arial"/>
                <w:sz w:val="20"/>
                <w:lang w:val="en-US"/>
              </w:rPr>
              <w:br/>
            </w:r>
            <w:r w:rsidRPr="00B336C6">
              <w:rPr>
                <w:rFonts w:ascii="Arial" w:hAnsi="Arial" w:cs="Arial"/>
                <w:sz w:val="20"/>
                <w:lang w:val="en-US"/>
              </w:rPr>
              <w:br/>
              <w:t>Ditto 324.7, 324.11</w:t>
            </w:r>
          </w:p>
        </w:tc>
        <w:tc>
          <w:tcPr>
            <w:tcW w:w="2458" w:type="dxa"/>
            <w:shd w:val="clear" w:color="auto" w:fill="auto"/>
            <w:hideMark/>
          </w:tcPr>
          <w:p w14:paraId="186DD19D" w14:textId="77777777" w:rsidR="00B336C6" w:rsidRPr="00B336C6" w:rsidRDefault="00B336C6" w:rsidP="00B336C6">
            <w:pPr>
              <w:rPr>
                <w:rFonts w:ascii="Arial" w:hAnsi="Arial" w:cs="Arial"/>
                <w:sz w:val="20"/>
                <w:lang w:val="en-US"/>
              </w:rPr>
            </w:pPr>
            <w:r w:rsidRPr="00B336C6">
              <w:rPr>
                <w:rFonts w:ascii="Arial" w:hAnsi="Arial" w:cs="Arial"/>
                <w:sz w:val="20"/>
                <w:lang w:val="en-US"/>
              </w:rPr>
              <w:t>Either:</w:t>
            </w:r>
            <w:r w:rsidRPr="00B336C6">
              <w:rPr>
                <w:rFonts w:ascii="Arial" w:hAnsi="Arial" w:cs="Arial"/>
                <w:sz w:val="20"/>
                <w:lang w:val="en-US"/>
              </w:rPr>
              <w:br/>
              <w:t>1. Add a PHYCONFIG parameter to configure activation of this feature</w:t>
            </w:r>
            <w:r w:rsidRPr="00B336C6">
              <w:rPr>
                <w:rFonts w:ascii="Arial" w:hAnsi="Arial" w:cs="Arial"/>
                <w:sz w:val="20"/>
                <w:lang w:val="en-US"/>
              </w:rPr>
              <w:br/>
              <w:t>2. Remove the MIB variable on the understanding that if the PHY is capable of receiving short GI</w:t>
            </w:r>
            <w:proofErr w:type="gramStart"/>
            <w:r w:rsidRPr="00B336C6">
              <w:rPr>
                <w:rFonts w:ascii="Arial" w:hAnsi="Arial" w:cs="Arial"/>
                <w:sz w:val="20"/>
                <w:lang w:val="en-US"/>
              </w:rPr>
              <w:t>,  this</w:t>
            </w:r>
            <w:proofErr w:type="gramEnd"/>
            <w:r w:rsidRPr="00B336C6">
              <w:rPr>
                <w:rFonts w:ascii="Arial" w:hAnsi="Arial" w:cs="Arial"/>
                <w:sz w:val="20"/>
                <w:lang w:val="en-US"/>
              </w:rPr>
              <w:t xml:space="preserve"> is not anything that needs activation.</w:t>
            </w:r>
            <w:r w:rsidRPr="00B336C6">
              <w:rPr>
                <w:rFonts w:ascii="Arial" w:hAnsi="Arial" w:cs="Arial"/>
                <w:sz w:val="20"/>
                <w:lang w:val="en-US"/>
              </w:rPr>
              <w:br/>
              <w:t>3. Change MIB variable to a control variable.</w:t>
            </w:r>
          </w:p>
        </w:tc>
        <w:tc>
          <w:tcPr>
            <w:tcW w:w="1368" w:type="dxa"/>
            <w:shd w:val="clear" w:color="auto" w:fill="auto"/>
            <w:hideMark/>
          </w:tcPr>
          <w:p w14:paraId="480F3406" w14:textId="630F698F" w:rsidR="00B336C6" w:rsidRPr="00B336C6" w:rsidRDefault="00945DDE" w:rsidP="00B336C6">
            <w:pPr>
              <w:rPr>
                <w:rFonts w:ascii="Arial" w:hAnsi="Arial" w:cs="Arial"/>
                <w:sz w:val="20"/>
                <w:lang w:val="en-US"/>
              </w:rPr>
            </w:pPr>
            <w:ins w:id="8" w:author="Robert Stacey" w:date="2012-05-01T12:32:00Z">
              <w:r>
                <w:rPr>
                  <w:rFonts w:ascii="Arial" w:hAnsi="Arial" w:cs="Arial"/>
                  <w:sz w:val="20"/>
                  <w:lang w:val="en-US"/>
                </w:rPr>
                <w:t>REVISED. Change the description for dot11VHTShortGIOptionIn80Activated and dot11VHTShortGIIn80p80Activated to indicate that they are control variables.</w:t>
              </w:r>
            </w:ins>
          </w:p>
        </w:tc>
      </w:tr>
      <w:tr w:rsidR="00B336C6" w:rsidRPr="00B336C6" w14:paraId="4E7F79C6" w14:textId="77777777" w:rsidTr="00B336C6">
        <w:trPr>
          <w:trHeight w:val="1920"/>
        </w:trPr>
        <w:tc>
          <w:tcPr>
            <w:tcW w:w="735" w:type="dxa"/>
            <w:shd w:val="clear" w:color="auto" w:fill="auto"/>
            <w:hideMark/>
          </w:tcPr>
          <w:p w14:paraId="13925D79"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4140</w:t>
            </w:r>
          </w:p>
        </w:tc>
        <w:tc>
          <w:tcPr>
            <w:tcW w:w="990" w:type="dxa"/>
            <w:shd w:val="clear" w:color="auto" w:fill="auto"/>
            <w:hideMark/>
          </w:tcPr>
          <w:p w14:paraId="7118AB05"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5A65C445"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323.06</w:t>
            </w:r>
          </w:p>
        </w:tc>
        <w:tc>
          <w:tcPr>
            <w:tcW w:w="720" w:type="dxa"/>
            <w:shd w:val="clear" w:color="auto" w:fill="auto"/>
            <w:hideMark/>
          </w:tcPr>
          <w:p w14:paraId="0D2762D0"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3B066D93" w14:textId="77777777" w:rsidR="00B336C6" w:rsidRPr="00B336C6" w:rsidRDefault="00B336C6" w:rsidP="00B336C6">
            <w:pPr>
              <w:rPr>
                <w:rFonts w:ascii="Arial" w:hAnsi="Arial" w:cs="Arial"/>
                <w:sz w:val="20"/>
                <w:lang w:val="en-US"/>
              </w:rPr>
            </w:pPr>
            <w:r w:rsidRPr="00B336C6">
              <w:rPr>
                <w:rFonts w:ascii="Arial" w:hAnsi="Arial" w:cs="Arial"/>
                <w:sz w:val="20"/>
                <w:lang w:val="en-US"/>
              </w:rPr>
              <w:t>The following are declared to be "control" variables</w:t>
            </w:r>
            <w:proofErr w:type="gramStart"/>
            <w:r w:rsidRPr="00B336C6">
              <w:rPr>
                <w:rFonts w:ascii="Arial" w:hAnsi="Arial" w:cs="Arial"/>
                <w:sz w:val="20"/>
                <w:lang w:val="en-US"/>
              </w:rPr>
              <w:t>,  but</w:t>
            </w:r>
            <w:proofErr w:type="gramEnd"/>
            <w:r w:rsidRPr="00B336C6">
              <w:rPr>
                <w:rFonts w:ascii="Arial" w:hAnsi="Arial" w:cs="Arial"/>
                <w:sz w:val="20"/>
                <w:lang w:val="en-US"/>
              </w:rPr>
              <w:t xml:space="preserve"> are read-only.</w:t>
            </w:r>
            <w:r w:rsidRPr="00B336C6">
              <w:rPr>
                <w:rFonts w:ascii="Arial" w:hAnsi="Arial" w:cs="Arial"/>
                <w:sz w:val="20"/>
                <w:lang w:val="en-US"/>
              </w:rPr>
              <w:br/>
            </w:r>
            <w:proofErr w:type="gramStart"/>
            <w:r w:rsidRPr="00B336C6">
              <w:rPr>
                <w:rFonts w:ascii="Arial" w:hAnsi="Arial" w:cs="Arial"/>
                <w:sz w:val="20"/>
                <w:lang w:val="en-US"/>
              </w:rPr>
              <w:t>dot11CurrentChannelBandwidth</w:t>
            </w:r>
            <w:proofErr w:type="gramEnd"/>
            <w:r w:rsidRPr="00B336C6">
              <w:rPr>
                <w:rFonts w:ascii="Arial" w:hAnsi="Arial" w:cs="Arial"/>
                <w:sz w:val="20"/>
                <w:lang w:val="en-US"/>
              </w:rPr>
              <w:t xml:space="preserve"> dot11CurrentChannelCenterFrequencyIndex1 dot11CurrentChannelCenterFrequencyIndex2</w:t>
            </w:r>
          </w:p>
        </w:tc>
        <w:tc>
          <w:tcPr>
            <w:tcW w:w="2458" w:type="dxa"/>
            <w:shd w:val="clear" w:color="auto" w:fill="auto"/>
            <w:hideMark/>
          </w:tcPr>
          <w:p w14:paraId="00A67A18" w14:textId="77777777" w:rsidR="00B336C6" w:rsidRPr="00B336C6" w:rsidRDefault="00B336C6" w:rsidP="00B336C6">
            <w:pPr>
              <w:rPr>
                <w:rFonts w:ascii="Arial" w:hAnsi="Arial" w:cs="Arial"/>
                <w:sz w:val="20"/>
                <w:lang w:val="en-US"/>
              </w:rPr>
            </w:pPr>
            <w:r w:rsidRPr="00B336C6">
              <w:rPr>
                <w:rFonts w:ascii="Arial" w:hAnsi="Arial" w:cs="Arial"/>
                <w:sz w:val="20"/>
                <w:lang w:val="en-US"/>
              </w:rPr>
              <w:t>Either change description to "status" or change to read-write.</w:t>
            </w:r>
          </w:p>
        </w:tc>
        <w:tc>
          <w:tcPr>
            <w:tcW w:w="1368" w:type="dxa"/>
            <w:shd w:val="clear" w:color="auto" w:fill="auto"/>
            <w:hideMark/>
          </w:tcPr>
          <w:p w14:paraId="0DA6AE75" w14:textId="7B3D2F21" w:rsidR="00B336C6" w:rsidRPr="00B336C6" w:rsidRDefault="00A34EBF">
            <w:pPr>
              <w:rPr>
                <w:rFonts w:ascii="Arial" w:hAnsi="Arial" w:cs="Arial"/>
                <w:sz w:val="20"/>
                <w:lang w:val="en-US"/>
              </w:rPr>
            </w:pPr>
            <w:ins w:id="9" w:author="Robert Stacey" w:date="2012-05-01T12:37:00Z">
              <w:r>
                <w:rPr>
                  <w:rFonts w:ascii="Arial" w:hAnsi="Arial" w:cs="Arial"/>
                  <w:sz w:val="20"/>
                  <w:lang w:val="en-US"/>
                </w:rPr>
                <w:t>REVISED. Change description to “status</w:t>
              </w:r>
            </w:ins>
            <w:ins w:id="10" w:author="Robert Stacey" w:date="2012-05-01T12:38:00Z">
              <w:r>
                <w:rPr>
                  <w:rFonts w:ascii="Arial" w:hAnsi="Arial" w:cs="Arial"/>
                  <w:sz w:val="20"/>
                  <w:lang w:val="en-US"/>
                </w:rPr>
                <w:t>” (3x).</w:t>
              </w:r>
            </w:ins>
          </w:p>
        </w:tc>
      </w:tr>
      <w:tr w:rsidR="00B336C6" w:rsidRPr="00B336C6" w14:paraId="3202AFA3" w14:textId="77777777" w:rsidTr="00B336C6">
        <w:trPr>
          <w:trHeight w:val="3840"/>
        </w:trPr>
        <w:tc>
          <w:tcPr>
            <w:tcW w:w="735" w:type="dxa"/>
            <w:shd w:val="clear" w:color="auto" w:fill="auto"/>
            <w:hideMark/>
          </w:tcPr>
          <w:p w14:paraId="0B6F79E9"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4141</w:t>
            </w:r>
          </w:p>
        </w:tc>
        <w:tc>
          <w:tcPr>
            <w:tcW w:w="990" w:type="dxa"/>
            <w:shd w:val="clear" w:color="auto" w:fill="auto"/>
            <w:hideMark/>
          </w:tcPr>
          <w:p w14:paraId="4EA49AB0"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1BCF30E0"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325.10</w:t>
            </w:r>
          </w:p>
        </w:tc>
        <w:tc>
          <w:tcPr>
            <w:tcW w:w="720" w:type="dxa"/>
            <w:shd w:val="clear" w:color="auto" w:fill="auto"/>
            <w:hideMark/>
          </w:tcPr>
          <w:p w14:paraId="7692BA2B"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75FCF7AF" w14:textId="77777777" w:rsidR="00B336C6" w:rsidRPr="00B336C6" w:rsidRDefault="00B336C6" w:rsidP="00B336C6">
            <w:pPr>
              <w:rPr>
                <w:rFonts w:ascii="Arial" w:hAnsi="Arial" w:cs="Arial"/>
                <w:sz w:val="20"/>
                <w:lang w:val="en-US"/>
              </w:rPr>
            </w:pPr>
            <w:r w:rsidRPr="00B336C6">
              <w:rPr>
                <w:rFonts w:ascii="Arial" w:hAnsi="Arial" w:cs="Arial"/>
                <w:sz w:val="20"/>
                <w:lang w:val="en-US"/>
              </w:rPr>
              <w:t>"This attribute, when true, indicates that the entity's capability for</w:t>
            </w:r>
            <w:r w:rsidRPr="00B336C6">
              <w:rPr>
                <w:rFonts w:ascii="Arial" w:hAnsi="Arial" w:cs="Arial"/>
                <w:sz w:val="20"/>
                <w:lang w:val="en-US"/>
              </w:rPr>
              <w:br/>
              <w:t>transmitting VHT PPDUs using STBC is enabled"</w:t>
            </w:r>
            <w:r w:rsidRPr="00B336C6">
              <w:rPr>
                <w:rFonts w:ascii="Arial" w:hAnsi="Arial" w:cs="Arial"/>
                <w:sz w:val="20"/>
                <w:lang w:val="en-US"/>
              </w:rPr>
              <w:br/>
            </w:r>
            <w:r w:rsidRPr="00B336C6">
              <w:rPr>
                <w:rFonts w:ascii="Arial" w:hAnsi="Arial" w:cs="Arial"/>
                <w:sz w:val="20"/>
                <w:lang w:val="en-US"/>
              </w:rPr>
              <w:br/>
              <w:t>Why do we need an enablement of a transmit option like this?</w:t>
            </w:r>
            <w:r w:rsidRPr="00B336C6">
              <w:rPr>
                <w:rFonts w:ascii="Arial" w:hAnsi="Arial" w:cs="Arial"/>
                <w:sz w:val="20"/>
                <w:lang w:val="en-US"/>
              </w:rPr>
              <w:br/>
              <w:t xml:space="preserve">Surely it is trying to control MAC </w:t>
            </w:r>
            <w:proofErr w:type="spellStart"/>
            <w:r w:rsidRPr="00B336C6">
              <w:rPr>
                <w:rFonts w:ascii="Arial" w:hAnsi="Arial" w:cs="Arial"/>
                <w:sz w:val="20"/>
                <w:lang w:val="en-US"/>
              </w:rPr>
              <w:t>behaviour</w:t>
            </w:r>
            <w:proofErr w:type="spellEnd"/>
            <w:r w:rsidRPr="00B336C6">
              <w:rPr>
                <w:rFonts w:ascii="Arial" w:hAnsi="Arial" w:cs="Arial"/>
                <w:sz w:val="20"/>
                <w:lang w:val="en-US"/>
              </w:rPr>
              <w:t xml:space="preserve"> in selection of TXPARAMETER values</w:t>
            </w:r>
            <w:proofErr w:type="gramStart"/>
            <w:r w:rsidRPr="00B336C6">
              <w:rPr>
                <w:rFonts w:ascii="Arial" w:hAnsi="Arial" w:cs="Arial"/>
                <w:sz w:val="20"/>
                <w:lang w:val="en-US"/>
              </w:rPr>
              <w:t>,  and</w:t>
            </w:r>
            <w:proofErr w:type="gramEnd"/>
            <w:r w:rsidRPr="00B336C6">
              <w:rPr>
                <w:rFonts w:ascii="Arial" w:hAnsi="Arial" w:cs="Arial"/>
                <w:sz w:val="20"/>
                <w:lang w:val="en-US"/>
              </w:rPr>
              <w:t xml:space="preserve"> as such should go in the MAC MIB.</w:t>
            </w:r>
            <w:r w:rsidRPr="00B336C6">
              <w:rPr>
                <w:rFonts w:ascii="Arial" w:hAnsi="Arial" w:cs="Arial"/>
                <w:sz w:val="20"/>
                <w:lang w:val="en-US"/>
              </w:rPr>
              <w:br/>
            </w:r>
            <w:r w:rsidRPr="00B336C6">
              <w:rPr>
                <w:rFonts w:ascii="Arial" w:hAnsi="Arial" w:cs="Arial"/>
                <w:sz w:val="20"/>
                <w:lang w:val="en-US"/>
              </w:rPr>
              <w:br/>
              <w:t>But I do question the value of making this controllable from an external entity.</w:t>
            </w:r>
          </w:p>
        </w:tc>
        <w:tc>
          <w:tcPr>
            <w:tcW w:w="2458" w:type="dxa"/>
            <w:shd w:val="clear" w:color="auto" w:fill="auto"/>
            <w:hideMark/>
          </w:tcPr>
          <w:p w14:paraId="04B6DC5B" w14:textId="77777777" w:rsidR="00B336C6" w:rsidRPr="00B336C6" w:rsidRDefault="00B336C6" w:rsidP="00B336C6">
            <w:pPr>
              <w:rPr>
                <w:rFonts w:ascii="Arial" w:hAnsi="Arial" w:cs="Arial"/>
                <w:sz w:val="20"/>
                <w:lang w:val="en-US"/>
              </w:rPr>
            </w:pPr>
            <w:r w:rsidRPr="00B336C6">
              <w:rPr>
                <w:rFonts w:ascii="Arial" w:hAnsi="Arial" w:cs="Arial"/>
                <w:sz w:val="20"/>
                <w:lang w:val="en-US"/>
              </w:rPr>
              <w:t>Either:</w:t>
            </w:r>
            <w:r w:rsidRPr="00B336C6">
              <w:rPr>
                <w:rFonts w:ascii="Arial" w:hAnsi="Arial" w:cs="Arial"/>
                <w:sz w:val="20"/>
                <w:lang w:val="en-US"/>
              </w:rPr>
              <w:br/>
              <w:t>1. Move to the MAC MIB</w:t>
            </w:r>
            <w:r w:rsidRPr="00B336C6">
              <w:rPr>
                <w:rFonts w:ascii="Arial" w:hAnsi="Arial" w:cs="Arial"/>
                <w:sz w:val="20"/>
                <w:lang w:val="en-US"/>
              </w:rPr>
              <w:br/>
              <w:t>2. Delete this variable.</w:t>
            </w:r>
          </w:p>
        </w:tc>
        <w:tc>
          <w:tcPr>
            <w:tcW w:w="1368" w:type="dxa"/>
            <w:shd w:val="clear" w:color="auto" w:fill="auto"/>
            <w:hideMark/>
          </w:tcPr>
          <w:p w14:paraId="76303232" w14:textId="26531E49" w:rsidR="00B336C6" w:rsidRPr="007A312F" w:rsidRDefault="004B72A5" w:rsidP="004B72A5">
            <w:pPr>
              <w:rPr>
                <w:rFonts w:ascii="Arial" w:hAnsi="Arial" w:cs="Arial"/>
                <w:sz w:val="20"/>
                <w:highlight w:val="red"/>
                <w:lang w:val="en-US"/>
                <w:rPrChange w:id="11" w:author="Robert Stacey" w:date="2012-05-03T08:38:00Z">
                  <w:rPr>
                    <w:rFonts w:ascii="Arial" w:hAnsi="Arial" w:cs="Arial"/>
                    <w:sz w:val="20"/>
                    <w:lang w:val="en-US"/>
                  </w:rPr>
                </w:rPrChange>
              </w:rPr>
              <w:pPrChange w:id="12" w:author="Robert Stacey" w:date="2012-05-03T12:57:00Z">
                <w:pPr/>
              </w:pPrChange>
            </w:pPr>
            <w:ins w:id="13" w:author="Robert Stacey" w:date="2012-05-03T12:50:00Z">
              <w:r w:rsidRPr="004B72A5">
                <w:rPr>
                  <w:rFonts w:ascii="Arial" w:hAnsi="Arial" w:cs="Arial"/>
                  <w:sz w:val="20"/>
                  <w:lang w:val="en-US"/>
                  <w:rPrChange w:id="14" w:author="Robert Stacey" w:date="2012-05-03T12:56:00Z">
                    <w:rPr>
                      <w:rFonts w:ascii="Arial" w:hAnsi="Arial" w:cs="Arial"/>
                      <w:sz w:val="20"/>
                      <w:highlight w:val="red"/>
                      <w:lang w:val="en-US"/>
                    </w:rPr>
                  </w:rPrChange>
                </w:rPr>
                <w:t>REVISED. Add the following to the description of all *</w:t>
              </w:r>
            </w:ins>
            <w:ins w:id="15" w:author="Robert Stacey" w:date="2012-05-03T12:55:00Z">
              <w:r w:rsidRPr="004B72A5">
                <w:rPr>
                  <w:rFonts w:ascii="Arial" w:hAnsi="Arial" w:cs="Arial"/>
                  <w:sz w:val="20"/>
                  <w:lang w:val="en-US"/>
                  <w:rPrChange w:id="16" w:author="Robert Stacey" w:date="2012-05-03T12:56:00Z">
                    <w:rPr>
                      <w:rFonts w:ascii="Arial" w:hAnsi="Arial" w:cs="Arial"/>
                      <w:sz w:val="20"/>
                      <w:highlight w:val="red"/>
                      <w:lang w:val="en-US"/>
                    </w:rPr>
                  </w:rPrChange>
                </w:rPr>
                <w:t>Activated variables: “</w:t>
              </w:r>
              <w:r w:rsidRPr="004B72A5">
                <w:rPr>
                  <w:rPrChange w:id="17" w:author="Robert Stacey" w:date="2012-05-03T12:56:00Z">
                    <w:rPr/>
                  </w:rPrChange>
                </w:rPr>
                <w:t>Changes made while associated with an AP or while operating a BSS should take effect only after disassociation or the deactivation of the BSS.”</w:t>
              </w:r>
            </w:ins>
          </w:p>
        </w:tc>
      </w:tr>
      <w:tr w:rsidR="00B336C6" w:rsidRPr="00B336C6" w14:paraId="45A709EE" w14:textId="77777777" w:rsidTr="00B336C6">
        <w:trPr>
          <w:trHeight w:val="6000"/>
        </w:trPr>
        <w:tc>
          <w:tcPr>
            <w:tcW w:w="735" w:type="dxa"/>
            <w:shd w:val="clear" w:color="auto" w:fill="auto"/>
            <w:hideMark/>
          </w:tcPr>
          <w:p w14:paraId="2C18C347"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lastRenderedPageBreak/>
              <w:t>4142</w:t>
            </w:r>
          </w:p>
        </w:tc>
        <w:tc>
          <w:tcPr>
            <w:tcW w:w="990" w:type="dxa"/>
            <w:shd w:val="clear" w:color="auto" w:fill="auto"/>
            <w:hideMark/>
          </w:tcPr>
          <w:p w14:paraId="4D084413"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5128591B"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322.16</w:t>
            </w:r>
          </w:p>
        </w:tc>
        <w:tc>
          <w:tcPr>
            <w:tcW w:w="720" w:type="dxa"/>
            <w:shd w:val="clear" w:color="auto" w:fill="auto"/>
            <w:hideMark/>
          </w:tcPr>
          <w:p w14:paraId="13EF303C"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A1A35F4" w14:textId="77777777" w:rsidR="00B336C6" w:rsidRPr="00B336C6" w:rsidRDefault="00B336C6" w:rsidP="00B336C6">
            <w:pPr>
              <w:rPr>
                <w:rFonts w:ascii="Arial" w:hAnsi="Arial" w:cs="Arial"/>
                <w:sz w:val="20"/>
                <w:lang w:val="en-US"/>
              </w:rPr>
            </w:pPr>
            <w:r w:rsidRPr="00B336C6">
              <w:rPr>
                <w:rFonts w:ascii="Arial" w:hAnsi="Arial" w:cs="Arial"/>
                <w:sz w:val="20"/>
                <w:lang w:val="en-US"/>
              </w:rPr>
              <w:t>I question the value "receiver option" activated MIB variables.</w:t>
            </w:r>
            <w:r w:rsidRPr="00B336C6">
              <w:rPr>
                <w:rFonts w:ascii="Arial" w:hAnsi="Arial" w:cs="Arial"/>
                <w:sz w:val="20"/>
                <w:lang w:val="en-US"/>
              </w:rPr>
              <w:br/>
            </w:r>
            <w:r w:rsidRPr="00B336C6">
              <w:rPr>
                <w:rFonts w:ascii="Arial" w:hAnsi="Arial" w:cs="Arial"/>
                <w:sz w:val="20"/>
                <w:lang w:val="en-US"/>
              </w:rPr>
              <w:br/>
              <w:t>I suspect if we get 4 people in a room and ask them to agree a description of the purpose of this variable we'll get 5 different answers.</w:t>
            </w:r>
            <w:r w:rsidRPr="00B336C6">
              <w:rPr>
                <w:rFonts w:ascii="Arial" w:hAnsi="Arial" w:cs="Arial"/>
                <w:sz w:val="20"/>
                <w:lang w:val="en-US"/>
              </w:rPr>
              <w:br/>
            </w:r>
            <w:r w:rsidRPr="00B336C6">
              <w:rPr>
                <w:rFonts w:ascii="Arial" w:hAnsi="Arial" w:cs="Arial"/>
                <w:sz w:val="20"/>
                <w:lang w:val="en-US"/>
              </w:rPr>
              <w:br/>
              <w:t>For example</w:t>
            </w:r>
            <w:proofErr w:type="gramStart"/>
            <w:r w:rsidRPr="00B336C6">
              <w:rPr>
                <w:rFonts w:ascii="Arial" w:hAnsi="Arial" w:cs="Arial"/>
                <w:sz w:val="20"/>
                <w:lang w:val="en-US"/>
              </w:rPr>
              <w:t>,  with</w:t>
            </w:r>
            <w:proofErr w:type="gramEnd"/>
            <w:r w:rsidRPr="00B336C6">
              <w:rPr>
                <w:rFonts w:ascii="Arial" w:hAnsi="Arial" w:cs="Arial"/>
                <w:sz w:val="20"/>
                <w:lang w:val="en-US"/>
              </w:rPr>
              <w:t xml:space="preserve"> dot11VHTRxSTBCOptionActivated it is unclear who sets and when can be set,  or what happens when set.</w:t>
            </w:r>
            <w:r w:rsidRPr="00B336C6">
              <w:rPr>
                <w:rFonts w:ascii="Arial" w:hAnsi="Arial" w:cs="Arial"/>
                <w:sz w:val="20"/>
                <w:lang w:val="en-US"/>
              </w:rPr>
              <w:br/>
            </w:r>
            <w:r w:rsidRPr="00B336C6">
              <w:rPr>
                <w:rFonts w:ascii="Arial" w:hAnsi="Arial" w:cs="Arial"/>
                <w:sz w:val="20"/>
                <w:lang w:val="en-US"/>
              </w:rPr>
              <w:br/>
              <w:t>For example if an external management entity were to set this to false</w:t>
            </w:r>
            <w:proofErr w:type="gramStart"/>
            <w:r w:rsidRPr="00B336C6">
              <w:rPr>
                <w:rFonts w:ascii="Arial" w:hAnsi="Arial" w:cs="Arial"/>
                <w:sz w:val="20"/>
                <w:lang w:val="en-US"/>
              </w:rPr>
              <w:t>,  the</w:t>
            </w:r>
            <w:proofErr w:type="gramEnd"/>
            <w:r w:rsidRPr="00B336C6">
              <w:rPr>
                <w:rFonts w:ascii="Arial" w:hAnsi="Arial" w:cs="Arial"/>
                <w:sz w:val="20"/>
                <w:lang w:val="en-US"/>
              </w:rPr>
              <w:t xml:space="preserve"> MAC should monitor this,  and re-associate declaring lack of support for Rx STBC.   Otherwise it may continue to receive STBC encoded data that it cannot decode.  None of this is described in the text.</w:t>
            </w:r>
          </w:p>
        </w:tc>
        <w:tc>
          <w:tcPr>
            <w:tcW w:w="2458" w:type="dxa"/>
            <w:shd w:val="clear" w:color="auto" w:fill="auto"/>
            <w:hideMark/>
          </w:tcPr>
          <w:p w14:paraId="3A94A869" w14:textId="77777777" w:rsidR="00B336C6" w:rsidRPr="00B336C6" w:rsidRDefault="00B336C6" w:rsidP="00B336C6">
            <w:pPr>
              <w:rPr>
                <w:rFonts w:ascii="Arial" w:hAnsi="Arial" w:cs="Arial"/>
                <w:sz w:val="20"/>
                <w:lang w:val="en-US"/>
              </w:rPr>
            </w:pPr>
            <w:r w:rsidRPr="00B336C6">
              <w:rPr>
                <w:rFonts w:ascii="Arial" w:hAnsi="Arial" w:cs="Arial"/>
                <w:sz w:val="20"/>
                <w:lang w:val="en-US"/>
              </w:rPr>
              <w:t>Remove any and all VHT PHY receiver option activated MIB variables.</w:t>
            </w:r>
            <w:r w:rsidRPr="00B336C6">
              <w:rPr>
                <w:rFonts w:ascii="Arial" w:hAnsi="Arial" w:cs="Arial"/>
                <w:sz w:val="20"/>
                <w:lang w:val="en-US"/>
              </w:rPr>
              <w:br/>
              <w:t>This includes:</w:t>
            </w:r>
            <w:r w:rsidRPr="00B336C6">
              <w:rPr>
                <w:rFonts w:ascii="Arial" w:hAnsi="Arial" w:cs="Arial"/>
                <w:sz w:val="20"/>
                <w:lang w:val="en-US"/>
              </w:rPr>
              <w:br/>
              <w:t xml:space="preserve">dot11VHTShortGIOptionIn80Activated </w:t>
            </w:r>
            <w:proofErr w:type="spellStart"/>
            <w:r w:rsidRPr="00B336C6">
              <w:rPr>
                <w:rFonts w:ascii="Arial" w:hAnsi="Arial" w:cs="Arial"/>
                <w:sz w:val="20"/>
                <w:lang w:val="en-US"/>
              </w:rPr>
              <w:t>TruthValue</w:t>
            </w:r>
            <w:proofErr w:type="spellEnd"/>
            <w:r w:rsidRPr="00B336C6">
              <w:rPr>
                <w:rFonts w:ascii="Arial" w:hAnsi="Arial" w:cs="Arial"/>
                <w:sz w:val="20"/>
                <w:lang w:val="en-US"/>
              </w:rPr>
              <w:t>,</w:t>
            </w:r>
            <w:r w:rsidRPr="00B336C6">
              <w:rPr>
                <w:rFonts w:ascii="Arial" w:hAnsi="Arial" w:cs="Arial"/>
                <w:sz w:val="20"/>
                <w:lang w:val="en-US"/>
              </w:rPr>
              <w:br/>
              <w:t xml:space="preserve">dot11VHTShortGIOptionIn160and80p80Activated </w:t>
            </w:r>
            <w:proofErr w:type="spellStart"/>
            <w:r w:rsidRPr="00B336C6">
              <w:rPr>
                <w:rFonts w:ascii="Arial" w:hAnsi="Arial" w:cs="Arial"/>
                <w:sz w:val="20"/>
                <w:lang w:val="en-US"/>
              </w:rPr>
              <w:t>TruthValue</w:t>
            </w:r>
            <w:proofErr w:type="spellEnd"/>
            <w:r w:rsidRPr="00B336C6">
              <w:rPr>
                <w:rFonts w:ascii="Arial" w:hAnsi="Arial" w:cs="Arial"/>
                <w:sz w:val="20"/>
                <w:lang w:val="en-US"/>
              </w:rPr>
              <w:t>,</w:t>
            </w:r>
            <w:r w:rsidRPr="00B336C6">
              <w:rPr>
                <w:rFonts w:ascii="Arial" w:hAnsi="Arial" w:cs="Arial"/>
                <w:sz w:val="20"/>
                <w:lang w:val="en-US"/>
              </w:rPr>
              <w:br/>
              <w:t xml:space="preserve">dot11VHTLDPCCodingOptionActivated </w:t>
            </w:r>
            <w:proofErr w:type="spellStart"/>
            <w:r w:rsidRPr="00B336C6">
              <w:rPr>
                <w:rFonts w:ascii="Arial" w:hAnsi="Arial" w:cs="Arial"/>
                <w:sz w:val="20"/>
                <w:lang w:val="en-US"/>
              </w:rPr>
              <w:t>TruthValue</w:t>
            </w:r>
            <w:proofErr w:type="spellEnd"/>
            <w:r w:rsidRPr="00B336C6">
              <w:rPr>
                <w:rFonts w:ascii="Arial" w:hAnsi="Arial" w:cs="Arial"/>
                <w:sz w:val="20"/>
                <w:lang w:val="en-US"/>
              </w:rPr>
              <w:t>,</w:t>
            </w:r>
            <w:r w:rsidRPr="00B336C6">
              <w:rPr>
                <w:rFonts w:ascii="Arial" w:hAnsi="Arial" w:cs="Arial"/>
                <w:sz w:val="20"/>
                <w:lang w:val="en-US"/>
              </w:rPr>
              <w:br/>
              <w:t xml:space="preserve">dot11VHTTxSTBCOptionActivated </w:t>
            </w:r>
            <w:proofErr w:type="spellStart"/>
            <w:r w:rsidRPr="00B336C6">
              <w:rPr>
                <w:rFonts w:ascii="Arial" w:hAnsi="Arial" w:cs="Arial"/>
                <w:sz w:val="20"/>
                <w:lang w:val="en-US"/>
              </w:rPr>
              <w:t>TruthValue</w:t>
            </w:r>
            <w:proofErr w:type="spellEnd"/>
            <w:r w:rsidRPr="00B336C6">
              <w:rPr>
                <w:rFonts w:ascii="Arial" w:hAnsi="Arial" w:cs="Arial"/>
                <w:sz w:val="20"/>
                <w:lang w:val="en-US"/>
              </w:rPr>
              <w:t>,</w:t>
            </w:r>
            <w:r w:rsidRPr="00B336C6">
              <w:rPr>
                <w:rFonts w:ascii="Arial" w:hAnsi="Arial" w:cs="Arial"/>
                <w:sz w:val="20"/>
                <w:lang w:val="en-US"/>
              </w:rPr>
              <w:br/>
              <w:t xml:space="preserve">dot11VHTRxSTBCOptionActivated </w:t>
            </w:r>
            <w:proofErr w:type="spellStart"/>
            <w:r w:rsidRPr="00B336C6">
              <w:rPr>
                <w:rFonts w:ascii="Arial" w:hAnsi="Arial" w:cs="Arial"/>
                <w:sz w:val="20"/>
                <w:lang w:val="en-US"/>
              </w:rPr>
              <w:t>TruthValue</w:t>
            </w:r>
            <w:proofErr w:type="spellEnd"/>
            <w:r w:rsidRPr="00B336C6">
              <w:rPr>
                <w:rFonts w:ascii="Arial" w:hAnsi="Arial" w:cs="Arial"/>
                <w:sz w:val="20"/>
                <w:lang w:val="en-US"/>
              </w:rPr>
              <w:t>,</w:t>
            </w:r>
          </w:p>
        </w:tc>
        <w:tc>
          <w:tcPr>
            <w:tcW w:w="1368" w:type="dxa"/>
            <w:shd w:val="clear" w:color="auto" w:fill="auto"/>
            <w:hideMark/>
          </w:tcPr>
          <w:p w14:paraId="740D84A8" w14:textId="1ADFDB72" w:rsidR="00B336C6" w:rsidRPr="00B336C6" w:rsidRDefault="004B72A5" w:rsidP="004B72A5">
            <w:pPr>
              <w:rPr>
                <w:rFonts w:ascii="Arial" w:hAnsi="Arial" w:cs="Arial"/>
                <w:sz w:val="20"/>
                <w:lang w:val="en-US"/>
              </w:rPr>
              <w:pPrChange w:id="18" w:author="Robert Stacey" w:date="2012-05-03T12:57:00Z">
                <w:pPr/>
              </w:pPrChange>
            </w:pPr>
            <w:ins w:id="19" w:author="Robert Stacey" w:date="2012-05-03T12:56:00Z">
              <w:r w:rsidRPr="00FE65AB">
                <w:rPr>
                  <w:rFonts w:ascii="Arial" w:hAnsi="Arial" w:cs="Arial"/>
                  <w:sz w:val="20"/>
                  <w:lang w:val="en-US"/>
                </w:rPr>
                <w:t>REVISED. Add the following to the description of all *Activated variables: “</w:t>
              </w:r>
              <w:r w:rsidRPr="00FE65AB">
                <w:t>Changes made while associated with an AP or while operating a BSS should take effect only after disassociation or the deactivation of the BSS.”</w:t>
              </w:r>
            </w:ins>
          </w:p>
        </w:tc>
      </w:tr>
      <w:tr w:rsidR="00B336C6" w:rsidRPr="00B336C6" w14:paraId="7937DFC6" w14:textId="77777777" w:rsidTr="00B336C6">
        <w:trPr>
          <w:trHeight w:val="720"/>
        </w:trPr>
        <w:tc>
          <w:tcPr>
            <w:tcW w:w="735" w:type="dxa"/>
            <w:shd w:val="clear" w:color="auto" w:fill="auto"/>
            <w:hideMark/>
          </w:tcPr>
          <w:p w14:paraId="3434D4B1"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4143</w:t>
            </w:r>
          </w:p>
        </w:tc>
        <w:tc>
          <w:tcPr>
            <w:tcW w:w="990" w:type="dxa"/>
            <w:shd w:val="clear" w:color="auto" w:fill="auto"/>
            <w:hideMark/>
          </w:tcPr>
          <w:p w14:paraId="69D04CFC"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772652B5"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330.02</w:t>
            </w:r>
          </w:p>
        </w:tc>
        <w:tc>
          <w:tcPr>
            <w:tcW w:w="720" w:type="dxa"/>
            <w:shd w:val="clear" w:color="auto" w:fill="auto"/>
            <w:hideMark/>
          </w:tcPr>
          <w:p w14:paraId="143FF0ED"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740A81A5" w14:textId="77777777" w:rsidR="00B336C6" w:rsidRPr="00B336C6" w:rsidRDefault="00B336C6" w:rsidP="00B336C6">
            <w:pPr>
              <w:rPr>
                <w:rFonts w:ascii="Arial" w:hAnsi="Arial" w:cs="Arial"/>
                <w:sz w:val="20"/>
                <w:lang w:val="en-US"/>
              </w:rPr>
            </w:pPr>
            <w:r w:rsidRPr="00B336C6">
              <w:rPr>
                <w:rFonts w:ascii="Arial" w:hAnsi="Arial" w:cs="Arial"/>
                <w:sz w:val="20"/>
                <w:lang w:val="en-US"/>
              </w:rPr>
              <w:t>The repeated list of PHY compliance groups should include any .11ad changes</w:t>
            </w:r>
          </w:p>
        </w:tc>
        <w:tc>
          <w:tcPr>
            <w:tcW w:w="2458" w:type="dxa"/>
            <w:shd w:val="clear" w:color="auto" w:fill="auto"/>
            <w:hideMark/>
          </w:tcPr>
          <w:p w14:paraId="521C9711" w14:textId="77777777" w:rsidR="00B336C6" w:rsidRPr="00B336C6" w:rsidRDefault="00B336C6" w:rsidP="00B336C6">
            <w:pPr>
              <w:rPr>
                <w:rFonts w:ascii="Arial" w:hAnsi="Arial" w:cs="Arial"/>
                <w:sz w:val="20"/>
                <w:lang w:val="en-US"/>
              </w:rPr>
            </w:pPr>
            <w:r w:rsidRPr="00B336C6">
              <w:rPr>
                <w:rFonts w:ascii="Arial" w:hAnsi="Arial" w:cs="Arial"/>
                <w:sz w:val="20"/>
                <w:lang w:val="en-US"/>
              </w:rPr>
              <w:t>Check and update to incorporate any .11ad changes.</w:t>
            </w:r>
          </w:p>
        </w:tc>
        <w:tc>
          <w:tcPr>
            <w:tcW w:w="1368" w:type="dxa"/>
            <w:shd w:val="clear" w:color="auto" w:fill="auto"/>
            <w:hideMark/>
          </w:tcPr>
          <w:p w14:paraId="2DDC5865" w14:textId="6B4C373D" w:rsidR="00B336C6" w:rsidRPr="00B336C6" w:rsidRDefault="005C4710" w:rsidP="00B336C6">
            <w:pPr>
              <w:rPr>
                <w:rFonts w:ascii="Arial" w:hAnsi="Arial" w:cs="Arial"/>
                <w:sz w:val="20"/>
                <w:lang w:val="en-US"/>
              </w:rPr>
            </w:pPr>
            <w:ins w:id="20" w:author="Robert Stacey" w:date="2012-05-01T13:10:00Z">
              <w:r>
                <w:rPr>
                  <w:rFonts w:ascii="Arial" w:hAnsi="Arial" w:cs="Arial"/>
                  <w:sz w:val="20"/>
                  <w:lang w:val="en-US"/>
                </w:rPr>
                <w:t>ACCEPTED</w:t>
              </w:r>
            </w:ins>
          </w:p>
        </w:tc>
      </w:tr>
      <w:tr w:rsidR="00B336C6" w:rsidRPr="00B336C6" w14:paraId="311314E9" w14:textId="77777777" w:rsidTr="00B336C6">
        <w:trPr>
          <w:trHeight w:val="2400"/>
        </w:trPr>
        <w:tc>
          <w:tcPr>
            <w:tcW w:w="735" w:type="dxa"/>
            <w:shd w:val="clear" w:color="auto" w:fill="auto"/>
            <w:hideMark/>
          </w:tcPr>
          <w:p w14:paraId="6F909AE6"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4144</w:t>
            </w:r>
          </w:p>
        </w:tc>
        <w:tc>
          <w:tcPr>
            <w:tcW w:w="990" w:type="dxa"/>
            <w:shd w:val="clear" w:color="auto" w:fill="auto"/>
            <w:hideMark/>
          </w:tcPr>
          <w:p w14:paraId="19936005" w14:textId="77777777" w:rsidR="00B336C6" w:rsidRPr="00B336C6" w:rsidRDefault="00B336C6" w:rsidP="00B336C6">
            <w:pPr>
              <w:rPr>
                <w:rFonts w:ascii="Arial" w:hAnsi="Arial" w:cs="Arial"/>
                <w:sz w:val="20"/>
                <w:lang w:val="en-US"/>
              </w:rPr>
            </w:pPr>
            <w:r w:rsidRPr="00B336C6">
              <w:rPr>
                <w:rFonts w:ascii="Arial" w:hAnsi="Arial" w:cs="Arial"/>
                <w:sz w:val="20"/>
                <w:lang w:val="en-US"/>
              </w:rPr>
              <w:t>Adrian Stephens</w:t>
            </w:r>
          </w:p>
        </w:tc>
        <w:tc>
          <w:tcPr>
            <w:tcW w:w="900" w:type="dxa"/>
            <w:shd w:val="clear" w:color="auto" w:fill="auto"/>
            <w:hideMark/>
          </w:tcPr>
          <w:p w14:paraId="45D75A09"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316.40</w:t>
            </w:r>
          </w:p>
        </w:tc>
        <w:tc>
          <w:tcPr>
            <w:tcW w:w="720" w:type="dxa"/>
            <w:shd w:val="clear" w:color="auto" w:fill="auto"/>
            <w:hideMark/>
          </w:tcPr>
          <w:p w14:paraId="71A5EA47"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05198BED" w14:textId="77777777" w:rsidR="00B336C6" w:rsidRPr="00B336C6" w:rsidRDefault="00B336C6" w:rsidP="00B336C6">
            <w:pPr>
              <w:rPr>
                <w:rFonts w:ascii="Arial" w:hAnsi="Arial" w:cs="Arial"/>
                <w:sz w:val="20"/>
                <w:lang w:val="en-US"/>
              </w:rPr>
            </w:pPr>
            <w:r w:rsidRPr="00B336C6">
              <w:rPr>
                <w:rFonts w:ascii="Arial" w:hAnsi="Arial" w:cs="Arial"/>
                <w:sz w:val="20"/>
                <w:lang w:val="en-US"/>
              </w:rPr>
              <w:t>The VHT MIB is missing does not define any groups or module compliances.</w:t>
            </w:r>
          </w:p>
        </w:tc>
        <w:tc>
          <w:tcPr>
            <w:tcW w:w="2458" w:type="dxa"/>
            <w:shd w:val="clear" w:color="auto" w:fill="auto"/>
            <w:hideMark/>
          </w:tcPr>
          <w:p w14:paraId="4019A664"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Ensure each new MIB variable (excluding table indexes and record types) is cited in a group definition.  You may want a group for optional </w:t>
            </w:r>
            <w:proofErr w:type="spellStart"/>
            <w:r w:rsidRPr="00B336C6">
              <w:rPr>
                <w:rFonts w:ascii="Arial" w:hAnsi="Arial" w:cs="Arial"/>
                <w:sz w:val="20"/>
                <w:lang w:val="en-US"/>
              </w:rPr>
              <w:t>featuers</w:t>
            </w:r>
            <w:proofErr w:type="spellEnd"/>
            <w:r w:rsidRPr="00B336C6">
              <w:rPr>
                <w:rFonts w:ascii="Arial" w:hAnsi="Arial" w:cs="Arial"/>
                <w:sz w:val="20"/>
                <w:lang w:val="en-US"/>
              </w:rPr>
              <w:t xml:space="preserve"> and one for mandatory features.</w:t>
            </w:r>
            <w:r w:rsidRPr="00B336C6">
              <w:rPr>
                <w:rFonts w:ascii="Arial" w:hAnsi="Arial" w:cs="Arial"/>
                <w:sz w:val="20"/>
                <w:lang w:val="en-US"/>
              </w:rPr>
              <w:br/>
              <w:t xml:space="preserve">Create a new module compliance statement </w:t>
            </w:r>
            <w:proofErr w:type="gramStart"/>
            <w:r w:rsidRPr="00B336C6">
              <w:rPr>
                <w:rFonts w:ascii="Arial" w:hAnsi="Arial" w:cs="Arial"/>
                <w:sz w:val="20"/>
                <w:lang w:val="en-US"/>
              </w:rPr>
              <w:t>for  VHT</w:t>
            </w:r>
            <w:proofErr w:type="gramEnd"/>
            <w:r w:rsidRPr="00B336C6">
              <w:rPr>
                <w:rFonts w:ascii="Arial" w:hAnsi="Arial" w:cs="Arial"/>
                <w:sz w:val="20"/>
                <w:lang w:val="en-US"/>
              </w:rPr>
              <w:t xml:space="preserve"> and cite mandatory and optional groups as appropriate.</w:t>
            </w:r>
          </w:p>
        </w:tc>
        <w:tc>
          <w:tcPr>
            <w:tcW w:w="1368" w:type="dxa"/>
            <w:shd w:val="clear" w:color="auto" w:fill="auto"/>
            <w:hideMark/>
          </w:tcPr>
          <w:p w14:paraId="33111302" w14:textId="668A4DC0" w:rsidR="00B336C6" w:rsidRPr="00B336C6" w:rsidRDefault="00DC58C2" w:rsidP="00B336C6">
            <w:pPr>
              <w:rPr>
                <w:rFonts w:ascii="Arial" w:hAnsi="Arial" w:cs="Arial"/>
                <w:sz w:val="20"/>
                <w:lang w:val="en-US"/>
              </w:rPr>
            </w:pPr>
            <w:ins w:id="21" w:author="Robert Stacey" w:date="2012-05-01T14:04:00Z">
              <w:r>
                <w:rPr>
                  <w:rFonts w:ascii="Arial" w:hAnsi="Arial" w:cs="Arial"/>
                  <w:sz w:val="20"/>
                  <w:lang w:val="en-US"/>
                </w:rPr>
                <w:t xml:space="preserve">ACCEPTED. Create a new </w:t>
              </w:r>
            </w:ins>
            <w:ins w:id="22" w:author="Robert Stacey" w:date="2012-05-01T14:05:00Z">
              <w:r>
                <w:rPr>
                  <w:rFonts w:ascii="Arial" w:hAnsi="Arial" w:cs="Arial"/>
                  <w:sz w:val="20"/>
                  <w:lang w:val="en-US"/>
                </w:rPr>
                <w:t>compliance module dot11VHTCompliance object. Details in &lt;this document&gt;</w:t>
              </w:r>
            </w:ins>
          </w:p>
        </w:tc>
      </w:tr>
      <w:tr w:rsidR="00B336C6" w:rsidRPr="00B336C6" w14:paraId="6A0456E5" w14:textId="77777777" w:rsidTr="00B336C6">
        <w:trPr>
          <w:trHeight w:val="1200"/>
        </w:trPr>
        <w:tc>
          <w:tcPr>
            <w:tcW w:w="735" w:type="dxa"/>
            <w:shd w:val="clear" w:color="auto" w:fill="auto"/>
            <w:hideMark/>
          </w:tcPr>
          <w:p w14:paraId="4415F8AC"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4190</w:t>
            </w:r>
          </w:p>
        </w:tc>
        <w:tc>
          <w:tcPr>
            <w:tcW w:w="990" w:type="dxa"/>
            <w:shd w:val="clear" w:color="auto" w:fill="auto"/>
            <w:hideMark/>
          </w:tcPr>
          <w:p w14:paraId="19F1CA02" w14:textId="77777777" w:rsidR="00B336C6" w:rsidRPr="00B336C6" w:rsidRDefault="00B336C6" w:rsidP="00B336C6">
            <w:pPr>
              <w:rPr>
                <w:rFonts w:ascii="Arial" w:hAnsi="Arial" w:cs="Arial"/>
                <w:sz w:val="20"/>
                <w:lang w:val="en-US"/>
              </w:rPr>
            </w:pPr>
            <w:r w:rsidRPr="00B336C6">
              <w:rPr>
                <w:rFonts w:ascii="Arial" w:hAnsi="Arial" w:cs="Arial"/>
                <w:sz w:val="20"/>
                <w:lang w:val="en-US"/>
              </w:rPr>
              <w:t>Alex Ashley</w:t>
            </w:r>
          </w:p>
        </w:tc>
        <w:tc>
          <w:tcPr>
            <w:tcW w:w="900" w:type="dxa"/>
            <w:shd w:val="clear" w:color="auto" w:fill="auto"/>
            <w:hideMark/>
          </w:tcPr>
          <w:p w14:paraId="6BDF7B4D"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323.06</w:t>
            </w:r>
          </w:p>
        </w:tc>
        <w:tc>
          <w:tcPr>
            <w:tcW w:w="720" w:type="dxa"/>
            <w:shd w:val="clear" w:color="auto" w:fill="auto"/>
            <w:hideMark/>
          </w:tcPr>
          <w:p w14:paraId="778A2B3C"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0AA99D27" w14:textId="77777777" w:rsidR="00B336C6" w:rsidRPr="00B336C6" w:rsidRDefault="00B336C6" w:rsidP="00B336C6">
            <w:pPr>
              <w:rPr>
                <w:rFonts w:ascii="Arial" w:hAnsi="Arial" w:cs="Arial"/>
                <w:sz w:val="20"/>
                <w:lang w:val="en-US"/>
              </w:rPr>
            </w:pPr>
            <w:proofErr w:type="gramStart"/>
            <w:r w:rsidRPr="00B336C6">
              <w:rPr>
                <w:rFonts w:ascii="Arial" w:hAnsi="Arial" w:cs="Arial"/>
                <w:sz w:val="20"/>
                <w:lang w:val="en-US"/>
              </w:rPr>
              <w:t>dot11CurrentChannelBandwidth</w:t>
            </w:r>
            <w:proofErr w:type="gramEnd"/>
            <w:r w:rsidRPr="00B336C6">
              <w:rPr>
                <w:rFonts w:ascii="Arial" w:hAnsi="Arial" w:cs="Arial"/>
                <w:sz w:val="20"/>
                <w:lang w:val="en-US"/>
              </w:rPr>
              <w:t xml:space="preserve"> is declared read-only, but also declared as a control variable that can be written by a management entity.</w:t>
            </w:r>
          </w:p>
        </w:tc>
        <w:tc>
          <w:tcPr>
            <w:tcW w:w="2458" w:type="dxa"/>
            <w:shd w:val="clear" w:color="auto" w:fill="auto"/>
            <w:hideMark/>
          </w:tcPr>
          <w:p w14:paraId="27FE9A7D" w14:textId="77777777" w:rsidR="00B336C6" w:rsidRPr="00B336C6" w:rsidRDefault="00B336C6" w:rsidP="00B336C6">
            <w:pPr>
              <w:rPr>
                <w:rFonts w:ascii="Arial" w:hAnsi="Arial" w:cs="Arial"/>
                <w:sz w:val="20"/>
                <w:lang w:val="en-US"/>
              </w:rPr>
            </w:pPr>
            <w:r w:rsidRPr="00B336C6">
              <w:rPr>
                <w:rFonts w:ascii="Arial" w:hAnsi="Arial" w:cs="Arial"/>
                <w:sz w:val="20"/>
                <w:lang w:val="en-US"/>
              </w:rPr>
              <w:t>Change "read-only" to "read-write"</w:t>
            </w:r>
          </w:p>
        </w:tc>
        <w:tc>
          <w:tcPr>
            <w:tcW w:w="1368" w:type="dxa"/>
            <w:shd w:val="clear" w:color="auto" w:fill="auto"/>
            <w:hideMark/>
          </w:tcPr>
          <w:p w14:paraId="6D798586" w14:textId="4785F882" w:rsidR="00B336C6" w:rsidRPr="00B336C6" w:rsidRDefault="00E836A8" w:rsidP="00B336C6">
            <w:pPr>
              <w:rPr>
                <w:rFonts w:ascii="Arial" w:hAnsi="Arial" w:cs="Arial"/>
                <w:sz w:val="20"/>
                <w:lang w:val="en-US"/>
              </w:rPr>
            </w:pPr>
            <w:ins w:id="23" w:author="Robert Stacey" w:date="2012-05-01T12:51:00Z">
              <w:r>
                <w:rPr>
                  <w:rFonts w:ascii="Arial" w:hAnsi="Arial" w:cs="Arial"/>
                  <w:sz w:val="20"/>
                  <w:lang w:val="en-US"/>
                </w:rPr>
                <w:t xml:space="preserve">REVISED. </w:t>
              </w:r>
            </w:ins>
            <w:ins w:id="24" w:author="Robert Stacey" w:date="2012-05-01T12:52:00Z">
              <w:r>
                <w:rPr>
                  <w:rFonts w:ascii="Arial" w:hAnsi="Arial" w:cs="Arial"/>
                  <w:sz w:val="20"/>
                  <w:lang w:val="en-US"/>
                </w:rPr>
                <w:t xml:space="preserve">Change description to indicate that </w:t>
              </w:r>
            </w:ins>
            <w:ins w:id="25" w:author="Robert Stacey" w:date="2012-05-03T08:57:00Z">
              <w:r w:rsidR="00C52D2E">
                <w:rPr>
                  <w:rFonts w:ascii="Arial" w:hAnsi="Arial" w:cs="Arial"/>
                  <w:sz w:val="20"/>
                  <w:lang w:val="en-US"/>
                </w:rPr>
                <w:t>t</w:t>
              </w:r>
            </w:ins>
            <w:ins w:id="26" w:author="Robert Stacey" w:date="2012-05-01T12:52:00Z">
              <w:r>
                <w:rPr>
                  <w:rFonts w:ascii="Arial" w:hAnsi="Arial" w:cs="Arial"/>
                  <w:sz w:val="20"/>
                  <w:lang w:val="en-US"/>
                </w:rPr>
                <w:t>his is a status variable.</w:t>
              </w:r>
            </w:ins>
          </w:p>
        </w:tc>
      </w:tr>
      <w:tr w:rsidR="00B336C6" w:rsidRPr="00B336C6" w14:paraId="5CD3ACEA" w14:textId="77777777" w:rsidTr="00B336C6">
        <w:trPr>
          <w:trHeight w:val="1200"/>
        </w:trPr>
        <w:tc>
          <w:tcPr>
            <w:tcW w:w="735" w:type="dxa"/>
            <w:shd w:val="clear" w:color="auto" w:fill="auto"/>
            <w:hideMark/>
          </w:tcPr>
          <w:p w14:paraId="43867AB7"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lastRenderedPageBreak/>
              <w:t>4191</w:t>
            </w:r>
          </w:p>
        </w:tc>
        <w:tc>
          <w:tcPr>
            <w:tcW w:w="990" w:type="dxa"/>
            <w:shd w:val="clear" w:color="auto" w:fill="auto"/>
            <w:hideMark/>
          </w:tcPr>
          <w:p w14:paraId="191E8B0F" w14:textId="77777777" w:rsidR="00B336C6" w:rsidRPr="00B336C6" w:rsidRDefault="00B336C6" w:rsidP="00B336C6">
            <w:pPr>
              <w:rPr>
                <w:rFonts w:ascii="Arial" w:hAnsi="Arial" w:cs="Arial"/>
                <w:sz w:val="20"/>
                <w:lang w:val="en-US"/>
              </w:rPr>
            </w:pPr>
            <w:r w:rsidRPr="00B336C6">
              <w:rPr>
                <w:rFonts w:ascii="Arial" w:hAnsi="Arial" w:cs="Arial"/>
                <w:sz w:val="20"/>
                <w:lang w:val="en-US"/>
              </w:rPr>
              <w:t>Alex Ashley</w:t>
            </w:r>
          </w:p>
        </w:tc>
        <w:tc>
          <w:tcPr>
            <w:tcW w:w="900" w:type="dxa"/>
            <w:shd w:val="clear" w:color="auto" w:fill="auto"/>
            <w:hideMark/>
          </w:tcPr>
          <w:p w14:paraId="43C98A5A"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323.09</w:t>
            </w:r>
          </w:p>
        </w:tc>
        <w:tc>
          <w:tcPr>
            <w:tcW w:w="720" w:type="dxa"/>
            <w:shd w:val="clear" w:color="auto" w:fill="auto"/>
            <w:hideMark/>
          </w:tcPr>
          <w:p w14:paraId="25CD789C"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698D150" w14:textId="77777777" w:rsidR="00B336C6" w:rsidRPr="00B336C6" w:rsidRDefault="00B336C6" w:rsidP="00B336C6">
            <w:pPr>
              <w:rPr>
                <w:rFonts w:ascii="Arial" w:hAnsi="Arial" w:cs="Arial"/>
                <w:sz w:val="20"/>
                <w:lang w:val="en-US"/>
              </w:rPr>
            </w:pPr>
            <w:proofErr w:type="gramStart"/>
            <w:r w:rsidRPr="00B336C6">
              <w:rPr>
                <w:rFonts w:ascii="Arial" w:hAnsi="Arial" w:cs="Arial"/>
                <w:sz w:val="20"/>
                <w:lang w:val="en-US"/>
              </w:rPr>
              <w:t>dot11CurrentChannelCenterFrequencyIndex1</w:t>
            </w:r>
            <w:proofErr w:type="gramEnd"/>
            <w:r w:rsidRPr="00B336C6">
              <w:rPr>
                <w:rFonts w:ascii="Arial" w:hAnsi="Arial" w:cs="Arial"/>
                <w:sz w:val="20"/>
                <w:lang w:val="en-US"/>
              </w:rPr>
              <w:t xml:space="preserve"> is declared read-only, but also declared as a control variable that can be written by a management entity.</w:t>
            </w:r>
          </w:p>
        </w:tc>
        <w:tc>
          <w:tcPr>
            <w:tcW w:w="2458" w:type="dxa"/>
            <w:shd w:val="clear" w:color="auto" w:fill="auto"/>
            <w:hideMark/>
          </w:tcPr>
          <w:p w14:paraId="3FA2BF55" w14:textId="77777777" w:rsidR="00B336C6" w:rsidRPr="00B336C6" w:rsidRDefault="00B336C6" w:rsidP="00B336C6">
            <w:pPr>
              <w:rPr>
                <w:rFonts w:ascii="Arial" w:hAnsi="Arial" w:cs="Arial"/>
                <w:sz w:val="20"/>
                <w:lang w:val="en-US"/>
              </w:rPr>
            </w:pPr>
            <w:r w:rsidRPr="00B336C6">
              <w:rPr>
                <w:rFonts w:ascii="Arial" w:hAnsi="Arial" w:cs="Arial"/>
                <w:sz w:val="20"/>
                <w:lang w:val="en-US"/>
              </w:rPr>
              <w:t>Change "read-only" to "read-write"</w:t>
            </w:r>
          </w:p>
        </w:tc>
        <w:tc>
          <w:tcPr>
            <w:tcW w:w="1368" w:type="dxa"/>
            <w:shd w:val="clear" w:color="auto" w:fill="auto"/>
            <w:hideMark/>
          </w:tcPr>
          <w:p w14:paraId="6192EE7A" w14:textId="799B6006" w:rsidR="00B336C6" w:rsidRPr="00B336C6" w:rsidRDefault="00E836A8" w:rsidP="00B336C6">
            <w:pPr>
              <w:rPr>
                <w:rFonts w:ascii="Arial" w:hAnsi="Arial" w:cs="Arial"/>
                <w:sz w:val="20"/>
                <w:lang w:val="en-US"/>
              </w:rPr>
            </w:pPr>
            <w:ins w:id="27" w:author="Robert Stacey" w:date="2012-05-01T12:52:00Z">
              <w:r>
                <w:rPr>
                  <w:rFonts w:ascii="Arial" w:hAnsi="Arial" w:cs="Arial"/>
                  <w:sz w:val="20"/>
                  <w:lang w:val="en-US"/>
                </w:rPr>
                <w:t xml:space="preserve">REVISED. Change description to indicate that </w:t>
              </w:r>
            </w:ins>
            <w:ins w:id="28" w:author="Robert Stacey" w:date="2012-05-03T08:57:00Z">
              <w:r w:rsidR="00C52D2E">
                <w:rPr>
                  <w:rFonts w:ascii="Arial" w:hAnsi="Arial" w:cs="Arial"/>
                  <w:sz w:val="20"/>
                  <w:lang w:val="en-US"/>
                </w:rPr>
                <w:t>t</w:t>
              </w:r>
            </w:ins>
            <w:ins w:id="29" w:author="Robert Stacey" w:date="2012-05-01T12:52:00Z">
              <w:r>
                <w:rPr>
                  <w:rFonts w:ascii="Arial" w:hAnsi="Arial" w:cs="Arial"/>
                  <w:sz w:val="20"/>
                  <w:lang w:val="en-US"/>
                </w:rPr>
                <w:t>his is a status variable.</w:t>
              </w:r>
            </w:ins>
          </w:p>
        </w:tc>
      </w:tr>
      <w:tr w:rsidR="00B336C6" w:rsidRPr="00B336C6" w14:paraId="1145B436" w14:textId="77777777" w:rsidTr="00B336C6">
        <w:trPr>
          <w:trHeight w:val="1200"/>
        </w:trPr>
        <w:tc>
          <w:tcPr>
            <w:tcW w:w="735" w:type="dxa"/>
            <w:shd w:val="clear" w:color="auto" w:fill="auto"/>
            <w:hideMark/>
          </w:tcPr>
          <w:p w14:paraId="3F9D6ABE"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4192</w:t>
            </w:r>
          </w:p>
        </w:tc>
        <w:tc>
          <w:tcPr>
            <w:tcW w:w="990" w:type="dxa"/>
            <w:shd w:val="clear" w:color="auto" w:fill="auto"/>
            <w:hideMark/>
          </w:tcPr>
          <w:p w14:paraId="1514DDC8" w14:textId="77777777" w:rsidR="00B336C6" w:rsidRPr="00B336C6" w:rsidRDefault="00B336C6" w:rsidP="00B336C6">
            <w:pPr>
              <w:rPr>
                <w:rFonts w:ascii="Arial" w:hAnsi="Arial" w:cs="Arial"/>
                <w:sz w:val="20"/>
                <w:lang w:val="en-US"/>
              </w:rPr>
            </w:pPr>
            <w:r w:rsidRPr="00B336C6">
              <w:rPr>
                <w:rFonts w:ascii="Arial" w:hAnsi="Arial" w:cs="Arial"/>
                <w:sz w:val="20"/>
                <w:lang w:val="en-US"/>
              </w:rPr>
              <w:t>Alex Ashley</w:t>
            </w:r>
          </w:p>
        </w:tc>
        <w:tc>
          <w:tcPr>
            <w:tcW w:w="900" w:type="dxa"/>
            <w:shd w:val="clear" w:color="auto" w:fill="auto"/>
            <w:hideMark/>
          </w:tcPr>
          <w:p w14:paraId="5C8D0491"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323.14</w:t>
            </w:r>
          </w:p>
        </w:tc>
        <w:tc>
          <w:tcPr>
            <w:tcW w:w="720" w:type="dxa"/>
            <w:shd w:val="clear" w:color="auto" w:fill="auto"/>
            <w:hideMark/>
          </w:tcPr>
          <w:p w14:paraId="28F51062"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C82540B" w14:textId="77777777" w:rsidR="00B336C6" w:rsidRPr="00B336C6" w:rsidRDefault="00B336C6" w:rsidP="00B336C6">
            <w:pPr>
              <w:rPr>
                <w:rFonts w:ascii="Arial" w:hAnsi="Arial" w:cs="Arial"/>
                <w:sz w:val="20"/>
                <w:lang w:val="en-US"/>
              </w:rPr>
            </w:pPr>
            <w:proofErr w:type="gramStart"/>
            <w:r w:rsidRPr="00B336C6">
              <w:rPr>
                <w:rFonts w:ascii="Arial" w:hAnsi="Arial" w:cs="Arial"/>
                <w:sz w:val="20"/>
                <w:lang w:val="en-US"/>
              </w:rPr>
              <w:t>dot11CurrentChannelCenterFrequencyIndex2</w:t>
            </w:r>
            <w:proofErr w:type="gramEnd"/>
            <w:r w:rsidRPr="00B336C6">
              <w:rPr>
                <w:rFonts w:ascii="Arial" w:hAnsi="Arial" w:cs="Arial"/>
                <w:sz w:val="20"/>
                <w:lang w:val="en-US"/>
              </w:rPr>
              <w:t xml:space="preserve"> is declared read-only, but also declared as a control variable that can be written by a management entity.</w:t>
            </w:r>
          </w:p>
        </w:tc>
        <w:tc>
          <w:tcPr>
            <w:tcW w:w="2458" w:type="dxa"/>
            <w:shd w:val="clear" w:color="auto" w:fill="auto"/>
            <w:hideMark/>
          </w:tcPr>
          <w:p w14:paraId="0EDF1F0A" w14:textId="77777777" w:rsidR="00B336C6" w:rsidRPr="00B336C6" w:rsidRDefault="00B336C6" w:rsidP="00B336C6">
            <w:pPr>
              <w:rPr>
                <w:rFonts w:ascii="Arial" w:hAnsi="Arial" w:cs="Arial"/>
                <w:sz w:val="20"/>
                <w:lang w:val="en-US"/>
              </w:rPr>
            </w:pPr>
            <w:r w:rsidRPr="00B336C6">
              <w:rPr>
                <w:rFonts w:ascii="Arial" w:hAnsi="Arial" w:cs="Arial"/>
                <w:sz w:val="20"/>
                <w:lang w:val="en-US"/>
              </w:rPr>
              <w:t>Change "read-only" to "read-write"</w:t>
            </w:r>
          </w:p>
        </w:tc>
        <w:tc>
          <w:tcPr>
            <w:tcW w:w="1368" w:type="dxa"/>
            <w:shd w:val="clear" w:color="auto" w:fill="auto"/>
            <w:hideMark/>
          </w:tcPr>
          <w:p w14:paraId="20B66B79" w14:textId="58BFCD59" w:rsidR="00B336C6" w:rsidRPr="00B336C6" w:rsidRDefault="00E836A8" w:rsidP="00B336C6">
            <w:pPr>
              <w:rPr>
                <w:rFonts w:ascii="Arial" w:hAnsi="Arial" w:cs="Arial"/>
                <w:sz w:val="20"/>
                <w:lang w:val="en-US"/>
              </w:rPr>
            </w:pPr>
            <w:ins w:id="30" w:author="Robert Stacey" w:date="2012-05-01T12:52:00Z">
              <w:r>
                <w:rPr>
                  <w:rFonts w:ascii="Arial" w:hAnsi="Arial" w:cs="Arial"/>
                  <w:sz w:val="20"/>
                  <w:lang w:val="en-US"/>
                </w:rPr>
                <w:t xml:space="preserve">REVISED. Change description to indicate that </w:t>
              </w:r>
            </w:ins>
            <w:ins w:id="31" w:author="Robert Stacey" w:date="2012-05-03T08:57:00Z">
              <w:r w:rsidR="00C52D2E">
                <w:rPr>
                  <w:rFonts w:ascii="Arial" w:hAnsi="Arial" w:cs="Arial"/>
                  <w:sz w:val="20"/>
                  <w:lang w:val="en-US"/>
                </w:rPr>
                <w:t>t</w:t>
              </w:r>
            </w:ins>
            <w:ins w:id="32" w:author="Robert Stacey" w:date="2012-05-01T12:52:00Z">
              <w:r>
                <w:rPr>
                  <w:rFonts w:ascii="Arial" w:hAnsi="Arial" w:cs="Arial"/>
                  <w:sz w:val="20"/>
                  <w:lang w:val="en-US"/>
                </w:rPr>
                <w:t>his is a status variable.</w:t>
              </w:r>
            </w:ins>
          </w:p>
        </w:tc>
      </w:tr>
      <w:tr w:rsidR="00B336C6" w:rsidRPr="00B336C6" w14:paraId="3C103146" w14:textId="77777777" w:rsidTr="00B336C6">
        <w:trPr>
          <w:trHeight w:val="480"/>
        </w:trPr>
        <w:tc>
          <w:tcPr>
            <w:tcW w:w="735" w:type="dxa"/>
            <w:shd w:val="clear" w:color="auto" w:fill="auto"/>
            <w:hideMark/>
          </w:tcPr>
          <w:p w14:paraId="3A1F3862"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4759</w:t>
            </w:r>
          </w:p>
        </w:tc>
        <w:tc>
          <w:tcPr>
            <w:tcW w:w="990" w:type="dxa"/>
            <w:shd w:val="clear" w:color="auto" w:fill="auto"/>
            <w:hideMark/>
          </w:tcPr>
          <w:p w14:paraId="5AC2ED5A" w14:textId="77777777" w:rsidR="00B336C6" w:rsidRPr="00B336C6" w:rsidRDefault="00B336C6" w:rsidP="00B336C6">
            <w:pPr>
              <w:rPr>
                <w:rFonts w:ascii="Arial" w:hAnsi="Arial" w:cs="Arial"/>
                <w:sz w:val="20"/>
                <w:lang w:val="en-US"/>
              </w:rPr>
            </w:pPr>
            <w:r w:rsidRPr="00B336C6">
              <w:rPr>
                <w:rFonts w:ascii="Arial" w:hAnsi="Arial" w:cs="Arial"/>
                <w:sz w:val="20"/>
                <w:lang w:val="en-US"/>
              </w:rPr>
              <w:t>Mark RISON</w:t>
            </w:r>
          </w:p>
        </w:tc>
        <w:tc>
          <w:tcPr>
            <w:tcW w:w="900" w:type="dxa"/>
            <w:shd w:val="clear" w:color="auto" w:fill="auto"/>
            <w:hideMark/>
          </w:tcPr>
          <w:p w14:paraId="0318892A"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317.00</w:t>
            </w:r>
          </w:p>
        </w:tc>
        <w:tc>
          <w:tcPr>
            <w:tcW w:w="720" w:type="dxa"/>
            <w:shd w:val="clear" w:color="auto" w:fill="auto"/>
            <w:hideMark/>
          </w:tcPr>
          <w:p w14:paraId="5F52C036" w14:textId="77777777" w:rsidR="00B336C6" w:rsidRPr="00B336C6" w:rsidRDefault="00B336C6" w:rsidP="00B336C6">
            <w:pPr>
              <w:rPr>
                <w:rFonts w:ascii="Arial" w:hAnsi="Arial" w:cs="Arial"/>
                <w:sz w:val="20"/>
                <w:lang w:val="en-US"/>
              </w:rPr>
            </w:pPr>
            <w:r w:rsidRPr="00B336C6">
              <w:rPr>
                <w:rFonts w:ascii="Arial" w:hAnsi="Arial" w:cs="Arial"/>
                <w:sz w:val="20"/>
                <w:lang w:val="en-US"/>
              </w:rPr>
              <w:t>C</w:t>
            </w:r>
          </w:p>
        </w:tc>
        <w:tc>
          <w:tcPr>
            <w:tcW w:w="2312" w:type="dxa"/>
            <w:shd w:val="clear" w:color="auto" w:fill="auto"/>
            <w:hideMark/>
          </w:tcPr>
          <w:p w14:paraId="04A4BB0E" w14:textId="77777777" w:rsidR="00B336C6" w:rsidRPr="00B336C6" w:rsidRDefault="00B336C6" w:rsidP="00B336C6">
            <w:pPr>
              <w:rPr>
                <w:rFonts w:ascii="Arial" w:hAnsi="Arial" w:cs="Arial"/>
                <w:sz w:val="20"/>
                <w:lang w:val="en-US"/>
              </w:rPr>
            </w:pPr>
            <w:r w:rsidRPr="00B336C6">
              <w:rPr>
                <w:rFonts w:ascii="Arial" w:hAnsi="Arial" w:cs="Arial"/>
                <w:sz w:val="20"/>
                <w:lang w:val="en-US"/>
              </w:rPr>
              <w:t>Missing hyphen in "a 10 bit subfield"</w:t>
            </w:r>
          </w:p>
        </w:tc>
        <w:tc>
          <w:tcPr>
            <w:tcW w:w="2458" w:type="dxa"/>
            <w:shd w:val="clear" w:color="auto" w:fill="auto"/>
            <w:hideMark/>
          </w:tcPr>
          <w:p w14:paraId="3EA8ADA0" w14:textId="77777777" w:rsidR="00B336C6" w:rsidRPr="00B336C6" w:rsidRDefault="00B336C6" w:rsidP="00B336C6">
            <w:pPr>
              <w:rPr>
                <w:rFonts w:ascii="Arial" w:hAnsi="Arial" w:cs="Arial"/>
                <w:sz w:val="20"/>
                <w:lang w:val="en-US"/>
              </w:rPr>
            </w:pPr>
            <w:r w:rsidRPr="00B336C6">
              <w:rPr>
                <w:rFonts w:ascii="Arial" w:hAnsi="Arial" w:cs="Arial"/>
                <w:sz w:val="20"/>
                <w:lang w:val="en-US"/>
              </w:rPr>
              <w:t>Add a hyphen</w:t>
            </w:r>
          </w:p>
        </w:tc>
        <w:tc>
          <w:tcPr>
            <w:tcW w:w="1368" w:type="dxa"/>
            <w:shd w:val="clear" w:color="auto" w:fill="auto"/>
            <w:hideMark/>
          </w:tcPr>
          <w:p w14:paraId="6819AD09" w14:textId="5C2AA1EF" w:rsidR="00B336C6" w:rsidRPr="00B336C6" w:rsidRDefault="00E836A8" w:rsidP="00B336C6">
            <w:pPr>
              <w:rPr>
                <w:rFonts w:ascii="Arial" w:hAnsi="Arial" w:cs="Arial"/>
                <w:sz w:val="20"/>
                <w:lang w:val="en-US"/>
              </w:rPr>
            </w:pPr>
            <w:ins w:id="33" w:author="Robert Stacey" w:date="2012-05-01T12:52:00Z">
              <w:r>
                <w:rPr>
                  <w:rFonts w:ascii="Arial" w:hAnsi="Arial" w:cs="Arial"/>
                  <w:sz w:val="20"/>
                  <w:lang w:val="en-US"/>
                </w:rPr>
                <w:t>ACCEPTED</w:t>
              </w:r>
            </w:ins>
          </w:p>
        </w:tc>
      </w:tr>
      <w:tr w:rsidR="00B336C6" w:rsidRPr="00B336C6" w14:paraId="0C133DC3" w14:textId="77777777" w:rsidTr="00B336C6">
        <w:trPr>
          <w:trHeight w:val="1200"/>
        </w:trPr>
        <w:tc>
          <w:tcPr>
            <w:tcW w:w="735" w:type="dxa"/>
            <w:shd w:val="clear" w:color="auto" w:fill="auto"/>
            <w:hideMark/>
          </w:tcPr>
          <w:p w14:paraId="543F1FB2"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4994</w:t>
            </w:r>
          </w:p>
        </w:tc>
        <w:tc>
          <w:tcPr>
            <w:tcW w:w="990" w:type="dxa"/>
            <w:shd w:val="clear" w:color="auto" w:fill="auto"/>
            <w:hideMark/>
          </w:tcPr>
          <w:p w14:paraId="14AFE4A1"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Peter </w:t>
            </w:r>
            <w:proofErr w:type="spellStart"/>
            <w:r w:rsidRPr="00B336C6">
              <w:rPr>
                <w:rFonts w:ascii="Arial" w:hAnsi="Arial" w:cs="Arial"/>
                <w:sz w:val="20"/>
                <w:lang w:val="en-US"/>
              </w:rPr>
              <w:t>Ecclesine</w:t>
            </w:r>
            <w:proofErr w:type="spellEnd"/>
          </w:p>
        </w:tc>
        <w:tc>
          <w:tcPr>
            <w:tcW w:w="900" w:type="dxa"/>
            <w:shd w:val="clear" w:color="auto" w:fill="auto"/>
            <w:hideMark/>
          </w:tcPr>
          <w:p w14:paraId="3AE2BCB8" w14:textId="77777777" w:rsidR="00B336C6" w:rsidRPr="00B336C6" w:rsidRDefault="00B336C6" w:rsidP="00B336C6">
            <w:pPr>
              <w:jc w:val="right"/>
              <w:rPr>
                <w:rFonts w:ascii="Arial" w:hAnsi="Arial" w:cs="Arial"/>
                <w:sz w:val="20"/>
                <w:lang w:val="en-US"/>
              </w:rPr>
            </w:pPr>
            <w:r w:rsidRPr="00B336C6">
              <w:rPr>
                <w:rFonts w:ascii="Arial" w:hAnsi="Arial" w:cs="Arial"/>
                <w:sz w:val="20"/>
                <w:lang w:val="en-US"/>
              </w:rPr>
              <w:t>321.18</w:t>
            </w:r>
          </w:p>
        </w:tc>
        <w:tc>
          <w:tcPr>
            <w:tcW w:w="720" w:type="dxa"/>
            <w:shd w:val="clear" w:color="auto" w:fill="auto"/>
            <w:hideMark/>
          </w:tcPr>
          <w:p w14:paraId="276EBC95" w14:textId="77777777" w:rsidR="00B336C6" w:rsidRPr="00B336C6" w:rsidRDefault="00B336C6" w:rsidP="00B336C6">
            <w:pPr>
              <w:rPr>
                <w:rFonts w:ascii="Arial" w:hAnsi="Arial" w:cs="Arial"/>
                <w:sz w:val="20"/>
                <w:lang w:val="en-US"/>
              </w:rPr>
            </w:pPr>
            <w:r w:rsidRPr="00B336C6">
              <w:rPr>
                <w:rFonts w:ascii="Arial" w:hAnsi="Arial" w:cs="Arial"/>
                <w:sz w:val="20"/>
                <w:lang w:val="en-US"/>
              </w:rPr>
              <w:t>C.3</w:t>
            </w:r>
          </w:p>
        </w:tc>
        <w:tc>
          <w:tcPr>
            <w:tcW w:w="2312" w:type="dxa"/>
            <w:shd w:val="clear" w:color="auto" w:fill="auto"/>
            <w:hideMark/>
          </w:tcPr>
          <w:p w14:paraId="5E455C85"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Annex C dot11TxPowerLevelExtended description fails to say whether the </w:t>
            </w:r>
            <w:proofErr w:type="gramStart"/>
            <w:r w:rsidRPr="00B336C6">
              <w:rPr>
                <w:rFonts w:ascii="Arial" w:hAnsi="Arial" w:cs="Arial"/>
                <w:sz w:val="20"/>
                <w:lang w:val="en-US"/>
              </w:rPr>
              <w:t xml:space="preserve">250 </w:t>
            </w:r>
            <w:proofErr w:type="spellStart"/>
            <w:r w:rsidRPr="00B336C6">
              <w:rPr>
                <w:rFonts w:ascii="Arial" w:hAnsi="Arial" w:cs="Arial"/>
                <w:sz w:val="20"/>
                <w:lang w:val="en-US"/>
              </w:rPr>
              <w:t>microWatt</w:t>
            </w:r>
            <w:proofErr w:type="spellEnd"/>
            <w:proofErr w:type="gramEnd"/>
            <w:r w:rsidRPr="00B336C6">
              <w:rPr>
                <w:rFonts w:ascii="Arial" w:hAnsi="Arial" w:cs="Arial"/>
                <w:sz w:val="20"/>
                <w:lang w:val="en-US"/>
              </w:rPr>
              <w:t xml:space="preserve"> units are conducted or radiated power.</w:t>
            </w:r>
          </w:p>
        </w:tc>
        <w:tc>
          <w:tcPr>
            <w:tcW w:w="2458" w:type="dxa"/>
            <w:shd w:val="clear" w:color="auto" w:fill="auto"/>
            <w:hideMark/>
          </w:tcPr>
          <w:p w14:paraId="25FB4398" w14:textId="77777777" w:rsidR="00B336C6" w:rsidRPr="00B336C6" w:rsidRDefault="00B336C6" w:rsidP="00B336C6">
            <w:pPr>
              <w:rPr>
                <w:rFonts w:ascii="Arial" w:hAnsi="Arial" w:cs="Arial"/>
                <w:sz w:val="20"/>
                <w:lang w:val="en-US"/>
              </w:rPr>
            </w:pPr>
            <w:r w:rsidRPr="00B336C6">
              <w:rPr>
                <w:rFonts w:ascii="Arial" w:hAnsi="Arial" w:cs="Arial"/>
                <w:sz w:val="20"/>
                <w:lang w:val="en-US"/>
              </w:rPr>
              <w:t xml:space="preserve">Make it clear whether the </w:t>
            </w:r>
            <w:proofErr w:type="gramStart"/>
            <w:r w:rsidRPr="00B336C6">
              <w:rPr>
                <w:rFonts w:ascii="Arial" w:hAnsi="Arial" w:cs="Arial"/>
                <w:sz w:val="20"/>
                <w:lang w:val="en-US"/>
              </w:rPr>
              <w:t xml:space="preserve">250 </w:t>
            </w:r>
            <w:proofErr w:type="spellStart"/>
            <w:r w:rsidRPr="00B336C6">
              <w:rPr>
                <w:rFonts w:ascii="Arial" w:hAnsi="Arial" w:cs="Arial"/>
                <w:sz w:val="20"/>
                <w:lang w:val="en-US"/>
              </w:rPr>
              <w:t>microWatt</w:t>
            </w:r>
            <w:proofErr w:type="spellEnd"/>
            <w:proofErr w:type="gramEnd"/>
            <w:r w:rsidRPr="00B336C6">
              <w:rPr>
                <w:rFonts w:ascii="Arial" w:hAnsi="Arial" w:cs="Arial"/>
                <w:sz w:val="20"/>
                <w:lang w:val="en-US"/>
              </w:rPr>
              <w:t xml:space="preserve"> units are conducted or radiated power.</w:t>
            </w:r>
          </w:p>
        </w:tc>
        <w:tc>
          <w:tcPr>
            <w:tcW w:w="1368" w:type="dxa"/>
            <w:shd w:val="clear" w:color="auto" w:fill="auto"/>
            <w:hideMark/>
          </w:tcPr>
          <w:p w14:paraId="335CD990" w14:textId="52D21289" w:rsidR="00B336C6" w:rsidRPr="00C721EB" w:rsidRDefault="004407C3">
            <w:pPr>
              <w:rPr>
                <w:rFonts w:ascii="Arial" w:hAnsi="Arial" w:cs="Arial"/>
                <w:color w:val="FF0000"/>
                <w:sz w:val="20"/>
                <w:lang w:val="en-US"/>
                <w:rPrChange w:id="34" w:author="Robert Stacey" w:date="2012-05-03T08:46:00Z">
                  <w:rPr>
                    <w:rFonts w:ascii="Arial" w:hAnsi="Arial" w:cs="Arial"/>
                    <w:sz w:val="20"/>
                    <w:lang w:val="en-US"/>
                  </w:rPr>
                </w:rPrChange>
              </w:rPr>
            </w:pPr>
            <w:ins w:id="35" w:author="Robert Stacey" w:date="2012-05-01T14:10:00Z">
              <w:r w:rsidRPr="00C721EB">
                <w:rPr>
                  <w:rFonts w:ascii="Arial" w:hAnsi="Arial" w:cs="Arial"/>
                  <w:color w:val="FF0000"/>
                  <w:sz w:val="20"/>
                  <w:highlight w:val="red"/>
                  <w:lang w:val="en-US"/>
                  <w:rPrChange w:id="36" w:author="Robert Stacey" w:date="2012-05-03T08:46:00Z">
                    <w:rPr>
                      <w:rFonts w:ascii="Arial" w:hAnsi="Arial" w:cs="Arial"/>
                      <w:sz w:val="20"/>
                      <w:lang w:val="en-US"/>
                    </w:rPr>
                  </w:rPrChange>
                </w:rPr>
                <w:t>REVISED. Change the description to indicate conducted power, i.e., “…the N-</w:t>
              </w:r>
              <w:proofErr w:type="spellStart"/>
              <w:r w:rsidRPr="00C721EB">
                <w:rPr>
                  <w:rFonts w:ascii="Arial" w:hAnsi="Arial" w:cs="Arial"/>
                  <w:color w:val="FF0000"/>
                  <w:sz w:val="20"/>
                  <w:highlight w:val="red"/>
                  <w:lang w:val="en-US"/>
                  <w:rPrChange w:id="37" w:author="Robert Stacey" w:date="2012-05-03T08:46:00Z">
                    <w:rPr>
                      <w:rFonts w:ascii="Arial" w:hAnsi="Arial" w:cs="Arial"/>
                      <w:sz w:val="20"/>
                      <w:lang w:val="en-US"/>
                    </w:rPr>
                  </w:rPrChange>
                </w:rPr>
                <w:t>th</w:t>
              </w:r>
              <w:proofErr w:type="spellEnd"/>
              <w:r w:rsidRPr="00C721EB">
                <w:rPr>
                  <w:rFonts w:ascii="Arial" w:hAnsi="Arial" w:cs="Arial"/>
                  <w:color w:val="FF0000"/>
                  <w:sz w:val="20"/>
                  <w:highlight w:val="red"/>
                  <w:lang w:val="en-US"/>
                  <w:rPrChange w:id="38" w:author="Robert Stacey" w:date="2012-05-03T08:46:00Z">
                    <w:rPr>
                      <w:rFonts w:ascii="Arial" w:hAnsi="Arial" w:cs="Arial"/>
                      <w:sz w:val="20"/>
                      <w:lang w:val="en-US"/>
                    </w:rPr>
                  </w:rPrChange>
                </w:rPr>
                <w:t xml:space="preserve"> transmit output power</w:t>
              </w:r>
            </w:ins>
            <w:ins w:id="39" w:author="Robert Stacey" w:date="2012-05-01T14:12:00Z">
              <w:r w:rsidRPr="00C721EB">
                <w:rPr>
                  <w:rFonts w:ascii="Arial" w:hAnsi="Arial" w:cs="Arial"/>
                  <w:color w:val="FF0000"/>
                  <w:sz w:val="20"/>
                  <w:highlight w:val="red"/>
                  <w:lang w:val="en-US"/>
                  <w:rPrChange w:id="40" w:author="Robert Stacey" w:date="2012-05-03T08:46:00Z">
                    <w:rPr>
                      <w:rFonts w:ascii="Arial" w:hAnsi="Arial" w:cs="Arial"/>
                      <w:sz w:val="20"/>
                      <w:lang w:val="en-US"/>
                    </w:rPr>
                  </w:rPrChange>
                </w:rPr>
                <w:t>, in units of micro Watts</w:t>
              </w:r>
            </w:ins>
            <w:ins w:id="41" w:author="Robert Stacey" w:date="2012-05-01T14:10:00Z">
              <w:r w:rsidRPr="00C721EB">
                <w:rPr>
                  <w:rFonts w:ascii="Arial" w:hAnsi="Arial" w:cs="Arial"/>
                  <w:color w:val="FF0000"/>
                  <w:sz w:val="20"/>
                  <w:highlight w:val="red"/>
                  <w:lang w:val="en-US"/>
                  <w:rPrChange w:id="42" w:author="Robert Stacey" w:date="2012-05-03T08:46:00Z">
                    <w:rPr>
                      <w:rFonts w:ascii="Arial" w:hAnsi="Arial" w:cs="Arial"/>
                      <w:sz w:val="20"/>
                      <w:lang w:val="en-US"/>
                    </w:rPr>
                  </w:rPrChange>
                </w:rPr>
                <w:t xml:space="preserve"> (conducted)”</w:t>
              </w:r>
            </w:ins>
          </w:p>
        </w:tc>
      </w:tr>
    </w:tbl>
    <w:p w14:paraId="013D6E5C" w14:textId="31D18583" w:rsidR="00D75A1F" w:rsidDel="004B72A5" w:rsidRDefault="00B336C6" w:rsidP="00B336C6">
      <w:pPr>
        <w:rPr>
          <w:del w:id="43" w:author="Robert Stacey" w:date="2012-05-03T12:57:00Z"/>
        </w:rPr>
      </w:pPr>
      <w:r>
        <w:t xml:space="preserve"> </w:t>
      </w:r>
    </w:p>
    <w:p w14:paraId="025DF7A1" w14:textId="4BA02A98" w:rsidR="007A312F" w:rsidDel="004B72A5" w:rsidRDefault="007A312F" w:rsidP="00D75A1F">
      <w:pPr>
        <w:rPr>
          <w:del w:id="44" w:author="Robert Stacey" w:date="2012-05-03T12:57:00Z"/>
        </w:rPr>
      </w:pPr>
    </w:p>
    <w:p w14:paraId="576F6B0F" w14:textId="77777777" w:rsidR="00C721EB" w:rsidRDefault="00C721EB" w:rsidP="00D75A1F">
      <w:pPr>
        <w:rPr>
          <w:ins w:id="45" w:author="Robert Stacey" w:date="2012-05-03T08:43:00Z"/>
        </w:rPr>
      </w:pPr>
    </w:p>
    <w:p w14:paraId="686B071F" w14:textId="22D6E42C" w:rsidR="00C721EB" w:rsidRDefault="004B72A5" w:rsidP="00D75A1F">
      <w:pPr>
        <w:rPr>
          <w:ins w:id="46" w:author="Robert Stacey" w:date="2012-05-03T08:43:00Z"/>
        </w:rPr>
      </w:pPr>
      <w:ins w:id="47" w:author="Robert Stacey" w:date="2012-05-03T12:57:00Z">
        <w:r>
          <w:t xml:space="preserve">Note: </w:t>
        </w:r>
      </w:ins>
      <w:ins w:id="48" w:author="Robert Stacey" w:date="2012-05-03T08:43:00Z">
        <w:r w:rsidR="00C721EB">
          <w:t>ANA assignments for dot11Groups, dot11OperationEntry, dot11Phy, dot11SMT, dot11StationConfigEntry.</w:t>
        </w:r>
      </w:ins>
    </w:p>
    <w:p w14:paraId="6CFD26F2" w14:textId="77777777" w:rsidR="00C721EB" w:rsidRDefault="00C721EB" w:rsidP="00D75A1F"/>
    <w:p w14:paraId="5EB274C3" w14:textId="5F40F2D8" w:rsidR="00B336C6" w:rsidRDefault="00B336C6" w:rsidP="00D75A1F">
      <w:r>
        <w:t>Editing Instructions</w:t>
      </w:r>
    </w:p>
    <w:p w14:paraId="19D2A147" w14:textId="77777777" w:rsidR="00B336C6" w:rsidRDefault="00B336C6" w:rsidP="00B336C6">
      <w:pPr>
        <w:pStyle w:val="AI"/>
        <w:numPr>
          <w:ilvl w:val="0"/>
          <w:numId w:val="10"/>
        </w:numPr>
        <w:rPr>
          <w:w w:val="100"/>
        </w:rPr>
      </w:pPr>
    </w:p>
    <w:p w14:paraId="4081E0B5" w14:textId="77777777" w:rsidR="00B336C6" w:rsidRDefault="00B336C6" w:rsidP="00B336C6">
      <w:pPr>
        <w:pStyle w:val="Nor"/>
        <w:numPr>
          <w:ilvl w:val="0"/>
          <w:numId w:val="11"/>
        </w:numPr>
        <w:rPr>
          <w:w w:val="100"/>
        </w:rPr>
      </w:pPr>
    </w:p>
    <w:p w14:paraId="51965745" w14:textId="77777777" w:rsidR="00B336C6" w:rsidRDefault="00B336C6">
      <w:pPr>
        <w:pStyle w:val="AT"/>
        <w:rPr>
          <w:w w:val="100"/>
        </w:rPr>
      </w:pPr>
      <w:r>
        <w:rPr>
          <w:w w:val="100"/>
        </w:rPr>
        <w:t>ASN.1 encoding of the MAC and PHY MIB</w:t>
      </w:r>
    </w:p>
    <w:p w14:paraId="0F9ED1E7" w14:textId="77777777" w:rsidR="00B336C6" w:rsidRDefault="00B336C6" w:rsidP="00B336C6">
      <w:pPr>
        <w:pStyle w:val="AH1"/>
        <w:numPr>
          <w:ilvl w:val="0"/>
          <w:numId w:val="12"/>
        </w:numPr>
        <w:rPr>
          <w:w w:val="100"/>
        </w:rPr>
      </w:pPr>
    </w:p>
    <w:p w14:paraId="5AE74A9B" w14:textId="77777777" w:rsidR="00B336C6" w:rsidRDefault="00B336C6" w:rsidP="00B336C6">
      <w:pPr>
        <w:pStyle w:val="AH1"/>
        <w:numPr>
          <w:ilvl w:val="0"/>
          <w:numId w:val="12"/>
        </w:numPr>
        <w:rPr>
          <w:w w:val="100"/>
        </w:rPr>
      </w:pPr>
      <w:r>
        <w:rPr>
          <w:w w:val="100"/>
        </w:rPr>
        <w:t>MIB Detail</w:t>
      </w:r>
    </w:p>
    <w:p w14:paraId="76260548" w14:textId="65F010D3" w:rsidR="00B336C6" w:rsidRDefault="00B336C6">
      <w:pPr>
        <w:pStyle w:val="Editinginstructions"/>
        <w:rPr>
          <w:w w:val="100"/>
        </w:rPr>
      </w:pPr>
      <w:r>
        <w:rPr>
          <w:w w:val="100"/>
        </w:rPr>
        <w:t>Change Dot11StationConfigEntry</w:t>
      </w:r>
      <w:del w:id="49" w:author="Robert Stacey" w:date="2012-05-01T13:12:00Z">
        <w:r w:rsidDel="005C4710">
          <w:rPr>
            <w:w w:val="100"/>
          </w:rPr>
          <w:delText>, appending dot11VHTOptionImplemented</w:delText>
        </w:r>
      </w:del>
      <w:r>
        <w:rPr>
          <w:w w:val="100"/>
        </w:rPr>
        <w:t xml:space="preserve"> as follows:</w:t>
      </w:r>
    </w:p>
    <w:p w14:paraId="65A45A75" w14:textId="77777777" w:rsidR="0097162E" w:rsidRPr="0097162E" w:rsidRDefault="0097162E" w:rsidP="0097162E">
      <w:pPr>
        <w:pStyle w:val="Code"/>
        <w:rPr>
          <w:ins w:id="50" w:author="Robert Stacey" w:date="2012-05-01T10:37:00Z"/>
          <w:w w:val="100"/>
        </w:rPr>
      </w:pPr>
      <w:proofErr w:type="gramStart"/>
      <w:ins w:id="51" w:author="Robert Stacey" w:date="2012-05-01T10:37:00Z">
        <w:r w:rsidRPr="0097162E">
          <w:rPr>
            <w:w w:val="100"/>
          </w:rPr>
          <w:t>Dot11StationConfigEntry :</w:t>
        </w:r>
        <w:proofErr w:type="gramEnd"/>
        <w:r w:rsidRPr="0097162E">
          <w:rPr>
            <w:w w:val="100"/>
          </w:rPr>
          <w:t xml:space="preserve">:= SEQUENCE </w:t>
        </w:r>
      </w:ins>
    </w:p>
    <w:p w14:paraId="6D2F3083" w14:textId="77777777" w:rsidR="0097162E" w:rsidRPr="0097162E" w:rsidRDefault="0097162E" w:rsidP="0097162E">
      <w:pPr>
        <w:pStyle w:val="Code"/>
        <w:rPr>
          <w:ins w:id="52" w:author="Robert Stacey" w:date="2012-05-01T10:37:00Z"/>
          <w:w w:val="100"/>
        </w:rPr>
      </w:pPr>
      <w:ins w:id="53" w:author="Robert Stacey" w:date="2012-05-01T10:37:00Z">
        <w:r w:rsidRPr="0097162E">
          <w:rPr>
            <w:w w:val="100"/>
          </w:rPr>
          <w:tab/>
          <w:t>{</w:t>
        </w:r>
      </w:ins>
    </w:p>
    <w:p w14:paraId="46651504" w14:textId="77777777" w:rsidR="0097162E" w:rsidRPr="0097162E" w:rsidRDefault="0097162E" w:rsidP="0097162E">
      <w:pPr>
        <w:pStyle w:val="Code"/>
        <w:rPr>
          <w:ins w:id="54" w:author="Robert Stacey" w:date="2012-05-01T10:37:00Z"/>
          <w:w w:val="100"/>
        </w:rPr>
      </w:pPr>
      <w:ins w:id="55" w:author="Robert Stacey" w:date="2012-05-01T10:37:00Z">
        <w:r w:rsidRPr="0097162E">
          <w:rPr>
            <w:w w:val="100"/>
          </w:rPr>
          <w:tab/>
        </w:r>
        <w:r w:rsidRPr="0097162E">
          <w:rPr>
            <w:w w:val="100"/>
          </w:rPr>
          <w:tab/>
        </w:r>
        <w:proofErr w:type="gramStart"/>
        <w:r w:rsidRPr="0097162E">
          <w:rPr>
            <w:w w:val="100"/>
          </w:rPr>
          <w:t>dot11StationID</w:t>
        </w:r>
        <w:proofErr w:type="gramEnd"/>
        <w:r w:rsidRPr="0097162E">
          <w:rPr>
            <w:w w:val="100"/>
          </w:rPr>
          <w:tab/>
        </w:r>
        <w:proofErr w:type="spellStart"/>
        <w:r w:rsidRPr="0097162E">
          <w:rPr>
            <w:w w:val="100"/>
          </w:rPr>
          <w:t>MacAddress</w:t>
        </w:r>
        <w:proofErr w:type="spellEnd"/>
        <w:r w:rsidRPr="0097162E">
          <w:rPr>
            <w:w w:val="100"/>
          </w:rPr>
          <w:t>,</w:t>
        </w:r>
      </w:ins>
    </w:p>
    <w:p w14:paraId="2EE40502" w14:textId="77777777" w:rsidR="0097162E" w:rsidRPr="0097162E" w:rsidRDefault="0097162E" w:rsidP="0097162E">
      <w:pPr>
        <w:pStyle w:val="Code"/>
        <w:rPr>
          <w:ins w:id="56" w:author="Robert Stacey" w:date="2012-05-01T10:37:00Z"/>
          <w:w w:val="100"/>
        </w:rPr>
      </w:pPr>
      <w:ins w:id="57" w:author="Robert Stacey" w:date="2012-05-01T10:37:00Z">
        <w:r w:rsidRPr="0097162E">
          <w:rPr>
            <w:w w:val="100"/>
          </w:rPr>
          <w:tab/>
        </w:r>
        <w:r w:rsidRPr="0097162E">
          <w:rPr>
            <w:w w:val="100"/>
          </w:rPr>
          <w:tab/>
        </w:r>
        <w:proofErr w:type="gramStart"/>
        <w:r w:rsidRPr="0097162E">
          <w:rPr>
            <w:w w:val="100"/>
          </w:rPr>
          <w:t>dot11MediumOccupancyLimit</w:t>
        </w:r>
        <w:proofErr w:type="gramEnd"/>
        <w:r w:rsidRPr="0097162E">
          <w:rPr>
            <w:w w:val="100"/>
          </w:rPr>
          <w:tab/>
          <w:t>Unsigned32,</w:t>
        </w:r>
      </w:ins>
    </w:p>
    <w:p w14:paraId="7CA0ED4C" w14:textId="77777777" w:rsidR="0097162E" w:rsidRPr="0097162E" w:rsidRDefault="0097162E" w:rsidP="0097162E">
      <w:pPr>
        <w:pStyle w:val="Code"/>
        <w:rPr>
          <w:ins w:id="58" w:author="Robert Stacey" w:date="2012-05-01T10:37:00Z"/>
          <w:w w:val="100"/>
        </w:rPr>
      </w:pPr>
      <w:ins w:id="59" w:author="Robert Stacey" w:date="2012-05-01T10:37:00Z">
        <w:r w:rsidRPr="0097162E">
          <w:rPr>
            <w:w w:val="100"/>
          </w:rPr>
          <w:tab/>
        </w:r>
        <w:r w:rsidRPr="0097162E">
          <w:rPr>
            <w:w w:val="100"/>
          </w:rPr>
          <w:tab/>
        </w:r>
        <w:proofErr w:type="gramStart"/>
        <w:r w:rsidRPr="0097162E">
          <w:rPr>
            <w:w w:val="100"/>
          </w:rPr>
          <w:t>dot11CFPollable</w:t>
        </w:r>
        <w:proofErr w:type="gramEnd"/>
        <w:r w:rsidRPr="0097162E">
          <w:rPr>
            <w:w w:val="100"/>
          </w:rPr>
          <w:tab/>
        </w:r>
        <w:proofErr w:type="spellStart"/>
        <w:r w:rsidRPr="0097162E">
          <w:rPr>
            <w:w w:val="100"/>
          </w:rPr>
          <w:t>TruthValue</w:t>
        </w:r>
        <w:proofErr w:type="spellEnd"/>
        <w:r w:rsidRPr="0097162E">
          <w:rPr>
            <w:w w:val="100"/>
          </w:rPr>
          <w:t>,</w:t>
        </w:r>
      </w:ins>
    </w:p>
    <w:p w14:paraId="44BC7911" w14:textId="77777777" w:rsidR="0097162E" w:rsidRPr="0097162E" w:rsidRDefault="0097162E" w:rsidP="0097162E">
      <w:pPr>
        <w:pStyle w:val="Code"/>
        <w:rPr>
          <w:ins w:id="60" w:author="Robert Stacey" w:date="2012-05-01T10:37:00Z"/>
          <w:w w:val="100"/>
        </w:rPr>
      </w:pPr>
      <w:ins w:id="61" w:author="Robert Stacey" w:date="2012-05-01T10:37:00Z">
        <w:r w:rsidRPr="0097162E">
          <w:rPr>
            <w:w w:val="100"/>
          </w:rPr>
          <w:lastRenderedPageBreak/>
          <w:tab/>
        </w:r>
        <w:r w:rsidRPr="0097162E">
          <w:rPr>
            <w:w w:val="100"/>
          </w:rPr>
          <w:tab/>
        </w:r>
        <w:proofErr w:type="gramStart"/>
        <w:r w:rsidRPr="0097162E">
          <w:rPr>
            <w:w w:val="100"/>
          </w:rPr>
          <w:t>dot11CFPPeriod</w:t>
        </w:r>
        <w:proofErr w:type="gramEnd"/>
        <w:r w:rsidRPr="0097162E">
          <w:rPr>
            <w:w w:val="100"/>
          </w:rPr>
          <w:tab/>
          <w:t xml:space="preserve">Unsigned32, </w:t>
        </w:r>
      </w:ins>
    </w:p>
    <w:p w14:paraId="0D7D4FC7" w14:textId="77777777" w:rsidR="0097162E" w:rsidRPr="0097162E" w:rsidRDefault="0097162E" w:rsidP="0097162E">
      <w:pPr>
        <w:pStyle w:val="Code"/>
        <w:rPr>
          <w:ins w:id="62" w:author="Robert Stacey" w:date="2012-05-01T10:37:00Z"/>
          <w:w w:val="100"/>
        </w:rPr>
      </w:pPr>
      <w:ins w:id="63" w:author="Robert Stacey" w:date="2012-05-01T10:37:00Z">
        <w:r w:rsidRPr="0097162E">
          <w:rPr>
            <w:w w:val="100"/>
          </w:rPr>
          <w:tab/>
        </w:r>
        <w:r w:rsidRPr="0097162E">
          <w:rPr>
            <w:w w:val="100"/>
          </w:rPr>
          <w:tab/>
        </w:r>
        <w:proofErr w:type="gramStart"/>
        <w:r w:rsidRPr="0097162E">
          <w:rPr>
            <w:w w:val="100"/>
          </w:rPr>
          <w:t>dot11CFPMaxDuration</w:t>
        </w:r>
        <w:proofErr w:type="gramEnd"/>
        <w:r w:rsidRPr="0097162E">
          <w:rPr>
            <w:w w:val="100"/>
          </w:rPr>
          <w:tab/>
          <w:t>Unsigned32,</w:t>
        </w:r>
      </w:ins>
    </w:p>
    <w:p w14:paraId="1B6A4D87" w14:textId="77777777" w:rsidR="0097162E" w:rsidRPr="0097162E" w:rsidRDefault="0097162E" w:rsidP="0097162E">
      <w:pPr>
        <w:pStyle w:val="Code"/>
        <w:rPr>
          <w:ins w:id="64" w:author="Robert Stacey" w:date="2012-05-01T10:37:00Z"/>
          <w:w w:val="100"/>
        </w:rPr>
      </w:pPr>
      <w:ins w:id="65" w:author="Robert Stacey" w:date="2012-05-01T10:37:00Z">
        <w:r w:rsidRPr="0097162E">
          <w:rPr>
            <w:w w:val="100"/>
          </w:rPr>
          <w:tab/>
        </w:r>
        <w:r w:rsidRPr="0097162E">
          <w:rPr>
            <w:w w:val="100"/>
          </w:rPr>
          <w:tab/>
        </w:r>
        <w:proofErr w:type="gramStart"/>
        <w:r w:rsidRPr="0097162E">
          <w:rPr>
            <w:w w:val="100"/>
          </w:rPr>
          <w:t>dot11AuthenticationResponseTimeOut</w:t>
        </w:r>
        <w:proofErr w:type="gramEnd"/>
        <w:r w:rsidRPr="0097162E">
          <w:rPr>
            <w:w w:val="100"/>
          </w:rPr>
          <w:tab/>
          <w:t>Unsigned32,</w:t>
        </w:r>
      </w:ins>
    </w:p>
    <w:p w14:paraId="582CEB6A" w14:textId="77777777" w:rsidR="0097162E" w:rsidRPr="0097162E" w:rsidRDefault="0097162E" w:rsidP="0097162E">
      <w:pPr>
        <w:pStyle w:val="Code"/>
        <w:rPr>
          <w:ins w:id="66" w:author="Robert Stacey" w:date="2012-05-01T10:37:00Z"/>
          <w:w w:val="100"/>
        </w:rPr>
      </w:pPr>
      <w:ins w:id="67" w:author="Robert Stacey" w:date="2012-05-01T10:37:00Z">
        <w:r w:rsidRPr="0097162E">
          <w:rPr>
            <w:w w:val="100"/>
          </w:rPr>
          <w:tab/>
        </w:r>
        <w:r w:rsidRPr="0097162E">
          <w:rPr>
            <w:w w:val="100"/>
          </w:rPr>
          <w:tab/>
        </w:r>
        <w:proofErr w:type="gramStart"/>
        <w:r w:rsidRPr="0097162E">
          <w:rPr>
            <w:w w:val="100"/>
          </w:rPr>
          <w:t>dot11PrivacyOptionImplemented</w:t>
        </w:r>
        <w:proofErr w:type="gramEnd"/>
        <w:r w:rsidRPr="0097162E">
          <w:rPr>
            <w:w w:val="100"/>
          </w:rPr>
          <w:tab/>
        </w:r>
        <w:proofErr w:type="spellStart"/>
        <w:r w:rsidRPr="0097162E">
          <w:rPr>
            <w:w w:val="100"/>
          </w:rPr>
          <w:t>TruthValue</w:t>
        </w:r>
        <w:proofErr w:type="spellEnd"/>
        <w:r w:rsidRPr="0097162E">
          <w:rPr>
            <w:w w:val="100"/>
          </w:rPr>
          <w:t>,</w:t>
        </w:r>
      </w:ins>
    </w:p>
    <w:p w14:paraId="4E502443" w14:textId="77777777" w:rsidR="0097162E" w:rsidRPr="0097162E" w:rsidRDefault="0097162E" w:rsidP="0097162E">
      <w:pPr>
        <w:pStyle w:val="Code"/>
        <w:rPr>
          <w:ins w:id="68" w:author="Robert Stacey" w:date="2012-05-01T10:37:00Z"/>
          <w:w w:val="100"/>
        </w:rPr>
      </w:pPr>
      <w:ins w:id="69" w:author="Robert Stacey" w:date="2012-05-01T10:37:00Z">
        <w:r w:rsidRPr="0097162E">
          <w:rPr>
            <w:w w:val="100"/>
          </w:rPr>
          <w:tab/>
        </w:r>
        <w:r w:rsidRPr="0097162E">
          <w:rPr>
            <w:w w:val="100"/>
          </w:rPr>
          <w:tab/>
        </w:r>
        <w:proofErr w:type="gramStart"/>
        <w:r w:rsidRPr="0097162E">
          <w:rPr>
            <w:w w:val="100"/>
          </w:rPr>
          <w:t>dot11PowerManagementMode</w:t>
        </w:r>
        <w:proofErr w:type="gramEnd"/>
        <w:r w:rsidRPr="0097162E">
          <w:rPr>
            <w:w w:val="100"/>
          </w:rPr>
          <w:tab/>
          <w:t>INTEGER,</w:t>
        </w:r>
      </w:ins>
    </w:p>
    <w:p w14:paraId="738C079C" w14:textId="77777777" w:rsidR="0097162E" w:rsidRPr="0097162E" w:rsidRDefault="0097162E" w:rsidP="0097162E">
      <w:pPr>
        <w:pStyle w:val="Code"/>
        <w:rPr>
          <w:ins w:id="70" w:author="Robert Stacey" w:date="2012-05-01T10:37:00Z"/>
          <w:w w:val="100"/>
        </w:rPr>
      </w:pPr>
      <w:ins w:id="71" w:author="Robert Stacey" w:date="2012-05-01T10:37:00Z">
        <w:r w:rsidRPr="0097162E">
          <w:rPr>
            <w:w w:val="100"/>
          </w:rPr>
          <w:tab/>
        </w:r>
        <w:r w:rsidRPr="0097162E">
          <w:rPr>
            <w:w w:val="100"/>
          </w:rPr>
          <w:tab/>
        </w:r>
        <w:proofErr w:type="gramStart"/>
        <w:r w:rsidRPr="0097162E">
          <w:rPr>
            <w:w w:val="100"/>
          </w:rPr>
          <w:t>dot11DesiredSSID</w:t>
        </w:r>
        <w:proofErr w:type="gramEnd"/>
        <w:r w:rsidRPr="0097162E">
          <w:rPr>
            <w:w w:val="100"/>
          </w:rPr>
          <w:tab/>
          <w:t>OCTET STRING,</w:t>
        </w:r>
      </w:ins>
    </w:p>
    <w:p w14:paraId="5E0CF3BD" w14:textId="77777777" w:rsidR="0097162E" w:rsidRPr="0097162E" w:rsidRDefault="0097162E" w:rsidP="0097162E">
      <w:pPr>
        <w:pStyle w:val="Code"/>
        <w:rPr>
          <w:ins w:id="72" w:author="Robert Stacey" w:date="2012-05-01T10:37:00Z"/>
          <w:w w:val="100"/>
        </w:rPr>
      </w:pPr>
      <w:ins w:id="73" w:author="Robert Stacey" w:date="2012-05-01T10:37:00Z">
        <w:r w:rsidRPr="0097162E">
          <w:rPr>
            <w:w w:val="100"/>
          </w:rPr>
          <w:tab/>
        </w:r>
        <w:r w:rsidRPr="0097162E">
          <w:rPr>
            <w:w w:val="100"/>
          </w:rPr>
          <w:tab/>
        </w:r>
        <w:proofErr w:type="gramStart"/>
        <w:r w:rsidRPr="0097162E">
          <w:rPr>
            <w:w w:val="100"/>
          </w:rPr>
          <w:t>dot11DesiredBSSType</w:t>
        </w:r>
        <w:proofErr w:type="gramEnd"/>
        <w:r w:rsidRPr="0097162E">
          <w:rPr>
            <w:w w:val="100"/>
          </w:rPr>
          <w:tab/>
          <w:t>INTEGER,</w:t>
        </w:r>
      </w:ins>
    </w:p>
    <w:p w14:paraId="31EF9478" w14:textId="77777777" w:rsidR="0097162E" w:rsidRPr="0097162E" w:rsidRDefault="0097162E" w:rsidP="0097162E">
      <w:pPr>
        <w:pStyle w:val="Code"/>
        <w:rPr>
          <w:ins w:id="74" w:author="Robert Stacey" w:date="2012-05-01T10:37:00Z"/>
          <w:w w:val="100"/>
        </w:rPr>
      </w:pPr>
      <w:ins w:id="75" w:author="Robert Stacey" w:date="2012-05-01T10:37:00Z">
        <w:r w:rsidRPr="0097162E">
          <w:rPr>
            <w:w w:val="100"/>
          </w:rPr>
          <w:tab/>
        </w:r>
        <w:r w:rsidRPr="0097162E">
          <w:rPr>
            <w:w w:val="100"/>
          </w:rPr>
          <w:tab/>
        </w:r>
        <w:proofErr w:type="gramStart"/>
        <w:r w:rsidRPr="0097162E">
          <w:rPr>
            <w:w w:val="100"/>
          </w:rPr>
          <w:t>dot11OperationalRateSet</w:t>
        </w:r>
        <w:proofErr w:type="gramEnd"/>
        <w:r w:rsidRPr="0097162E">
          <w:rPr>
            <w:w w:val="100"/>
          </w:rPr>
          <w:tab/>
          <w:t>OCTET STRING,</w:t>
        </w:r>
      </w:ins>
    </w:p>
    <w:p w14:paraId="4F1F8E45" w14:textId="77777777" w:rsidR="0097162E" w:rsidRPr="0097162E" w:rsidRDefault="0097162E" w:rsidP="0097162E">
      <w:pPr>
        <w:pStyle w:val="Code"/>
        <w:rPr>
          <w:ins w:id="76" w:author="Robert Stacey" w:date="2012-05-01T10:37:00Z"/>
          <w:w w:val="100"/>
        </w:rPr>
      </w:pPr>
      <w:ins w:id="77" w:author="Robert Stacey" w:date="2012-05-01T10:37:00Z">
        <w:r w:rsidRPr="0097162E">
          <w:rPr>
            <w:w w:val="100"/>
          </w:rPr>
          <w:tab/>
        </w:r>
        <w:r w:rsidRPr="0097162E">
          <w:rPr>
            <w:w w:val="100"/>
          </w:rPr>
          <w:tab/>
        </w:r>
        <w:proofErr w:type="gramStart"/>
        <w:r w:rsidRPr="0097162E">
          <w:rPr>
            <w:w w:val="100"/>
          </w:rPr>
          <w:t>dot11BeaconPeriod</w:t>
        </w:r>
        <w:proofErr w:type="gramEnd"/>
        <w:r w:rsidRPr="0097162E">
          <w:rPr>
            <w:w w:val="100"/>
          </w:rPr>
          <w:tab/>
          <w:t>Unsigned32,</w:t>
        </w:r>
      </w:ins>
    </w:p>
    <w:p w14:paraId="08A1BC45" w14:textId="77777777" w:rsidR="0097162E" w:rsidRPr="0097162E" w:rsidRDefault="0097162E" w:rsidP="0097162E">
      <w:pPr>
        <w:pStyle w:val="Code"/>
        <w:rPr>
          <w:ins w:id="78" w:author="Robert Stacey" w:date="2012-05-01T10:37:00Z"/>
          <w:w w:val="100"/>
        </w:rPr>
      </w:pPr>
      <w:ins w:id="79" w:author="Robert Stacey" w:date="2012-05-01T10:37:00Z">
        <w:r w:rsidRPr="0097162E">
          <w:rPr>
            <w:w w:val="100"/>
          </w:rPr>
          <w:tab/>
        </w:r>
        <w:r w:rsidRPr="0097162E">
          <w:rPr>
            <w:w w:val="100"/>
          </w:rPr>
          <w:tab/>
        </w:r>
        <w:proofErr w:type="gramStart"/>
        <w:r w:rsidRPr="0097162E">
          <w:rPr>
            <w:w w:val="100"/>
          </w:rPr>
          <w:t>dot11DTIMPeriod</w:t>
        </w:r>
        <w:proofErr w:type="gramEnd"/>
        <w:r w:rsidRPr="0097162E">
          <w:rPr>
            <w:w w:val="100"/>
          </w:rPr>
          <w:tab/>
          <w:t>Unsigned32,</w:t>
        </w:r>
      </w:ins>
    </w:p>
    <w:p w14:paraId="3FC05651" w14:textId="77777777" w:rsidR="0097162E" w:rsidRPr="0097162E" w:rsidRDefault="0097162E" w:rsidP="0097162E">
      <w:pPr>
        <w:pStyle w:val="Code"/>
        <w:rPr>
          <w:ins w:id="80" w:author="Robert Stacey" w:date="2012-05-01T10:37:00Z"/>
          <w:w w:val="100"/>
        </w:rPr>
      </w:pPr>
      <w:ins w:id="81" w:author="Robert Stacey" w:date="2012-05-01T10:37:00Z">
        <w:r w:rsidRPr="0097162E">
          <w:rPr>
            <w:w w:val="100"/>
          </w:rPr>
          <w:tab/>
        </w:r>
        <w:r w:rsidRPr="0097162E">
          <w:rPr>
            <w:w w:val="100"/>
          </w:rPr>
          <w:tab/>
        </w:r>
        <w:proofErr w:type="gramStart"/>
        <w:r w:rsidRPr="0097162E">
          <w:rPr>
            <w:w w:val="100"/>
          </w:rPr>
          <w:t>dot11AssociationResponseTimeOut</w:t>
        </w:r>
        <w:proofErr w:type="gramEnd"/>
        <w:r w:rsidRPr="0097162E">
          <w:rPr>
            <w:w w:val="100"/>
          </w:rPr>
          <w:tab/>
          <w:t>Unsigned32,</w:t>
        </w:r>
      </w:ins>
    </w:p>
    <w:p w14:paraId="50BC448E" w14:textId="77777777" w:rsidR="0097162E" w:rsidRPr="0097162E" w:rsidRDefault="0097162E" w:rsidP="0097162E">
      <w:pPr>
        <w:pStyle w:val="Code"/>
        <w:rPr>
          <w:ins w:id="82" w:author="Robert Stacey" w:date="2012-05-01T10:37:00Z"/>
          <w:w w:val="100"/>
        </w:rPr>
      </w:pPr>
      <w:ins w:id="83" w:author="Robert Stacey" w:date="2012-05-01T10:37:00Z">
        <w:r w:rsidRPr="0097162E">
          <w:rPr>
            <w:w w:val="100"/>
          </w:rPr>
          <w:tab/>
        </w:r>
        <w:r w:rsidRPr="0097162E">
          <w:rPr>
            <w:w w:val="100"/>
          </w:rPr>
          <w:tab/>
        </w:r>
        <w:proofErr w:type="gramStart"/>
        <w:r w:rsidRPr="0097162E">
          <w:rPr>
            <w:w w:val="100"/>
          </w:rPr>
          <w:t>dot11DisassociateReason</w:t>
        </w:r>
        <w:proofErr w:type="gramEnd"/>
        <w:r w:rsidRPr="0097162E">
          <w:rPr>
            <w:w w:val="100"/>
          </w:rPr>
          <w:tab/>
          <w:t>Unsigned32,</w:t>
        </w:r>
      </w:ins>
    </w:p>
    <w:p w14:paraId="619EE156" w14:textId="77777777" w:rsidR="0097162E" w:rsidRPr="0097162E" w:rsidRDefault="0097162E" w:rsidP="0097162E">
      <w:pPr>
        <w:pStyle w:val="Code"/>
        <w:rPr>
          <w:ins w:id="84" w:author="Robert Stacey" w:date="2012-05-01T10:37:00Z"/>
          <w:w w:val="100"/>
        </w:rPr>
      </w:pPr>
      <w:ins w:id="85" w:author="Robert Stacey" w:date="2012-05-01T10:37:00Z">
        <w:r w:rsidRPr="0097162E">
          <w:rPr>
            <w:w w:val="100"/>
          </w:rPr>
          <w:tab/>
        </w:r>
        <w:r w:rsidRPr="0097162E">
          <w:rPr>
            <w:w w:val="100"/>
          </w:rPr>
          <w:tab/>
        </w:r>
        <w:proofErr w:type="gramStart"/>
        <w:r w:rsidRPr="0097162E">
          <w:rPr>
            <w:w w:val="100"/>
          </w:rPr>
          <w:t>dot11DisassociateStation</w:t>
        </w:r>
        <w:proofErr w:type="gramEnd"/>
        <w:r w:rsidRPr="0097162E">
          <w:rPr>
            <w:w w:val="100"/>
          </w:rPr>
          <w:tab/>
        </w:r>
        <w:proofErr w:type="spellStart"/>
        <w:r w:rsidRPr="0097162E">
          <w:rPr>
            <w:w w:val="100"/>
          </w:rPr>
          <w:t>MacAddress</w:t>
        </w:r>
        <w:proofErr w:type="spellEnd"/>
        <w:r w:rsidRPr="0097162E">
          <w:rPr>
            <w:w w:val="100"/>
          </w:rPr>
          <w:t>,</w:t>
        </w:r>
      </w:ins>
    </w:p>
    <w:p w14:paraId="273793B5" w14:textId="77777777" w:rsidR="0097162E" w:rsidRPr="0097162E" w:rsidRDefault="0097162E" w:rsidP="0097162E">
      <w:pPr>
        <w:pStyle w:val="Code"/>
        <w:rPr>
          <w:ins w:id="86" w:author="Robert Stacey" w:date="2012-05-01T10:37:00Z"/>
          <w:w w:val="100"/>
        </w:rPr>
      </w:pPr>
      <w:ins w:id="87" w:author="Robert Stacey" w:date="2012-05-01T10:37:00Z">
        <w:r w:rsidRPr="0097162E">
          <w:rPr>
            <w:w w:val="100"/>
          </w:rPr>
          <w:tab/>
        </w:r>
        <w:r w:rsidRPr="0097162E">
          <w:rPr>
            <w:w w:val="100"/>
          </w:rPr>
          <w:tab/>
        </w:r>
        <w:proofErr w:type="gramStart"/>
        <w:r w:rsidRPr="0097162E">
          <w:rPr>
            <w:w w:val="100"/>
          </w:rPr>
          <w:t>dot11DeauthenticateReason</w:t>
        </w:r>
        <w:proofErr w:type="gramEnd"/>
        <w:r w:rsidRPr="0097162E">
          <w:rPr>
            <w:w w:val="100"/>
          </w:rPr>
          <w:tab/>
          <w:t>Unsigned32,</w:t>
        </w:r>
      </w:ins>
    </w:p>
    <w:p w14:paraId="1A2A5D13" w14:textId="77777777" w:rsidR="0097162E" w:rsidRPr="0097162E" w:rsidRDefault="0097162E" w:rsidP="0097162E">
      <w:pPr>
        <w:pStyle w:val="Code"/>
        <w:rPr>
          <w:ins w:id="88" w:author="Robert Stacey" w:date="2012-05-01T10:37:00Z"/>
          <w:w w:val="100"/>
        </w:rPr>
      </w:pPr>
      <w:ins w:id="89" w:author="Robert Stacey" w:date="2012-05-01T10:37:00Z">
        <w:r w:rsidRPr="0097162E">
          <w:rPr>
            <w:w w:val="100"/>
          </w:rPr>
          <w:tab/>
        </w:r>
        <w:r w:rsidRPr="0097162E">
          <w:rPr>
            <w:w w:val="100"/>
          </w:rPr>
          <w:tab/>
        </w:r>
        <w:proofErr w:type="gramStart"/>
        <w:r w:rsidRPr="0097162E">
          <w:rPr>
            <w:w w:val="100"/>
          </w:rPr>
          <w:t>dot11DeauthenticateStation</w:t>
        </w:r>
        <w:proofErr w:type="gramEnd"/>
        <w:r w:rsidRPr="0097162E">
          <w:rPr>
            <w:w w:val="100"/>
          </w:rPr>
          <w:tab/>
        </w:r>
        <w:proofErr w:type="spellStart"/>
        <w:r w:rsidRPr="0097162E">
          <w:rPr>
            <w:w w:val="100"/>
          </w:rPr>
          <w:t>MacAddress</w:t>
        </w:r>
        <w:proofErr w:type="spellEnd"/>
        <w:r w:rsidRPr="0097162E">
          <w:rPr>
            <w:w w:val="100"/>
          </w:rPr>
          <w:t>,</w:t>
        </w:r>
      </w:ins>
    </w:p>
    <w:p w14:paraId="66415EF8" w14:textId="77777777" w:rsidR="0097162E" w:rsidRPr="0097162E" w:rsidRDefault="0097162E" w:rsidP="0097162E">
      <w:pPr>
        <w:pStyle w:val="Code"/>
        <w:rPr>
          <w:ins w:id="90" w:author="Robert Stacey" w:date="2012-05-01T10:37:00Z"/>
          <w:w w:val="100"/>
        </w:rPr>
      </w:pPr>
      <w:ins w:id="91" w:author="Robert Stacey" w:date="2012-05-01T10:37:00Z">
        <w:r w:rsidRPr="0097162E">
          <w:rPr>
            <w:w w:val="100"/>
          </w:rPr>
          <w:tab/>
        </w:r>
        <w:r w:rsidRPr="0097162E">
          <w:rPr>
            <w:w w:val="100"/>
          </w:rPr>
          <w:tab/>
        </w:r>
        <w:proofErr w:type="gramStart"/>
        <w:r w:rsidRPr="0097162E">
          <w:rPr>
            <w:w w:val="100"/>
          </w:rPr>
          <w:t>dot11AuthenticateFailStatus</w:t>
        </w:r>
        <w:proofErr w:type="gramEnd"/>
        <w:r w:rsidRPr="0097162E">
          <w:rPr>
            <w:w w:val="100"/>
          </w:rPr>
          <w:tab/>
          <w:t>Unsigned32,</w:t>
        </w:r>
      </w:ins>
    </w:p>
    <w:p w14:paraId="74E52B5A" w14:textId="77777777" w:rsidR="0097162E" w:rsidRPr="0097162E" w:rsidRDefault="0097162E" w:rsidP="0097162E">
      <w:pPr>
        <w:pStyle w:val="Code"/>
        <w:rPr>
          <w:ins w:id="92" w:author="Robert Stacey" w:date="2012-05-01T10:37:00Z"/>
          <w:w w:val="100"/>
        </w:rPr>
      </w:pPr>
      <w:ins w:id="93" w:author="Robert Stacey" w:date="2012-05-01T10:37:00Z">
        <w:r w:rsidRPr="0097162E">
          <w:rPr>
            <w:w w:val="100"/>
          </w:rPr>
          <w:tab/>
        </w:r>
        <w:r w:rsidRPr="0097162E">
          <w:rPr>
            <w:w w:val="100"/>
          </w:rPr>
          <w:tab/>
        </w:r>
        <w:proofErr w:type="gramStart"/>
        <w:r w:rsidRPr="0097162E">
          <w:rPr>
            <w:w w:val="100"/>
          </w:rPr>
          <w:t>dot11AuthenticateFailStation</w:t>
        </w:r>
        <w:proofErr w:type="gramEnd"/>
        <w:r w:rsidRPr="0097162E">
          <w:rPr>
            <w:w w:val="100"/>
          </w:rPr>
          <w:tab/>
        </w:r>
        <w:proofErr w:type="spellStart"/>
        <w:r w:rsidRPr="0097162E">
          <w:rPr>
            <w:w w:val="100"/>
          </w:rPr>
          <w:t>MacAddress</w:t>
        </w:r>
        <w:proofErr w:type="spellEnd"/>
        <w:r w:rsidRPr="0097162E">
          <w:rPr>
            <w:w w:val="100"/>
          </w:rPr>
          <w:t>,</w:t>
        </w:r>
      </w:ins>
    </w:p>
    <w:p w14:paraId="16BD250B" w14:textId="77777777" w:rsidR="0097162E" w:rsidRPr="0097162E" w:rsidRDefault="0097162E" w:rsidP="0097162E">
      <w:pPr>
        <w:pStyle w:val="Code"/>
        <w:rPr>
          <w:ins w:id="94" w:author="Robert Stacey" w:date="2012-05-01T10:37:00Z"/>
          <w:w w:val="100"/>
        </w:rPr>
      </w:pPr>
      <w:ins w:id="95" w:author="Robert Stacey" w:date="2012-05-01T10:37:00Z">
        <w:r w:rsidRPr="0097162E">
          <w:rPr>
            <w:w w:val="100"/>
          </w:rPr>
          <w:tab/>
        </w:r>
        <w:r w:rsidRPr="0097162E">
          <w:rPr>
            <w:w w:val="100"/>
          </w:rPr>
          <w:tab/>
        </w:r>
        <w:proofErr w:type="gramStart"/>
        <w:r w:rsidRPr="0097162E">
          <w:rPr>
            <w:w w:val="100"/>
          </w:rPr>
          <w:t>dot11MultiDomainCapabilityImplemented</w:t>
        </w:r>
        <w:proofErr w:type="gramEnd"/>
        <w:r w:rsidRPr="0097162E">
          <w:rPr>
            <w:w w:val="100"/>
          </w:rPr>
          <w:tab/>
        </w:r>
        <w:proofErr w:type="spellStart"/>
        <w:r w:rsidRPr="0097162E">
          <w:rPr>
            <w:w w:val="100"/>
          </w:rPr>
          <w:t>TruthValue</w:t>
        </w:r>
        <w:proofErr w:type="spellEnd"/>
        <w:r w:rsidRPr="0097162E">
          <w:rPr>
            <w:w w:val="100"/>
          </w:rPr>
          <w:t xml:space="preserve">, </w:t>
        </w:r>
      </w:ins>
    </w:p>
    <w:p w14:paraId="7142C885" w14:textId="77777777" w:rsidR="0097162E" w:rsidRPr="0097162E" w:rsidRDefault="0097162E" w:rsidP="0097162E">
      <w:pPr>
        <w:pStyle w:val="Code"/>
        <w:rPr>
          <w:ins w:id="96" w:author="Robert Stacey" w:date="2012-05-01T10:37:00Z"/>
          <w:w w:val="100"/>
        </w:rPr>
      </w:pPr>
      <w:ins w:id="97" w:author="Robert Stacey" w:date="2012-05-01T10:37:00Z">
        <w:r w:rsidRPr="0097162E">
          <w:rPr>
            <w:w w:val="100"/>
          </w:rPr>
          <w:tab/>
        </w:r>
        <w:r w:rsidRPr="0097162E">
          <w:rPr>
            <w:w w:val="100"/>
          </w:rPr>
          <w:tab/>
        </w:r>
        <w:proofErr w:type="gramStart"/>
        <w:r w:rsidRPr="0097162E">
          <w:rPr>
            <w:w w:val="100"/>
          </w:rPr>
          <w:t>dot11MultiDomainCapabilityActivated</w:t>
        </w:r>
        <w:proofErr w:type="gramEnd"/>
        <w:r w:rsidRPr="0097162E">
          <w:rPr>
            <w:w w:val="100"/>
          </w:rPr>
          <w:tab/>
        </w:r>
        <w:proofErr w:type="spellStart"/>
        <w:r w:rsidRPr="0097162E">
          <w:rPr>
            <w:w w:val="100"/>
          </w:rPr>
          <w:t>TruthValue</w:t>
        </w:r>
        <w:proofErr w:type="spellEnd"/>
        <w:r w:rsidRPr="0097162E">
          <w:rPr>
            <w:w w:val="100"/>
          </w:rPr>
          <w:t xml:space="preserve">, </w:t>
        </w:r>
      </w:ins>
    </w:p>
    <w:p w14:paraId="2A1398FE" w14:textId="77777777" w:rsidR="0097162E" w:rsidRPr="0097162E" w:rsidRDefault="0097162E" w:rsidP="0097162E">
      <w:pPr>
        <w:pStyle w:val="Code"/>
        <w:rPr>
          <w:ins w:id="98" w:author="Robert Stacey" w:date="2012-05-01T10:37:00Z"/>
          <w:w w:val="100"/>
        </w:rPr>
      </w:pPr>
      <w:ins w:id="99" w:author="Robert Stacey" w:date="2012-05-01T10:37:00Z">
        <w:r w:rsidRPr="0097162E">
          <w:rPr>
            <w:w w:val="100"/>
          </w:rPr>
          <w:tab/>
        </w:r>
        <w:r w:rsidRPr="0097162E">
          <w:rPr>
            <w:w w:val="100"/>
          </w:rPr>
          <w:tab/>
        </w:r>
        <w:proofErr w:type="gramStart"/>
        <w:r w:rsidRPr="0097162E">
          <w:rPr>
            <w:w w:val="100"/>
          </w:rPr>
          <w:t>dot11CountryString</w:t>
        </w:r>
        <w:proofErr w:type="gramEnd"/>
        <w:r w:rsidRPr="0097162E">
          <w:rPr>
            <w:w w:val="100"/>
          </w:rPr>
          <w:tab/>
          <w:t xml:space="preserve">OCTET STRING, </w:t>
        </w:r>
      </w:ins>
    </w:p>
    <w:p w14:paraId="4CE119B8" w14:textId="77777777" w:rsidR="0097162E" w:rsidRPr="0097162E" w:rsidRDefault="0097162E" w:rsidP="0097162E">
      <w:pPr>
        <w:pStyle w:val="Code"/>
        <w:rPr>
          <w:ins w:id="100" w:author="Robert Stacey" w:date="2012-05-01T10:37:00Z"/>
          <w:w w:val="100"/>
        </w:rPr>
      </w:pPr>
      <w:ins w:id="101" w:author="Robert Stacey" w:date="2012-05-01T10:37:00Z">
        <w:r w:rsidRPr="0097162E">
          <w:rPr>
            <w:w w:val="100"/>
          </w:rPr>
          <w:tab/>
        </w:r>
        <w:r w:rsidRPr="0097162E">
          <w:rPr>
            <w:w w:val="100"/>
          </w:rPr>
          <w:tab/>
        </w:r>
        <w:proofErr w:type="gramStart"/>
        <w:r w:rsidRPr="0097162E">
          <w:rPr>
            <w:w w:val="100"/>
          </w:rPr>
          <w:t>dot11SpectrumManagementImplemented</w:t>
        </w:r>
        <w:proofErr w:type="gramEnd"/>
        <w:r w:rsidRPr="0097162E">
          <w:rPr>
            <w:w w:val="100"/>
          </w:rPr>
          <w:tab/>
        </w:r>
        <w:proofErr w:type="spellStart"/>
        <w:r w:rsidRPr="0097162E">
          <w:rPr>
            <w:w w:val="100"/>
          </w:rPr>
          <w:t>TruthValue</w:t>
        </w:r>
        <w:proofErr w:type="spellEnd"/>
        <w:r w:rsidRPr="0097162E">
          <w:rPr>
            <w:w w:val="100"/>
          </w:rPr>
          <w:t>,</w:t>
        </w:r>
      </w:ins>
    </w:p>
    <w:p w14:paraId="72A492B0" w14:textId="77777777" w:rsidR="0097162E" w:rsidRPr="0097162E" w:rsidRDefault="0097162E" w:rsidP="0097162E">
      <w:pPr>
        <w:pStyle w:val="Code"/>
        <w:rPr>
          <w:ins w:id="102" w:author="Robert Stacey" w:date="2012-05-01T10:37:00Z"/>
          <w:w w:val="100"/>
        </w:rPr>
      </w:pPr>
      <w:ins w:id="103" w:author="Robert Stacey" w:date="2012-05-01T10:37:00Z">
        <w:r w:rsidRPr="0097162E">
          <w:rPr>
            <w:w w:val="100"/>
          </w:rPr>
          <w:tab/>
        </w:r>
        <w:r w:rsidRPr="0097162E">
          <w:rPr>
            <w:w w:val="100"/>
          </w:rPr>
          <w:tab/>
        </w:r>
        <w:proofErr w:type="gramStart"/>
        <w:r w:rsidRPr="0097162E">
          <w:rPr>
            <w:w w:val="100"/>
          </w:rPr>
          <w:t>dot11SpectrumManagementRequired</w:t>
        </w:r>
        <w:proofErr w:type="gramEnd"/>
        <w:r w:rsidRPr="0097162E">
          <w:rPr>
            <w:w w:val="100"/>
          </w:rPr>
          <w:tab/>
        </w:r>
        <w:proofErr w:type="spellStart"/>
        <w:r w:rsidRPr="0097162E">
          <w:rPr>
            <w:w w:val="100"/>
          </w:rPr>
          <w:t>TruthValue</w:t>
        </w:r>
        <w:proofErr w:type="spellEnd"/>
        <w:r w:rsidRPr="0097162E">
          <w:rPr>
            <w:w w:val="100"/>
          </w:rPr>
          <w:t>,</w:t>
        </w:r>
      </w:ins>
    </w:p>
    <w:p w14:paraId="2E9C6AE4" w14:textId="77777777" w:rsidR="0097162E" w:rsidRPr="0097162E" w:rsidRDefault="0097162E" w:rsidP="0097162E">
      <w:pPr>
        <w:pStyle w:val="Code"/>
        <w:rPr>
          <w:ins w:id="104" w:author="Robert Stacey" w:date="2012-05-01T10:37:00Z"/>
          <w:w w:val="100"/>
        </w:rPr>
      </w:pPr>
      <w:ins w:id="105" w:author="Robert Stacey" w:date="2012-05-01T10:37:00Z">
        <w:r w:rsidRPr="0097162E">
          <w:rPr>
            <w:w w:val="100"/>
          </w:rPr>
          <w:tab/>
        </w:r>
        <w:r w:rsidRPr="0097162E">
          <w:rPr>
            <w:w w:val="100"/>
          </w:rPr>
          <w:tab/>
        </w:r>
        <w:proofErr w:type="gramStart"/>
        <w:r w:rsidRPr="0097162E">
          <w:rPr>
            <w:w w:val="100"/>
          </w:rPr>
          <w:t>dot11RSNAOptionImplemented</w:t>
        </w:r>
        <w:proofErr w:type="gramEnd"/>
        <w:r w:rsidRPr="0097162E">
          <w:rPr>
            <w:w w:val="100"/>
          </w:rPr>
          <w:tab/>
        </w:r>
        <w:proofErr w:type="spellStart"/>
        <w:r w:rsidRPr="0097162E">
          <w:rPr>
            <w:w w:val="100"/>
          </w:rPr>
          <w:t>TruthValue</w:t>
        </w:r>
        <w:proofErr w:type="spellEnd"/>
        <w:r w:rsidRPr="0097162E">
          <w:rPr>
            <w:w w:val="100"/>
          </w:rPr>
          <w:t>,</w:t>
        </w:r>
      </w:ins>
    </w:p>
    <w:p w14:paraId="41BD7788" w14:textId="77777777" w:rsidR="0097162E" w:rsidRPr="0097162E" w:rsidRDefault="0097162E" w:rsidP="0097162E">
      <w:pPr>
        <w:pStyle w:val="Code"/>
        <w:rPr>
          <w:ins w:id="106" w:author="Robert Stacey" w:date="2012-05-01T10:37:00Z"/>
          <w:w w:val="100"/>
        </w:rPr>
      </w:pPr>
      <w:ins w:id="107" w:author="Robert Stacey" w:date="2012-05-01T10:37:00Z">
        <w:r w:rsidRPr="0097162E">
          <w:rPr>
            <w:w w:val="100"/>
          </w:rPr>
          <w:tab/>
        </w:r>
        <w:r w:rsidRPr="0097162E">
          <w:rPr>
            <w:w w:val="100"/>
          </w:rPr>
          <w:tab/>
        </w:r>
        <w:proofErr w:type="gramStart"/>
        <w:r w:rsidRPr="0097162E">
          <w:rPr>
            <w:w w:val="100"/>
          </w:rPr>
          <w:t>dot11RSNAPreauthenticationImplemented</w:t>
        </w:r>
        <w:proofErr w:type="gramEnd"/>
        <w:r w:rsidRPr="0097162E">
          <w:rPr>
            <w:w w:val="100"/>
          </w:rPr>
          <w:tab/>
        </w:r>
        <w:proofErr w:type="spellStart"/>
        <w:r w:rsidRPr="0097162E">
          <w:rPr>
            <w:w w:val="100"/>
          </w:rPr>
          <w:t>TruthValue</w:t>
        </w:r>
        <w:proofErr w:type="spellEnd"/>
        <w:r w:rsidRPr="0097162E">
          <w:rPr>
            <w:w w:val="100"/>
          </w:rPr>
          <w:t>,</w:t>
        </w:r>
      </w:ins>
    </w:p>
    <w:p w14:paraId="1C9F79EB" w14:textId="77777777" w:rsidR="0097162E" w:rsidRPr="0097162E" w:rsidRDefault="0097162E" w:rsidP="0097162E">
      <w:pPr>
        <w:pStyle w:val="Code"/>
        <w:rPr>
          <w:ins w:id="108" w:author="Robert Stacey" w:date="2012-05-01T10:37:00Z"/>
          <w:w w:val="100"/>
        </w:rPr>
      </w:pPr>
      <w:ins w:id="109" w:author="Robert Stacey" w:date="2012-05-01T10:37:00Z">
        <w:r w:rsidRPr="0097162E">
          <w:rPr>
            <w:w w:val="100"/>
          </w:rPr>
          <w:tab/>
        </w:r>
        <w:r w:rsidRPr="0097162E">
          <w:rPr>
            <w:w w:val="100"/>
          </w:rPr>
          <w:tab/>
        </w:r>
        <w:proofErr w:type="gramStart"/>
        <w:r w:rsidRPr="0097162E">
          <w:rPr>
            <w:w w:val="100"/>
          </w:rPr>
          <w:t>dot11OperatingClassesImplemented</w:t>
        </w:r>
        <w:proofErr w:type="gramEnd"/>
        <w:r w:rsidRPr="0097162E">
          <w:rPr>
            <w:w w:val="100"/>
          </w:rPr>
          <w:tab/>
        </w:r>
        <w:proofErr w:type="spellStart"/>
        <w:r w:rsidRPr="0097162E">
          <w:rPr>
            <w:w w:val="100"/>
          </w:rPr>
          <w:t>TruthValue</w:t>
        </w:r>
        <w:proofErr w:type="spellEnd"/>
        <w:r w:rsidRPr="0097162E">
          <w:rPr>
            <w:w w:val="100"/>
          </w:rPr>
          <w:t>,</w:t>
        </w:r>
      </w:ins>
    </w:p>
    <w:p w14:paraId="2D14FA39" w14:textId="77777777" w:rsidR="0097162E" w:rsidRPr="0097162E" w:rsidRDefault="0097162E" w:rsidP="0097162E">
      <w:pPr>
        <w:pStyle w:val="Code"/>
        <w:rPr>
          <w:ins w:id="110" w:author="Robert Stacey" w:date="2012-05-01T10:37:00Z"/>
          <w:w w:val="100"/>
        </w:rPr>
      </w:pPr>
      <w:ins w:id="111" w:author="Robert Stacey" w:date="2012-05-01T10:37:00Z">
        <w:r w:rsidRPr="0097162E">
          <w:rPr>
            <w:w w:val="100"/>
          </w:rPr>
          <w:tab/>
        </w:r>
        <w:r w:rsidRPr="0097162E">
          <w:rPr>
            <w:w w:val="100"/>
          </w:rPr>
          <w:tab/>
        </w:r>
        <w:proofErr w:type="gramStart"/>
        <w:r w:rsidRPr="0097162E">
          <w:rPr>
            <w:w w:val="100"/>
          </w:rPr>
          <w:t>dot11OperatingClassesRequired</w:t>
        </w:r>
        <w:proofErr w:type="gramEnd"/>
        <w:r w:rsidRPr="0097162E">
          <w:rPr>
            <w:w w:val="100"/>
          </w:rPr>
          <w:tab/>
        </w:r>
        <w:proofErr w:type="spellStart"/>
        <w:r w:rsidRPr="0097162E">
          <w:rPr>
            <w:w w:val="100"/>
          </w:rPr>
          <w:t>TruthValue</w:t>
        </w:r>
        <w:proofErr w:type="spellEnd"/>
        <w:r w:rsidRPr="0097162E">
          <w:rPr>
            <w:w w:val="100"/>
          </w:rPr>
          <w:t>,</w:t>
        </w:r>
      </w:ins>
    </w:p>
    <w:p w14:paraId="18D02BFC" w14:textId="77777777" w:rsidR="0097162E" w:rsidRPr="0097162E" w:rsidRDefault="0097162E" w:rsidP="0097162E">
      <w:pPr>
        <w:pStyle w:val="Code"/>
        <w:rPr>
          <w:ins w:id="112" w:author="Robert Stacey" w:date="2012-05-01T10:37:00Z"/>
          <w:w w:val="100"/>
        </w:rPr>
      </w:pPr>
      <w:ins w:id="113" w:author="Robert Stacey" w:date="2012-05-01T10:37:00Z">
        <w:r w:rsidRPr="0097162E">
          <w:rPr>
            <w:w w:val="100"/>
          </w:rPr>
          <w:tab/>
        </w:r>
        <w:r w:rsidRPr="0097162E">
          <w:rPr>
            <w:w w:val="100"/>
          </w:rPr>
          <w:tab/>
        </w:r>
        <w:proofErr w:type="gramStart"/>
        <w:r w:rsidRPr="0097162E">
          <w:rPr>
            <w:w w:val="100"/>
          </w:rPr>
          <w:t>dot11QosOptionImplemented</w:t>
        </w:r>
        <w:proofErr w:type="gramEnd"/>
        <w:r w:rsidRPr="0097162E">
          <w:rPr>
            <w:w w:val="100"/>
          </w:rPr>
          <w:tab/>
        </w:r>
        <w:proofErr w:type="spellStart"/>
        <w:r w:rsidRPr="0097162E">
          <w:rPr>
            <w:w w:val="100"/>
          </w:rPr>
          <w:t>TruthValue</w:t>
        </w:r>
        <w:proofErr w:type="spellEnd"/>
        <w:r w:rsidRPr="0097162E">
          <w:rPr>
            <w:w w:val="100"/>
          </w:rPr>
          <w:t>,</w:t>
        </w:r>
      </w:ins>
    </w:p>
    <w:p w14:paraId="05341CC5" w14:textId="77777777" w:rsidR="0097162E" w:rsidRPr="0097162E" w:rsidRDefault="0097162E" w:rsidP="0097162E">
      <w:pPr>
        <w:pStyle w:val="Code"/>
        <w:rPr>
          <w:ins w:id="114" w:author="Robert Stacey" w:date="2012-05-01T10:37:00Z"/>
          <w:w w:val="100"/>
        </w:rPr>
      </w:pPr>
      <w:ins w:id="115" w:author="Robert Stacey" w:date="2012-05-01T10:37:00Z">
        <w:r w:rsidRPr="0097162E">
          <w:rPr>
            <w:w w:val="100"/>
          </w:rPr>
          <w:tab/>
        </w:r>
        <w:r w:rsidRPr="0097162E">
          <w:rPr>
            <w:w w:val="100"/>
          </w:rPr>
          <w:tab/>
        </w:r>
        <w:proofErr w:type="gramStart"/>
        <w:r w:rsidRPr="0097162E">
          <w:rPr>
            <w:w w:val="100"/>
          </w:rPr>
          <w:t>dot11ImmediateBlockAckOptionImplemented</w:t>
        </w:r>
        <w:proofErr w:type="gramEnd"/>
        <w:r w:rsidRPr="0097162E">
          <w:rPr>
            <w:w w:val="100"/>
          </w:rPr>
          <w:tab/>
        </w:r>
        <w:proofErr w:type="spellStart"/>
        <w:r w:rsidRPr="0097162E">
          <w:rPr>
            <w:w w:val="100"/>
          </w:rPr>
          <w:t>TruthValue</w:t>
        </w:r>
        <w:proofErr w:type="spellEnd"/>
        <w:r w:rsidRPr="0097162E">
          <w:rPr>
            <w:w w:val="100"/>
          </w:rPr>
          <w:t>,</w:t>
        </w:r>
      </w:ins>
    </w:p>
    <w:p w14:paraId="3B406A36" w14:textId="77777777" w:rsidR="0097162E" w:rsidRPr="0097162E" w:rsidRDefault="0097162E" w:rsidP="0097162E">
      <w:pPr>
        <w:pStyle w:val="Code"/>
        <w:rPr>
          <w:ins w:id="116" w:author="Robert Stacey" w:date="2012-05-01T10:37:00Z"/>
          <w:w w:val="100"/>
        </w:rPr>
      </w:pPr>
      <w:ins w:id="117" w:author="Robert Stacey" w:date="2012-05-01T10:37:00Z">
        <w:r w:rsidRPr="0097162E">
          <w:rPr>
            <w:w w:val="100"/>
          </w:rPr>
          <w:tab/>
        </w:r>
        <w:r w:rsidRPr="0097162E">
          <w:rPr>
            <w:w w:val="100"/>
          </w:rPr>
          <w:tab/>
        </w:r>
        <w:proofErr w:type="gramStart"/>
        <w:r w:rsidRPr="0097162E">
          <w:rPr>
            <w:w w:val="100"/>
          </w:rPr>
          <w:t>dot11DelayedBlockAckOptionImplemented</w:t>
        </w:r>
        <w:proofErr w:type="gramEnd"/>
        <w:r w:rsidRPr="0097162E">
          <w:rPr>
            <w:w w:val="100"/>
          </w:rPr>
          <w:tab/>
        </w:r>
        <w:proofErr w:type="spellStart"/>
        <w:r w:rsidRPr="0097162E">
          <w:rPr>
            <w:w w:val="100"/>
          </w:rPr>
          <w:t>TruthValue</w:t>
        </w:r>
        <w:proofErr w:type="spellEnd"/>
        <w:r w:rsidRPr="0097162E">
          <w:rPr>
            <w:w w:val="100"/>
          </w:rPr>
          <w:t>,</w:t>
        </w:r>
      </w:ins>
    </w:p>
    <w:p w14:paraId="31377FBF" w14:textId="77777777" w:rsidR="0097162E" w:rsidRPr="0097162E" w:rsidRDefault="0097162E" w:rsidP="0097162E">
      <w:pPr>
        <w:pStyle w:val="Code"/>
        <w:rPr>
          <w:ins w:id="118" w:author="Robert Stacey" w:date="2012-05-01T10:37:00Z"/>
          <w:w w:val="100"/>
        </w:rPr>
      </w:pPr>
      <w:ins w:id="119" w:author="Robert Stacey" w:date="2012-05-01T10:37:00Z">
        <w:r w:rsidRPr="0097162E">
          <w:rPr>
            <w:w w:val="100"/>
          </w:rPr>
          <w:tab/>
        </w:r>
        <w:r w:rsidRPr="0097162E">
          <w:rPr>
            <w:w w:val="100"/>
          </w:rPr>
          <w:tab/>
        </w:r>
        <w:proofErr w:type="gramStart"/>
        <w:r w:rsidRPr="0097162E">
          <w:rPr>
            <w:w w:val="100"/>
          </w:rPr>
          <w:t>dot11DirectOptionImplemented</w:t>
        </w:r>
        <w:proofErr w:type="gramEnd"/>
        <w:r w:rsidRPr="0097162E">
          <w:rPr>
            <w:w w:val="100"/>
          </w:rPr>
          <w:tab/>
        </w:r>
        <w:proofErr w:type="spellStart"/>
        <w:r w:rsidRPr="0097162E">
          <w:rPr>
            <w:w w:val="100"/>
          </w:rPr>
          <w:t>TruthValue</w:t>
        </w:r>
        <w:proofErr w:type="spellEnd"/>
        <w:r w:rsidRPr="0097162E">
          <w:rPr>
            <w:w w:val="100"/>
          </w:rPr>
          <w:t>,</w:t>
        </w:r>
      </w:ins>
    </w:p>
    <w:p w14:paraId="392C8BF8" w14:textId="77777777" w:rsidR="0097162E" w:rsidRPr="0097162E" w:rsidRDefault="0097162E" w:rsidP="0097162E">
      <w:pPr>
        <w:pStyle w:val="Code"/>
        <w:rPr>
          <w:ins w:id="120" w:author="Robert Stacey" w:date="2012-05-01T10:37:00Z"/>
          <w:w w:val="100"/>
        </w:rPr>
      </w:pPr>
      <w:ins w:id="121" w:author="Robert Stacey" w:date="2012-05-01T10:37:00Z">
        <w:r w:rsidRPr="0097162E">
          <w:rPr>
            <w:w w:val="100"/>
          </w:rPr>
          <w:tab/>
        </w:r>
        <w:r w:rsidRPr="0097162E">
          <w:rPr>
            <w:w w:val="100"/>
          </w:rPr>
          <w:tab/>
        </w:r>
        <w:proofErr w:type="gramStart"/>
        <w:r w:rsidRPr="0097162E">
          <w:rPr>
            <w:w w:val="100"/>
          </w:rPr>
          <w:t>dot11APSDOptionImplemented</w:t>
        </w:r>
        <w:proofErr w:type="gramEnd"/>
        <w:r w:rsidRPr="0097162E">
          <w:rPr>
            <w:w w:val="100"/>
          </w:rPr>
          <w:tab/>
        </w:r>
        <w:proofErr w:type="spellStart"/>
        <w:r w:rsidRPr="0097162E">
          <w:rPr>
            <w:w w:val="100"/>
          </w:rPr>
          <w:t>TruthValue</w:t>
        </w:r>
        <w:proofErr w:type="spellEnd"/>
        <w:r w:rsidRPr="0097162E">
          <w:rPr>
            <w:w w:val="100"/>
          </w:rPr>
          <w:t>,</w:t>
        </w:r>
      </w:ins>
    </w:p>
    <w:p w14:paraId="7D026ACD" w14:textId="77777777" w:rsidR="0097162E" w:rsidRPr="0097162E" w:rsidRDefault="0097162E" w:rsidP="0097162E">
      <w:pPr>
        <w:pStyle w:val="Code"/>
        <w:rPr>
          <w:ins w:id="122" w:author="Robert Stacey" w:date="2012-05-01T10:37:00Z"/>
          <w:w w:val="100"/>
        </w:rPr>
      </w:pPr>
      <w:ins w:id="123" w:author="Robert Stacey" w:date="2012-05-01T10:37:00Z">
        <w:r w:rsidRPr="0097162E">
          <w:rPr>
            <w:w w:val="100"/>
          </w:rPr>
          <w:tab/>
        </w:r>
        <w:r w:rsidRPr="0097162E">
          <w:rPr>
            <w:w w:val="100"/>
          </w:rPr>
          <w:tab/>
        </w:r>
        <w:proofErr w:type="gramStart"/>
        <w:r w:rsidRPr="0097162E">
          <w:rPr>
            <w:w w:val="100"/>
          </w:rPr>
          <w:t>dot11QAckOptionImplemented</w:t>
        </w:r>
        <w:proofErr w:type="gramEnd"/>
        <w:r w:rsidRPr="0097162E">
          <w:rPr>
            <w:w w:val="100"/>
          </w:rPr>
          <w:tab/>
        </w:r>
        <w:proofErr w:type="spellStart"/>
        <w:r w:rsidRPr="0097162E">
          <w:rPr>
            <w:w w:val="100"/>
          </w:rPr>
          <w:t>TruthValue</w:t>
        </w:r>
        <w:proofErr w:type="spellEnd"/>
        <w:r w:rsidRPr="0097162E">
          <w:rPr>
            <w:w w:val="100"/>
          </w:rPr>
          <w:t>,</w:t>
        </w:r>
      </w:ins>
    </w:p>
    <w:p w14:paraId="60C84623" w14:textId="77777777" w:rsidR="0097162E" w:rsidRPr="0097162E" w:rsidRDefault="0097162E" w:rsidP="0097162E">
      <w:pPr>
        <w:pStyle w:val="Code"/>
        <w:rPr>
          <w:ins w:id="124" w:author="Robert Stacey" w:date="2012-05-01T10:37:00Z"/>
          <w:w w:val="100"/>
        </w:rPr>
      </w:pPr>
      <w:ins w:id="125" w:author="Robert Stacey" w:date="2012-05-01T10:37:00Z">
        <w:r w:rsidRPr="0097162E">
          <w:rPr>
            <w:w w:val="100"/>
          </w:rPr>
          <w:tab/>
        </w:r>
        <w:r w:rsidRPr="0097162E">
          <w:rPr>
            <w:w w:val="100"/>
          </w:rPr>
          <w:tab/>
        </w:r>
        <w:proofErr w:type="gramStart"/>
        <w:r w:rsidRPr="0097162E">
          <w:rPr>
            <w:w w:val="100"/>
          </w:rPr>
          <w:t>dot11QBSSLoadImplemented</w:t>
        </w:r>
        <w:proofErr w:type="gramEnd"/>
        <w:r w:rsidRPr="0097162E">
          <w:rPr>
            <w:w w:val="100"/>
          </w:rPr>
          <w:tab/>
        </w:r>
        <w:proofErr w:type="spellStart"/>
        <w:r w:rsidRPr="0097162E">
          <w:rPr>
            <w:w w:val="100"/>
          </w:rPr>
          <w:t>TruthValue</w:t>
        </w:r>
        <w:proofErr w:type="spellEnd"/>
        <w:r w:rsidRPr="0097162E">
          <w:rPr>
            <w:w w:val="100"/>
          </w:rPr>
          <w:t>,</w:t>
        </w:r>
      </w:ins>
    </w:p>
    <w:p w14:paraId="7E379CBB" w14:textId="77777777" w:rsidR="0097162E" w:rsidRPr="0097162E" w:rsidRDefault="0097162E" w:rsidP="0097162E">
      <w:pPr>
        <w:pStyle w:val="Code"/>
        <w:rPr>
          <w:ins w:id="126" w:author="Robert Stacey" w:date="2012-05-01T10:37:00Z"/>
          <w:w w:val="100"/>
        </w:rPr>
      </w:pPr>
      <w:ins w:id="127" w:author="Robert Stacey" w:date="2012-05-01T10:37:00Z">
        <w:r w:rsidRPr="0097162E">
          <w:rPr>
            <w:w w:val="100"/>
          </w:rPr>
          <w:tab/>
        </w:r>
        <w:r w:rsidRPr="0097162E">
          <w:rPr>
            <w:w w:val="100"/>
          </w:rPr>
          <w:tab/>
        </w:r>
        <w:proofErr w:type="gramStart"/>
        <w:r w:rsidRPr="0097162E">
          <w:rPr>
            <w:w w:val="100"/>
          </w:rPr>
          <w:t>dot11QueueRequestOptionImplemented</w:t>
        </w:r>
        <w:proofErr w:type="gramEnd"/>
        <w:r w:rsidRPr="0097162E">
          <w:rPr>
            <w:w w:val="100"/>
          </w:rPr>
          <w:tab/>
        </w:r>
        <w:proofErr w:type="spellStart"/>
        <w:r w:rsidRPr="0097162E">
          <w:rPr>
            <w:w w:val="100"/>
          </w:rPr>
          <w:t>TruthValue</w:t>
        </w:r>
        <w:proofErr w:type="spellEnd"/>
        <w:r w:rsidRPr="0097162E">
          <w:rPr>
            <w:w w:val="100"/>
          </w:rPr>
          <w:t>,</w:t>
        </w:r>
      </w:ins>
    </w:p>
    <w:p w14:paraId="3684A0FA" w14:textId="77777777" w:rsidR="0097162E" w:rsidRPr="0097162E" w:rsidRDefault="0097162E" w:rsidP="0097162E">
      <w:pPr>
        <w:pStyle w:val="Code"/>
        <w:rPr>
          <w:ins w:id="128" w:author="Robert Stacey" w:date="2012-05-01T10:37:00Z"/>
          <w:w w:val="100"/>
        </w:rPr>
      </w:pPr>
      <w:ins w:id="129" w:author="Robert Stacey" w:date="2012-05-01T10:37:00Z">
        <w:r w:rsidRPr="0097162E">
          <w:rPr>
            <w:w w:val="100"/>
          </w:rPr>
          <w:tab/>
        </w:r>
        <w:r w:rsidRPr="0097162E">
          <w:rPr>
            <w:w w:val="100"/>
          </w:rPr>
          <w:tab/>
        </w:r>
        <w:proofErr w:type="gramStart"/>
        <w:r w:rsidRPr="0097162E">
          <w:rPr>
            <w:w w:val="100"/>
          </w:rPr>
          <w:t>dot11TXOPRequestOptionImplemented</w:t>
        </w:r>
        <w:proofErr w:type="gramEnd"/>
        <w:r w:rsidRPr="0097162E">
          <w:rPr>
            <w:w w:val="100"/>
          </w:rPr>
          <w:tab/>
        </w:r>
        <w:proofErr w:type="spellStart"/>
        <w:r w:rsidRPr="0097162E">
          <w:rPr>
            <w:w w:val="100"/>
          </w:rPr>
          <w:t>TruthValue</w:t>
        </w:r>
        <w:proofErr w:type="spellEnd"/>
        <w:r w:rsidRPr="0097162E">
          <w:rPr>
            <w:w w:val="100"/>
          </w:rPr>
          <w:t>,</w:t>
        </w:r>
      </w:ins>
    </w:p>
    <w:p w14:paraId="19207828" w14:textId="77777777" w:rsidR="0097162E" w:rsidRPr="0097162E" w:rsidRDefault="0097162E" w:rsidP="0097162E">
      <w:pPr>
        <w:pStyle w:val="Code"/>
        <w:rPr>
          <w:ins w:id="130" w:author="Robert Stacey" w:date="2012-05-01T10:37:00Z"/>
          <w:w w:val="100"/>
        </w:rPr>
      </w:pPr>
      <w:ins w:id="131" w:author="Robert Stacey" w:date="2012-05-01T10:37:00Z">
        <w:r w:rsidRPr="0097162E">
          <w:rPr>
            <w:w w:val="100"/>
          </w:rPr>
          <w:tab/>
        </w:r>
        <w:r w:rsidRPr="0097162E">
          <w:rPr>
            <w:w w:val="100"/>
          </w:rPr>
          <w:tab/>
        </w:r>
        <w:proofErr w:type="gramStart"/>
        <w:r w:rsidRPr="0097162E">
          <w:rPr>
            <w:w w:val="100"/>
          </w:rPr>
          <w:t>dot11MoreDataAckOptionImplemented</w:t>
        </w:r>
        <w:proofErr w:type="gramEnd"/>
        <w:r w:rsidRPr="0097162E">
          <w:rPr>
            <w:w w:val="100"/>
          </w:rPr>
          <w:tab/>
        </w:r>
        <w:proofErr w:type="spellStart"/>
        <w:r w:rsidRPr="0097162E">
          <w:rPr>
            <w:w w:val="100"/>
          </w:rPr>
          <w:t>TruthValue</w:t>
        </w:r>
        <w:proofErr w:type="spellEnd"/>
        <w:r w:rsidRPr="0097162E">
          <w:rPr>
            <w:w w:val="100"/>
          </w:rPr>
          <w:t>,</w:t>
        </w:r>
      </w:ins>
    </w:p>
    <w:p w14:paraId="0DAE4823" w14:textId="77777777" w:rsidR="0097162E" w:rsidRPr="0097162E" w:rsidRDefault="0097162E" w:rsidP="0097162E">
      <w:pPr>
        <w:pStyle w:val="Code"/>
        <w:rPr>
          <w:ins w:id="132" w:author="Robert Stacey" w:date="2012-05-01T10:37:00Z"/>
          <w:w w:val="100"/>
        </w:rPr>
      </w:pPr>
      <w:ins w:id="133" w:author="Robert Stacey" w:date="2012-05-01T10:37:00Z">
        <w:r w:rsidRPr="0097162E">
          <w:rPr>
            <w:w w:val="100"/>
          </w:rPr>
          <w:tab/>
        </w:r>
        <w:r w:rsidRPr="0097162E">
          <w:rPr>
            <w:w w:val="100"/>
          </w:rPr>
          <w:tab/>
        </w:r>
        <w:proofErr w:type="gramStart"/>
        <w:r w:rsidRPr="0097162E">
          <w:rPr>
            <w:w w:val="100"/>
          </w:rPr>
          <w:t>dot11AssociateInNQBSS</w:t>
        </w:r>
        <w:proofErr w:type="gramEnd"/>
        <w:r w:rsidRPr="0097162E">
          <w:rPr>
            <w:w w:val="100"/>
          </w:rPr>
          <w:tab/>
        </w:r>
        <w:proofErr w:type="spellStart"/>
        <w:r w:rsidRPr="0097162E">
          <w:rPr>
            <w:w w:val="100"/>
          </w:rPr>
          <w:t>TruthValue</w:t>
        </w:r>
        <w:proofErr w:type="spellEnd"/>
        <w:r w:rsidRPr="0097162E">
          <w:rPr>
            <w:w w:val="100"/>
          </w:rPr>
          <w:t>,</w:t>
        </w:r>
      </w:ins>
    </w:p>
    <w:p w14:paraId="721223A1" w14:textId="77777777" w:rsidR="0097162E" w:rsidRPr="0097162E" w:rsidRDefault="0097162E" w:rsidP="0097162E">
      <w:pPr>
        <w:pStyle w:val="Code"/>
        <w:rPr>
          <w:ins w:id="134" w:author="Robert Stacey" w:date="2012-05-01T10:37:00Z"/>
          <w:w w:val="100"/>
        </w:rPr>
      </w:pPr>
      <w:ins w:id="135" w:author="Robert Stacey" w:date="2012-05-01T10:37:00Z">
        <w:r w:rsidRPr="0097162E">
          <w:rPr>
            <w:w w:val="100"/>
          </w:rPr>
          <w:tab/>
        </w:r>
        <w:r w:rsidRPr="0097162E">
          <w:rPr>
            <w:w w:val="100"/>
          </w:rPr>
          <w:tab/>
        </w:r>
        <w:proofErr w:type="gramStart"/>
        <w:r w:rsidRPr="0097162E">
          <w:rPr>
            <w:w w:val="100"/>
          </w:rPr>
          <w:t>dot11DLSAllowedInQBSS</w:t>
        </w:r>
        <w:proofErr w:type="gramEnd"/>
        <w:r w:rsidRPr="0097162E">
          <w:rPr>
            <w:w w:val="100"/>
          </w:rPr>
          <w:tab/>
        </w:r>
        <w:proofErr w:type="spellStart"/>
        <w:r w:rsidRPr="0097162E">
          <w:rPr>
            <w:w w:val="100"/>
          </w:rPr>
          <w:t>TruthValue</w:t>
        </w:r>
        <w:proofErr w:type="spellEnd"/>
        <w:r w:rsidRPr="0097162E">
          <w:rPr>
            <w:w w:val="100"/>
          </w:rPr>
          <w:t>,</w:t>
        </w:r>
      </w:ins>
    </w:p>
    <w:p w14:paraId="3CEDCB2E" w14:textId="77777777" w:rsidR="0097162E" w:rsidRPr="0097162E" w:rsidRDefault="0097162E" w:rsidP="0097162E">
      <w:pPr>
        <w:pStyle w:val="Code"/>
        <w:rPr>
          <w:ins w:id="136" w:author="Robert Stacey" w:date="2012-05-01T10:37:00Z"/>
          <w:w w:val="100"/>
        </w:rPr>
      </w:pPr>
      <w:ins w:id="137" w:author="Robert Stacey" w:date="2012-05-01T10:37:00Z">
        <w:r w:rsidRPr="0097162E">
          <w:rPr>
            <w:w w:val="100"/>
          </w:rPr>
          <w:tab/>
        </w:r>
        <w:r w:rsidRPr="0097162E">
          <w:rPr>
            <w:w w:val="100"/>
          </w:rPr>
          <w:tab/>
        </w:r>
        <w:proofErr w:type="gramStart"/>
        <w:r w:rsidRPr="0097162E">
          <w:rPr>
            <w:w w:val="100"/>
          </w:rPr>
          <w:t>dot11DLSAllowed</w:t>
        </w:r>
        <w:proofErr w:type="gramEnd"/>
        <w:r w:rsidRPr="0097162E">
          <w:rPr>
            <w:w w:val="100"/>
          </w:rPr>
          <w:tab/>
        </w:r>
        <w:proofErr w:type="spellStart"/>
        <w:r w:rsidRPr="0097162E">
          <w:rPr>
            <w:w w:val="100"/>
          </w:rPr>
          <w:t>TruthValue</w:t>
        </w:r>
        <w:proofErr w:type="spellEnd"/>
        <w:r w:rsidRPr="0097162E">
          <w:rPr>
            <w:w w:val="100"/>
          </w:rPr>
          <w:t>,</w:t>
        </w:r>
      </w:ins>
    </w:p>
    <w:p w14:paraId="09986893" w14:textId="77777777" w:rsidR="0097162E" w:rsidRPr="0097162E" w:rsidRDefault="0097162E" w:rsidP="0097162E">
      <w:pPr>
        <w:pStyle w:val="Code"/>
        <w:rPr>
          <w:ins w:id="138" w:author="Robert Stacey" w:date="2012-05-01T10:37:00Z"/>
          <w:w w:val="100"/>
        </w:rPr>
      </w:pPr>
      <w:ins w:id="139" w:author="Robert Stacey" w:date="2012-05-01T10:37:00Z">
        <w:r w:rsidRPr="0097162E">
          <w:rPr>
            <w:w w:val="100"/>
          </w:rPr>
          <w:tab/>
        </w:r>
        <w:r w:rsidRPr="0097162E">
          <w:rPr>
            <w:w w:val="100"/>
          </w:rPr>
          <w:tab/>
        </w:r>
        <w:proofErr w:type="gramStart"/>
        <w:r w:rsidRPr="0097162E">
          <w:rPr>
            <w:w w:val="100"/>
          </w:rPr>
          <w:t>dot11AssociateStation</w:t>
        </w:r>
        <w:proofErr w:type="gramEnd"/>
        <w:r w:rsidRPr="0097162E">
          <w:rPr>
            <w:w w:val="100"/>
          </w:rPr>
          <w:tab/>
        </w:r>
        <w:proofErr w:type="spellStart"/>
        <w:r w:rsidRPr="0097162E">
          <w:rPr>
            <w:w w:val="100"/>
          </w:rPr>
          <w:t>MacAddress</w:t>
        </w:r>
        <w:proofErr w:type="spellEnd"/>
        <w:r w:rsidRPr="0097162E">
          <w:rPr>
            <w:w w:val="100"/>
          </w:rPr>
          <w:t>,</w:t>
        </w:r>
      </w:ins>
    </w:p>
    <w:p w14:paraId="36F0801B" w14:textId="77777777" w:rsidR="0097162E" w:rsidRPr="0097162E" w:rsidRDefault="0097162E" w:rsidP="0097162E">
      <w:pPr>
        <w:pStyle w:val="Code"/>
        <w:rPr>
          <w:ins w:id="140" w:author="Robert Stacey" w:date="2012-05-01T10:37:00Z"/>
          <w:w w:val="100"/>
        </w:rPr>
      </w:pPr>
      <w:ins w:id="141" w:author="Robert Stacey" w:date="2012-05-01T10:37:00Z">
        <w:r w:rsidRPr="0097162E">
          <w:rPr>
            <w:w w:val="100"/>
          </w:rPr>
          <w:tab/>
        </w:r>
        <w:r w:rsidRPr="0097162E">
          <w:rPr>
            <w:w w:val="100"/>
          </w:rPr>
          <w:tab/>
        </w:r>
        <w:proofErr w:type="gramStart"/>
        <w:r w:rsidRPr="0097162E">
          <w:rPr>
            <w:w w:val="100"/>
          </w:rPr>
          <w:t>dot11AssociateID</w:t>
        </w:r>
        <w:proofErr w:type="gramEnd"/>
        <w:r w:rsidRPr="0097162E">
          <w:rPr>
            <w:w w:val="100"/>
          </w:rPr>
          <w:tab/>
          <w:t>Unsigned32,</w:t>
        </w:r>
      </w:ins>
    </w:p>
    <w:p w14:paraId="436F6832" w14:textId="77777777" w:rsidR="0097162E" w:rsidRPr="0097162E" w:rsidRDefault="0097162E" w:rsidP="0097162E">
      <w:pPr>
        <w:pStyle w:val="Code"/>
        <w:rPr>
          <w:ins w:id="142" w:author="Robert Stacey" w:date="2012-05-01T10:37:00Z"/>
          <w:w w:val="100"/>
        </w:rPr>
      </w:pPr>
      <w:ins w:id="143" w:author="Robert Stacey" w:date="2012-05-01T10:37:00Z">
        <w:r w:rsidRPr="0097162E">
          <w:rPr>
            <w:w w:val="100"/>
          </w:rPr>
          <w:tab/>
        </w:r>
        <w:r w:rsidRPr="0097162E">
          <w:rPr>
            <w:w w:val="100"/>
          </w:rPr>
          <w:tab/>
        </w:r>
        <w:proofErr w:type="gramStart"/>
        <w:r w:rsidRPr="0097162E">
          <w:rPr>
            <w:w w:val="100"/>
          </w:rPr>
          <w:t>dot11AssociateFailStation</w:t>
        </w:r>
        <w:proofErr w:type="gramEnd"/>
        <w:r w:rsidRPr="0097162E">
          <w:rPr>
            <w:w w:val="100"/>
          </w:rPr>
          <w:tab/>
        </w:r>
        <w:proofErr w:type="spellStart"/>
        <w:r w:rsidRPr="0097162E">
          <w:rPr>
            <w:w w:val="100"/>
          </w:rPr>
          <w:t>MacAddress</w:t>
        </w:r>
        <w:proofErr w:type="spellEnd"/>
        <w:r w:rsidRPr="0097162E">
          <w:rPr>
            <w:w w:val="100"/>
          </w:rPr>
          <w:t>,</w:t>
        </w:r>
      </w:ins>
    </w:p>
    <w:p w14:paraId="23FD1E95" w14:textId="77777777" w:rsidR="0097162E" w:rsidRPr="0097162E" w:rsidRDefault="0097162E" w:rsidP="0097162E">
      <w:pPr>
        <w:pStyle w:val="Code"/>
        <w:rPr>
          <w:ins w:id="144" w:author="Robert Stacey" w:date="2012-05-01T10:37:00Z"/>
          <w:w w:val="100"/>
        </w:rPr>
      </w:pPr>
      <w:ins w:id="145" w:author="Robert Stacey" w:date="2012-05-01T10:37:00Z">
        <w:r w:rsidRPr="0097162E">
          <w:rPr>
            <w:w w:val="100"/>
          </w:rPr>
          <w:tab/>
        </w:r>
        <w:r w:rsidRPr="0097162E">
          <w:rPr>
            <w:w w:val="100"/>
          </w:rPr>
          <w:tab/>
        </w:r>
        <w:proofErr w:type="gramStart"/>
        <w:r w:rsidRPr="0097162E">
          <w:rPr>
            <w:w w:val="100"/>
          </w:rPr>
          <w:t>dot11AssociateFailStatus</w:t>
        </w:r>
        <w:proofErr w:type="gramEnd"/>
        <w:r w:rsidRPr="0097162E">
          <w:rPr>
            <w:w w:val="100"/>
          </w:rPr>
          <w:tab/>
          <w:t xml:space="preserve">Unsigned32, </w:t>
        </w:r>
      </w:ins>
    </w:p>
    <w:p w14:paraId="408AFA7E" w14:textId="77777777" w:rsidR="0097162E" w:rsidRPr="0097162E" w:rsidRDefault="0097162E" w:rsidP="0097162E">
      <w:pPr>
        <w:pStyle w:val="Code"/>
        <w:rPr>
          <w:ins w:id="146" w:author="Robert Stacey" w:date="2012-05-01T10:37:00Z"/>
          <w:w w:val="100"/>
        </w:rPr>
      </w:pPr>
      <w:ins w:id="147" w:author="Robert Stacey" w:date="2012-05-01T10:37:00Z">
        <w:r w:rsidRPr="0097162E">
          <w:rPr>
            <w:w w:val="100"/>
          </w:rPr>
          <w:tab/>
        </w:r>
        <w:r w:rsidRPr="0097162E">
          <w:rPr>
            <w:w w:val="100"/>
          </w:rPr>
          <w:tab/>
        </w:r>
        <w:proofErr w:type="gramStart"/>
        <w:r w:rsidRPr="0097162E">
          <w:rPr>
            <w:w w:val="100"/>
          </w:rPr>
          <w:t>dot11ReassociateStation</w:t>
        </w:r>
        <w:proofErr w:type="gramEnd"/>
        <w:r w:rsidRPr="0097162E">
          <w:rPr>
            <w:w w:val="100"/>
          </w:rPr>
          <w:tab/>
        </w:r>
        <w:proofErr w:type="spellStart"/>
        <w:r w:rsidRPr="0097162E">
          <w:rPr>
            <w:w w:val="100"/>
          </w:rPr>
          <w:t>MacAddress</w:t>
        </w:r>
        <w:proofErr w:type="spellEnd"/>
        <w:r w:rsidRPr="0097162E">
          <w:rPr>
            <w:w w:val="100"/>
          </w:rPr>
          <w:t>,</w:t>
        </w:r>
      </w:ins>
    </w:p>
    <w:p w14:paraId="2EB88EBD" w14:textId="77777777" w:rsidR="0097162E" w:rsidRPr="0097162E" w:rsidRDefault="0097162E" w:rsidP="0097162E">
      <w:pPr>
        <w:pStyle w:val="Code"/>
        <w:rPr>
          <w:ins w:id="148" w:author="Robert Stacey" w:date="2012-05-01T10:37:00Z"/>
          <w:w w:val="100"/>
        </w:rPr>
      </w:pPr>
      <w:ins w:id="149" w:author="Robert Stacey" w:date="2012-05-01T10:37:00Z">
        <w:r w:rsidRPr="0097162E">
          <w:rPr>
            <w:w w:val="100"/>
          </w:rPr>
          <w:tab/>
        </w:r>
        <w:r w:rsidRPr="0097162E">
          <w:rPr>
            <w:w w:val="100"/>
          </w:rPr>
          <w:tab/>
        </w:r>
        <w:proofErr w:type="gramStart"/>
        <w:r w:rsidRPr="0097162E">
          <w:rPr>
            <w:w w:val="100"/>
          </w:rPr>
          <w:t>dot11ReassociateID</w:t>
        </w:r>
        <w:proofErr w:type="gramEnd"/>
        <w:r w:rsidRPr="0097162E">
          <w:rPr>
            <w:w w:val="100"/>
          </w:rPr>
          <w:tab/>
          <w:t>Unsigned32,</w:t>
        </w:r>
      </w:ins>
    </w:p>
    <w:p w14:paraId="7948AFC4" w14:textId="77777777" w:rsidR="0097162E" w:rsidRPr="0097162E" w:rsidRDefault="0097162E" w:rsidP="0097162E">
      <w:pPr>
        <w:pStyle w:val="Code"/>
        <w:rPr>
          <w:ins w:id="150" w:author="Robert Stacey" w:date="2012-05-01T10:37:00Z"/>
          <w:w w:val="100"/>
        </w:rPr>
      </w:pPr>
      <w:ins w:id="151" w:author="Robert Stacey" w:date="2012-05-01T10:37:00Z">
        <w:r w:rsidRPr="0097162E">
          <w:rPr>
            <w:w w:val="100"/>
          </w:rPr>
          <w:tab/>
        </w:r>
        <w:r w:rsidRPr="0097162E">
          <w:rPr>
            <w:w w:val="100"/>
          </w:rPr>
          <w:tab/>
        </w:r>
        <w:proofErr w:type="gramStart"/>
        <w:r w:rsidRPr="0097162E">
          <w:rPr>
            <w:w w:val="100"/>
          </w:rPr>
          <w:t>dot11ReassociateFailStation</w:t>
        </w:r>
        <w:proofErr w:type="gramEnd"/>
        <w:r w:rsidRPr="0097162E">
          <w:rPr>
            <w:w w:val="100"/>
          </w:rPr>
          <w:tab/>
        </w:r>
        <w:proofErr w:type="spellStart"/>
        <w:r w:rsidRPr="0097162E">
          <w:rPr>
            <w:w w:val="100"/>
          </w:rPr>
          <w:t>MacAddress</w:t>
        </w:r>
        <w:proofErr w:type="spellEnd"/>
        <w:r w:rsidRPr="0097162E">
          <w:rPr>
            <w:w w:val="100"/>
          </w:rPr>
          <w:t>,</w:t>
        </w:r>
      </w:ins>
    </w:p>
    <w:p w14:paraId="748BDA80" w14:textId="77777777" w:rsidR="0097162E" w:rsidRPr="0097162E" w:rsidRDefault="0097162E" w:rsidP="0097162E">
      <w:pPr>
        <w:pStyle w:val="Code"/>
        <w:rPr>
          <w:ins w:id="152" w:author="Robert Stacey" w:date="2012-05-01T10:37:00Z"/>
          <w:w w:val="100"/>
        </w:rPr>
      </w:pPr>
      <w:ins w:id="153" w:author="Robert Stacey" w:date="2012-05-01T10:37:00Z">
        <w:r w:rsidRPr="0097162E">
          <w:rPr>
            <w:w w:val="100"/>
          </w:rPr>
          <w:tab/>
        </w:r>
        <w:r w:rsidRPr="0097162E">
          <w:rPr>
            <w:w w:val="100"/>
          </w:rPr>
          <w:tab/>
        </w:r>
        <w:proofErr w:type="gramStart"/>
        <w:r w:rsidRPr="0097162E">
          <w:rPr>
            <w:w w:val="100"/>
          </w:rPr>
          <w:t>dot11ReassociateFailStatus</w:t>
        </w:r>
        <w:proofErr w:type="gramEnd"/>
        <w:r w:rsidRPr="0097162E">
          <w:rPr>
            <w:w w:val="100"/>
          </w:rPr>
          <w:tab/>
          <w:t>Unsigned32,</w:t>
        </w:r>
      </w:ins>
    </w:p>
    <w:p w14:paraId="344A5AB6" w14:textId="77777777" w:rsidR="0097162E" w:rsidRPr="0097162E" w:rsidRDefault="0097162E" w:rsidP="0097162E">
      <w:pPr>
        <w:pStyle w:val="Code"/>
        <w:rPr>
          <w:ins w:id="154" w:author="Robert Stacey" w:date="2012-05-01T10:37:00Z"/>
          <w:w w:val="100"/>
        </w:rPr>
      </w:pPr>
      <w:ins w:id="155" w:author="Robert Stacey" w:date="2012-05-01T10:37:00Z">
        <w:r w:rsidRPr="0097162E">
          <w:rPr>
            <w:w w:val="100"/>
          </w:rPr>
          <w:tab/>
        </w:r>
        <w:r w:rsidRPr="0097162E">
          <w:rPr>
            <w:w w:val="100"/>
          </w:rPr>
          <w:tab/>
        </w:r>
        <w:proofErr w:type="gramStart"/>
        <w:r w:rsidRPr="0097162E">
          <w:rPr>
            <w:w w:val="100"/>
          </w:rPr>
          <w:t>dot11RadioMeasurementImplemented</w:t>
        </w:r>
        <w:proofErr w:type="gramEnd"/>
        <w:r w:rsidRPr="0097162E">
          <w:rPr>
            <w:w w:val="100"/>
          </w:rPr>
          <w:tab/>
        </w:r>
        <w:proofErr w:type="spellStart"/>
        <w:r w:rsidRPr="0097162E">
          <w:rPr>
            <w:w w:val="100"/>
          </w:rPr>
          <w:t>TruthValue</w:t>
        </w:r>
        <w:proofErr w:type="spellEnd"/>
        <w:r w:rsidRPr="0097162E">
          <w:rPr>
            <w:w w:val="100"/>
          </w:rPr>
          <w:t>,</w:t>
        </w:r>
      </w:ins>
    </w:p>
    <w:p w14:paraId="2386B57C" w14:textId="77777777" w:rsidR="0097162E" w:rsidRPr="0097162E" w:rsidRDefault="0097162E" w:rsidP="0097162E">
      <w:pPr>
        <w:pStyle w:val="Code"/>
        <w:rPr>
          <w:ins w:id="156" w:author="Robert Stacey" w:date="2012-05-01T10:37:00Z"/>
          <w:w w:val="100"/>
        </w:rPr>
      </w:pPr>
      <w:ins w:id="157" w:author="Robert Stacey" w:date="2012-05-01T10:37:00Z">
        <w:r w:rsidRPr="0097162E">
          <w:rPr>
            <w:w w:val="100"/>
          </w:rPr>
          <w:tab/>
        </w:r>
        <w:r w:rsidRPr="0097162E">
          <w:rPr>
            <w:w w:val="100"/>
          </w:rPr>
          <w:tab/>
        </w:r>
        <w:proofErr w:type="gramStart"/>
        <w:r w:rsidRPr="0097162E">
          <w:rPr>
            <w:w w:val="100"/>
          </w:rPr>
          <w:t>dot11RadioMeasurementActivated</w:t>
        </w:r>
        <w:proofErr w:type="gramEnd"/>
        <w:r w:rsidRPr="0097162E">
          <w:rPr>
            <w:w w:val="100"/>
          </w:rPr>
          <w:tab/>
        </w:r>
        <w:proofErr w:type="spellStart"/>
        <w:r w:rsidRPr="0097162E">
          <w:rPr>
            <w:w w:val="100"/>
          </w:rPr>
          <w:t>TruthValue</w:t>
        </w:r>
        <w:proofErr w:type="spellEnd"/>
        <w:r w:rsidRPr="0097162E">
          <w:rPr>
            <w:w w:val="100"/>
          </w:rPr>
          <w:t>,</w:t>
        </w:r>
      </w:ins>
    </w:p>
    <w:p w14:paraId="01ED26D3" w14:textId="77777777" w:rsidR="0097162E" w:rsidRPr="0097162E" w:rsidRDefault="0097162E" w:rsidP="0097162E">
      <w:pPr>
        <w:pStyle w:val="Code"/>
        <w:rPr>
          <w:ins w:id="158" w:author="Robert Stacey" w:date="2012-05-01T10:37:00Z"/>
          <w:w w:val="100"/>
        </w:rPr>
      </w:pPr>
      <w:ins w:id="159" w:author="Robert Stacey" w:date="2012-05-01T10:37:00Z">
        <w:r w:rsidRPr="0097162E">
          <w:rPr>
            <w:w w:val="100"/>
          </w:rPr>
          <w:tab/>
        </w:r>
        <w:r w:rsidRPr="0097162E">
          <w:rPr>
            <w:w w:val="100"/>
          </w:rPr>
          <w:tab/>
        </w:r>
        <w:proofErr w:type="gramStart"/>
        <w:r w:rsidRPr="0097162E">
          <w:rPr>
            <w:w w:val="100"/>
          </w:rPr>
          <w:t>dot11RMMeasurementProbeDelay</w:t>
        </w:r>
        <w:proofErr w:type="gramEnd"/>
        <w:r w:rsidRPr="0097162E">
          <w:rPr>
            <w:w w:val="100"/>
          </w:rPr>
          <w:tab/>
          <w:t>Unsigned32,</w:t>
        </w:r>
      </w:ins>
    </w:p>
    <w:p w14:paraId="01F718CA" w14:textId="77777777" w:rsidR="0097162E" w:rsidRPr="0097162E" w:rsidRDefault="0097162E" w:rsidP="0097162E">
      <w:pPr>
        <w:pStyle w:val="Code"/>
        <w:rPr>
          <w:ins w:id="160" w:author="Robert Stacey" w:date="2012-05-01T10:37:00Z"/>
          <w:w w:val="100"/>
        </w:rPr>
      </w:pPr>
      <w:ins w:id="161" w:author="Robert Stacey" w:date="2012-05-01T10:37:00Z">
        <w:r w:rsidRPr="0097162E">
          <w:rPr>
            <w:w w:val="100"/>
          </w:rPr>
          <w:tab/>
        </w:r>
        <w:r w:rsidRPr="0097162E">
          <w:rPr>
            <w:w w:val="100"/>
          </w:rPr>
          <w:tab/>
        </w:r>
        <w:proofErr w:type="gramStart"/>
        <w:r w:rsidRPr="0097162E">
          <w:rPr>
            <w:w w:val="100"/>
          </w:rPr>
          <w:t>dot11RMMeasurementPilotPeriod</w:t>
        </w:r>
        <w:proofErr w:type="gramEnd"/>
        <w:r w:rsidRPr="0097162E">
          <w:rPr>
            <w:w w:val="100"/>
          </w:rPr>
          <w:tab/>
          <w:t>Unsigned32,</w:t>
        </w:r>
      </w:ins>
    </w:p>
    <w:p w14:paraId="7F7EB055" w14:textId="77777777" w:rsidR="0097162E" w:rsidRPr="0097162E" w:rsidRDefault="0097162E" w:rsidP="0097162E">
      <w:pPr>
        <w:pStyle w:val="Code"/>
        <w:rPr>
          <w:ins w:id="162" w:author="Robert Stacey" w:date="2012-05-01T10:37:00Z"/>
          <w:w w:val="100"/>
        </w:rPr>
      </w:pPr>
      <w:ins w:id="163" w:author="Robert Stacey" w:date="2012-05-01T10:37:00Z">
        <w:r w:rsidRPr="0097162E">
          <w:rPr>
            <w:w w:val="100"/>
          </w:rPr>
          <w:tab/>
        </w:r>
        <w:r w:rsidRPr="0097162E">
          <w:rPr>
            <w:w w:val="100"/>
          </w:rPr>
          <w:tab/>
        </w:r>
        <w:proofErr w:type="gramStart"/>
        <w:r w:rsidRPr="0097162E">
          <w:rPr>
            <w:w w:val="100"/>
          </w:rPr>
          <w:t>dot11RMLinkMeasurementActivated</w:t>
        </w:r>
        <w:proofErr w:type="gramEnd"/>
        <w:r w:rsidRPr="0097162E">
          <w:rPr>
            <w:w w:val="100"/>
          </w:rPr>
          <w:tab/>
        </w:r>
        <w:proofErr w:type="spellStart"/>
        <w:r w:rsidRPr="0097162E">
          <w:rPr>
            <w:w w:val="100"/>
          </w:rPr>
          <w:t>TruthValue</w:t>
        </w:r>
        <w:proofErr w:type="spellEnd"/>
        <w:r w:rsidRPr="0097162E">
          <w:rPr>
            <w:w w:val="100"/>
          </w:rPr>
          <w:t>,</w:t>
        </w:r>
      </w:ins>
    </w:p>
    <w:p w14:paraId="3A3FB17F" w14:textId="77777777" w:rsidR="0097162E" w:rsidRPr="0097162E" w:rsidRDefault="0097162E" w:rsidP="0097162E">
      <w:pPr>
        <w:pStyle w:val="Code"/>
        <w:rPr>
          <w:ins w:id="164" w:author="Robert Stacey" w:date="2012-05-01T10:37:00Z"/>
          <w:w w:val="100"/>
        </w:rPr>
      </w:pPr>
      <w:ins w:id="165" w:author="Robert Stacey" w:date="2012-05-01T10:37:00Z">
        <w:r w:rsidRPr="0097162E">
          <w:rPr>
            <w:w w:val="100"/>
          </w:rPr>
          <w:tab/>
        </w:r>
        <w:r w:rsidRPr="0097162E">
          <w:rPr>
            <w:w w:val="100"/>
          </w:rPr>
          <w:tab/>
        </w:r>
        <w:proofErr w:type="gramStart"/>
        <w:r w:rsidRPr="0097162E">
          <w:rPr>
            <w:w w:val="100"/>
          </w:rPr>
          <w:t>dot11RMNeighborReportActivated</w:t>
        </w:r>
        <w:proofErr w:type="gramEnd"/>
        <w:r w:rsidRPr="0097162E">
          <w:rPr>
            <w:w w:val="100"/>
          </w:rPr>
          <w:tab/>
        </w:r>
        <w:proofErr w:type="spellStart"/>
        <w:r w:rsidRPr="0097162E">
          <w:rPr>
            <w:w w:val="100"/>
          </w:rPr>
          <w:t>TruthValue</w:t>
        </w:r>
        <w:proofErr w:type="spellEnd"/>
        <w:r w:rsidRPr="0097162E">
          <w:rPr>
            <w:w w:val="100"/>
          </w:rPr>
          <w:t>,</w:t>
        </w:r>
      </w:ins>
    </w:p>
    <w:p w14:paraId="38893AD1" w14:textId="77777777" w:rsidR="0097162E" w:rsidRPr="0097162E" w:rsidRDefault="0097162E" w:rsidP="0097162E">
      <w:pPr>
        <w:pStyle w:val="Code"/>
        <w:rPr>
          <w:ins w:id="166" w:author="Robert Stacey" w:date="2012-05-01T10:37:00Z"/>
          <w:w w:val="100"/>
        </w:rPr>
      </w:pPr>
      <w:ins w:id="167" w:author="Robert Stacey" w:date="2012-05-01T10:37:00Z">
        <w:r w:rsidRPr="0097162E">
          <w:rPr>
            <w:w w:val="100"/>
          </w:rPr>
          <w:tab/>
        </w:r>
        <w:r w:rsidRPr="0097162E">
          <w:rPr>
            <w:w w:val="100"/>
          </w:rPr>
          <w:tab/>
        </w:r>
        <w:proofErr w:type="gramStart"/>
        <w:r w:rsidRPr="0097162E">
          <w:rPr>
            <w:w w:val="100"/>
          </w:rPr>
          <w:t>dot11RMParallelMeasurementsActivated</w:t>
        </w:r>
        <w:proofErr w:type="gramEnd"/>
        <w:r w:rsidRPr="0097162E">
          <w:rPr>
            <w:w w:val="100"/>
          </w:rPr>
          <w:tab/>
        </w:r>
        <w:proofErr w:type="spellStart"/>
        <w:r w:rsidRPr="0097162E">
          <w:rPr>
            <w:w w:val="100"/>
          </w:rPr>
          <w:t>TruthValue</w:t>
        </w:r>
        <w:proofErr w:type="spellEnd"/>
        <w:r w:rsidRPr="0097162E">
          <w:rPr>
            <w:w w:val="100"/>
          </w:rPr>
          <w:t>,</w:t>
        </w:r>
      </w:ins>
    </w:p>
    <w:p w14:paraId="03A22A10" w14:textId="77777777" w:rsidR="0097162E" w:rsidRPr="0097162E" w:rsidRDefault="0097162E" w:rsidP="0097162E">
      <w:pPr>
        <w:pStyle w:val="Code"/>
        <w:rPr>
          <w:ins w:id="168" w:author="Robert Stacey" w:date="2012-05-01T10:37:00Z"/>
          <w:w w:val="100"/>
        </w:rPr>
      </w:pPr>
      <w:ins w:id="169" w:author="Robert Stacey" w:date="2012-05-01T10:37:00Z">
        <w:r w:rsidRPr="0097162E">
          <w:rPr>
            <w:w w:val="100"/>
          </w:rPr>
          <w:tab/>
        </w:r>
        <w:r w:rsidRPr="0097162E">
          <w:rPr>
            <w:w w:val="100"/>
          </w:rPr>
          <w:tab/>
        </w:r>
        <w:proofErr w:type="gramStart"/>
        <w:r w:rsidRPr="0097162E">
          <w:rPr>
            <w:w w:val="100"/>
          </w:rPr>
          <w:t>dot11RMRepeatedMeasurementsActivated</w:t>
        </w:r>
        <w:proofErr w:type="gramEnd"/>
        <w:r w:rsidRPr="0097162E">
          <w:rPr>
            <w:w w:val="100"/>
          </w:rPr>
          <w:tab/>
        </w:r>
        <w:proofErr w:type="spellStart"/>
        <w:r w:rsidRPr="0097162E">
          <w:rPr>
            <w:w w:val="100"/>
          </w:rPr>
          <w:t>TruthValue</w:t>
        </w:r>
        <w:proofErr w:type="spellEnd"/>
        <w:r w:rsidRPr="0097162E">
          <w:rPr>
            <w:w w:val="100"/>
          </w:rPr>
          <w:t>,</w:t>
        </w:r>
      </w:ins>
    </w:p>
    <w:p w14:paraId="7F345BE2" w14:textId="77777777" w:rsidR="0097162E" w:rsidRPr="0097162E" w:rsidRDefault="0097162E" w:rsidP="0097162E">
      <w:pPr>
        <w:pStyle w:val="Code"/>
        <w:rPr>
          <w:ins w:id="170" w:author="Robert Stacey" w:date="2012-05-01T10:37:00Z"/>
          <w:w w:val="100"/>
        </w:rPr>
      </w:pPr>
      <w:ins w:id="171" w:author="Robert Stacey" w:date="2012-05-01T10:37:00Z">
        <w:r w:rsidRPr="0097162E">
          <w:rPr>
            <w:w w:val="100"/>
          </w:rPr>
          <w:tab/>
        </w:r>
        <w:r w:rsidRPr="0097162E">
          <w:rPr>
            <w:w w:val="100"/>
          </w:rPr>
          <w:tab/>
        </w:r>
        <w:proofErr w:type="gramStart"/>
        <w:r w:rsidRPr="0097162E">
          <w:rPr>
            <w:w w:val="100"/>
          </w:rPr>
          <w:t>dot11RMBeaconPassiveMeasurementActivated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16B5F686" w14:textId="77777777" w:rsidR="0097162E" w:rsidRPr="0097162E" w:rsidRDefault="0097162E" w:rsidP="0097162E">
      <w:pPr>
        <w:pStyle w:val="Code"/>
        <w:rPr>
          <w:ins w:id="172" w:author="Robert Stacey" w:date="2012-05-01T10:37:00Z"/>
          <w:w w:val="100"/>
        </w:rPr>
      </w:pPr>
      <w:ins w:id="173" w:author="Robert Stacey" w:date="2012-05-01T10:37:00Z">
        <w:r w:rsidRPr="0097162E">
          <w:rPr>
            <w:w w:val="100"/>
          </w:rPr>
          <w:tab/>
        </w:r>
        <w:r w:rsidRPr="0097162E">
          <w:rPr>
            <w:w w:val="100"/>
          </w:rPr>
          <w:tab/>
        </w:r>
        <w:proofErr w:type="gramStart"/>
        <w:r w:rsidRPr="0097162E">
          <w:rPr>
            <w:w w:val="100"/>
          </w:rPr>
          <w:t>dot11RMBeaconActiveMeasurementActivated</w:t>
        </w:r>
        <w:proofErr w:type="gramEnd"/>
        <w:r w:rsidRPr="0097162E">
          <w:rPr>
            <w:w w:val="100"/>
          </w:rPr>
          <w:tab/>
        </w:r>
        <w:proofErr w:type="spellStart"/>
        <w:r w:rsidRPr="0097162E">
          <w:rPr>
            <w:w w:val="100"/>
          </w:rPr>
          <w:t>TruthValue</w:t>
        </w:r>
        <w:proofErr w:type="spellEnd"/>
        <w:r w:rsidRPr="0097162E">
          <w:rPr>
            <w:w w:val="100"/>
          </w:rPr>
          <w:t>,</w:t>
        </w:r>
      </w:ins>
    </w:p>
    <w:p w14:paraId="5DBF2B40" w14:textId="77777777" w:rsidR="0097162E" w:rsidRPr="0097162E" w:rsidRDefault="0097162E" w:rsidP="0097162E">
      <w:pPr>
        <w:pStyle w:val="Code"/>
        <w:rPr>
          <w:ins w:id="174" w:author="Robert Stacey" w:date="2012-05-01T10:37:00Z"/>
          <w:w w:val="100"/>
        </w:rPr>
      </w:pPr>
      <w:ins w:id="175" w:author="Robert Stacey" w:date="2012-05-01T10:37:00Z">
        <w:r w:rsidRPr="0097162E">
          <w:rPr>
            <w:w w:val="100"/>
          </w:rPr>
          <w:tab/>
        </w:r>
        <w:r w:rsidRPr="0097162E">
          <w:rPr>
            <w:w w:val="100"/>
          </w:rPr>
          <w:tab/>
        </w:r>
        <w:proofErr w:type="gramStart"/>
        <w:r w:rsidRPr="0097162E">
          <w:rPr>
            <w:w w:val="100"/>
          </w:rPr>
          <w:t>dot11RMBeaconTableMeasurementActivated</w:t>
        </w:r>
        <w:proofErr w:type="gramEnd"/>
        <w:r w:rsidRPr="0097162E">
          <w:rPr>
            <w:w w:val="100"/>
          </w:rPr>
          <w:tab/>
        </w:r>
        <w:proofErr w:type="spellStart"/>
        <w:r w:rsidRPr="0097162E">
          <w:rPr>
            <w:w w:val="100"/>
          </w:rPr>
          <w:t>TruthValue</w:t>
        </w:r>
        <w:proofErr w:type="spellEnd"/>
        <w:r w:rsidRPr="0097162E">
          <w:rPr>
            <w:w w:val="100"/>
          </w:rPr>
          <w:t>,</w:t>
        </w:r>
      </w:ins>
    </w:p>
    <w:p w14:paraId="09EB156A" w14:textId="77777777" w:rsidR="0097162E" w:rsidRPr="0097162E" w:rsidRDefault="0097162E" w:rsidP="0097162E">
      <w:pPr>
        <w:pStyle w:val="Code"/>
        <w:rPr>
          <w:ins w:id="176" w:author="Robert Stacey" w:date="2012-05-01T10:37:00Z"/>
          <w:w w:val="100"/>
        </w:rPr>
      </w:pPr>
      <w:ins w:id="177" w:author="Robert Stacey" w:date="2012-05-01T10:37:00Z">
        <w:r w:rsidRPr="0097162E">
          <w:rPr>
            <w:w w:val="100"/>
          </w:rPr>
          <w:tab/>
        </w:r>
        <w:r w:rsidRPr="0097162E">
          <w:rPr>
            <w:w w:val="100"/>
          </w:rPr>
          <w:tab/>
        </w:r>
        <w:proofErr w:type="gramStart"/>
        <w:r w:rsidRPr="0097162E">
          <w:rPr>
            <w:w w:val="100"/>
          </w:rPr>
          <w:t>dot11RMBeaconMeasurementReportingConditionsActivated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1AA12AD9" w14:textId="77777777" w:rsidR="0097162E" w:rsidRPr="0097162E" w:rsidRDefault="0097162E" w:rsidP="0097162E">
      <w:pPr>
        <w:pStyle w:val="Code"/>
        <w:rPr>
          <w:ins w:id="178" w:author="Robert Stacey" w:date="2012-05-01T10:37:00Z"/>
          <w:w w:val="100"/>
        </w:rPr>
      </w:pPr>
      <w:ins w:id="179" w:author="Robert Stacey" w:date="2012-05-01T10:37:00Z">
        <w:r w:rsidRPr="0097162E">
          <w:rPr>
            <w:w w:val="100"/>
          </w:rPr>
          <w:tab/>
        </w:r>
        <w:r w:rsidRPr="0097162E">
          <w:rPr>
            <w:w w:val="100"/>
          </w:rPr>
          <w:tab/>
        </w:r>
        <w:proofErr w:type="gramStart"/>
        <w:r w:rsidRPr="0097162E">
          <w:rPr>
            <w:w w:val="100"/>
          </w:rPr>
          <w:t>dot11RMFrameMeasurementActivated</w:t>
        </w:r>
        <w:proofErr w:type="gramEnd"/>
        <w:r w:rsidRPr="0097162E">
          <w:rPr>
            <w:w w:val="100"/>
          </w:rPr>
          <w:tab/>
        </w:r>
        <w:proofErr w:type="spellStart"/>
        <w:r w:rsidRPr="0097162E">
          <w:rPr>
            <w:w w:val="100"/>
          </w:rPr>
          <w:t>TruthValue</w:t>
        </w:r>
        <w:proofErr w:type="spellEnd"/>
        <w:r w:rsidRPr="0097162E">
          <w:rPr>
            <w:w w:val="100"/>
          </w:rPr>
          <w:t>,</w:t>
        </w:r>
      </w:ins>
    </w:p>
    <w:p w14:paraId="33F5882C" w14:textId="77777777" w:rsidR="0097162E" w:rsidRPr="0097162E" w:rsidRDefault="0097162E" w:rsidP="0097162E">
      <w:pPr>
        <w:pStyle w:val="Code"/>
        <w:rPr>
          <w:ins w:id="180" w:author="Robert Stacey" w:date="2012-05-01T10:37:00Z"/>
          <w:w w:val="100"/>
        </w:rPr>
      </w:pPr>
      <w:ins w:id="181" w:author="Robert Stacey" w:date="2012-05-01T10:37:00Z">
        <w:r w:rsidRPr="0097162E">
          <w:rPr>
            <w:w w:val="100"/>
          </w:rPr>
          <w:tab/>
        </w:r>
        <w:r w:rsidRPr="0097162E">
          <w:rPr>
            <w:w w:val="100"/>
          </w:rPr>
          <w:tab/>
        </w:r>
        <w:proofErr w:type="gramStart"/>
        <w:r w:rsidRPr="0097162E">
          <w:rPr>
            <w:w w:val="100"/>
          </w:rPr>
          <w:t>dot11RMChannelLoadMeasurementActivated</w:t>
        </w:r>
        <w:proofErr w:type="gramEnd"/>
        <w:r w:rsidRPr="0097162E">
          <w:rPr>
            <w:w w:val="100"/>
          </w:rPr>
          <w:tab/>
        </w:r>
        <w:proofErr w:type="spellStart"/>
        <w:r w:rsidRPr="0097162E">
          <w:rPr>
            <w:w w:val="100"/>
          </w:rPr>
          <w:t>TruthValue</w:t>
        </w:r>
        <w:proofErr w:type="spellEnd"/>
        <w:r w:rsidRPr="0097162E">
          <w:rPr>
            <w:w w:val="100"/>
          </w:rPr>
          <w:t>,</w:t>
        </w:r>
      </w:ins>
    </w:p>
    <w:p w14:paraId="6D75C271" w14:textId="77777777" w:rsidR="0097162E" w:rsidRPr="0097162E" w:rsidRDefault="0097162E" w:rsidP="0097162E">
      <w:pPr>
        <w:pStyle w:val="Code"/>
        <w:rPr>
          <w:ins w:id="182" w:author="Robert Stacey" w:date="2012-05-01T10:37:00Z"/>
          <w:w w:val="100"/>
        </w:rPr>
      </w:pPr>
      <w:ins w:id="183" w:author="Robert Stacey" w:date="2012-05-01T10:37:00Z">
        <w:r w:rsidRPr="0097162E">
          <w:rPr>
            <w:w w:val="100"/>
          </w:rPr>
          <w:tab/>
        </w:r>
        <w:r w:rsidRPr="0097162E">
          <w:rPr>
            <w:w w:val="100"/>
          </w:rPr>
          <w:tab/>
        </w:r>
        <w:proofErr w:type="gramStart"/>
        <w:r w:rsidRPr="0097162E">
          <w:rPr>
            <w:w w:val="100"/>
          </w:rPr>
          <w:t>dot11RMNoiseHistogramMeasurementActivated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59B16DAC" w14:textId="77777777" w:rsidR="0097162E" w:rsidRPr="0097162E" w:rsidRDefault="0097162E" w:rsidP="0097162E">
      <w:pPr>
        <w:pStyle w:val="Code"/>
        <w:rPr>
          <w:ins w:id="184" w:author="Robert Stacey" w:date="2012-05-01T10:37:00Z"/>
          <w:w w:val="100"/>
        </w:rPr>
      </w:pPr>
      <w:ins w:id="185" w:author="Robert Stacey" w:date="2012-05-01T10:37:00Z">
        <w:r w:rsidRPr="0097162E">
          <w:rPr>
            <w:w w:val="100"/>
          </w:rPr>
          <w:tab/>
        </w:r>
        <w:r w:rsidRPr="0097162E">
          <w:rPr>
            <w:w w:val="100"/>
          </w:rPr>
          <w:tab/>
        </w:r>
        <w:proofErr w:type="gramStart"/>
        <w:r w:rsidRPr="0097162E">
          <w:rPr>
            <w:w w:val="100"/>
          </w:rPr>
          <w:t>dot11RMStatisticsMeasurementActivated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06C94CCF" w14:textId="77777777" w:rsidR="0097162E" w:rsidRPr="0097162E" w:rsidRDefault="0097162E" w:rsidP="0097162E">
      <w:pPr>
        <w:pStyle w:val="Code"/>
        <w:rPr>
          <w:ins w:id="186" w:author="Robert Stacey" w:date="2012-05-01T10:37:00Z"/>
          <w:w w:val="100"/>
        </w:rPr>
      </w:pPr>
      <w:ins w:id="187" w:author="Robert Stacey" w:date="2012-05-01T10:37:00Z">
        <w:r w:rsidRPr="0097162E">
          <w:rPr>
            <w:w w:val="100"/>
          </w:rPr>
          <w:tab/>
        </w:r>
        <w:r w:rsidRPr="0097162E">
          <w:rPr>
            <w:w w:val="100"/>
          </w:rPr>
          <w:tab/>
        </w:r>
        <w:proofErr w:type="gramStart"/>
        <w:r w:rsidRPr="0097162E">
          <w:rPr>
            <w:w w:val="100"/>
          </w:rPr>
          <w:t>dot11RMLCIMeasurementActivated</w:t>
        </w:r>
        <w:proofErr w:type="gramEnd"/>
        <w:r w:rsidRPr="0097162E">
          <w:rPr>
            <w:w w:val="100"/>
          </w:rPr>
          <w:tab/>
        </w:r>
        <w:proofErr w:type="spellStart"/>
        <w:r w:rsidRPr="0097162E">
          <w:rPr>
            <w:w w:val="100"/>
          </w:rPr>
          <w:t>TruthValue</w:t>
        </w:r>
        <w:proofErr w:type="spellEnd"/>
        <w:r w:rsidRPr="0097162E">
          <w:rPr>
            <w:w w:val="100"/>
          </w:rPr>
          <w:t>,</w:t>
        </w:r>
      </w:ins>
    </w:p>
    <w:p w14:paraId="73945532" w14:textId="77777777" w:rsidR="0097162E" w:rsidRPr="0097162E" w:rsidRDefault="0097162E" w:rsidP="0097162E">
      <w:pPr>
        <w:pStyle w:val="Code"/>
        <w:rPr>
          <w:ins w:id="188" w:author="Robert Stacey" w:date="2012-05-01T10:37:00Z"/>
          <w:w w:val="100"/>
        </w:rPr>
      </w:pPr>
      <w:ins w:id="189" w:author="Robert Stacey" w:date="2012-05-01T10:37:00Z">
        <w:r w:rsidRPr="0097162E">
          <w:rPr>
            <w:w w:val="100"/>
          </w:rPr>
          <w:tab/>
        </w:r>
        <w:r w:rsidRPr="0097162E">
          <w:rPr>
            <w:w w:val="100"/>
          </w:rPr>
          <w:tab/>
        </w:r>
        <w:proofErr w:type="gramStart"/>
        <w:r w:rsidRPr="0097162E">
          <w:rPr>
            <w:w w:val="100"/>
          </w:rPr>
          <w:t>dot11RMLCIAzimuthActivated</w:t>
        </w:r>
        <w:proofErr w:type="gramEnd"/>
        <w:r w:rsidRPr="0097162E">
          <w:rPr>
            <w:w w:val="100"/>
          </w:rPr>
          <w:tab/>
        </w:r>
        <w:proofErr w:type="spellStart"/>
        <w:r w:rsidRPr="0097162E">
          <w:rPr>
            <w:w w:val="100"/>
          </w:rPr>
          <w:t>TruthValue</w:t>
        </w:r>
        <w:proofErr w:type="spellEnd"/>
        <w:r w:rsidRPr="0097162E">
          <w:rPr>
            <w:w w:val="100"/>
          </w:rPr>
          <w:t>,</w:t>
        </w:r>
      </w:ins>
    </w:p>
    <w:p w14:paraId="1C95619E" w14:textId="77777777" w:rsidR="0097162E" w:rsidRPr="0097162E" w:rsidRDefault="0097162E" w:rsidP="0097162E">
      <w:pPr>
        <w:pStyle w:val="Code"/>
        <w:rPr>
          <w:ins w:id="190" w:author="Robert Stacey" w:date="2012-05-01T10:37:00Z"/>
          <w:w w:val="100"/>
        </w:rPr>
      </w:pPr>
      <w:ins w:id="191" w:author="Robert Stacey" w:date="2012-05-01T10:37:00Z">
        <w:r w:rsidRPr="0097162E">
          <w:rPr>
            <w:w w:val="100"/>
          </w:rPr>
          <w:tab/>
        </w:r>
        <w:r w:rsidRPr="0097162E">
          <w:rPr>
            <w:w w:val="100"/>
          </w:rPr>
          <w:tab/>
        </w:r>
        <w:proofErr w:type="gramStart"/>
        <w:r w:rsidRPr="0097162E">
          <w:rPr>
            <w:w w:val="100"/>
          </w:rPr>
          <w:t>dot11RMTransmitStreamCategoryMeasurementActivated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29CEA704" w14:textId="77777777" w:rsidR="0097162E" w:rsidRPr="0097162E" w:rsidRDefault="0097162E" w:rsidP="0097162E">
      <w:pPr>
        <w:pStyle w:val="Code"/>
        <w:rPr>
          <w:ins w:id="192" w:author="Robert Stacey" w:date="2012-05-01T10:37:00Z"/>
          <w:w w:val="100"/>
        </w:rPr>
      </w:pPr>
      <w:ins w:id="193" w:author="Robert Stacey" w:date="2012-05-01T10:37:00Z">
        <w:r w:rsidRPr="0097162E">
          <w:rPr>
            <w:w w:val="100"/>
          </w:rPr>
          <w:tab/>
        </w:r>
        <w:r w:rsidRPr="0097162E">
          <w:rPr>
            <w:w w:val="100"/>
          </w:rPr>
          <w:tab/>
        </w:r>
        <w:proofErr w:type="gramStart"/>
        <w:r w:rsidRPr="0097162E">
          <w:rPr>
            <w:w w:val="100"/>
          </w:rPr>
          <w:t>dot11RMTriggeredTransmitStreamCategoryMeasurementActivated</w:t>
        </w:r>
        <w:proofErr w:type="gramEnd"/>
        <w:r w:rsidRPr="0097162E">
          <w:rPr>
            <w:w w:val="100"/>
          </w:rPr>
          <w:tab/>
        </w:r>
        <w:r w:rsidRPr="0097162E">
          <w:rPr>
            <w:w w:val="100"/>
          </w:rPr>
          <w:tab/>
        </w:r>
      </w:ins>
    </w:p>
    <w:p w14:paraId="77EA1C44" w14:textId="77777777" w:rsidR="0097162E" w:rsidRPr="0097162E" w:rsidRDefault="0097162E" w:rsidP="0097162E">
      <w:pPr>
        <w:pStyle w:val="Code"/>
        <w:rPr>
          <w:ins w:id="194" w:author="Robert Stacey" w:date="2012-05-01T10:37:00Z"/>
          <w:w w:val="100"/>
        </w:rPr>
      </w:pPr>
      <w:proofErr w:type="spellStart"/>
      <w:ins w:id="195" w:author="Robert Stacey" w:date="2012-05-01T10:37:00Z">
        <w:r w:rsidRPr="0097162E">
          <w:rPr>
            <w:w w:val="100"/>
          </w:rPr>
          <w:lastRenderedPageBreak/>
          <w:t>TruthValue</w:t>
        </w:r>
        <w:proofErr w:type="spellEnd"/>
        <w:r w:rsidRPr="0097162E">
          <w:rPr>
            <w:w w:val="100"/>
          </w:rPr>
          <w:t>,</w:t>
        </w:r>
      </w:ins>
    </w:p>
    <w:p w14:paraId="6B4B5868" w14:textId="77777777" w:rsidR="0097162E" w:rsidRPr="0097162E" w:rsidRDefault="0097162E" w:rsidP="0097162E">
      <w:pPr>
        <w:pStyle w:val="Code"/>
        <w:rPr>
          <w:ins w:id="196" w:author="Robert Stacey" w:date="2012-05-01T10:37:00Z"/>
          <w:w w:val="100"/>
        </w:rPr>
      </w:pPr>
      <w:ins w:id="197" w:author="Robert Stacey" w:date="2012-05-01T10:37:00Z">
        <w:r w:rsidRPr="0097162E">
          <w:rPr>
            <w:w w:val="100"/>
          </w:rPr>
          <w:tab/>
        </w:r>
        <w:r w:rsidRPr="0097162E">
          <w:rPr>
            <w:w w:val="100"/>
          </w:rPr>
          <w:tab/>
        </w:r>
        <w:proofErr w:type="gramStart"/>
        <w:r w:rsidRPr="0097162E">
          <w:rPr>
            <w:w w:val="100"/>
          </w:rPr>
          <w:t>dot11RMAPChannelReportActivated</w:t>
        </w:r>
        <w:proofErr w:type="gramEnd"/>
        <w:r w:rsidRPr="0097162E">
          <w:rPr>
            <w:w w:val="100"/>
          </w:rPr>
          <w:tab/>
        </w:r>
        <w:proofErr w:type="spellStart"/>
        <w:r w:rsidRPr="0097162E">
          <w:rPr>
            <w:w w:val="100"/>
          </w:rPr>
          <w:t>TruthValue</w:t>
        </w:r>
        <w:proofErr w:type="spellEnd"/>
        <w:r w:rsidRPr="0097162E">
          <w:rPr>
            <w:w w:val="100"/>
          </w:rPr>
          <w:t>,</w:t>
        </w:r>
      </w:ins>
    </w:p>
    <w:p w14:paraId="448B89CA" w14:textId="77777777" w:rsidR="0097162E" w:rsidRPr="0097162E" w:rsidRDefault="0097162E" w:rsidP="0097162E">
      <w:pPr>
        <w:pStyle w:val="Code"/>
        <w:rPr>
          <w:ins w:id="198" w:author="Robert Stacey" w:date="2012-05-01T10:37:00Z"/>
          <w:w w:val="100"/>
        </w:rPr>
      </w:pPr>
      <w:ins w:id="199" w:author="Robert Stacey" w:date="2012-05-01T10:37:00Z">
        <w:r w:rsidRPr="0097162E">
          <w:rPr>
            <w:w w:val="100"/>
          </w:rPr>
          <w:tab/>
        </w:r>
        <w:r w:rsidRPr="0097162E">
          <w:rPr>
            <w:w w:val="100"/>
          </w:rPr>
          <w:tab/>
        </w:r>
        <w:proofErr w:type="gramStart"/>
        <w:r w:rsidRPr="0097162E">
          <w:rPr>
            <w:w w:val="100"/>
          </w:rPr>
          <w:t>dot11RMMIBActivated</w:t>
        </w:r>
        <w:proofErr w:type="gramEnd"/>
        <w:r w:rsidRPr="0097162E">
          <w:rPr>
            <w:w w:val="100"/>
          </w:rPr>
          <w:tab/>
        </w:r>
        <w:proofErr w:type="spellStart"/>
        <w:r w:rsidRPr="0097162E">
          <w:rPr>
            <w:w w:val="100"/>
          </w:rPr>
          <w:t>TruthValue</w:t>
        </w:r>
        <w:proofErr w:type="spellEnd"/>
        <w:r w:rsidRPr="0097162E">
          <w:rPr>
            <w:w w:val="100"/>
          </w:rPr>
          <w:t>,</w:t>
        </w:r>
      </w:ins>
    </w:p>
    <w:p w14:paraId="3831D589" w14:textId="77777777" w:rsidR="0097162E" w:rsidRPr="0097162E" w:rsidRDefault="0097162E" w:rsidP="0097162E">
      <w:pPr>
        <w:pStyle w:val="Code"/>
        <w:rPr>
          <w:ins w:id="200" w:author="Robert Stacey" w:date="2012-05-01T10:37:00Z"/>
          <w:w w:val="100"/>
        </w:rPr>
      </w:pPr>
      <w:ins w:id="201" w:author="Robert Stacey" w:date="2012-05-01T10:37:00Z">
        <w:r w:rsidRPr="0097162E">
          <w:rPr>
            <w:w w:val="100"/>
          </w:rPr>
          <w:tab/>
        </w:r>
        <w:r w:rsidRPr="0097162E">
          <w:rPr>
            <w:w w:val="100"/>
          </w:rPr>
          <w:tab/>
        </w:r>
        <w:proofErr w:type="gramStart"/>
        <w:r w:rsidRPr="0097162E">
          <w:rPr>
            <w:w w:val="100"/>
          </w:rPr>
          <w:t>dot11RMMaxMeasurementDuration</w:t>
        </w:r>
        <w:proofErr w:type="gramEnd"/>
        <w:r w:rsidRPr="0097162E">
          <w:rPr>
            <w:w w:val="100"/>
          </w:rPr>
          <w:tab/>
          <w:t>Unsigned32,</w:t>
        </w:r>
      </w:ins>
    </w:p>
    <w:p w14:paraId="6AD9C9B9" w14:textId="77777777" w:rsidR="0097162E" w:rsidRPr="0097162E" w:rsidRDefault="0097162E" w:rsidP="0097162E">
      <w:pPr>
        <w:pStyle w:val="Code"/>
        <w:rPr>
          <w:ins w:id="202" w:author="Robert Stacey" w:date="2012-05-01T10:37:00Z"/>
          <w:w w:val="100"/>
        </w:rPr>
      </w:pPr>
      <w:ins w:id="203" w:author="Robert Stacey" w:date="2012-05-01T10:37:00Z">
        <w:r w:rsidRPr="0097162E">
          <w:rPr>
            <w:w w:val="100"/>
          </w:rPr>
          <w:tab/>
        </w:r>
        <w:r w:rsidRPr="0097162E">
          <w:rPr>
            <w:w w:val="100"/>
          </w:rPr>
          <w:tab/>
        </w:r>
        <w:proofErr w:type="gramStart"/>
        <w:r w:rsidRPr="0097162E">
          <w:rPr>
            <w:w w:val="100"/>
          </w:rPr>
          <w:t>dot11RMNonOperatingChannelMaxMeasurementDuration</w:t>
        </w:r>
        <w:proofErr w:type="gramEnd"/>
        <w:r w:rsidRPr="0097162E">
          <w:rPr>
            <w:w w:val="100"/>
          </w:rPr>
          <w:t xml:space="preserve"> </w:t>
        </w:r>
        <w:r w:rsidRPr="0097162E">
          <w:rPr>
            <w:w w:val="100"/>
          </w:rPr>
          <w:tab/>
          <w:t>Unsigned32,</w:t>
        </w:r>
      </w:ins>
    </w:p>
    <w:p w14:paraId="401CC00F" w14:textId="77777777" w:rsidR="0097162E" w:rsidRPr="0097162E" w:rsidRDefault="0097162E" w:rsidP="0097162E">
      <w:pPr>
        <w:pStyle w:val="Code"/>
        <w:rPr>
          <w:ins w:id="204" w:author="Robert Stacey" w:date="2012-05-01T10:37:00Z"/>
          <w:w w:val="100"/>
        </w:rPr>
      </w:pPr>
      <w:ins w:id="205" w:author="Robert Stacey" w:date="2012-05-01T10:37:00Z">
        <w:r w:rsidRPr="0097162E">
          <w:rPr>
            <w:w w:val="100"/>
          </w:rPr>
          <w:tab/>
        </w:r>
        <w:r w:rsidRPr="0097162E">
          <w:rPr>
            <w:w w:val="100"/>
          </w:rPr>
          <w:tab/>
        </w:r>
        <w:proofErr w:type="gramStart"/>
        <w:r w:rsidRPr="0097162E">
          <w:rPr>
            <w:w w:val="100"/>
          </w:rPr>
          <w:t>dot11RMMeasurementPilotTransmissionInformationActivated</w:t>
        </w:r>
        <w:proofErr w:type="gramEnd"/>
      </w:ins>
    </w:p>
    <w:p w14:paraId="2A00D10C" w14:textId="77777777" w:rsidR="0097162E" w:rsidRPr="0097162E" w:rsidRDefault="0097162E" w:rsidP="0097162E">
      <w:pPr>
        <w:pStyle w:val="Code"/>
        <w:rPr>
          <w:ins w:id="206" w:author="Robert Stacey" w:date="2012-05-01T10:37:00Z"/>
          <w:w w:val="100"/>
        </w:rPr>
      </w:pPr>
      <w:ins w:id="207" w:author="Robert Stacey" w:date="2012-05-01T10:37:00Z">
        <w:r w:rsidRPr="0097162E">
          <w:rPr>
            <w:w w:val="100"/>
          </w:rPr>
          <w:tab/>
        </w:r>
        <w:r w:rsidRPr="0097162E">
          <w:rPr>
            <w:w w:val="100"/>
          </w:rPr>
          <w:tab/>
        </w:r>
        <w:proofErr w:type="spellStart"/>
        <w:r w:rsidRPr="0097162E">
          <w:rPr>
            <w:w w:val="100"/>
          </w:rPr>
          <w:t>TruthValue</w:t>
        </w:r>
        <w:proofErr w:type="spellEnd"/>
        <w:r w:rsidRPr="0097162E">
          <w:rPr>
            <w:w w:val="100"/>
          </w:rPr>
          <w:t>,</w:t>
        </w:r>
      </w:ins>
    </w:p>
    <w:p w14:paraId="7C608BC7" w14:textId="77777777" w:rsidR="0097162E" w:rsidRPr="0097162E" w:rsidRDefault="0097162E" w:rsidP="0097162E">
      <w:pPr>
        <w:pStyle w:val="Code"/>
        <w:rPr>
          <w:ins w:id="208" w:author="Robert Stacey" w:date="2012-05-01T10:37:00Z"/>
          <w:w w:val="100"/>
        </w:rPr>
      </w:pPr>
      <w:ins w:id="209" w:author="Robert Stacey" w:date="2012-05-01T10:37:00Z">
        <w:r w:rsidRPr="0097162E">
          <w:rPr>
            <w:w w:val="100"/>
          </w:rPr>
          <w:tab/>
        </w:r>
        <w:r w:rsidRPr="0097162E">
          <w:rPr>
            <w:w w:val="100"/>
          </w:rPr>
          <w:tab/>
        </w:r>
        <w:proofErr w:type="gramStart"/>
        <w:r w:rsidRPr="0097162E">
          <w:rPr>
            <w:w w:val="100"/>
          </w:rPr>
          <w:t>dot11RMMeasurementPilotActivated</w:t>
        </w:r>
        <w:proofErr w:type="gramEnd"/>
        <w:r w:rsidRPr="0097162E">
          <w:rPr>
            <w:w w:val="100"/>
          </w:rPr>
          <w:tab/>
          <w:t>Unsigned32,</w:t>
        </w:r>
      </w:ins>
    </w:p>
    <w:p w14:paraId="1EDF4A01" w14:textId="77777777" w:rsidR="0097162E" w:rsidRPr="0097162E" w:rsidRDefault="0097162E" w:rsidP="0097162E">
      <w:pPr>
        <w:pStyle w:val="Code"/>
        <w:rPr>
          <w:ins w:id="210" w:author="Robert Stacey" w:date="2012-05-01T10:37:00Z"/>
          <w:w w:val="100"/>
        </w:rPr>
      </w:pPr>
      <w:ins w:id="211" w:author="Robert Stacey" w:date="2012-05-01T10:37:00Z">
        <w:r w:rsidRPr="0097162E">
          <w:rPr>
            <w:w w:val="100"/>
          </w:rPr>
          <w:tab/>
        </w:r>
        <w:r w:rsidRPr="0097162E">
          <w:rPr>
            <w:w w:val="100"/>
          </w:rPr>
          <w:tab/>
        </w:r>
        <w:proofErr w:type="gramStart"/>
        <w:r w:rsidRPr="0097162E">
          <w:rPr>
            <w:w w:val="100"/>
          </w:rPr>
          <w:t>dot11RMNeighborReportTSFOffsetActivated</w:t>
        </w:r>
        <w:proofErr w:type="gramEnd"/>
        <w:r w:rsidRPr="0097162E">
          <w:rPr>
            <w:w w:val="100"/>
          </w:rPr>
          <w:tab/>
        </w:r>
        <w:proofErr w:type="spellStart"/>
        <w:r w:rsidRPr="0097162E">
          <w:rPr>
            <w:w w:val="100"/>
          </w:rPr>
          <w:t>TruthValue</w:t>
        </w:r>
        <w:proofErr w:type="spellEnd"/>
        <w:r w:rsidRPr="0097162E">
          <w:rPr>
            <w:w w:val="100"/>
          </w:rPr>
          <w:t>,</w:t>
        </w:r>
      </w:ins>
    </w:p>
    <w:p w14:paraId="7726D3D0" w14:textId="77777777" w:rsidR="0097162E" w:rsidRPr="0097162E" w:rsidRDefault="0097162E" w:rsidP="0097162E">
      <w:pPr>
        <w:pStyle w:val="Code"/>
        <w:rPr>
          <w:ins w:id="212" w:author="Robert Stacey" w:date="2012-05-01T10:37:00Z"/>
          <w:w w:val="100"/>
        </w:rPr>
      </w:pPr>
      <w:ins w:id="213" w:author="Robert Stacey" w:date="2012-05-01T10:37:00Z">
        <w:r w:rsidRPr="0097162E">
          <w:rPr>
            <w:w w:val="100"/>
          </w:rPr>
          <w:tab/>
        </w:r>
        <w:r w:rsidRPr="0097162E">
          <w:rPr>
            <w:w w:val="100"/>
          </w:rPr>
          <w:tab/>
        </w:r>
        <w:proofErr w:type="gramStart"/>
        <w:r w:rsidRPr="0097162E">
          <w:rPr>
            <w:w w:val="100"/>
          </w:rPr>
          <w:t>dot11RMRCPIMeasurementActivated</w:t>
        </w:r>
        <w:proofErr w:type="gramEnd"/>
        <w:r w:rsidRPr="0097162E">
          <w:rPr>
            <w:w w:val="100"/>
          </w:rPr>
          <w:tab/>
        </w:r>
        <w:proofErr w:type="spellStart"/>
        <w:r w:rsidRPr="0097162E">
          <w:rPr>
            <w:w w:val="100"/>
          </w:rPr>
          <w:t>TruthValue</w:t>
        </w:r>
        <w:proofErr w:type="spellEnd"/>
        <w:r w:rsidRPr="0097162E">
          <w:rPr>
            <w:w w:val="100"/>
          </w:rPr>
          <w:t>,</w:t>
        </w:r>
      </w:ins>
    </w:p>
    <w:p w14:paraId="2798CF65" w14:textId="77777777" w:rsidR="0097162E" w:rsidRPr="0097162E" w:rsidRDefault="0097162E" w:rsidP="0097162E">
      <w:pPr>
        <w:pStyle w:val="Code"/>
        <w:rPr>
          <w:ins w:id="214" w:author="Robert Stacey" w:date="2012-05-01T10:37:00Z"/>
          <w:w w:val="100"/>
        </w:rPr>
      </w:pPr>
      <w:ins w:id="215" w:author="Robert Stacey" w:date="2012-05-01T10:37:00Z">
        <w:r w:rsidRPr="0097162E">
          <w:rPr>
            <w:w w:val="100"/>
          </w:rPr>
          <w:tab/>
        </w:r>
        <w:r w:rsidRPr="0097162E">
          <w:rPr>
            <w:w w:val="100"/>
          </w:rPr>
          <w:tab/>
        </w:r>
        <w:proofErr w:type="gramStart"/>
        <w:r w:rsidRPr="0097162E">
          <w:rPr>
            <w:w w:val="100"/>
          </w:rPr>
          <w:t>dot11RMRSNIMeasurementActivated</w:t>
        </w:r>
        <w:proofErr w:type="gramEnd"/>
        <w:r w:rsidRPr="0097162E">
          <w:rPr>
            <w:w w:val="100"/>
          </w:rPr>
          <w:tab/>
        </w:r>
        <w:proofErr w:type="spellStart"/>
        <w:r w:rsidRPr="0097162E">
          <w:rPr>
            <w:w w:val="100"/>
          </w:rPr>
          <w:t>TruthValue</w:t>
        </w:r>
        <w:proofErr w:type="spellEnd"/>
        <w:r w:rsidRPr="0097162E">
          <w:rPr>
            <w:w w:val="100"/>
          </w:rPr>
          <w:t>,</w:t>
        </w:r>
      </w:ins>
    </w:p>
    <w:p w14:paraId="2C5920D9" w14:textId="77777777" w:rsidR="0097162E" w:rsidRPr="0097162E" w:rsidRDefault="0097162E" w:rsidP="0097162E">
      <w:pPr>
        <w:pStyle w:val="Code"/>
        <w:rPr>
          <w:ins w:id="216" w:author="Robert Stacey" w:date="2012-05-01T10:37:00Z"/>
          <w:w w:val="100"/>
        </w:rPr>
      </w:pPr>
      <w:ins w:id="217" w:author="Robert Stacey" w:date="2012-05-01T10:37:00Z">
        <w:r w:rsidRPr="0097162E">
          <w:rPr>
            <w:w w:val="100"/>
          </w:rPr>
          <w:tab/>
        </w:r>
        <w:r w:rsidRPr="0097162E">
          <w:rPr>
            <w:w w:val="100"/>
          </w:rPr>
          <w:tab/>
        </w:r>
        <w:proofErr w:type="gramStart"/>
        <w:r w:rsidRPr="0097162E">
          <w:rPr>
            <w:w w:val="100"/>
          </w:rPr>
          <w:t>dot11RMBSSAverageAccessDelayActivated</w:t>
        </w:r>
        <w:proofErr w:type="gramEnd"/>
        <w:r w:rsidRPr="0097162E">
          <w:rPr>
            <w:w w:val="100"/>
          </w:rPr>
          <w:tab/>
        </w:r>
        <w:proofErr w:type="spellStart"/>
        <w:r w:rsidRPr="0097162E">
          <w:rPr>
            <w:w w:val="100"/>
          </w:rPr>
          <w:t>TruthValue</w:t>
        </w:r>
        <w:proofErr w:type="spellEnd"/>
        <w:r w:rsidRPr="0097162E">
          <w:rPr>
            <w:w w:val="100"/>
          </w:rPr>
          <w:t>,</w:t>
        </w:r>
      </w:ins>
    </w:p>
    <w:p w14:paraId="724DDF6C" w14:textId="77777777" w:rsidR="0097162E" w:rsidRPr="0097162E" w:rsidRDefault="0097162E" w:rsidP="0097162E">
      <w:pPr>
        <w:pStyle w:val="Code"/>
        <w:rPr>
          <w:ins w:id="218" w:author="Robert Stacey" w:date="2012-05-01T10:37:00Z"/>
          <w:w w:val="100"/>
        </w:rPr>
      </w:pPr>
      <w:ins w:id="219" w:author="Robert Stacey" w:date="2012-05-01T10:37:00Z">
        <w:r w:rsidRPr="0097162E">
          <w:rPr>
            <w:w w:val="100"/>
          </w:rPr>
          <w:tab/>
        </w:r>
        <w:r w:rsidRPr="0097162E">
          <w:rPr>
            <w:w w:val="100"/>
          </w:rPr>
          <w:tab/>
        </w:r>
        <w:proofErr w:type="gramStart"/>
        <w:r w:rsidRPr="0097162E">
          <w:rPr>
            <w:w w:val="100"/>
          </w:rPr>
          <w:t>dot11RMBSSAvailableAdmissionCapacityActivated</w:t>
        </w:r>
        <w:proofErr w:type="gramEnd"/>
        <w:r w:rsidRPr="0097162E">
          <w:rPr>
            <w:w w:val="100"/>
          </w:rPr>
          <w:tab/>
        </w:r>
        <w:proofErr w:type="spellStart"/>
        <w:r w:rsidRPr="0097162E">
          <w:rPr>
            <w:w w:val="100"/>
          </w:rPr>
          <w:t>TruthValue</w:t>
        </w:r>
        <w:proofErr w:type="spellEnd"/>
        <w:r w:rsidRPr="0097162E">
          <w:rPr>
            <w:w w:val="100"/>
          </w:rPr>
          <w:t>,</w:t>
        </w:r>
      </w:ins>
    </w:p>
    <w:p w14:paraId="30813416" w14:textId="77777777" w:rsidR="0097162E" w:rsidRPr="0097162E" w:rsidRDefault="0097162E" w:rsidP="0097162E">
      <w:pPr>
        <w:pStyle w:val="Code"/>
        <w:rPr>
          <w:ins w:id="220" w:author="Robert Stacey" w:date="2012-05-01T10:37:00Z"/>
          <w:w w:val="100"/>
        </w:rPr>
      </w:pPr>
      <w:ins w:id="221" w:author="Robert Stacey" w:date="2012-05-01T10:37:00Z">
        <w:r w:rsidRPr="0097162E">
          <w:rPr>
            <w:w w:val="100"/>
          </w:rPr>
          <w:tab/>
        </w:r>
        <w:r w:rsidRPr="0097162E">
          <w:rPr>
            <w:w w:val="100"/>
          </w:rPr>
          <w:tab/>
        </w:r>
        <w:proofErr w:type="gramStart"/>
        <w:r w:rsidRPr="0097162E">
          <w:rPr>
            <w:w w:val="100"/>
          </w:rPr>
          <w:t>dot11RMAntennaInformationActivated</w:t>
        </w:r>
        <w:proofErr w:type="gramEnd"/>
        <w:r w:rsidRPr="0097162E">
          <w:rPr>
            <w:w w:val="100"/>
          </w:rPr>
          <w:tab/>
        </w:r>
        <w:proofErr w:type="spellStart"/>
        <w:r w:rsidRPr="0097162E">
          <w:rPr>
            <w:w w:val="100"/>
          </w:rPr>
          <w:t>TruthValue</w:t>
        </w:r>
        <w:proofErr w:type="spellEnd"/>
        <w:r w:rsidRPr="0097162E">
          <w:rPr>
            <w:w w:val="100"/>
          </w:rPr>
          <w:t>,</w:t>
        </w:r>
      </w:ins>
    </w:p>
    <w:p w14:paraId="67B80196" w14:textId="77777777" w:rsidR="0097162E" w:rsidRPr="0097162E" w:rsidRDefault="0097162E" w:rsidP="0097162E">
      <w:pPr>
        <w:pStyle w:val="Code"/>
        <w:rPr>
          <w:ins w:id="222" w:author="Robert Stacey" w:date="2012-05-01T10:37:00Z"/>
          <w:w w:val="100"/>
        </w:rPr>
      </w:pPr>
      <w:ins w:id="223" w:author="Robert Stacey" w:date="2012-05-01T10:37:00Z">
        <w:r w:rsidRPr="0097162E">
          <w:rPr>
            <w:w w:val="100"/>
          </w:rPr>
          <w:tab/>
        </w:r>
        <w:r w:rsidRPr="0097162E">
          <w:rPr>
            <w:w w:val="100"/>
          </w:rPr>
          <w:tab/>
        </w:r>
        <w:proofErr w:type="gramStart"/>
        <w:r w:rsidRPr="0097162E">
          <w:rPr>
            <w:w w:val="100"/>
          </w:rPr>
          <w:t>dot11FastBSSTransitionImplemented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1921D047" w14:textId="77777777" w:rsidR="0097162E" w:rsidRPr="0097162E" w:rsidRDefault="0097162E" w:rsidP="0097162E">
      <w:pPr>
        <w:pStyle w:val="Code"/>
        <w:rPr>
          <w:ins w:id="224" w:author="Robert Stacey" w:date="2012-05-01T10:37:00Z"/>
          <w:w w:val="100"/>
        </w:rPr>
      </w:pPr>
      <w:ins w:id="225" w:author="Robert Stacey" w:date="2012-05-01T10:37:00Z">
        <w:r w:rsidRPr="0097162E">
          <w:rPr>
            <w:w w:val="100"/>
          </w:rPr>
          <w:tab/>
        </w:r>
        <w:r w:rsidRPr="0097162E">
          <w:rPr>
            <w:w w:val="100"/>
          </w:rPr>
          <w:tab/>
        </w:r>
        <w:proofErr w:type="gramStart"/>
        <w:r w:rsidRPr="0097162E">
          <w:rPr>
            <w:w w:val="100"/>
          </w:rPr>
          <w:t>dot11LCIDSEImplemented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41400624" w14:textId="77777777" w:rsidR="0097162E" w:rsidRPr="0097162E" w:rsidRDefault="0097162E" w:rsidP="0097162E">
      <w:pPr>
        <w:pStyle w:val="Code"/>
        <w:rPr>
          <w:ins w:id="226" w:author="Robert Stacey" w:date="2012-05-01T10:37:00Z"/>
          <w:w w:val="100"/>
        </w:rPr>
      </w:pPr>
      <w:ins w:id="227" w:author="Robert Stacey" w:date="2012-05-01T10:37:00Z">
        <w:r w:rsidRPr="0097162E">
          <w:rPr>
            <w:w w:val="100"/>
          </w:rPr>
          <w:tab/>
        </w:r>
        <w:r w:rsidRPr="0097162E">
          <w:rPr>
            <w:w w:val="100"/>
          </w:rPr>
          <w:tab/>
        </w:r>
        <w:proofErr w:type="gramStart"/>
        <w:r w:rsidRPr="0097162E">
          <w:rPr>
            <w:w w:val="100"/>
          </w:rPr>
          <w:t>dot11LCIDSERequired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50385E75" w14:textId="77777777" w:rsidR="0097162E" w:rsidRPr="0097162E" w:rsidRDefault="0097162E" w:rsidP="0097162E">
      <w:pPr>
        <w:pStyle w:val="Code"/>
        <w:rPr>
          <w:ins w:id="228" w:author="Robert Stacey" w:date="2012-05-01T10:37:00Z"/>
          <w:w w:val="100"/>
        </w:rPr>
      </w:pPr>
      <w:ins w:id="229" w:author="Robert Stacey" w:date="2012-05-01T10:37:00Z">
        <w:r w:rsidRPr="0097162E">
          <w:rPr>
            <w:w w:val="100"/>
          </w:rPr>
          <w:tab/>
        </w:r>
        <w:r w:rsidRPr="0097162E">
          <w:rPr>
            <w:w w:val="100"/>
          </w:rPr>
          <w:tab/>
        </w:r>
        <w:proofErr w:type="gramStart"/>
        <w:r w:rsidRPr="0097162E">
          <w:rPr>
            <w:w w:val="100"/>
          </w:rPr>
          <w:t>dot11DSERequired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1D8C7E01" w14:textId="77777777" w:rsidR="0097162E" w:rsidRPr="0097162E" w:rsidRDefault="0097162E" w:rsidP="0097162E">
      <w:pPr>
        <w:pStyle w:val="Code"/>
        <w:rPr>
          <w:ins w:id="230" w:author="Robert Stacey" w:date="2012-05-01T10:37:00Z"/>
          <w:w w:val="100"/>
        </w:rPr>
      </w:pPr>
      <w:ins w:id="231" w:author="Robert Stacey" w:date="2012-05-01T10:37:00Z">
        <w:r w:rsidRPr="0097162E">
          <w:rPr>
            <w:w w:val="100"/>
          </w:rPr>
          <w:tab/>
        </w:r>
        <w:r w:rsidRPr="0097162E">
          <w:rPr>
            <w:w w:val="100"/>
          </w:rPr>
          <w:tab/>
        </w:r>
        <w:proofErr w:type="gramStart"/>
        <w:r w:rsidRPr="0097162E">
          <w:rPr>
            <w:w w:val="100"/>
          </w:rPr>
          <w:t>dot11ExtendedChannelSwitchActivated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31CABB7D" w14:textId="77777777" w:rsidR="0097162E" w:rsidRPr="0097162E" w:rsidRDefault="0097162E" w:rsidP="0097162E">
      <w:pPr>
        <w:pStyle w:val="Code"/>
        <w:rPr>
          <w:ins w:id="232" w:author="Robert Stacey" w:date="2012-05-01T10:37:00Z"/>
          <w:w w:val="100"/>
        </w:rPr>
      </w:pPr>
      <w:ins w:id="233" w:author="Robert Stacey" w:date="2012-05-01T10:37:00Z">
        <w:r w:rsidRPr="0097162E">
          <w:rPr>
            <w:w w:val="100"/>
          </w:rPr>
          <w:tab/>
        </w:r>
        <w:r w:rsidRPr="0097162E">
          <w:rPr>
            <w:w w:val="100"/>
          </w:rPr>
          <w:tab/>
        </w:r>
        <w:proofErr w:type="gramStart"/>
        <w:r w:rsidRPr="0097162E">
          <w:rPr>
            <w:w w:val="100"/>
          </w:rPr>
          <w:t>dot11RSNAProtectedManagementFramesActivated</w:t>
        </w:r>
        <w:proofErr w:type="gramEnd"/>
      </w:ins>
    </w:p>
    <w:p w14:paraId="49877D0E" w14:textId="77777777" w:rsidR="0097162E" w:rsidRPr="0097162E" w:rsidRDefault="0097162E" w:rsidP="0097162E">
      <w:pPr>
        <w:pStyle w:val="Code"/>
        <w:rPr>
          <w:ins w:id="234" w:author="Robert Stacey" w:date="2012-05-01T10:37:00Z"/>
          <w:w w:val="100"/>
        </w:rPr>
      </w:pPr>
      <w:ins w:id="235" w:author="Robert Stacey" w:date="2012-05-01T10:37:00Z">
        <w:r w:rsidRPr="0097162E">
          <w:rPr>
            <w:w w:val="100"/>
          </w:rPr>
          <w:tab/>
        </w:r>
        <w:r w:rsidRPr="0097162E">
          <w:rPr>
            <w:w w:val="100"/>
          </w:rPr>
          <w:tab/>
        </w:r>
        <w:proofErr w:type="spellStart"/>
        <w:r w:rsidRPr="0097162E">
          <w:rPr>
            <w:w w:val="100"/>
          </w:rPr>
          <w:t>TruthValue</w:t>
        </w:r>
        <w:proofErr w:type="spellEnd"/>
        <w:r w:rsidRPr="0097162E">
          <w:rPr>
            <w:w w:val="100"/>
          </w:rPr>
          <w:t>,</w:t>
        </w:r>
      </w:ins>
    </w:p>
    <w:p w14:paraId="6DD56956" w14:textId="77777777" w:rsidR="0097162E" w:rsidRPr="0097162E" w:rsidRDefault="0097162E" w:rsidP="0097162E">
      <w:pPr>
        <w:pStyle w:val="Code"/>
        <w:rPr>
          <w:ins w:id="236" w:author="Robert Stacey" w:date="2012-05-01T10:37:00Z"/>
          <w:w w:val="100"/>
        </w:rPr>
      </w:pPr>
      <w:ins w:id="237" w:author="Robert Stacey" w:date="2012-05-01T10:37:00Z">
        <w:r w:rsidRPr="0097162E">
          <w:rPr>
            <w:w w:val="100"/>
          </w:rPr>
          <w:tab/>
        </w:r>
        <w:r w:rsidRPr="0097162E">
          <w:rPr>
            <w:w w:val="100"/>
          </w:rPr>
          <w:tab/>
        </w:r>
        <w:proofErr w:type="gramStart"/>
        <w:r w:rsidRPr="0097162E">
          <w:rPr>
            <w:w w:val="100"/>
          </w:rPr>
          <w:t>dot11RSNAUnprotectedManagementFramesAllowed</w:t>
        </w:r>
        <w:proofErr w:type="gramEnd"/>
        <w:r w:rsidRPr="0097162E">
          <w:rPr>
            <w:w w:val="100"/>
          </w:rPr>
          <w:tab/>
        </w:r>
        <w:proofErr w:type="spellStart"/>
        <w:r w:rsidRPr="0097162E">
          <w:rPr>
            <w:w w:val="100"/>
          </w:rPr>
          <w:t>TruthValue</w:t>
        </w:r>
        <w:proofErr w:type="spellEnd"/>
        <w:r w:rsidRPr="0097162E">
          <w:rPr>
            <w:w w:val="100"/>
          </w:rPr>
          <w:t>,</w:t>
        </w:r>
      </w:ins>
    </w:p>
    <w:p w14:paraId="2F36ED9F" w14:textId="77777777" w:rsidR="0097162E" w:rsidRPr="0097162E" w:rsidRDefault="0097162E" w:rsidP="0097162E">
      <w:pPr>
        <w:pStyle w:val="Code"/>
        <w:rPr>
          <w:ins w:id="238" w:author="Robert Stacey" w:date="2012-05-01T10:37:00Z"/>
          <w:w w:val="100"/>
        </w:rPr>
      </w:pPr>
      <w:ins w:id="239" w:author="Robert Stacey" w:date="2012-05-01T10:37:00Z">
        <w:r w:rsidRPr="0097162E">
          <w:rPr>
            <w:w w:val="100"/>
          </w:rPr>
          <w:tab/>
        </w:r>
        <w:r w:rsidRPr="0097162E">
          <w:rPr>
            <w:w w:val="100"/>
          </w:rPr>
          <w:tab/>
        </w:r>
        <w:proofErr w:type="gramStart"/>
        <w:r w:rsidRPr="0097162E">
          <w:rPr>
            <w:w w:val="100"/>
          </w:rPr>
          <w:t>dot11AssociationSAQueryMaximumTimeout</w:t>
        </w:r>
        <w:proofErr w:type="gramEnd"/>
        <w:r w:rsidRPr="0097162E">
          <w:rPr>
            <w:w w:val="100"/>
          </w:rPr>
          <w:tab/>
          <w:t>Unsigned32,</w:t>
        </w:r>
      </w:ins>
    </w:p>
    <w:p w14:paraId="6946BD75" w14:textId="77777777" w:rsidR="0097162E" w:rsidRPr="0097162E" w:rsidRDefault="0097162E" w:rsidP="0097162E">
      <w:pPr>
        <w:pStyle w:val="Code"/>
        <w:rPr>
          <w:ins w:id="240" w:author="Robert Stacey" w:date="2012-05-01T10:37:00Z"/>
          <w:w w:val="100"/>
        </w:rPr>
      </w:pPr>
      <w:ins w:id="241" w:author="Robert Stacey" w:date="2012-05-01T10:37:00Z">
        <w:r w:rsidRPr="0097162E">
          <w:rPr>
            <w:w w:val="100"/>
          </w:rPr>
          <w:tab/>
        </w:r>
        <w:r w:rsidRPr="0097162E">
          <w:rPr>
            <w:w w:val="100"/>
          </w:rPr>
          <w:tab/>
        </w:r>
        <w:proofErr w:type="gramStart"/>
        <w:r w:rsidRPr="0097162E">
          <w:rPr>
            <w:w w:val="100"/>
          </w:rPr>
          <w:t>dot11AssociationSAQueryRetryTimeout</w:t>
        </w:r>
        <w:proofErr w:type="gramEnd"/>
        <w:r w:rsidRPr="0097162E">
          <w:rPr>
            <w:w w:val="100"/>
          </w:rPr>
          <w:tab/>
          <w:t>Unsigned32,</w:t>
        </w:r>
      </w:ins>
    </w:p>
    <w:p w14:paraId="59DF2365" w14:textId="77777777" w:rsidR="0097162E" w:rsidRPr="0097162E" w:rsidRDefault="0097162E" w:rsidP="0097162E">
      <w:pPr>
        <w:pStyle w:val="Code"/>
        <w:rPr>
          <w:ins w:id="242" w:author="Robert Stacey" w:date="2012-05-01T10:37:00Z"/>
          <w:w w:val="100"/>
        </w:rPr>
      </w:pPr>
      <w:ins w:id="243" w:author="Robert Stacey" w:date="2012-05-01T10:37:00Z">
        <w:r w:rsidRPr="0097162E">
          <w:rPr>
            <w:w w:val="100"/>
          </w:rPr>
          <w:tab/>
        </w:r>
        <w:r w:rsidRPr="0097162E">
          <w:rPr>
            <w:w w:val="100"/>
          </w:rPr>
          <w:tab/>
        </w:r>
        <w:proofErr w:type="gramStart"/>
        <w:r w:rsidRPr="0097162E">
          <w:rPr>
            <w:w w:val="100"/>
          </w:rPr>
          <w:t>dot11HighThroughputOptionImplemented</w:t>
        </w:r>
        <w:proofErr w:type="gramEnd"/>
        <w:r w:rsidRPr="0097162E">
          <w:rPr>
            <w:w w:val="100"/>
          </w:rPr>
          <w:tab/>
        </w:r>
        <w:proofErr w:type="spellStart"/>
        <w:r w:rsidRPr="0097162E">
          <w:rPr>
            <w:w w:val="100"/>
          </w:rPr>
          <w:t>TruthValue</w:t>
        </w:r>
        <w:proofErr w:type="spellEnd"/>
        <w:r w:rsidRPr="0097162E">
          <w:rPr>
            <w:w w:val="100"/>
          </w:rPr>
          <w:t>,</w:t>
        </w:r>
      </w:ins>
    </w:p>
    <w:p w14:paraId="605DB720" w14:textId="77777777" w:rsidR="0097162E" w:rsidRPr="0097162E" w:rsidRDefault="0097162E" w:rsidP="0097162E">
      <w:pPr>
        <w:pStyle w:val="Code"/>
        <w:rPr>
          <w:ins w:id="244" w:author="Robert Stacey" w:date="2012-05-01T10:37:00Z"/>
          <w:w w:val="100"/>
        </w:rPr>
      </w:pPr>
      <w:ins w:id="245" w:author="Robert Stacey" w:date="2012-05-01T10:37:00Z">
        <w:r w:rsidRPr="0097162E">
          <w:rPr>
            <w:w w:val="100"/>
          </w:rPr>
          <w:tab/>
        </w:r>
        <w:r w:rsidRPr="0097162E">
          <w:rPr>
            <w:w w:val="100"/>
          </w:rPr>
          <w:tab/>
        </w:r>
        <w:proofErr w:type="gramStart"/>
        <w:r w:rsidRPr="0097162E">
          <w:rPr>
            <w:w w:val="100"/>
          </w:rPr>
          <w:t>dot11RSNAPBACRequired</w:t>
        </w:r>
        <w:proofErr w:type="gramEnd"/>
        <w:r w:rsidRPr="0097162E">
          <w:rPr>
            <w:w w:val="100"/>
          </w:rPr>
          <w:tab/>
        </w:r>
        <w:proofErr w:type="spellStart"/>
        <w:r w:rsidRPr="0097162E">
          <w:rPr>
            <w:w w:val="100"/>
          </w:rPr>
          <w:t>TruthValue</w:t>
        </w:r>
        <w:proofErr w:type="spellEnd"/>
        <w:r w:rsidRPr="0097162E">
          <w:rPr>
            <w:w w:val="100"/>
          </w:rPr>
          <w:t>,</w:t>
        </w:r>
      </w:ins>
    </w:p>
    <w:p w14:paraId="064733E0" w14:textId="77777777" w:rsidR="0097162E" w:rsidRPr="0097162E" w:rsidRDefault="0097162E" w:rsidP="0097162E">
      <w:pPr>
        <w:pStyle w:val="Code"/>
        <w:rPr>
          <w:ins w:id="246" w:author="Robert Stacey" w:date="2012-05-01T10:37:00Z"/>
          <w:w w:val="100"/>
        </w:rPr>
      </w:pPr>
      <w:ins w:id="247" w:author="Robert Stacey" w:date="2012-05-01T10:37:00Z">
        <w:r w:rsidRPr="0097162E">
          <w:rPr>
            <w:w w:val="100"/>
          </w:rPr>
          <w:tab/>
        </w:r>
        <w:r w:rsidRPr="0097162E">
          <w:rPr>
            <w:w w:val="100"/>
          </w:rPr>
          <w:tab/>
        </w:r>
        <w:proofErr w:type="gramStart"/>
        <w:r w:rsidRPr="0097162E">
          <w:rPr>
            <w:w w:val="100"/>
          </w:rPr>
          <w:t>dot11PSMPOptionImplemented</w:t>
        </w:r>
        <w:proofErr w:type="gramEnd"/>
        <w:r w:rsidRPr="0097162E">
          <w:rPr>
            <w:w w:val="100"/>
          </w:rPr>
          <w:tab/>
        </w:r>
        <w:proofErr w:type="spellStart"/>
        <w:r w:rsidRPr="0097162E">
          <w:rPr>
            <w:w w:val="100"/>
          </w:rPr>
          <w:t>TruthValue</w:t>
        </w:r>
        <w:proofErr w:type="spellEnd"/>
        <w:r w:rsidRPr="0097162E">
          <w:rPr>
            <w:w w:val="100"/>
          </w:rPr>
          <w:t>,</w:t>
        </w:r>
      </w:ins>
    </w:p>
    <w:p w14:paraId="749DC567" w14:textId="77777777" w:rsidR="0097162E" w:rsidRPr="0097162E" w:rsidRDefault="0097162E" w:rsidP="0097162E">
      <w:pPr>
        <w:pStyle w:val="Code"/>
        <w:rPr>
          <w:ins w:id="248" w:author="Robert Stacey" w:date="2012-05-01T10:37:00Z"/>
          <w:w w:val="100"/>
        </w:rPr>
      </w:pPr>
      <w:ins w:id="249" w:author="Robert Stacey" w:date="2012-05-01T10:37:00Z">
        <w:r w:rsidRPr="0097162E">
          <w:rPr>
            <w:w w:val="100"/>
          </w:rPr>
          <w:tab/>
        </w:r>
        <w:r w:rsidRPr="0097162E">
          <w:rPr>
            <w:w w:val="100"/>
          </w:rPr>
          <w:tab/>
        </w:r>
        <w:proofErr w:type="gramStart"/>
        <w:r w:rsidRPr="0097162E">
          <w:rPr>
            <w:w w:val="100"/>
          </w:rPr>
          <w:t>dot11TunneledDirectLinkSetupImplemented</w:t>
        </w:r>
        <w:proofErr w:type="gramEnd"/>
        <w:r w:rsidRPr="0097162E">
          <w:rPr>
            <w:w w:val="100"/>
          </w:rPr>
          <w:tab/>
        </w:r>
        <w:proofErr w:type="spellStart"/>
        <w:r w:rsidRPr="0097162E">
          <w:rPr>
            <w:w w:val="100"/>
          </w:rPr>
          <w:t>TruthValue</w:t>
        </w:r>
        <w:proofErr w:type="spellEnd"/>
        <w:r w:rsidRPr="0097162E">
          <w:rPr>
            <w:w w:val="100"/>
          </w:rPr>
          <w:t>,</w:t>
        </w:r>
      </w:ins>
    </w:p>
    <w:p w14:paraId="63AB06FD" w14:textId="77777777" w:rsidR="0097162E" w:rsidRPr="0097162E" w:rsidRDefault="0097162E" w:rsidP="0097162E">
      <w:pPr>
        <w:pStyle w:val="Code"/>
        <w:rPr>
          <w:ins w:id="250" w:author="Robert Stacey" w:date="2012-05-01T10:37:00Z"/>
          <w:w w:val="100"/>
        </w:rPr>
      </w:pPr>
      <w:ins w:id="251" w:author="Robert Stacey" w:date="2012-05-01T10:37:00Z">
        <w:r w:rsidRPr="0097162E">
          <w:rPr>
            <w:w w:val="100"/>
          </w:rPr>
          <w:tab/>
        </w:r>
        <w:r w:rsidRPr="0097162E">
          <w:rPr>
            <w:w w:val="100"/>
          </w:rPr>
          <w:tab/>
        </w:r>
        <w:proofErr w:type="gramStart"/>
        <w:r w:rsidRPr="0097162E">
          <w:rPr>
            <w:w w:val="100"/>
          </w:rPr>
          <w:t>dot11TDLSPeerUAPSDBufferSTAActivated</w:t>
        </w:r>
        <w:proofErr w:type="gramEnd"/>
        <w:r w:rsidRPr="0097162E">
          <w:rPr>
            <w:w w:val="100"/>
          </w:rPr>
          <w:tab/>
        </w:r>
        <w:proofErr w:type="spellStart"/>
        <w:r w:rsidRPr="0097162E">
          <w:rPr>
            <w:w w:val="100"/>
          </w:rPr>
          <w:t>TruthValue</w:t>
        </w:r>
        <w:proofErr w:type="spellEnd"/>
        <w:r w:rsidRPr="0097162E">
          <w:rPr>
            <w:w w:val="100"/>
          </w:rPr>
          <w:t>,</w:t>
        </w:r>
      </w:ins>
    </w:p>
    <w:p w14:paraId="3337FA71" w14:textId="77777777" w:rsidR="0097162E" w:rsidRPr="0097162E" w:rsidRDefault="0097162E" w:rsidP="0097162E">
      <w:pPr>
        <w:pStyle w:val="Code"/>
        <w:rPr>
          <w:ins w:id="252" w:author="Robert Stacey" w:date="2012-05-01T10:37:00Z"/>
          <w:w w:val="100"/>
        </w:rPr>
      </w:pPr>
      <w:ins w:id="253" w:author="Robert Stacey" w:date="2012-05-01T10:37:00Z">
        <w:r w:rsidRPr="0097162E">
          <w:rPr>
            <w:w w:val="100"/>
          </w:rPr>
          <w:tab/>
        </w:r>
        <w:r w:rsidRPr="0097162E">
          <w:rPr>
            <w:w w:val="100"/>
          </w:rPr>
          <w:tab/>
        </w:r>
        <w:proofErr w:type="gramStart"/>
        <w:r w:rsidRPr="0097162E">
          <w:rPr>
            <w:w w:val="100"/>
          </w:rPr>
          <w:t>dot11TDLSPeerPSMActivated</w:t>
        </w:r>
        <w:proofErr w:type="gramEnd"/>
        <w:r w:rsidRPr="0097162E">
          <w:rPr>
            <w:w w:val="100"/>
          </w:rPr>
          <w:tab/>
        </w:r>
        <w:proofErr w:type="spellStart"/>
        <w:r w:rsidRPr="0097162E">
          <w:rPr>
            <w:w w:val="100"/>
          </w:rPr>
          <w:t>TruthValue</w:t>
        </w:r>
        <w:proofErr w:type="spellEnd"/>
        <w:r w:rsidRPr="0097162E">
          <w:rPr>
            <w:w w:val="100"/>
          </w:rPr>
          <w:t>,</w:t>
        </w:r>
      </w:ins>
    </w:p>
    <w:p w14:paraId="058F956D" w14:textId="77777777" w:rsidR="0097162E" w:rsidRPr="0097162E" w:rsidRDefault="0097162E" w:rsidP="0097162E">
      <w:pPr>
        <w:pStyle w:val="Code"/>
        <w:rPr>
          <w:ins w:id="254" w:author="Robert Stacey" w:date="2012-05-01T10:37:00Z"/>
          <w:w w:val="100"/>
        </w:rPr>
      </w:pPr>
      <w:ins w:id="255" w:author="Robert Stacey" w:date="2012-05-01T10:37:00Z">
        <w:r w:rsidRPr="0097162E">
          <w:rPr>
            <w:w w:val="100"/>
          </w:rPr>
          <w:tab/>
        </w:r>
        <w:r w:rsidRPr="0097162E">
          <w:rPr>
            <w:w w:val="100"/>
          </w:rPr>
          <w:tab/>
        </w:r>
        <w:proofErr w:type="gramStart"/>
        <w:r w:rsidRPr="0097162E">
          <w:rPr>
            <w:w w:val="100"/>
          </w:rPr>
          <w:t>dot11TDLSPeerUAPSDIndicationWindow</w:t>
        </w:r>
        <w:proofErr w:type="gramEnd"/>
        <w:r w:rsidRPr="0097162E">
          <w:rPr>
            <w:w w:val="100"/>
          </w:rPr>
          <w:tab/>
          <w:t>Unsigned32,</w:t>
        </w:r>
      </w:ins>
    </w:p>
    <w:p w14:paraId="706417F0" w14:textId="77777777" w:rsidR="0097162E" w:rsidRPr="0097162E" w:rsidRDefault="0097162E" w:rsidP="0097162E">
      <w:pPr>
        <w:pStyle w:val="Code"/>
        <w:rPr>
          <w:ins w:id="256" w:author="Robert Stacey" w:date="2012-05-01T10:37:00Z"/>
          <w:w w:val="100"/>
        </w:rPr>
      </w:pPr>
      <w:ins w:id="257" w:author="Robert Stacey" w:date="2012-05-01T10:37:00Z">
        <w:r w:rsidRPr="0097162E">
          <w:rPr>
            <w:w w:val="100"/>
          </w:rPr>
          <w:tab/>
        </w:r>
        <w:r w:rsidRPr="0097162E">
          <w:rPr>
            <w:w w:val="100"/>
          </w:rPr>
          <w:tab/>
        </w:r>
        <w:proofErr w:type="gramStart"/>
        <w:r w:rsidRPr="0097162E">
          <w:rPr>
            <w:w w:val="100"/>
          </w:rPr>
          <w:t>dot11TDLSChannelSwitchingActivated</w:t>
        </w:r>
        <w:proofErr w:type="gramEnd"/>
        <w:r w:rsidRPr="0097162E">
          <w:rPr>
            <w:w w:val="100"/>
          </w:rPr>
          <w:tab/>
        </w:r>
        <w:proofErr w:type="spellStart"/>
        <w:r w:rsidRPr="0097162E">
          <w:rPr>
            <w:w w:val="100"/>
          </w:rPr>
          <w:t>TruthValue</w:t>
        </w:r>
        <w:proofErr w:type="spellEnd"/>
        <w:r w:rsidRPr="0097162E">
          <w:rPr>
            <w:w w:val="100"/>
          </w:rPr>
          <w:t>,</w:t>
        </w:r>
      </w:ins>
    </w:p>
    <w:p w14:paraId="4AF74BDF" w14:textId="77777777" w:rsidR="0097162E" w:rsidRPr="0097162E" w:rsidRDefault="0097162E" w:rsidP="0097162E">
      <w:pPr>
        <w:pStyle w:val="Code"/>
        <w:rPr>
          <w:ins w:id="258" w:author="Robert Stacey" w:date="2012-05-01T10:37:00Z"/>
          <w:w w:val="100"/>
        </w:rPr>
      </w:pPr>
      <w:ins w:id="259" w:author="Robert Stacey" w:date="2012-05-01T10:37:00Z">
        <w:r w:rsidRPr="0097162E">
          <w:rPr>
            <w:w w:val="100"/>
          </w:rPr>
          <w:tab/>
        </w:r>
        <w:r w:rsidRPr="0097162E">
          <w:rPr>
            <w:w w:val="100"/>
          </w:rPr>
          <w:tab/>
        </w:r>
        <w:proofErr w:type="gramStart"/>
        <w:r w:rsidRPr="0097162E">
          <w:rPr>
            <w:w w:val="100"/>
          </w:rPr>
          <w:t>dot11TDLSPeerSTAMissingAckRetryLimit</w:t>
        </w:r>
        <w:proofErr w:type="gramEnd"/>
        <w:r w:rsidRPr="0097162E">
          <w:rPr>
            <w:w w:val="100"/>
          </w:rPr>
          <w:tab/>
          <w:t>Unsigned32,</w:t>
        </w:r>
      </w:ins>
    </w:p>
    <w:p w14:paraId="0C268341" w14:textId="77777777" w:rsidR="0097162E" w:rsidRPr="0097162E" w:rsidRDefault="0097162E" w:rsidP="0097162E">
      <w:pPr>
        <w:pStyle w:val="Code"/>
        <w:rPr>
          <w:ins w:id="260" w:author="Robert Stacey" w:date="2012-05-01T10:37:00Z"/>
          <w:w w:val="100"/>
        </w:rPr>
      </w:pPr>
      <w:ins w:id="261" w:author="Robert Stacey" w:date="2012-05-01T10:37:00Z">
        <w:r w:rsidRPr="0097162E">
          <w:rPr>
            <w:w w:val="100"/>
          </w:rPr>
          <w:tab/>
        </w:r>
        <w:r w:rsidRPr="0097162E">
          <w:rPr>
            <w:w w:val="100"/>
          </w:rPr>
          <w:tab/>
        </w:r>
        <w:proofErr w:type="gramStart"/>
        <w:r w:rsidRPr="0097162E">
          <w:rPr>
            <w:w w:val="100"/>
          </w:rPr>
          <w:t>dot11TDLSResponseTimeout</w:t>
        </w:r>
        <w:proofErr w:type="gramEnd"/>
        <w:r w:rsidRPr="0097162E">
          <w:rPr>
            <w:w w:val="100"/>
          </w:rPr>
          <w:tab/>
          <w:t>Unsigned32,</w:t>
        </w:r>
      </w:ins>
    </w:p>
    <w:p w14:paraId="3C8614E7" w14:textId="77777777" w:rsidR="0097162E" w:rsidRPr="0097162E" w:rsidRDefault="0097162E" w:rsidP="0097162E">
      <w:pPr>
        <w:pStyle w:val="Code"/>
        <w:rPr>
          <w:ins w:id="262" w:author="Robert Stacey" w:date="2012-05-01T10:37:00Z"/>
          <w:w w:val="100"/>
        </w:rPr>
      </w:pPr>
      <w:ins w:id="263" w:author="Robert Stacey" w:date="2012-05-01T10:37:00Z">
        <w:r w:rsidRPr="0097162E">
          <w:rPr>
            <w:w w:val="100"/>
          </w:rPr>
          <w:tab/>
        </w:r>
        <w:r w:rsidRPr="0097162E">
          <w:rPr>
            <w:w w:val="100"/>
          </w:rPr>
          <w:tab/>
        </w:r>
        <w:proofErr w:type="gramStart"/>
        <w:r w:rsidRPr="0097162E">
          <w:rPr>
            <w:w w:val="100"/>
          </w:rPr>
          <w:t>dot11OCBActivated</w:t>
        </w:r>
        <w:proofErr w:type="gramEnd"/>
        <w:r w:rsidRPr="0097162E">
          <w:rPr>
            <w:w w:val="100"/>
          </w:rPr>
          <w:tab/>
        </w:r>
        <w:proofErr w:type="spellStart"/>
        <w:r w:rsidRPr="0097162E">
          <w:rPr>
            <w:w w:val="100"/>
          </w:rPr>
          <w:t>TruthValue</w:t>
        </w:r>
        <w:proofErr w:type="spellEnd"/>
        <w:r w:rsidRPr="0097162E">
          <w:rPr>
            <w:w w:val="100"/>
          </w:rPr>
          <w:t>,</w:t>
        </w:r>
      </w:ins>
    </w:p>
    <w:p w14:paraId="7EDCB5E9" w14:textId="77777777" w:rsidR="0097162E" w:rsidRPr="0097162E" w:rsidRDefault="0097162E" w:rsidP="0097162E">
      <w:pPr>
        <w:pStyle w:val="Code"/>
        <w:rPr>
          <w:ins w:id="264" w:author="Robert Stacey" w:date="2012-05-01T10:37:00Z"/>
          <w:w w:val="100"/>
        </w:rPr>
      </w:pPr>
      <w:ins w:id="265" w:author="Robert Stacey" w:date="2012-05-01T10:37:00Z">
        <w:r w:rsidRPr="0097162E">
          <w:rPr>
            <w:w w:val="100"/>
          </w:rPr>
          <w:tab/>
        </w:r>
        <w:r w:rsidRPr="0097162E">
          <w:rPr>
            <w:w w:val="100"/>
          </w:rPr>
          <w:tab/>
        </w:r>
        <w:proofErr w:type="gramStart"/>
        <w:r w:rsidRPr="0097162E">
          <w:rPr>
            <w:w w:val="100"/>
          </w:rPr>
          <w:t>dot11TDLSProbeDelay</w:t>
        </w:r>
        <w:proofErr w:type="gramEnd"/>
        <w:r w:rsidRPr="0097162E">
          <w:rPr>
            <w:w w:val="100"/>
          </w:rPr>
          <w:tab/>
          <w:t>Unsigned32,</w:t>
        </w:r>
      </w:ins>
    </w:p>
    <w:p w14:paraId="743B9D3C" w14:textId="77777777" w:rsidR="0097162E" w:rsidRPr="0097162E" w:rsidRDefault="0097162E" w:rsidP="0097162E">
      <w:pPr>
        <w:pStyle w:val="Code"/>
        <w:rPr>
          <w:ins w:id="266" w:author="Robert Stacey" w:date="2012-05-01T10:37:00Z"/>
          <w:w w:val="100"/>
        </w:rPr>
      </w:pPr>
      <w:ins w:id="267" w:author="Robert Stacey" w:date="2012-05-01T10:37:00Z">
        <w:r w:rsidRPr="0097162E">
          <w:rPr>
            <w:w w:val="100"/>
          </w:rPr>
          <w:tab/>
        </w:r>
        <w:r w:rsidRPr="0097162E">
          <w:rPr>
            <w:w w:val="100"/>
          </w:rPr>
          <w:tab/>
        </w:r>
        <w:proofErr w:type="gramStart"/>
        <w:r w:rsidRPr="0097162E">
          <w:rPr>
            <w:w w:val="100"/>
          </w:rPr>
          <w:t>dot11TDLSDiscoveryRequestWindow</w:t>
        </w:r>
        <w:proofErr w:type="gramEnd"/>
        <w:r w:rsidRPr="0097162E">
          <w:rPr>
            <w:w w:val="100"/>
          </w:rPr>
          <w:tab/>
          <w:t>Unsigned32,</w:t>
        </w:r>
      </w:ins>
    </w:p>
    <w:p w14:paraId="2E0BEEB9" w14:textId="77777777" w:rsidR="0097162E" w:rsidRPr="0097162E" w:rsidRDefault="0097162E" w:rsidP="0097162E">
      <w:pPr>
        <w:pStyle w:val="Code"/>
        <w:rPr>
          <w:ins w:id="268" w:author="Robert Stacey" w:date="2012-05-01T10:37:00Z"/>
          <w:w w:val="100"/>
        </w:rPr>
      </w:pPr>
      <w:ins w:id="269" w:author="Robert Stacey" w:date="2012-05-01T10:37:00Z">
        <w:r w:rsidRPr="0097162E">
          <w:rPr>
            <w:w w:val="100"/>
          </w:rPr>
          <w:tab/>
        </w:r>
        <w:r w:rsidRPr="0097162E">
          <w:rPr>
            <w:w w:val="100"/>
          </w:rPr>
          <w:tab/>
        </w:r>
        <w:proofErr w:type="gramStart"/>
        <w:r w:rsidRPr="0097162E">
          <w:rPr>
            <w:w w:val="100"/>
          </w:rPr>
          <w:t>dot11TDLSACDeterminationInterval</w:t>
        </w:r>
        <w:proofErr w:type="gramEnd"/>
        <w:r w:rsidRPr="0097162E">
          <w:rPr>
            <w:w w:val="100"/>
          </w:rPr>
          <w:tab/>
          <w:t>Unsigned32,</w:t>
        </w:r>
      </w:ins>
    </w:p>
    <w:p w14:paraId="1AD206A7" w14:textId="77777777" w:rsidR="0097162E" w:rsidRPr="0097162E" w:rsidRDefault="0097162E" w:rsidP="0097162E">
      <w:pPr>
        <w:pStyle w:val="Code"/>
        <w:rPr>
          <w:ins w:id="270" w:author="Robert Stacey" w:date="2012-05-01T10:37:00Z"/>
          <w:w w:val="100"/>
        </w:rPr>
      </w:pPr>
      <w:ins w:id="271" w:author="Robert Stacey" w:date="2012-05-01T10:37:00Z">
        <w:r w:rsidRPr="0097162E">
          <w:rPr>
            <w:w w:val="100"/>
          </w:rPr>
          <w:tab/>
        </w:r>
        <w:r w:rsidRPr="0097162E">
          <w:rPr>
            <w:w w:val="100"/>
          </w:rPr>
          <w:tab/>
        </w:r>
        <w:proofErr w:type="gramStart"/>
        <w:r w:rsidRPr="0097162E">
          <w:rPr>
            <w:w w:val="100"/>
          </w:rPr>
          <w:t>dot11WirelessManagementImplemented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0655E72C" w14:textId="77777777" w:rsidR="0097162E" w:rsidRPr="0097162E" w:rsidRDefault="0097162E" w:rsidP="0097162E">
      <w:pPr>
        <w:pStyle w:val="Code"/>
        <w:rPr>
          <w:ins w:id="272" w:author="Robert Stacey" w:date="2012-05-01T10:37:00Z"/>
          <w:w w:val="100"/>
        </w:rPr>
      </w:pPr>
      <w:ins w:id="273" w:author="Robert Stacey" w:date="2012-05-01T10:37:00Z">
        <w:r w:rsidRPr="0097162E">
          <w:rPr>
            <w:w w:val="100"/>
          </w:rPr>
          <w:tab/>
        </w:r>
        <w:r w:rsidRPr="0097162E">
          <w:rPr>
            <w:w w:val="100"/>
          </w:rPr>
          <w:tab/>
        </w:r>
        <w:proofErr w:type="gramStart"/>
        <w:r w:rsidRPr="0097162E">
          <w:rPr>
            <w:w w:val="100"/>
          </w:rPr>
          <w:t>dot11BssMaxIdlePeriod</w:t>
        </w:r>
        <w:proofErr w:type="gramEnd"/>
        <w:r w:rsidRPr="0097162E">
          <w:rPr>
            <w:w w:val="100"/>
          </w:rPr>
          <w:t xml:space="preserve"> </w:t>
        </w:r>
        <w:r w:rsidRPr="0097162E">
          <w:rPr>
            <w:w w:val="100"/>
          </w:rPr>
          <w:tab/>
          <w:t xml:space="preserve">Unsigned32, </w:t>
        </w:r>
      </w:ins>
    </w:p>
    <w:p w14:paraId="289246CC" w14:textId="77777777" w:rsidR="0097162E" w:rsidRPr="0097162E" w:rsidRDefault="0097162E" w:rsidP="0097162E">
      <w:pPr>
        <w:pStyle w:val="Code"/>
        <w:rPr>
          <w:ins w:id="274" w:author="Robert Stacey" w:date="2012-05-01T10:37:00Z"/>
          <w:w w:val="100"/>
        </w:rPr>
      </w:pPr>
      <w:ins w:id="275" w:author="Robert Stacey" w:date="2012-05-01T10:37:00Z">
        <w:r w:rsidRPr="0097162E">
          <w:rPr>
            <w:w w:val="100"/>
          </w:rPr>
          <w:tab/>
        </w:r>
        <w:r w:rsidRPr="0097162E">
          <w:rPr>
            <w:w w:val="100"/>
          </w:rPr>
          <w:tab/>
        </w:r>
        <w:proofErr w:type="gramStart"/>
        <w:r w:rsidRPr="0097162E">
          <w:rPr>
            <w:w w:val="100"/>
          </w:rPr>
          <w:t>dot11BssMaxIdlePeriodOptions</w:t>
        </w:r>
        <w:proofErr w:type="gramEnd"/>
        <w:r w:rsidRPr="0097162E">
          <w:rPr>
            <w:w w:val="100"/>
          </w:rPr>
          <w:t xml:space="preserve"> </w:t>
        </w:r>
        <w:r w:rsidRPr="0097162E">
          <w:rPr>
            <w:w w:val="100"/>
          </w:rPr>
          <w:tab/>
          <w:t>OCTET STRING,</w:t>
        </w:r>
      </w:ins>
    </w:p>
    <w:p w14:paraId="0EB2C259" w14:textId="77777777" w:rsidR="0097162E" w:rsidRPr="0097162E" w:rsidRDefault="0097162E" w:rsidP="0097162E">
      <w:pPr>
        <w:pStyle w:val="Code"/>
        <w:rPr>
          <w:ins w:id="276" w:author="Robert Stacey" w:date="2012-05-01T10:37:00Z"/>
          <w:w w:val="100"/>
        </w:rPr>
      </w:pPr>
      <w:ins w:id="277" w:author="Robert Stacey" w:date="2012-05-01T10:37:00Z">
        <w:r w:rsidRPr="0097162E">
          <w:rPr>
            <w:w w:val="100"/>
          </w:rPr>
          <w:tab/>
        </w:r>
        <w:r w:rsidRPr="0097162E">
          <w:rPr>
            <w:w w:val="100"/>
          </w:rPr>
          <w:tab/>
        </w:r>
        <w:proofErr w:type="gramStart"/>
        <w:r w:rsidRPr="0097162E">
          <w:rPr>
            <w:w w:val="100"/>
          </w:rPr>
          <w:t>dot11TIMBroadcastInterval</w:t>
        </w:r>
        <w:proofErr w:type="gramEnd"/>
        <w:r w:rsidRPr="0097162E">
          <w:rPr>
            <w:w w:val="100"/>
          </w:rPr>
          <w:t xml:space="preserve">     </w:t>
        </w:r>
        <w:r w:rsidRPr="0097162E">
          <w:rPr>
            <w:w w:val="100"/>
          </w:rPr>
          <w:tab/>
          <w:t xml:space="preserve">Unsigned32, </w:t>
        </w:r>
      </w:ins>
    </w:p>
    <w:p w14:paraId="7AD699AF" w14:textId="77777777" w:rsidR="0097162E" w:rsidRPr="0097162E" w:rsidRDefault="0097162E" w:rsidP="0097162E">
      <w:pPr>
        <w:pStyle w:val="Code"/>
        <w:rPr>
          <w:ins w:id="278" w:author="Robert Stacey" w:date="2012-05-01T10:37:00Z"/>
          <w:w w:val="100"/>
        </w:rPr>
      </w:pPr>
      <w:ins w:id="279" w:author="Robert Stacey" w:date="2012-05-01T10:37:00Z">
        <w:r w:rsidRPr="0097162E">
          <w:rPr>
            <w:w w:val="100"/>
          </w:rPr>
          <w:tab/>
        </w:r>
        <w:r w:rsidRPr="0097162E">
          <w:rPr>
            <w:w w:val="100"/>
          </w:rPr>
          <w:tab/>
        </w:r>
        <w:proofErr w:type="gramStart"/>
        <w:r w:rsidRPr="0097162E">
          <w:rPr>
            <w:w w:val="100"/>
          </w:rPr>
          <w:t>dot11TIMBroadcastOffset</w:t>
        </w:r>
        <w:proofErr w:type="gramEnd"/>
        <w:r w:rsidRPr="0097162E">
          <w:rPr>
            <w:w w:val="100"/>
          </w:rPr>
          <w:t xml:space="preserve">       </w:t>
        </w:r>
        <w:r w:rsidRPr="0097162E">
          <w:rPr>
            <w:w w:val="100"/>
          </w:rPr>
          <w:tab/>
          <w:t xml:space="preserve">Integer32, </w:t>
        </w:r>
      </w:ins>
    </w:p>
    <w:p w14:paraId="15D2C81C" w14:textId="77777777" w:rsidR="0097162E" w:rsidRPr="0097162E" w:rsidRDefault="0097162E" w:rsidP="0097162E">
      <w:pPr>
        <w:pStyle w:val="Code"/>
        <w:rPr>
          <w:ins w:id="280" w:author="Robert Stacey" w:date="2012-05-01T10:37:00Z"/>
          <w:w w:val="100"/>
        </w:rPr>
      </w:pPr>
      <w:ins w:id="281" w:author="Robert Stacey" w:date="2012-05-01T10:37:00Z">
        <w:r w:rsidRPr="0097162E">
          <w:rPr>
            <w:w w:val="100"/>
          </w:rPr>
          <w:tab/>
        </w:r>
        <w:r w:rsidRPr="0097162E">
          <w:rPr>
            <w:w w:val="100"/>
          </w:rPr>
          <w:tab/>
        </w:r>
        <w:proofErr w:type="gramStart"/>
        <w:r w:rsidRPr="0097162E">
          <w:rPr>
            <w:w w:val="100"/>
          </w:rPr>
          <w:t>dot11TIMBroadcastHighRateTIMRate</w:t>
        </w:r>
        <w:proofErr w:type="gramEnd"/>
        <w:r w:rsidRPr="0097162E">
          <w:rPr>
            <w:w w:val="100"/>
          </w:rPr>
          <w:t xml:space="preserve"> </w:t>
        </w:r>
        <w:r w:rsidRPr="0097162E">
          <w:rPr>
            <w:w w:val="100"/>
          </w:rPr>
          <w:tab/>
          <w:t xml:space="preserve">Unsigned32, </w:t>
        </w:r>
      </w:ins>
    </w:p>
    <w:p w14:paraId="5253A5A0" w14:textId="77777777" w:rsidR="0097162E" w:rsidRPr="0097162E" w:rsidRDefault="0097162E" w:rsidP="0097162E">
      <w:pPr>
        <w:pStyle w:val="Code"/>
        <w:rPr>
          <w:ins w:id="282" w:author="Robert Stacey" w:date="2012-05-01T10:37:00Z"/>
          <w:w w:val="100"/>
        </w:rPr>
      </w:pPr>
      <w:ins w:id="283" w:author="Robert Stacey" w:date="2012-05-01T10:37:00Z">
        <w:r w:rsidRPr="0097162E">
          <w:rPr>
            <w:w w:val="100"/>
          </w:rPr>
          <w:tab/>
        </w:r>
        <w:r w:rsidRPr="0097162E">
          <w:rPr>
            <w:w w:val="100"/>
          </w:rPr>
          <w:tab/>
        </w:r>
        <w:proofErr w:type="gramStart"/>
        <w:r w:rsidRPr="0097162E">
          <w:rPr>
            <w:w w:val="100"/>
          </w:rPr>
          <w:t>dot11TIMBroadcastLowRateTIMRate</w:t>
        </w:r>
        <w:proofErr w:type="gramEnd"/>
        <w:r w:rsidRPr="0097162E">
          <w:rPr>
            <w:w w:val="100"/>
          </w:rPr>
          <w:t xml:space="preserve"> </w:t>
        </w:r>
        <w:r w:rsidRPr="0097162E">
          <w:rPr>
            <w:w w:val="100"/>
          </w:rPr>
          <w:tab/>
          <w:t xml:space="preserve">Unsigned32, </w:t>
        </w:r>
      </w:ins>
    </w:p>
    <w:p w14:paraId="6E05C197" w14:textId="77777777" w:rsidR="0097162E" w:rsidRPr="0097162E" w:rsidRDefault="0097162E" w:rsidP="0097162E">
      <w:pPr>
        <w:pStyle w:val="Code"/>
        <w:rPr>
          <w:ins w:id="284" w:author="Robert Stacey" w:date="2012-05-01T10:37:00Z"/>
          <w:w w:val="100"/>
        </w:rPr>
      </w:pPr>
      <w:ins w:id="285" w:author="Robert Stacey" w:date="2012-05-01T10:37:00Z">
        <w:r w:rsidRPr="0097162E">
          <w:rPr>
            <w:w w:val="100"/>
          </w:rPr>
          <w:tab/>
        </w:r>
        <w:r w:rsidRPr="0097162E">
          <w:rPr>
            <w:w w:val="100"/>
          </w:rPr>
          <w:tab/>
        </w:r>
        <w:proofErr w:type="gramStart"/>
        <w:r w:rsidRPr="0097162E">
          <w:rPr>
            <w:w w:val="100"/>
          </w:rPr>
          <w:t>dot11StatsMinTriggerTimeout</w:t>
        </w:r>
        <w:proofErr w:type="gramEnd"/>
        <w:r w:rsidRPr="0097162E">
          <w:rPr>
            <w:w w:val="100"/>
          </w:rPr>
          <w:t xml:space="preserve">     </w:t>
        </w:r>
        <w:r w:rsidRPr="0097162E">
          <w:rPr>
            <w:w w:val="100"/>
          </w:rPr>
          <w:tab/>
          <w:t xml:space="preserve">Unsigned32, </w:t>
        </w:r>
      </w:ins>
    </w:p>
    <w:p w14:paraId="6DE0AF38" w14:textId="77777777" w:rsidR="0097162E" w:rsidRPr="0097162E" w:rsidRDefault="0097162E" w:rsidP="0097162E">
      <w:pPr>
        <w:pStyle w:val="Code"/>
        <w:rPr>
          <w:ins w:id="286" w:author="Robert Stacey" w:date="2012-05-01T10:37:00Z"/>
          <w:w w:val="100"/>
        </w:rPr>
      </w:pPr>
      <w:ins w:id="287" w:author="Robert Stacey" w:date="2012-05-01T10:37:00Z">
        <w:r w:rsidRPr="0097162E">
          <w:rPr>
            <w:w w:val="100"/>
          </w:rPr>
          <w:tab/>
        </w:r>
        <w:r w:rsidRPr="0097162E">
          <w:rPr>
            <w:w w:val="100"/>
          </w:rPr>
          <w:tab/>
        </w:r>
        <w:proofErr w:type="gramStart"/>
        <w:r w:rsidRPr="0097162E">
          <w:rPr>
            <w:w w:val="100"/>
          </w:rPr>
          <w:t>dot11RMCivicMeasurementActivated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5FAEF0CD" w14:textId="77777777" w:rsidR="0097162E" w:rsidRPr="0097162E" w:rsidRDefault="0097162E" w:rsidP="0097162E">
      <w:pPr>
        <w:pStyle w:val="Code"/>
        <w:rPr>
          <w:ins w:id="288" w:author="Robert Stacey" w:date="2012-05-01T10:37:00Z"/>
          <w:w w:val="100"/>
        </w:rPr>
      </w:pPr>
      <w:ins w:id="289" w:author="Robert Stacey" w:date="2012-05-01T10:37:00Z">
        <w:r w:rsidRPr="0097162E">
          <w:rPr>
            <w:w w:val="100"/>
          </w:rPr>
          <w:tab/>
        </w:r>
        <w:r w:rsidRPr="0097162E">
          <w:rPr>
            <w:w w:val="100"/>
          </w:rPr>
          <w:tab/>
        </w:r>
        <w:proofErr w:type="gramStart"/>
        <w:r w:rsidRPr="0097162E">
          <w:rPr>
            <w:w w:val="100"/>
          </w:rPr>
          <w:t>dot11RMIdentifierMeasurementActivated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5558D33F" w14:textId="77777777" w:rsidR="0097162E" w:rsidRPr="0097162E" w:rsidRDefault="0097162E" w:rsidP="0097162E">
      <w:pPr>
        <w:pStyle w:val="Code"/>
        <w:rPr>
          <w:ins w:id="290" w:author="Robert Stacey" w:date="2012-05-01T10:37:00Z"/>
          <w:w w:val="100"/>
        </w:rPr>
      </w:pPr>
      <w:ins w:id="291" w:author="Robert Stacey" w:date="2012-05-01T10:37:00Z">
        <w:r w:rsidRPr="0097162E">
          <w:rPr>
            <w:w w:val="100"/>
          </w:rPr>
          <w:tab/>
        </w:r>
        <w:r w:rsidRPr="0097162E">
          <w:rPr>
            <w:w w:val="100"/>
          </w:rPr>
          <w:tab/>
        </w:r>
        <w:proofErr w:type="gramStart"/>
        <w:r w:rsidRPr="0097162E">
          <w:rPr>
            <w:w w:val="100"/>
          </w:rPr>
          <w:t>dot11TimeAdvertisementDTIMInterval</w:t>
        </w:r>
        <w:proofErr w:type="gramEnd"/>
        <w:r w:rsidRPr="0097162E">
          <w:rPr>
            <w:w w:val="100"/>
          </w:rPr>
          <w:t xml:space="preserve"> </w:t>
        </w:r>
        <w:r w:rsidRPr="0097162E">
          <w:rPr>
            <w:w w:val="100"/>
          </w:rPr>
          <w:tab/>
          <w:t>Unsigned32,</w:t>
        </w:r>
      </w:ins>
    </w:p>
    <w:p w14:paraId="4BACEB82" w14:textId="77777777" w:rsidR="0097162E" w:rsidRPr="0097162E" w:rsidRDefault="0097162E" w:rsidP="0097162E">
      <w:pPr>
        <w:pStyle w:val="Code"/>
        <w:rPr>
          <w:ins w:id="292" w:author="Robert Stacey" w:date="2012-05-01T10:37:00Z"/>
          <w:w w:val="100"/>
        </w:rPr>
      </w:pPr>
      <w:ins w:id="293" w:author="Robert Stacey" w:date="2012-05-01T10:37:00Z">
        <w:r w:rsidRPr="0097162E">
          <w:rPr>
            <w:w w:val="100"/>
          </w:rPr>
          <w:tab/>
        </w:r>
        <w:r w:rsidRPr="0097162E">
          <w:rPr>
            <w:w w:val="100"/>
          </w:rPr>
          <w:tab/>
        </w:r>
        <w:proofErr w:type="gramStart"/>
        <w:r w:rsidRPr="0097162E">
          <w:rPr>
            <w:w w:val="100"/>
          </w:rPr>
          <w:t>dot11TimeAdvertisementTimeError</w:t>
        </w:r>
        <w:proofErr w:type="gramEnd"/>
        <w:r w:rsidRPr="0097162E">
          <w:rPr>
            <w:w w:val="100"/>
          </w:rPr>
          <w:t xml:space="preserve"> </w:t>
        </w:r>
        <w:r w:rsidRPr="0097162E">
          <w:rPr>
            <w:w w:val="100"/>
          </w:rPr>
          <w:tab/>
          <w:t>OCTET STRING,</w:t>
        </w:r>
      </w:ins>
    </w:p>
    <w:p w14:paraId="43D3A8FA" w14:textId="77777777" w:rsidR="0097162E" w:rsidRPr="0097162E" w:rsidRDefault="0097162E" w:rsidP="0097162E">
      <w:pPr>
        <w:pStyle w:val="Code"/>
        <w:rPr>
          <w:ins w:id="294" w:author="Robert Stacey" w:date="2012-05-01T10:37:00Z"/>
          <w:w w:val="100"/>
        </w:rPr>
      </w:pPr>
      <w:ins w:id="295" w:author="Robert Stacey" w:date="2012-05-01T10:37:00Z">
        <w:r w:rsidRPr="0097162E">
          <w:rPr>
            <w:w w:val="100"/>
          </w:rPr>
          <w:tab/>
        </w:r>
        <w:r w:rsidRPr="0097162E">
          <w:rPr>
            <w:w w:val="100"/>
          </w:rPr>
          <w:tab/>
        </w:r>
        <w:proofErr w:type="gramStart"/>
        <w:r w:rsidRPr="0097162E">
          <w:rPr>
            <w:w w:val="100"/>
          </w:rPr>
          <w:t>dot11TimeAdvertisementTimeValue</w:t>
        </w:r>
        <w:proofErr w:type="gramEnd"/>
        <w:r w:rsidRPr="0097162E">
          <w:rPr>
            <w:w w:val="100"/>
          </w:rPr>
          <w:t xml:space="preserve"> </w:t>
        </w:r>
        <w:r w:rsidRPr="0097162E">
          <w:rPr>
            <w:w w:val="100"/>
          </w:rPr>
          <w:tab/>
          <w:t>OCTET STRING,</w:t>
        </w:r>
      </w:ins>
    </w:p>
    <w:p w14:paraId="2A0654FD" w14:textId="77777777" w:rsidR="0097162E" w:rsidRPr="0097162E" w:rsidRDefault="0097162E" w:rsidP="0097162E">
      <w:pPr>
        <w:pStyle w:val="Code"/>
        <w:rPr>
          <w:ins w:id="296" w:author="Robert Stacey" w:date="2012-05-01T10:37:00Z"/>
          <w:w w:val="100"/>
        </w:rPr>
      </w:pPr>
      <w:ins w:id="297" w:author="Robert Stacey" w:date="2012-05-01T10:37:00Z">
        <w:r w:rsidRPr="0097162E">
          <w:rPr>
            <w:w w:val="100"/>
          </w:rPr>
          <w:tab/>
        </w:r>
        <w:r w:rsidRPr="0097162E">
          <w:rPr>
            <w:w w:val="100"/>
          </w:rPr>
          <w:tab/>
        </w:r>
        <w:proofErr w:type="gramStart"/>
        <w:r w:rsidRPr="0097162E">
          <w:rPr>
            <w:w w:val="100"/>
          </w:rPr>
          <w:t>dot11RM3rdPartyMeasurementActivated</w:t>
        </w:r>
        <w:proofErr w:type="gramEnd"/>
        <w:r w:rsidRPr="0097162E">
          <w:rPr>
            <w:w w:val="100"/>
          </w:rPr>
          <w:tab/>
        </w:r>
        <w:proofErr w:type="spellStart"/>
        <w:r w:rsidRPr="0097162E">
          <w:rPr>
            <w:w w:val="100"/>
          </w:rPr>
          <w:t>TruthValue</w:t>
        </w:r>
        <w:proofErr w:type="spellEnd"/>
        <w:r w:rsidRPr="0097162E">
          <w:rPr>
            <w:w w:val="100"/>
          </w:rPr>
          <w:t>,</w:t>
        </w:r>
      </w:ins>
    </w:p>
    <w:p w14:paraId="4FF74367" w14:textId="77777777" w:rsidR="0097162E" w:rsidRPr="0097162E" w:rsidRDefault="0097162E" w:rsidP="0097162E">
      <w:pPr>
        <w:pStyle w:val="Code"/>
        <w:rPr>
          <w:ins w:id="298" w:author="Robert Stacey" w:date="2012-05-01T10:37:00Z"/>
          <w:w w:val="100"/>
        </w:rPr>
      </w:pPr>
      <w:ins w:id="299" w:author="Robert Stacey" w:date="2012-05-01T10:37:00Z">
        <w:r w:rsidRPr="0097162E">
          <w:rPr>
            <w:w w:val="100"/>
          </w:rPr>
          <w:tab/>
        </w:r>
        <w:r w:rsidRPr="0097162E">
          <w:rPr>
            <w:w w:val="100"/>
          </w:rPr>
          <w:tab/>
        </w:r>
        <w:proofErr w:type="gramStart"/>
        <w:r w:rsidRPr="0097162E">
          <w:rPr>
            <w:w w:val="100"/>
          </w:rPr>
          <w:t>dot11InterworkingServiceImplemented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5BE1A9EC" w14:textId="77777777" w:rsidR="0097162E" w:rsidRPr="0097162E" w:rsidRDefault="0097162E" w:rsidP="0097162E">
      <w:pPr>
        <w:pStyle w:val="Code"/>
        <w:rPr>
          <w:ins w:id="300" w:author="Robert Stacey" w:date="2012-05-01T10:37:00Z"/>
          <w:w w:val="100"/>
        </w:rPr>
      </w:pPr>
      <w:ins w:id="301" w:author="Robert Stacey" w:date="2012-05-01T10:37:00Z">
        <w:r w:rsidRPr="0097162E">
          <w:rPr>
            <w:w w:val="100"/>
          </w:rPr>
          <w:tab/>
        </w:r>
        <w:r w:rsidRPr="0097162E">
          <w:rPr>
            <w:w w:val="100"/>
          </w:rPr>
          <w:tab/>
        </w:r>
        <w:proofErr w:type="gramStart"/>
        <w:r w:rsidRPr="0097162E">
          <w:rPr>
            <w:w w:val="100"/>
          </w:rPr>
          <w:t>dot11InterworkingServiceActivated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7B40A4F6" w14:textId="77777777" w:rsidR="0097162E" w:rsidRPr="0097162E" w:rsidRDefault="0097162E" w:rsidP="0097162E">
      <w:pPr>
        <w:pStyle w:val="Code"/>
        <w:rPr>
          <w:ins w:id="302" w:author="Robert Stacey" w:date="2012-05-01T10:37:00Z"/>
          <w:w w:val="100"/>
        </w:rPr>
      </w:pPr>
      <w:ins w:id="303" w:author="Robert Stacey" w:date="2012-05-01T10:37:00Z">
        <w:r w:rsidRPr="0097162E">
          <w:rPr>
            <w:w w:val="100"/>
          </w:rPr>
          <w:tab/>
        </w:r>
        <w:r w:rsidRPr="0097162E">
          <w:rPr>
            <w:w w:val="100"/>
          </w:rPr>
          <w:tab/>
        </w:r>
        <w:proofErr w:type="gramStart"/>
        <w:r w:rsidRPr="0097162E">
          <w:rPr>
            <w:w w:val="100"/>
          </w:rPr>
          <w:t>dot11QosMapImplemented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7A057696" w14:textId="77777777" w:rsidR="0097162E" w:rsidRPr="0097162E" w:rsidRDefault="0097162E" w:rsidP="0097162E">
      <w:pPr>
        <w:pStyle w:val="Code"/>
        <w:rPr>
          <w:ins w:id="304" w:author="Robert Stacey" w:date="2012-05-01T10:37:00Z"/>
          <w:w w:val="100"/>
        </w:rPr>
      </w:pPr>
      <w:ins w:id="305" w:author="Robert Stacey" w:date="2012-05-01T10:37:00Z">
        <w:r w:rsidRPr="0097162E">
          <w:rPr>
            <w:w w:val="100"/>
          </w:rPr>
          <w:tab/>
        </w:r>
        <w:r w:rsidRPr="0097162E">
          <w:rPr>
            <w:w w:val="100"/>
          </w:rPr>
          <w:tab/>
        </w:r>
        <w:proofErr w:type="gramStart"/>
        <w:r w:rsidRPr="0097162E">
          <w:rPr>
            <w:w w:val="100"/>
          </w:rPr>
          <w:t>dot11QosMapActivated</w:t>
        </w:r>
        <w:proofErr w:type="gramEnd"/>
        <w:r w:rsidRPr="0097162E">
          <w:rPr>
            <w:w w:val="100"/>
          </w:rPr>
          <w:tab/>
        </w:r>
        <w:proofErr w:type="spellStart"/>
        <w:r w:rsidRPr="0097162E">
          <w:rPr>
            <w:w w:val="100"/>
          </w:rPr>
          <w:t>TruthValue</w:t>
        </w:r>
        <w:proofErr w:type="spellEnd"/>
        <w:r w:rsidRPr="0097162E">
          <w:rPr>
            <w:w w:val="100"/>
          </w:rPr>
          <w:t>,</w:t>
        </w:r>
      </w:ins>
    </w:p>
    <w:p w14:paraId="3EA35732" w14:textId="77777777" w:rsidR="0097162E" w:rsidRPr="0097162E" w:rsidRDefault="0097162E" w:rsidP="0097162E">
      <w:pPr>
        <w:pStyle w:val="Code"/>
        <w:rPr>
          <w:ins w:id="306" w:author="Robert Stacey" w:date="2012-05-01T10:37:00Z"/>
          <w:w w:val="100"/>
        </w:rPr>
      </w:pPr>
      <w:ins w:id="307" w:author="Robert Stacey" w:date="2012-05-01T10:37:00Z">
        <w:r w:rsidRPr="0097162E">
          <w:rPr>
            <w:w w:val="100"/>
          </w:rPr>
          <w:tab/>
        </w:r>
        <w:r w:rsidRPr="0097162E">
          <w:rPr>
            <w:w w:val="100"/>
          </w:rPr>
          <w:tab/>
        </w:r>
        <w:proofErr w:type="gramStart"/>
        <w:r w:rsidRPr="0097162E">
          <w:rPr>
            <w:w w:val="100"/>
          </w:rPr>
          <w:t>dot11EBRImplemented</w:t>
        </w:r>
        <w:proofErr w:type="gramEnd"/>
        <w:r w:rsidRPr="0097162E">
          <w:rPr>
            <w:w w:val="100"/>
          </w:rPr>
          <w:t xml:space="preserve"> </w:t>
        </w:r>
        <w:r w:rsidRPr="0097162E">
          <w:rPr>
            <w:w w:val="100"/>
          </w:rPr>
          <w:tab/>
        </w:r>
        <w:proofErr w:type="spellStart"/>
        <w:r w:rsidRPr="0097162E">
          <w:rPr>
            <w:w w:val="100"/>
          </w:rPr>
          <w:t>TruthValue</w:t>
        </w:r>
        <w:proofErr w:type="spellEnd"/>
        <w:r w:rsidRPr="0097162E">
          <w:rPr>
            <w:w w:val="100"/>
          </w:rPr>
          <w:t>,</w:t>
        </w:r>
      </w:ins>
    </w:p>
    <w:p w14:paraId="1B54F900" w14:textId="77777777" w:rsidR="0097162E" w:rsidRPr="0097162E" w:rsidRDefault="0097162E" w:rsidP="0097162E">
      <w:pPr>
        <w:pStyle w:val="Code"/>
        <w:rPr>
          <w:ins w:id="308" w:author="Robert Stacey" w:date="2012-05-01T10:37:00Z"/>
          <w:w w:val="100"/>
        </w:rPr>
      </w:pPr>
      <w:ins w:id="309" w:author="Robert Stacey" w:date="2012-05-01T10:37:00Z">
        <w:r w:rsidRPr="0097162E">
          <w:rPr>
            <w:w w:val="100"/>
          </w:rPr>
          <w:tab/>
        </w:r>
        <w:r w:rsidRPr="0097162E">
          <w:rPr>
            <w:w w:val="100"/>
          </w:rPr>
          <w:tab/>
        </w:r>
        <w:proofErr w:type="gramStart"/>
        <w:r w:rsidRPr="0097162E">
          <w:rPr>
            <w:w w:val="100"/>
          </w:rPr>
          <w:t>dot11EBRActivated</w:t>
        </w:r>
        <w:proofErr w:type="gramEnd"/>
        <w:r w:rsidRPr="0097162E">
          <w:rPr>
            <w:w w:val="100"/>
          </w:rPr>
          <w:tab/>
        </w:r>
        <w:proofErr w:type="spellStart"/>
        <w:r w:rsidRPr="0097162E">
          <w:rPr>
            <w:w w:val="100"/>
          </w:rPr>
          <w:t>TruthValue</w:t>
        </w:r>
        <w:proofErr w:type="spellEnd"/>
        <w:r w:rsidRPr="0097162E">
          <w:rPr>
            <w:w w:val="100"/>
          </w:rPr>
          <w:t>,</w:t>
        </w:r>
      </w:ins>
    </w:p>
    <w:p w14:paraId="25E134B1" w14:textId="77777777" w:rsidR="0097162E" w:rsidRPr="0097162E" w:rsidRDefault="0097162E" w:rsidP="0097162E">
      <w:pPr>
        <w:pStyle w:val="Code"/>
        <w:rPr>
          <w:ins w:id="310" w:author="Robert Stacey" w:date="2012-05-01T10:37:00Z"/>
          <w:w w:val="100"/>
        </w:rPr>
      </w:pPr>
      <w:ins w:id="311" w:author="Robert Stacey" w:date="2012-05-01T10:37:00Z">
        <w:r w:rsidRPr="0097162E">
          <w:rPr>
            <w:w w:val="100"/>
          </w:rPr>
          <w:tab/>
        </w:r>
        <w:r w:rsidRPr="0097162E">
          <w:rPr>
            <w:w w:val="100"/>
          </w:rPr>
          <w:tab/>
        </w:r>
        <w:proofErr w:type="gramStart"/>
        <w:r w:rsidRPr="0097162E">
          <w:rPr>
            <w:w w:val="100"/>
          </w:rPr>
          <w:t>dot11ESNetwork</w:t>
        </w:r>
        <w:proofErr w:type="gramEnd"/>
        <w:r w:rsidRPr="0097162E">
          <w:rPr>
            <w:w w:val="100"/>
          </w:rPr>
          <w:tab/>
        </w:r>
        <w:proofErr w:type="spellStart"/>
        <w:r w:rsidRPr="0097162E">
          <w:rPr>
            <w:w w:val="100"/>
          </w:rPr>
          <w:t>TruthValue</w:t>
        </w:r>
        <w:proofErr w:type="spellEnd"/>
        <w:r w:rsidRPr="0097162E">
          <w:rPr>
            <w:w w:val="100"/>
          </w:rPr>
          <w:t>,</w:t>
        </w:r>
      </w:ins>
    </w:p>
    <w:p w14:paraId="4BAF2CE9" w14:textId="77777777" w:rsidR="0097162E" w:rsidRPr="0097162E" w:rsidRDefault="0097162E" w:rsidP="0097162E">
      <w:pPr>
        <w:pStyle w:val="Code"/>
        <w:rPr>
          <w:ins w:id="312" w:author="Robert Stacey" w:date="2012-05-01T10:37:00Z"/>
          <w:w w:val="100"/>
        </w:rPr>
      </w:pPr>
      <w:ins w:id="313" w:author="Robert Stacey" w:date="2012-05-01T10:37:00Z">
        <w:r w:rsidRPr="0097162E">
          <w:rPr>
            <w:w w:val="100"/>
          </w:rPr>
          <w:tab/>
        </w:r>
        <w:r w:rsidRPr="0097162E">
          <w:rPr>
            <w:w w:val="100"/>
          </w:rPr>
          <w:tab/>
        </w:r>
        <w:proofErr w:type="gramStart"/>
        <w:r w:rsidRPr="0097162E">
          <w:rPr>
            <w:w w:val="100"/>
          </w:rPr>
          <w:t>dot11SSPNInterfaceImplemented</w:t>
        </w:r>
        <w:proofErr w:type="gramEnd"/>
        <w:r w:rsidRPr="0097162E">
          <w:rPr>
            <w:w w:val="100"/>
          </w:rPr>
          <w:tab/>
        </w:r>
        <w:proofErr w:type="spellStart"/>
        <w:r w:rsidRPr="0097162E">
          <w:rPr>
            <w:w w:val="100"/>
          </w:rPr>
          <w:t>TruthValue</w:t>
        </w:r>
        <w:proofErr w:type="spellEnd"/>
        <w:r w:rsidRPr="0097162E">
          <w:rPr>
            <w:w w:val="100"/>
          </w:rPr>
          <w:t>,</w:t>
        </w:r>
      </w:ins>
    </w:p>
    <w:p w14:paraId="1A5AD2D8" w14:textId="77777777" w:rsidR="0097162E" w:rsidRPr="0097162E" w:rsidRDefault="0097162E" w:rsidP="0097162E">
      <w:pPr>
        <w:pStyle w:val="Code"/>
        <w:rPr>
          <w:ins w:id="314" w:author="Robert Stacey" w:date="2012-05-01T10:37:00Z"/>
          <w:w w:val="100"/>
        </w:rPr>
      </w:pPr>
      <w:ins w:id="315" w:author="Robert Stacey" w:date="2012-05-01T10:37:00Z">
        <w:r w:rsidRPr="0097162E">
          <w:rPr>
            <w:w w:val="100"/>
          </w:rPr>
          <w:tab/>
        </w:r>
        <w:r w:rsidRPr="0097162E">
          <w:rPr>
            <w:w w:val="100"/>
          </w:rPr>
          <w:tab/>
        </w:r>
        <w:proofErr w:type="gramStart"/>
        <w:r w:rsidRPr="0097162E">
          <w:rPr>
            <w:w w:val="100"/>
          </w:rPr>
          <w:t>dot11SSPNInterfaceActivated</w:t>
        </w:r>
        <w:proofErr w:type="gramEnd"/>
        <w:r w:rsidRPr="0097162E">
          <w:rPr>
            <w:w w:val="100"/>
          </w:rPr>
          <w:tab/>
        </w:r>
        <w:proofErr w:type="spellStart"/>
        <w:r w:rsidRPr="0097162E">
          <w:rPr>
            <w:w w:val="100"/>
          </w:rPr>
          <w:t>TruthValue</w:t>
        </w:r>
        <w:proofErr w:type="spellEnd"/>
        <w:r w:rsidRPr="0097162E">
          <w:rPr>
            <w:w w:val="100"/>
          </w:rPr>
          <w:t>,</w:t>
        </w:r>
      </w:ins>
    </w:p>
    <w:p w14:paraId="29576709" w14:textId="77777777" w:rsidR="0097162E" w:rsidRPr="0097162E" w:rsidRDefault="0097162E" w:rsidP="0097162E">
      <w:pPr>
        <w:pStyle w:val="Code"/>
        <w:rPr>
          <w:ins w:id="316" w:author="Robert Stacey" w:date="2012-05-01T10:37:00Z"/>
          <w:w w:val="100"/>
        </w:rPr>
      </w:pPr>
      <w:ins w:id="317" w:author="Robert Stacey" w:date="2012-05-01T10:37:00Z">
        <w:r w:rsidRPr="0097162E">
          <w:rPr>
            <w:w w:val="100"/>
          </w:rPr>
          <w:tab/>
        </w:r>
        <w:r w:rsidRPr="0097162E">
          <w:rPr>
            <w:w w:val="100"/>
          </w:rPr>
          <w:tab/>
        </w:r>
        <w:proofErr w:type="gramStart"/>
        <w:r w:rsidRPr="0097162E">
          <w:rPr>
            <w:w w:val="100"/>
          </w:rPr>
          <w:t>dot11HESSID</w:t>
        </w:r>
        <w:proofErr w:type="gramEnd"/>
        <w:r w:rsidRPr="0097162E">
          <w:rPr>
            <w:w w:val="100"/>
          </w:rPr>
          <w:tab/>
        </w:r>
        <w:proofErr w:type="spellStart"/>
        <w:r w:rsidRPr="0097162E">
          <w:rPr>
            <w:w w:val="100"/>
          </w:rPr>
          <w:t>MacAddress</w:t>
        </w:r>
        <w:proofErr w:type="spellEnd"/>
        <w:r w:rsidRPr="0097162E">
          <w:rPr>
            <w:w w:val="100"/>
          </w:rPr>
          <w:t>,</w:t>
        </w:r>
      </w:ins>
    </w:p>
    <w:p w14:paraId="19189173" w14:textId="77777777" w:rsidR="0097162E" w:rsidRPr="0097162E" w:rsidRDefault="0097162E" w:rsidP="0097162E">
      <w:pPr>
        <w:pStyle w:val="Code"/>
        <w:rPr>
          <w:ins w:id="318" w:author="Robert Stacey" w:date="2012-05-01T10:37:00Z"/>
          <w:w w:val="100"/>
        </w:rPr>
      </w:pPr>
      <w:ins w:id="319" w:author="Robert Stacey" w:date="2012-05-01T10:37:00Z">
        <w:r w:rsidRPr="0097162E">
          <w:rPr>
            <w:w w:val="100"/>
          </w:rPr>
          <w:tab/>
        </w:r>
        <w:r w:rsidRPr="0097162E">
          <w:rPr>
            <w:w w:val="100"/>
          </w:rPr>
          <w:tab/>
        </w:r>
        <w:proofErr w:type="gramStart"/>
        <w:r w:rsidRPr="0097162E">
          <w:rPr>
            <w:w w:val="100"/>
          </w:rPr>
          <w:t>dot11EASImplemented</w:t>
        </w:r>
        <w:proofErr w:type="gramEnd"/>
        <w:r w:rsidRPr="0097162E">
          <w:rPr>
            <w:w w:val="100"/>
          </w:rPr>
          <w:tab/>
        </w:r>
        <w:proofErr w:type="spellStart"/>
        <w:r w:rsidRPr="0097162E">
          <w:rPr>
            <w:w w:val="100"/>
          </w:rPr>
          <w:t>TruthValue</w:t>
        </w:r>
        <w:proofErr w:type="spellEnd"/>
        <w:r w:rsidRPr="0097162E">
          <w:rPr>
            <w:w w:val="100"/>
          </w:rPr>
          <w:t>,</w:t>
        </w:r>
      </w:ins>
    </w:p>
    <w:p w14:paraId="5E909FB3" w14:textId="77777777" w:rsidR="0097162E" w:rsidRPr="0097162E" w:rsidRDefault="0097162E" w:rsidP="0097162E">
      <w:pPr>
        <w:pStyle w:val="Code"/>
        <w:rPr>
          <w:ins w:id="320" w:author="Robert Stacey" w:date="2012-05-01T10:37:00Z"/>
          <w:w w:val="100"/>
        </w:rPr>
      </w:pPr>
      <w:ins w:id="321" w:author="Robert Stacey" w:date="2012-05-01T10:37:00Z">
        <w:r w:rsidRPr="0097162E">
          <w:rPr>
            <w:w w:val="100"/>
          </w:rPr>
          <w:tab/>
        </w:r>
        <w:r w:rsidRPr="0097162E">
          <w:rPr>
            <w:w w:val="100"/>
          </w:rPr>
          <w:tab/>
        </w:r>
        <w:proofErr w:type="gramStart"/>
        <w:r w:rsidRPr="0097162E">
          <w:rPr>
            <w:w w:val="100"/>
          </w:rPr>
          <w:t>dot11EASActivated</w:t>
        </w:r>
        <w:proofErr w:type="gramEnd"/>
        <w:r w:rsidRPr="0097162E">
          <w:rPr>
            <w:w w:val="100"/>
          </w:rPr>
          <w:tab/>
        </w:r>
        <w:proofErr w:type="spellStart"/>
        <w:r w:rsidRPr="0097162E">
          <w:rPr>
            <w:w w:val="100"/>
          </w:rPr>
          <w:t>TruthValue</w:t>
        </w:r>
        <w:proofErr w:type="spellEnd"/>
        <w:r w:rsidRPr="0097162E">
          <w:rPr>
            <w:w w:val="100"/>
          </w:rPr>
          <w:t>,</w:t>
        </w:r>
        <w:r w:rsidRPr="0097162E">
          <w:rPr>
            <w:w w:val="100"/>
          </w:rPr>
          <w:tab/>
        </w:r>
      </w:ins>
    </w:p>
    <w:p w14:paraId="6D4B7555" w14:textId="77777777" w:rsidR="0097162E" w:rsidRPr="0097162E" w:rsidRDefault="0097162E" w:rsidP="0097162E">
      <w:pPr>
        <w:pStyle w:val="Code"/>
        <w:rPr>
          <w:ins w:id="322" w:author="Robert Stacey" w:date="2012-05-01T10:37:00Z"/>
          <w:w w:val="100"/>
        </w:rPr>
      </w:pPr>
      <w:ins w:id="323" w:author="Robert Stacey" w:date="2012-05-01T10:37:00Z">
        <w:r w:rsidRPr="0097162E">
          <w:rPr>
            <w:w w:val="100"/>
          </w:rPr>
          <w:tab/>
        </w:r>
        <w:r w:rsidRPr="0097162E">
          <w:rPr>
            <w:w w:val="100"/>
          </w:rPr>
          <w:tab/>
        </w:r>
        <w:proofErr w:type="gramStart"/>
        <w:r w:rsidRPr="0097162E">
          <w:rPr>
            <w:w w:val="100"/>
          </w:rPr>
          <w:t>dot11MSGCFImplemented</w:t>
        </w:r>
        <w:proofErr w:type="gramEnd"/>
        <w:r w:rsidRPr="0097162E">
          <w:rPr>
            <w:w w:val="100"/>
          </w:rPr>
          <w:tab/>
        </w:r>
        <w:proofErr w:type="spellStart"/>
        <w:r w:rsidRPr="0097162E">
          <w:rPr>
            <w:w w:val="100"/>
          </w:rPr>
          <w:t>TruthValue</w:t>
        </w:r>
        <w:proofErr w:type="spellEnd"/>
        <w:r w:rsidRPr="0097162E">
          <w:rPr>
            <w:w w:val="100"/>
          </w:rPr>
          <w:t>,</w:t>
        </w:r>
        <w:r w:rsidRPr="0097162E">
          <w:rPr>
            <w:w w:val="100"/>
          </w:rPr>
          <w:tab/>
        </w:r>
      </w:ins>
    </w:p>
    <w:p w14:paraId="02E13FE2" w14:textId="77777777" w:rsidR="0097162E" w:rsidRPr="0097162E" w:rsidRDefault="0097162E" w:rsidP="0097162E">
      <w:pPr>
        <w:pStyle w:val="Code"/>
        <w:rPr>
          <w:ins w:id="324" w:author="Robert Stacey" w:date="2012-05-01T10:37:00Z"/>
          <w:w w:val="100"/>
        </w:rPr>
      </w:pPr>
      <w:ins w:id="325" w:author="Robert Stacey" w:date="2012-05-01T10:37:00Z">
        <w:r w:rsidRPr="0097162E">
          <w:rPr>
            <w:w w:val="100"/>
          </w:rPr>
          <w:tab/>
        </w:r>
        <w:r w:rsidRPr="0097162E">
          <w:rPr>
            <w:w w:val="100"/>
          </w:rPr>
          <w:tab/>
        </w:r>
        <w:proofErr w:type="gramStart"/>
        <w:r w:rsidRPr="0097162E">
          <w:rPr>
            <w:w w:val="100"/>
          </w:rPr>
          <w:t>dot11MSGCFActivated</w:t>
        </w:r>
        <w:proofErr w:type="gramEnd"/>
        <w:r w:rsidRPr="0097162E">
          <w:rPr>
            <w:w w:val="100"/>
          </w:rPr>
          <w:tab/>
        </w:r>
        <w:proofErr w:type="spellStart"/>
        <w:r w:rsidRPr="0097162E">
          <w:rPr>
            <w:w w:val="100"/>
          </w:rPr>
          <w:t>TruthValue</w:t>
        </w:r>
        <w:proofErr w:type="spellEnd"/>
        <w:r w:rsidRPr="0097162E">
          <w:rPr>
            <w:w w:val="100"/>
          </w:rPr>
          <w:t>,</w:t>
        </w:r>
      </w:ins>
    </w:p>
    <w:p w14:paraId="165C7A46" w14:textId="77777777" w:rsidR="0097162E" w:rsidRPr="0097162E" w:rsidRDefault="0097162E" w:rsidP="0097162E">
      <w:pPr>
        <w:pStyle w:val="Code"/>
        <w:rPr>
          <w:ins w:id="326" w:author="Robert Stacey" w:date="2012-05-01T10:37:00Z"/>
          <w:w w:val="100"/>
        </w:rPr>
      </w:pPr>
      <w:ins w:id="327" w:author="Robert Stacey" w:date="2012-05-01T10:37:00Z">
        <w:r w:rsidRPr="0097162E">
          <w:rPr>
            <w:w w:val="100"/>
          </w:rPr>
          <w:tab/>
        </w:r>
        <w:r w:rsidRPr="0097162E">
          <w:rPr>
            <w:w w:val="100"/>
          </w:rPr>
          <w:tab/>
        </w:r>
        <w:proofErr w:type="gramStart"/>
        <w:r w:rsidRPr="0097162E">
          <w:rPr>
            <w:w w:val="100"/>
          </w:rPr>
          <w:t>dot11MeshActivated</w:t>
        </w:r>
        <w:proofErr w:type="gramEnd"/>
        <w:r w:rsidRPr="0097162E">
          <w:rPr>
            <w:w w:val="100"/>
          </w:rPr>
          <w:tab/>
        </w:r>
        <w:proofErr w:type="spellStart"/>
        <w:r w:rsidRPr="0097162E">
          <w:rPr>
            <w:w w:val="100"/>
          </w:rPr>
          <w:t>TruthValue</w:t>
        </w:r>
        <w:proofErr w:type="spellEnd"/>
        <w:r w:rsidRPr="0097162E">
          <w:rPr>
            <w:w w:val="100"/>
          </w:rPr>
          <w:t>,</w:t>
        </w:r>
      </w:ins>
    </w:p>
    <w:p w14:paraId="74CB999C" w14:textId="77777777" w:rsidR="0097162E" w:rsidRPr="0097162E" w:rsidRDefault="0097162E" w:rsidP="0097162E">
      <w:pPr>
        <w:pStyle w:val="Code"/>
        <w:rPr>
          <w:ins w:id="328" w:author="Robert Stacey" w:date="2012-05-01T10:37:00Z"/>
          <w:w w:val="100"/>
        </w:rPr>
      </w:pPr>
      <w:ins w:id="329" w:author="Robert Stacey" w:date="2012-05-01T10:37:00Z">
        <w:r w:rsidRPr="0097162E">
          <w:rPr>
            <w:w w:val="100"/>
          </w:rPr>
          <w:lastRenderedPageBreak/>
          <w:tab/>
        </w:r>
        <w:r w:rsidRPr="0097162E">
          <w:rPr>
            <w:w w:val="100"/>
          </w:rPr>
          <w:tab/>
        </w:r>
        <w:proofErr w:type="gramStart"/>
        <w:r w:rsidRPr="0097162E">
          <w:rPr>
            <w:w w:val="100"/>
          </w:rPr>
          <w:t>dot11RejectUnadmittedTraffic</w:t>
        </w:r>
        <w:proofErr w:type="gramEnd"/>
        <w:r w:rsidRPr="0097162E">
          <w:rPr>
            <w:w w:val="100"/>
          </w:rPr>
          <w:tab/>
        </w:r>
        <w:proofErr w:type="spellStart"/>
        <w:r w:rsidRPr="0097162E">
          <w:rPr>
            <w:w w:val="100"/>
          </w:rPr>
          <w:t>TruthValue</w:t>
        </w:r>
        <w:proofErr w:type="spellEnd"/>
        <w:r w:rsidRPr="0097162E">
          <w:rPr>
            <w:w w:val="100"/>
          </w:rPr>
          <w:t>,</w:t>
        </w:r>
      </w:ins>
    </w:p>
    <w:p w14:paraId="41D0DFC5" w14:textId="77777777" w:rsidR="0097162E" w:rsidRPr="0097162E" w:rsidRDefault="0097162E" w:rsidP="0097162E">
      <w:pPr>
        <w:pStyle w:val="Code"/>
        <w:rPr>
          <w:ins w:id="330" w:author="Robert Stacey" w:date="2012-05-01T10:37:00Z"/>
          <w:w w:val="100"/>
        </w:rPr>
      </w:pPr>
      <w:ins w:id="331" w:author="Robert Stacey" w:date="2012-05-01T10:37:00Z">
        <w:r w:rsidRPr="0097162E">
          <w:rPr>
            <w:w w:val="100"/>
          </w:rPr>
          <w:tab/>
        </w:r>
        <w:r w:rsidRPr="0097162E">
          <w:rPr>
            <w:w w:val="100"/>
          </w:rPr>
          <w:tab/>
        </w:r>
        <w:proofErr w:type="gramStart"/>
        <w:r w:rsidRPr="0097162E">
          <w:rPr>
            <w:w w:val="100"/>
          </w:rPr>
          <w:t>dot11BSSBroadcastNullCount</w:t>
        </w:r>
        <w:proofErr w:type="gramEnd"/>
        <w:r w:rsidRPr="0097162E">
          <w:rPr>
            <w:w w:val="100"/>
          </w:rPr>
          <w:tab/>
          <w:t>Unsigned32,</w:t>
        </w:r>
      </w:ins>
    </w:p>
    <w:p w14:paraId="05256A34" w14:textId="77777777" w:rsidR="0097162E" w:rsidRPr="0097162E" w:rsidRDefault="0097162E" w:rsidP="0097162E">
      <w:pPr>
        <w:pStyle w:val="Code"/>
        <w:rPr>
          <w:ins w:id="332" w:author="Robert Stacey" w:date="2012-05-01T10:37:00Z"/>
          <w:w w:val="100"/>
        </w:rPr>
      </w:pPr>
      <w:ins w:id="333" w:author="Robert Stacey" w:date="2012-05-01T10:37:00Z">
        <w:r w:rsidRPr="0097162E">
          <w:rPr>
            <w:w w:val="100"/>
          </w:rPr>
          <w:tab/>
        </w:r>
        <w:r w:rsidRPr="0097162E">
          <w:rPr>
            <w:w w:val="100"/>
          </w:rPr>
          <w:tab/>
        </w:r>
        <w:proofErr w:type="gramStart"/>
        <w:r w:rsidRPr="0097162E">
          <w:rPr>
            <w:w w:val="100"/>
          </w:rPr>
          <w:t>dot11QMFActivated</w:t>
        </w:r>
        <w:proofErr w:type="gramEnd"/>
        <w:r w:rsidRPr="0097162E">
          <w:rPr>
            <w:w w:val="100"/>
          </w:rPr>
          <w:t xml:space="preserve"> </w:t>
        </w:r>
        <w:proofErr w:type="spellStart"/>
        <w:r w:rsidRPr="0097162E">
          <w:rPr>
            <w:w w:val="100"/>
          </w:rPr>
          <w:t>TruthValue</w:t>
        </w:r>
        <w:proofErr w:type="spellEnd"/>
        <w:r w:rsidRPr="0097162E">
          <w:rPr>
            <w:w w:val="100"/>
          </w:rPr>
          <w:t xml:space="preserve"> ,</w:t>
        </w:r>
      </w:ins>
    </w:p>
    <w:p w14:paraId="0767F402" w14:textId="77777777" w:rsidR="0097162E" w:rsidRPr="0097162E" w:rsidRDefault="0097162E" w:rsidP="0097162E">
      <w:pPr>
        <w:pStyle w:val="Code"/>
        <w:rPr>
          <w:ins w:id="334" w:author="Robert Stacey" w:date="2012-05-01T10:37:00Z"/>
          <w:w w:val="100"/>
        </w:rPr>
      </w:pPr>
      <w:ins w:id="335" w:author="Robert Stacey" w:date="2012-05-01T10:37:00Z">
        <w:r w:rsidRPr="0097162E">
          <w:rPr>
            <w:w w:val="100"/>
          </w:rPr>
          <w:t xml:space="preserve">    </w:t>
        </w:r>
        <w:proofErr w:type="gramStart"/>
        <w:r w:rsidRPr="0097162E">
          <w:rPr>
            <w:w w:val="100"/>
          </w:rPr>
          <w:t>dot11QMFReconfigurationActivated</w:t>
        </w:r>
        <w:proofErr w:type="gramEnd"/>
        <w:r w:rsidRPr="0097162E">
          <w:rPr>
            <w:w w:val="100"/>
          </w:rPr>
          <w:t xml:space="preserve"> </w:t>
        </w:r>
        <w:proofErr w:type="spellStart"/>
        <w:r w:rsidRPr="0097162E">
          <w:rPr>
            <w:w w:val="100"/>
          </w:rPr>
          <w:t>TruthValue</w:t>
        </w:r>
        <w:proofErr w:type="spellEnd"/>
        <w:r w:rsidRPr="0097162E">
          <w:rPr>
            <w:w w:val="100"/>
          </w:rPr>
          <w:t xml:space="preserve"> ,</w:t>
        </w:r>
      </w:ins>
    </w:p>
    <w:p w14:paraId="3A089D29" w14:textId="77777777" w:rsidR="0097162E" w:rsidRPr="0097162E" w:rsidRDefault="0097162E" w:rsidP="0097162E">
      <w:pPr>
        <w:pStyle w:val="Code"/>
        <w:rPr>
          <w:ins w:id="336" w:author="Robert Stacey" w:date="2012-05-01T10:37:00Z"/>
          <w:w w:val="100"/>
        </w:rPr>
      </w:pPr>
      <w:ins w:id="337" w:author="Robert Stacey" w:date="2012-05-01T10:37:00Z">
        <w:r w:rsidRPr="0097162E">
          <w:rPr>
            <w:w w:val="100"/>
          </w:rPr>
          <w:t xml:space="preserve">    </w:t>
        </w:r>
        <w:proofErr w:type="gramStart"/>
        <w:r w:rsidRPr="0097162E">
          <w:rPr>
            <w:w w:val="100"/>
          </w:rPr>
          <w:t>dot11QMFPolicyChangeTimeout</w:t>
        </w:r>
        <w:proofErr w:type="gramEnd"/>
        <w:r w:rsidRPr="0097162E">
          <w:rPr>
            <w:w w:val="100"/>
          </w:rPr>
          <w:t xml:space="preserve"> Unsigned32  ,</w:t>
        </w:r>
      </w:ins>
    </w:p>
    <w:p w14:paraId="7063CB1C" w14:textId="13F9D2F3" w:rsidR="0097162E" w:rsidRDefault="0097162E">
      <w:pPr>
        <w:pStyle w:val="Code"/>
        <w:rPr>
          <w:ins w:id="338" w:author="Robert Stacey" w:date="2012-05-01T10:40:00Z"/>
          <w:w w:val="100"/>
        </w:rPr>
      </w:pPr>
      <w:ins w:id="339" w:author="Robert Stacey" w:date="2012-05-01T10:37:00Z">
        <w:r w:rsidRPr="0097162E">
          <w:rPr>
            <w:w w:val="100"/>
          </w:rPr>
          <w:t xml:space="preserve">   </w:t>
        </w:r>
        <w:proofErr w:type="gramStart"/>
        <w:r w:rsidRPr="0097162E">
          <w:rPr>
            <w:w w:val="100"/>
          </w:rPr>
          <w:t>dot11RobustAVStreamingImplemented</w:t>
        </w:r>
        <w:proofErr w:type="gramEnd"/>
        <w:r w:rsidRPr="0097162E">
          <w:rPr>
            <w:w w:val="100"/>
          </w:rPr>
          <w:t xml:space="preserve"> </w:t>
        </w:r>
        <w:r w:rsidRPr="0097162E">
          <w:rPr>
            <w:w w:val="100"/>
          </w:rPr>
          <w:tab/>
        </w:r>
        <w:proofErr w:type="spellStart"/>
        <w:r w:rsidRPr="0097162E">
          <w:rPr>
            <w:w w:val="100"/>
          </w:rPr>
          <w:t>TruthValue</w:t>
        </w:r>
      </w:ins>
      <w:proofErr w:type="spellEnd"/>
      <w:ins w:id="340" w:author="Robert Stacey" w:date="2012-05-01T10:41:00Z">
        <w:r>
          <w:rPr>
            <w:w w:val="100"/>
          </w:rPr>
          <w:t>,</w:t>
        </w:r>
      </w:ins>
    </w:p>
    <w:p w14:paraId="16433C7F" w14:textId="62420EAC" w:rsidR="0097162E" w:rsidDel="0097162E" w:rsidRDefault="0097162E">
      <w:pPr>
        <w:pStyle w:val="Code"/>
        <w:rPr>
          <w:del w:id="341" w:author="Robert Stacey" w:date="2012-05-01T10:39:00Z"/>
          <w:w w:val="100"/>
        </w:rPr>
      </w:pPr>
      <w:ins w:id="342" w:author="Robert Stacey" w:date="2012-05-01T10:41:00Z">
        <w:r>
          <w:rPr>
            <w:w w:val="100"/>
          </w:rPr>
          <w:tab/>
        </w:r>
        <w:r>
          <w:rPr>
            <w:w w:val="100"/>
          </w:rPr>
          <w:tab/>
        </w:r>
        <w:proofErr w:type="gramStart"/>
        <w:r w:rsidRPr="0097162E">
          <w:rPr>
            <w:w w:val="100"/>
          </w:rPr>
          <w:t>dot11MultibandImplemented</w:t>
        </w:r>
        <w:proofErr w:type="gramEnd"/>
        <w:r w:rsidRPr="0097162E">
          <w:rPr>
            <w:w w:val="100"/>
          </w:rPr>
          <w:t xml:space="preserve"> </w:t>
        </w:r>
        <w:r>
          <w:rPr>
            <w:w w:val="100"/>
          </w:rPr>
          <w:tab/>
        </w:r>
        <w:proofErr w:type="spellStart"/>
        <w:r w:rsidRPr="0097162E">
          <w:rPr>
            <w:w w:val="100"/>
          </w:rPr>
          <w:t>TruthValue</w:t>
        </w:r>
      </w:ins>
      <w:proofErr w:type="spellEnd"/>
      <w:del w:id="343" w:author="Robert Stacey" w:date="2012-05-01T10:39:00Z">
        <w:r w:rsidR="00B336C6" w:rsidDel="0097162E">
          <w:rPr>
            <w:w w:val="100"/>
          </w:rPr>
          <w:tab/>
        </w:r>
        <w:r w:rsidR="00B336C6" w:rsidDel="0097162E">
          <w:rPr>
            <w:w w:val="100"/>
          </w:rPr>
          <w:tab/>
        </w:r>
      </w:del>
    </w:p>
    <w:p w14:paraId="2BA5875B" w14:textId="180401D5" w:rsidR="00B336C6" w:rsidRDefault="0097162E">
      <w:pPr>
        <w:pStyle w:val="Code"/>
        <w:ind w:left="0" w:firstLine="0"/>
        <w:rPr>
          <w:w w:val="100"/>
          <w:u w:val="thick"/>
        </w:rPr>
        <w:pPrChange w:id="344" w:author="Robert Stacey" w:date="2012-05-01T10:39:00Z">
          <w:pPr>
            <w:pStyle w:val="Code"/>
          </w:pPr>
        </w:pPrChange>
      </w:pPr>
      <w:del w:id="345" w:author="Robert Stacey" w:date="2012-05-01T10:39:00Z">
        <w:r w:rsidDel="0097162E">
          <w:rPr>
            <w:w w:val="100"/>
          </w:rPr>
          <w:tab/>
        </w:r>
        <w:r w:rsidDel="0097162E">
          <w:rPr>
            <w:w w:val="100"/>
          </w:rPr>
          <w:tab/>
        </w:r>
        <w:r w:rsidR="00B336C6" w:rsidDel="0097162E">
          <w:rPr>
            <w:w w:val="100"/>
          </w:rPr>
          <w:delText>dot11BSSBroadcastNullCount</w:delText>
        </w:r>
        <w:r w:rsidR="00B336C6" w:rsidDel="0097162E">
          <w:rPr>
            <w:w w:val="100"/>
          </w:rPr>
          <w:tab/>
          <w:delText>Unsigned32</w:delText>
        </w:r>
      </w:del>
      <w:r w:rsidR="00B336C6">
        <w:rPr>
          <w:w w:val="100"/>
          <w:u w:val="thick"/>
        </w:rPr>
        <w:t>,</w:t>
      </w:r>
    </w:p>
    <w:p w14:paraId="08466CA1" w14:textId="1B39D053" w:rsidR="00B336C6" w:rsidRDefault="00B336C6">
      <w:pPr>
        <w:pStyle w:val="Code"/>
        <w:rPr>
          <w:w w:val="100"/>
          <w:u w:val="thick"/>
        </w:rPr>
      </w:pPr>
      <w:r>
        <w:rPr>
          <w:w w:val="100"/>
          <w:u w:val="thick"/>
        </w:rPr>
        <w:tab/>
      </w:r>
      <w:r>
        <w:rPr>
          <w:w w:val="100"/>
          <w:u w:val="thick"/>
        </w:rPr>
        <w:tab/>
      </w:r>
      <w:proofErr w:type="gramStart"/>
      <w:r>
        <w:rPr>
          <w:w w:val="100"/>
          <w:u w:val="thick"/>
        </w:rPr>
        <w:t>dot11VHTOptionImplemented</w:t>
      </w:r>
      <w:proofErr w:type="gramEnd"/>
      <w:r>
        <w:rPr>
          <w:w w:val="100"/>
          <w:u w:val="thick"/>
        </w:rPr>
        <w:tab/>
      </w:r>
      <w:proofErr w:type="spellStart"/>
      <w:r>
        <w:rPr>
          <w:w w:val="100"/>
          <w:u w:val="thick"/>
        </w:rPr>
        <w:t>TruthValue</w:t>
      </w:r>
      <w:proofErr w:type="spellEnd"/>
      <w:ins w:id="346" w:author="Robert Stacey" w:date="2012-05-01T10:41:00Z">
        <w:r w:rsidR="0097162E">
          <w:rPr>
            <w:w w:val="100"/>
            <w:u w:val="thick"/>
          </w:rPr>
          <w:t>,</w:t>
        </w:r>
      </w:ins>
    </w:p>
    <w:p w14:paraId="10C2034E" w14:textId="77777777" w:rsidR="00B336C6" w:rsidRDefault="00B336C6">
      <w:pPr>
        <w:pStyle w:val="Code"/>
        <w:rPr>
          <w:w w:val="100"/>
        </w:rPr>
      </w:pPr>
      <w:r>
        <w:rPr>
          <w:w w:val="100"/>
          <w:u w:val="thick"/>
        </w:rPr>
        <w:tab/>
      </w:r>
      <w:r>
        <w:rPr>
          <w:w w:val="100"/>
          <w:u w:val="thick"/>
        </w:rPr>
        <w:tab/>
      </w:r>
      <w:proofErr w:type="gramStart"/>
      <w:r>
        <w:rPr>
          <w:w w:val="100"/>
          <w:u w:val="thick"/>
        </w:rPr>
        <w:t>dot11OperatingModeNotificationImplemented</w:t>
      </w:r>
      <w:proofErr w:type="gramEnd"/>
      <w:r>
        <w:rPr>
          <w:w w:val="100"/>
          <w:u w:val="thick"/>
        </w:rPr>
        <w:tab/>
      </w:r>
      <w:proofErr w:type="spellStart"/>
      <w:r>
        <w:rPr>
          <w:w w:val="100"/>
          <w:u w:val="thick"/>
        </w:rPr>
        <w:t>TruthValue</w:t>
      </w:r>
      <w:proofErr w:type="spellEnd"/>
      <w:r>
        <w:rPr>
          <w:w w:val="100"/>
        </w:rPr>
        <w:t>(#5096)</w:t>
      </w:r>
    </w:p>
    <w:p w14:paraId="7E057E41" w14:textId="77777777" w:rsidR="00B336C6" w:rsidRDefault="00B336C6">
      <w:pPr>
        <w:pStyle w:val="Code"/>
        <w:rPr>
          <w:w w:val="100"/>
        </w:rPr>
      </w:pPr>
      <w:r>
        <w:rPr>
          <w:w w:val="100"/>
        </w:rPr>
        <w:tab/>
        <w:t>}</w:t>
      </w:r>
    </w:p>
    <w:p w14:paraId="33C98949" w14:textId="77777777" w:rsidR="00B336C6" w:rsidRDefault="00B336C6">
      <w:pPr>
        <w:pStyle w:val="Editinginstructions"/>
        <w:rPr>
          <w:w w:val="100"/>
        </w:rPr>
      </w:pPr>
      <w:r>
        <w:rPr>
          <w:w w:val="100"/>
        </w:rPr>
        <w:t>Insert the following after the dot11MeshActivated OPJECT-TYPE element in the Dot11StationConfig TABLE:</w:t>
      </w:r>
    </w:p>
    <w:p w14:paraId="55A49128" w14:textId="77777777" w:rsidR="00B336C6" w:rsidRDefault="00B336C6">
      <w:pPr>
        <w:pStyle w:val="Code"/>
        <w:rPr>
          <w:w w:val="100"/>
        </w:rPr>
      </w:pPr>
      <w:proofErr w:type="gramStart"/>
      <w:r>
        <w:rPr>
          <w:w w:val="100"/>
        </w:rPr>
        <w:t>dot11VHTOptionImplemented</w:t>
      </w:r>
      <w:proofErr w:type="gramEnd"/>
      <w:r>
        <w:rPr>
          <w:w w:val="100"/>
        </w:rPr>
        <w:t xml:space="preserve"> OBJECT-TYPE</w:t>
      </w:r>
    </w:p>
    <w:p w14:paraId="25618AFE" w14:textId="77777777" w:rsidR="00B336C6" w:rsidRDefault="00B336C6">
      <w:pPr>
        <w:pStyle w:val="Code"/>
        <w:rPr>
          <w:w w:val="100"/>
        </w:rPr>
      </w:pPr>
      <w:r>
        <w:rPr>
          <w:w w:val="100"/>
        </w:rPr>
        <w:tab/>
        <w:t xml:space="preserve">SYNTAX </w:t>
      </w:r>
      <w:proofErr w:type="spellStart"/>
      <w:r>
        <w:rPr>
          <w:w w:val="100"/>
        </w:rPr>
        <w:t>TruthValue</w:t>
      </w:r>
      <w:proofErr w:type="spellEnd"/>
    </w:p>
    <w:p w14:paraId="2A1DF57C" w14:textId="77777777" w:rsidR="00B336C6" w:rsidRDefault="00B336C6">
      <w:pPr>
        <w:pStyle w:val="Code"/>
        <w:rPr>
          <w:w w:val="100"/>
        </w:rPr>
      </w:pPr>
      <w:r>
        <w:rPr>
          <w:w w:val="100"/>
        </w:rPr>
        <w:tab/>
        <w:t>MAX-ACCESS read-only</w:t>
      </w:r>
    </w:p>
    <w:p w14:paraId="5A5F6D43" w14:textId="77777777" w:rsidR="00B336C6" w:rsidRDefault="00B336C6">
      <w:pPr>
        <w:pStyle w:val="Code"/>
        <w:rPr>
          <w:w w:val="100"/>
        </w:rPr>
      </w:pPr>
      <w:r>
        <w:rPr>
          <w:w w:val="100"/>
        </w:rPr>
        <w:tab/>
        <w:t>STATUS current</w:t>
      </w:r>
    </w:p>
    <w:p w14:paraId="19EF8DAA" w14:textId="77777777" w:rsidR="00B336C6" w:rsidRDefault="00B336C6">
      <w:pPr>
        <w:pStyle w:val="Code"/>
        <w:rPr>
          <w:w w:val="100"/>
        </w:rPr>
      </w:pPr>
      <w:r>
        <w:rPr>
          <w:w w:val="100"/>
        </w:rPr>
        <w:tab/>
        <w:t>DESCRIPTION</w:t>
      </w:r>
    </w:p>
    <w:p w14:paraId="161A82EF" w14:textId="77777777" w:rsidR="00B336C6" w:rsidRDefault="00B336C6">
      <w:pPr>
        <w:pStyle w:val="Code"/>
        <w:rPr>
          <w:w w:val="100"/>
        </w:rPr>
      </w:pPr>
      <w:r>
        <w:rPr>
          <w:w w:val="100"/>
        </w:rPr>
        <w:tab/>
      </w:r>
      <w:r>
        <w:rPr>
          <w:w w:val="100"/>
        </w:rPr>
        <w:tab/>
        <w:t>"This is a capability variable.</w:t>
      </w:r>
    </w:p>
    <w:p w14:paraId="121DCBF1" w14:textId="77777777" w:rsidR="00B336C6" w:rsidRDefault="00B336C6">
      <w:pPr>
        <w:pStyle w:val="Code"/>
        <w:rPr>
          <w:w w:val="100"/>
        </w:rPr>
      </w:pPr>
      <w:r>
        <w:rPr>
          <w:w w:val="100"/>
        </w:rPr>
        <w:tab/>
      </w:r>
      <w:r>
        <w:rPr>
          <w:w w:val="100"/>
        </w:rPr>
        <w:tab/>
        <w:t>Its value is determined by device capabilities.</w:t>
      </w:r>
    </w:p>
    <w:p w14:paraId="1C258A1C" w14:textId="77777777" w:rsidR="00B336C6" w:rsidRDefault="00B336C6">
      <w:pPr>
        <w:pStyle w:val="Code"/>
        <w:rPr>
          <w:w w:val="100"/>
        </w:rPr>
      </w:pPr>
    </w:p>
    <w:p w14:paraId="6730186E" w14:textId="77777777" w:rsidR="00B336C6" w:rsidRDefault="00B336C6">
      <w:pPr>
        <w:pStyle w:val="Code"/>
        <w:rPr>
          <w:w w:val="100"/>
        </w:rPr>
      </w:pPr>
      <w:r>
        <w:rPr>
          <w:w w:val="100"/>
        </w:rPr>
        <w:tab/>
      </w:r>
      <w:r>
        <w:rPr>
          <w:w w:val="100"/>
        </w:rPr>
        <w:tab/>
        <w:t xml:space="preserve">This attribute indicates whether the entity is VHT Capable." </w:t>
      </w:r>
    </w:p>
    <w:p w14:paraId="3B262002" w14:textId="087EE6AC" w:rsidR="00B336C6" w:rsidRDefault="00B336C6">
      <w:pPr>
        <w:pStyle w:val="Code"/>
        <w:rPr>
          <w:w w:val="100"/>
        </w:rPr>
      </w:pPr>
      <w:r>
        <w:rPr>
          <w:w w:val="100"/>
        </w:rPr>
        <w:tab/>
      </w:r>
      <w:proofErr w:type="gramStart"/>
      <w:r>
        <w:rPr>
          <w:w w:val="100"/>
        </w:rPr>
        <w:t>::</w:t>
      </w:r>
      <w:proofErr w:type="gramEnd"/>
      <w:r>
        <w:rPr>
          <w:w w:val="100"/>
        </w:rPr>
        <w:t xml:space="preserve">= { dot11StationConfigEntry </w:t>
      </w:r>
      <w:del w:id="347" w:author="Robert Stacey" w:date="2012-05-01T10:50:00Z">
        <w:r w:rsidDel="00561F0E">
          <w:rPr>
            <w:w w:val="100"/>
          </w:rPr>
          <w:delText>137</w:delText>
        </w:r>
      </w:del>
      <w:ins w:id="348" w:author="Robert Stacey" w:date="2012-05-01T10:50:00Z">
        <w:r w:rsidR="00C721EB">
          <w:rPr>
            <w:w w:val="100"/>
          </w:rPr>
          <w:t>&lt;ANA&gt;</w:t>
        </w:r>
      </w:ins>
      <w:r>
        <w:rPr>
          <w:w w:val="100"/>
        </w:rPr>
        <w:t>}</w:t>
      </w:r>
    </w:p>
    <w:p w14:paraId="40A6C3B8" w14:textId="77777777" w:rsidR="00B336C6" w:rsidRDefault="00B336C6">
      <w:pPr>
        <w:pStyle w:val="Code"/>
        <w:rPr>
          <w:w w:val="100"/>
        </w:rPr>
      </w:pPr>
    </w:p>
    <w:p w14:paraId="58AF3F43" w14:textId="77777777" w:rsidR="00B336C6" w:rsidRDefault="00B336C6">
      <w:pPr>
        <w:pStyle w:val="Code"/>
        <w:rPr>
          <w:w w:val="100"/>
        </w:rPr>
      </w:pPr>
      <w:proofErr w:type="gramStart"/>
      <w:r>
        <w:rPr>
          <w:w w:val="100"/>
        </w:rPr>
        <w:t>dot11Operating</w:t>
      </w:r>
      <w:proofErr w:type="gramEnd"/>
      <w:del w:id="349" w:author="Robert Stacey" w:date="2012-05-01T13:49:00Z">
        <w:r w:rsidRPr="005C0C82" w:rsidDel="005C0C82">
          <w:rPr>
            <w:w w:val="100"/>
            <w:highlight w:val="yellow"/>
            <w:rPrChange w:id="350" w:author="Robert Stacey" w:date="2012-05-01T13:49:00Z">
              <w:rPr>
                <w:w w:val="100"/>
              </w:rPr>
            </w:rPrChange>
          </w:rPr>
          <w:delText>on</w:delText>
        </w:r>
      </w:del>
      <w:r>
        <w:rPr>
          <w:w w:val="100"/>
        </w:rPr>
        <w:t>ModeNotificationImplemented OBJECT-TYPE</w:t>
      </w:r>
    </w:p>
    <w:p w14:paraId="561AC9E0" w14:textId="77777777" w:rsidR="00B336C6" w:rsidRDefault="00B336C6">
      <w:pPr>
        <w:pStyle w:val="Code"/>
        <w:rPr>
          <w:w w:val="100"/>
        </w:rPr>
      </w:pPr>
      <w:r>
        <w:rPr>
          <w:w w:val="100"/>
        </w:rPr>
        <w:tab/>
        <w:t xml:space="preserve">SYNTAX </w:t>
      </w:r>
      <w:proofErr w:type="spellStart"/>
      <w:r>
        <w:rPr>
          <w:w w:val="100"/>
        </w:rPr>
        <w:t>TruthValue</w:t>
      </w:r>
      <w:proofErr w:type="spellEnd"/>
    </w:p>
    <w:p w14:paraId="5CBF7CBA" w14:textId="77777777" w:rsidR="00B336C6" w:rsidRDefault="00B336C6">
      <w:pPr>
        <w:pStyle w:val="Code"/>
        <w:rPr>
          <w:w w:val="100"/>
        </w:rPr>
      </w:pPr>
      <w:r>
        <w:rPr>
          <w:w w:val="100"/>
        </w:rPr>
        <w:tab/>
        <w:t>MAX-ACCESS read-only</w:t>
      </w:r>
    </w:p>
    <w:p w14:paraId="3920CA0E" w14:textId="77777777" w:rsidR="00B336C6" w:rsidRDefault="00B336C6">
      <w:pPr>
        <w:pStyle w:val="Code"/>
        <w:rPr>
          <w:w w:val="100"/>
        </w:rPr>
      </w:pPr>
      <w:r>
        <w:rPr>
          <w:w w:val="100"/>
        </w:rPr>
        <w:tab/>
        <w:t>STATUS current</w:t>
      </w:r>
    </w:p>
    <w:p w14:paraId="39F456CD" w14:textId="77777777" w:rsidR="00B336C6" w:rsidRDefault="00B336C6">
      <w:pPr>
        <w:pStyle w:val="Code"/>
        <w:rPr>
          <w:w w:val="100"/>
        </w:rPr>
      </w:pPr>
      <w:r>
        <w:rPr>
          <w:w w:val="100"/>
        </w:rPr>
        <w:tab/>
        <w:t>DESCRIPTION</w:t>
      </w:r>
    </w:p>
    <w:p w14:paraId="6DB2B689" w14:textId="77777777" w:rsidR="00B336C6" w:rsidRDefault="00B336C6">
      <w:pPr>
        <w:pStyle w:val="Code"/>
        <w:rPr>
          <w:w w:val="100"/>
        </w:rPr>
      </w:pPr>
      <w:r>
        <w:rPr>
          <w:w w:val="100"/>
        </w:rPr>
        <w:tab/>
      </w:r>
      <w:r>
        <w:rPr>
          <w:w w:val="100"/>
        </w:rPr>
        <w:tab/>
        <w:t>"This is a capability variable.</w:t>
      </w:r>
    </w:p>
    <w:p w14:paraId="7C118B38" w14:textId="77777777" w:rsidR="00B336C6" w:rsidRDefault="00B336C6">
      <w:pPr>
        <w:pStyle w:val="Code"/>
        <w:rPr>
          <w:w w:val="100"/>
        </w:rPr>
      </w:pPr>
      <w:r>
        <w:rPr>
          <w:w w:val="100"/>
        </w:rPr>
        <w:tab/>
      </w:r>
      <w:r>
        <w:rPr>
          <w:w w:val="100"/>
        </w:rPr>
        <w:tab/>
        <w:t>Its value is determined by device capabilities.</w:t>
      </w:r>
    </w:p>
    <w:p w14:paraId="4816E173" w14:textId="77777777" w:rsidR="00B336C6" w:rsidRDefault="00B336C6">
      <w:pPr>
        <w:pStyle w:val="Code"/>
        <w:rPr>
          <w:w w:val="100"/>
        </w:rPr>
      </w:pPr>
    </w:p>
    <w:p w14:paraId="30D3C73B" w14:textId="77777777" w:rsidR="00B336C6" w:rsidRDefault="00B336C6">
      <w:pPr>
        <w:pStyle w:val="Code"/>
        <w:rPr>
          <w:w w:val="100"/>
        </w:rPr>
      </w:pPr>
      <w:r>
        <w:rPr>
          <w:w w:val="100"/>
        </w:rPr>
        <w:tab/>
      </w:r>
      <w:r>
        <w:rPr>
          <w:w w:val="100"/>
        </w:rPr>
        <w:tab/>
        <w:t xml:space="preserve">This attribute indicates whether the entity is </w:t>
      </w:r>
      <w:proofErr w:type="spellStart"/>
      <w:r>
        <w:rPr>
          <w:w w:val="100"/>
        </w:rPr>
        <w:t>Operatingon</w:t>
      </w:r>
      <w:proofErr w:type="spellEnd"/>
      <w:r>
        <w:rPr>
          <w:w w:val="100"/>
        </w:rPr>
        <w:t xml:space="preserve"> Mode Notification Capable."</w:t>
      </w:r>
    </w:p>
    <w:p w14:paraId="478EDCBA" w14:textId="2BEA5298" w:rsidR="00B336C6" w:rsidRDefault="00B336C6">
      <w:pPr>
        <w:pStyle w:val="Code"/>
        <w:rPr>
          <w:w w:val="100"/>
        </w:rPr>
      </w:pPr>
      <w:r>
        <w:rPr>
          <w:w w:val="100"/>
        </w:rPr>
        <w:tab/>
      </w:r>
      <w:proofErr w:type="gramStart"/>
      <w:r>
        <w:rPr>
          <w:w w:val="100"/>
        </w:rPr>
        <w:t>::</w:t>
      </w:r>
      <w:proofErr w:type="gramEnd"/>
      <w:r>
        <w:rPr>
          <w:w w:val="100"/>
        </w:rPr>
        <w:t xml:space="preserve">= { dot11StationConfigEntry </w:t>
      </w:r>
      <w:del w:id="351" w:author="Robert Stacey" w:date="2012-05-01T10:50:00Z">
        <w:r w:rsidDel="00561F0E">
          <w:rPr>
            <w:w w:val="100"/>
          </w:rPr>
          <w:delText>138</w:delText>
        </w:r>
      </w:del>
      <w:ins w:id="352" w:author="Robert Stacey" w:date="2012-05-01T10:50:00Z">
        <w:r w:rsidR="00C721EB">
          <w:rPr>
            <w:w w:val="100"/>
          </w:rPr>
          <w:t>&lt;ANA&gt;</w:t>
        </w:r>
      </w:ins>
      <w:r>
        <w:rPr>
          <w:w w:val="100"/>
        </w:rPr>
        <w:t>}</w:t>
      </w:r>
    </w:p>
    <w:p w14:paraId="4EB6B18C" w14:textId="77777777" w:rsidR="00B336C6" w:rsidRDefault="00B336C6">
      <w:pPr>
        <w:pStyle w:val="Code"/>
        <w:rPr>
          <w:w w:val="100"/>
        </w:rPr>
      </w:pPr>
      <w:r>
        <w:rPr>
          <w:w w:val="100"/>
        </w:rPr>
        <w:t>(#5096)</w:t>
      </w:r>
    </w:p>
    <w:p w14:paraId="51C629DD" w14:textId="77777777" w:rsidR="00B336C6" w:rsidRDefault="00B336C6">
      <w:pPr>
        <w:pStyle w:val="Editinginstructions"/>
        <w:rPr>
          <w:w w:val="100"/>
        </w:rPr>
      </w:pPr>
      <w:r>
        <w:rPr>
          <w:w w:val="100"/>
        </w:rPr>
        <w:t>Change the dot11BeaconRprtPhyType as follows:</w:t>
      </w:r>
    </w:p>
    <w:p w14:paraId="3A40F39A" w14:textId="77777777" w:rsidR="00B336C6" w:rsidRDefault="00B336C6">
      <w:pPr>
        <w:pStyle w:val="Code"/>
        <w:rPr>
          <w:w w:val="100"/>
        </w:rPr>
      </w:pPr>
      <w:proofErr w:type="gramStart"/>
      <w:r>
        <w:rPr>
          <w:w w:val="100"/>
        </w:rPr>
        <w:t>dot11BeaconRprtPhyType</w:t>
      </w:r>
      <w:proofErr w:type="gramEnd"/>
      <w:r>
        <w:rPr>
          <w:w w:val="100"/>
        </w:rPr>
        <w:t xml:space="preserve"> OBJECT-TYPE </w:t>
      </w:r>
    </w:p>
    <w:p w14:paraId="68CE3F7F" w14:textId="77777777" w:rsidR="00B336C6" w:rsidRDefault="00B336C6">
      <w:pPr>
        <w:pStyle w:val="Code"/>
        <w:rPr>
          <w:w w:val="100"/>
        </w:rPr>
      </w:pPr>
      <w:r>
        <w:rPr>
          <w:w w:val="100"/>
        </w:rPr>
        <w:tab/>
        <w:t>SYNTAX INTEGER {</w:t>
      </w:r>
    </w:p>
    <w:p w14:paraId="4B66E233" w14:textId="77777777" w:rsidR="00B336C6" w:rsidRDefault="00B336C6">
      <w:pPr>
        <w:pStyle w:val="Code"/>
        <w:rPr>
          <w:w w:val="100"/>
        </w:rPr>
      </w:pPr>
      <w:r>
        <w:rPr>
          <w:w w:val="100"/>
        </w:rPr>
        <w:tab/>
      </w:r>
      <w:r>
        <w:rPr>
          <w:w w:val="100"/>
        </w:rPr>
        <w:tab/>
      </w:r>
      <w:proofErr w:type="spellStart"/>
      <w:proofErr w:type="gramStart"/>
      <w:r>
        <w:rPr>
          <w:w w:val="100"/>
        </w:rPr>
        <w:t>fhss</w:t>
      </w:r>
      <w:proofErr w:type="spellEnd"/>
      <w:proofErr w:type="gramEnd"/>
      <w:r>
        <w:rPr>
          <w:w w:val="100"/>
        </w:rPr>
        <w:t>(1),</w:t>
      </w:r>
    </w:p>
    <w:p w14:paraId="45008A0E" w14:textId="77777777" w:rsidR="00B336C6" w:rsidRDefault="00B336C6">
      <w:pPr>
        <w:pStyle w:val="Code"/>
        <w:rPr>
          <w:w w:val="100"/>
        </w:rPr>
      </w:pPr>
      <w:r>
        <w:rPr>
          <w:w w:val="100"/>
        </w:rPr>
        <w:tab/>
      </w:r>
      <w:r>
        <w:rPr>
          <w:w w:val="100"/>
        </w:rPr>
        <w:tab/>
      </w:r>
      <w:proofErr w:type="spellStart"/>
      <w:proofErr w:type="gramStart"/>
      <w:r>
        <w:rPr>
          <w:w w:val="100"/>
        </w:rPr>
        <w:t>dsss</w:t>
      </w:r>
      <w:proofErr w:type="spellEnd"/>
      <w:proofErr w:type="gramEnd"/>
      <w:r>
        <w:rPr>
          <w:w w:val="100"/>
        </w:rPr>
        <w:t>(2),</w:t>
      </w:r>
    </w:p>
    <w:p w14:paraId="40BD1886" w14:textId="77777777" w:rsidR="00B336C6" w:rsidRDefault="00B336C6">
      <w:pPr>
        <w:pStyle w:val="Code"/>
        <w:rPr>
          <w:w w:val="100"/>
        </w:rPr>
      </w:pPr>
      <w:r>
        <w:rPr>
          <w:w w:val="100"/>
        </w:rPr>
        <w:tab/>
      </w:r>
      <w:r>
        <w:rPr>
          <w:w w:val="100"/>
        </w:rPr>
        <w:tab/>
      </w:r>
      <w:proofErr w:type="spellStart"/>
      <w:proofErr w:type="gramStart"/>
      <w:r>
        <w:rPr>
          <w:w w:val="100"/>
        </w:rPr>
        <w:t>irbaseband</w:t>
      </w:r>
      <w:proofErr w:type="spellEnd"/>
      <w:proofErr w:type="gramEnd"/>
      <w:r>
        <w:rPr>
          <w:w w:val="100"/>
        </w:rPr>
        <w:t>(3),</w:t>
      </w:r>
    </w:p>
    <w:p w14:paraId="31629390" w14:textId="77777777" w:rsidR="00B336C6" w:rsidRDefault="00B336C6">
      <w:pPr>
        <w:pStyle w:val="Code"/>
        <w:rPr>
          <w:w w:val="100"/>
        </w:rPr>
      </w:pPr>
      <w:r>
        <w:rPr>
          <w:w w:val="100"/>
        </w:rPr>
        <w:tab/>
      </w:r>
      <w:r>
        <w:rPr>
          <w:w w:val="100"/>
        </w:rPr>
        <w:tab/>
      </w:r>
      <w:proofErr w:type="spellStart"/>
      <w:proofErr w:type="gramStart"/>
      <w:r>
        <w:rPr>
          <w:w w:val="100"/>
        </w:rPr>
        <w:t>ofdm</w:t>
      </w:r>
      <w:proofErr w:type="spellEnd"/>
      <w:proofErr w:type="gramEnd"/>
      <w:r>
        <w:rPr>
          <w:w w:val="100"/>
        </w:rPr>
        <w:t>(4),</w:t>
      </w:r>
    </w:p>
    <w:p w14:paraId="2DC3CEB6" w14:textId="77777777" w:rsidR="00B336C6" w:rsidRDefault="00B336C6">
      <w:pPr>
        <w:pStyle w:val="Code"/>
        <w:rPr>
          <w:w w:val="100"/>
        </w:rPr>
      </w:pPr>
      <w:r>
        <w:rPr>
          <w:w w:val="100"/>
        </w:rPr>
        <w:tab/>
      </w:r>
      <w:r>
        <w:rPr>
          <w:w w:val="100"/>
        </w:rPr>
        <w:tab/>
      </w:r>
      <w:proofErr w:type="spellStart"/>
      <w:proofErr w:type="gramStart"/>
      <w:r>
        <w:rPr>
          <w:w w:val="100"/>
        </w:rPr>
        <w:t>hrdsss</w:t>
      </w:r>
      <w:proofErr w:type="spellEnd"/>
      <w:proofErr w:type="gramEnd"/>
      <w:r>
        <w:rPr>
          <w:w w:val="100"/>
        </w:rPr>
        <w:t>(5),</w:t>
      </w:r>
    </w:p>
    <w:p w14:paraId="4BDDD5F6" w14:textId="77777777" w:rsidR="00B336C6" w:rsidRDefault="00B336C6">
      <w:pPr>
        <w:pStyle w:val="Code"/>
        <w:rPr>
          <w:w w:val="100"/>
        </w:rPr>
      </w:pPr>
      <w:r>
        <w:rPr>
          <w:w w:val="100"/>
        </w:rPr>
        <w:tab/>
      </w:r>
      <w:r>
        <w:rPr>
          <w:w w:val="100"/>
        </w:rPr>
        <w:tab/>
      </w:r>
      <w:proofErr w:type="spellStart"/>
      <w:proofErr w:type="gramStart"/>
      <w:r>
        <w:rPr>
          <w:w w:val="100"/>
        </w:rPr>
        <w:t>erp</w:t>
      </w:r>
      <w:proofErr w:type="spellEnd"/>
      <w:proofErr w:type="gramEnd"/>
      <w:r>
        <w:rPr>
          <w:w w:val="100"/>
        </w:rPr>
        <w:t>(6),</w:t>
      </w:r>
    </w:p>
    <w:p w14:paraId="1AFB73BD" w14:textId="77777777" w:rsidR="0097162E" w:rsidRDefault="00B336C6" w:rsidP="0097162E">
      <w:pPr>
        <w:pStyle w:val="Code"/>
        <w:rPr>
          <w:ins w:id="353" w:author="Robert Stacey" w:date="2012-05-01T10:45:00Z"/>
          <w:w w:val="100"/>
        </w:rPr>
      </w:pPr>
      <w:r>
        <w:rPr>
          <w:w w:val="100"/>
        </w:rPr>
        <w:tab/>
      </w:r>
      <w:r>
        <w:rPr>
          <w:w w:val="100"/>
        </w:rPr>
        <w:tab/>
      </w:r>
      <w:proofErr w:type="spellStart"/>
      <w:proofErr w:type="gramStart"/>
      <w:r>
        <w:rPr>
          <w:w w:val="100"/>
        </w:rPr>
        <w:t>ht</w:t>
      </w:r>
      <w:proofErr w:type="spellEnd"/>
      <w:proofErr w:type="gramEnd"/>
      <w:r>
        <w:rPr>
          <w:w w:val="100"/>
        </w:rPr>
        <w:t>(7)</w:t>
      </w:r>
    </w:p>
    <w:p w14:paraId="186620E7" w14:textId="2FB30F14" w:rsidR="00B336C6" w:rsidRPr="0097162E" w:rsidRDefault="0097162E" w:rsidP="0097162E">
      <w:pPr>
        <w:pStyle w:val="Code"/>
        <w:rPr>
          <w:w w:val="100"/>
        </w:rPr>
      </w:pPr>
      <w:ins w:id="354" w:author="Robert Stacey" w:date="2012-05-01T10:45:00Z">
        <w:r>
          <w:rPr>
            <w:w w:val="100"/>
          </w:rPr>
          <w:tab/>
        </w:r>
        <w:r>
          <w:rPr>
            <w:w w:val="100"/>
          </w:rPr>
          <w:tab/>
        </w:r>
        <w:proofErr w:type="spellStart"/>
        <w:proofErr w:type="gramStart"/>
        <w:r>
          <w:rPr>
            <w:w w:val="100"/>
          </w:rPr>
          <w:t>dmg</w:t>
        </w:r>
        <w:proofErr w:type="spellEnd"/>
        <w:proofErr w:type="gramEnd"/>
        <w:r>
          <w:rPr>
            <w:w w:val="100"/>
          </w:rPr>
          <w:t>(8)</w:t>
        </w:r>
      </w:ins>
      <w:r w:rsidR="00B336C6">
        <w:rPr>
          <w:w w:val="100"/>
          <w:u w:val="thick"/>
        </w:rPr>
        <w:t>,</w:t>
      </w:r>
    </w:p>
    <w:p w14:paraId="2108EBED" w14:textId="77777777" w:rsidR="00B336C6" w:rsidRDefault="00B336C6">
      <w:pPr>
        <w:pStyle w:val="Code"/>
        <w:rPr>
          <w:w w:val="100"/>
        </w:rPr>
      </w:pPr>
      <w:r>
        <w:rPr>
          <w:w w:val="100"/>
          <w:u w:val="thick"/>
        </w:rPr>
        <w:tab/>
      </w:r>
      <w:r>
        <w:rPr>
          <w:w w:val="100"/>
          <w:u w:val="thick"/>
        </w:rPr>
        <w:tab/>
      </w:r>
      <w:proofErr w:type="spellStart"/>
      <w:proofErr w:type="gramStart"/>
      <w:r>
        <w:rPr>
          <w:w w:val="100"/>
          <w:u w:val="thick"/>
        </w:rPr>
        <w:t>vht</w:t>
      </w:r>
      <w:proofErr w:type="spellEnd"/>
      <w:proofErr w:type="gramEnd"/>
      <w:r>
        <w:rPr>
          <w:w w:val="100"/>
          <w:u w:val="thick"/>
        </w:rPr>
        <w:t>(9)</w:t>
      </w:r>
      <w:r>
        <w:rPr>
          <w:w w:val="100"/>
        </w:rPr>
        <w:t xml:space="preserve"> }</w:t>
      </w:r>
    </w:p>
    <w:p w14:paraId="6E4FAACD" w14:textId="77777777" w:rsidR="00B336C6" w:rsidRDefault="00B336C6">
      <w:pPr>
        <w:pStyle w:val="Code"/>
        <w:rPr>
          <w:w w:val="100"/>
        </w:rPr>
      </w:pPr>
      <w:r>
        <w:rPr>
          <w:w w:val="100"/>
        </w:rPr>
        <w:tab/>
        <w:t>UNITS "dot11PHYType"</w:t>
      </w:r>
    </w:p>
    <w:p w14:paraId="01587429" w14:textId="77777777" w:rsidR="00B336C6" w:rsidRDefault="00B336C6">
      <w:pPr>
        <w:pStyle w:val="Code"/>
        <w:rPr>
          <w:w w:val="100"/>
        </w:rPr>
      </w:pPr>
      <w:r>
        <w:rPr>
          <w:w w:val="100"/>
        </w:rPr>
        <w:tab/>
        <w:t>MAX-ACCESS read-create</w:t>
      </w:r>
    </w:p>
    <w:p w14:paraId="396CFBC6" w14:textId="77777777" w:rsidR="00B336C6" w:rsidRDefault="00B336C6">
      <w:pPr>
        <w:pStyle w:val="Code"/>
        <w:rPr>
          <w:w w:val="100"/>
        </w:rPr>
      </w:pPr>
      <w:r>
        <w:rPr>
          <w:w w:val="100"/>
        </w:rPr>
        <w:tab/>
        <w:t>STATUS current</w:t>
      </w:r>
    </w:p>
    <w:p w14:paraId="25039B39" w14:textId="77777777" w:rsidR="00B336C6" w:rsidRDefault="00B336C6">
      <w:pPr>
        <w:pStyle w:val="Code"/>
        <w:rPr>
          <w:w w:val="100"/>
        </w:rPr>
      </w:pPr>
      <w:r>
        <w:rPr>
          <w:w w:val="100"/>
        </w:rPr>
        <w:tab/>
        <w:t>DESCRIPTION</w:t>
      </w:r>
    </w:p>
    <w:p w14:paraId="166692CE" w14:textId="77777777" w:rsidR="00B336C6" w:rsidRDefault="00B336C6">
      <w:pPr>
        <w:pStyle w:val="Code"/>
        <w:rPr>
          <w:w w:val="100"/>
        </w:rPr>
      </w:pPr>
      <w:r>
        <w:rPr>
          <w:w w:val="100"/>
        </w:rPr>
        <w:tab/>
      </w:r>
      <w:r>
        <w:rPr>
          <w:w w:val="100"/>
        </w:rPr>
        <w:tab/>
        <w:t>"This is a status variable.</w:t>
      </w:r>
    </w:p>
    <w:p w14:paraId="781AAC0B" w14:textId="77777777" w:rsidR="00B336C6" w:rsidRDefault="00B336C6">
      <w:pPr>
        <w:pStyle w:val="Code"/>
        <w:rPr>
          <w:w w:val="100"/>
        </w:rPr>
      </w:pPr>
      <w:r>
        <w:rPr>
          <w:w w:val="100"/>
        </w:rPr>
        <w:tab/>
      </w:r>
      <w:r>
        <w:rPr>
          <w:w w:val="100"/>
        </w:rPr>
        <w:tab/>
        <w:t>It is written by the SME when a measurement report is completed.</w:t>
      </w:r>
    </w:p>
    <w:p w14:paraId="32471F94" w14:textId="77777777" w:rsidR="00B336C6" w:rsidRDefault="00B336C6">
      <w:pPr>
        <w:pStyle w:val="Code"/>
        <w:rPr>
          <w:w w:val="100"/>
        </w:rPr>
      </w:pPr>
    </w:p>
    <w:p w14:paraId="6D9334B9" w14:textId="77777777" w:rsidR="00B336C6" w:rsidRDefault="00B336C6">
      <w:pPr>
        <w:pStyle w:val="Code"/>
        <w:rPr>
          <w:w w:val="100"/>
        </w:rPr>
      </w:pPr>
      <w:r>
        <w:rPr>
          <w:w w:val="100"/>
        </w:rPr>
        <w:tab/>
      </w:r>
      <w:r>
        <w:rPr>
          <w:w w:val="100"/>
        </w:rPr>
        <w:tab/>
        <w:t>This attribute indicates the PHY used for frame reception in this row of the frame report."</w:t>
      </w:r>
    </w:p>
    <w:p w14:paraId="381F28D7" w14:textId="77777777" w:rsidR="00561F0E" w:rsidRPr="00561F0E" w:rsidRDefault="00561F0E" w:rsidP="00561F0E">
      <w:pPr>
        <w:rPr>
          <w:ins w:id="355" w:author="Robert Stacey" w:date="2012-05-01T10:54:00Z"/>
          <w:rFonts w:ascii="Courier New" w:hAnsi="Courier New" w:cs="Courier New"/>
          <w:color w:val="000000"/>
          <w:sz w:val="18"/>
          <w:szCs w:val="18"/>
          <w:lang w:val="en-US"/>
        </w:rPr>
      </w:pPr>
      <w:ins w:id="356" w:author="Robert Stacey" w:date="2012-05-01T10:54:00Z">
        <w:r w:rsidRPr="00561F0E">
          <w:rPr>
            <w:rFonts w:ascii="Courier New" w:hAnsi="Courier New" w:cs="Courier New"/>
            <w:color w:val="000000"/>
            <w:sz w:val="18"/>
            <w:szCs w:val="18"/>
            <w:lang w:val="en-US"/>
          </w:rPr>
          <w:tab/>
        </w:r>
        <w:proofErr w:type="gramStart"/>
        <w:r w:rsidRPr="00561F0E">
          <w:rPr>
            <w:rFonts w:ascii="Courier New" w:hAnsi="Courier New" w:cs="Courier New"/>
            <w:color w:val="000000"/>
            <w:sz w:val="18"/>
            <w:szCs w:val="18"/>
            <w:lang w:val="en-US"/>
          </w:rPr>
          <w:t>::</w:t>
        </w:r>
        <w:proofErr w:type="gramEnd"/>
        <w:r w:rsidRPr="00561F0E">
          <w:rPr>
            <w:rFonts w:ascii="Courier New" w:hAnsi="Courier New" w:cs="Courier New"/>
            <w:color w:val="000000"/>
            <w:sz w:val="18"/>
            <w:szCs w:val="18"/>
            <w:lang w:val="en-US"/>
          </w:rPr>
          <w:t>= { dot11BeaconReportEntry 9 }</w:t>
        </w:r>
      </w:ins>
    </w:p>
    <w:p w14:paraId="1D7B58D0" w14:textId="51B56CE3" w:rsidR="00561F0E" w:rsidRDefault="00B336C6">
      <w:pPr>
        <w:pStyle w:val="Code"/>
        <w:rPr>
          <w:ins w:id="357" w:author="Robert Stacey" w:date="2012-05-01T10:53:00Z"/>
          <w:w w:val="100"/>
        </w:rPr>
      </w:pPr>
      <w:del w:id="358" w:author="Robert Stacey" w:date="2012-05-01T10:54:00Z">
        <w:r w:rsidDel="00561F0E">
          <w:rPr>
            <w:w w:val="100"/>
          </w:rPr>
          <w:tab/>
          <w:delText>::= { dot11FrameReportEntry 10 }</w:delText>
        </w:r>
      </w:del>
    </w:p>
    <w:p w14:paraId="5AA96D49" w14:textId="78A3773D" w:rsidR="00561F0E" w:rsidRDefault="00561F0E" w:rsidP="00561F0E">
      <w:pPr>
        <w:pStyle w:val="Editinginstructions"/>
        <w:rPr>
          <w:ins w:id="359" w:author="Robert Stacey" w:date="2012-05-01T10:53:00Z"/>
          <w:w w:val="100"/>
        </w:rPr>
      </w:pPr>
      <w:ins w:id="360" w:author="Robert Stacey" w:date="2012-05-01T10:53:00Z">
        <w:r>
          <w:rPr>
            <w:w w:val="100"/>
          </w:rPr>
          <w:t xml:space="preserve">Change the </w:t>
        </w:r>
      </w:ins>
      <w:ins w:id="361" w:author="Robert Stacey" w:date="2012-05-03T08:42:00Z">
        <w:r w:rsidR="00C721EB" w:rsidRPr="00561F0E">
          <w:rPr>
            <w:w w:val="100"/>
          </w:rPr>
          <w:t xml:space="preserve">dot11FrameRprtPhyType </w:t>
        </w:r>
      </w:ins>
      <w:ins w:id="362" w:author="Robert Stacey" w:date="2012-05-01T10:53:00Z">
        <w:r>
          <w:rPr>
            <w:w w:val="100"/>
          </w:rPr>
          <w:t>as follows:</w:t>
        </w:r>
      </w:ins>
    </w:p>
    <w:p w14:paraId="5AF3EBC9" w14:textId="77777777" w:rsidR="00561F0E" w:rsidRDefault="00561F0E">
      <w:pPr>
        <w:pStyle w:val="Code"/>
        <w:rPr>
          <w:ins w:id="363" w:author="Robert Stacey" w:date="2012-05-01T10:52:00Z"/>
          <w:w w:val="100"/>
        </w:rPr>
      </w:pPr>
    </w:p>
    <w:p w14:paraId="1E660978" w14:textId="77777777" w:rsidR="00561F0E" w:rsidRPr="00561F0E" w:rsidRDefault="00561F0E" w:rsidP="00561F0E">
      <w:pPr>
        <w:pStyle w:val="Code"/>
        <w:rPr>
          <w:ins w:id="364" w:author="Robert Stacey" w:date="2012-05-01T10:52:00Z"/>
          <w:w w:val="100"/>
        </w:rPr>
      </w:pPr>
      <w:proofErr w:type="gramStart"/>
      <w:ins w:id="365" w:author="Robert Stacey" w:date="2012-05-01T10:52:00Z">
        <w:r w:rsidRPr="00561F0E">
          <w:rPr>
            <w:w w:val="100"/>
          </w:rPr>
          <w:t>dot11FrameRprtPhyType</w:t>
        </w:r>
        <w:proofErr w:type="gramEnd"/>
        <w:r w:rsidRPr="00561F0E">
          <w:rPr>
            <w:w w:val="100"/>
          </w:rPr>
          <w:t xml:space="preserve"> OBJECT-TYPE</w:t>
        </w:r>
      </w:ins>
    </w:p>
    <w:p w14:paraId="4B860D18" w14:textId="77777777" w:rsidR="00561F0E" w:rsidRPr="00561F0E" w:rsidRDefault="00561F0E" w:rsidP="00561F0E">
      <w:pPr>
        <w:pStyle w:val="Code"/>
        <w:rPr>
          <w:ins w:id="366" w:author="Robert Stacey" w:date="2012-05-01T10:52:00Z"/>
          <w:w w:val="100"/>
        </w:rPr>
      </w:pPr>
      <w:ins w:id="367" w:author="Robert Stacey" w:date="2012-05-01T10:52:00Z">
        <w:r w:rsidRPr="00561F0E">
          <w:rPr>
            <w:w w:val="100"/>
          </w:rPr>
          <w:lastRenderedPageBreak/>
          <w:tab/>
          <w:t>SYNTAX INTEGER {</w:t>
        </w:r>
      </w:ins>
    </w:p>
    <w:p w14:paraId="70B13D03" w14:textId="77777777" w:rsidR="00561F0E" w:rsidRPr="00561F0E" w:rsidRDefault="00561F0E" w:rsidP="00561F0E">
      <w:pPr>
        <w:pStyle w:val="Code"/>
        <w:rPr>
          <w:ins w:id="368" w:author="Robert Stacey" w:date="2012-05-01T10:52:00Z"/>
          <w:w w:val="100"/>
        </w:rPr>
      </w:pPr>
      <w:ins w:id="369" w:author="Robert Stacey" w:date="2012-05-01T10:52:00Z">
        <w:r w:rsidRPr="00561F0E">
          <w:rPr>
            <w:w w:val="100"/>
          </w:rPr>
          <w:tab/>
        </w:r>
        <w:r w:rsidRPr="00561F0E">
          <w:rPr>
            <w:w w:val="100"/>
          </w:rPr>
          <w:tab/>
        </w:r>
        <w:proofErr w:type="spellStart"/>
        <w:proofErr w:type="gramStart"/>
        <w:r w:rsidRPr="00561F0E">
          <w:rPr>
            <w:w w:val="100"/>
          </w:rPr>
          <w:t>fhss</w:t>
        </w:r>
        <w:proofErr w:type="spellEnd"/>
        <w:proofErr w:type="gramEnd"/>
        <w:r w:rsidRPr="00561F0E">
          <w:rPr>
            <w:w w:val="100"/>
          </w:rPr>
          <w:t>(1),</w:t>
        </w:r>
      </w:ins>
    </w:p>
    <w:p w14:paraId="5A7EA07D" w14:textId="77777777" w:rsidR="00561F0E" w:rsidRPr="00561F0E" w:rsidRDefault="00561F0E" w:rsidP="00561F0E">
      <w:pPr>
        <w:pStyle w:val="Code"/>
        <w:rPr>
          <w:ins w:id="370" w:author="Robert Stacey" w:date="2012-05-01T10:52:00Z"/>
          <w:w w:val="100"/>
        </w:rPr>
      </w:pPr>
      <w:ins w:id="371" w:author="Robert Stacey" w:date="2012-05-01T10:52:00Z">
        <w:r w:rsidRPr="00561F0E">
          <w:rPr>
            <w:w w:val="100"/>
          </w:rPr>
          <w:tab/>
        </w:r>
        <w:r w:rsidRPr="00561F0E">
          <w:rPr>
            <w:w w:val="100"/>
          </w:rPr>
          <w:tab/>
        </w:r>
        <w:proofErr w:type="spellStart"/>
        <w:proofErr w:type="gramStart"/>
        <w:r w:rsidRPr="00561F0E">
          <w:rPr>
            <w:w w:val="100"/>
          </w:rPr>
          <w:t>dsss</w:t>
        </w:r>
        <w:proofErr w:type="spellEnd"/>
        <w:proofErr w:type="gramEnd"/>
        <w:r w:rsidRPr="00561F0E">
          <w:rPr>
            <w:w w:val="100"/>
          </w:rPr>
          <w:t>(2),</w:t>
        </w:r>
      </w:ins>
    </w:p>
    <w:p w14:paraId="46DFB3C0" w14:textId="77777777" w:rsidR="00561F0E" w:rsidRPr="00561F0E" w:rsidRDefault="00561F0E" w:rsidP="00561F0E">
      <w:pPr>
        <w:pStyle w:val="Code"/>
        <w:rPr>
          <w:ins w:id="372" w:author="Robert Stacey" w:date="2012-05-01T10:52:00Z"/>
          <w:w w:val="100"/>
        </w:rPr>
      </w:pPr>
      <w:ins w:id="373" w:author="Robert Stacey" w:date="2012-05-01T10:52:00Z">
        <w:r w:rsidRPr="00561F0E">
          <w:rPr>
            <w:w w:val="100"/>
          </w:rPr>
          <w:tab/>
        </w:r>
        <w:r w:rsidRPr="00561F0E">
          <w:rPr>
            <w:w w:val="100"/>
          </w:rPr>
          <w:tab/>
        </w:r>
        <w:proofErr w:type="spellStart"/>
        <w:proofErr w:type="gramStart"/>
        <w:r w:rsidRPr="00561F0E">
          <w:rPr>
            <w:w w:val="100"/>
          </w:rPr>
          <w:t>irbaseband</w:t>
        </w:r>
        <w:proofErr w:type="spellEnd"/>
        <w:proofErr w:type="gramEnd"/>
        <w:r w:rsidRPr="00561F0E">
          <w:rPr>
            <w:w w:val="100"/>
          </w:rPr>
          <w:t>(3),</w:t>
        </w:r>
      </w:ins>
    </w:p>
    <w:p w14:paraId="0EFFAC83" w14:textId="77777777" w:rsidR="00561F0E" w:rsidRPr="00561F0E" w:rsidRDefault="00561F0E" w:rsidP="00561F0E">
      <w:pPr>
        <w:pStyle w:val="Code"/>
        <w:rPr>
          <w:ins w:id="374" w:author="Robert Stacey" w:date="2012-05-01T10:52:00Z"/>
          <w:w w:val="100"/>
        </w:rPr>
      </w:pPr>
      <w:ins w:id="375" w:author="Robert Stacey" w:date="2012-05-01T10:52:00Z">
        <w:r w:rsidRPr="00561F0E">
          <w:rPr>
            <w:w w:val="100"/>
          </w:rPr>
          <w:tab/>
        </w:r>
        <w:r w:rsidRPr="00561F0E">
          <w:rPr>
            <w:w w:val="100"/>
          </w:rPr>
          <w:tab/>
        </w:r>
        <w:proofErr w:type="spellStart"/>
        <w:proofErr w:type="gramStart"/>
        <w:r w:rsidRPr="00561F0E">
          <w:rPr>
            <w:w w:val="100"/>
          </w:rPr>
          <w:t>ofdm</w:t>
        </w:r>
        <w:proofErr w:type="spellEnd"/>
        <w:proofErr w:type="gramEnd"/>
        <w:r w:rsidRPr="00561F0E">
          <w:rPr>
            <w:w w:val="100"/>
          </w:rPr>
          <w:t>(4),</w:t>
        </w:r>
      </w:ins>
    </w:p>
    <w:p w14:paraId="0189D651" w14:textId="77777777" w:rsidR="00561F0E" w:rsidRPr="00561F0E" w:rsidRDefault="00561F0E" w:rsidP="00561F0E">
      <w:pPr>
        <w:pStyle w:val="Code"/>
        <w:rPr>
          <w:ins w:id="376" w:author="Robert Stacey" w:date="2012-05-01T10:52:00Z"/>
          <w:w w:val="100"/>
        </w:rPr>
      </w:pPr>
      <w:ins w:id="377" w:author="Robert Stacey" w:date="2012-05-01T10:52:00Z">
        <w:r w:rsidRPr="00561F0E">
          <w:rPr>
            <w:w w:val="100"/>
          </w:rPr>
          <w:tab/>
        </w:r>
        <w:r w:rsidRPr="00561F0E">
          <w:rPr>
            <w:w w:val="100"/>
          </w:rPr>
          <w:tab/>
        </w:r>
        <w:proofErr w:type="spellStart"/>
        <w:proofErr w:type="gramStart"/>
        <w:r w:rsidRPr="00561F0E">
          <w:rPr>
            <w:w w:val="100"/>
          </w:rPr>
          <w:t>hrdsss</w:t>
        </w:r>
        <w:proofErr w:type="spellEnd"/>
        <w:proofErr w:type="gramEnd"/>
        <w:r w:rsidRPr="00561F0E">
          <w:rPr>
            <w:w w:val="100"/>
          </w:rPr>
          <w:t>(5),</w:t>
        </w:r>
      </w:ins>
    </w:p>
    <w:p w14:paraId="1FEF81CC" w14:textId="77777777" w:rsidR="00561F0E" w:rsidRPr="00561F0E" w:rsidRDefault="00561F0E" w:rsidP="00561F0E">
      <w:pPr>
        <w:pStyle w:val="Code"/>
        <w:rPr>
          <w:ins w:id="378" w:author="Robert Stacey" w:date="2012-05-01T10:52:00Z"/>
          <w:w w:val="100"/>
        </w:rPr>
      </w:pPr>
      <w:ins w:id="379" w:author="Robert Stacey" w:date="2012-05-01T10:52:00Z">
        <w:r w:rsidRPr="00561F0E">
          <w:rPr>
            <w:w w:val="100"/>
          </w:rPr>
          <w:tab/>
        </w:r>
        <w:r w:rsidRPr="00561F0E">
          <w:rPr>
            <w:w w:val="100"/>
          </w:rPr>
          <w:tab/>
        </w:r>
        <w:proofErr w:type="spellStart"/>
        <w:proofErr w:type="gramStart"/>
        <w:r w:rsidRPr="00561F0E">
          <w:rPr>
            <w:w w:val="100"/>
          </w:rPr>
          <w:t>erp</w:t>
        </w:r>
        <w:proofErr w:type="spellEnd"/>
        <w:proofErr w:type="gramEnd"/>
        <w:r w:rsidRPr="00561F0E">
          <w:rPr>
            <w:w w:val="100"/>
          </w:rPr>
          <w:t>(6),</w:t>
        </w:r>
      </w:ins>
    </w:p>
    <w:p w14:paraId="42533492" w14:textId="77777777" w:rsidR="00561F0E" w:rsidRDefault="00561F0E" w:rsidP="00561F0E">
      <w:pPr>
        <w:pStyle w:val="Code"/>
        <w:rPr>
          <w:ins w:id="380" w:author="Robert Stacey" w:date="2012-05-01T10:54:00Z"/>
          <w:w w:val="100"/>
        </w:rPr>
      </w:pPr>
      <w:ins w:id="381" w:author="Robert Stacey" w:date="2012-05-01T10:52:00Z">
        <w:r w:rsidRPr="00561F0E">
          <w:rPr>
            <w:w w:val="100"/>
          </w:rPr>
          <w:tab/>
        </w:r>
        <w:r w:rsidRPr="00561F0E">
          <w:rPr>
            <w:w w:val="100"/>
          </w:rPr>
          <w:tab/>
        </w:r>
        <w:proofErr w:type="spellStart"/>
        <w:proofErr w:type="gramStart"/>
        <w:r w:rsidRPr="00561F0E">
          <w:rPr>
            <w:w w:val="100"/>
          </w:rPr>
          <w:t>ht</w:t>
        </w:r>
        <w:proofErr w:type="spellEnd"/>
        <w:proofErr w:type="gramEnd"/>
        <w:r w:rsidRPr="00561F0E">
          <w:rPr>
            <w:w w:val="100"/>
          </w:rPr>
          <w:t>(7),</w:t>
        </w:r>
      </w:ins>
    </w:p>
    <w:p w14:paraId="1E6E9AEC" w14:textId="143A08E8" w:rsidR="00561F0E" w:rsidRPr="00561F0E" w:rsidRDefault="00561F0E" w:rsidP="00561F0E">
      <w:pPr>
        <w:pStyle w:val="Code"/>
        <w:rPr>
          <w:ins w:id="382" w:author="Robert Stacey" w:date="2012-05-01T10:52:00Z"/>
          <w:w w:val="100"/>
        </w:rPr>
      </w:pPr>
      <w:ins w:id="383" w:author="Robert Stacey" w:date="2012-05-01T10:54:00Z">
        <w:r>
          <w:rPr>
            <w:w w:val="100"/>
          </w:rPr>
          <w:tab/>
        </w:r>
        <w:r>
          <w:rPr>
            <w:w w:val="100"/>
          </w:rPr>
          <w:tab/>
        </w:r>
        <w:proofErr w:type="spellStart"/>
        <w:proofErr w:type="gramStart"/>
        <w:r>
          <w:rPr>
            <w:w w:val="100"/>
          </w:rPr>
          <w:t>dmg</w:t>
        </w:r>
        <w:proofErr w:type="spellEnd"/>
        <w:proofErr w:type="gramEnd"/>
        <w:r>
          <w:rPr>
            <w:w w:val="100"/>
          </w:rPr>
          <w:t>(8),</w:t>
        </w:r>
      </w:ins>
    </w:p>
    <w:p w14:paraId="0D1492A1" w14:textId="77777777" w:rsidR="00561F0E" w:rsidRPr="00561F0E" w:rsidRDefault="00561F0E" w:rsidP="00561F0E">
      <w:pPr>
        <w:pStyle w:val="Code"/>
        <w:rPr>
          <w:ins w:id="384" w:author="Robert Stacey" w:date="2012-05-01T10:52:00Z"/>
          <w:b/>
          <w:w w:val="100"/>
          <w:u w:val="single"/>
          <w:rPrChange w:id="385" w:author="Robert Stacey" w:date="2012-05-01T10:55:00Z">
            <w:rPr>
              <w:ins w:id="386" w:author="Robert Stacey" w:date="2012-05-01T10:52:00Z"/>
              <w:w w:val="100"/>
            </w:rPr>
          </w:rPrChange>
        </w:rPr>
      </w:pPr>
      <w:ins w:id="387" w:author="Robert Stacey" w:date="2012-05-01T10:52:00Z">
        <w:r w:rsidRPr="00561F0E">
          <w:rPr>
            <w:b/>
            <w:w w:val="100"/>
            <w:u w:val="single"/>
            <w:rPrChange w:id="388" w:author="Robert Stacey" w:date="2012-05-01T10:55:00Z">
              <w:rPr>
                <w:w w:val="100"/>
              </w:rPr>
            </w:rPrChange>
          </w:rPr>
          <w:tab/>
        </w:r>
        <w:r w:rsidRPr="00561F0E">
          <w:rPr>
            <w:b/>
            <w:w w:val="100"/>
            <w:u w:val="single"/>
            <w:rPrChange w:id="389" w:author="Robert Stacey" w:date="2012-05-01T10:55:00Z">
              <w:rPr>
                <w:w w:val="100"/>
              </w:rPr>
            </w:rPrChange>
          </w:rPr>
          <w:tab/>
        </w:r>
        <w:proofErr w:type="spellStart"/>
        <w:proofErr w:type="gramStart"/>
        <w:r w:rsidRPr="00561F0E">
          <w:rPr>
            <w:b/>
            <w:w w:val="100"/>
            <w:u w:val="single"/>
            <w:rPrChange w:id="390" w:author="Robert Stacey" w:date="2012-05-01T10:55:00Z">
              <w:rPr>
                <w:w w:val="100"/>
              </w:rPr>
            </w:rPrChange>
          </w:rPr>
          <w:t>vht</w:t>
        </w:r>
        <w:proofErr w:type="spellEnd"/>
        <w:proofErr w:type="gramEnd"/>
        <w:r w:rsidRPr="00561F0E">
          <w:rPr>
            <w:b/>
            <w:w w:val="100"/>
            <w:u w:val="single"/>
            <w:rPrChange w:id="391" w:author="Robert Stacey" w:date="2012-05-01T10:55:00Z">
              <w:rPr>
                <w:w w:val="100"/>
              </w:rPr>
            </w:rPrChange>
          </w:rPr>
          <w:t>(9) }</w:t>
        </w:r>
      </w:ins>
    </w:p>
    <w:p w14:paraId="6949F484" w14:textId="77777777" w:rsidR="00561F0E" w:rsidRPr="00561F0E" w:rsidRDefault="00561F0E" w:rsidP="00561F0E">
      <w:pPr>
        <w:pStyle w:val="Code"/>
        <w:rPr>
          <w:ins w:id="392" w:author="Robert Stacey" w:date="2012-05-01T10:52:00Z"/>
          <w:w w:val="100"/>
        </w:rPr>
      </w:pPr>
      <w:ins w:id="393" w:author="Robert Stacey" w:date="2012-05-01T10:52:00Z">
        <w:r w:rsidRPr="00561F0E">
          <w:rPr>
            <w:w w:val="100"/>
          </w:rPr>
          <w:tab/>
          <w:t>UNITS "dot11PHYType"</w:t>
        </w:r>
      </w:ins>
    </w:p>
    <w:p w14:paraId="55365779" w14:textId="77777777" w:rsidR="00561F0E" w:rsidRPr="00561F0E" w:rsidRDefault="00561F0E" w:rsidP="00561F0E">
      <w:pPr>
        <w:pStyle w:val="Code"/>
        <w:rPr>
          <w:ins w:id="394" w:author="Robert Stacey" w:date="2012-05-01T10:52:00Z"/>
          <w:w w:val="100"/>
        </w:rPr>
      </w:pPr>
      <w:ins w:id="395" w:author="Robert Stacey" w:date="2012-05-01T10:52:00Z">
        <w:r w:rsidRPr="00561F0E">
          <w:rPr>
            <w:w w:val="100"/>
          </w:rPr>
          <w:tab/>
          <w:t>MAX-ACCESS read-create</w:t>
        </w:r>
      </w:ins>
    </w:p>
    <w:p w14:paraId="20C6AFE6" w14:textId="77777777" w:rsidR="00561F0E" w:rsidRPr="00561F0E" w:rsidRDefault="00561F0E" w:rsidP="00561F0E">
      <w:pPr>
        <w:pStyle w:val="Code"/>
        <w:rPr>
          <w:ins w:id="396" w:author="Robert Stacey" w:date="2012-05-01T10:52:00Z"/>
          <w:w w:val="100"/>
        </w:rPr>
      </w:pPr>
      <w:ins w:id="397" w:author="Robert Stacey" w:date="2012-05-01T10:52:00Z">
        <w:r w:rsidRPr="00561F0E">
          <w:rPr>
            <w:w w:val="100"/>
          </w:rPr>
          <w:tab/>
          <w:t>STATUS current</w:t>
        </w:r>
      </w:ins>
    </w:p>
    <w:p w14:paraId="0156D676" w14:textId="77777777" w:rsidR="00561F0E" w:rsidRPr="00561F0E" w:rsidRDefault="00561F0E" w:rsidP="00561F0E">
      <w:pPr>
        <w:pStyle w:val="Code"/>
        <w:rPr>
          <w:ins w:id="398" w:author="Robert Stacey" w:date="2012-05-01T10:52:00Z"/>
          <w:w w:val="100"/>
        </w:rPr>
      </w:pPr>
      <w:ins w:id="399" w:author="Robert Stacey" w:date="2012-05-01T10:52:00Z">
        <w:r w:rsidRPr="00561F0E">
          <w:rPr>
            <w:w w:val="100"/>
          </w:rPr>
          <w:tab/>
          <w:t>DESCRIPTION</w:t>
        </w:r>
      </w:ins>
    </w:p>
    <w:p w14:paraId="7B6E206A" w14:textId="77777777" w:rsidR="00561F0E" w:rsidRPr="00561F0E" w:rsidRDefault="00561F0E" w:rsidP="00561F0E">
      <w:pPr>
        <w:pStyle w:val="Code"/>
        <w:rPr>
          <w:ins w:id="400" w:author="Robert Stacey" w:date="2012-05-01T10:52:00Z"/>
          <w:w w:val="100"/>
        </w:rPr>
      </w:pPr>
      <w:ins w:id="401" w:author="Robert Stacey" w:date="2012-05-01T10:52:00Z">
        <w:r w:rsidRPr="00561F0E">
          <w:rPr>
            <w:w w:val="100"/>
          </w:rPr>
          <w:tab/>
        </w:r>
        <w:r w:rsidRPr="00561F0E">
          <w:rPr>
            <w:w w:val="100"/>
          </w:rPr>
          <w:tab/>
          <w:t>"This is a status variable.</w:t>
        </w:r>
      </w:ins>
    </w:p>
    <w:p w14:paraId="4ADE8183" w14:textId="77777777" w:rsidR="00561F0E" w:rsidRPr="00561F0E" w:rsidRDefault="00561F0E" w:rsidP="00561F0E">
      <w:pPr>
        <w:pStyle w:val="Code"/>
        <w:rPr>
          <w:ins w:id="402" w:author="Robert Stacey" w:date="2012-05-01T10:52:00Z"/>
          <w:w w:val="100"/>
        </w:rPr>
      </w:pPr>
      <w:ins w:id="403" w:author="Robert Stacey" w:date="2012-05-01T10:52:00Z">
        <w:r w:rsidRPr="00561F0E">
          <w:rPr>
            <w:w w:val="100"/>
          </w:rPr>
          <w:tab/>
        </w:r>
        <w:r w:rsidRPr="00561F0E">
          <w:rPr>
            <w:w w:val="100"/>
          </w:rPr>
          <w:tab/>
          <w:t>It is written by the SME when a measurement report is completed.</w:t>
        </w:r>
      </w:ins>
    </w:p>
    <w:p w14:paraId="551B5F79" w14:textId="77777777" w:rsidR="00561F0E" w:rsidRPr="00561F0E" w:rsidRDefault="00561F0E" w:rsidP="00561F0E">
      <w:pPr>
        <w:pStyle w:val="Code"/>
        <w:rPr>
          <w:ins w:id="404" w:author="Robert Stacey" w:date="2012-05-01T10:52:00Z"/>
          <w:w w:val="100"/>
        </w:rPr>
      </w:pPr>
    </w:p>
    <w:p w14:paraId="162A797B" w14:textId="77777777" w:rsidR="00561F0E" w:rsidRPr="00561F0E" w:rsidRDefault="00561F0E" w:rsidP="00561F0E">
      <w:pPr>
        <w:pStyle w:val="Code"/>
        <w:rPr>
          <w:ins w:id="405" w:author="Robert Stacey" w:date="2012-05-01T10:52:00Z"/>
          <w:w w:val="100"/>
        </w:rPr>
      </w:pPr>
      <w:ins w:id="406" w:author="Robert Stacey" w:date="2012-05-01T10:52:00Z">
        <w:r w:rsidRPr="00561F0E">
          <w:rPr>
            <w:w w:val="100"/>
          </w:rPr>
          <w:tab/>
        </w:r>
        <w:r w:rsidRPr="00561F0E">
          <w:rPr>
            <w:w w:val="100"/>
          </w:rPr>
          <w:tab/>
          <w:t>This attribute indicates the PHY used for frame reception in this row of the frame report."</w:t>
        </w:r>
      </w:ins>
    </w:p>
    <w:p w14:paraId="768312F6" w14:textId="77777777" w:rsidR="00561F0E" w:rsidRPr="00561F0E" w:rsidRDefault="00561F0E" w:rsidP="00561F0E">
      <w:pPr>
        <w:pStyle w:val="Code"/>
        <w:rPr>
          <w:ins w:id="407" w:author="Robert Stacey" w:date="2012-05-01T10:52:00Z"/>
          <w:w w:val="100"/>
        </w:rPr>
      </w:pPr>
      <w:ins w:id="408" w:author="Robert Stacey" w:date="2012-05-01T10:52:00Z">
        <w:r w:rsidRPr="00561F0E">
          <w:rPr>
            <w:w w:val="100"/>
          </w:rPr>
          <w:tab/>
        </w:r>
        <w:proofErr w:type="gramStart"/>
        <w:r w:rsidRPr="00561F0E">
          <w:rPr>
            <w:w w:val="100"/>
          </w:rPr>
          <w:t>::</w:t>
        </w:r>
        <w:proofErr w:type="gramEnd"/>
        <w:r w:rsidRPr="00561F0E">
          <w:rPr>
            <w:w w:val="100"/>
          </w:rPr>
          <w:t>= { dot11FrameReportEntry 10 }</w:t>
        </w:r>
      </w:ins>
    </w:p>
    <w:p w14:paraId="40F6D733" w14:textId="77777777" w:rsidR="00561F0E" w:rsidRDefault="00561F0E">
      <w:pPr>
        <w:pStyle w:val="Code"/>
        <w:rPr>
          <w:w w:val="100"/>
        </w:rPr>
      </w:pPr>
    </w:p>
    <w:p w14:paraId="04E2C7A7" w14:textId="77777777" w:rsidR="00B336C6" w:rsidRDefault="00B336C6">
      <w:pPr>
        <w:pStyle w:val="Editinginstructions"/>
        <w:rPr>
          <w:w w:val="100"/>
        </w:rPr>
      </w:pPr>
      <w:r>
        <w:rPr>
          <w:w w:val="100"/>
        </w:rPr>
        <w:t>Change the dot11RMNeighborReportPhyType as follows:</w:t>
      </w:r>
    </w:p>
    <w:p w14:paraId="0B120D2A" w14:textId="77777777" w:rsidR="00B336C6" w:rsidRDefault="00B336C6">
      <w:pPr>
        <w:pStyle w:val="Code"/>
        <w:rPr>
          <w:w w:val="100"/>
        </w:rPr>
      </w:pPr>
      <w:proofErr w:type="gramStart"/>
      <w:r>
        <w:rPr>
          <w:w w:val="100"/>
        </w:rPr>
        <w:t>dot11RMNeighborReportPhyType</w:t>
      </w:r>
      <w:proofErr w:type="gramEnd"/>
      <w:r>
        <w:rPr>
          <w:w w:val="100"/>
        </w:rPr>
        <w:t xml:space="preserve"> OBJECT-TYPE</w:t>
      </w:r>
    </w:p>
    <w:p w14:paraId="4E8FC046" w14:textId="77777777" w:rsidR="00B336C6" w:rsidRDefault="00B336C6">
      <w:pPr>
        <w:pStyle w:val="Code"/>
        <w:rPr>
          <w:w w:val="100"/>
        </w:rPr>
      </w:pPr>
      <w:r>
        <w:rPr>
          <w:w w:val="100"/>
        </w:rPr>
        <w:tab/>
        <w:t>SYNTAX INTEGER {</w:t>
      </w:r>
    </w:p>
    <w:p w14:paraId="7BD02A39" w14:textId="77777777" w:rsidR="00B336C6" w:rsidRDefault="00B336C6">
      <w:pPr>
        <w:pStyle w:val="Code"/>
        <w:rPr>
          <w:w w:val="100"/>
        </w:rPr>
      </w:pPr>
      <w:r>
        <w:rPr>
          <w:w w:val="100"/>
        </w:rPr>
        <w:tab/>
      </w:r>
      <w:r>
        <w:rPr>
          <w:w w:val="100"/>
        </w:rPr>
        <w:tab/>
      </w:r>
      <w:proofErr w:type="spellStart"/>
      <w:proofErr w:type="gramStart"/>
      <w:r>
        <w:rPr>
          <w:w w:val="100"/>
        </w:rPr>
        <w:t>fhss</w:t>
      </w:r>
      <w:proofErr w:type="spellEnd"/>
      <w:proofErr w:type="gramEnd"/>
      <w:r>
        <w:rPr>
          <w:w w:val="100"/>
        </w:rPr>
        <w:t>(1),</w:t>
      </w:r>
    </w:p>
    <w:p w14:paraId="7BF0C304" w14:textId="77777777" w:rsidR="00B336C6" w:rsidRDefault="00B336C6">
      <w:pPr>
        <w:pStyle w:val="Code"/>
        <w:rPr>
          <w:w w:val="100"/>
        </w:rPr>
      </w:pPr>
      <w:r>
        <w:rPr>
          <w:w w:val="100"/>
        </w:rPr>
        <w:tab/>
      </w:r>
      <w:r>
        <w:rPr>
          <w:w w:val="100"/>
        </w:rPr>
        <w:tab/>
      </w:r>
      <w:proofErr w:type="spellStart"/>
      <w:proofErr w:type="gramStart"/>
      <w:r>
        <w:rPr>
          <w:w w:val="100"/>
        </w:rPr>
        <w:t>dsss</w:t>
      </w:r>
      <w:proofErr w:type="spellEnd"/>
      <w:proofErr w:type="gramEnd"/>
      <w:r>
        <w:rPr>
          <w:w w:val="100"/>
        </w:rPr>
        <w:t>(2),</w:t>
      </w:r>
    </w:p>
    <w:p w14:paraId="5E766976" w14:textId="77777777" w:rsidR="00B336C6" w:rsidRDefault="00B336C6">
      <w:pPr>
        <w:pStyle w:val="Code"/>
        <w:rPr>
          <w:w w:val="100"/>
        </w:rPr>
      </w:pPr>
      <w:r>
        <w:rPr>
          <w:w w:val="100"/>
        </w:rPr>
        <w:tab/>
      </w:r>
      <w:r>
        <w:rPr>
          <w:w w:val="100"/>
        </w:rPr>
        <w:tab/>
      </w:r>
      <w:proofErr w:type="spellStart"/>
      <w:proofErr w:type="gramStart"/>
      <w:r>
        <w:rPr>
          <w:w w:val="100"/>
        </w:rPr>
        <w:t>irbaseband</w:t>
      </w:r>
      <w:proofErr w:type="spellEnd"/>
      <w:proofErr w:type="gramEnd"/>
      <w:r>
        <w:rPr>
          <w:w w:val="100"/>
        </w:rPr>
        <w:t>(3),</w:t>
      </w:r>
    </w:p>
    <w:p w14:paraId="7FB8BB31" w14:textId="77777777" w:rsidR="00B336C6" w:rsidRDefault="00B336C6">
      <w:pPr>
        <w:pStyle w:val="Code"/>
        <w:rPr>
          <w:w w:val="100"/>
        </w:rPr>
      </w:pPr>
      <w:r>
        <w:rPr>
          <w:w w:val="100"/>
        </w:rPr>
        <w:tab/>
      </w:r>
      <w:r>
        <w:rPr>
          <w:w w:val="100"/>
        </w:rPr>
        <w:tab/>
      </w:r>
      <w:proofErr w:type="spellStart"/>
      <w:proofErr w:type="gramStart"/>
      <w:r>
        <w:rPr>
          <w:w w:val="100"/>
        </w:rPr>
        <w:t>ofdm</w:t>
      </w:r>
      <w:proofErr w:type="spellEnd"/>
      <w:proofErr w:type="gramEnd"/>
      <w:r>
        <w:rPr>
          <w:w w:val="100"/>
        </w:rPr>
        <w:t>(4),</w:t>
      </w:r>
    </w:p>
    <w:p w14:paraId="6CF23325" w14:textId="77777777" w:rsidR="00B336C6" w:rsidRDefault="00B336C6">
      <w:pPr>
        <w:pStyle w:val="Code"/>
        <w:rPr>
          <w:w w:val="100"/>
        </w:rPr>
      </w:pPr>
      <w:r>
        <w:rPr>
          <w:w w:val="100"/>
        </w:rPr>
        <w:tab/>
      </w:r>
      <w:r>
        <w:rPr>
          <w:w w:val="100"/>
        </w:rPr>
        <w:tab/>
      </w:r>
      <w:proofErr w:type="spellStart"/>
      <w:proofErr w:type="gramStart"/>
      <w:r>
        <w:rPr>
          <w:w w:val="100"/>
        </w:rPr>
        <w:t>hrdsss</w:t>
      </w:r>
      <w:proofErr w:type="spellEnd"/>
      <w:proofErr w:type="gramEnd"/>
      <w:r>
        <w:rPr>
          <w:w w:val="100"/>
        </w:rPr>
        <w:t>(5),</w:t>
      </w:r>
    </w:p>
    <w:p w14:paraId="22A10575" w14:textId="77777777" w:rsidR="00B336C6" w:rsidRDefault="00B336C6">
      <w:pPr>
        <w:pStyle w:val="Code"/>
        <w:rPr>
          <w:w w:val="100"/>
        </w:rPr>
      </w:pPr>
      <w:r>
        <w:rPr>
          <w:w w:val="100"/>
        </w:rPr>
        <w:tab/>
      </w:r>
      <w:r>
        <w:rPr>
          <w:w w:val="100"/>
        </w:rPr>
        <w:tab/>
      </w:r>
      <w:proofErr w:type="spellStart"/>
      <w:proofErr w:type="gramStart"/>
      <w:r>
        <w:rPr>
          <w:w w:val="100"/>
        </w:rPr>
        <w:t>erp</w:t>
      </w:r>
      <w:proofErr w:type="spellEnd"/>
      <w:proofErr w:type="gramEnd"/>
      <w:r>
        <w:rPr>
          <w:w w:val="100"/>
        </w:rPr>
        <w:t>(6),</w:t>
      </w:r>
    </w:p>
    <w:p w14:paraId="35FB4B11" w14:textId="77777777" w:rsidR="00743BF0" w:rsidRDefault="00B336C6">
      <w:pPr>
        <w:pStyle w:val="Code"/>
        <w:rPr>
          <w:ins w:id="409" w:author="Robert Stacey" w:date="2012-05-01T10:55:00Z"/>
          <w:w w:val="100"/>
        </w:rPr>
      </w:pPr>
      <w:r>
        <w:rPr>
          <w:w w:val="100"/>
        </w:rPr>
        <w:tab/>
      </w:r>
      <w:r>
        <w:rPr>
          <w:w w:val="100"/>
        </w:rPr>
        <w:tab/>
      </w:r>
      <w:proofErr w:type="spellStart"/>
      <w:proofErr w:type="gramStart"/>
      <w:r>
        <w:rPr>
          <w:w w:val="100"/>
        </w:rPr>
        <w:t>ht</w:t>
      </w:r>
      <w:proofErr w:type="spellEnd"/>
      <w:proofErr w:type="gramEnd"/>
      <w:r>
        <w:rPr>
          <w:w w:val="100"/>
        </w:rPr>
        <w:t>(7)</w:t>
      </w:r>
    </w:p>
    <w:p w14:paraId="165B2C74" w14:textId="147C72E4" w:rsidR="00B336C6" w:rsidRDefault="00743BF0">
      <w:pPr>
        <w:pStyle w:val="Code"/>
        <w:rPr>
          <w:w w:val="100"/>
          <w:u w:val="thick"/>
        </w:rPr>
      </w:pPr>
      <w:ins w:id="410" w:author="Robert Stacey" w:date="2012-05-01T10:55:00Z">
        <w:r>
          <w:rPr>
            <w:w w:val="100"/>
          </w:rPr>
          <w:tab/>
        </w:r>
        <w:r>
          <w:rPr>
            <w:w w:val="100"/>
          </w:rPr>
          <w:tab/>
        </w:r>
        <w:proofErr w:type="spellStart"/>
        <w:proofErr w:type="gramStart"/>
        <w:r>
          <w:rPr>
            <w:w w:val="100"/>
          </w:rPr>
          <w:t>dmg</w:t>
        </w:r>
        <w:proofErr w:type="spellEnd"/>
        <w:proofErr w:type="gramEnd"/>
        <w:r>
          <w:rPr>
            <w:w w:val="100"/>
          </w:rPr>
          <w:t>(8)</w:t>
        </w:r>
      </w:ins>
      <w:r w:rsidR="00B336C6">
        <w:rPr>
          <w:w w:val="100"/>
          <w:u w:val="thick"/>
        </w:rPr>
        <w:t>,</w:t>
      </w:r>
    </w:p>
    <w:p w14:paraId="42C5148A" w14:textId="77777777" w:rsidR="00B336C6" w:rsidRDefault="00B336C6">
      <w:pPr>
        <w:pStyle w:val="Code"/>
        <w:rPr>
          <w:w w:val="100"/>
        </w:rPr>
      </w:pPr>
      <w:r>
        <w:rPr>
          <w:w w:val="100"/>
          <w:u w:val="thick"/>
        </w:rPr>
        <w:tab/>
      </w:r>
      <w:r>
        <w:rPr>
          <w:w w:val="100"/>
          <w:u w:val="thick"/>
        </w:rPr>
        <w:tab/>
      </w:r>
      <w:proofErr w:type="spellStart"/>
      <w:proofErr w:type="gramStart"/>
      <w:r>
        <w:rPr>
          <w:w w:val="100"/>
          <w:u w:val="thick"/>
        </w:rPr>
        <w:t>vht</w:t>
      </w:r>
      <w:proofErr w:type="spellEnd"/>
      <w:proofErr w:type="gramEnd"/>
      <w:r>
        <w:rPr>
          <w:w w:val="100"/>
          <w:u w:val="thick"/>
        </w:rPr>
        <w:t>(9)</w:t>
      </w:r>
      <w:r>
        <w:rPr>
          <w:w w:val="100"/>
        </w:rPr>
        <w:t xml:space="preserve"> }</w:t>
      </w:r>
    </w:p>
    <w:p w14:paraId="1DB1C707" w14:textId="77777777" w:rsidR="00B336C6" w:rsidRDefault="00B336C6">
      <w:pPr>
        <w:pStyle w:val="Code"/>
        <w:rPr>
          <w:w w:val="100"/>
        </w:rPr>
      </w:pPr>
      <w:r>
        <w:rPr>
          <w:w w:val="100"/>
        </w:rPr>
        <w:tab/>
        <w:t>UNITS "dot11PHYType"</w:t>
      </w:r>
    </w:p>
    <w:p w14:paraId="482D29AA" w14:textId="77777777" w:rsidR="00B336C6" w:rsidRDefault="00B336C6">
      <w:pPr>
        <w:pStyle w:val="Code"/>
        <w:rPr>
          <w:w w:val="100"/>
        </w:rPr>
      </w:pPr>
      <w:r>
        <w:rPr>
          <w:w w:val="100"/>
        </w:rPr>
        <w:tab/>
        <w:t>MAX-ACCESS read-create</w:t>
      </w:r>
    </w:p>
    <w:p w14:paraId="07A43B99" w14:textId="77777777" w:rsidR="00B336C6" w:rsidRDefault="00B336C6">
      <w:pPr>
        <w:pStyle w:val="Code"/>
        <w:rPr>
          <w:w w:val="100"/>
        </w:rPr>
      </w:pPr>
      <w:r>
        <w:rPr>
          <w:w w:val="100"/>
        </w:rPr>
        <w:tab/>
        <w:t>STATUS current</w:t>
      </w:r>
    </w:p>
    <w:p w14:paraId="428F1215" w14:textId="77777777" w:rsidR="00B336C6" w:rsidRDefault="00B336C6">
      <w:pPr>
        <w:pStyle w:val="Code"/>
        <w:rPr>
          <w:w w:val="100"/>
        </w:rPr>
      </w:pPr>
      <w:r>
        <w:rPr>
          <w:w w:val="100"/>
        </w:rPr>
        <w:tab/>
        <w:t>DESCRIPTION</w:t>
      </w:r>
    </w:p>
    <w:p w14:paraId="05B57DA2" w14:textId="77777777" w:rsidR="00B336C6" w:rsidRDefault="00B336C6">
      <w:pPr>
        <w:pStyle w:val="Code"/>
        <w:rPr>
          <w:w w:val="100"/>
        </w:rPr>
      </w:pPr>
      <w:r>
        <w:rPr>
          <w:w w:val="100"/>
        </w:rPr>
        <w:tab/>
      </w:r>
      <w:r>
        <w:rPr>
          <w:w w:val="100"/>
        </w:rPr>
        <w:tab/>
        <w:t>"This is a status variable.</w:t>
      </w:r>
    </w:p>
    <w:p w14:paraId="1EA166B4" w14:textId="77777777" w:rsidR="00B336C6" w:rsidRDefault="00B336C6">
      <w:pPr>
        <w:pStyle w:val="Code"/>
        <w:rPr>
          <w:w w:val="100"/>
        </w:rPr>
      </w:pPr>
      <w:r>
        <w:rPr>
          <w:w w:val="100"/>
        </w:rPr>
        <w:tab/>
      </w:r>
      <w:r>
        <w:rPr>
          <w:w w:val="100"/>
        </w:rPr>
        <w:tab/>
        <w:t>It is written by the SME when a measurement report is completed.</w:t>
      </w:r>
    </w:p>
    <w:p w14:paraId="30EDB95E" w14:textId="77777777" w:rsidR="00B336C6" w:rsidRDefault="00B336C6">
      <w:pPr>
        <w:pStyle w:val="Code"/>
        <w:rPr>
          <w:w w:val="100"/>
        </w:rPr>
      </w:pPr>
    </w:p>
    <w:p w14:paraId="2AED2AE9" w14:textId="77777777" w:rsidR="00B336C6" w:rsidRDefault="00B336C6">
      <w:pPr>
        <w:pStyle w:val="Code"/>
        <w:rPr>
          <w:w w:val="100"/>
        </w:rPr>
      </w:pPr>
      <w:r>
        <w:rPr>
          <w:w w:val="100"/>
        </w:rPr>
        <w:tab/>
      </w:r>
      <w:r>
        <w:rPr>
          <w:w w:val="100"/>
        </w:rPr>
        <w:tab/>
        <w:t>This attribute indicates the PHY Type of the neighbor AP identified by this BSSID."</w:t>
      </w:r>
    </w:p>
    <w:p w14:paraId="6793E55D" w14:textId="77777777" w:rsidR="00B336C6" w:rsidRDefault="00B336C6">
      <w:pPr>
        <w:pStyle w:val="Code"/>
        <w:rPr>
          <w:w w:val="100"/>
        </w:rPr>
      </w:pPr>
      <w:r>
        <w:rPr>
          <w:w w:val="100"/>
        </w:rPr>
        <w:tab/>
      </w:r>
      <w:proofErr w:type="gramStart"/>
      <w:r>
        <w:rPr>
          <w:w w:val="100"/>
        </w:rPr>
        <w:t>::</w:t>
      </w:r>
      <w:proofErr w:type="gramEnd"/>
      <w:r>
        <w:rPr>
          <w:w w:val="100"/>
        </w:rPr>
        <w:t>= { dot11RMNeighborReportEntry 15 }</w:t>
      </w:r>
    </w:p>
    <w:p w14:paraId="2FD30DE2" w14:textId="77777777" w:rsidR="00B336C6" w:rsidRDefault="00B336C6">
      <w:pPr>
        <w:pStyle w:val="Code"/>
        <w:rPr>
          <w:w w:val="100"/>
        </w:rPr>
      </w:pPr>
    </w:p>
    <w:p w14:paraId="4EC85C8F" w14:textId="77777777" w:rsidR="00B336C6" w:rsidRDefault="00B336C6">
      <w:pPr>
        <w:pStyle w:val="Editinginstructions"/>
        <w:rPr>
          <w:w w:val="100"/>
        </w:rPr>
      </w:pPr>
      <w:r>
        <w:rPr>
          <w:w w:val="100"/>
        </w:rPr>
        <w:t>Change the dot11RMNeighborReportHTRxHighestSupportedDataRate as follows:</w:t>
      </w:r>
    </w:p>
    <w:p w14:paraId="7793C265" w14:textId="77777777" w:rsidR="00B336C6" w:rsidRDefault="00B336C6">
      <w:pPr>
        <w:pStyle w:val="Code"/>
        <w:rPr>
          <w:w w:val="100"/>
        </w:rPr>
      </w:pPr>
      <w:proofErr w:type="gramStart"/>
      <w:r>
        <w:rPr>
          <w:w w:val="100"/>
        </w:rPr>
        <w:t>dot11RMNeighborReportHTRxHighestSupportedDataRate</w:t>
      </w:r>
      <w:proofErr w:type="gramEnd"/>
      <w:r>
        <w:rPr>
          <w:w w:val="100"/>
        </w:rPr>
        <w:t xml:space="preserve"> OBJECT-TYPE  </w:t>
      </w:r>
    </w:p>
    <w:p w14:paraId="7A95A4D5" w14:textId="77777777" w:rsidR="00B336C6" w:rsidRDefault="00B336C6">
      <w:pPr>
        <w:pStyle w:val="Code"/>
        <w:rPr>
          <w:w w:val="100"/>
        </w:rPr>
      </w:pPr>
      <w:r>
        <w:rPr>
          <w:w w:val="100"/>
        </w:rPr>
        <w:tab/>
        <w:t>SYNTAX Unsigned32</w:t>
      </w:r>
    </w:p>
    <w:p w14:paraId="59E1813A" w14:textId="77777777" w:rsidR="00B336C6" w:rsidRDefault="00B336C6">
      <w:pPr>
        <w:pStyle w:val="Code"/>
        <w:rPr>
          <w:w w:val="100"/>
        </w:rPr>
      </w:pPr>
      <w:r>
        <w:rPr>
          <w:w w:val="100"/>
        </w:rPr>
        <w:tab/>
        <w:t>MAX-ACCESS read-create</w:t>
      </w:r>
    </w:p>
    <w:p w14:paraId="3B278608" w14:textId="77777777" w:rsidR="00B336C6" w:rsidRDefault="00B336C6">
      <w:pPr>
        <w:pStyle w:val="Code"/>
        <w:rPr>
          <w:w w:val="100"/>
        </w:rPr>
      </w:pPr>
      <w:r>
        <w:rPr>
          <w:w w:val="100"/>
        </w:rPr>
        <w:tab/>
        <w:t>STATUS current</w:t>
      </w:r>
    </w:p>
    <w:p w14:paraId="764DB353" w14:textId="77777777" w:rsidR="00B336C6" w:rsidRDefault="00B336C6">
      <w:pPr>
        <w:pStyle w:val="Code"/>
        <w:rPr>
          <w:w w:val="100"/>
        </w:rPr>
      </w:pPr>
      <w:r>
        <w:rPr>
          <w:w w:val="100"/>
        </w:rPr>
        <w:tab/>
        <w:t>DESCRIPTION</w:t>
      </w:r>
    </w:p>
    <w:p w14:paraId="1DE56FDD" w14:textId="77777777" w:rsidR="00B336C6" w:rsidRDefault="00B336C6">
      <w:pPr>
        <w:pStyle w:val="Code"/>
        <w:rPr>
          <w:w w:val="100"/>
        </w:rPr>
      </w:pPr>
      <w:r>
        <w:rPr>
          <w:w w:val="100"/>
        </w:rPr>
        <w:tab/>
      </w:r>
      <w:r>
        <w:rPr>
          <w:w w:val="100"/>
        </w:rPr>
        <w:tab/>
        <w:t>"This is a status variable.</w:t>
      </w:r>
    </w:p>
    <w:p w14:paraId="06013CBE" w14:textId="77777777" w:rsidR="00B336C6" w:rsidRDefault="00B336C6">
      <w:pPr>
        <w:pStyle w:val="Code"/>
        <w:rPr>
          <w:w w:val="100"/>
        </w:rPr>
      </w:pPr>
      <w:r>
        <w:rPr>
          <w:w w:val="100"/>
        </w:rPr>
        <w:tab/>
      </w:r>
      <w:r>
        <w:rPr>
          <w:w w:val="100"/>
        </w:rPr>
        <w:tab/>
        <w:t>It is written by the SME when a measurement report is completed.</w:t>
      </w:r>
    </w:p>
    <w:p w14:paraId="7883F520" w14:textId="77777777" w:rsidR="00B336C6" w:rsidRDefault="00B336C6">
      <w:pPr>
        <w:pStyle w:val="Code"/>
        <w:rPr>
          <w:w w:val="100"/>
        </w:rPr>
      </w:pPr>
    </w:p>
    <w:p w14:paraId="795FBDFD" w14:textId="376CAA40" w:rsidR="00B336C6" w:rsidRDefault="00B336C6">
      <w:pPr>
        <w:pStyle w:val="Code"/>
        <w:rPr>
          <w:w w:val="100"/>
        </w:rPr>
      </w:pPr>
      <w:r>
        <w:rPr>
          <w:w w:val="100"/>
        </w:rPr>
        <w:tab/>
      </w:r>
      <w:r>
        <w:rPr>
          <w:w w:val="100"/>
        </w:rPr>
        <w:tab/>
        <w:t xml:space="preserve">The HT Highest Supported Data Rate is a </w:t>
      </w:r>
      <w:r w:rsidRPr="00743BF0">
        <w:rPr>
          <w:w w:val="100"/>
          <w:highlight w:val="yellow"/>
          <w:rPrChange w:id="411" w:author="Robert Stacey" w:date="2012-05-01T10:59:00Z">
            <w:rPr>
              <w:w w:val="100"/>
            </w:rPr>
          </w:rPrChange>
        </w:rPr>
        <w:t>10</w:t>
      </w:r>
      <w:ins w:id="412" w:author="Robert Stacey" w:date="2012-05-01T10:59:00Z">
        <w:r w:rsidR="00743BF0" w:rsidRPr="00743BF0">
          <w:rPr>
            <w:w w:val="100"/>
            <w:highlight w:val="yellow"/>
            <w:rPrChange w:id="413" w:author="Robert Stacey" w:date="2012-05-01T10:59:00Z">
              <w:rPr>
                <w:w w:val="100"/>
              </w:rPr>
            </w:rPrChange>
          </w:rPr>
          <w:t>-</w:t>
        </w:r>
      </w:ins>
      <w:del w:id="414" w:author="Robert Stacey" w:date="2012-05-01T10:59:00Z">
        <w:r w:rsidRPr="00743BF0" w:rsidDel="00743BF0">
          <w:rPr>
            <w:w w:val="100"/>
            <w:highlight w:val="yellow"/>
            <w:rPrChange w:id="415" w:author="Robert Stacey" w:date="2012-05-01T10:59:00Z">
              <w:rPr>
                <w:w w:val="100"/>
              </w:rPr>
            </w:rPrChange>
          </w:rPr>
          <w:delText xml:space="preserve"> </w:delText>
        </w:r>
      </w:del>
      <w:r w:rsidRPr="00743BF0">
        <w:rPr>
          <w:w w:val="100"/>
          <w:highlight w:val="yellow"/>
          <w:rPrChange w:id="416" w:author="Robert Stacey" w:date="2012-05-01T10:59:00Z">
            <w:rPr>
              <w:w w:val="100"/>
            </w:rPr>
          </w:rPrChange>
        </w:rPr>
        <w:t>bit</w:t>
      </w:r>
      <w:r>
        <w:rPr>
          <w:w w:val="100"/>
        </w:rPr>
        <w:t xml:space="preserve"> subfield that defines the highest </w:t>
      </w:r>
      <w:r>
        <w:rPr>
          <w:w w:val="100"/>
          <w:u w:val="thick"/>
        </w:rPr>
        <w:t xml:space="preserve">HT PPDU </w:t>
      </w:r>
      <w:r>
        <w:rPr>
          <w:w w:val="100"/>
        </w:rPr>
        <w:t>data rate that the STA is able to receive, in units of 1 Mb/s, where 1 represents 1 Mb/s, and incrementing by 1 Mb/s steps to the value 1023, which represents 1023 Mb/s. See 8.4.2.58.4 (Supported MCS Set field)"</w:t>
      </w:r>
    </w:p>
    <w:p w14:paraId="69088C5E" w14:textId="77777777" w:rsidR="00B336C6" w:rsidRDefault="00B336C6">
      <w:pPr>
        <w:pStyle w:val="Code"/>
        <w:rPr>
          <w:w w:val="100"/>
        </w:rPr>
      </w:pPr>
      <w:r>
        <w:rPr>
          <w:w w:val="100"/>
        </w:rPr>
        <w:tab/>
      </w:r>
      <w:proofErr w:type="gramStart"/>
      <w:r>
        <w:rPr>
          <w:w w:val="100"/>
        </w:rPr>
        <w:t>::</w:t>
      </w:r>
      <w:proofErr w:type="gramEnd"/>
      <w:r>
        <w:rPr>
          <w:w w:val="100"/>
        </w:rPr>
        <w:t>= { dot11RMNeighborReportEntry 40 }</w:t>
      </w:r>
    </w:p>
    <w:p w14:paraId="07FDDCED" w14:textId="77777777" w:rsidR="00B336C6" w:rsidRDefault="00B336C6">
      <w:pPr>
        <w:pStyle w:val="Code"/>
        <w:rPr>
          <w:w w:val="100"/>
        </w:rPr>
      </w:pPr>
    </w:p>
    <w:p w14:paraId="31111D5B" w14:textId="126DB97B" w:rsidR="00B336C6" w:rsidRDefault="00B336C6">
      <w:pPr>
        <w:pStyle w:val="Editinginstructions"/>
        <w:rPr>
          <w:w w:val="100"/>
        </w:rPr>
      </w:pPr>
      <w:r>
        <w:rPr>
          <w:w w:val="100"/>
        </w:rPr>
        <w:t xml:space="preserve">Insert the following after the </w:t>
      </w:r>
      <w:del w:id="417" w:author="Robert Stacey" w:date="2012-05-01T11:07:00Z">
        <w:r w:rsidDel="0006231A">
          <w:rPr>
            <w:w w:val="100"/>
          </w:rPr>
          <w:delText xml:space="preserve">dot11RSNAConfigDLCGroup </w:delText>
        </w:r>
      </w:del>
      <w:ins w:id="418" w:author="Robert Stacey" w:date="2012-05-01T11:07:00Z">
        <w:r w:rsidR="0006231A">
          <w:rPr>
            <w:w w:val="100"/>
          </w:rPr>
          <w:t xml:space="preserve">dot11APC </w:t>
        </w:r>
      </w:ins>
      <w:r>
        <w:rPr>
          <w:w w:val="100"/>
        </w:rPr>
        <w:t>TABLE:</w:t>
      </w:r>
    </w:p>
    <w:p w14:paraId="789FFACE" w14:textId="77777777" w:rsidR="00B336C6" w:rsidRDefault="00B336C6">
      <w:pPr>
        <w:pStyle w:val="Code"/>
        <w:rPr>
          <w:w w:val="100"/>
        </w:rPr>
      </w:pPr>
      <w:r>
        <w:rPr>
          <w:w w:val="100"/>
        </w:rPr>
        <w:t>-- *********************************************************************</w:t>
      </w:r>
    </w:p>
    <w:p w14:paraId="2C65AD5E" w14:textId="77777777" w:rsidR="00B336C6" w:rsidRDefault="00B336C6">
      <w:pPr>
        <w:pStyle w:val="Code"/>
        <w:rPr>
          <w:w w:val="100"/>
        </w:rPr>
      </w:pPr>
      <w:r>
        <w:rPr>
          <w:w w:val="100"/>
        </w:rPr>
        <w:lastRenderedPageBreak/>
        <w:t xml:space="preserve">-- * </w:t>
      </w:r>
      <w:proofErr w:type="gramStart"/>
      <w:r>
        <w:rPr>
          <w:w w:val="100"/>
        </w:rPr>
        <w:t>dot11VHTStationConfig</w:t>
      </w:r>
      <w:proofErr w:type="gramEnd"/>
      <w:r>
        <w:rPr>
          <w:w w:val="100"/>
        </w:rPr>
        <w:t xml:space="preserve"> TABLE</w:t>
      </w:r>
    </w:p>
    <w:p w14:paraId="53B8C4CA" w14:textId="77777777" w:rsidR="00B336C6" w:rsidRDefault="00B336C6">
      <w:pPr>
        <w:pStyle w:val="Code"/>
        <w:rPr>
          <w:w w:val="100"/>
        </w:rPr>
      </w:pPr>
      <w:r>
        <w:rPr>
          <w:w w:val="100"/>
        </w:rPr>
        <w:t>-- **********************************************************************</w:t>
      </w:r>
    </w:p>
    <w:p w14:paraId="72626AD2" w14:textId="77777777" w:rsidR="00B336C6" w:rsidRDefault="00B336C6">
      <w:pPr>
        <w:pStyle w:val="Code"/>
        <w:rPr>
          <w:w w:val="100"/>
        </w:rPr>
      </w:pPr>
      <w:proofErr w:type="gramStart"/>
      <w:r>
        <w:rPr>
          <w:w w:val="100"/>
        </w:rPr>
        <w:t>dot11VHTStationConfigTable</w:t>
      </w:r>
      <w:proofErr w:type="gramEnd"/>
      <w:r>
        <w:rPr>
          <w:w w:val="100"/>
        </w:rPr>
        <w:t xml:space="preserve"> OBJECT-TYPE </w:t>
      </w:r>
    </w:p>
    <w:p w14:paraId="44A8FAA4" w14:textId="77777777" w:rsidR="00B336C6" w:rsidRDefault="00B336C6">
      <w:pPr>
        <w:pStyle w:val="Code"/>
        <w:rPr>
          <w:w w:val="100"/>
        </w:rPr>
      </w:pPr>
      <w:r>
        <w:rPr>
          <w:w w:val="100"/>
        </w:rPr>
        <w:tab/>
        <w:t>SYNTAX SEQUENCE OF Dot11VHTStationConfigEntry</w:t>
      </w:r>
    </w:p>
    <w:p w14:paraId="21A44544" w14:textId="77777777" w:rsidR="00B336C6" w:rsidRDefault="00B336C6">
      <w:pPr>
        <w:pStyle w:val="Code"/>
        <w:rPr>
          <w:w w:val="100"/>
        </w:rPr>
      </w:pPr>
      <w:r>
        <w:rPr>
          <w:w w:val="100"/>
        </w:rPr>
        <w:tab/>
        <w:t xml:space="preserve">MAX-ACCESS </w:t>
      </w:r>
      <w:proofErr w:type="gramStart"/>
      <w:r>
        <w:rPr>
          <w:w w:val="100"/>
        </w:rPr>
        <w:t>not-accessible</w:t>
      </w:r>
      <w:proofErr w:type="gramEnd"/>
    </w:p>
    <w:p w14:paraId="3601F375" w14:textId="77777777" w:rsidR="00B336C6" w:rsidRDefault="00B336C6">
      <w:pPr>
        <w:pStyle w:val="Code"/>
        <w:rPr>
          <w:w w:val="100"/>
        </w:rPr>
      </w:pPr>
      <w:r>
        <w:rPr>
          <w:w w:val="100"/>
        </w:rPr>
        <w:tab/>
        <w:t>STATUS current</w:t>
      </w:r>
    </w:p>
    <w:p w14:paraId="03E59A5C" w14:textId="77777777" w:rsidR="00B336C6" w:rsidRDefault="00B336C6">
      <w:pPr>
        <w:pStyle w:val="Code"/>
        <w:rPr>
          <w:w w:val="100"/>
        </w:rPr>
      </w:pPr>
      <w:r>
        <w:rPr>
          <w:w w:val="100"/>
        </w:rPr>
        <w:tab/>
        <w:t>DESCRIPTION</w:t>
      </w:r>
    </w:p>
    <w:p w14:paraId="1A5F8082" w14:textId="77777777" w:rsidR="00B336C6" w:rsidRDefault="00B336C6">
      <w:pPr>
        <w:pStyle w:val="Code"/>
        <w:rPr>
          <w:w w:val="100"/>
        </w:rPr>
      </w:pPr>
      <w:r>
        <w:rPr>
          <w:w w:val="100"/>
        </w:rPr>
        <w:tab/>
      </w:r>
      <w:r>
        <w:rPr>
          <w:w w:val="100"/>
        </w:rPr>
        <w:tab/>
        <w:t>"Station Configuration attributes. In tabular form to allow for multiple instances on an agent."</w:t>
      </w:r>
    </w:p>
    <w:p w14:paraId="5CD1C0D5" w14:textId="28FC3E8F" w:rsidR="00B336C6" w:rsidRDefault="00B336C6">
      <w:pPr>
        <w:pStyle w:val="Code"/>
        <w:rPr>
          <w:w w:val="100"/>
        </w:rPr>
      </w:pPr>
      <w:r>
        <w:rPr>
          <w:w w:val="100"/>
        </w:rPr>
        <w:tab/>
      </w:r>
      <w:proofErr w:type="gramStart"/>
      <w:r>
        <w:rPr>
          <w:w w:val="100"/>
        </w:rPr>
        <w:t>::</w:t>
      </w:r>
      <w:proofErr w:type="gramEnd"/>
      <w:r>
        <w:rPr>
          <w:w w:val="100"/>
        </w:rPr>
        <w:t xml:space="preserve">= </w:t>
      </w:r>
      <w:r w:rsidRPr="0006231A">
        <w:rPr>
          <w:w w:val="100"/>
          <w:highlight w:val="yellow"/>
          <w:rPrChange w:id="419" w:author="Robert Stacey" w:date="2012-05-01T11:07:00Z">
            <w:rPr>
              <w:w w:val="100"/>
            </w:rPr>
          </w:rPrChange>
        </w:rPr>
        <w:t xml:space="preserve">{ dot11smt </w:t>
      </w:r>
      <w:del w:id="420" w:author="Robert Stacey" w:date="2012-05-01T11:07:00Z">
        <w:r w:rsidRPr="0006231A" w:rsidDel="0006231A">
          <w:rPr>
            <w:w w:val="100"/>
            <w:highlight w:val="yellow"/>
            <w:rPrChange w:id="421" w:author="Robert Stacey" w:date="2012-05-01T11:07:00Z">
              <w:rPr>
                <w:w w:val="100"/>
              </w:rPr>
            </w:rPrChange>
          </w:rPr>
          <w:delText xml:space="preserve">28 </w:delText>
        </w:r>
      </w:del>
      <w:ins w:id="422" w:author="Robert Stacey" w:date="2012-05-01T11:07:00Z">
        <w:r w:rsidR="0006231A" w:rsidRPr="0006231A">
          <w:rPr>
            <w:w w:val="100"/>
            <w:highlight w:val="yellow"/>
            <w:rPrChange w:id="423" w:author="Robert Stacey" w:date="2012-05-01T11:07:00Z">
              <w:rPr>
                <w:w w:val="100"/>
              </w:rPr>
            </w:rPrChange>
          </w:rPr>
          <w:t xml:space="preserve"> </w:t>
        </w:r>
      </w:ins>
      <w:ins w:id="424" w:author="Robert Stacey" w:date="2012-05-03T08:44:00Z">
        <w:r w:rsidR="00C721EB">
          <w:rPr>
            <w:w w:val="100"/>
            <w:highlight w:val="yellow"/>
          </w:rPr>
          <w:t>&lt;ANA&gt;</w:t>
        </w:r>
      </w:ins>
      <w:r w:rsidRPr="0006231A">
        <w:rPr>
          <w:w w:val="100"/>
          <w:highlight w:val="yellow"/>
          <w:rPrChange w:id="425" w:author="Robert Stacey" w:date="2012-05-01T11:07:00Z">
            <w:rPr>
              <w:w w:val="100"/>
            </w:rPr>
          </w:rPrChange>
        </w:rPr>
        <w:t>}</w:t>
      </w:r>
    </w:p>
    <w:p w14:paraId="75DFA1C3" w14:textId="77777777" w:rsidR="00B336C6" w:rsidRDefault="00B336C6">
      <w:pPr>
        <w:pStyle w:val="Code"/>
        <w:rPr>
          <w:w w:val="100"/>
        </w:rPr>
      </w:pPr>
    </w:p>
    <w:p w14:paraId="1F4DB5BF" w14:textId="77777777" w:rsidR="00B336C6" w:rsidRDefault="00B336C6">
      <w:pPr>
        <w:pStyle w:val="Code"/>
        <w:rPr>
          <w:w w:val="100"/>
        </w:rPr>
      </w:pPr>
      <w:proofErr w:type="gramStart"/>
      <w:r>
        <w:rPr>
          <w:w w:val="100"/>
        </w:rPr>
        <w:t>dot11VHTStationConfigEntry</w:t>
      </w:r>
      <w:proofErr w:type="gramEnd"/>
      <w:r>
        <w:rPr>
          <w:w w:val="100"/>
        </w:rPr>
        <w:t xml:space="preserve"> OBJECT-TYPE </w:t>
      </w:r>
    </w:p>
    <w:p w14:paraId="03421644" w14:textId="77777777" w:rsidR="00B336C6" w:rsidRDefault="00B336C6">
      <w:pPr>
        <w:pStyle w:val="Code"/>
        <w:rPr>
          <w:w w:val="100"/>
        </w:rPr>
      </w:pPr>
      <w:r>
        <w:rPr>
          <w:w w:val="100"/>
        </w:rPr>
        <w:tab/>
        <w:t>SYNTAX Dot11VHTStationConfigEntry</w:t>
      </w:r>
    </w:p>
    <w:p w14:paraId="195CD2D2" w14:textId="77777777" w:rsidR="00B336C6" w:rsidRDefault="00B336C6">
      <w:pPr>
        <w:pStyle w:val="Code"/>
        <w:rPr>
          <w:w w:val="100"/>
        </w:rPr>
      </w:pPr>
      <w:r>
        <w:rPr>
          <w:w w:val="100"/>
        </w:rPr>
        <w:tab/>
        <w:t xml:space="preserve">MAX-ACCESS </w:t>
      </w:r>
      <w:proofErr w:type="gramStart"/>
      <w:r>
        <w:rPr>
          <w:w w:val="100"/>
        </w:rPr>
        <w:t>not-accessible</w:t>
      </w:r>
      <w:proofErr w:type="gramEnd"/>
    </w:p>
    <w:p w14:paraId="19108AE6" w14:textId="77777777" w:rsidR="00B336C6" w:rsidRDefault="00B336C6">
      <w:pPr>
        <w:pStyle w:val="Code"/>
        <w:rPr>
          <w:w w:val="100"/>
        </w:rPr>
      </w:pPr>
      <w:r>
        <w:rPr>
          <w:w w:val="100"/>
        </w:rPr>
        <w:tab/>
        <w:t>STATUS current</w:t>
      </w:r>
    </w:p>
    <w:p w14:paraId="2AAD6469" w14:textId="77777777" w:rsidR="00B336C6" w:rsidRDefault="00B336C6">
      <w:pPr>
        <w:pStyle w:val="Code"/>
        <w:rPr>
          <w:w w:val="100"/>
        </w:rPr>
      </w:pPr>
      <w:r>
        <w:rPr>
          <w:w w:val="100"/>
        </w:rPr>
        <w:tab/>
        <w:t>DESCRIPTION</w:t>
      </w:r>
    </w:p>
    <w:p w14:paraId="58F1D53A" w14:textId="77777777" w:rsidR="00B336C6" w:rsidRDefault="00B336C6">
      <w:pPr>
        <w:pStyle w:val="Code"/>
        <w:rPr>
          <w:w w:val="100"/>
        </w:rPr>
      </w:pPr>
      <w:r>
        <w:rPr>
          <w:w w:val="100"/>
        </w:rPr>
        <w:tab/>
      </w:r>
      <w:r>
        <w:rPr>
          <w:w w:val="100"/>
        </w:rPr>
        <w:tab/>
        <w:t>"An entry (conceptual row) in the dot11HTStationConfig Table.</w:t>
      </w:r>
    </w:p>
    <w:p w14:paraId="508DFE0B" w14:textId="77777777" w:rsidR="00B336C6" w:rsidRDefault="00B336C6">
      <w:pPr>
        <w:pStyle w:val="Code"/>
        <w:rPr>
          <w:w w:val="100"/>
        </w:rPr>
      </w:pPr>
    </w:p>
    <w:p w14:paraId="7257BC04" w14:textId="77777777" w:rsidR="00B336C6" w:rsidRDefault="00B336C6">
      <w:pPr>
        <w:pStyle w:val="Code"/>
        <w:rPr>
          <w:w w:val="100"/>
        </w:rPr>
      </w:pPr>
      <w:r>
        <w:rPr>
          <w:w w:val="100"/>
        </w:rPr>
        <w:tab/>
      </w:r>
      <w:r>
        <w:rPr>
          <w:w w:val="100"/>
        </w:rPr>
        <w:tab/>
      </w:r>
      <w:proofErr w:type="spellStart"/>
      <w:proofErr w:type="gramStart"/>
      <w:r>
        <w:rPr>
          <w:w w:val="100"/>
        </w:rPr>
        <w:t>ifIndex</w:t>
      </w:r>
      <w:proofErr w:type="spellEnd"/>
      <w:proofErr w:type="gramEnd"/>
      <w:r>
        <w:rPr>
          <w:w w:val="100"/>
        </w:rPr>
        <w:t xml:space="preserve"> - Each IEEE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2AD4E55B" w14:textId="77777777" w:rsidR="00B336C6" w:rsidRDefault="00B336C6">
      <w:pPr>
        <w:pStyle w:val="Code"/>
        <w:rPr>
          <w:w w:val="100"/>
        </w:rPr>
      </w:pPr>
      <w:r>
        <w:rPr>
          <w:w w:val="100"/>
        </w:rPr>
        <w:tab/>
        <w:t xml:space="preserve">INDEX </w:t>
      </w:r>
      <w:proofErr w:type="gramStart"/>
      <w:r>
        <w:rPr>
          <w:w w:val="100"/>
        </w:rPr>
        <w:t xml:space="preserve">{ </w:t>
      </w:r>
      <w:proofErr w:type="spellStart"/>
      <w:r>
        <w:rPr>
          <w:w w:val="100"/>
        </w:rPr>
        <w:t>ifIndex</w:t>
      </w:r>
      <w:proofErr w:type="spellEnd"/>
      <w:proofErr w:type="gramEnd"/>
      <w:r>
        <w:rPr>
          <w:w w:val="100"/>
        </w:rPr>
        <w:t xml:space="preserve"> }</w:t>
      </w:r>
    </w:p>
    <w:p w14:paraId="446FB04C" w14:textId="77777777" w:rsidR="00B336C6" w:rsidRDefault="00B336C6">
      <w:pPr>
        <w:pStyle w:val="Code"/>
        <w:rPr>
          <w:w w:val="100"/>
        </w:rPr>
      </w:pPr>
      <w:r>
        <w:rPr>
          <w:w w:val="100"/>
        </w:rPr>
        <w:tab/>
      </w:r>
      <w:proofErr w:type="gramStart"/>
      <w:r>
        <w:rPr>
          <w:w w:val="100"/>
        </w:rPr>
        <w:t>::</w:t>
      </w:r>
      <w:proofErr w:type="gramEnd"/>
      <w:r>
        <w:rPr>
          <w:w w:val="100"/>
        </w:rPr>
        <w:t>= { dot11VHTStationConfigTable 1 }</w:t>
      </w:r>
    </w:p>
    <w:p w14:paraId="0BCB1E17" w14:textId="77777777" w:rsidR="00B336C6" w:rsidRDefault="00B336C6">
      <w:pPr>
        <w:pStyle w:val="Code"/>
        <w:rPr>
          <w:w w:val="100"/>
        </w:rPr>
      </w:pPr>
    </w:p>
    <w:p w14:paraId="0A4E20F7" w14:textId="77777777" w:rsidR="00B336C6" w:rsidRDefault="00B336C6">
      <w:pPr>
        <w:pStyle w:val="Code"/>
        <w:rPr>
          <w:w w:val="100"/>
        </w:rPr>
      </w:pPr>
      <w:proofErr w:type="gramStart"/>
      <w:r>
        <w:rPr>
          <w:w w:val="100"/>
        </w:rPr>
        <w:t>Dot11VHTStationConfigEntry :</w:t>
      </w:r>
      <w:proofErr w:type="gramEnd"/>
      <w:r>
        <w:rPr>
          <w:w w:val="100"/>
        </w:rPr>
        <w:t xml:space="preserve">:= </w:t>
      </w:r>
    </w:p>
    <w:p w14:paraId="72535794" w14:textId="77777777" w:rsidR="00B336C6" w:rsidRDefault="00B336C6">
      <w:pPr>
        <w:pStyle w:val="Code"/>
        <w:rPr>
          <w:w w:val="100"/>
        </w:rPr>
      </w:pPr>
      <w:r>
        <w:rPr>
          <w:w w:val="100"/>
        </w:rPr>
        <w:tab/>
        <w:t>SEQUENCE {</w:t>
      </w:r>
    </w:p>
    <w:p w14:paraId="0253BD49" w14:textId="77777777" w:rsidR="00B336C6" w:rsidRDefault="00B336C6">
      <w:pPr>
        <w:pStyle w:val="Code"/>
        <w:rPr>
          <w:w w:val="100"/>
        </w:rPr>
      </w:pPr>
      <w:r>
        <w:rPr>
          <w:w w:val="100"/>
        </w:rPr>
        <w:tab/>
      </w:r>
      <w:r>
        <w:rPr>
          <w:w w:val="100"/>
        </w:rPr>
        <w:tab/>
      </w:r>
      <w:proofErr w:type="gramStart"/>
      <w:r>
        <w:rPr>
          <w:w w:val="100"/>
        </w:rPr>
        <w:t>dot11MaxMPDULength</w:t>
      </w:r>
      <w:proofErr w:type="gramEnd"/>
      <w:r>
        <w:rPr>
          <w:w w:val="100"/>
        </w:rPr>
        <w:tab/>
        <w:t>INTEGER,</w:t>
      </w:r>
    </w:p>
    <w:p w14:paraId="61913803" w14:textId="77777777" w:rsidR="00B336C6" w:rsidRDefault="00B336C6">
      <w:pPr>
        <w:pStyle w:val="Code"/>
        <w:rPr>
          <w:w w:val="100"/>
        </w:rPr>
      </w:pPr>
      <w:r>
        <w:rPr>
          <w:w w:val="100"/>
        </w:rPr>
        <w:tab/>
      </w:r>
      <w:r>
        <w:rPr>
          <w:w w:val="100"/>
        </w:rPr>
        <w:tab/>
      </w:r>
      <w:proofErr w:type="gramStart"/>
      <w:r>
        <w:rPr>
          <w:w w:val="100"/>
        </w:rPr>
        <w:t>dot11VHTMaxRxAMPDUFactor</w:t>
      </w:r>
      <w:proofErr w:type="gramEnd"/>
      <w:r>
        <w:rPr>
          <w:w w:val="100"/>
        </w:rPr>
        <w:t xml:space="preserve"> </w:t>
      </w:r>
      <w:r>
        <w:rPr>
          <w:w w:val="100"/>
        </w:rPr>
        <w:tab/>
        <w:t>Unsigned32,</w:t>
      </w:r>
    </w:p>
    <w:p w14:paraId="1B1EC886" w14:textId="77777777" w:rsidR="00B336C6" w:rsidRDefault="00B336C6">
      <w:pPr>
        <w:pStyle w:val="Code"/>
        <w:rPr>
          <w:w w:val="100"/>
        </w:rPr>
      </w:pPr>
      <w:r>
        <w:rPr>
          <w:w w:val="100"/>
        </w:rPr>
        <w:tab/>
      </w:r>
      <w:r>
        <w:rPr>
          <w:w w:val="100"/>
        </w:rPr>
        <w:tab/>
      </w:r>
      <w:proofErr w:type="gramStart"/>
      <w:r>
        <w:rPr>
          <w:w w:val="100"/>
        </w:rPr>
        <w:t>dot11VHTControlFieldSupported</w:t>
      </w:r>
      <w:proofErr w:type="gramEnd"/>
      <w:r>
        <w:rPr>
          <w:w w:val="100"/>
        </w:rPr>
        <w:tab/>
      </w:r>
      <w:proofErr w:type="spellStart"/>
      <w:r>
        <w:rPr>
          <w:w w:val="100"/>
        </w:rPr>
        <w:t>TruthValue</w:t>
      </w:r>
      <w:proofErr w:type="spellEnd"/>
      <w:r>
        <w:rPr>
          <w:w w:val="100"/>
        </w:rPr>
        <w:t>,</w:t>
      </w:r>
    </w:p>
    <w:p w14:paraId="06FF89B6" w14:textId="77777777" w:rsidR="00B336C6" w:rsidRDefault="00B336C6">
      <w:pPr>
        <w:pStyle w:val="Code"/>
        <w:rPr>
          <w:w w:val="100"/>
        </w:rPr>
      </w:pPr>
      <w:r>
        <w:rPr>
          <w:w w:val="100"/>
        </w:rPr>
        <w:tab/>
      </w:r>
      <w:r>
        <w:rPr>
          <w:w w:val="100"/>
        </w:rPr>
        <w:tab/>
      </w:r>
      <w:proofErr w:type="gramStart"/>
      <w:r>
        <w:rPr>
          <w:w w:val="100"/>
        </w:rPr>
        <w:t>dot11VHTTXOPPowerSaveOptionImplemented</w:t>
      </w:r>
      <w:proofErr w:type="gramEnd"/>
      <w:r>
        <w:rPr>
          <w:w w:val="100"/>
        </w:rPr>
        <w:tab/>
      </w:r>
      <w:proofErr w:type="spellStart"/>
      <w:r>
        <w:rPr>
          <w:w w:val="100"/>
        </w:rPr>
        <w:t>TruthValue</w:t>
      </w:r>
      <w:proofErr w:type="spellEnd"/>
      <w:r>
        <w:rPr>
          <w:w w:val="100"/>
        </w:rPr>
        <w:t>,</w:t>
      </w:r>
    </w:p>
    <w:p w14:paraId="1452B41B" w14:textId="77777777" w:rsidR="00B336C6" w:rsidRDefault="00B336C6">
      <w:pPr>
        <w:pStyle w:val="Code"/>
        <w:rPr>
          <w:w w:val="100"/>
        </w:rPr>
      </w:pPr>
      <w:r>
        <w:rPr>
          <w:w w:val="100"/>
        </w:rPr>
        <w:tab/>
      </w:r>
      <w:r>
        <w:rPr>
          <w:w w:val="100"/>
        </w:rPr>
        <w:tab/>
      </w:r>
      <w:proofErr w:type="gramStart"/>
      <w:r>
        <w:rPr>
          <w:w w:val="100"/>
        </w:rPr>
        <w:t>dot11VHTRxMCSMap</w:t>
      </w:r>
      <w:proofErr w:type="gramEnd"/>
      <w:r>
        <w:rPr>
          <w:w w:val="100"/>
        </w:rPr>
        <w:tab/>
        <w:t>OCTET STRING,</w:t>
      </w:r>
    </w:p>
    <w:p w14:paraId="43D430FF" w14:textId="77777777" w:rsidR="00B336C6" w:rsidRDefault="00B336C6">
      <w:pPr>
        <w:pStyle w:val="Code"/>
        <w:rPr>
          <w:w w:val="100"/>
        </w:rPr>
      </w:pPr>
      <w:r>
        <w:rPr>
          <w:w w:val="100"/>
        </w:rPr>
        <w:tab/>
      </w:r>
      <w:r>
        <w:rPr>
          <w:w w:val="100"/>
        </w:rPr>
        <w:tab/>
      </w:r>
      <w:proofErr w:type="gramStart"/>
      <w:r>
        <w:rPr>
          <w:w w:val="100"/>
        </w:rPr>
        <w:t>dot11VHTRxHighestDataRateSupported</w:t>
      </w:r>
      <w:proofErr w:type="gramEnd"/>
      <w:r>
        <w:rPr>
          <w:w w:val="100"/>
        </w:rPr>
        <w:tab/>
        <w:t>Unsigned32,</w:t>
      </w:r>
    </w:p>
    <w:p w14:paraId="3E688186" w14:textId="77777777" w:rsidR="00B336C6" w:rsidRDefault="00B336C6">
      <w:pPr>
        <w:pStyle w:val="Code"/>
        <w:rPr>
          <w:w w:val="100"/>
        </w:rPr>
      </w:pPr>
      <w:r>
        <w:rPr>
          <w:w w:val="100"/>
        </w:rPr>
        <w:tab/>
      </w:r>
      <w:r>
        <w:rPr>
          <w:w w:val="100"/>
        </w:rPr>
        <w:tab/>
      </w:r>
      <w:proofErr w:type="gramStart"/>
      <w:r>
        <w:rPr>
          <w:w w:val="100"/>
        </w:rPr>
        <w:t>dot11VHTTxMCSMap</w:t>
      </w:r>
      <w:proofErr w:type="gramEnd"/>
      <w:r>
        <w:rPr>
          <w:w w:val="100"/>
        </w:rPr>
        <w:tab/>
        <w:t>OCTET STRING,</w:t>
      </w:r>
    </w:p>
    <w:p w14:paraId="4A3DD82E" w14:textId="77777777" w:rsidR="00B336C6" w:rsidRDefault="00B336C6">
      <w:pPr>
        <w:pStyle w:val="Code"/>
        <w:rPr>
          <w:w w:val="100"/>
        </w:rPr>
      </w:pPr>
      <w:r>
        <w:rPr>
          <w:w w:val="100"/>
        </w:rPr>
        <w:tab/>
      </w:r>
      <w:r>
        <w:rPr>
          <w:w w:val="100"/>
        </w:rPr>
        <w:tab/>
      </w:r>
      <w:proofErr w:type="gramStart"/>
      <w:r>
        <w:rPr>
          <w:w w:val="100"/>
        </w:rPr>
        <w:t>dot11VHTTxHighestDataRateSupported</w:t>
      </w:r>
      <w:proofErr w:type="gramEnd"/>
      <w:r>
        <w:rPr>
          <w:w w:val="100"/>
        </w:rPr>
        <w:tab/>
        <w:t>Unsigned32,</w:t>
      </w:r>
    </w:p>
    <w:p w14:paraId="419B4922" w14:textId="77777777" w:rsidR="00B336C6" w:rsidRDefault="00B336C6">
      <w:pPr>
        <w:pStyle w:val="Code"/>
        <w:rPr>
          <w:w w:val="100"/>
        </w:rPr>
      </w:pPr>
      <w:r>
        <w:rPr>
          <w:w w:val="100"/>
        </w:rPr>
        <w:tab/>
      </w:r>
      <w:r>
        <w:rPr>
          <w:w w:val="100"/>
        </w:rPr>
        <w:tab/>
      </w:r>
      <w:proofErr w:type="gramStart"/>
      <w:r>
        <w:rPr>
          <w:w w:val="100"/>
        </w:rPr>
        <w:t>dot11VHTPSProbeDelay</w:t>
      </w:r>
      <w:proofErr w:type="gramEnd"/>
      <w:r>
        <w:rPr>
          <w:w w:val="100"/>
        </w:rPr>
        <w:tab/>
        <w:t>Unsigned32,</w:t>
      </w:r>
    </w:p>
    <w:p w14:paraId="7D5170D1" w14:textId="77777777" w:rsidR="00B336C6" w:rsidRDefault="00B336C6">
      <w:pPr>
        <w:pStyle w:val="Code"/>
        <w:rPr>
          <w:w w:val="100"/>
        </w:rPr>
      </w:pPr>
      <w:r>
        <w:rPr>
          <w:w w:val="100"/>
        </w:rPr>
        <w:tab/>
      </w:r>
      <w:r>
        <w:rPr>
          <w:w w:val="100"/>
        </w:rPr>
        <w:tab/>
      </w:r>
      <w:proofErr w:type="gramStart"/>
      <w:r>
        <w:rPr>
          <w:w w:val="100"/>
        </w:rPr>
        <w:t>dot11VHTOBSSScanCount</w:t>
      </w:r>
      <w:proofErr w:type="gramEnd"/>
      <w:r>
        <w:rPr>
          <w:w w:val="100"/>
        </w:rPr>
        <w:tab/>
        <w:t>Unsigned32</w:t>
      </w:r>
    </w:p>
    <w:p w14:paraId="38620F77" w14:textId="77777777" w:rsidR="00B336C6" w:rsidRDefault="00B336C6">
      <w:pPr>
        <w:pStyle w:val="Code"/>
        <w:rPr>
          <w:w w:val="100"/>
        </w:rPr>
      </w:pPr>
      <w:r>
        <w:rPr>
          <w:w w:val="100"/>
        </w:rPr>
        <w:tab/>
      </w:r>
      <w:r>
        <w:rPr>
          <w:w w:val="100"/>
        </w:rPr>
        <w:tab/>
        <w:t>}</w:t>
      </w:r>
    </w:p>
    <w:p w14:paraId="24F826B8" w14:textId="77777777" w:rsidR="00B336C6" w:rsidRDefault="00B336C6">
      <w:pPr>
        <w:pStyle w:val="Code"/>
        <w:rPr>
          <w:w w:val="100"/>
        </w:rPr>
      </w:pPr>
    </w:p>
    <w:p w14:paraId="5EF21631" w14:textId="77777777" w:rsidR="00B336C6" w:rsidRDefault="00B336C6">
      <w:pPr>
        <w:pStyle w:val="Code"/>
        <w:rPr>
          <w:w w:val="100"/>
        </w:rPr>
      </w:pPr>
      <w:proofErr w:type="gramStart"/>
      <w:r>
        <w:rPr>
          <w:w w:val="100"/>
        </w:rPr>
        <w:t>dot11MaxMPDULength</w:t>
      </w:r>
      <w:proofErr w:type="gramEnd"/>
      <w:r>
        <w:rPr>
          <w:w w:val="100"/>
        </w:rPr>
        <w:t xml:space="preserve"> OBJECT-TYPE </w:t>
      </w:r>
    </w:p>
    <w:p w14:paraId="084A3C3B" w14:textId="77777777" w:rsidR="00B336C6" w:rsidRDefault="00B336C6">
      <w:pPr>
        <w:pStyle w:val="Code"/>
        <w:rPr>
          <w:w w:val="100"/>
        </w:rPr>
      </w:pPr>
      <w:r>
        <w:rPr>
          <w:w w:val="100"/>
        </w:rPr>
        <w:tab/>
        <w:t xml:space="preserve">SYNTAX INTEGER </w:t>
      </w:r>
      <w:proofErr w:type="gramStart"/>
      <w:r>
        <w:rPr>
          <w:w w:val="100"/>
        </w:rPr>
        <w:t>{ short</w:t>
      </w:r>
      <w:proofErr w:type="gramEnd"/>
      <w:r>
        <w:rPr>
          <w:w w:val="100"/>
        </w:rPr>
        <w:t>(3895), medium(7991), long(11454) }</w:t>
      </w:r>
    </w:p>
    <w:p w14:paraId="22F56286" w14:textId="77777777" w:rsidR="00B336C6" w:rsidRDefault="00B336C6">
      <w:pPr>
        <w:pStyle w:val="Code"/>
        <w:rPr>
          <w:w w:val="100"/>
        </w:rPr>
      </w:pPr>
      <w:r>
        <w:rPr>
          <w:w w:val="100"/>
        </w:rPr>
        <w:tab/>
        <w:t>MAX-ACCESS read-only</w:t>
      </w:r>
    </w:p>
    <w:p w14:paraId="3AD18646" w14:textId="77777777" w:rsidR="00B336C6" w:rsidRDefault="00B336C6">
      <w:pPr>
        <w:pStyle w:val="Code"/>
        <w:rPr>
          <w:w w:val="100"/>
        </w:rPr>
      </w:pPr>
      <w:r>
        <w:rPr>
          <w:w w:val="100"/>
        </w:rPr>
        <w:tab/>
        <w:t>STATUS current</w:t>
      </w:r>
    </w:p>
    <w:p w14:paraId="1318EBDF" w14:textId="77777777" w:rsidR="00B336C6" w:rsidRDefault="00B336C6">
      <w:pPr>
        <w:pStyle w:val="Code"/>
        <w:rPr>
          <w:w w:val="100"/>
        </w:rPr>
      </w:pPr>
      <w:r>
        <w:rPr>
          <w:w w:val="100"/>
        </w:rPr>
        <w:tab/>
        <w:t>DESCRIPTION</w:t>
      </w:r>
    </w:p>
    <w:p w14:paraId="3E1D8595" w14:textId="77777777" w:rsidR="00B336C6" w:rsidRDefault="00B336C6">
      <w:pPr>
        <w:pStyle w:val="Code"/>
        <w:rPr>
          <w:w w:val="100"/>
        </w:rPr>
      </w:pPr>
      <w:r>
        <w:rPr>
          <w:w w:val="100"/>
        </w:rPr>
        <w:tab/>
      </w:r>
      <w:r>
        <w:rPr>
          <w:w w:val="100"/>
        </w:rPr>
        <w:tab/>
        <w:t>"This is a capability variable.</w:t>
      </w:r>
    </w:p>
    <w:p w14:paraId="0D9A681E" w14:textId="77777777" w:rsidR="00B336C6" w:rsidRDefault="00B336C6">
      <w:pPr>
        <w:pStyle w:val="Code"/>
        <w:rPr>
          <w:w w:val="100"/>
        </w:rPr>
      </w:pPr>
      <w:r>
        <w:rPr>
          <w:w w:val="100"/>
        </w:rPr>
        <w:tab/>
      </w:r>
      <w:r>
        <w:rPr>
          <w:w w:val="100"/>
        </w:rPr>
        <w:tab/>
        <w:t>Its value is determined by device capabilities.</w:t>
      </w:r>
    </w:p>
    <w:p w14:paraId="77990935" w14:textId="77777777" w:rsidR="00B336C6" w:rsidRDefault="00B336C6">
      <w:pPr>
        <w:pStyle w:val="Code"/>
        <w:rPr>
          <w:w w:val="100"/>
        </w:rPr>
      </w:pPr>
    </w:p>
    <w:p w14:paraId="45032CF1" w14:textId="77777777" w:rsidR="00B336C6" w:rsidRDefault="00B336C6">
      <w:pPr>
        <w:pStyle w:val="Code"/>
        <w:rPr>
          <w:w w:val="100"/>
        </w:rPr>
      </w:pPr>
      <w:r>
        <w:rPr>
          <w:w w:val="100"/>
        </w:rPr>
        <w:tab/>
      </w:r>
      <w:r>
        <w:rPr>
          <w:w w:val="100"/>
        </w:rPr>
        <w:tab/>
        <w:t>This attribute indicates the supported maximum MPDU size."</w:t>
      </w:r>
    </w:p>
    <w:p w14:paraId="25DFE89A" w14:textId="77777777" w:rsidR="00B336C6" w:rsidRDefault="00B336C6">
      <w:pPr>
        <w:pStyle w:val="Code"/>
        <w:rPr>
          <w:w w:val="100"/>
        </w:rPr>
      </w:pPr>
      <w:r>
        <w:rPr>
          <w:w w:val="100"/>
        </w:rPr>
        <w:tab/>
        <w:t xml:space="preserve">DEFVAL </w:t>
      </w:r>
      <w:proofErr w:type="gramStart"/>
      <w:r>
        <w:rPr>
          <w:w w:val="100"/>
        </w:rPr>
        <w:t>{ short</w:t>
      </w:r>
      <w:proofErr w:type="gramEnd"/>
      <w:r>
        <w:rPr>
          <w:w w:val="100"/>
        </w:rPr>
        <w:t xml:space="preserve"> }</w:t>
      </w:r>
    </w:p>
    <w:p w14:paraId="19EB27A0" w14:textId="77777777" w:rsidR="00B336C6" w:rsidRDefault="00B336C6">
      <w:pPr>
        <w:pStyle w:val="Code"/>
        <w:rPr>
          <w:w w:val="100"/>
        </w:rPr>
      </w:pPr>
      <w:r>
        <w:rPr>
          <w:w w:val="100"/>
        </w:rPr>
        <w:tab/>
      </w:r>
      <w:proofErr w:type="gramStart"/>
      <w:r>
        <w:rPr>
          <w:w w:val="100"/>
        </w:rPr>
        <w:t>::</w:t>
      </w:r>
      <w:proofErr w:type="gramEnd"/>
      <w:r>
        <w:rPr>
          <w:w w:val="100"/>
        </w:rPr>
        <w:t>= { dot11VHTStationConfigEntry 1 }</w:t>
      </w:r>
    </w:p>
    <w:p w14:paraId="6D5BEA22" w14:textId="77777777" w:rsidR="00B336C6" w:rsidRDefault="00B336C6">
      <w:pPr>
        <w:pStyle w:val="Code"/>
        <w:rPr>
          <w:w w:val="100"/>
        </w:rPr>
      </w:pPr>
    </w:p>
    <w:p w14:paraId="7A31FF5A" w14:textId="77777777" w:rsidR="00B336C6" w:rsidRDefault="00B336C6">
      <w:pPr>
        <w:pStyle w:val="Code"/>
        <w:rPr>
          <w:w w:val="100"/>
        </w:rPr>
      </w:pPr>
      <w:proofErr w:type="gramStart"/>
      <w:r>
        <w:rPr>
          <w:w w:val="100"/>
        </w:rPr>
        <w:t>dot11VHTMaxRxAMPDUFactor</w:t>
      </w:r>
      <w:proofErr w:type="gramEnd"/>
      <w:r>
        <w:rPr>
          <w:w w:val="100"/>
        </w:rPr>
        <w:t xml:space="preserve"> OBJECT-TYPE </w:t>
      </w:r>
    </w:p>
    <w:p w14:paraId="6B1E1A33" w14:textId="77777777" w:rsidR="00B336C6" w:rsidRDefault="00B336C6">
      <w:pPr>
        <w:pStyle w:val="Code"/>
        <w:rPr>
          <w:w w:val="100"/>
        </w:rPr>
      </w:pPr>
      <w:r>
        <w:rPr>
          <w:w w:val="100"/>
        </w:rPr>
        <w:tab/>
        <w:t>SYNTAX Unsigned32 (0</w:t>
      </w:r>
      <w:proofErr w:type="gramStart"/>
      <w:r>
        <w:rPr>
          <w:w w:val="100"/>
        </w:rPr>
        <w:t>..</w:t>
      </w:r>
      <w:proofErr w:type="gramEnd"/>
      <w:r>
        <w:rPr>
          <w:w w:val="100"/>
        </w:rPr>
        <w:t>7)</w:t>
      </w:r>
    </w:p>
    <w:p w14:paraId="7CE01620" w14:textId="77777777" w:rsidR="00B336C6" w:rsidRDefault="00B336C6">
      <w:pPr>
        <w:pStyle w:val="Code"/>
        <w:rPr>
          <w:w w:val="100"/>
        </w:rPr>
      </w:pPr>
      <w:r>
        <w:rPr>
          <w:w w:val="100"/>
        </w:rPr>
        <w:tab/>
        <w:t>MAX-ACCESS read-only</w:t>
      </w:r>
    </w:p>
    <w:p w14:paraId="3BBDD6B7" w14:textId="77777777" w:rsidR="00B336C6" w:rsidRDefault="00B336C6">
      <w:pPr>
        <w:pStyle w:val="Code"/>
        <w:rPr>
          <w:w w:val="100"/>
        </w:rPr>
      </w:pPr>
      <w:r>
        <w:rPr>
          <w:w w:val="100"/>
        </w:rPr>
        <w:tab/>
        <w:t>STATUS current</w:t>
      </w:r>
    </w:p>
    <w:p w14:paraId="7CE30584" w14:textId="77777777" w:rsidR="00B336C6" w:rsidRDefault="00B336C6">
      <w:pPr>
        <w:pStyle w:val="Code"/>
        <w:rPr>
          <w:w w:val="100"/>
        </w:rPr>
      </w:pPr>
      <w:r>
        <w:rPr>
          <w:w w:val="100"/>
        </w:rPr>
        <w:tab/>
        <w:t>DESCRIPTION</w:t>
      </w:r>
    </w:p>
    <w:p w14:paraId="2C578D65" w14:textId="77777777" w:rsidR="00B336C6" w:rsidRDefault="00B336C6">
      <w:pPr>
        <w:pStyle w:val="Code"/>
        <w:rPr>
          <w:w w:val="100"/>
        </w:rPr>
      </w:pPr>
      <w:r>
        <w:rPr>
          <w:w w:val="100"/>
        </w:rPr>
        <w:tab/>
      </w:r>
      <w:r>
        <w:rPr>
          <w:w w:val="100"/>
        </w:rPr>
        <w:tab/>
        <w:t>"This is a capability variable.</w:t>
      </w:r>
    </w:p>
    <w:p w14:paraId="35D819A8" w14:textId="77777777" w:rsidR="00B336C6" w:rsidRDefault="00B336C6">
      <w:pPr>
        <w:pStyle w:val="Code"/>
        <w:rPr>
          <w:w w:val="100"/>
        </w:rPr>
      </w:pPr>
      <w:r>
        <w:rPr>
          <w:w w:val="100"/>
        </w:rPr>
        <w:tab/>
      </w:r>
      <w:r>
        <w:rPr>
          <w:w w:val="100"/>
        </w:rPr>
        <w:tab/>
        <w:t>Its value is determined by device capabilities.</w:t>
      </w:r>
    </w:p>
    <w:p w14:paraId="3E5D2430" w14:textId="77777777" w:rsidR="00B336C6" w:rsidRDefault="00B336C6">
      <w:pPr>
        <w:pStyle w:val="Code"/>
        <w:rPr>
          <w:w w:val="100"/>
        </w:rPr>
      </w:pPr>
    </w:p>
    <w:p w14:paraId="16421D55" w14:textId="77777777" w:rsidR="00B336C6" w:rsidRDefault="00B336C6">
      <w:pPr>
        <w:pStyle w:val="Code"/>
        <w:rPr>
          <w:w w:val="100"/>
        </w:rPr>
      </w:pPr>
      <w:r>
        <w:rPr>
          <w:w w:val="100"/>
        </w:rPr>
        <w:tab/>
      </w:r>
      <w:r>
        <w:rPr>
          <w:w w:val="100"/>
        </w:rPr>
        <w:tab/>
        <w:t>This attribute indicates the maximum length of A-MPDU that the STA can receive. The Maximum Rx A-MPDU defined by this field is equal to 2^(13+dot11VHTMaxRxAMPDUFactor) -1 octets."</w:t>
      </w:r>
    </w:p>
    <w:p w14:paraId="016BFBD5" w14:textId="77777777" w:rsidR="00B336C6" w:rsidRDefault="00B336C6">
      <w:pPr>
        <w:pStyle w:val="Code"/>
        <w:rPr>
          <w:w w:val="100"/>
        </w:rPr>
      </w:pPr>
      <w:r>
        <w:rPr>
          <w:w w:val="100"/>
        </w:rPr>
        <w:tab/>
        <w:t xml:space="preserve">DEFVAL </w:t>
      </w:r>
      <w:proofErr w:type="gramStart"/>
      <w:r>
        <w:rPr>
          <w:w w:val="100"/>
        </w:rPr>
        <w:t>{ 0</w:t>
      </w:r>
      <w:proofErr w:type="gramEnd"/>
      <w:r>
        <w:rPr>
          <w:w w:val="100"/>
        </w:rPr>
        <w:t xml:space="preserve"> }</w:t>
      </w:r>
    </w:p>
    <w:p w14:paraId="26A8C577" w14:textId="77777777" w:rsidR="00B336C6" w:rsidRDefault="00B336C6">
      <w:pPr>
        <w:pStyle w:val="Code"/>
        <w:rPr>
          <w:w w:val="100"/>
        </w:rPr>
      </w:pPr>
      <w:r>
        <w:rPr>
          <w:w w:val="100"/>
        </w:rPr>
        <w:tab/>
      </w:r>
      <w:proofErr w:type="gramStart"/>
      <w:r>
        <w:rPr>
          <w:w w:val="100"/>
        </w:rPr>
        <w:t>::</w:t>
      </w:r>
      <w:proofErr w:type="gramEnd"/>
      <w:r>
        <w:rPr>
          <w:w w:val="100"/>
        </w:rPr>
        <w:t>= { dot11VHTStationConfigEntry 2 }</w:t>
      </w:r>
    </w:p>
    <w:p w14:paraId="33AC2AB8" w14:textId="77777777" w:rsidR="00B336C6" w:rsidRDefault="00B336C6">
      <w:pPr>
        <w:pStyle w:val="Code"/>
        <w:rPr>
          <w:w w:val="100"/>
        </w:rPr>
      </w:pPr>
    </w:p>
    <w:p w14:paraId="6EEF9491" w14:textId="77777777" w:rsidR="00B336C6" w:rsidRDefault="00B336C6">
      <w:pPr>
        <w:pStyle w:val="Code"/>
        <w:rPr>
          <w:w w:val="100"/>
        </w:rPr>
      </w:pPr>
      <w:proofErr w:type="gramStart"/>
      <w:r>
        <w:rPr>
          <w:w w:val="100"/>
        </w:rPr>
        <w:t>dot11VHTControlFieldSupported</w:t>
      </w:r>
      <w:proofErr w:type="gramEnd"/>
      <w:r>
        <w:rPr>
          <w:w w:val="100"/>
        </w:rPr>
        <w:t xml:space="preserve"> OBJECT-TYPE </w:t>
      </w:r>
    </w:p>
    <w:p w14:paraId="78237E50" w14:textId="77777777" w:rsidR="00B336C6" w:rsidRDefault="00B336C6">
      <w:pPr>
        <w:pStyle w:val="Code"/>
        <w:rPr>
          <w:w w:val="100"/>
        </w:rPr>
      </w:pPr>
      <w:r>
        <w:rPr>
          <w:w w:val="100"/>
        </w:rPr>
        <w:tab/>
        <w:t xml:space="preserve">SYNTAX </w:t>
      </w:r>
      <w:proofErr w:type="spellStart"/>
      <w:r>
        <w:rPr>
          <w:w w:val="100"/>
        </w:rPr>
        <w:t>TruthValue</w:t>
      </w:r>
      <w:proofErr w:type="spellEnd"/>
    </w:p>
    <w:p w14:paraId="04B1C06C" w14:textId="77777777" w:rsidR="00B336C6" w:rsidRDefault="00B336C6">
      <w:pPr>
        <w:pStyle w:val="Code"/>
        <w:rPr>
          <w:w w:val="100"/>
        </w:rPr>
      </w:pPr>
      <w:r>
        <w:rPr>
          <w:w w:val="100"/>
        </w:rPr>
        <w:tab/>
        <w:t>MAX-ACCESS read-only</w:t>
      </w:r>
    </w:p>
    <w:p w14:paraId="322F9E5E" w14:textId="77777777" w:rsidR="00B336C6" w:rsidRDefault="00B336C6">
      <w:pPr>
        <w:pStyle w:val="Code"/>
        <w:rPr>
          <w:w w:val="100"/>
        </w:rPr>
      </w:pPr>
      <w:r>
        <w:rPr>
          <w:w w:val="100"/>
        </w:rPr>
        <w:tab/>
        <w:t>STATUS current</w:t>
      </w:r>
    </w:p>
    <w:p w14:paraId="67DB394A" w14:textId="77777777" w:rsidR="00B336C6" w:rsidRDefault="00B336C6">
      <w:pPr>
        <w:pStyle w:val="Code"/>
        <w:rPr>
          <w:w w:val="100"/>
        </w:rPr>
      </w:pPr>
      <w:r>
        <w:rPr>
          <w:w w:val="100"/>
        </w:rPr>
        <w:lastRenderedPageBreak/>
        <w:tab/>
        <w:t>DESCRIPTION</w:t>
      </w:r>
    </w:p>
    <w:p w14:paraId="6031AE1D" w14:textId="77777777" w:rsidR="00B336C6" w:rsidRDefault="00B336C6">
      <w:pPr>
        <w:pStyle w:val="Code"/>
        <w:rPr>
          <w:w w:val="100"/>
        </w:rPr>
      </w:pPr>
      <w:r>
        <w:rPr>
          <w:w w:val="100"/>
        </w:rPr>
        <w:tab/>
      </w:r>
      <w:r>
        <w:rPr>
          <w:w w:val="100"/>
        </w:rPr>
        <w:tab/>
        <w:t>"This is a capability variable.</w:t>
      </w:r>
    </w:p>
    <w:p w14:paraId="6CF16D64" w14:textId="77777777" w:rsidR="00B336C6" w:rsidRDefault="00B336C6">
      <w:pPr>
        <w:pStyle w:val="Code"/>
        <w:rPr>
          <w:w w:val="100"/>
        </w:rPr>
      </w:pPr>
      <w:r>
        <w:rPr>
          <w:w w:val="100"/>
        </w:rPr>
        <w:tab/>
      </w:r>
      <w:r>
        <w:rPr>
          <w:w w:val="100"/>
        </w:rPr>
        <w:tab/>
        <w:t>Its value is determined by device capabilities.</w:t>
      </w:r>
    </w:p>
    <w:p w14:paraId="04FE93E3" w14:textId="77777777" w:rsidR="00B336C6" w:rsidRDefault="00B336C6">
      <w:pPr>
        <w:pStyle w:val="Code"/>
        <w:rPr>
          <w:w w:val="100"/>
        </w:rPr>
      </w:pPr>
    </w:p>
    <w:p w14:paraId="357C1700" w14:textId="77777777" w:rsidR="00B336C6" w:rsidRDefault="00B336C6">
      <w:pPr>
        <w:pStyle w:val="Code"/>
        <w:rPr>
          <w:w w:val="100"/>
        </w:rPr>
      </w:pPr>
      <w:r>
        <w:rPr>
          <w:w w:val="100"/>
        </w:rPr>
        <w:tab/>
      </w:r>
      <w:r>
        <w:rPr>
          <w:w w:val="100"/>
        </w:rPr>
        <w:tab/>
        <w:t>This attribute, when true, indicates that the station implementation is capable of receiving the VHT variant HT Control field."</w:t>
      </w:r>
    </w:p>
    <w:p w14:paraId="748B22EE"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18C7ECB0" w14:textId="77777777" w:rsidR="00B336C6" w:rsidRDefault="00B336C6">
      <w:pPr>
        <w:pStyle w:val="Code"/>
        <w:rPr>
          <w:w w:val="100"/>
        </w:rPr>
      </w:pPr>
      <w:r>
        <w:rPr>
          <w:w w:val="100"/>
        </w:rPr>
        <w:tab/>
      </w:r>
      <w:proofErr w:type="gramStart"/>
      <w:r>
        <w:rPr>
          <w:w w:val="100"/>
        </w:rPr>
        <w:t>::</w:t>
      </w:r>
      <w:proofErr w:type="gramEnd"/>
      <w:r>
        <w:rPr>
          <w:w w:val="100"/>
        </w:rPr>
        <w:t>= { dot11VHTStationConfigEntry 3 }</w:t>
      </w:r>
    </w:p>
    <w:p w14:paraId="48CFE8E3" w14:textId="77777777" w:rsidR="00B336C6" w:rsidRDefault="00B336C6">
      <w:pPr>
        <w:pStyle w:val="Code"/>
        <w:rPr>
          <w:w w:val="100"/>
        </w:rPr>
      </w:pPr>
    </w:p>
    <w:p w14:paraId="6B263B35" w14:textId="77777777" w:rsidR="00B336C6" w:rsidRDefault="00B336C6">
      <w:pPr>
        <w:pStyle w:val="Code"/>
        <w:rPr>
          <w:w w:val="100"/>
        </w:rPr>
      </w:pPr>
      <w:proofErr w:type="gramStart"/>
      <w:r>
        <w:rPr>
          <w:w w:val="100"/>
        </w:rPr>
        <w:t>dot11VHTTXOPPowerSaveOptionImplemented</w:t>
      </w:r>
      <w:proofErr w:type="gramEnd"/>
      <w:r>
        <w:rPr>
          <w:w w:val="100"/>
        </w:rPr>
        <w:t xml:space="preserve"> OBJECT-TYPE </w:t>
      </w:r>
    </w:p>
    <w:p w14:paraId="34BA4BED" w14:textId="77777777" w:rsidR="00B336C6" w:rsidRDefault="00B336C6">
      <w:pPr>
        <w:pStyle w:val="Code"/>
        <w:rPr>
          <w:w w:val="100"/>
        </w:rPr>
      </w:pPr>
      <w:r>
        <w:rPr>
          <w:w w:val="100"/>
        </w:rPr>
        <w:tab/>
        <w:t xml:space="preserve">SYNTAX </w:t>
      </w:r>
      <w:proofErr w:type="spellStart"/>
      <w:r>
        <w:rPr>
          <w:w w:val="100"/>
        </w:rPr>
        <w:t>TruthValue</w:t>
      </w:r>
      <w:proofErr w:type="spellEnd"/>
    </w:p>
    <w:p w14:paraId="69FF9DAF" w14:textId="77777777" w:rsidR="00B336C6" w:rsidRDefault="00B336C6">
      <w:pPr>
        <w:pStyle w:val="Code"/>
        <w:rPr>
          <w:w w:val="100"/>
        </w:rPr>
      </w:pPr>
      <w:r>
        <w:rPr>
          <w:w w:val="100"/>
        </w:rPr>
        <w:tab/>
        <w:t>MAX-ACCESS read-only</w:t>
      </w:r>
    </w:p>
    <w:p w14:paraId="0E513392" w14:textId="77777777" w:rsidR="00B336C6" w:rsidRDefault="00B336C6">
      <w:pPr>
        <w:pStyle w:val="Code"/>
        <w:rPr>
          <w:w w:val="100"/>
        </w:rPr>
      </w:pPr>
      <w:r>
        <w:rPr>
          <w:w w:val="100"/>
        </w:rPr>
        <w:tab/>
        <w:t>STATUS current</w:t>
      </w:r>
    </w:p>
    <w:p w14:paraId="5C341837" w14:textId="77777777" w:rsidR="00B336C6" w:rsidRDefault="00B336C6">
      <w:pPr>
        <w:pStyle w:val="Code"/>
        <w:rPr>
          <w:w w:val="100"/>
        </w:rPr>
      </w:pPr>
      <w:r>
        <w:rPr>
          <w:w w:val="100"/>
        </w:rPr>
        <w:tab/>
        <w:t>DESCRIPTION</w:t>
      </w:r>
    </w:p>
    <w:p w14:paraId="5591EE50" w14:textId="77777777" w:rsidR="00B336C6" w:rsidRDefault="00B336C6">
      <w:pPr>
        <w:pStyle w:val="Code"/>
        <w:rPr>
          <w:w w:val="100"/>
        </w:rPr>
      </w:pPr>
      <w:r>
        <w:rPr>
          <w:w w:val="100"/>
        </w:rPr>
        <w:tab/>
      </w:r>
      <w:r>
        <w:rPr>
          <w:w w:val="100"/>
        </w:rPr>
        <w:tab/>
        <w:t>"This is a capability variable.</w:t>
      </w:r>
    </w:p>
    <w:p w14:paraId="5A706853" w14:textId="77777777" w:rsidR="00B336C6" w:rsidRDefault="00B336C6">
      <w:pPr>
        <w:pStyle w:val="Code"/>
        <w:rPr>
          <w:w w:val="100"/>
        </w:rPr>
      </w:pPr>
      <w:r>
        <w:rPr>
          <w:w w:val="100"/>
        </w:rPr>
        <w:tab/>
      </w:r>
      <w:r>
        <w:rPr>
          <w:w w:val="100"/>
        </w:rPr>
        <w:tab/>
        <w:t>Its value is determined by device capabilities.</w:t>
      </w:r>
    </w:p>
    <w:p w14:paraId="255F1C42" w14:textId="77777777" w:rsidR="00B336C6" w:rsidRDefault="00B336C6">
      <w:pPr>
        <w:pStyle w:val="Code"/>
        <w:rPr>
          <w:w w:val="100"/>
        </w:rPr>
      </w:pPr>
    </w:p>
    <w:p w14:paraId="4CCBDD3A" w14:textId="77777777" w:rsidR="00B336C6" w:rsidRDefault="00B336C6">
      <w:pPr>
        <w:pStyle w:val="Code"/>
        <w:rPr>
          <w:w w:val="100"/>
        </w:rPr>
      </w:pPr>
      <w:r>
        <w:rPr>
          <w:w w:val="100"/>
        </w:rPr>
        <w:tab/>
      </w:r>
      <w:r>
        <w:rPr>
          <w:w w:val="100"/>
        </w:rPr>
        <w:tab/>
        <w:t>This attribute, when true, indicates that the station implementation is capable of TXOP Power Save operation."</w:t>
      </w:r>
    </w:p>
    <w:p w14:paraId="43F2DE53"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bookmarkStart w:id="426" w:name="_GoBack"/>
      <w:bookmarkEnd w:id="426"/>
    </w:p>
    <w:p w14:paraId="5747F157" w14:textId="77777777" w:rsidR="00B336C6" w:rsidRDefault="00B336C6">
      <w:pPr>
        <w:pStyle w:val="Code"/>
        <w:rPr>
          <w:w w:val="100"/>
        </w:rPr>
      </w:pPr>
      <w:r>
        <w:rPr>
          <w:w w:val="100"/>
        </w:rPr>
        <w:tab/>
      </w:r>
      <w:proofErr w:type="gramStart"/>
      <w:r>
        <w:rPr>
          <w:w w:val="100"/>
        </w:rPr>
        <w:t>::</w:t>
      </w:r>
      <w:proofErr w:type="gramEnd"/>
      <w:r>
        <w:rPr>
          <w:w w:val="100"/>
        </w:rPr>
        <w:t>= { dot11VHTStationConfigEntry 4 }</w:t>
      </w:r>
    </w:p>
    <w:p w14:paraId="7E02729D" w14:textId="77777777" w:rsidR="00B336C6" w:rsidRDefault="00B336C6">
      <w:pPr>
        <w:pStyle w:val="Code"/>
        <w:rPr>
          <w:w w:val="100"/>
        </w:rPr>
      </w:pPr>
    </w:p>
    <w:p w14:paraId="3EF3F356" w14:textId="77777777" w:rsidR="00B336C6" w:rsidRDefault="00B336C6">
      <w:pPr>
        <w:pStyle w:val="Code"/>
        <w:rPr>
          <w:w w:val="100"/>
        </w:rPr>
      </w:pPr>
      <w:proofErr w:type="gramStart"/>
      <w:r>
        <w:rPr>
          <w:w w:val="100"/>
        </w:rPr>
        <w:t>dot11VHTRxMCSMap</w:t>
      </w:r>
      <w:proofErr w:type="gramEnd"/>
      <w:r>
        <w:rPr>
          <w:w w:val="100"/>
        </w:rPr>
        <w:t xml:space="preserve"> OBJECT-TYPE </w:t>
      </w:r>
    </w:p>
    <w:p w14:paraId="2FCAFF4A" w14:textId="77777777" w:rsidR="00B336C6" w:rsidRDefault="00B336C6">
      <w:pPr>
        <w:pStyle w:val="Code"/>
        <w:rPr>
          <w:w w:val="100"/>
        </w:rPr>
      </w:pPr>
      <w:r>
        <w:rPr>
          <w:w w:val="100"/>
        </w:rPr>
        <w:tab/>
        <w:t>SYNTAX OCTET STRING (</w:t>
      </w:r>
      <w:proofErr w:type="gramStart"/>
      <w:r>
        <w:rPr>
          <w:w w:val="100"/>
        </w:rPr>
        <w:t>SIZE(</w:t>
      </w:r>
      <w:proofErr w:type="gramEnd"/>
      <w:r>
        <w:rPr>
          <w:w w:val="100"/>
        </w:rPr>
        <w:t>8))</w:t>
      </w:r>
    </w:p>
    <w:p w14:paraId="19B07395" w14:textId="77777777" w:rsidR="00B336C6" w:rsidRDefault="00B336C6">
      <w:pPr>
        <w:pStyle w:val="Code"/>
        <w:rPr>
          <w:w w:val="100"/>
        </w:rPr>
      </w:pPr>
      <w:r>
        <w:rPr>
          <w:w w:val="100"/>
        </w:rPr>
        <w:tab/>
        <w:t>MAX-ACCESS read-only</w:t>
      </w:r>
    </w:p>
    <w:p w14:paraId="214EC95D" w14:textId="77777777" w:rsidR="00B336C6" w:rsidRDefault="00B336C6">
      <w:pPr>
        <w:pStyle w:val="Code"/>
        <w:rPr>
          <w:w w:val="100"/>
        </w:rPr>
      </w:pPr>
      <w:r>
        <w:rPr>
          <w:w w:val="100"/>
        </w:rPr>
        <w:tab/>
        <w:t>STATUS current</w:t>
      </w:r>
    </w:p>
    <w:p w14:paraId="668FAB08" w14:textId="77777777" w:rsidR="00B336C6" w:rsidRDefault="00B336C6">
      <w:pPr>
        <w:pStyle w:val="Code"/>
        <w:rPr>
          <w:w w:val="100"/>
        </w:rPr>
      </w:pPr>
      <w:r>
        <w:rPr>
          <w:w w:val="100"/>
        </w:rPr>
        <w:tab/>
        <w:t>DESCRIPTION</w:t>
      </w:r>
    </w:p>
    <w:p w14:paraId="30A13F3A" w14:textId="77777777" w:rsidR="00B336C6" w:rsidRDefault="00B336C6">
      <w:pPr>
        <w:pStyle w:val="Code"/>
        <w:rPr>
          <w:w w:val="100"/>
        </w:rPr>
      </w:pPr>
      <w:r>
        <w:rPr>
          <w:w w:val="100"/>
        </w:rPr>
        <w:tab/>
      </w:r>
      <w:r>
        <w:rPr>
          <w:w w:val="100"/>
        </w:rPr>
        <w:tab/>
        <w:t>"This is a capability variable.</w:t>
      </w:r>
    </w:p>
    <w:p w14:paraId="35036E6F" w14:textId="77777777" w:rsidR="00B336C6" w:rsidRDefault="00B336C6">
      <w:pPr>
        <w:pStyle w:val="Code"/>
        <w:rPr>
          <w:w w:val="100"/>
        </w:rPr>
      </w:pPr>
      <w:r>
        <w:rPr>
          <w:w w:val="100"/>
        </w:rPr>
        <w:tab/>
      </w:r>
      <w:r>
        <w:rPr>
          <w:w w:val="100"/>
        </w:rPr>
        <w:tab/>
        <w:t>Its value is determined by device capabilities.</w:t>
      </w:r>
    </w:p>
    <w:p w14:paraId="5FB07469" w14:textId="77777777" w:rsidR="00B336C6" w:rsidRDefault="00B336C6">
      <w:pPr>
        <w:pStyle w:val="Code"/>
        <w:rPr>
          <w:w w:val="100"/>
        </w:rPr>
      </w:pPr>
      <w:r>
        <w:rPr>
          <w:w w:val="100"/>
        </w:rPr>
        <w:tab/>
      </w:r>
      <w:r>
        <w:rPr>
          <w:w w:val="100"/>
        </w:rPr>
        <w:tab/>
      </w:r>
    </w:p>
    <w:p w14:paraId="0F6EC30E" w14:textId="77777777" w:rsidR="00B336C6" w:rsidRDefault="00B336C6">
      <w:pPr>
        <w:pStyle w:val="Code"/>
        <w:rPr>
          <w:w w:val="100"/>
        </w:rPr>
      </w:pPr>
      <w:r>
        <w:rPr>
          <w:w w:val="100"/>
        </w:rPr>
        <w:tab/>
      </w:r>
      <w:r>
        <w:rPr>
          <w:w w:val="100"/>
        </w:rPr>
        <w:tab/>
        <w:t>Each octet represents the highest MCS supported (for Rx) on the number of streams represented by the octet position (first octet represents 1 stream, second octet represents 2 streams, etc.). A value 0 indicates that MCSs 0-7 are supported. A value 1 indicates that MCSs 0-8 are supported. A value 2 indicates that MCSs 0-9 are supported. A value 3 indicates no support for that number of spatial streams."</w:t>
      </w:r>
    </w:p>
    <w:p w14:paraId="273D9A92" w14:textId="77777777" w:rsidR="00B336C6" w:rsidRDefault="00B336C6">
      <w:pPr>
        <w:pStyle w:val="Code"/>
        <w:rPr>
          <w:w w:val="100"/>
        </w:rPr>
      </w:pPr>
      <w:r>
        <w:rPr>
          <w:w w:val="100"/>
        </w:rPr>
        <w:tab/>
      </w:r>
      <w:proofErr w:type="gramStart"/>
      <w:r>
        <w:rPr>
          <w:w w:val="100"/>
        </w:rPr>
        <w:t>::</w:t>
      </w:r>
      <w:proofErr w:type="gramEnd"/>
      <w:r>
        <w:rPr>
          <w:w w:val="100"/>
        </w:rPr>
        <w:t>= { dot11VHTStationConfigEntry 5 }</w:t>
      </w:r>
    </w:p>
    <w:p w14:paraId="015FAC82" w14:textId="77777777" w:rsidR="00B336C6" w:rsidRDefault="00B336C6">
      <w:pPr>
        <w:pStyle w:val="Code"/>
        <w:rPr>
          <w:w w:val="100"/>
        </w:rPr>
      </w:pPr>
    </w:p>
    <w:p w14:paraId="4E69A60E" w14:textId="77777777" w:rsidR="00B336C6" w:rsidRDefault="00B336C6">
      <w:pPr>
        <w:pStyle w:val="Code"/>
        <w:rPr>
          <w:w w:val="100"/>
        </w:rPr>
      </w:pPr>
      <w:proofErr w:type="gramStart"/>
      <w:r>
        <w:rPr>
          <w:w w:val="100"/>
        </w:rPr>
        <w:t>dot11VHTRxHighestDataRateSupported</w:t>
      </w:r>
      <w:proofErr w:type="gramEnd"/>
      <w:r>
        <w:rPr>
          <w:w w:val="100"/>
        </w:rPr>
        <w:t xml:space="preserve"> OBJECT-TYPE </w:t>
      </w:r>
    </w:p>
    <w:p w14:paraId="46145515" w14:textId="77777777" w:rsidR="00B336C6" w:rsidRDefault="00B336C6">
      <w:pPr>
        <w:pStyle w:val="Code"/>
        <w:rPr>
          <w:w w:val="100"/>
        </w:rPr>
      </w:pPr>
      <w:r>
        <w:rPr>
          <w:w w:val="100"/>
        </w:rPr>
        <w:tab/>
        <w:t>SYNTAX Unsigned32</w:t>
      </w:r>
    </w:p>
    <w:p w14:paraId="1510DE73" w14:textId="77777777" w:rsidR="00B336C6" w:rsidRDefault="00B336C6">
      <w:pPr>
        <w:pStyle w:val="Code"/>
        <w:rPr>
          <w:w w:val="100"/>
        </w:rPr>
      </w:pPr>
      <w:r>
        <w:rPr>
          <w:w w:val="100"/>
        </w:rPr>
        <w:tab/>
        <w:t>MAX-ACCESS read-only</w:t>
      </w:r>
    </w:p>
    <w:p w14:paraId="433290C2" w14:textId="77777777" w:rsidR="00B336C6" w:rsidRDefault="00B336C6">
      <w:pPr>
        <w:pStyle w:val="Code"/>
        <w:rPr>
          <w:w w:val="100"/>
        </w:rPr>
      </w:pPr>
      <w:r>
        <w:rPr>
          <w:w w:val="100"/>
        </w:rPr>
        <w:tab/>
        <w:t>STATUS current</w:t>
      </w:r>
    </w:p>
    <w:p w14:paraId="05E8380C" w14:textId="77777777" w:rsidR="00B336C6" w:rsidRDefault="00B336C6">
      <w:pPr>
        <w:pStyle w:val="Code"/>
        <w:rPr>
          <w:w w:val="100"/>
        </w:rPr>
      </w:pPr>
      <w:r>
        <w:rPr>
          <w:w w:val="100"/>
        </w:rPr>
        <w:tab/>
        <w:t>DESCRIPTION</w:t>
      </w:r>
    </w:p>
    <w:p w14:paraId="38BAE878" w14:textId="77777777" w:rsidR="00B336C6" w:rsidRDefault="00B336C6">
      <w:pPr>
        <w:pStyle w:val="Code"/>
        <w:rPr>
          <w:w w:val="100"/>
        </w:rPr>
      </w:pPr>
      <w:r>
        <w:rPr>
          <w:w w:val="100"/>
        </w:rPr>
        <w:tab/>
      </w:r>
      <w:r>
        <w:rPr>
          <w:w w:val="100"/>
        </w:rPr>
        <w:tab/>
        <w:t>"This is a capability variable.</w:t>
      </w:r>
    </w:p>
    <w:p w14:paraId="757521B3" w14:textId="77777777" w:rsidR="00B336C6" w:rsidRDefault="00B336C6">
      <w:pPr>
        <w:pStyle w:val="Code"/>
        <w:rPr>
          <w:w w:val="100"/>
        </w:rPr>
      </w:pPr>
      <w:r>
        <w:rPr>
          <w:w w:val="100"/>
        </w:rPr>
        <w:tab/>
      </w:r>
      <w:r>
        <w:rPr>
          <w:w w:val="100"/>
        </w:rPr>
        <w:tab/>
        <w:t>Its value is determined by device capabilities.</w:t>
      </w:r>
    </w:p>
    <w:p w14:paraId="299AD5A0" w14:textId="77777777" w:rsidR="00B336C6" w:rsidRDefault="00B336C6">
      <w:pPr>
        <w:pStyle w:val="Code"/>
        <w:rPr>
          <w:w w:val="100"/>
        </w:rPr>
      </w:pPr>
      <w:r>
        <w:rPr>
          <w:w w:val="100"/>
        </w:rPr>
        <w:tab/>
      </w:r>
      <w:r>
        <w:rPr>
          <w:w w:val="100"/>
        </w:rPr>
        <w:tab/>
      </w:r>
    </w:p>
    <w:p w14:paraId="34022FDF" w14:textId="77777777" w:rsidR="00B336C6" w:rsidRDefault="00B336C6">
      <w:pPr>
        <w:pStyle w:val="Code"/>
        <w:rPr>
          <w:w w:val="100"/>
        </w:rPr>
      </w:pPr>
      <w:r>
        <w:rPr>
          <w:w w:val="100"/>
        </w:rPr>
        <w:tab/>
      </w:r>
      <w:r>
        <w:rPr>
          <w:w w:val="100"/>
        </w:rPr>
        <w:tab/>
        <w:t>Represents the highest data rate in Mb/s that the STA is capable of receiving."</w:t>
      </w:r>
    </w:p>
    <w:p w14:paraId="52F34232" w14:textId="77777777" w:rsidR="00B336C6" w:rsidRDefault="00B336C6">
      <w:pPr>
        <w:pStyle w:val="Code"/>
        <w:rPr>
          <w:w w:val="100"/>
        </w:rPr>
      </w:pPr>
      <w:r>
        <w:rPr>
          <w:w w:val="100"/>
        </w:rPr>
        <w:tab/>
      </w:r>
      <w:proofErr w:type="gramStart"/>
      <w:r>
        <w:rPr>
          <w:w w:val="100"/>
        </w:rPr>
        <w:t>::</w:t>
      </w:r>
      <w:proofErr w:type="gramEnd"/>
      <w:r>
        <w:rPr>
          <w:w w:val="100"/>
        </w:rPr>
        <w:t>= { dot11VHTStationConfigEntry 6 }</w:t>
      </w:r>
    </w:p>
    <w:p w14:paraId="593F5D3E" w14:textId="77777777" w:rsidR="00B336C6" w:rsidRDefault="00B336C6">
      <w:pPr>
        <w:pStyle w:val="Code"/>
        <w:rPr>
          <w:w w:val="100"/>
        </w:rPr>
      </w:pPr>
    </w:p>
    <w:p w14:paraId="6EE8EEA2" w14:textId="77777777" w:rsidR="00B336C6" w:rsidRDefault="00B336C6">
      <w:pPr>
        <w:pStyle w:val="Code"/>
        <w:rPr>
          <w:w w:val="100"/>
        </w:rPr>
      </w:pPr>
      <w:proofErr w:type="gramStart"/>
      <w:r>
        <w:rPr>
          <w:w w:val="100"/>
        </w:rPr>
        <w:t>dot11VHTTxMCSMap</w:t>
      </w:r>
      <w:proofErr w:type="gramEnd"/>
      <w:r>
        <w:rPr>
          <w:w w:val="100"/>
        </w:rPr>
        <w:t xml:space="preserve"> OBJECT-TYPE </w:t>
      </w:r>
    </w:p>
    <w:p w14:paraId="7917B841" w14:textId="77777777" w:rsidR="00B336C6" w:rsidRDefault="00B336C6">
      <w:pPr>
        <w:pStyle w:val="Code"/>
        <w:rPr>
          <w:w w:val="100"/>
        </w:rPr>
      </w:pPr>
      <w:r>
        <w:rPr>
          <w:w w:val="100"/>
        </w:rPr>
        <w:tab/>
        <w:t>SYNTAX OCTET STRING (</w:t>
      </w:r>
      <w:proofErr w:type="gramStart"/>
      <w:r>
        <w:rPr>
          <w:w w:val="100"/>
        </w:rPr>
        <w:t>SIZE(</w:t>
      </w:r>
      <w:proofErr w:type="gramEnd"/>
      <w:r>
        <w:rPr>
          <w:w w:val="100"/>
        </w:rPr>
        <w:t>8))</w:t>
      </w:r>
    </w:p>
    <w:p w14:paraId="1E049C1D" w14:textId="77777777" w:rsidR="00B336C6" w:rsidRDefault="00B336C6">
      <w:pPr>
        <w:pStyle w:val="Code"/>
        <w:rPr>
          <w:w w:val="100"/>
        </w:rPr>
      </w:pPr>
      <w:r>
        <w:rPr>
          <w:w w:val="100"/>
        </w:rPr>
        <w:tab/>
        <w:t>MAX-ACCESS read-only</w:t>
      </w:r>
    </w:p>
    <w:p w14:paraId="31E5B9CF" w14:textId="77777777" w:rsidR="00B336C6" w:rsidRDefault="00B336C6">
      <w:pPr>
        <w:pStyle w:val="Code"/>
        <w:rPr>
          <w:w w:val="100"/>
        </w:rPr>
      </w:pPr>
      <w:r>
        <w:rPr>
          <w:w w:val="100"/>
        </w:rPr>
        <w:tab/>
        <w:t>STATUS current</w:t>
      </w:r>
    </w:p>
    <w:p w14:paraId="551619A8" w14:textId="77777777" w:rsidR="00B336C6" w:rsidRDefault="00B336C6">
      <w:pPr>
        <w:pStyle w:val="Code"/>
        <w:rPr>
          <w:w w:val="100"/>
        </w:rPr>
      </w:pPr>
      <w:r>
        <w:rPr>
          <w:w w:val="100"/>
        </w:rPr>
        <w:tab/>
        <w:t>DESCRIPTION</w:t>
      </w:r>
    </w:p>
    <w:p w14:paraId="4BE32B9B" w14:textId="77777777" w:rsidR="00B336C6" w:rsidRDefault="00B336C6">
      <w:pPr>
        <w:pStyle w:val="Code"/>
        <w:rPr>
          <w:w w:val="100"/>
        </w:rPr>
      </w:pPr>
      <w:r>
        <w:rPr>
          <w:w w:val="100"/>
        </w:rPr>
        <w:tab/>
      </w:r>
      <w:r>
        <w:rPr>
          <w:w w:val="100"/>
        </w:rPr>
        <w:tab/>
        <w:t>"This is a capability variable.</w:t>
      </w:r>
    </w:p>
    <w:p w14:paraId="650CB086" w14:textId="77777777" w:rsidR="00B336C6" w:rsidRDefault="00B336C6">
      <w:pPr>
        <w:pStyle w:val="Code"/>
        <w:rPr>
          <w:w w:val="100"/>
        </w:rPr>
      </w:pPr>
      <w:r>
        <w:rPr>
          <w:w w:val="100"/>
        </w:rPr>
        <w:tab/>
      </w:r>
      <w:r>
        <w:rPr>
          <w:w w:val="100"/>
        </w:rPr>
        <w:tab/>
        <w:t>Its value is determined by device capabilities.</w:t>
      </w:r>
    </w:p>
    <w:p w14:paraId="32DCEF01" w14:textId="77777777" w:rsidR="00B336C6" w:rsidRDefault="00B336C6">
      <w:pPr>
        <w:pStyle w:val="Code"/>
        <w:rPr>
          <w:w w:val="100"/>
        </w:rPr>
      </w:pPr>
      <w:r>
        <w:rPr>
          <w:w w:val="100"/>
        </w:rPr>
        <w:tab/>
      </w:r>
      <w:r>
        <w:rPr>
          <w:w w:val="100"/>
        </w:rPr>
        <w:tab/>
      </w:r>
    </w:p>
    <w:p w14:paraId="60C9C989" w14:textId="77777777" w:rsidR="00B336C6" w:rsidRDefault="00B336C6">
      <w:pPr>
        <w:pStyle w:val="Code"/>
        <w:rPr>
          <w:w w:val="100"/>
        </w:rPr>
      </w:pPr>
      <w:r>
        <w:rPr>
          <w:w w:val="100"/>
        </w:rPr>
        <w:tab/>
      </w:r>
      <w:r>
        <w:rPr>
          <w:w w:val="100"/>
        </w:rPr>
        <w:tab/>
        <w:t xml:space="preserve">Each octet represents the highest MCS supported (for </w:t>
      </w:r>
      <w:proofErr w:type="spellStart"/>
      <w:r>
        <w:rPr>
          <w:w w:val="100"/>
        </w:rPr>
        <w:t>Tx</w:t>
      </w:r>
      <w:proofErr w:type="spellEnd"/>
      <w:r>
        <w:rPr>
          <w:w w:val="100"/>
        </w:rPr>
        <w:t>) on the number of streams represented by the octet position (first octet represents 1 stream, second octet represents 2 streams, etc.). A value 0 indicates that MCSs 0-7 are supported. A value 1 indicates that MCSs 0-8 are supported. A value 2 indicates that MCSs 0-9 are supported. A value 3 indicates no support for that number of spatial streams."</w:t>
      </w:r>
    </w:p>
    <w:p w14:paraId="3845743F" w14:textId="77777777" w:rsidR="00B336C6" w:rsidRDefault="00B336C6">
      <w:pPr>
        <w:pStyle w:val="Code"/>
        <w:rPr>
          <w:w w:val="100"/>
        </w:rPr>
      </w:pPr>
      <w:r>
        <w:rPr>
          <w:w w:val="100"/>
        </w:rPr>
        <w:tab/>
      </w:r>
      <w:proofErr w:type="gramStart"/>
      <w:r>
        <w:rPr>
          <w:w w:val="100"/>
        </w:rPr>
        <w:t>::</w:t>
      </w:r>
      <w:proofErr w:type="gramEnd"/>
      <w:r>
        <w:rPr>
          <w:w w:val="100"/>
        </w:rPr>
        <w:t>= { dot11VHTStationConfigEntry 7 }</w:t>
      </w:r>
    </w:p>
    <w:p w14:paraId="5B8968CE" w14:textId="77777777" w:rsidR="00B336C6" w:rsidRDefault="00B336C6">
      <w:pPr>
        <w:pStyle w:val="Code"/>
        <w:rPr>
          <w:w w:val="100"/>
        </w:rPr>
      </w:pPr>
    </w:p>
    <w:p w14:paraId="41869176" w14:textId="77777777" w:rsidR="00B336C6" w:rsidRDefault="00B336C6">
      <w:pPr>
        <w:pStyle w:val="Code"/>
        <w:rPr>
          <w:w w:val="100"/>
        </w:rPr>
      </w:pPr>
      <w:proofErr w:type="gramStart"/>
      <w:r>
        <w:rPr>
          <w:w w:val="100"/>
        </w:rPr>
        <w:t>dot11VHTTxHighestDataRateSupported</w:t>
      </w:r>
      <w:proofErr w:type="gramEnd"/>
      <w:r>
        <w:rPr>
          <w:w w:val="100"/>
        </w:rPr>
        <w:t xml:space="preserve"> OBJECT-TYPE </w:t>
      </w:r>
    </w:p>
    <w:p w14:paraId="6287218C" w14:textId="77777777" w:rsidR="00B336C6" w:rsidRDefault="00B336C6">
      <w:pPr>
        <w:pStyle w:val="Code"/>
        <w:rPr>
          <w:w w:val="100"/>
        </w:rPr>
      </w:pPr>
      <w:r>
        <w:rPr>
          <w:w w:val="100"/>
        </w:rPr>
        <w:tab/>
        <w:t>SYNTAX Unsigned32</w:t>
      </w:r>
    </w:p>
    <w:p w14:paraId="751EF536" w14:textId="77777777" w:rsidR="00B336C6" w:rsidRDefault="00B336C6">
      <w:pPr>
        <w:pStyle w:val="Code"/>
        <w:rPr>
          <w:w w:val="100"/>
        </w:rPr>
      </w:pPr>
      <w:r>
        <w:rPr>
          <w:w w:val="100"/>
        </w:rPr>
        <w:lastRenderedPageBreak/>
        <w:tab/>
        <w:t>MAX-ACCESS read-only</w:t>
      </w:r>
    </w:p>
    <w:p w14:paraId="3FB21466" w14:textId="77777777" w:rsidR="00B336C6" w:rsidRDefault="00B336C6">
      <w:pPr>
        <w:pStyle w:val="Code"/>
        <w:rPr>
          <w:w w:val="100"/>
        </w:rPr>
      </w:pPr>
      <w:r>
        <w:rPr>
          <w:w w:val="100"/>
        </w:rPr>
        <w:tab/>
        <w:t>STATUS current</w:t>
      </w:r>
    </w:p>
    <w:p w14:paraId="2DC56998" w14:textId="77777777" w:rsidR="00B336C6" w:rsidRDefault="00B336C6">
      <w:pPr>
        <w:pStyle w:val="Code"/>
        <w:rPr>
          <w:w w:val="100"/>
        </w:rPr>
      </w:pPr>
      <w:r>
        <w:rPr>
          <w:w w:val="100"/>
        </w:rPr>
        <w:tab/>
        <w:t>DESCRIPTION</w:t>
      </w:r>
    </w:p>
    <w:p w14:paraId="0970AC36" w14:textId="77777777" w:rsidR="00B336C6" w:rsidRDefault="00B336C6">
      <w:pPr>
        <w:pStyle w:val="Code"/>
        <w:rPr>
          <w:w w:val="100"/>
        </w:rPr>
      </w:pPr>
      <w:r>
        <w:rPr>
          <w:w w:val="100"/>
        </w:rPr>
        <w:tab/>
      </w:r>
      <w:r>
        <w:rPr>
          <w:w w:val="100"/>
        </w:rPr>
        <w:tab/>
        <w:t>"This is a capability variable.</w:t>
      </w:r>
    </w:p>
    <w:p w14:paraId="428B4BBD" w14:textId="77777777" w:rsidR="00B336C6" w:rsidRDefault="00B336C6">
      <w:pPr>
        <w:pStyle w:val="Code"/>
        <w:rPr>
          <w:w w:val="100"/>
        </w:rPr>
      </w:pPr>
      <w:r>
        <w:rPr>
          <w:w w:val="100"/>
        </w:rPr>
        <w:tab/>
      </w:r>
      <w:r>
        <w:rPr>
          <w:w w:val="100"/>
        </w:rPr>
        <w:tab/>
        <w:t>Its value is determined by device capabilities.</w:t>
      </w:r>
    </w:p>
    <w:p w14:paraId="74E56D5F" w14:textId="77777777" w:rsidR="00B336C6" w:rsidRDefault="00B336C6">
      <w:pPr>
        <w:pStyle w:val="Code"/>
        <w:rPr>
          <w:w w:val="100"/>
        </w:rPr>
      </w:pPr>
      <w:r>
        <w:rPr>
          <w:w w:val="100"/>
        </w:rPr>
        <w:tab/>
      </w:r>
      <w:r>
        <w:rPr>
          <w:w w:val="100"/>
        </w:rPr>
        <w:tab/>
      </w:r>
    </w:p>
    <w:p w14:paraId="20A1BBF1" w14:textId="77777777" w:rsidR="00B336C6" w:rsidRDefault="00B336C6">
      <w:pPr>
        <w:pStyle w:val="Code"/>
        <w:rPr>
          <w:w w:val="100"/>
        </w:rPr>
      </w:pPr>
      <w:r>
        <w:rPr>
          <w:w w:val="100"/>
        </w:rPr>
        <w:tab/>
      </w:r>
      <w:r>
        <w:rPr>
          <w:w w:val="100"/>
        </w:rPr>
        <w:tab/>
        <w:t>Represents the highest data rate in Mb/s that the STA is capable of transmitting."</w:t>
      </w:r>
    </w:p>
    <w:p w14:paraId="77B3CBB6" w14:textId="77777777" w:rsidR="00B336C6" w:rsidRDefault="00B336C6">
      <w:pPr>
        <w:pStyle w:val="Code"/>
        <w:rPr>
          <w:w w:val="100"/>
        </w:rPr>
      </w:pPr>
      <w:r>
        <w:rPr>
          <w:w w:val="100"/>
        </w:rPr>
        <w:tab/>
        <w:t xml:space="preserve">DEFVAL </w:t>
      </w:r>
      <w:proofErr w:type="gramStart"/>
      <w:r>
        <w:rPr>
          <w:w w:val="100"/>
        </w:rPr>
        <w:t>{ 0</w:t>
      </w:r>
      <w:proofErr w:type="gramEnd"/>
      <w:r>
        <w:rPr>
          <w:w w:val="100"/>
        </w:rPr>
        <w:t xml:space="preserve"> }</w:t>
      </w:r>
    </w:p>
    <w:p w14:paraId="479B0A0A" w14:textId="77777777" w:rsidR="00B336C6" w:rsidRDefault="00B336C6">
      <w:pPr>
        <w:pStyle w:val="Code"/>
        <w:rPr>
          <w:w w:val="100"/>
        </w:rPr>
      </w:pPr>
      <w:r>
        <w:rPr>
          <w:w w:val="100"/>
        </w:rPr>
        <w:tab/>
      </w:r>
      <w:proofErr w:type="gramStart"/>
      <w:r>
        <w:rPr>
          <w:w w:val="100"/>
        </w:rPr>
        <w:t>::</w:t>
      </w:r>
      <w:proofErr w:type="gramEnd"/>
      <w:r>
        <w:rPr>
          <w:w w:val="100"/>
        </w:rPr>
        <w:t>= { dot11VHTStationConfigEntry 8 }</w:t>
      </w:r>
    </w:p>
    <w:p w14:paraId="21DD0477" w14:textId="77777777" w:rsidR="00B336C6" w:rsidRDefault="00B336C6">
      <w:pPr>
        <w:pStyle w:val="Code"/>
        <w:rPr>
          <w:w w:val="100"/>
        </w:rPr>
      </w:pPr>
    </w:p>
    <w:p w14:paraId="3701131C" w14:textId="77777777" w:rsidR="00B336C6" w:rsidRDefault="00B336C6">
      <w:pPr>
        <w:pStyle w:val="Code"/>
        <w:rPr>
          <w:w w:val="100"/>
        </w:rPr>
      </w:pPr>
      <w:proofErr w:type="gramStart"/>
      <w:r>
        <w:rPr>
          <w:w w:val="100"/>
        </w:rPr>
        <w:t>dot11VHTPSProbeDelay</w:t>
      </w:r>
      <w:proofErr w:type="gramEnd"/>
      <w:r>
        <w:rPr>
          <w:w w:val="100"/>
        </w:rPr>
        <w:t xml:space="preserve"> OBJECT-TYPE</w:t>
      </w:r>
    </w:p>
    <w:p w14:paraId="3F46F6C2" w14:textId="77777777" w:rsidR="00B336C6" w:rsidRDefault="00B336C6">
      <w:pPr>
        <w:pStyle w:val="Code"/>
        <w:rPr>
          <w:w w:val="100"/>
        </w:rPr>
      </w:pPr>
      <w:r>
        <w:rPr>
          <w:w w:val="100"/>
        </w:rPr>
        <w:tab/>
        <w:t>SYNTAX Unsigned32 (0</w:t>
      </w:r>
      <w:proofErr w:type="gramStart"/>
      <w:r>
        <w:rPr>
          <w:w w:val="100"/>
        </w:rPr>
        <w:t>..</w:t>
      </w:r>
      <w:proofErr w:type="gramEnd"/>
      <w:r>
        <w:rPr>
          <w:w w:val="100"/>
        </w:rPr>
        <w:t>65535)</w:t>
      </w:r>
    </w:p>
    <w:p w14:paraId="2075454C" w14:textId="77777777" w:rsidR="00B336C6" w:rsidRDefault="00B336C6">
      <w:pPr>
        <w:pStyle w:val="Code"/>
        <w:rPr>
          <w:w w:val="100"/>
        </w:rPr>
      </w:pPr>
      <w:r>
        <w:rPr>
          <w:w w:val="100"/>
        </w:rPr>
        <w:tab/>
        <w:t>MAX-ACCESS read-write</w:t>
      </w:r>
    </w:p>
    <w:p w14:paraId="4DF03FC3" w14:textId="77777777" w:rsidR="00B336C6" w:rsidRDefault="00B336C6">
      <w:pPr>
        <w:pStyle w:val="Code"/>
        <w:rPr>
          <w:w w:val="100"/>
        </w:rPr>
      </w:pPr>
      <w:r>
        <w:rPr>
          <w:w w:val="100"/>
        </w:rPr>
        <w:tab/>
        <w:t>STATUS current</w:t>
      </w:r>
    </w:p>
    <w:p w14:paraId="14CAFCCD" w14:textId="77777777" w:rsidR="00B336C6" w:rsidRDefault="00B336C6">
      <w:pPr>
        <w:pStyle w:val="Code"/>
        <w:rPr>
          <w:w w:val="100"/>
        </w:rPr>
      </w:pPr>
      <w:r>
        <w:rPr>
          <w:w w:val="100"/>
        </w:rPr>
        <w:tab/>
        <w:t>DESCRIPTION</w:t>
      </w:r>
    </w:p>
    <w:p w14:paraId="4A50F999" w14:textId="77777777" w:rsidR="00B336C6" w:rsidRDefault="00B336C6">
      <w:pPr>
        <w:pStyle w:val="Code"/>
        <w:rPr>
          <w:w w:val="100"/>
        </w:rPr>
      </w:pPr>
      <w:r>
        <w:rPr>
          <w:w w:val="100"/>
        </w:rPr>
        <w:tab/>
      </w:r>
      <w:r>
        <w:rPr>
          <w:w w:val="100"/>
        </w:rPr>
        <w:tab/>
        <w:t>"This is a control variable.</w:t>
      </w:r>
    </w:p>
    <w:p w14:paraId="1F84341B" w14:textId="77777777" w:rsidR="00B336C6" w:rsidRDefault="00B336C6">
      <w:pPr>
        <w:pStyle w:val="Code"/>
        <w:rPr>
          <w:w w:val="100"/>
        </w:rPr>
      </w:pPr>
      <w:r>
        <w:rPr>
          <w:w w:val="100"/>
        </w:rPr>
        <w:tab/>
      </w:r>
      <w:r>
        <w:rPr>
          <w:w w:val="100"/>
        </w:rPr>
        <w:tab/>
        <w:t>It is written by an external management entity or the SME.</w:t>
      </w:r>
    </w:p>
    <w:p w14:paraId="2DCFBB43" w14:textId="77777777" w:rsidR="00B336C6" w:rsidRDefault="00B336C6">
      <w:pPr>
        <w:pStyle w:val="Code"/>
        <w:rPr>
          <w:w w:val="100"/>
        </w:rPr>
      </w:pPr>
      <w:r>
        <w:rPr>
          <w:w w:val="100"/>
        </w:rPr>
        <w:tab/>
      </w:r>
      <w:r>
        <w:rPr>
          <w:w w:val="100"/>
        </w:rPr>
        <w:tab/>
        <w:t>Changes take effect as soon as practical in the implementation.</w:t>
      </w:r>
    </w:p>
    <w:p w14:paraId="154FCFCF" w14:textId="77777777" w:rsidR="00B336C6" w:rsidRDefault="00B336C6">
      <w:pPr>
        <w:pStyle w:val="Code"/>
        <w:rPr>
          <w:w w:val="100"/>
        </w:rPr>
      </w:pPr>
    </w:p>
    <w:p w14:paraId="31E40334" w14:textId="77777777" w:rsidR="00B336C6" w:rsidRDefault="00B336C6">
      <w:pPr>
        <w:pStyle w:val="Code"/>
        <w:rPr>
          <w:w w:val="100"/>
        </w:rPr>
      </w:pPr>
      <w:r>
        <w:rPr>
          <w:w w:val="100"/>
        </w:rPr>
        <w:tab/>
      </w:r>
      <w:r>
        <w:rPr>
          <w:w w:val="100"/>
        </w:rPr>
        <w:tab/>
        <w:t>This attribute indicates the minimum amount of time in units of microseconds the</w:t>
      </w:r>
    </w:p>
    <w:p w14:paraId="135BB4EA" w14:textId="77777777" w:rsidR="00B336C6" w:rsidRDefault="00B336C6">
      <w:pPr>
        <w:pStyle w:val="Code"/>
        <w:rPr>
          <w:w w:val="100"/>
        </w:rPr>
      </w:pPr>
      <w:r>
        <w:rPr>
          <w:w w:val="100"/>
        </w:rPr>
        <w:tab/>
      </w:r>
      <w:r>
        <w:rPr>
          <w:w w:val="100"/>
        </w:rPr>
        <w:tab/>
        <w:t>STA waits before accessing the medium after transitioning from the Doze state to</w:t>
      </w:r>
    </w:p>
    <w:p w14:paraId="40383260" w14:textId="77777777" w:rsidR="00B336C6" w:rsidRDefault="00B336C6">
      <w:pPr>
        <w:pStyle w:val="Code"/>
        <w:rPr>
          <w:w w:val="100"/>
        </w:rPr>
      </w:pPr>
      <w:r>
        <w:rPr>
          <w:w w:val="100"/>
        </w:rPr>
        <w:tab/>
      </w:r>
      <w:r>
        <w:rPr>
          <w:w w:val="100"/>
        </w:rPr>
        <w:tab/>
        <w:t>Awake state while operating in TXOP power save mode."</w:t>
      </w:r>
    </w:p>
    <w:p w14:paraId="46F15DA6" w14:textId="77777777" w:rsidR="00B336C6" w:rsidRDefault="00B336C6">
      <w:pPr>
        <w:pStyle w:val="Code"/>
        <w:rPr>
          <w:w w:val="100"/>
        </w:rPr>
      </w:pPr>
      <w:r>
        <w:rPr>
          <w:w w:val="100"/>
        </w:rPr>
        <w:tab/>
        <w:t xml:space="preserve">DEFVAL </w:t>
      </w:r>
      <w:proofErr w:type="gramStart"/>
      <w:r>
        <w:rPr>
          <w:w w:val="100"/>
        </w:rPr>
        <w:t>{ 1000</w:t>
      </w:r>
      <w:proofErr w:type="gramEnd"/>
      <w:r>
        <w:rPr>
          <w:w w:val="100"/>
        </w:rPr>
        <w:t xml:space="preserve"> }</w:t>
      </w:r>
    </w:p>
    <w:p w14:paraId="34A27BCD" w14:textId="418B46F7" w:rsidR="00B336C6" w:rsidRDefault="00B336C6">
      <w:pPr>
        <w:pStyle w:val="Code"/>
        <w:rPr>
          <w:ins w:id="427" w:author="Robert Stacey" w:date="2012-05-01T13:28:00Z"/>
          <w:w w:val="100"/>
        </w:rPr>
      </w:pPr>
      <w:r>
        <w:rPr>
          <w:w w:val="100"/>
        </w:rPr>
        <w:tab/>
      </w:r>
      <w:proofErr w:type="gramStart"/>
      <w:r>
        <w:rPr>
          <w:w w:val="100"/>
        </w:rPr>
        <w:t>::</w:t>
      </w:r>
      <w:proofErr w:type="gramEnd"/>
      <w:r>
        <w:rPr>
          <w:w w:val="100"/>
        </w:rPr>
        <w:t xml:space="preserve">= { </w:t>
      </w:r>
      <w:del w:id="428" w:author="Robert Stacey" w:date="2012-05-01T13:29:00Z">
        <w:r w:rsidRPr="00C14C8D" w:rsidDel="00C14C8D">
          <w:rPr>
            <w:w w:val="100"/>
            <w:highlight w:val="yellow"/>
            <w:rPrChange w:id="429" w:author="Robert Stacey" w:date="2012-05-01T13:29:00Z">
              <w:rPr>
                <w:w w:val="100"/>
              </w:rPr>
            </w:rPrChange>
          </w:rPr>
          <w:delText xml:space="preserve">Dot11VHTStationConfigEntry </w:delText>
        </w:r>
      </w:del>
      <w:ins w:id="430" w:author="Robert Stacey" w:date="2012-05-01T13:29:00Z">
        <w:r w:rsidR="00C14C8D" w:rsidRPr="00C14C8D">
          <w:rPr>
            <w:w w:val="100"/>
            <w:highlight w:val="yellow"/>
            <w:rPrChange w:id="431" w:author="Robert Stacey" w:date="2012-05-01T13:29:00Z">
              <w:rPr>
                <w:w w:val="100"/>
              </w:rPr>
            </w:rPrChange>
          </w:rPr>
          <w:t>dot11VHTStationConfigEntry</w:t>
        </w:r>
        <w:r w:rsidR="00C14C8D">
          <w:rPr>
            <w:w w:val="100"/>
          </w:rPr>
          <w:t xml:space="preserve"> </w:t>
        </w:r>
      </w:ins>
      <w:r>
        <w:rPr>
          <w:w w:val="100"/>
        </w:rPr>
        <w:t>9 }</w:t>
      </w:r>
    </w:p>
    <w:p w14:paraId="45856F3E" w14:textId="77777777" w:rsidR="00C14C8D" w:rsidRDefault="00C14C8D">
      <w:pPr>
        <w:pStyle w:val="Code"/>
        <w:rPr>
          <w:w w:val="100"/>
        </w:rPr>
      </w:pPr>
    </w:p>
    <w:p w14:paraId="587440C9" w14:textId="77777777" w:rsidR="00B336C6" w:rsidRDefault="00B336C6">
      <w:pPr>
        <w:pStyle w:val="Code"/>
        <w:rPr>
          <w:w w:val="100"/>
        </w:rPr>
      </w:pPr>
      <w:proofErr w:type="gramStart"/>
      <w:r>
        <w:rPr>
          <w:w w:val="100"/>
        </w:rPr>
        <w:t>dot11VHTOBSSScanCount</w:t>
      </w:r>
      <w:proofErr w:type="gramEnd"/>
      <w:r>
        <w:rPr>
          <w:w w:val="100"/>
        </w:rPr>
        <w:t xml:space="preserve"> OBJECT-TYPE</w:t>
      </w:r>
    </w:p>
    <w:p w14:paraId="7EE64CA3" w14:textId="77777777" w:rsidR="00B336C6" w:rsidRDefault="00B336C6">
      <w:pPr>
        <w:pStyle w:val="Code"/>
        <w:rPr>
          <w:w w:val="100"/>
        </w:rPr>
      </w:pPr>
      <w:r>
        <w:rPr>
          <w:w w:val="100"/>
        </w:rPr>
        <w:tab/>
        <w:t>SYNTAX Unsigned32 (3</w:t>
      </w:r>
      <w:proofErr w:type="gramStart"/>
      <w:r>
        <w:rPr>
          <w:w w:val="100"/>
        </w:rPr>
        <w:t>..</w:t>
      </w:r>
      <w:proofErr w:type="gramEnd"/>
      <w:r>
        <w:rPr>
          <w:w w:val="100"/>
        </w:rPr>
        <w:t>100)</w:t>
      </w:r>
    </w:p>
    <w:p w14:paraId="6416FF73" w14:textId="77777777" w:rsidR="00B336C6" w:rsidRDefault="00B336C6">
      <w:pPr>
        <w:pStyle w:val="Code"/>
        <w:rPr>
          <w:w w:val="100"/>
        </w:rPr>
      </w:pPr>
      <w:r>
        <w:rPr>
          <w:w w:val="100"/>
        </w:rPr>
        <w:tab/>
        <w:t>MAX-ACCESS read-write</w:t>
      </w:r>
    </w:p>
    <w:p w14:paraId="6152D0E4" w14:textId="77777777" w:rsidR="00B336C6" w:rsidRDefault="00B336C6">
      <w:pPr>
        <w:pStyle w:val="Code"/>
        <w:rPr>
          <w:w w:val="100"/>
        </w:rPr>
      </w:pPr>
      <w:r>
        <w:rPr>
          <w:w w:val="100"/>
        </w:rPr>
        <w:tab/>
        <w:t>STATUS current</w:t>
      </w:r>
    </w:p>
    <w:p w14:paraId="4124AD2B" w14:textId="77777777" w:rsidR="00B336C6" w:rsidRDefault="00B336C6">
      <w:pPr>
        <w:pStyle w:val="Code"/>
        <w:rPr>
          <w:w w:val="100"/>
        </w:rPr>
      </w:pPr>
      <w:r>
        <w:rPr>
          <w:w w:val="100"/>
        </w:rPr>
        <w:tab/>
        <w:t>DESCRIPTION</w:t>
      </w:r>
    </w:p>
    <w:p w14:paraId="37142B81" w14:textId="77777777" w:rsidR="00B336C6" w:rsidRDefault="00B336C6">
      <w:pPr>
        <w:pStyle w:val="Code"/>
        <w:rPr>
          <w:w w:val="100"/>
        </w:rPr>
      </w:pPr>
      <w:r>
        <w:rPr>
          <w:w w:val="100"/>
        </w:rPr>
        <w:tab/>
      </w:r>
      <w:r>
        <w:rPr>
          <w:w w:val="100"/>
        </w:rPr>
        <w:tab/>
        <w:t>"This is a control variable.</w:t>
      </w:r>
    </w:p>
    <w:p w14:paraId="1BD5C863" w14:textId="77777777" w:rsidR="00B336C6" w:rsidRDefault="00B336C6">
      <w:pPr>
        <w:pStyle w:val="Code"/>
        <w:rPr>
          <w:w w:val="100"/>
        </w:rPr>
      </w:pPr>
      <w:r>
        <w:rPr>
          <w:w w:val="100"/>
        </w:rPr>
        <w:tab/>
      </w:r>
      <w:r>
        <w:rPr>
          <w:w w:val="100"/>
        </w:rPr>
        <w:tab/>
        <w:t>It is written by an external management entity or the SME.</w:t>
      </w:r>
    </w:p>
    <w:p w14:paraId="73752D3E" w14:textId="77777777" w:rsidR="00B336C6" w:rsidRDefault="00B336C6">
      <w:pPr>
        <w:pStyle w:val="Code"/>
        <w:rPr>
          <w:w w:val="100"/>
        </w:rPr>
      </w:pPr>
      <w:r>
        <w:rPr>
          <w:w w:val="100"/>
        </w:rPr>
        <w:tab/>
      </w:r>
      <w:r>
        <w:rPr>
          <w:w w:val="100"/>
        </w:rPr>
        <w:tab/>
        <w:t>Changes take effect as soon as practical in the implementation.</w:t>
      </w:r>
    </w:p>
    <w:p w14:paraId="715594F6" w14:textId="77777777" w:rsidR="00B336C6" w:rsidRDefault="00B336C6">
      <w:pPr>
        <w:pStyle w:val="Code"/>
        <w:rPr>
          <w:w w:val="100"/>
        </w:rPr>
      </w:pPr>
    </w:p>
    <w:p w14:paraId="7B40A1DE" w14:textId="77777777" w:rsidR="00B336C6" w:rsidRDefault="00B336C6">
      <w:pPr>
        <w:pStyle w:val="Code"/>
        <w:rPr>
          <w:w w:val="100"/>
        </w:rPr>
      </w:pPr>
      <w:r>
        <w:rPr>
          <w:w w:val="100"/>
        </w:rPr>
        <w:tab/>
      </w:r>
      <w:r>
        <w:rPr>
          <w:w w:val="100"/>
        </w:rPr>
        <w:tab/>
        <w:t xml:space="preserve">This attribute indicates the minimum number of scan operations </w:t>
      </w:r>
      <w:proofErr w:type="spellStart"/>
      <w:r>
        <w:rPr>
          <w:w w:val="100"/>
        </w:rPr>
        <w:t>perfomed</w:t>
      </w:r>
      <w:proofErr w:type="spellEnd"/>
      <w:r>
        <w:rPr>
          <w:w w:val="100"/>
        </w:rPr>
        <w:t xml:space="preserve"> on</w:t>
      </w:r>
    </w:p>
    <w:p w14:paraId="798EAF44" w14:textId="77777777" w:rsidR="00B336C6" w:rsidRDefault="00B336C6">
      <w:pPr>
        <w:pStyle w:val="Code"/>
        <w:rPr>
          <w:w w:val="100"/>
        </w:rPr>
      </w:pPr>
      <w:r>
        <w:rPr>
          <w:w w:val="100"/>
        </w:rPr>
        <w:tab/>
      </w:r>
      <w:r>
        <w:rPr>
          <w:w w:val="100"/>
        </w:rPr>
        <w:tab/>
      </w:r>
      <w:proofErr w:type="gramStart"/>
      <w:r>
        <w:rPr>
          <w:w w:val="100"/>
        </w:rPr>
        <w:t>a</w:t>
      </w:r>
      <w:proofErr w:type="gramEnd"/>
      <w:r>
        <w:rPr>
          <w:w w:val="100"/>
        </w:rPr>
        <w:t xml:space="preserve"> channel to detect another OBSS."</w:t>
      </w:r>
    </w:p>
    <w:p w14:paraId="71E6BA03" w14:textId="77777777" w:rsidR="00B336C6" w:rsidRDefault="00B336C6">
      <w:pPr>
        <w:pStyle w:val="Code"/>
        <w:rPr>
          <w:w w:val="100"/>
        </w:rPr>
      </w:pPr>
      <w:r>
        <w:rPr>
          <w:w w:val="100"/>
        </w:rPr>
        <w:tab/>
        <w:t xml:space="preserve">DEFVAL </w:t>
      </w:r>
      <w:proofErr w:type="gramStart"/>
      <w:r>
        <w:rPr>
          <w:w w:val="100"/>
        </w:rPr>
        <w:t>{ 3</w:t>
      </w:r>
      <w:proofErr w:type="gramEnd"/>
      <w:r>
        <w:rPr>
          <w:w w:val="100"/>
        </w:rPr>
        <w:t xml:space="preserve"> }</w:t>
      </w:r>
    </w:p>
    <w:p w14:paraId="3B7AFE1A" w14:textId="078A8519" w:rsidR="00B336C6" w:rsidRDefault="00B336C6">
      <w:pPr>
        <w:pStyle w:val="Code"/>
        <w:rPr>
          <w:ins w:id="432" w:author="Robert Stacey" w:date="2012-05-01T13:28:00Z"/>
          <w:w w:val="100"/>
        </w:rPr>
      </w:pPr>
      <w:r>
        <w:rPr>
          <w:w w:val="100"/>
        </w:rPr>
        <w:tab/>
      </w:r>
      <w:proofErr w:type="gramStart"/>
      <w:r>
        <w:rPr>
          <w:w w:val="100"/>
        </w:rPr>
        <w:t>::</w:t>
      </w:r>
      <w:proofErr w:type="gramEnd"/>
      <w:r>
        <w:rPr>
          <w:w w:val="100"/>
        </w:rPr>
        <w:t xml:space="preserve">= { </w:t>
      </w:r>
      <w:del w:id="433" w:author="Robert Stacey" w:date="2012-05-01T13:28:00Z">
        <w:r w:rsidRPr="00C14C8D" w:rsidDel="00C14C8D">
          <w:rPr>
            <w:w w:val="100"/>
            <w:highlight w:val="yellow"/>
            <w:rPrChange w:id="434" w:author="Robert Stacey" w:date="2012-05-01T13:29:00Z">
              <w:rPr>
                <w:w w:val="100"/>
              </w:rPr>
            </w:rPrChange>
          </w:rPr>
          <w:delText xml:space="preserve">Dot11VHTStationConfigEntry </w:delText>
        </w:r>
      </w:del>
      <w:ins w:id="435" w:author="Robert Stacey" w:date="2012-05-01T13:28:00Z">
        <w:r w:rsidR="00C14C8D" w:rsidRPr="00C14C8D">
          <w:rPr>
            <w:w w:val="100"/>
            <w:highlight w:val="yellow"/>
            <w:rPrChange w:id="436" w:author="Robert Stacey" w:date="2012-05-01T13:29:00Z">
              <w:rPr>
                <w:w w:val="100"/>
              </w:rPr>
            </w:rPrChange>
          </w:rPr>
          <w:t>dot11VHTStationConfigEntry</w:t>
        </w:r>
        <w:r w:rsidR="00C14C8D">
          <w:rPr>
            <w:w w:val="100"/>
          </w:rPr>
          <w:t xml:space="preserve"> </w:t>
        </w:r>
      </w:ins>
      <w:r>
        <w:rPr>
          <w:w w:val="100"/>
        </w:rPr>
        <w:t>10 }</w:t>
      </w:r>
    </w:p>
    <w:p w14:paraId="2B096DA0" w14:textId="77777777" w:rsidR="00C14C8D" w:rsidRDefault="00C14C8D">
      <w:pPr>
        <w:pStyle w:val="Code"/>
        <w:rPr>
          <w:w w:val="100"/>
        </w:rPr>
      </w:pPr>
    </w:p>
    <w:p w14:paraId="7872EC68" w14:textId="77777777" w:rsidR="00B336C6" w:rsidRDefault="00B336C6">
      <w:pPr>
        <w:pStyle w:val="Code"/>
        <w:rPr>
          <w:w w:val="100"/>
        </w:rPr>
      </w:pPr>
      <w:r>
        <w:rPr>
          <w:w w:val="100"/>
        </w:rPr>
        <w:t xml:space="preserve">-- ******************************************************************** </w:t>
      </w:r>
    </w:p>
    <w:p w14:paraId="6BE43E20" w14:textId="77777777" w:rsidR="00B336C6" w:rsidRDefault="00B336C6">
      <w:pPr>
        <w:pStyle w:val="Code"/>
        <w:rPr>
          <w:w w:val="100"/>
        </w:rPr>
      </w:pPr>
      <w:r>
        <w:rPr>
          <w:w w:val="100"/>
        </w:rPr>
        <w:t xml:space="preserve">-- * End of dot11VHTStationConfigTable TABLE </w:t>
      </w:r>
    </w:p>
    <w:p w14:paraId="2E3044A4" w14:textId="77777777" w:rsidR="00B336C6" w:rsidRDefault="00B336C6">
      <w:pPr>
        <w:pStyle w:val="Code"/>
        <w:rPr>
          <w:w w:val="100"/>
        </w:rPr>
      </w:pPr>
      <w:r>
        <w:rPr>
          <w:w w:val="100"/>
        </w:rPr>
        <w:t>-- ********************************************************************</w:t>
      </w:r>
    </w:p>
    <w:p w14:paraId="0CC61A87" w14:textId="77777777" w:rsidR="00B336C6" w:rsidRDefault="00B336C6">
      <w:pPr>
        <w:pStyle w:val="Editinginstructions"/>
        <w:rPr>
          <w:w w:val="100"/>
        </w:rPr>
      </w:pPr>
      <w:r>
        <w:rPr>
          <w:w w:val="100"/>
        </w:rPr>
        <w:t>Change the dot11FragmentationThreshold object as follows:</w:t>
      </w:r>
    </w:p>
    <w:p w14:paraId="26F46371" w14:textId="77777777" w:rsidR="00B336C6" w:rsidRDefault="00B336C6">
      <w:pPr>
        <w:pStyle w:val="Code"/>
        <w:rPr>
          <w:w w:val="100"/>
        </w:rPr>
      </w:pPr>
      <w:proofErr w:type="gramStart"/>
      <w:r>
        <w:rPr>
          <w:w w:val="100"/>
        </w:rPr>
        <w:t>dot11FragmentationThreshold</w:t>
      </w:r>
      <w:proofErr w:type="gramEnd"/>
      <w:r>
        <w:rPr>
          <w:w w:val="100"/>
        </w:rPr>
        <w:t xml:space="preserve"> OBJECT-TYPE</w:t>
      </w:r>
    </w:p>
    <w:p w14:paraId="0897BAF3" w14:textId="77777777" w:rsidR="00B336C6" w:rsidRDefault="00B336C6">
      <w:pPr>
        <w:pStyle w:val="Code"/>
        <w:rPr>
          <w:w w:val="100"/>
        </w:rPr>
      </w:pPr>
      <w:r>
        <w:rPr>
          <w:w w:val="100"/>
        </w:rPr>
        <w:tab/>
        <w:t>SYNTAX Unsigned32 (256</w:t>
      </w:r>
      <w:proofErr w:type="gramStart"/>
      <w:r>
        <w:rPr>
          <w:w w:val="100"/>
        </w:rPr>
        <w:t>..</w:t>
      </w:r>
      <w:proofErr w:type="gramEnd"/>
      <w:r>
        <w:rPr>
          <w:strike/>
          <w:w w:val="100"/>
        </w:rPr>
        <w:t xml:space="preserve">8000 </w:t>
      </w:r>
      <w:r>
        <w:rPr>
          <w:w w:val="100"/>
          <w:u w:val="thick"/>
        </w:rPr>
        <w:t>11500</w:t>
      </w:r>
      <w:r>
        <w:rPr>
          <w:w w:val="100"/>
        </w:rPr>
        <w:t>)</w:t>
      </w:r>
    </w:p>
    <w:p w14:paraId="3FEBA809" w14:textId="77777777" w:rsidR="00B336C6" w:rsidRDefault="00B336C6">
      <w:pPr>
        <w:pStyle w:val="Code"/>
        <w:rPr>
          <w:w w:val="100"/>
        </w:rPr>
      </w:pPr>
      <w:r>
        <w:rPr>
          <w:w w:val="100"/>
        </w:rPr>
        <w:tab/>
        <w:t>MAX-ACCESS read-write</w:t>
      </w:r>
    </w:p>
    <w:p w14:paraId="4E9A3E1B" w14:textId="77777777" w:rsidR="00B336C6" w:rsidRDefault="00B336C6">
      <w:pPr>
        <w:pStyle w:val="Code"/>
        <w:rPr>
          <w:w w:val="100"/>
        </w:rPr>
      </w:pPr>
      <w:r>
        <w:rPr>
          <w:w w:val="100"/>
        </w:rPr>
        <w:tab/>
        <w:t>STATUS current</w:t>
      </w:r>
    </w:p>
    <w:p w14:paraId="0E4D6DAD" w14:textId="77777777" w:rsidR="00B336C6" w:rsidRDefault="00B336C6">
      <w:pPr>
        <w:pStyle w:val="Code"/>
        <w:rPr>
          <w:w w:val="100"/>
        </w:rPr>
      </w:pPr>
      <w:r>
        <w:rPr>
          <w:w w:val="100"/>
        </w:rPr>
        <w:tab/>
        <w:t>DESCRIPTION</w:t>
      </w:r>
    </w:p>
    <w:p w14:paraId="4B752D7C" w14:textId="77777777" w:rsidR="00B336C6" w:rsidRDefault="00B336C6">
      <w:pPr>
        <w:pStyle w:val="Code"/>
        <w:rPr>
          <w:w w:val="100"/>
        </w:rPr>
      </w:pPr>
      <w:r>
        <w:rPr>
          <w:w w:val="100"/>
        </w:rPr>
        <w:tab/>
      </w:r>
      <w:r>
        <w:rPr>
          <w:w w:val="100"/>
        </w:rPr>
        <w:tab/>
        <w:t>"This is a control variable.</w:t>
      </w:r>
    </w:p>
    <w:p w14:paraId="695ECB41" w14:textId="77777777" w:rsidR="00B336C6" w:rsidRDefault="00B336C6">
      <w:pPr>
        <w:pStyle w:val="Code"/>
        <w:rPr>
          <w:w w:val="100"/>
        </w:rPr>
      </w:pPr>
      <w:r>
        <w:rPr>
          <w:w w:val="100"/>
        </w:rPr>
        <w:tab/>
      </w:r>
      <w:r>
        <w:rPr>
          <w:w w:val="100"/>
        </w:rPr>
        <w:tab/>
        <w:t>It is written by an external management entity.</w:t>
      </w:r>
    </w:p>
    <w:p w14:paraId="74A87B50" w14:textId="77777777" w:rsidR="00B336C6" w:rsidRDefault="00B336C6">
      <w:pPr>
        <w:pStyle w:val="Code"/>
        <w:rPr>
          <w:w w:val="100"/>
        </w:rPr>
      </w:pPr>
      <w:r>
        <w:rPr>
          <w:w w:val="100"/>
        </w:rPr>
        <w:tab/>
      </w:r>
      <w:r>
        <w:rPr>
          <w:w w:val="100"/>
        </w:rPr>
        <w:tab/>
        <w:t>Changes take effect as soon as practical in the implementation.</w:t>
      </w:r>
    </w:p>
    <w:p w14:paraId="7E8FB22E" w14:textId="77777777" w:rsidR="00B336C6" w:rsidRDefault="00B336C6">
      <w:pPr>
        <w:pStyle w:val="Code"/>
        <w:rPr>
          <w:w w:val="100"/>
        </w:rPr>
      </w:pPr>
    </w:p>
    <w:p w14:paraId="69B3944E" w14:textId="77777777" w:rsidR="00B336C6" w:rsidRDefault="00B336C6">
      <w:pPr>
        <w:pStyle w:val="Code"/>
        <w:rPr>
          <w:w w:val="100"/>
        </w:rPr>
      </w:pPr>
      <w:r>
        <w:rPr>
          <w:w w:val="100"/>
        </w:rPr>
        <w:tab/>
      </w:r>
      <w:r>
        <w:rPr>
          <w:w w:val="100"/>
        </w:rPr>
        <w:tab/>
        <w:t xml:space="preserve">This attribute specifies the current maximum size, in octets, of the MPDU that may be delivered to the security encapsulation. This maximum size does not apply when an MSDU is transmitted using an HT-immediate or HT-delayed Block </w:t>
      </w:r>
      <w:proofErr w:type="spellStart"/>
      <w:r>
        <w:rPr>
          <w:w w:val="100"/>
        </w:rPr>
        <w:t>Ack</w:t>
      </w:r>
      <w:proofErr w:type="spellEnd"/>
      <w:r>
        <w:rPr>
          <w:w w:val="100"/>
        </w:rPr>
        <w:t xml:space="preserve"> agreement, or when an MSDU or MMPDU is carried in an A-MPDU. Fields added to the frame by security encapsulation are not counted against the limit specified by this attribute. Except as described above, an MSDU or MMPDU is fragmented when the resulting frame has an individual address in the Address1 field, and the length of the frame is larger than this threshold, excluding security encapsulation fields. The default value for this attribute is the lesser of </w:t>
      </w:r>
      <w:r>
        <w:rPr>
          <w:strike/>
          <w:w w:val="100"/>
        </w:rPr>
        <w:t xml:space="preserve">8000 </w:t>
      </w:r>
      <w:r>
        <w:rPr>
          <w:w w:val="100"/>
          <w:u w:val="thick"/>
        </w:rPr>
        <w:t>11500</w:t>
      </w:r>
      <w:r>
        <w:rPr>
          <w:w w:val="100"/>
        </w:rPr>
        <w:t xml:space="preserve"> or the </w:t>
      </w:r>
      <w:proofErr w:type="spellStart"/>
      <w:r>
        <w:rPr>
          <w:w w:val="100"/>
        </w:rPr>
        <w:t>aMPDUMaxLength</w:t>
      </w:r>
      <w:proofErr w:type="spellEnd"/>
      <w:r>
        <w:rPr>
          <w:w w:val="100"/>
        </w:rPr>
        <w:t xml:space="preserve"> or the </w:t>
      </w:r>
      <w:proofErr w:type="spellStart"/>
      <w:r>
        <w:rPr>
          <w:w w:val="100"/>
        </w:rPr>
        <w:t>aPSDUMaxLength</w:t>
      </w:r>
      <w:proofErr w:type="spellEnd"/>
      <w:r>
        <w:rPr>
          <w:w w:val="100"/>
        </w:rPr>
        <w:t xml:space="preserve"> of the attached PHY and </w:t>
      </w:r>
      <w:r>
        <w:rPr>
          <w:w w:val="100"/>
        </w:rPr>
        <w:lastRenderedPageBreak/>
        <w:t xml:space="preserve">the value never exceeds the lesser of </w:t>
      </w:r>
      <w:r>
        <w:rPr>
          <w:strike/>
          <w:w w:val="100"/>
        </w:rPr>
        <w:t xml:space="preserve">8000 </w:t>
      </w:r>
      <w:r>
        <w:rPr>
          <w:w w:val="100"/>
          <w:u w:val="thick"/>
        </w:rPr>
        <w:t>11500</w:t>
      </w:r>
      <w:r>
        <w:rPr>
          <w:w w:val="100"/>
        </w:rPr>
        <w:t xml:space="preserve"> or the </w:t>
      </w:r>
      <w:proofErr w:type="spellStart"/>
      <w:r>
        <w:rPr>
          <w:w w:val="100"/>
        </w:rPr>
        <w:t>aMPDUMaxLength</w:t>
      </w:r>
      <w:proofErr w:type="spellEnd"/>
      <w:r>
        <w:rPr>
          <w:w w:val="100"/>
        </w:rPr>
        <w:t xml:space="preserve"> or the </w:t>
      </w:r>
      <w:proofErr w:type="spellStart"/>
      <w:r>
        <w:rPr>
          <w:w w:val="100"/>
        </w:rPr>
        <w:t>aPSDUMaxLength</w:t>
      </w:r>
      <w:proofErr w:type="spellEnd"/>
      <w:r>
        <w:rPr>
          <w:w w:val="100"/>
        </w:rPr>
        <w:t xml:space="preserve"> of the attached PHY."</w:t>
      </w:r>
    </w:p>
    <w:p w14:paraId="294D6F72" w14:textId="77777777" w:rsidR="00B336C6" w:rsidRDefault="00B336C6">
      <w:pPr>
        <w:pStyle w:val="Code"/>
        <w:rPr>
          <w:w w:val="100"/>
        </w:rPr>
      </w:pPr>
      <w:r>
        <w:rPr>
          <w:w w:val="100"/>
        </w:rPr>
        <w:tab/>
      </w:r>
      <w:proofErr w:type="gramStart"/>
      <w:r>
        <w:rPr>
          <w:w w:val="100"/>
        </w:rPr>
        <w:t>::</w:t>
      </w:r>
      <w:proofErr w:type="gramEnd"/>
      <w:r>
        <w:rPr>
          <w:w w:val="100"/>
        </w:rPr>
        <w:t>= { dot11OperationEntry 5 }</w:t>
      </w:r>
    </w:p>
    <w:p w14:paraId="1AB92C9A" w14:textId="77777777" w:rsidR="00B336C6" w:rsidRDefault="00B336C6">
      <w:pPr>
        <w:pStyle w:val="Code"/>
        <w:rPr>
          <w:w w:val="100"/>
        </w:rPr>
      </w:pPr>
    </w:p>
    <w:p w14:paraId="4CF0CEA9" w14:textId="77777777" w:rsidR="00B336C6" w:rsidRDefault="00B336C6">
      <w:pPr>
        <w:pStyle w:val="Editinginstructions"/>
        <w:rPr>
          <w:w w:val="100"/>
        </w:rPr>
      </w:pPr>
      <w:r>
        <w:rPr>
          <w:w w:val="100"/>
        </w:rPr>
        <w:t>Change the dot11PHYType object as follows:</w:t>
      </w:r>
    </w:p>
    <w:p w14:paraId="4D350482" w14:textId="77777777" w:rsidR="00B336C6" w:rsidRDefault="00B336C6">
      <w:pPr>
        <w:pStyle w:val="Code"/>
        <w:rPr>
          <w:w w:val="100"/>
        </w:rPr>
      </w:pPr>
      <w:proofErr w:type="gramStart"/>
      <w:r>
        <w:rPr>
          <w:w w:val="100"/>
        </w:rPr>
        <w:t>dot11PHYType</w:t>
      </w:r>
      <w:proofErr w:type="gramEnd"/>
      <w:r>
        <w:rPr>
          <w:w w:val="100"/>
        </w:rPr>
        <w:t xml:space="preserve"> OBJECT-TYPE</w:t>
      </w:r>
    </w:p>
    <w:p w14:paraId="05FAC446" w14:textId="77777777" w:rsidR="00B336C6" w:rsidRDefault="00B336C6">
      <w:pPr>
        <w:pStyle w:val="Code"/>
        <w:rPr>
          <w:w w:val="100"/>
        </w:rPr>
      </w:pPr>
      <w:r>
        <w:rPr>
          <w:w w:val="100"/>
        </w:rPr>
        <w:tab/>
        <w:t>SYNTAX INTEGER {</w:t>
      </w:r>
    </w:p>
    <w:p w14:paraId="00486B21" w14:textId="77777777" w:rsidR="00B336C6" w:rsidRDefault="00B336C6">
      <w:pPr>
        <w:pStyle w:val="Code"/>
        <w:rPr>
          <w:w w:val="100"/>
        </w:rPr>
      </w:pPr>
      <w:r>
        <w:rPr>
          <w:w w:val="100"/>
        </w:rPr>
        <w:tab/>
      </w:r>
      <w:r>
        <w:rPr>
          <w:w w:val="100"/>
        </w:rPr>
        <w:tab/>
      </w:r>
      <w:proofErr w:type="spellStart"/>
      <w:proofErr w:type="gramStart"/>
      <w:r>
        <w:rPr>
          <w:w w:val="100"/>
        </w:rPr>
        <w:t>fhss</w:t>
      </w:r>
      <w:proofErr w:type="spellEnd"/>
      <w:proofErr w:type="gramEnd"/>
      <w:r>
        <w:rPr>
          <w:w w:val="100"/>
        </w:rPr>
        <w:t xml:space="preserve">(1), </w:t>
      </w:r>
    </w:p>
    <w:p w14:paraId="75427F37" w14:textId="77777777" w:rsidR="00B336C6" w:rsidRDefault="00B336C6">
      <w:pPr>
        <w:pStyle w:val="Code"/>
        <w:rPr>
          <w:w w:val="100"/>
        </w:rPr>
      </w:pPr>
      <w:r>
        <w:rPr>
          <w:w w:val="100"/>
        </w:rPr>
        <w:tab/>
      </w:r>
      <w:r>
        <w:rPr>
          <w:w w:val="100"/>
        </w:rPr>
        <w:tab/>
      </w:r>
      <w:proofErr w:type="spellStart"/>
      <w:proofErr w:type="gramStart"/>
      <w:r>
        <w:rPr>
          <w:w w:val="100"/>
        </w:rPr>
        <w:t>dsss</w:t>
      </w:r>
      <w:proofErr w:type="spellEnd"/>
      <w:proofErr w:type="gramEnd"/>
      <w:r>
        <w:rPr>
          <w:w w:val="100"/>
        </w:rPr>
        <w:t xml:space="preserve">(2), </w:t>
      </w:r>
    </w:p>
    <w:p w14:paraId="131763F6" w14:textId="77777777" w:rsidR="00B336C6" w:rsidRDefault="00B336C6">
      <w:pPr>
        <w:pStyle w:val="Code"/>
        <w:rPr>
          <w:w w:val="100"/>
        </w:rPr>
      </w:pPr>
      <w:r>
        <w:rPr>
          <w:w w:val="100"/>
        </w:rPr>
        <w:tab/>
      </w:r>
      <w:r>
        <w:rPr>
          <w:w w:val="100"/>
        </w:rPr>
        <w:tab/>
      </w:r>
      <w:proofErr w:type="spellStart"/>
      <w:proofErr w:type="gramStart"/>
      <w:r>
        <w:rPr>
          <w:w w:val="100"/>
        </w:rPr>
        <w:t>irbaseband</w:t>
      </w:r>
      <w:proofErr w:type="spellEnd"/>
      <w:proofErr w:type="gramEnd"/>
      <w:r>
        <w:rPr>
          <w:w w:val="100"/>
        </w:rPr>
        <w:t xml:space="preserve">(3), </w:t>
      </w:r>
    </w:p>
    <w:p w14:paraId="0362835A" w14:textId="77777777" w:rsidR="00B336C6" w:rsidRDefault="00B336C6">
      <w:pPr>
        <w:pStyle w:val="Code"/>
        <w:rPr>
          <w:w w:val="100"/>
        </w:rPr>
      </w:pPr>
      <w:r>
        <w:rPr>
          <w:w w:val="100"/>
        </w:rPr>
        <w:tab/>
      </w:r>
      <w:r>
        <w:rPr>
          <w:w w:val="100"/>
        </w:rPr>
        <w:tab/>
      </w:r>
      <w:proofErr w:type="spellStart"/>
      <w:proofErr w:type="gramStart"/>
      <w:r>
        <w:rPr>
          <w:w w:val="100"/>
        </w:rPr>
        <w:t>ofdm</w:t>
      </w:r>
      <w:proofErr w:type="spellEnd"/>
      <w:proofErr w:type="gramEnd"/>
      <w:r>
        <w:rPr>
          <w:w w:val="100"/>
        </w:rPr>
        <w:t xml:space="preserve">(4), </w:t>
      </w:r>
    </w:p>
    <w:p w14:paraId="7555C2E6" w14:textId="77777777" w:rsidR="00B336C6" w:rsidRDefault="00B336C6">
      <w:pPr>
        <w:pStyle w:val="Code"/>
        <w:rPr>
          <w:w w:val="100"/>
        </w:rPr>
      </w:pPr>
      <w:r>
        <w:rPr>
          <w:w w:val="100"/>
        </w:rPr>
        <w:tab/>
      </w:r>
      <w:r>
        <w:rPr>
          <w:w w:val="100"/>
        </w:rPr>
        <w:tab/>
      </w:r>
      <w:proofErr w:type="spellStart"/>
      <w:proofErr w:type="gramStart"/>
      <w:r>
        <w:rPr>
          <w:w w:val="100"/>
        </w:rPr>
        <w:t>hrdsss</w:t>
      </w:r>
      <w:proofErr w:type="spellEnd"/>
      <w:proofErr w:type="gramEnd"/>
      <w:r>
        <w:rPr>
          <w:w w:val="100"/>
        </w:rPr>
        <w:t xml:space="preserve">(5), </w:t>
      </w:r>
    </w:p>
    <w:p w14:paraId="7622DC06" w14:textId="77777777" w:rsidR="00B336C6" w:rsidRDefault="00B336C6">
      <w:pPr>
        <w:pStyle w:val="Code"/>
        <w:rPr>
          <w:w w:val="100"/>
        </w:rPr>
      </w:pPr>
      <w:r>
        <w:rPr>
          <w:w w:val="100"/>
        </w:rPr>
        <w:tab/>
      </w:r>
      <w:r>
        <w:rPr>
          <w:w w:val="100"/>
        </w:rPr>
        <w:tab/>
      </w:r>
      <w:proofErr w:type="spellStart"/>
      <w:proofErr w:type="gramStart"/>
      <w:r>
        <w:rPr>
          <w:w w:val="100"/>
        </w:rPr>
        <w:t>erp</w:t>
      </w:r>
      <w:proofErr w:type="spellEnd"/>
      <w:proofErr w:type="gramEnd"/>
      <w:r>
        <w:rPr>
          <w:w w:val="100"/>
        </w:rPr>
        <w:t xml:space="preserve">(6), </w:t>
      </w:r>
    </w:p>
    <w:p w14:paraId="0AB07293" w14:textId="77777777" w:rsidR="0006231A" w:rsidRDefault="00B336C6">
      <w:pPr>
        <w:pStyle w:val="Code"/>
        <w:rPr>
          <w:ins w:id="437" w:author="Robert Stacey" w:date="2012-05-01T11:14:00Z"/>
          <w:w w:val="100"/>
        </w:rPr>
      </w:pPr>
      <w:r>
        <w:rPr>
          <w:w w:val="100"/>
        </w:rPr>
        <w:tab/>
      </w:r>
      <w:r>
        <w:rPr>
          <w:w w:val="100"/>
        </w:rPr>
        <w:tab/>
      </w:r>
      <w:proofErr w:type="spellStart"/>
      <w:proofErr w:type="gramStart"/>
      <w:r>
        <w:rPr>
          <w:w w:val="100"/>
        </w:rPr>
        <w:t>ht</w:t>
      </w:r>
      <w:proofErr w:type="spellEnd"/>
      <w:proofErr w:type="gramEnd"/>
      <w:r>
        <w:rPr>
          <w:w w:val="100"/>
        </w:rPr>
        <w:t>(7)</w:t>
      </w:r>
      <w:ins w:id="438" w:author="Robert Stacey" w:date="2012-05-01T11:14:00Z">
        <w:r w:rsidR="0006231A">
          <w:rPr>
            <w:w w:val="100"/>
          </w:rPr>
          <w:t>,</w:t>
        </w:r>
      </w:ins>
    </w:p>
    <w:p w14:paraId="325FD6BB" w14:textId="52EB16A1" w:rsidR="00B336C6" w:rsidRDefault="0006231A">
      <w:pPr>
        <w:pStyle w:val="Code"/>
        <w:rPr>
          <w:w w:val="100"/>
          <w:u w:val="thick"/>
        </w:rPr>
      </w:pPr>
      <w:ins w:id="439" w:author="Robert Stacey" w:date="2012-05-01T11:14:00Z">
        <w:r>
          <w:rPr>
            <w:w w:val="100"/>
          </w:rPr>
          <w:tab/>
        </w:r>
        <w:r>
          <w:rPr>
            <w:w w:val="100"/>
          </w:rPr>
          <w:tab/>
        </w:r>
        <w:proofErr w:type="spellStart"/>
        <w:proofErr w:type="gramStart"/>
        <w:r>
          <w:rPr>
            <w:w w:val="100"/>
          </w:rPr>
          <w:t>dmg</w:t>
        </w:r>
        <w:proofErr w:type="spellEnd"/>
        <w:proofErr w:type="gramEnd"/>
        <w:r>
          <w:rPr>
            <w:w w:val="100"/>
          </w:rPr>
          <w:t>(8)</w:t>
        </w:r>
      </w:ins>
      <w:r w:rsidR="00B336C6">
        <w:rPr>
          <w:w w:val="100"/>
          <w:u w:val="thick"/>
        </w:rPr>
        <w:t>,</w:t>
      </w:r>
    </w:p>
    <w:p w14:paraId="21BD83D9" w14:textId="77777777" w:rsidR="00B336C6" w:rsidRDefault="00B336C6">
      <w:pPr>
        <w:pStyle w:val="Code"/>
        <w:rPr>
          <w:w w:val="100"/>
        </w:rPr>
      </w:pPr>
      <w:r>
        <w:rPr>
          <w:w w:val="100"/>
        </w:rPr>
        <w:tab/>
      </w:r>
      <w:r>
        <w:rPr>
          <w:w w:val="100"/>
        </w:rPr>
        <w:tab/>
      </w:r>
      <w:proofErr w:type="spellStart"/>
      <w:proofErr w:type="gramStart"/>
      <w:r>
        <w:rPr>
          <w:w w:val="100"/>
          <w:u w:val="thick"/>
        </w:rPr>
        <w:t>vht</w:t>
      </w:r>
      <w:proofErr w:type="spellEnd"/>
      <w:proofErr w:type="gramEnd"/>
      <w:r>
        <w:rPr>
          <w:w w:val="100"/>
          <w:u w:val="thick"/>
        </w:rPr>
        <w:t>(9)</w:t>
      </w:r>
      <w:r>
        <w:rPr>
          <w:w w:val="100"/>
        </w:rPr>
        <w:t xml:space="preserve"> }</w:t>
      </w:r>
    </w:p>
    <w:p w14:paraId="7E77F358" w14:textId="77777777" w:rsidR="00B336C6" w:rsidRDefault="00B336C6">
      <w:pPr>
        <w:pStyle w:val="Code"/>
        <w:rPr>
          <w:w w:val="100"/>
        </w:rPr>
      </w:pPr>
      <w:r>
        <w:rPr>
          <w:w w:val="100"/>
        </w:rPr>
        <w:tab/>
        <w:t>MAX-ACCESS read-only</w:t>
      </w:r>
    </w:p>
    <w:p w14:paraId="5ABF7D2A" w14:textId="77777777" w:rsidR="00B336C6" w:rsidRDefault="00B336C6">
      <w:pPr>
        <w:pStyle w:val="Code"/>
        <w:rPr>
          <w:w w:val="100"/>
        </w:rPr>
      </w:pPr>
      <w:r>
        <w:rPr>
          <w:w w:val="100"/>
        </w:rPr>
        <w:tab/>
        <w:t>STATUS current</w:t>
      </w:r>
    </w:p>
    <w:p w14:paraId="7F319A62" w14:textId="77777777" w:rsidR="00B336C6" w:rsidRDefault="00B336C6">
      <w:pPr>
        <w:pStyle w:val="Code"/>
        <w:rPr>
          <w:w w:val="100"/>
        </w:rPr>
      </w:pPr>
      <w:r>
        <w:rPr>
          <w:w w:val="100"/>
        </w:rPr>
        <w:tab/>
        <w:t>DESCRIPTION</w:t>
      </w:r>
    </w:p>
    <w:p w14:paraId="2CFC918C" w14:textId="77777777" w:rsidR="00B336C6" w:rsidRDefault="00B336C6">
      <w:pPr>
        <w:pStyle w:val="Code"/>
        <w:rPr>
          <w:w w:val="100"/>
        </w:rPr>
      </w:pPr>
      <w:r>
        <w:rPr>
          <w:w w:val="100"/>
        </w:rPr>
        <w:tab/>
      </w:r>
      <w:r>
        <w:rPr>
          <w:w w:val="100"/>
        </w:rPr>
        <w:tab/>
        <w:t>"This is a status variable.</w:t>
      </w:r>
    </w:p>
    <w:p w14:paraId="706869B8" w14:textId="77777777" w:rsidR="00B336C6" w:rsidRDefault="00B336C6">
      <w:pPr>
        <w:pStyle w:val="Code"/>
        <w:rPr>
          <w:w w:val="100"/>
        </w:rPr>
      </w:pPr>
      <w:r>
        <w:rPr>
          <w:w w:val="100"/>
        </w:rPr>
        <w:tab/>
      </w:r>
      <w:r>
        <w:rPr>
          <w:w w:val="100"/>
        </w:rPr>
        <w:tab/>
        <w:t>It is written by the PHY.</w:t>
      </w:r>
    </w:p>
    <w:p w14:paraId="70ACAB15" w14:textId="77777777" w:rsidR="00B336C6" w:rsidRDefault="00B336C6">
      <w:pPr>
        <w:pStyle w:val="Code"/>
        <w:rPr>
          <w:w w:val="100"/>
        </w:rPr>
      </w:pPr>
    </w:p>
    <w:p w14:paraId="2B2C2C8E" w14:textId="77777777" w:rsidR="00B336C6" w:rsidRDefault="00B336C6">
      <w:pPr>
        <w:pStyle w:val="Code"/>
        <w:rPr>
          <w:w w:val="100"/>
        </w:rPr>
      </w:pPr>
      <w:r>
        <w:rPr>
          <w:w w:val="100"/>
        </w:rPr>
        <w:tab/>
      </w:r>
      <w:r>
        <w:rPr>
          <w:w w:val="100"/>
        </w:rPr>
        <w:tab/>
        <w:t>This is an 8-bit integer value that identifies the PHY type supported by the attached PLCP and PMD. Currently defined values and their corresponding PHY types are:</w:t>
      </w:r>
    </w:p>
    <w:p w14:paraId="58B61B07" w14:textId="77777777" w:rsidR="00B336C6" w:rsidRDefault="00B336C6">
      <w:pPr>
        <w:pStyle w:val="Code"/>
        <w:rPr>
          <w:w w:val="100"/>
        </w:rPr>
      </w:pPr>
    </w:p>
    <w:p w14:paraId="5D37B468" w14:textId="77777777" w:rsidR="00B336C6" w:rsidRDefault="00B336C6">
      <w:pPr>
        <w:pStyle w:val="Code"/>
        <w:rPr>
          <w:w w:val="100"/>
        </w:rPr>
      </w:pPr>
      <w:r>
        <w:rPr>
          <w:w w:val="100"/>
        </w:rPr>
        <w:tab/>
      </w:r>
      <w:r>
        <w:rPr>
          <w:w w:val="100"/>
        </w:rPr>
        <w:tab/>
        <w:t>FHSS 2.4 GHz = 01, DSSS 2.4 GHz = 02, IR Baseband = 03,</w:t>
      </w:r>
    </w:p>
    <w:p w14:paraId="3D10E3F5" w14:textId="1FCFF5DB" w:rsidR="00B336C6" w:rsidRDefault="00B336C6">
      <w:pPr>
        <w:pStyle w:val="Code"/>
        <w:rPr>
          <w:w w:val="100"/>
        </w:rPr>
      </w:pPr>
      <w:r>
        <w:rPr>
          <w:w w:val="100"/>
        </w:rPr>
        <w:tab/>
      </w:r>
      <w:r>
        <w:rPr>
          <w:w w:val="100"/>
        </w:rPr>
        <w:tab/>
        <w:t>OFDM = 04, HRDSSS = 05, ERP = 06, HT = 07</w:t>
      </w:r>
      <w:ins w:id="440" w:author="Robert Stacey" w:date="2012-05-01T11:15:00Z">
        <w:r w:rsidR="0006231A">
          <w:rPr>
            <w:w w:val="100"/>
          </w:rPr>
          <w:t>, DMG = 08</w:t>
        </w:r>
      </w:ins>
      <w:r>
        <w:rPr>
          <w:w w:val="100"/>
          <w:u w:val="thick"/>
        </w:rPr>
        <w:t>, VHT = 09</w:t>
      </w:r>
      <w:r>
        <w:rPr>
          <w:w w:val="100"/>
        </w:rPr>
        <w:t>"</w:t>
      </w:r>
    </w:p>
    <w:p w14:paraId="4C05F03D" w14:textId="77777777" w:rsidR="00B336C6" w:rsidRDefault="00B336C6">
      <w:pPr>
        <w:pStyle w:val="Code"/>
        <w:rPr>
          <w:w w:val="100"/>
        </w:rPr>
      </w:pPr>
      <w:r>
        <w:rPr>
          <w:w w:val="100"/>
        </w:rPr>
        <w:tab/>
      </w:r>
      <w:proofErr w:type="gramStart"/>
      <w:r>
        <w:rPr>
          <w:w w:val="100"/>
        </w:rPr>
        <w:t>::</w:t>
      </w:r>
      <w:proofErr w:type="gramEnd"/>
      <w:r>
        <w:rPr>
          <w:w w:val="100"/>
        </w:rPr>
        <w:t>= { dot11PhyOperationEntry 1 }</w:t>
      </w:r>
    </w:p>
    <w:p w14:paraId="1ADE43E1" w14:textId="12350FC2" w:rsidR="00B336C6" w:rsidRDefault="00B336C6">
      <w:pPr>
        <w:pStyle w:val="Editinginstructions"/>
        <w:rPr>
          <w:w w:val="100"/>
        </w:rPr>
      </w:pPr>
      <w:r>
        <w:rPr>
          <w:w w:val="100"/>
        </w:rPr>
        <w:t xml:space="preserve">Change the </w:t>
      </w:r>
      <w:ins w:id="441" w:author="Robert Stacey" w:date="2012-05-01T11:18:00Z">
        <w:r w:rsidR="00170E0C" w:rsidRPr="00170E0C">
          <w:rPr>
            <w:w w:val="100"/>
          </w:rPr>
          <w:t xml:space="preserve">Dot11PhyTxPowerEntry </w:t>
        </w:r>
      </w:ins>
      <w:del w:id="442" w:author="Robert Stacey" w:date="2012-05-01T11:18:00Z">
        <w:r w:rsidDel="00170E0C">
          <w:rPr>
            <w:w w:val="100"/>
          </w:rPr>
          <w:delText xml:space="preserve">dot11CurrentRegDomain </w:delText>
        </w:r>
      </w:del>
      <w:r>
        <w:rPr>
          <w:w w:val="100"/>
        </w:rPr>
        <w:t>object as follows:</w:t>
      </w:r>
    </w:p>
    <w:p w14:paraId="09E8AD04" w14:textId="77777777" w:rsidR="00170E0C" w:rsidRPr="00170E0C" w:rsidRDefault="00170E0C" w:rsidP="00170E0C">
      <w:pPr>
        <w:pStyle w:val="Code"/>
        <w:rPr>
          <w:ins w:id="443" w:author="Robert Stacey" w:date="2012-05-01T11:17:00Z"/>
          <w:w w:val="100"/>
        </w:rPr>
      </w:pPr>
      <w:proofErr w:type="gramStart"/>
      <w:ins w:id="444" w:author="Robert Stacey" w:date="2012-05-01T11:17:00Z">
        <w:r w:rsidRPr="00170E0C">
          <w:rPr>
            <w:w w:val="100"/>
          </w:rPr>
          <w:t>Dot11PhyTxPowerEntry :</w:t>
        </w:r>
        <w:proofErr w:type="gramEnd"/>
        <w:r w:rsidRPr="00170E0C">
          <w:rPr>
            <w:w w:val="100"/>
          </w:rPr>
          <w:t xml:space="preserve">:= </w:t>
        </w:r>
      </w:ins>
    </w:p>
    <w:p w14:paraId="3E422D92" w14:textId="77777777" w:rsidR="00170E0C" w:rsidRPr="00170E0C" w:rsidRDefault="00170E0C" w:rsidP="00170E0C">
      <w:pPr>
        <w:pStyle w:val="Code"/>
        <w:rPr>
          <w:ins w:id="445" w:author="Robert Stacey" w:date="2012-05-01T11:17:00Z"/>
          <w:w w:val="100"/>
        </w:rPr>
      </w:pPr>
      <w:ins w:id="446" w:author="Robert Stacey" w:date="2012-05-01T11:17:00Z">
        <w:r w:rsidRPr="00170E0C">
          <w:rPr>
            <w:w w:val="100"/>
          </w:rPr>
          <w:tab/>
          <w:t xml:space="preserve">SEQUENCE </w:t>
        </w:r>
        <w:proofErr w:type="gramStart"/>
        <w:r w:rsidRPr="00170E0C">
          <w:rPr>
            <w:w w:val="100"/>
          </w:rPr>
          <w:t xml:space="preserve">{ </w:t>
        </w:r>
        <w:proofErr w:type="gramEnd"/>
      </w:ins>
    </w:p>
    <w:p w14:paraId="0BDB1FF2" w14:textId="77777777" w:rsidR="00170E0C" w:rsidRPr="00170E0C" w:rsidRDefault="00170E0C" w:rsidP="00170E0C">
      <w:pPr>
        <w:pStyle w:val="Code"/>
        <w:rPr>
          <w:ins w:id="447" w:author="Robert Stacey" w:date="2012-05-01T11:17:00Z"/>
          <w:w w:val="100"/>
        </w:rPr>
      </w:pPr>
      <w:ins w:id="448" w:author="Robert Stacey" w:date="2012-05-01T11:17:00Z">
        <w:r w:rsidRPr="00170E0C">
          <w:rPr>
            <w:w w:val="100"/>
          </w:rPr>
          <w:tab/>
        </w:r>
        <w:r w:rsidRPr="00170E0C">
          <w:rPr>
            <w:w w:val="100"/>
          </w:rPr>
          <w:tab/>
        </w:r>
        <w:proofErr w:type="gramStart"/>
        <w:r w:rsidRPr="00170E0C">
          <w:rPr>
            <w:w w:val="100"/>
          </w:rPr>
          <w:t>dot11NumberSupportedPowerLevelsImplemented</w:t>
        </w:r>
        <w:proofErr w:type="gramEnd"/>
        <w:r w:rsidRPr="00170E0C">
          <w:rPr>
            <w:w w:val="100"/>
          </w:rPr>
          <w:tab/>
          <w:t>Unsigned32,</w:t>
        </w:r>
      </w:ins>
    </w:p>
    <w:p w14:paraId="70653B96" w14:textId="77777777" w:rsidR="00170E0C" w:rsidRPr="00170E0C" w:rsidRDefault="00170E0C" w:rsidP="00170E0C">
      <w:pPr>
        <w:pStyle w:val="Code"/>
        <w:rPr>
          <w:ins w:id="449" w:author="Robert Stacey" w:date="2012-05-01T11:17:00Z"/>
          <w:w w:val="100"/>
        </w:rPr>
      </w:pPr>
      <w:ins w:id="450" w:author="Robert Stacey" w:date="2012-05-01T11:17:00Z">
        <w:r w:rsidRPr="00170E0C">
          <w:rPr>
            <w:w w:val="100"/>
          </w:rPr>
          <w:tab/>
        </w:r>
        <w:r w:rsidRPr="00170E0C">
          <w:rPr>
            <w:w w:val="100"/>
          </w:rPr>
          <w:tab/>
        </w:r>
        <w:proofErr w:type="gramStart"/>
        <w:r w:rsidRPr="00170E0C">
          <w:rPr>
            <w:w w:val="100"/>
          </w:rPr>
          <w:t>dot11TxPowerLevel1</w:t>
        </w:r>
        <w:proofErr w:type="gramEnd"/>
        <w:r w:rsidRPr="00170E0C">
          <w:rPr>
            <w:w w:val="100"/>
          </w:rPr>
          <w:tab/>
          <w:t>Unsigned32,</w:t>
        </w:r>
      </w:ins>
    </w:p>
    <w:p w14:paraId="76ABDDEE" w14:textId="77777777" w:rsidR="00170E0C" w:rsidRPr="00170E0C" w:rsidRDefault="00170E0C" w:rsidP="00170E0C">
      <w:pPr>
        <w:pStyle w:val="Code"/>
        <w:rPr>
          <w:ins w:id="451" w:author="Robert Stacey" w:date="2012-05-01T11:17:00Z"/>
          <w:w w:val="100"/>
        </w:rPr>
      </w:pPr>
      <w:ins w:id="452" w:author="Robert Stacey" w:date="2012-05-01T11:17:00Z">
        <w:r w:rsidRPr="00170E0C">
          <w:rPr>
            <w:w w:val="100"/>
          </w:rPr>
          <w:tab/>
        </w:r>
        <w:r w:rsidRPr="00170E0C">
          <w:rPr>
            <w:w w:val="100"/>
          </w:rPr>
          <w:tab/>
        </w:r>
        <w:proofErr w:type="gramStart"/>
        <w:r w:rsidRPr="00170E0C">
          <w:rPr>
            <w:w w:val="100"/>
          </w:rPr>
          <w:t>dot11TxPowerLevel2</w:t>
        </w:r>
        <w:proofErr w:type="gramEnd"/>
        <w:r w:rsidRPr="00170E0C">
          <w:rPr>
            <w:w w:val="100"/>
          </w:rPr>
          <w:tab/>
          <w:t>Unsigned32,</w:t>
        </w:r>
      </w:ins>
    </w:p>
    <w:p w14:paraId="5BDEE1E8" w14:textId="7AB13AED" w:rsidR="00B336C6" w:rsidDel="00170E0C" w:rsidRDefault="00B336C6">
      <w:pPr>
        <w:pStyle w:val="Code"/>
        <w:rPr>
          <w:del w:id="453" w:author="Robert Stacey" w:date="2012-05-01T11:17:00Z"/>
          <w:w w:val="100"/>
        </w:rPr>
      </w:pPr>
      <w:del w:id="454" w:author="Robert Stacey" w:date="2012-05-01T11:17:00Z">
        <w:r w:rsidDel="00170E0C">
          <w:rPr>
            <w:w w:val="100"/>
          </w:rPr>
          <w:delText>dot11CurrentRegDomain OBJECT-TYPE</w:delText>
        </w:r>
      </w:del>
    </w:p>
    <w:p w14:paraId="108D72F3" w14:textId="7C2E849D" w:rsidR="00B336C6" w:rsidDel="00170E0C" w:rsidRDefault="00B336C6">
      <w:pPr>
        <w:pStyle w:val="Code"/>
        <w:rPr>
          <w:del w:id="455" w:author="Robert Stacey" w:date="2012-05-01T11:17:00Z"/>
          <w:w w:val="100"/>
        </w:rPr>
      </w:pPr>
      <w:del w:id="456" w:author="Robert Stacey" w:date="2012-05-01T11:17:00Z">
        <w:r w:rsidDel="00170E0C">
          <w:rPr>
            <w:w w:val="100"/>
          </w:rPr>
          <w:tab/>
          <w:delText>SYNTAX Unsigned32</w:delText>
        </w:r>
      </w:del>
    </w:p>
    <w:p w14:paraId="1D7F9CCF" w14:textId="1FA2783E" w:rsidR="00B336C6" w:rsidDel="00170E0C" w:rsidRDefault="00B336C6">
      <w:pPr>
        <w:pStyle w:val="Code"/>
        <w:rPr>
          <w:del w:id="457" w:author="Robert Stacey" w:date="2012-05-01T11:17:00Z"/>
          <w:w w:val="100"/>
        </w:rPr>
      </w:pPr>
      <w:del w:id="458" w:author="Robert Stacey" w:date="2012-05-01T11:17:00Z">
        <w:r w:rsidDel="00170E0C">
          <w:rPr>
            <w:w w:val="100"/>
          </w:rPr>
          <w:tab/>
          <w:delText>MAX-ACCESS read-only</w:delText>
        </w:r>
      </w:del>
    </w:p>
    <w:p w14:paraId="43AF8472" w14:textId="36EBAA15" w:rsidR="00B336C6" w:rsidDel="00170E0C" w:rsidRDefault="00B336C6">
      <w:pPr>
        <w:pStyle w:val="Code"/>
        <w:rPr>
          <w:del w:id="459" w:author="Robert Stacey" w:date="2012-05-01T11:17:00Z"/>
          <w:w w:val="100"/>
        </w:rPr>
      </w:pPr>
      <w:del w:id="460" w:author="Robert Stacey" w:date="2012-05-01T11:17:00Z">
        <w:r w:rsidDel="00170E0C">
          <w:rPr>
            <w:w w:val="100"/>
          </w:rPr>
          <w:tab/>
          <w:delText>STATUS current</w:delText>
        </w:r>
      </w:del>
    </w:p>
    <w:p w14:paraId="3F78DBB0" w14:textId="77777777" w:rsidR="00B336C6" w:rsidRDefault="00B336C6">
      <w:pPr>
        <w:pStyle w:val="Code"/>
        <w:rPr>
          <w:w w:val="100"/>
        </w:rPr>
      </w:pPr>
      <w:r>
        <w:rPr>
          <w:w w:val="100"/>
        </w:rPr>
        <w:tab/>
      </w:r>
      <w:r>
        <w:rPr>
          <w:w w:val="100"/>
        </w:rPr>
        <w:tab/>
      </w:r>
      <w:proofErr w:type="gramStart"/>
      <w:r>
        <w:rPr>
          <w:w w:val="100"/>
        </w:rPr>
        <w:t>dot11TxPowerLevel3</w:t>
      </w:r>
      <w:proofErr w:type="gramEnd"/>
      <w:r>
        <w:rPr>
          <w:w w:val="100"/>
        </w:rPr>
        <w:tab/>
        <w:t>Unsigned32,</w:t>
      </w:r>
    </w:p>
    <w:p w14:paraId="1A90B35A" w14:textId="77777777" w:rsidR="00B336C6" w:rsidRDefault="00B336C6">
      <w:pPr>
        <w:pStyle w:val="Code"/>
        <w:rPr>
          <w:w w:val="100"/>
        </w:rPr>
      </w:pPr>
      <w:r>
        <w:rPr>
          <w:w w:val="100"/>
        </w:rPr>
        <w:tab/>
      </w:r>
      <w:r>
        <w:rPr>
          <w:w w:val="100"/>
        </w:rPr>
        <w:tab/>
      </w:r>
      <w:proofErr w:type="gramStart"/>
      <w:r>
        <w:rPr>
          <w:w w:val="100"/>
        </w:rPr>
        <w:t>dot11TxPowerLevel4</w:t>
      </w:r>
      <w:proofErr w:type="gramEnd"/>
      <w:r>
        <w:rPr>
          <w:w w:val="100"/>
        </w:rPr>
        <w:tab/>
        <w:t>Unsigned32,</w:t>
      </w:r>
    </w:p>
    <w:p w14:paraId="3C3D30F4" w14:textId="77777777" w:rsidR="00B336C6" w:rsidRDefault="00B336C6">
      <w:pPr>
        <w:pStyle w:val="Code"/>
        <w:rPr>
          <w:w w:val="100"/>
        </w:rPr>
      </w:pPr>
      <w:r>
        <w:rPr>
          <w:w w:val="100"/>
        </w:rPr>
        <w:tab/>
      </w:r>
      <w:r>
        <w:rPr>
          <w:w w:val="100"/>
        </w:rPr>
        <w:tab/>
      </w:r>
      <w:proofErr w:type="gramStart"/>
      <w:r>
        <w:rPr>
          <w:w w:val="100"/>
        </w:rPr>
        <w:t>dot11TxPowerLevel5</w:t>
      </w:r>
      <w:proofErr w:type="gramEnd"/>
      <w:r>
        <w:rPr>
          <w:w w:val="100"/>
        </w:rPr>
        <w:tab/>
        <w:t>Unsigned32,</w:t>
      </w:r>
    </w:p>
    <w:p w14:paraId="128BCF65" w14:textId="77777777" w:rsidR="00B336C6" w:rsidRDefault="00B336C6">
      <w:pPr>
        <w:pStyle w:val="Code"/>
        <w:rPr>
          <w:w w:val="100"/>
        </w:rPr>
      </w:pPr>
      <w:r>
        <w:rPr>
          <w:w w:val="100"/>
        </w:rPr>
        <w:tab/>
      </w:r>
      <w:r>
        <w:rPr>
          <w:w w:val="100"/>
        </w:rPr>
        <w:tab/>
      </w:r>
      <w:proofErr w:type="gramStart"/>
      <w:r>
        <w:rPr>
          <w:w w:val="100"/>
        </w:rPr>
        <w:t>dot11TxPowerLevel6</w:t>
      </w:r>
      <w:proofErr w:type="gramEnd"/>
      <w:r>
        <w:rPr>
          <w:w w:val="100"/>
        </w:rPr>
        <w:tab/>
        <w:t>Unsigned32,</w:t>
      </w:r>
    </w:p>
    <w:p w14:paraId="18A00580" w14:textId="77777777" w:rsidR="00B336C6" w:rsidRDefault="00B336C6">
      <w:pPr>
        <w:pStyle w:val="Code"/>
        <w:rPr>
          <w:w w:val="100"/>
        </w:rPr>
      </w:pPr>
      <w:r>
        <w:rPr>
          <w:w w:val="100"/>
        </w:rPr>
        <w:tab/>
      </w:r>
      <w:r>
        <w:rPr>
          <w:w w:val="100"/>
        </w:rPr>
        <w:tab/>
      </w:r>
      <w:proofErr w:type="gramStart"/>
      <w:r>
        <w:rPr>
          <w:w w:val="100"/>
        </w:rPr>
        <w:t>dot11TxPowerLevel7</w:t>
      </w:r>
      <w:proofErr w:type="gramEnd"/>
      <w:r>
        <w:rPr>
          <w:w w:val="100"/>
        </w:rPr>
        <w:tab/>
        <w:t>Unsigned32,</w:t>
      </w:r>
    </w:p>
    <w:p w14:paraId="4DFFAEA1" w14:textId="77777777" w:rsidR="00B336C6" w:rsidRDefault="00B336C6">
      <w:pPr>
        <w:pStyle w:val="Code"/>
        <w:rPr>
          <w:w w:val="100"/>
        </w:rPr>
      </w:pPr>
      <w:r>
        <w:rPr>
          <w:w w:val="100"/>
        </w:rPr>
        <w:tab/>
      </w:r>
      <w:r>
        <w:rPr>
          <w:w w:val="100"/>
        </w:rPr>
        <w:tab/>
      </w:r>
      <w:proofErr w:type="gramStart"/>
      <w:r>
        <w:rPr>
          <w:w w:val="100"/>
        </w:rPr>
        <w:t>dot11TxPowerLevel8</w:t>
      </w:r>
      <w:proofErr w:type="gramEnd"/>
      <w:r>
        <w:rPr>
          <w:w w:val="100"/>
        </w:rPr>
        <w:tab/>
        <w:t>Unsigned32,</w:t>
      </w:r>
    </w:p>
    <w:p w14:paraId="64DB39FE" w14:textId="77777777" w:rsidR="00B336C6" w:rsidRDefault="00B336C6">
      <w:pPr>
        <w:pStyle w:val="Code"/>
        <w:rPr>
          <w:w w:val="100"/>
          <w:u w:val="thick"/>
        </w:rPr>
      </w:pPr>
      <w:r>
        <w:rPr>
          <w:w w:val="100"/>
        </w:rPr>
        <w:tab/>
      </w:r>
      <w:r>
        <w:rPr>
          <w:w w:val="100"/>
        </w:rPr>
        <w:tab/>
      </w:r>
      <w:proofErr w:type="gramStart"/>
      <w:r>
        <w:rPr>
          <w:w w:val="100"/>
        </w:rPr>
        <w:t>dot11CurrentTxPowerLevel</w:t>
      </w:r>
      <w:proofErr w:type="gramEnd"/>
      <w:r>
        <w:rPr>
          <w:w w:val="100"/>
        </w:rPr>
        <w:tab/>
        <w:t>Unsigned32</w:t>
      </w:r>
      <w:r>
        <w:rPr>
          <w:w w:val="100"/>
          <w:u w:val="thick"/>
        </w:rPr>
        <w:t>,</w:t>
      </w:r>
    </w:p>
    <w:p w14:paraId="494CA781" w14:textId="735770FD" w:rsidR="00B336C6" w:rsidRDefault="00B336C6">
      <w:pPr>
        <w:pStyle w:val="Code"/>
        <w:rPr>
          <w:w w:val="100"/>
          <w:u w:val="thick"/>
        </w:rPr>
      </w:pPr>
      <w:r>
        <w:rPr>
          <w:w w:val="100"/>
          <w:u w:val="thick"/>
        </w:rPr>
        <w:tab/>
      </w:r>
      <w:r>
        <w:rPr>
          <w:w w:val="100"/>
          <w:u w:val="thick"/>
        </w:rPr>
        <w:tab/>
      </w:r>
      <w:proofErr w:type="gramStart"/>
      <w:r>
        <w:rPr>
          <w:w w:val="100"/>
          <w:u w:val="thick"/>
        </w:rPr>
        <w:t>dot11TxPowerLevelExtended</w:t>
      </w:r>
      <w:proofErr w:type="gramEnd"/>
      <w:r>
        <w:rPr>
          <w:w w:val="100"/>
          <w:u w:val="thick"/>
        </w:rPr>
        <w:tab/>
      </w:r>
      <w:r w:rsidRPr="00743BF0">
        <w:rPr>
          <w:w w:val="100"/>
          <w:highlight w:val="yellow"/>
          <w:u w:val="thick"/>
          <w:rPrChange w:id="461" w:author="Robert Stacey" w:date="2012-05-01T10:58:00Z">
            <w:rPr>
              <w:w w:val="100"/>
              <w:u w:val="thick"/>
            </w:rPr>
          </w:rPrChange>
        </w:rPr>
        <w:t xml:space="preserve">OCTET </w:t>
      </w:r>
      <w:ins w:id="462" w:author="Robert Stacey" w:date="2012-05-01T10:57:00Z">
        <w:r w:rsidR="00743BF0" w:rsidRPr="00743BF0">
          <w:rPr>
            <w:w w:val="100"/>
            <w:highlight w:val="yellow"/>
            <w:u w:val="thick"/>
            <w:rPrChange w:id="463" w:author="Robert Stacey" w:date="2012-05-01T10:58:00Z">
              <w:rPr>
                <w:w w:val="100"/>
                <w:u w:val="thick"/>
              </w:rPr>
            </w:rPrChange>
          </w:rPr>
          <w:t>S</w:t>
        </w:r>
      </w:ins>
      <w:r w:rsidRPr="00743BF0">
        <w:rPr>
          <w:w w:val="100"/>
          <w:highlight w:val="yellow"/>
          <w:u w:val="thick"/>
          <w:rPrChange w:id="464" w:author="Robert Stacey" w:date="2012-05-01T10:58:00Z">
            <w:rPr>
              <w:w w:val="100"/>
              <w:u w:val="thick"/>
            </w:rPr>
          </w:rPrChange>
        </w:rPr>
        <w:t>TRING,</w:t>
      </w:r>
    </w:p>
    <w:p w14:paraId="1CC2DEBA" w14:textId="3CF295D3" w:rsidR="00B336C6" w:rsidRDefault="00B336C6">
      <w:pPr>
        <w:pStyle w:val="Code"/>
        <w:rPr>
          <w:w w:val="100"/>
        </w:rPr>
      </w:pPr>
      <w:r>
        <w:rPr>
          <w:w w:val="100"/>
          <w:u w:val="thick"/>
        </w:rPr>
        <w:tab/>
      </w:r>
      <w:r>
        <w:rPr>
          <w:w w:val="100"/>
          <w:u w:val="thick"/>
        </w:rPr>
        <w:tab/>
      </w:r>
      <w:proofErr w:type="gramStart"/>
      <w:r w:rsidRPr="005C0C82">
        <w:rPr>
          <w:w w:val="100"/>
          <w:highlight w:val="yellow"/>
          <w:u w:val="thick"/>
          <w:rPrChange w:id="465" w:author="Robert Stacey" w:date="2012-05-01T13:52:00Z">
            <w:rPr>
              <w:w w:val="100"/>
              <w:u w:val="thick"/>
            </w:rPr>
          </w:rPrChange>
        </w:rPr>
        <w:t>dot11Current</w:t>
      </w:r>
      <w:proofErr w:type="gramEnd"/>
      <w:del w:id="466" w:author="Robert Stacey" w:date="2012-05-01T13:51:00Z">
        <w:r w:rsidRPr="005C0C82" w:rsidDel="005C0C82">
          <w:rPr>
            <w:w w:val="100"/>
            <w:highlight w:val="yellow"/>
            <w:u w:val="thick"/>
            <w:rPrChange w:id="467" w:author="Robert Stacey" w:date="2012-05-01T13:52:00Z">
              <w:rPr>
                <w:w w:val="100"/>
                <w:u w:val="thick"/>
              </w:rPr>
            </w:rPrChange>
          </w:rPr>
          <w:delText>Extended</w:delText>
        </w:r>
      </w:del>
      <w:r w:rsidRPr="005C0C82">
        <w:rPr>
          <w:w w:val="100"/>
          <w:highlight w:val="yellow"/>
          <w:u w:val="thick"/>
          <w:rPrChange w:id="468" w:author="Robert Stacey" w:date="2012-05-01T13:52:00Z">
            <w:rPr>
              <w:w w:val="100"/>
              <w:u w:val="thick"/>
            </w:rPr>
          </w:rPrChange>
        </w:rPr>
        <w:t>TxPowerLevel</w:t>
      </w:r>
      <w:ins w:id="469" w:author="Robert Stacey" w:date="2012-05-01T13:51:00Z">
        <w:r w:rsidR="005C0C82" w:rsidRPr="005C0C82">
          <w:rPr>
            <w:w w:val="100"/>
            <w:highlight w:val="yellow"/>
            <w:u w:val="thick"/>
            <w:rPrChange w:id="470" w:author="Robert Stacey" w:date="2012-05-01T13:52:00Z">
              <w:rPr>
                <w:w w:val="100"/>
                <w:u w:val="thick"/>
              </w:rPr>
            </w:rPrChange>
          </w:rPr>
          <w:t>Extended</w:t>
        </w:r>
      </w:ins>
      <w:r>
        <w:rPr>
          <w:w w:val="100"/>
          <w:u w:val="thick"/>
        </w:rPr>
        <w:tab/>
        <w:t>Unsigned32</w:t>
      </w:r>
      <w:r>
        <w:rPr>
          <w:w w:val="100"/>
        </w:rPr>
        <w:t xml:space="preserve"> }</w:t>
      </w:r>
    </w:p>
    <w:p w14:paraId="7AE73765" w14:textId="77777777" w:rsidR="00B336C6" w:rsidRDefault="00B336C6">
      <w:pPr>
        <w:pStyle w:val="Editinginstructions"/>
        <w:rPr>
          <w:w w:val="100"/>
        </w:rPr>
      </w:pPr>
      <w:r>
        <w:rPr>
          <w:w w:val="100"/>
        </w:rPr>
        <w:t>Change the dot11NumberSupportedPowerLevelsImplemented object as follows:</w:t>
      </w:r>
    </w:p>
    <w:p w14:paraId="134515E1" w14:textId="77777777" w:rsidR="00B336C6" w:rsidRDefault="00B336C6">
      <w:pPr>
        <w:pStyle w:val="Code"/>
        <w:rPr>
          <w:w w:val="100"/>
        </w:rPr>
      </w:pPr>
      <w:proofErr w:type="gramStart"/>
      <w:r>
        <w:rPr>
          <w:w w:val="100"/>
        </w:rPr>
        <w:t>dot11NumberSupportedPowerLevelsImplemented</w:t>
      </w:r>
      <w:proofErr w:type="gramEnd"/>
      <w:r>
        <w:rPr>
          <w:w w:val="100"/>
        </w:rPr>
        <w:t xml:space="preserve"> OBJECT-TYPE</w:t>
      </w:r>
    </w:p>
    <w:p w14:paraId="5C6519B3" w14:textId="77777777" w:rsidR="00B336C6" w:rsidRDefault="00B336C6">
      <w:pPr>
        <w:pStyle w:val="Code"/>
        <w:rPr>
          <w:w w:val="100"/>
        </w:rPr>
      </w:pPr>
      <w:r>
        <w:rPr>
          <w:w w:val="100"/>
        </w:rPr>
        <w:tab/>
        <w:t>SYNTAX Unsigned32 (1</w:t>
      </w:r>
      <w:proofErr w:type="gramStart"/>
      <w:r>
        <w:rPr>
          <w:w w:val="100"/>
        </w:rPr>
        <w:t>..</w:t>
      </w:r>
      <w:proofErr w:type="gramEnd"/>
      <w:r>
        <w:rPr>
          <w:w w:val="100"/>
        </w:rPr>
        <w:t>8)</w:t>
      </w:r>
    </w:p>
    <w:p w14:paraId="2D97D460" w14:textId="77777777" w:rsidR="00B336C6" w:rsidRDefault="00B336C6">
      <w:pPr>
        <w:pStyle w:val="Code"/>
        <w:rPr>
          <w:w w:val="100"/>
        </w:rPr>
      </w:pPr>
      <w:r>
        <w:rPr>
          <w:w w:val="100"/>
        </w:rPr>
        <w:tab/>
        <w:t>MAX-ACCESS read-only</w:t>
      </w:r>
    </w:p>
    <w:p w14:paraId="34BB3361" w14:textId="77777777" w:rsidR="00B336C6" w:rsidRDefault="00B336C6">
      <w:pPr>
        <w:pStyle w:val="Code"/>
        <w:rPr>
          <w:w w:val="100"/>
        </w:rPr>
      </w:pPr>
      <w:r>
        <w:rPr>
          <w:w w:val="100"/>
        </w:rPr>
        <w:tab/>
        <w:t>STATUS current</w:t>
      </w:r>
    </w:p>
    <w:p w14:paraId="0CAED52D" w14:textId="77777777" w:rsidR="00B336C6" w:rsidRDefault="00B336C6">
      <w:pPr>
        <w:pStyle w:val="Code"/>
        <w:rPr>
          <w:w w:val="100"/>
        </w:rPr>
      </w:pPr>
      <w:r>
        <w:rPr>
          <w:w w:val="100"/>
        </w:rPr>
        <w:tab/>
        <w:t>DESCRIPTION</w:t>
      </w:r>
    </w:p>
    <w:p w14:paraId="2A34D705" w14:textId="77777777" w:rsidR="00B336C6" w:rsidRDefault="00B336C6">
      <w:pPr>
        <w:pStyle w:val="Code"/>
        <w:rPr>
          <w:w w:val="100"/>
        </w:rPr>
      </w:pPr>
      <w:r>
        <w:rPr>
          <w:w w:val="100"/>
        </w:rPr>
        <w:tab/>
        <w:t>MAX-ACCESS read-only</w:t>
      </w:r>
    </w:p>
    <w:p w14:paraId="4829B315" w14:textId="77777777" w:rsidR="00B336C6" w:rsidRDefault="00B336C6">
      <w:pPr>
        <w:pStyle w:val="Code"/>
        <w:rPr>
          <w:w w:val="100"/>
        </w:rPr>
      </w:pPr>
      <w:r>
        <w:rPr>
          <w:w w:val="100"/>
        </w:rPr>
        <w:tab/>
        <w:t>STATUS current</w:t>
      </w:r>
    </w:p>
    <w:p w14:paraId="02C8056C" w14:textId="77777777" w:rsidR="00B336C6" w:rsidRDefault="00B336C6">
      <w:pPr>
        <w:pStyle w:val="Code"/>
        <w:rPr>
          <w:w w:val="100"/>
        </w:rPr>
      </w:pPr>
      <w:r>
        <w:rPr>
          <w:w w:val="100"/>
        </w:rPr>
        <w:tab/>
        <w:t>DESCRIPTION</w:t>
      </w:r>
    </w:p>
    <w:p w14:paraId="4E84BD13" w14:textId="77777777" w:rsidR="00B336C6" w:rsidRDefault="00B336C6">
      <w:pPr>
        <w:pStyle w:val="Code"/>
        <w:rPr>
          <w:w w:val="100"/>
        </w:rPr>
      </w:pPr>
      <w:r>
        <w:rPr>
          <w:w w:val="100"/>
        </w:rPr>
        <w:tab/>
      </w:r>
      <w:r>
        <w:rPr>
          <w:w w:val="100"/>
        </w:rPr>
        <w:tab/>
        <w:t>"This is a status variable.</w:t>
      </w:r>
    </w:p>
    <w:p w14:paraId="55566EA0" w14:textId="77777777" w:rsidR="00B336C6" w:rsidRDefault="00B336C6">
      <w:pPr>
        <w:pStyle w:val="Code"/>
        <w:rPr>
          <w:w w:val="100"/>
        </w:rPr>
      </w:pPr>
      <w:r>
        <w:rPr>
          <w:w w:val="100"/>
        </w:rPr>
        <w:tab/>
      </w:r>
      <w:r>
        <w:rPr>
          <w:w w:val="100"/>
        </w:rPr>
        <w:tab/>
        <w:t>It is written by the PHY.</w:t>
      </w:r>
    </w:p>
    <w:p w14:paraId="6FDED01B" w14:textId="77777777" w:rsidR="00B336C6" w:rsidRDefault="00B336C6">
      <w:pPr>
        <w:pStyle w:val="Code"/>
        <w:rPr>
          <w:w w:val="100"/>
        </w:rPr>
      </w:pPr>
    </w:p>
    <w:p w14:paraId="51E28FCC" w14:textId="77777777" w:rsidR="00B336C6" w:rsidRDefault="00B336C6">
      <w:pPr>
        <w:pStyle w:val="Code"/>
        <w:rPr>
          <w:strike/>
          <w:w w:val="100"/>
        </w:rPr>
      </w:pPr>
      <w:r>
        <w:rPr>
          <w:strike/>
          <w:w w:val="100"/>
        </w:rPr>
        <w:tab/>
      </w:r>
      <w:r>
        <w:rPr>
          <w:strike/>
          <w:w w:val="100"/>
        </w:rPr>
        <w:tab/>
        <w:t xml:space="preserve">The </w:t>
      </w:r>
      <w:proofErr w:type="spellStart"/>
      <w:r>
        <w:rPr>
          <w:strike/>
          <w:w w:val="100"/>
        </w:rPr>
        <w:t>TxPowerLevel</w:t>
      </w:r>
      <w:proofErr w:type="spellEnd"/>
      <w:r>
        <w:rPr>
          <w:strike/>
          <w:w w:val="100"/>
        </w:rPr>
        <w:t xml:space="preserve"> N currently being used to transmit data. Some PHYs also use </w:t>
      </w:r>
      <w:r>
        <w:rPr>
          <w:strike/>
          <w:w w:val="100"/>
        </w:rPr>
        <w:lastRenderedPageBreak/>
        <w:t>this value to determine the receiver sensitivity requirements for CCA."</w:t>
      </w:r>
    </w:p>
    <w:p w14:paraId="7BB365D7" w14:textId="77777777" w:rsidR="00B336C6" w:rsidRDefault="00B336C6">
      <w:pPr>
        <w:pStyle w:val="Code"/>
        <w:rPr>
          <w:w w:val="100"/>
          <w:u w:val="thick"/>
        </w:rPr>
      </w:pPr>
      <w:r>
        <w:rPr>
          <w:w w:val="100"/>
          <w:u w:val="thick"/>
        </w:rPr>
        <w:tab/>
      </w:r>
      <w:r>
        <w:rPr>
          <w:w w:val="100"/>
          <w:u w:val="thick"/>
        </w:rPr>
        <w:tab/>
        <w:t xml:space="preserve">Set to </w:t>
      </w:r>
      <w:proofErr w:type="gramStart"/>
      <w:r>
        <w:rPr>
          <w:w w:val="100"/>
          <w:u w:val="thick"/>
        </w:rPr>
        <w:t>min(</w:t>
      </w:r>
      <w:proofErr w:type="gramEnd"/>
      <w:r>
        <w:rPr>
          <w:w w:val="100"/>
          <w:u w:val="thick"/>
        </w:rPr>
        <w:t>N,8) where N is an index into dot11TxPowerLevel&lt;N&gt; or dot11TxPowerLevelExtended and identifies the transmit power level currently being used to transmit data. Some PHYs also use this value to determine the receiver sensitivity requirements for CCA."</w:t>
      </w:r>
    </w:p>
    <w:p w14:paraId="2C56D60E" w14:textId="75261E33" w:rsidR="00B336C6" w:rsidRDefault="00B336C6">
      <w:pPr>
        <w:pStyle w:val="Code"/>
        <w:rPr>
          <w:w w:val="100"/>
        </w:rPr>
      </w:pPr>
      <w:r>
        <w:rPr>
          <w:w w:val="100"/>
        </w:rPr>
        <w:tab/>
      </w:r>
      <w:proofErr w:type="gramStart"/>
      <w:r>
        <w:rPr>
          <w:w w:val="100"/>
        </w:rPr>
        <w:t>::</w:t>
      </w:r>
      <w:proofErr w:type="gramEnd"/>
      <w:r>
        <w:rPr>
          <w:w w:val="100"/>
        </w:rPr>
        <w:t xml:space="preserve">= { dot11PhyTxPowerEntry </w:t>
      </w:r>
      <w:del w:id="471" w:author="Robert Stacey" w:date="2012-05-01T11:20:00Z">
        <w:r w:rsidRPr="00170E0C" w:rsidDel="00170E0C">
          <w:rPr>
            <w:w w:val="100"/>
            <w:highlight w:val="yellow"/>
            <w:rPrChange w:id="472" w:author="Robert Stacey" w:date="2012-05-01T11:20:00Z">
              <w:rPr>
                <w:w w:val="100"/>
              </w:rPr>
            </w:rPrChange>
          </w:rPr>
          <w:delText xml:space="preserve">10 </w:delText>
        </w:r>
      </w:del>
      <w:ins w:id="473" w:author="Robert Stacey" w:date="2012-05-01T11:20:00Z">
        <w:r w:rsidR="00170E0C" w:rsidRPr="00170E0C">
          <w:rPr>
            <w:w w:val="100"/>
            <w:highlight w:val="yellow"/>
            <w:rPrChange w:id="474" w:author="Robert Stacey" w:date="2012-05-01T11:20:00Z">
              <w:rPr>
                <w:w w:val="100"/>
              </w:rPr>
            </w:rPrChange>
          </w:rPr>
          <w:t>1</w:t>
        </w:r>
        <w:r w:rsidR="00170E0C">
          <w:rPr>
            <w:w w:val="100"/>
          </w:rPr>
          <w:t xml:space="preserve"> </w:t>
        </w:r>
      </w:ins>
      <w:r>
        <w:rPr>
          <w:w w:val="100"/>
        </w:rPr>
        <w:t>}</w:t>
      </w:r>
    </w:p>
    <w:p w14:paraId="1A5E8EC3" w14:textId="77777777" w:rsidR="00B336C6" w:rsidRDefault="00B336C6">
      <w:pPr>
        <w:pStyle w:val="Editinginstructions"/>
        <w:rPr>
          <w:w w:val="100"/>
        </w:rPr>
      </w:pPr>
      <w:r>
        <w:rPr>
          <w:w w:val="100"/>
        </w:rPr>
        <w:t>Insert following the dot11NumberSupportedPowerLevelsImplemented object:</w:t>
      </w:r>
    </w:p>
    <w:p w14:paraId="389780BE" w14:textId="77777777" w:rsidR="00B336C6" w:rsidRDefault="00B336C6">
      <w:pPr>
        <w:pStyle w:val="Code"/>
        <w:rPr>
          <w:w w:val="100"/>
        </w:rPr>
      </w:pPr>
      <w:proofErr w:type="gramStart"/>
      <w:r>
        <w:rPr>
          <w:w w:val="100"/>
        </w:rPr>
        <w:t>dot11TxPowerLevelExtended</w:t>
      </w:r>
      <w:proofErr w:type="gramEnd"/>
      <w:r>
        <w:rPr>
          <w:w w:val="100"/>
        </w:rPr>
        <w:t xml:space="preserve"> OBJECT-TYPE</w:t>
      </w:r>
    </w:p>
    <w:p w14:paraId="2732D1D1" w14:textId="77777777" w:rsidR="00B336C6" w:rsidRDefault="00B336C6">
      <w:pPr>
        <w:pStyle w:val="Code"/>
        <w:rPr>
          <w:w w:val="100"/>
        </w:rPr>
      </w:pPr>
      <w:r>
        <w:rPr>
          <w:w w:val="100"/>
        </w:rPr>
        <w:tab/>
        <w:t>SYNTAX OCTET STRING (</w:t>
      </w:r>
      <w:proofErr w:type="gramStart"/>
      <w:r>
        <w:rPr>
          <w:w w:val="100"/>
        </w:rPr>
        <w:t>SIZE(</w:t>
      </w:r>
      <w:proofErr w:type="gramEnd"/>
      <w:r>
        <w:rPr>
          <w:w w:val="100"/>
        </w:rPr>
        <w:t>2..256))</w:t>
      </w:r>
    </w:p>
    <w:p w14:paraId="63A7FBC4" w14:textId="77777777" w:rsidR="00B336C6" w:rsidRDefault="00B336C6">
      <w:pPr>
        <w:pStyle w:val="Code"/>
        <w:rPr>
          <w:w w:val="100"/>
        </w:rPr>
      </w:pPr>
      <w:r>
        <w:rPr>
          <w:w w:val="100"/>
        </w:rPr>
        <w:tab/>
        <w:t>MAX-ACCESS read-write</w:t>
      </w:r>
    </w:p>
    <w:p w14:paraId="3E727AED" w14:textId="77777777" w:rsidR="00B336C6" w:rsidRDefault="00B336C6">
      <w:pPr>
        <w:pStyle w:val="Code"/>
        <w:rPr>
          <w:w w:val="100"/>
        </w:rPr>
      </w:pPr>
      <w:r>
        <w:rPr>
          <w:w w:val="100"/>
        </w:rPr>
        <w:tab/>
        <w:t>STATUS current</w:t>
      </w:r>
    </w:p>
    <w:p w14:paraId="48E29F14" w14:textId="77777777" w:rsidR="00B336C6" w:rsidRDefault="00B336C6">
      <w:pPr>
        <w:pStyle w:val="Code"/>
        <w:rPr>
          <w:w w:val="100"/>
        </w:rPr>
      </w:pPr>
      <w:r>
        <w:rPr>
          <w:w w:val="100"/>
        </w:rPr>
        <w:tab/>
        <w:t>DESCRIPTION</w:t>
      </w:r>
    </w:p>
    <w:p w14:paraId="38FD98F5" w14:textId="77777777" w:rsidR="00B336C6" w:rsidRDefault="00B336C6">
      <w:pPr>
        <w:pStyle w:val="Code"/>
        <w:rPr>
          <w:w w:val="100"/>
        </w:rPr>
      </w:pPr>
      <w:r>
        <w:rPr>
          <w:w w:val="100"/>
        </w:rPr>
        <w:tab/>
      </w:r>
      <w:r>
        <w:rPr>
          <w:w w:val="100"/>
        </w:rPr>
        <w:tab/>
        <w:t>"This is a capability variable.</w:t>
      </w:r>
    </w:p>
    <w:p w14:paraId="73E1CEE9" w14:textId="77777777" w:rsidR="00B336C6" w:rsidRDefault="00B336C6">
      <w:pPr>
        <w:pStyle w:val="Code"/>
        <w:rPr>
          <w:w w:val="100"/>
        </w:rPr>
      </w:pPr>
      <w:r>
        <w:rPr>
          <w:w w:val="100"/>
        </w:rPr>
        <w:tab/>
      </w:r>
      <w:r>
        <w:rPr>
          <w:w w:val="100"/>
        </w:rPr>
        <w:tab/>
        <w:t>Its value is determined by device capabilities.</w:t>
      </w:r>
    </w:p>
    <w:p w14:paraId="38CBADAA" w14:textId="77777777" w:rsidR="00B336C6" w:rsidRDefault="00B336C6">
      <w:pPr>
        <w:pStyle w:val="Code"/>
        <w:rPr>
          <w:w w:val="100"/>
        </w:rPr>
      </w:pPr>
    </w:p>
    <w:p w14:paraId="78D237AF" w14:textId="3FDADFCC" w:rsidR="00B336C6" w:rsidRDefault="00B336C6">
      <w:pPr>
        <w:pStyle w:val="Code"/>
        <w:rPr>
          <w:w w:val="100"/>
        </w:rPr>
      </w:pPr>
      <w:r>
        <w:rPr>
          <w:w w:val="100"/>
        </w:rPr>
        <w:tab/>
      </w:r>
      <w:r>
        <w:rPr>
          <w:w w:val="100"/>
        </w:rPr>
        <w:tab/>
        <w:t>It must have an even number of octets. It is organized as a variable length list of octet pairs, where each octet pair defines a big-endian 16-bit integer. The N-</w:t>
      </w:r>
      <w:proofErr w:type="spellStart"/>
      <w:r>
        <w:rPr>
          <w:w w:val="100"/>
        </w:rPr>
        <w:t>th</w:t>
      </w:r>
      <w:proofErr w:type="spellEnd"/>
      <w:r>
        <w:rPr>
          <w:w w:val="100"/>
        </w:rPr>
        <w:t xml:space="preserve"> integer represents the N-</w:t>
      </w:r>
      <w:proofErr w:type="spellStart"/>
      <w:r>
        <w:rPr>
          <w:w w:val="100"/>
        </w:rPr>
        <w:t>th</w:t>
      </w:r>
      <w:proofErr w:type="spellEnd"/>
      <w:r>
        <w:rPr>
          <w:w w:val="100"/>
        </w:rPr>
        <w:t xml:space="preserve"> transmit output power, in units of 250 </w:t>
      </w:r>
      <w:proofErr w:type="spellStart"/>
      <w:r>
        <w:rPr>
          <w:w w:val="100"/>
        </w:rPr>
        <w:t>microWatts</w:t>
      </w:r>
      <w:proofErr w:type="spellEnd"/>
      <w:r>
        <w:rPr>
          <w:w w:val="100"/>
        </w:rPr>
        <w:t>. The values dot11TxPowerLevel1 to dot11TxPowerLevel&lt;</w:t>
      </w:r>
      <w:proofErr w:type="gramStart"/>
      <w:r>
        <w:rPr>
          <w:w w:val="100"/>
        </w:rPr>
        <w:t>min(</w:t>
      </w:r>
      <w:proofErr w:type="gramEnd"/>
      <w:r>
        <w:rPr>
          <w:w w:val="100"/>
        </w:rPr>
        <w:t xml:space="preserve">8, dot11NumberSupportedPowerLevelsImplemented)&gt; inclusive, when converted from units of </w:t>
      </w:r>
      <w:proofErr w:type="spellStart"/>
      <w:r>
        <w:rPr>
          <w:w w:val="100"/>
        </w:rPr>
        <w:t>milliWatts</w:t>
      </w:r>
      <w:proofErr w:type="spellEnd"/>
      <w:r>
        <w:rPr>
          <w:w w:val="100"/>
        </w:rPr>
        <w:t xml:space="preserve"> to 250 </w:t>
      </w:r>
      <w:proofErr w:type="spellStart"/>
      <w:r>
        <w:rPr>
          <w:w w:val="100"/>
        </w:rPr>
        <w:t>microWatts</w:t>
      </w:r>
      <w:proofErr w:type="spellEnd"/>
      <w:r>
        <w:rPr>
          <w:w w:val="100"/>
        </w:rPr>
        <w:t xml:space="preserve">, shall appear in order </w:t>
      </w:r>
      <w:ins w:id="475" w:author="Robert Stacey" w:date="2012-05-01T11:23:00Z">
        <w:r w:rsidR="00170E0C">
          <w:rPr>
            <w:w w:val="100"/>
          </w:rPr>
          <w:t xml:space="preserve">in positions 1 </w:t>
        </w:r>
      </w:ins>
      <w:del w:id="476" w:author="Robert Stacey" w:date="2012-05-01T11:23:00Z">
        <w:r w:rsidDel="00170E0C">
          <w:rPr>
            <w:w w:val="100"/>
          </w:rPr>
          <w:delText xml:space="preserve">as the first </w:delText>
        </w:r>
      </w:del>
      <w:r>
        <w:rPr>
          <w:w w:val="100"/>
        </w:rPr>
        <w:t>to min(8, dot11NumberSupportedPowerLevelsImplemented)</w:t>
      </w:r>
      <w:del w:id="477" w:author="Robert Stacey" w:date="2012-05-01T11:24:00Z">
        <w:r w:rsidDel="00170E0C">
          <w:rPr>
            <w:w w:val="100"/>
          </w:rPr>
          <w:delText>-th integers</w:delText>
        </w:r>
      </w:del>
      <w:r>
        <w:rPr>
          <w:w w:val="100"/>
        </w:rPr>
        <w:t xml:space="preserve"> in this variable."</w:t>
      </w:r>
    </w:p>
    <w:p w14:paraId="33AF281D" w14:textId="77777777" w:rsidR="00B336C6" w:rsidRDefault="00B336C6">
      <w:pPr>
        <w:pStyle w:val="Code"/>
        <w:rPr>
          <w:w w:val="100"/>
        </w:rPr>
      </w:pPr>
      <w:r>
        <w:rPr>
          <w:w w:val="100"/>
        </w:rPr>
        <w:tab/>
      </w:r>
      <w:proofErr w:type="gramStart"/>
      <w:r>
        <w:rPr>
          <w:w w:val="100"/>
        </w:rPr>
        <w:t>::</w:t>
      </w:r>
      <w:proofErr w:type="gramEnd"/>
      <w:r>
        <w:rPr>
          <w:w w:val="100"/>
        </w:rPr>
        <w:t>= { dot11PhyTxPowerEntry 11 }</w:t>
      </w:r>
    </w:p>
    <w:p w14:paraId="61A2BDF8" w14:textId="77777777" w:rsidR="00B336C6" w:rsidRDefault="00B336C6">
      <w:pPr>
        <w:pStyle w:val="Code"/>
        <w:rPr>
          <w:w w:val="100"/>
        </w:rPr>
      </w:pPr>
    </w:p>
    <w:p w14:paraId="3B5EC057" w14:textId="77777777" w:rsidR="00B336C6" w:rsidRDefault="00B336C6">
      <w:pPr>
        <w:pStyle w:val="Code"/>
        <w:rPr>
          <w:w w:val="100"/>
        </w:rPr>
      </w:pPr>
      <w:proofErr w:type="gramStart"/>
      <w:r>
        <w:rPr>
          <w:w w:val="100"/>
        </w:rPr>
        <w:t>dot11CurrentTxPowerLevelExtended</w:t>
      </w:r>
      <w:proofErr w:type="gramEnd"/>
      <w:r>
        <w:rPr>
          <w:w w:val="100"/>
        </w:rPr>
        <w:t xml:space="preserve"> OBJECT-TYPE</w:t>
      </w:r>
    </w:p>
    <w:p w14:paraId="3D059D00" w14:textId="77777777" w:rsidR="00B336C6" w:rsidRDefault="00B336C6">
      <w:pPr>
        <w:pStyle w:val="Code"/>
        <w:rPr>
          <w:w w:val="100"/>
        </w:rPr>
      </w:pPr>
      <w:r>
        <w:rPr>
          <w:w w:val="100"/>
        </w:rPr>
        <w:tab/>
        <w:t>SYNTAX Unsigned32 (1</w:t>
      </w:r>
      <w:proofErr w:type="gramStart"/>
      <w:r>
        <w:rPr>
          <w:w w:val="100"/>
        </w:rPr>
        <w:t>..</w:t>
      </w:r>
      <w:proofErr w:type="gramEnd"/>
      <w:r>
        <w:rPr>
          <w:w w:val="100"/>
        </w:rPr>
        <w:t>128)</w:t>
      </w:r>
    </w:p>
    <w:p w14:paraId="1B64E936" w14:textId="77777777" w:rsidR="00B336C6" w:rsidRDefault="00B336C6">
      <w:pPr>
        <w:pStyle w:val="Code"/>
        <w:rPr>
          <w:w w:val="100"/>
        </w:rPr>
      </w:pPr>
      <w:r>
        <w:rPr>
          <w:w w:val="100"/>
        </w:rPr>
        <w:tab/>
        <w:t>MAX-ACCESS read-only</w:t>
      </w:r>
    </w:p>
    <w:p w14:paraId="095378CA" w14:textId="77777777" w:rsidR="00B336C6" w:rsidRDefault="00B336C6">
      <w:pPr>
        <w:pStyle w:val="Code"/>
        <w:rPr>
          <w:w w:val="100"/>
        </w:rPr>
      </w:pPr>
      <w:r>
        <w:rPr>
          <w:w w:val="100"/>
        </w:rPr>
        <w:tab/>
        <w:t>STATUS current</w:t>
      </w:r>
    </w:p>
    <w:p w14:paraId="624D8B63" w14:textId="77777777" w:rsidR="00B336C6" w:rsidRDefault="00B336C6">
      <w:pPr>
        <w:pStyle w:val="Code"/>
        <w:rPr>
          <w:w w:val="100"/>
        </w:rPr>
      </w:pPr>
      <w:r>
        <w:rPr>
          <w:w w:val="100"/>
        </w:rPr>
        <w:tab/>
        <w:t>DESCRIPTION</w:t>
      </w:r>
    </w:p>
    <w:p w14:paraId="53E94309" w14:textId="77777777" w:rsidR="00B336C6" w:rsidRDefault="00B336C6">
      <w:pPr>
        <w:pStyle w:val="Code"/>
        <w:rPr>
          <w:w w:val="100"/>
        </w:rPr>
      </w:pPr>
      <w:r>
        <w:rPr>
          <w:w w:val="100"/>
        </w:rPr>
        <w:tab/>
      </w:r>
      <w:r>
        <w:rPr>
          <w:w w:val="100"/>
        </w:rPr>
        <w:tab/>
        <w:t>"This is a status variable.</w:t>
      </w:r>
    </w:p>
    <w:p w14:paraId="36BD8397" w14:textId="77777777" w:rsidR="00B336C6" w:rsidRDefault="00B336C6">
      <w:pPr>
        <w:pStyle w:val="Code"/>
        <w:rPr>
          <w:w w:val="100"/>
        </w:rPr>
      </w:pPr>
      <w:r>
        <w:rPr>
          <w:w w:val="100"/>
        </w:rPr>
        <w:tab/>
      </w:r>
      <w:r>
        <w:rPr>
          <w:w w:val="100"/>
        </w:rPr>
        <w:tab/>
        <w:t>It is written by the PHY.</w:t>
      </w:r>
    </w:p>
    <w:p w14:paraId="1F6E1119" w14:textId="77777777" w:rsidR="00B336C6" w:rsidRDefault="00B336C6">
      <w:pPr>
        <w:pStyle w:val="Code"/>
        <w:rPr>
          <w:w w:val="100"/>
        </w:rPr>
      </w:pPr>
    </w:p>
    <w:p w14:paraId="345855C2" w14:textId="77777777" w:rsidR="0006231A" w:rsidRPr="0006231A" w:rsidRDefault="00B336C6" w:rsidP="0006231A">
      <w:pPr>
        <w:pStyle w:val="Code"/>
        <w:rPr>
          <w:ins w:id="478" w:author="Robert Stacey" w:date="2012-05-01T11:11:00Z"/>
          <w:w w:val="100"/>
        </w:rPr>
      </w:pPr>
      <w:r>
        <w:rPr>
          <w:w w:val="100"/>
        </w:rPr>
        <w:tab/>
      </w:r>
      <w:r>
        <w:rPr>
          <w:w w:val="100"/>
        </w:rPr>
        <w:tab/>
      </w:r>
    </w:p>
    <w:p w14:paraId="5C92AC5E" w14:textId="713ED60A" w:rsidR="00B336C6" w:rsidRDefault="0006231A">
      <w:pPr>
        <w:pStyle w:val="Code"/>
        <w:rPr>
          <w:w w:val="100"/>
        </w:rPr>
      </w:pPr>
      <w:ins w:id="479" w:author="Robert Stacey" w:date="2012-05-01T11:11:00Z">
        <w:r>
          <w:rPr>
            <w:w w:val="100"/>
          </w:rPr>
          <w:tab/>
        </w:r>
        <w:r>
          <w:rPr>
            <w:w w:val="100"/>
          </w:rPr>
          <w:tab/>
        </w:r>
        <w:r w:rsidRPr="0006231A">
          <w:rPr>
            <w:w w:val="100"/>
          </w:rPr>
          <w:t>Contains an index into the integer array in dot11TxPowerLevelExtended (where the value 1 indicates the first value</w:t>
        </w:r>
        <w:r>
          <w:rPr>
            <w:w w:val="100"/>
          </w:rPr>
          <w:t xml:space="preserve"> in dot11TxPowerLevelExtended, </w:t>
        </w:r>
        <w:r w:rsidRPr="0006231A">
          <w:rPr>
            <w:w w:val="100"/>
          </w:rPr>
          <w:t>and so on</w:t>
        </w:r>
        <w:proofErr w:type="gramStart"/>
        <w:r w:rsidRPr="0006231A">
          <w:rPr>
            <w:w w:val="100"/>
          </w:rPr>
          <w:t>)  that</w:t>
        </w:r>
        <w:proofErr w:type="gramEnd"/>
        <w:r w:rsidRPr="0006231A">
          <w:rPr>
            <w:w w:val="100"/>
          </w:rPr>
          <w:t xml:space="preserve"> identifies the</w:t>
        </w:r>
        <w:r>
          <w:rPr>
            <w:w w:val="100"/>
          </w:rPr>
          <w:t xml:space="preserve"> </w:t>
        </w:r>
        <w:r w:rsidRPr="0006231A">
          <w:rPr>
            <w:w w:val="100"/>
          </w:rPr>
          <w:t>transmit output power currently being used to transmit data.</w:t>
        </w:r>
      </w:ins>
      <w:del w:id="480" w:author="Robert Stacey" w:date="2012-05-01T11:11:00Z">
        <w:r w:rsidR="00B336C6" w:rsidDel="0006231A">
          <w:rPr>
            <w:w w:val="100"/>
          </w:rPr>
          <w:delText>The N-th integer within dot11TxPowerLevelExtended that identifies the transmit output power currently being used to transmit data.</w:delText>
        </w:r>
      </w:del>
      <w:r w:rsidR="00B336C6">
        <w:rPr>
          <w:w w:val="100"/>
        </w:rPr>
        <w:t xml:space="preserve"> "</w:t>
      </w:r>
    </w:p>
    <w:p w14:paraId="01EB8C83" w14:textId="77777777" w:rsidR="00B336C6" w:rsidRDefault="00B336C6">
      <w:pPr>
        <w:pStyle w:val="Code"/>
        <w:rPr>
          <w:w w:val="100"/>
        </w:rPr>
      </w:pPr>
      <w:r>
        <w:rPr>
          <w:w w:val="100"/>
        </w:rPr>
        <w:tab/>
      </w:r>
      <w:proofErr w:type="gramStart"/>
      <w:r>
        <w:rPr>
          <w:w w:val="100"/>
        </w:rPr>
        <w:t>::</w:t>
      </w:r>
      <w:proofErr w:type="gramEnd"/>
      <w:r>
        <w:rPr>
          <w:w w:val="100"/>
        </w:rPr>
        <w:t>= { dot11PhyTxPowerEntry 12 }</w:t>
      </w:r>
    </w:p>
    <w:p w14:paraId="447A2274" w14:textId="77777777" w:rsidR="00B336C6" w:rsidRDefault="00B336C6">
      <w:pPr>
        <w:pStyle w:val="Code"/>
        <w:rPr>
          <w:w w:val="100"/>
        </w:rPr>
      </w:pPr>
    </w:p>
    <w:p w14:paraId="1C88A412" w14:textId="5A12C082" w:rsidR="00B336C6" w:rsidRDefault="00B336C6">
      <w:pPr>
        <w:pStyle w:val="Editinginstructions"/>
        <w:rPr>
          <w:w w:val="100"/>
        </w:rPr>
      </w:pPr>
      <w:r>
        <w:rPr>
          <w:w w:val="100"/>
        </w:rPr>
        <w:t xml:space="preserve">Insert the dot11 </w:t>
      </w:r>
      <w:proofErr w:type="spellStart"/>
      <w:r>
        <w:rPr>
          <w:w w:val="100"/>
        </w:rPr>
        <w:t>Phy</w:t>
      </w:r>
      <w:proofErr w:type="spellEnd"/>
      <w:r>
        <w:rPr>
          <w:w w:val="100"/>
        </w:rPr>
        <w:t xml:space="preserve"> VHT TABLE and dot11 VHT Transmit </w:t>
      </w:r>
      <w:proofErr w:type="spellStart"/>
      <w:r>
        <w:rPr>
          <w:w w:val="100"/>
        </w:rPr>
        <w:t>Beamforming</w:t>
      </w:r>
      <w:proofErr w:type="spellEnd"/>
      <w:r>
        <w:rPr>
          <w:w w:val="100"/>
        </w:rPr>
        <w:t xml:space="preserve"> table below after the dot11 </w:t>
      </w:r>
      <w:del w:id="481" w:author="Robert Stacey" w:date="2012-05-01T11:30:00Z">
        <w:r w:rsidDel="0044183F">
          <w:rPr>
            <w:w w:val="100"/>
          </w:rPr>
          <w:delText>Transmit Beamforming Config</w:delText>
        </w:r>
      </w:del>
      <w:proofErr w:type="spellStart"/>
      <w:ins w:id="482" w:author="Robert Stacey" w:date="2012-05-01T11:30:00Z">
        <w:r w:rsidR="0044183F">
          <w:rPr>
            <w:w w:val="100"/>
          </w:rPr>
          <w:t>Phy</w:t>
        </w:r>
        <w:proofErr w:type="spellEnd"/>
        <w:r w:rsidR="0044183F">
          <w:rPr>
            <w:w w:val="100"/>
          </w:rPr>
          <w:t xml:space="preserve"> DMG</w:t>
        </w:r>
      </w:ins>
      <w:r>
        <w:rPr>
          <w:w w:val="100"/>
        </w:rPr>
        <w:t xml:space="preserve"> TABLE:</w:t>
      </w:r>
    </w:p>
    <w:p w14:paraId="410B0E8C" w14:textId="77777777" w:rsidR="00B336C6" w:rsidRDefault="00B336C6">
      <w:pPr>
        <w:pStyle w:val="Code"/>
        <w:rPr>
          <w:w w:val="100"/>
        </w:rPr>
      </w:pPr>
      <w:r>
        <w:rPr>
          <w:w w:val="100"/>
        </w:rPr>
        <w:t>-- **********************************************************************</w:t>
      </w:r>
    </w:p>
    <w:p w14:paraId="6039D9B0" w14:textId="77777777" w:rsidR="00B336C6" w:rsidRDefault="00B336C6">
      <w:pPr>
        <w:pStyle w:val="Code"/>
        <w:rPr>
          <w:w w:val="100"/>
        </w:rPr>
      </w:pPr>
      <w:r>
        <w:rPr>
          <w:w w:val="100"/>
        </w:rPr>
        <w:t xml:space="preserve">-- * </w:t>
      </w:r>
      <w:proofErr w:type="gramStart"/>
      <w:r>
        <w:rPr>
          <w:w w:val="100"/>
        </w:rPr>
        <w:t>dot11</w:t>
      </w:r>
      <w:proofErr w:type="gramEnd"/>
      <w:r>
        <w:rPr>
          <w:w w:val="100"/>
        </w:rPr>
        <w:t xml:space="preserve"> </w:t>
      </w:r>
      <w:proofErr w:type="spellStart"/>
      <w:r>
        <w:rPr>
          <w:w w:val="100"/>
        </w:rPr>
        <w:t>Phy</w:t>
      </w:r>
      <w:proofErr w:type="spellEnd"/>
      <w:r>
        <w:rPr>
          <w:w w:val="100"/>
        </w:rPr>
        <w:t xml:space="preserve"> VHT TABLE</w:t>
      </w:r>
    </w:p>
    <w:p w14:paraId="2661240F" w14:textId="77777777" w:rsidR="00B336C6" w:rsidRDefault="00B336C6">
      <w:pPr>
        <w:pStyle w:val="Code"/>
        <w:rPr>
          <w:w w:val="100"/>
        </w:rPr>
      </w:pPr>
      <w:r>
        <w:rPr>
          <w:w w:val="100"/>
        </w:rPr>
        <w:t>-- **********************************************************************</w:t>
      </w:r>
    </w:p>
    <w:p w14:paraId="77B1153C" w14:textId="77777777" w:rsidR="00B336C6" w:rsidRDefault="00B336C6">
      <w:pPr>
        <w:pStyle w:val="Code"/>
        <w:rPr>
          <w:w w:val="100"/>
        </w:rPr>
      </w:pPr>
    </w:p>
    <w:p w14:paraId="5F888B11" w14:textId="77777777" w:rsidR="00B336C6" w:rsidRDefault="00B336C6">
      <w:pPr>
        <w:pStyle w:val="Code"/>
        <w:rPr>
          <w:w w:val="100"/>
        </w:rPr>
      </w:pPr>
      <w:proofErr w:type="gramStart"/>
      <w:r>
        <w:rPr>
          <w:w w:val="100"/>
        </w:rPr>
        <w:t>dot11PhyVHTTable</w:t>
      </w:r>
      <w:proofErr w:type="gramEnd"/>
      <w:r>
        <w:rPr>
          <w:w w:val="100"/>
        </w:rPr>
        <w:t xml:space="preserve"> OBJECT-TYPE</w:t>
      </w:r>
    </w:p>
    <w:p w14:paraId="144BF727" w14:textId="77777777" w:rsidR="00B336C6" w:rsidRDefault="00B336C6">
      <w:pPr>
        <w:pStyle w:val="Code"/>
        <w:rPr>
          <w:w w:val="100"/>
        </w:rPr>
      </w:pPr>
      <w:r>
        <w:rPr>
          <w:w w:val="100"/>
        </w:rPr>
        <w:tab/>
        <w:t>SYNTAX SEQUENCE OF Dot11PhyVHTEntry</w:t>
      </w:r>
    </w:p>
    <w:p w14:paraId="41553CD4" w14:textId="77777777" w:rsidR="00B336C6" w:rsidRDefault="00B336C6">
      <w:pPr>
        <w:pStyle w:val="Code"/>
        <w:rPr>
          <w:w w:val="100"/>
        </w:rPr>
      </w:pPr>
      <w:r>
        <w:rPr>
          <w:w w:val="100"/>
        </w:rPr>
        <w:tab/>
        <w:t xml:space="preserve">MAX-ACCESS </w:t>
      </w:r>
      <w:proofErr w:type="gramStart"/>
      <w:r>
        <w:rPr>
          <w:w w:val="100"/>
        </w:rPr>
        <w:t>not-accessible</w:t>
      </w:r>
      <w:proofErr w:type="gramEnd"/>
    </w:p>
    <w:p w14:paraId="7E0B6A8D" w14:textId="77777777" w:rsidR="00B336C6" w:rsidRDefault="00B336C6">
      <w:pPr>
        <w:pStyle w:val="Code"/>
        <w:rPr>
          <w:w w:val="100"/>
        </w:rPr>
      </w:pPr>
      <w:r>
        <w:rPr>
          <w:w w:val="100"/>
        </w:rPr>
        <w:tab/>
        <w:t>STATUS current</w:t>
      </w:r>
    </w:p>
    <w:p w14:paraId="1703A5C0" w14:textId="77777777" w:rsidR="00B336C6" w:rsidRDefault="00B336C6">
      <w:pPr>
        <w:pStyle w:val="Code"/>
        <w:rPr>
          <w:w w:val="100"/>
        </w:rPr>
      </w:pPr>
      <w:r>
        <w:rPr>
          <w:w w:val="100"/>
        </w:rPr>
        <w:tab/>
        <w:t>DESCRIPTION</w:t>
      </w:r>
    </w:p>
    <w:p w14:paraId="01FA7A6A" w14:textId="77777777" w:rsidR="00B336C6" w:rsidRDefault="00B336C6">
      <w:pPr>
        <w:pStyle w:val="Code"/>
        <w:rPr>
          <w:w w:val="100"/>
        </w:rPr>
      </w:pPr>
      <w:r>
        <w:rPr>
          <w:w w:val="100"/>
        </w:rPr>
        <w:tab/>
      </w:r>
      <w:r>
        <w:rPr>
          <w:w w:val="100"/>
        </w:rPr>
        <w:tab/>
        <w:t xml:space="preserve">"Entry of attributes for dot11PhyVHTTable. Implemented as a table indexed on </w:t>
      </w:r>
      <w:proofErr w:type="spellStart"/>
      <w:r>
        <w:rPr>
          <w:w w:val="100"/>
        </w:rPr>
        <w:t>ifIndex</w:t>
      </w:r>
      <w:proofErr w:type="spellEnd"/>
      <w:r>
        <w:rPr>
          <w:w w:val="100"/>
        </w:rPr>
        <w:t xml:space="preserve"> to allow for multiple instances on an Agent."</w:t>
      </w:r>
    </w:p>
    <w:p w14:paraId="0136E8D0" w14:textId="6AA60D0D" w:rsidR="00B336C6" w:rsidRDefault="00B336C6">
      <w:pPr>
        <w:pStyle w:val="Code"/>
        <w:rPr>
          <w:w w:val="100"/>
        </w:rPr>
      </w:pPr>
      <w:r>
        <w:rPr>
          <w:w w:val="100"/>
        </w:rPr>
        <w:tab/>
      </w:r>
      <w:proofErr w:type="gramStart"/>
      <w:r>
        <w:rPr>
          <w:w w:val="100"/>
        </w:rPr>
        <w:t>::</w:t>
      </w:r>
      <w:proofErr w:type="gramEnd"/>
      <w:r>
        <w:rPr>
          <w:w w:val="100"/>
        </w:rPr>
        <w:t xml:space="preserve">= { dot11phy </w:t>
      </w:r>
      <w:del w:id="483" w:author="Robert Stacey" w:date="2012-05-01T11:30:00Z">
        <w:r w:rsidRPr="0044183F" w:rsidDel="0044183F">
          <w:rPr>
            <w:w w:val="100"/>
            <w:highlight w:val="yellow"/>
            <w:rPrChange w:id="484" w:author="Robert Stacey" w:date="2012-05-01T11:30:00Z">
              <w:rPr>
                <w:w w:val="100"/>
              </w:rPr>
            </w:rPrChange>
          </w:rPr>
          <w:delText xml:space="preserve">19 </w:delText>
        </w:r>
      </w:del>
      <w:ins w:id="485" w:author="Robert Stacey" w:date="2012-05-03T08:47:00Z">
        <w:r w:rsidR="00C721EB">
          <w:rPr>
            <w:w w:val="100"/>
          </w:rPr>
          <w:t>&lt;ANA&gt;</w:t>
        </w:r>
      </w:ins>
      <w:r>
        <w:rPr>
          <w:w w:val="100"/>
        </w:rPr>
        <w:t>}</w:t>
      </w:r>
    </w:p>
    <w:p w14:paraId="328E1ECD" w14:textId="77777777" w:rsidR="00B336C6" w:rsidRDefault="00B336C6">
      <w:pPr>
        <w:pStyle w:val="Code"/>
        <w:rPr>
          <w:w w:val="100"/>
        </w:rPr>
      </w:pPr>
    </w:p>
    <w:p w14:paraId="11406188" w14:textId="77777777" w:rsidR="00B336C6" w:rsidRDefault="00B336C6">
      <w:pPr>
        <w:pStyle w:val="Code"/>
        <w:rPr>
          <w:w w:val="100"/>
        </w:rPr>
      </w:pPr>
      <w:proofErr w:type="gramStart"/>
      <w:r>
        <w:rPr>
          <w:w w:val="100"/>
        </w:rPr>
        <w:t>dot11PhyVHTEntry</w:t>
      </w:r>
      <w:proofErr w:type="gramEnd"/>
      <w:r>
        <w:rPr>
          <w:w w:val="100"/>
        </w:rPr>
        <w:t xml:space="preserve"> OBJECT-TYPE</w:t>
      </w:r>
    </w:p>
    <w:p w14:paraId="6DEA548A" w14:textId="77777777" w:rsidR="00B336C6" w:rsidRDefault="00B336C6">
      <w:pPr>
        <w:pStyle w:val="Code"/>
        <w:rPr>
          <w:w w:val="100"/>
        </w:rPr>
      </w:pPr>
      <w:r>
        <w:rPr>
          <w:w w:val="100"/>
        </w:rPr>
        <w:tab/>
        <w:t>SYNTAX Dot11PhyVHTEntry</w:t>
      </w:r>
    </w:p>
    <w:p w14:paraId="51BA282E" w14:textId="77777777" w:rsidR="00B336C6" w:rsidRDefault="00B336C6">
      <w:pPr>
        <w:pStyle w:val="Code"/>
        <w:rPr>
          <w:w w:val="100"/>
        </w:rPr>
      </w:pPr>
      <w:r>
        <w:rPr>
          <w:w w:val="100"/>
        </w:rPr>
        <w:tab/>
        <w:t xml:space="preserve">MAX-ACCESS </w:t>
      </w:r>
      <w:proofErr w:type="gramStart"/>
      <w:r>
        <w:rPr>
          <w:w w:val="100"/>
        </w:rPr>
        <w:t>not-accessible</w:t>
      </w:r>
      <w:proofErr w:type="gramEnd"/>
    </w:p>
    <w:p w14:paraId="6DA46079" w14:textId="77777777" w:rsidR="00B336C6" w:rsidRDefault="00B336C6">
      <w:pPr>
        <w:pStyle w:val="Code"/>
        <w:rPr>
          <w:w w:val="100"/>
        </w:rPr>
      </w:pPr>
      <w:r>
        <w:rPr>
          <w:w w:val="100"/>
        </w:rPr>
        <w:tab/>
        <w:t>STATUS current</w:t>
      </w:r>
    </w:p>
    <w:p w14:paraId="5615F426" w14:textId="77777777" w:rsidR="00B336C6" w:rsidRDefault="00B336C6">
      <w:pPr>
        <w:pStyle w:val="Code"/>
        <w:rPr>
          <w:w w:val="100"/>
        </w:rPr>
      </w:pPr>
      <w:r>
        <w:rPr>
          <w:w w:val="100"/>
        </w:rPr>
        <w:tab/>
        <w:t>DESCRIPTION</w:t>
      </w:r>
    </w:p>
    <w:p w14:paraId="234428C1" w14:textId="77777777" w:rsidR="00B336C6" w:rsidRDefault="00B336C6">
      <w:pPr>
        <w:pStyle w:val="Code"/>
        <w:rPr>
          <w:w w:val="100"/>
        </w:rPr>
      </w:pPr>
      <w:r>
        <w:rPr>
          <w:w w:val="100"/>
        </w:rPr>
        <w:tab/>
      </w:r>
      <w:r>
        <w:rPr>
          <w:w w:val="100"/>
        </w:rPr>
        <w:tab/>
        <w:t xml:space="preserve">"An entry in the dot11PhyHTEntry Table. </w:t>
      </w:r>
      <w:proofErr w:type="spellStart"/>
      <w:proofErr w:type="gramStart"/>
      <w:r>
        <w:rPr>
          <w:w w:val="100"/>
        </w:rPr>
        <w:t>ifIndex</w:t>
      </w:r>
      <w:proofErr w:type="spellEnd"/>
      <w:proofErr w:type="gramEnd"/>
      <w:r>
        <w:rPr>
          <w:w w:val="100"/>
        </w:rPr>
        <w:t xml:space="preserve"> - Each IEEE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lastRenderedPageBreak/>
        <w:t>ifIndex</w:t>
      </w:r>
      <w:proofErr w:type="spellEnd"/>
      <w:r>
        <w:rPr>
          <w:w w:val="100"/>
        </w:rPr>
        <w:t>."</w:t>
      </w:r>
    </w:p>
    <w:p w14:paraId="08DC2A84" w14:textId="77777777" w:rsidR="00B336C6" w:rsidRDefault="00B336C6">
      <w:pPr>
        <w:pStyle w:val="Code"/>
        <w:rPr>
          <w:w w:val="100"/>
        </w:rPr>
      </w:pPr>
      <w:r>
        <w:rPr>
          <w:w w:val="100"/>
        </w:rPr>
        <w:tab/>
        <w:t>INDEX {</w:t>
      </w:r>
      <w:proofErr w:type="spellStart"/>
      <w:r>
        <w:rPr>
          <w:w w:val="100"/>
        </w:rPr>
        <w:t>ifIndex</w:t>
      </w:r>
      <w:proofErr w:type="spellEnd"/>
      <w:r>
        <w:rPr>
          <w:w w:val="100"/>
        </w:rPr>
        <w:t>}</w:t>
      </w:r>
    </w:p>
    <w:p w14:paraId="0157B87D" w14:textId="77777777" w:rsidR="00B336C6" w:rsidRDefault="00B336C6">
      <w:pPr>
        <w:pStyle w:val="Code"/>
        <w:rPr>
          <w:w w:val="100"/>
        </w:rPr>
      </w:pPr>
      <w:r>
        <w:rPr>
          <w:w w:val="100"/>
        </w:rPr>
        <w:tab/>
      </w:r>
      <w:proofErr w:type="gramStart"/>
      <w:r>
        <w:rPr>
          <w:w w:val="100"/>
        </w:rPr>
        <w:t>::</w:t>
      </w:r>
      <w:proofErr w:type="gramEnd"/>
      <w:r>
        <w:rPr>
          <w:w w:val="100"/>
        </w:rPr>
        <w:t>= { dot11PhyVHTTable 1 }</w:t>
      </w:r>
    </w:p>
    <w:p w14:paraId="1D4D3F2C" w14:textId="77777777" w:rsidR="00B336C6" w:rsidRDefault="00B336C6">
      <w:pPr>
        <w:pStyle w:val="Code"/>
        <w:rPr>
          <w:w w:val="100"/>
        </w:rPr>
      </w:pPr>
    </w:p>
    <w:p w14:paraId="377D3176" w14:textId="77777777" w:rsidR="00B336C6" w:rsidRDefault="00B336C6">
      <w:pPr>
        <w:pStyle w:val="Code"/>
        <w:rPr>
          <w:w w:val="100"/>
        </w:rPr>
      </w:pPr>
      <w:proofErr w:type="gramStart"/>
      <w:r>
        <w:rPr>
          <w:w w:val="100"/>
        </w:rPr>
        <w:t>Dot11PhyVHTEntry :</w:t>
      </w:r>
      <w:proofErr w:type="gramEnd"/>
      <w:r>
        <w:rPr>
          <w:w w:val="100"/>
        </w:rPr>
        <w:t xml:space="preserve">:= </w:t>
      </w:r>
    </w:p>
    <w:p w14:paraId="58DF3CDE" w14:textId="77777777" w:rsidR="00B336C6" w:rsidRDefault="00B336C6">
      <w:pPr>
        <w:pStyle w:val="Code"/>
        <w:rPr>
          <w:w w:val="100"/>
        </w:rPr>
      </w:pPr>
      <w:r>
        <w:rPr>
          <w:w w:val="100"/>
        </w:rPr>
        <w:tab/>
        <w:t xml:space="preserve">SEQUENCE </w:t>
      </w:r>
      <w:proofErr w:type="gramStart"/>
      <w:r>
        <w:rPr>
          <w:w w:val="100"/>
        </w:rPr>
        <w:t xml:space="preserve">{ </w:t>
      </w:r>
      <w:proofErr w:type="gramEnd"/>
    </w:p>
    <w:p w14:paraId="072EED43" w14:textId="77777777" w:rsidR="00B336C6" w:rsidRDefault="00B336C6">
      <w:pPr>
        <w:pStyle w:val="Code"/>
        <w:rPr>
          <w:w w:val="100"/>
        </w:rPr>
      </w:pPr>
      <w:r>
        <w:rPr>
          <w:w w:val="100"/>
        </w:rPr>
        <w:tab/>
      </w:r>
      <w:r>
        <w:rPr>
          <w:w w:val="100"/>
        </w:rPr>
        <w:tab/>
      </w:r>
      <w:proofErr w:type="gramStart"/>
      <w:r>
        <w:rPr>
          <w:w w:val="100"/>
        </w:rPr>
        <w:t>dot11VHTChannelWidthOptionImplemented</w:t>
      </w:r>
      <w:proofErr w:type="gramEnd"/>
      <w:r>
        <w:rPr>
          <w:w w:val="100"/>
        </w:rPr>
        <w:tab/>
        <w:t>INTEGER,</w:t>
      </w:r>
    </w:p>
    <w:p w14:paraId="2E50EA4C" w14:textId="77777777" w:rsidR="00B336C6" w:rsidRDefault="00B336C6">
      <w:pPr>
        <w:pStyle w:val="Code"/>
        <w:rPr>
          <w:w w:val="100"/>
        </w:rPr>
      </w:pPr>
      <w:r>
        <w:rPr>
          <w:w w:val="100"/>
        </w:rPr>
        <w:tab/>
      </w:r>
      <w:r>
        <w:rPr>
          <w:w w:val="100"/>
        </w:rPr>
        <w:tab/>
      </w:r>
      <w:proofErr w:type="gramStart"/>
      <w:r>
        <w:rPr>
          <w:w w:val="100"/>
        </w:rPr>
        <w:t>dot11CurrentChannelBandwidth</w:t>
      </w:r>
      <w:proofErr w:type="gramEnd"/>
      <w:r>
        <w:rPr>
          <w:w w:val="100"/>
        </w:rPr>
        <w:tab/>
        <w:t>INTEGER,</w:t>
      </w:r>
    </w:p>
    <w:p w14:paraId="71393FF8" w14:textId="77777777" w:rsidR="00B336C6" w:rsidRDefault="00B336C6">
      <w:pPr>
        <w:pStyle w:val="Code"/>
        <w:rPr>
          <w:w w:val="100"/>
        </w:rPr>
      </w:pPr>
      <w:r>
        <w:rPr>
          <w:w w:val="100"/>
        </w:rPr>
        <w:tab/>
      </w:r>
      <w:r>
        <w:rPr>
          <w:w w:val="100"/>
        </w:rPr>
        <w:tab/>
      </w:r>
      <w:proofErr w:type="gramStart"/>
      <w:r>
        <w:rPr>
          <w:w w:val="100"/>
        </w:rPr>
        <w:t>dot11CurrentChannelCenterFrequencyIndex1</w:t>
      </w:r>
      <w:proofErr w:type="gramEnd"/>
      <w:r>
        <w:rPr>
          <w:w w:val="100"/>
        </w:rPr>
        <w:tab/>
        <w:t>Unsigned32,</w:t>
      </w:r>
    </w:p>
    <w:p w14:paraId="3C580F8B" w14:textId="77777777" w:rsidR="00B336C6" w:rsidRDefault="00B336C6">
      <w:pPr>
        <w:pStyle w:val="Code"/>
        <w:rPr>
          <w:w w:val="100"/>
        </w:rPr>
      </w:pPr>
      <w:r>
        <w:rPr>
          <w:w w:val="100"/>
        </w:rPr>
        <w:tab/>
      </w:r>
      <w:r>
        <w:rPr>
          <w:w w:val="100"/>
        </w:rPr>
        <w:tab/>
      </w:r>
      <w:proofErr w:type="gramStart"/>
      <w:r>
        <w:rPr>
          <w:w w:val="100"/>
        </w:rPr>
        <w:t>dot11CurrentChannelCenterFrequencyIndex2</w:t>
      </w:r>
      <w:proofErr w:type="gramEnd"/>
      <w:r>
        <w:rPr>
          <w:w w:val="100"/>
        </w:rPr>
        <w:tab/>
        <w:t>Unsigned32,</w:t>
      </w:r>
    </w:p>
    <w:p w14:paraId="19592A7B" w14:textId="77777777" w:rsidR="00B336C6" w:rsidRDefault="00B336C6">
      <w:pPr>
        <w:pStyle w:val="Code"/>
        <w:rPr>
          <w:w w:val="100"/>
        </w:rPr>
      </w:pPr>
      <w:r>
        <w:rPr>
          <w:w w:val="100"/>
        </w:rPr>
        <w:tab/>
      </w:r>
      <w:r>
        <w:rPr>
          <w:w w:val="100"/>
        </w:rPr>
        <w:tab/>
      </w:r>
      <w:proofErr w:type="gramStart"/>
      <w:r>
        <w:rPr>
          <w:w w:val="100"/>
        </w:rPr>
        <w:t>dot11VHTShortGIOptionIn80Implemented</w:t>
      </w:r>
      <w:proofErr w:type="gramEnd"/>
      <w:r>
        <w:rPr>
          <w:w w:val="100"/>
        </w:rPr>
        <w:tab/>
      </w:r>
      <w:proofErr w:type="spellStart"/>
      <w:r>
        <w:rPr>
          <w:w w:val="100"/>
        </w:rPr>
        <w:t>TruthValue</w:t>
      </w:r>
      <w:proofErr w:type="spellEnd"/>
      <w:r>
        <w:rPr>
          <w:w w:val="100"/>
        </w:rPr>
        <w:t>,</w:t>
      </w:r>
    </w:p>
    <w:p w14:paraId="0CBF6224" w14:textId="77777777" w:rsidR="00B336C6" w:rsidRDefault="00B336C6">
      <w:pPr>
        <w:pStyle w:val="Code"/>
        <w:rPr>
          <w:w w:val="100"/>
        </w:rPr>
      </w:pPr>
      <w:r>
        <w:rPr>
          <w:w w:val="100"/>
        </w:rPr>
        <w:tab/>
      </w:r>
      <w:r>
        <w:rPr>
          <w:w w:val="100"/>
        </w:rPr>
        <w:tab/>
      </w:r>
      <w:proofErr w:type="gramStart"/>
      <w:r>
        <w:rPr>
          <w:w w:val="100"/>
        </w:rPr>
        <w:t>dot11VHTShortGIOptionIn80Activated</w:t>
      </w:r>
      <w:proofErr w:type="gramEnd"/>
      <w:r>
        <w:rPr>
          <w:w w:val="100"/>
        </w:rPr>
        <w:tab/>
      </w:r>
      <w:proofErr w:type="spellStart"/>
      <w:r>
        <w:rPr>
          <w:w w:val="100"/>
        </w:rPr>
        <w:t>TruthValue</w:t>
      </w:r>
      <w:proofErr w:type="spellEnd"/>
      <w:r>
        <w:rPr>
          <w:w w:val="100"/>
        </w:rPr>
        <w:t>,</w:t>
      </w:r>
    </w:p>
    <w:p w14:paraId="2524AE0F" w14:textId="77777777" w:rsidR="00B336C6" w:rsidRDefault="00B336C6">
      <w:pPr>
        <w:pStyle w:val="Code"/>
        <w:rPr>
          <w:w w:val="100"/>
        </w:rPr>
      </w:pPr>
      <w:r>
        <w:rPr>
          <w:w w:val="100"/>
        </w:rPr>
        <w:tab/>
      </w:r>
      <w:r>
        <w:rPr>
          <w:w w:val="100"/>
        </w:rPr>
        <w:tab/>
      </w:r>
      <w:proofErr w:type="gramStart"/>
      <w:r>
        <w:rPr>
          <w:w w:val="100"/>
        </w:rPr>
        <w:t>dot11VHTShortGIOptionIn160and80p80Implemented</w:t>
      </w:r>
      <w:proofErr w:type="gramEnd"/>
      <w:r>
        <w:rPr>
          <w:w w:val="100"/>
        </w:rPr>
        <w:tab/>
      </w:r>
      <w:proofErr w:type="spellStart"/>
      <w:r>
        <w:rPr>
          <w:w w:val="100"/>
        </w:rPr>
        <w:t>TruthValue</w:t>
      </w:r>
      <w:proofErr w:type="spellEnd"/>
      <w:r>
        <w:rPr>
          <w:w w:val="100"/>
        </w:rPr>
        <w:t>,</w:t>
      </w:r>
    </w:p>
    <w:p w14:paraId="0B364B05" w14:textId="77777777" w:rsidR="00B336C6" w:rsidRDefault="00B336C6">
      <w:pPr>
        <w:pStyle w:val="Code"/>
        <w:rPr>
          <w:w w:val="100"/>
        </w:rPr>
      </w:pPr>
      <w:r>
        <w:rPr>
          <w:w w:val="100"/>
        </w:rPr>
        <w:tab/>
      </w:r>
      <w:r>
        <w:rPr>
          <w:w w:val="100"/>
        </w:rPr>
        <w:tab/>
      </w:r>
      <w:proofErr w:type="gramStart"/>
      <w:r>
        <w:rPr>
          <w:w w:val="100"/>
        </w:rPr>
        <w:t>dot11VHTShortGIOptionIn160and80p80Activated</w:t>
      </w:r>
      <w:proofErr w:type="gramEnd"/>
      <w:r>
        <w:rPr>
          <w:w w:val="100"/>
        </w:rPr>
        <w:tab/>
      </w:r>
      <w:proofErr w:type="spellStart"/>
      <w:r>
        <w:rPr>
          <w:w w:val="100"/>
        </w:rPr>
        <w:t>TruthValue</w:t>
      </w:r>
      <w:proofErr w:type="spellEnd"/>
      <w:r>
        <w:rPr>
          <w:w w:val="100"/>
        </w:rPr>
        <w:t>,</w:t>
      </w:r>
    </w:p>
    <w:p w14:paraId="3CE8C2ED" w14:textId="77777777" w:rsidR="00B336C6" w:rsidRDefault="00B336C6">
      <w:pPr>
        <w:pStyle w:val="Code"/>
        <w:rPr>
          <w:w w:val="100"/>
        </w:rPr>
      </w:pPr>
      <w:r>
        <w:rPr>
          <w:w w:val="100"/>
        </w:rPr>
        <w:tab/>
      </w:r>
      <w:r>
        <w:rPr>
          <w:w w:val="100"/>
        </w:rPr>
        <w:tab/>
      </w:r>
      <w:proofErr w:type="gramStart"/>
      <w:r>
        <w:rPr>
          <w:w w:val="100"/>
        </w:rPr>
        <w:t>dot11VHTLDPCCodingOptionImplemented</w:t>
      </w:r>
      <w:proofErr w:type="gramEnd"/>
      <w:r>
        <w:rPr>
          <w:w w:val="100"/>
        </w:rPr>
        <w:tab/>
      </w:r>
      <w:proofErr w:type="spellStart"/>
      <w:r>
        <w:rPr>
          <w:w w:val="100"/>
        </w:rPr>
        <w:t>TruthValue</w:t>
      </w:r>
      <w:proofErr w:type="spellEnd"/>
      <w:r>
        <w:rPr>
          <w:w w:val="100"/>
        </w:rPr>
        <w:t>,</w:t>
      </w:r>
    </w:p>
    <w:p w14:paraId="488ADC35" w14:textId="77777777" w:rsidR="00B336C6" w:rsidRDefault="00B336C6">
      <w:pPr>
        <w:pStyle w:val="Code"/>
        <w:rPr>
          <w:w w:val="100"/>
        </w:rPr>
      </w:pPr>
      <w:r>
        <w:rPr>
          <w:w w:val="100"/>
        </w:rPr>
        <w:tab/>
      </w:r>
      <w:r>
        <w:rPr>
          <w:w w:val="100"/>
        </w:rPr>
        <w:tab/>
      </w:r>
      <w:proofErr w:type="gramStart"/>
      <w:r>
        <w:rPr>
          <w:w w:val="100"/>
        </w:rPr>
        <w:t>dot11VHTLDPCCodingOptionActivated</w:t>
      </w:r>
      <w:proofErr w:type="gramEnd"/>
      <w:r>
        <w:rPr>
          <w:w w:val="100"/>
        </w:rPr>
        <w:tab/>
      </w:r>
      <w:proofErr w:type="spellStart"/>
      <w:r>
        <w:rPr>
          <w:w w:val="100"/>
        </w:rPr>
        <w:t>TruthValue</w:t>
      </w:r>
      <w:proofErr w:type="spellEnd"/>
      <w:r>
        <w:rPr>
          <w:w w:val="100"/>
        </w:rPr>
        <w:t>,</w:t>
      </w:r>
    </w:p>
    <w:p w14:paraId="122EBC7E" w14:textId="77777777" w:rsidR="00B336C6" w:rsidRDefault="00B336C6">
      <w:pPr>
        <w:pStyle w:val="Code"/>
        <w:rPr>
          <w:w w:val="100"/>
        </w:rPr>
      </w:pPr>
      <w:r>
        <w:rPr>
          <w:w w:val="100"/>
        </w:rPr>
        <w:tab/>
      </w:r>
      <w:r>
        <w:rPr>
          <w:w w:val="100"/>
        </w:rPr>
        <w:tab/>
      </w:r>
      <w:proofErr w:type="gramStart"/>
      <w:r>
        <w:rPr>
          <w:w w:val="100"/>
        </w:rPr>
        <w:t>dot11VHTTxSTBCOptionImplemented</w:t>
      </w:r>
      <w:proofErr w:type="gramEnd"/>
      <w:r>
        <w:rPr>
          <w:w w:val="100"/>
        </w:rPr>
        <w:tab/>
      </w:r>
      <w:proofErr w:type="spellStart"/>
      <w:r>
        <w:rPr>
          <w:w w:val="100"/>
        </w:rPr>
        <w:t>TruthValue</w:t>
      </w:r>
      <w:proofErr w:type="spellEnd"/>
      <w:r>
        <w:rPr>
          <w:w w:val="100"/>
        </w:rPr>
        <w:t>,</w:t>
      </w:r>
    </w:p>
    <w:p w14:paraId="2601DC15" w14:textId="77777777" w:rsidR="00B336C6" w:rsidRDefault="00B336C6">
      <w:pPr>
        <w:pStyle w:val="Code"/>
        <w:rPr>
          <w:w w:val="100"/>
        </w:rPr>
      </w:pPr>
      <w:r>
        <w:rPr>
          <w:w w:val="100"/>
        </w:rPr>
        <w:tab/>
      </w:r>
      <w:r>
        <w:rPr>
          <w:w w:val="100"/>
        </w:rPr>
        <w:tab/>
      </w:r>
      <w:proofErr w:type="gramStart"/>
      <w:r>
        <w:rPr>
          <w:w w:val="100"/>
        </w:rPr>
        <w:t>dot11VHTTxSTBCOptionActivated</w:t>
      </w:r>
      <w:proofErr w:type="gramEnd"/>
      <w:r>
        <w:rPr>
          <w:w w:val="100"/>
        </w:rPr>
        <w:tab/>
      </w:r>
      <w:proofErr w:type="spellStart"/>
      <w:r>
        <w:rPr>
          <w:w w:val="100"/>
        </w:rPr>
        <w:t>TruthValue</w:t>
      </w:r>
      <w:proofErr w:type="spellEnd"/>
      <w:r>
        <w:rPr>
          <w:w w:val="100"/>
        </w:rPr>
        <w:t>,</w:t>
      </w:r>
    </w:p>
    <w:p w14:paraId="3064CED9" w14:textId="77777777" w:rsidR="00B336C6" w:rsidRDefault="00B336C6">
      <w:pPr>
        <w:pStyle w:val="Code"/>
        <w:rPr>
          <w:w w:val="100"/>
        </w:rPr>
      </w:pPr>
      <w:r>
        <w:rPr>
          <w:w w:val="100"/>
        </w:rPr>
        <w:tab/>
      </w:r>
      <w:r>
        <w:rPr>
          <w:w w:val="100"/>
        </w:rPr>
        <w:tab/>
      </w:r>
      <w:proofErr w:type="gramStart"/>
      <w:r>
        <w:rPr>
          <w:w w:val="100"/>
        </w:rPr>
        <w:t>dot11VHTRxSTBCOptionImplemented</w:t>
      </w:r>
      <w:proofErr w:type="gramEnd"/>
      <w:r>
        <w:rPr>
          <w:w w:val="100"/>
        </w:rPr>
        <w:tab/>
      </w:r>
      <w:proofErr w:type="spellStart"/>
      <w:r>
        <w:rPr>
          <w:w w:val="100"/>
        </w:rPr>
        <w:t>TruthValue</w:t>
      </w:r>
      <w:proofErr w:type="spellEnd"/>
      <w:r>
        <w:rPr>
          <w:w w:val="100"/>
        </w:rPr>
        <w:t>,</w:t>
      </w:r>
    </w:p>
    <w:p w14:paraId="26601DAC" w14:textId="77777777" w:rsidR="00B336C6" w:rsidRDefault="00B336C6">
      <w:pPr>
        <w:pStyle w:val="Code"/>
        <w:rPr>
          <w:w w:val="100"/>
        </w:rPr>
      </w:pPr>
      <w:r>
        <w:rPr>
          <w:w w:val="100"/>
        </w:rPr>
        <w:tab/>
      </w:r>
      <w:r>
        <w:rPr>
          <w:w w:val="100"/>
        </w:rPr>
        <w:tab/>
      </w:r>
      <w:proofErr w:type="gramStart"/>
      <w:r>
        <w:rPr>
          <w:w w:val="100"/>
        </w:rPr>
        <w:t>dot11VHTRxSTBCOptionActivated</w:t>
      </w:r>
      <w:proofErr w:type="gramEnd"/>
      <w:r>
        <w:rPr>
          <w:w w:val="100"/>
        </w:rPr>
        <w:tab/>
      </w:r>
      <w:proofErr w:type="spellStart"/>
      <w:r>
        <w:rPr>
          <w:w w:val="100"/>
        </w:rPr>
        <w:t>TruthValue</w:t>
      </w:r>
      <w:proofErr w:type="spellEnd"/>
      <w:r>
        <w:rPr>
          <w:w w:val="100"/>
        </w:rPr>
        <w:t>,</w:t>
      </w:r>
    </w:p>
    <w:p w14:paraId="505F03DC" w14:textId="77777777" w:rsidR="00B336C6" w:rsidRDefault="00B336C6">
      <w:pPr>
        <w:pStyle w:val="Code"/>
        <w:rPr>
          <w:w w:val="100"/>
        </w:rPr>
      </w:pPr>
      <w:r>
        <w:rPr>
          <w:w w:val="100"/>
        </w:rPr>
        <w:tab/>
      </w:r>
      <w:r>
        <w:rPr>
          <w:w w:val="100"/>
        </w:rPr>
        <w:tab/>
      </w:r>
      <w:proofErr w:type="gramStart"/>
      <w:r>
        <w:rPr>
          <w:w w:val="100"/>
        </w:rPr>
        <w:t>dot11VHTMUMaxUsersImplemented</w:t>
      </w:r>
      <w:proofErr w:type="gramEnd"/>
      <w:r>
        <w:rPr>
          <w:w w:val="100"/>
        </w:rPr>
        <w:tab/>
        <w:t>Unsigned32,</w:t>
      </w:r>
    </w:p>
    <w:p w14:paraId="6823E77C" w14:textId="77777777" w:rsidR="00B336C6" w:rsidRDefault="00B336C6">
      <w:pPr>
        <w:pStyle w:val="Code"/>
        <w:rPr>
          <w:w w:val="100"/>
        </w:rPr>
      </w:pPr>
      <w:r>
        <w:rPr>
          <w:w w:val="100"/>
        </w:rPr>
        <w:tab/>
      </w:r>
      <w:r>
        <w:rPr>
          <w:w w:val="100"/>
        </w:rPr>
        <w:tab/>
      </w:r>
      <w:proofErr w:type="gramStart"/>
      <w:r>
        <w:rPr>
          <w:w w:val="100"/>
        </w:rPr>
        <w:t>dot11VHTMUMaxNSTSPerUserImplemented</w:t>
      </w:r>
      <w:proofErr w:type="gramEnd"/>
      <w:r>
        <w:rPr>
          <w:w w:val="100"/>
        </w:rPr>
        <w:tab/>
        <w:t>Unsigned32,</w:t>
      </w:r>
    </w:p>
    <w:p w14:paraId="447474B6" w14:textId="77777777" w:rsidR="00B336C6" w:rsidRDefault="00B336C6">
      <w:pPr>
        <w:pStyle w:val="Code"/>
        <w:rPr>
          <w:w w:val="100"/>
        </w:rPr>
      </w:pPr>
      <w:r>
        <w:rPr>
          <w:w w:val="100"/>
        </w:rPr>
        <w:tab/>
      </w:r>
      <w:r>
        <w:rPr>
          <w:w w:val="100"/>
        </w:rPr>
        <w:tab/>
      </w:r>
      <w:proofErr w:type="gramStart"/>
      <w:r>
        <w:rPr>
          <w:w w:val="100"/>
        </w:rPr>
        <w:t>dot11VHTMUMaxNSTSTotalImplemented</w:t>
      </w:r>
      <w:proofErr w:type="gramEnd"/>
      <w:r>
        <w:rPr>
          <w:w w:val="100"/>
        </w:rPr>
        <w:tab/>
        <w:t>Unsigned32</w:t>
      </w:r>
    </w:p>
    <w:p w14:paraId="42AE3CD7" w14:textId="77777777" w:rsidR="00B336C6" w:rsidRDefault="00B336C6">
      <w:pPr>
        <w:pStyle w:val="Code"/>
        <w:rPr>
          <w:w w:val="100"/>
        </w:rPr>
      </w:pPr>
      <w:r>
        <w:rPr>
          <w:w w:val="100"/>
        </w:rPr>
        <w:tab/>
        <w:t>}</w:t>
      </w:r>
    </w:p>
    <w:p w14:paraId="3160CBF7" w14:textId="77777777" w:rsidR="00B336C6" w:rsidRDefault="00B336C6">
      <w:pPr>
        <w:pStyle w:val="Code"/>
        <w:rPr>
          <w:w w:val="100"/>
        </w:rPr>
      </w:pPr>
    </w:p>
    <w:p w14:paraId="697D7D9F" w14:textId="77777777" w:rsidR="00B336C6" w:rsidRDefault="00B336C6">
      <w:pPr>
        <w:pStyle w:val="Code"/>
        <w:rPr>
          <w:w w:val="100"/>
        </w:rPr>
      </w:pPr>
      <w:proofErr w:type="gramStart"/>
      <w:r>
        <w:rPr>
          <w:w w:val="100"/>
        </w:rPr>
        <w:t>dot11VHTChannelWidthOptionImplemented</w:t>
      </w:r>
      <w:proofErr w:type="gramEnd"/>
      <w:r>
        <w:rPr>
          <w:w w:val="100"/>
        </w:rPr>
        <w:t xml:space="preserve"> OBJECT-TYPE </w:t>
      </w:r>
    </w:p>
    <w:p w14:paraId="0E493420" w14:textId="77777777" w:rsidR="00B336C6" w:rsidRDefault="00B336C6">
      <w:pPr>
        <w:pStyle w:val="Code"/>
        <w:rPr>
          <w:w w:val="100"/>
        </w:rPr>
      </w:pPr>
      <w:r>
        <w:rPr>
          <w:w w:val="100"/>
        </w:rPr>
        <w:tab/>
        <w:t xml:space="preserve">SYNTAX INTEGER </w:t>
      </w:r>
      <w:proofErr w:type="gramStart"/>
      <w:r>
        <w:rPr>
          <w:w w:val="100"/>
        </w:rPr>
        <w:t>{ contiguous80</w:t>
      </w:r>
      <w:proofErr w:type="gramEnd"/>
      <w:r>
        <w:rPr>
          <w:w w:val="100"/>
        </w:rPr>
        <w:t>(0), contiguous160(1), noncontiguous80plus80(2) }</w:t>
      </w:r>
    </w:p>
    <w:p w14:paraId="296170AA" w14:textId="77777777" w:rsidR="00B336C6" w:rsidRDefault="00B336C6">
      <w:pPr>
        <w:pStyle w:val="Code"/>
        <w:rPr>
          <w:w w:val="100"/>
        </w:rPr>
      </w:pPr>
      <w:r>
        <w:rPr>
          <w:w w:val="100"/>
        </w:rPr>
        <w:tab/>
        <w:t>MAX-ACCESS read-only</w:t>
      </w:r>
    </w:p>
    <w:p w14:paraId="1A2BF6B6" w14:textId="77777777" w:rsidR="00B336C6" w:rsidRDefault="00B336C6">
      <w:pPr>
        <w:pStyle w:val="Code"/>
        <w:rPr>
          <w:w w:val="100"/>
        </w:rPr>
      </w:pPr>
      <w:r>
        <w:rPr>
          <w:w w:val="100"/>
        </w:rPr>
        <w:tab/>
        <w:t>STATUS current</w:t>
      </w:r>
    </w:p>
    <w:p w14:paraId="23A46C80" w14:textId="77777777" w:rsidR="00B336C6" w:rsidRDefault="00B336C6">
      <w:pPr>
        <w:pStyle w:val="Code"/>
        <w:rPr>
          <w:w w:val="100"/>
        </w:rPr>
      </w:pPr>
      <w:r>
        <w:rPr>
          <w:w w:val="100"/>
        </w:rPr>
        <w:tab/>
        <w:t>DESCRIPTION</w:t>
      </w:r>
    </w:p>
    <w:p w14:paraId="75E32FCE" w14:textId="77777777" w:rsidR="00B336C6" w:rsidRDefault="00B336C6">
      <w:pPr>
        <w:pStyle w:val="Code"/>
        <w:rPr>
          <w:w w:val="100"/>
        </w:rPr>
      </w:pPr>
      <w:r>
        <w:rPr>
          <w:w w:val="100"/>
        </w:rPr>
        <w:tab/>
      </w:r>
      <w:r>
        <w:rPr>
          <w:w w:val="100"/>
        </w:rPr>
        <w:tab/>
        <w:t>"This is a capability variable.</w:t>
      </w:r>
    </w:p>
    <w:p w14:paraId="27ADF2B7" w14:textId="77777777" w:rsidR="00B336C6" w:rsidRDefault="00B336C6">
      <w:pPr>
        <w:pStyle w:val="Code"/>
        <w:rPr>
          <w:w w:val="100"/>
        </w:rPr>
      </w:pPr>
      <w:r>
        <w:rPr>
          <w:w w:val="100"/>
        </w:rPr>
        <w:tab/>
      </w:r>
      <w:r>
        <w:rPr>
          <w:w w:val="100"/>
        </w:rPr>
        <w:tab/>
        <w:t>Its value is determined by device capabilities.</w:t>
      </w:r>
    </w:p>
    <w:p w14:paraId="57451A24" w14:textId="77777777" w:rsidR="00B336C6" w:rsidRDefault="00B336C6">
      <w:pPr>
        <w:pStyle w:val="Code"/>
        <w:rPr>
          <w:w w:val="100"/>
        </w:rPr>
      </w:pPr>
    </w:p>
    <w:p w14:paraId="1108B1BF" w14:textId="77777777" w:rsidR="00B336C6" w:rsidRDefault="00B336C6">
      <w:pPr>
        <w:pStyle w:val="Code"/>
        <w:rPr>
          <w:w w:val="100"/>
        </w:rPr>
      </w:pPr>
      <w:r>
        <w:rPr>
          <w:w w:val="100"/>
        </w:rPr>
        <w:tab/>
      </w:r>
      <w:r>
        <w:rPr>
          <w:w w:val="100"/>
        </w:rPr>
        <w:tab/>
        <w:t xml:space="preserve">This attribute indicates the channel widths supported: 20/40/80 MHz, 20/40/80/160 MHz or 20/40/80/160/80+80 </w:t>
      </w:r>
      <w:proofErr w:type="spellStart"/>
      <w:r>
        <w:rPr>
          <w:w w:val="100"/>
        </w:rPr>
        <w:t>MHz.</w:t>
      </w:r>
      <w:proofErr w:type="spellEnd"/>
      <w:r>
        <w:rPr>
          <w:w w:val="100"/>
        </w:rPr>
        <w:t>"</w:t>
      </w:r>
    </w:p>
    <w:p w14:paraId="159797A0" w14:textId="77777777" w:rsidR="00B336C6" w:rsidRDefault="00B336C6">
      <w:pPr>
        <w:pStyle w:val="Code"/>
        <w:rPr>
          <w:w w:val="100"/>
        </w:rPr>
      </w:pPr>
      <w:r>
        <w:rPr>
          <w:w w:val="100"/>
        </w:rPr>
        <w:tab/>
        <w:t xml:space="preserve">DEFVAL </w:t>
      </w:r>
      <w:proofErr w:type="gramStart"/>
      <w:r>
        <w:rPr>
          <w:w w:val="100"/>
        </w:rPr>
        <w:t>{ contiguous80</w:t>
      </w:r>
      <w:proofErr w:type="gramEnd"/>
      <w:r>
        <w:rPr>
          <w:w w:val="100"/>
        </w:rPr>
        <w:t xml:space="preserve"> }</w:t>
      </w:r>
    </w:p>
    <w:p w14:paraId="73A0812E" w14:textId="77777777" w:rsidR="00B336C6" w:rsidRDefault="00B336C6">
      <w:pPr>
        <w:pStyle w:val="Code"/>
        <w:rPr>
          <w:w w:val="100"/>
        </w:rPr>
      </w:pPr>
      <w:r>
        <w:rPr>
          <w:w w:val="100"/>
        </w:rPr>
        <w:tab/>
      </w:r>
      <w:proofErr w:type="gramStart"/>
      <w:r>
        <w:rPr>
          <w:w w:val="100"/>
        </w:rPr>
        <w:t>::</w:t>
      </w:r>
      <w:proofErr w:type="gramEnd"/>
      <w:r>
        <w:rPr>
          <w:w w:val="100"/>
        </w:rPr>
        <w:t>= { dot11PhyVHTEntry 1 }</w:t>
      </w:r>
    </w:p>
    <w:p w14:paraId="6F88BA6B" w14:textId="77777777" w:rsidR="00B336C6" w:rsidRDefault="00B336C6">
      <w:pPr>
        <w:pStyle w:val="Code"/>
        <w:rPr>
          <w:w w:val="100"/>
        </w:rPr>
      </w:pPr>
    </w:p>
    <w:p w14:paraId="6B648CAF" w14:textId="77777777" w:rsidR="00B336C6" w:rsidRDefault="00B336C6">
      <w:pPr>
        <w:pStyle w:val="Code"/>
        <w:rPr>
          <w:w w:val="100"/>
        </w:rPr>
      </w:pPr>
      <w:proofErr w:type="gramStart"/>
      <w:r>
        <w:rPr>
          <w:w w:val="100"/>
        </w:rPr>
        <w:t>dot11CurrentChannelBandwidth</w:t>
      </w:r>
      <w:proofErr w:type="gramEnd"/>
      <w:r>
        <w:rPr>
          <w:w w:val="100"/>
        </w:rPr>
        <w:t xml:space="preserve"> OBJECT-TYPE</w:t>
      </w:r>
    </w:p>
    <w:p w14:paraId="0B76127C" w14:textId="77777777" w:rsidR="00B336C6" w:rsidRDefault="00B336C6">
      <w:pPr>
        <w:pStyle w:val="Code"/>
        <w:rPr>
          <w:w w:val="100"/>
        </w:rPr>
      </w:pPr>
      <w:r>
        <w:rPr>
          <w:w w:val="100"/>
        </w:rPr>
        <w:tab/>
        <w:t xml:space="preserve">SYNTAX INTEGER </w:t>
      </w:r>
      <w:proofErr w:type="gramStart"/>
      <w:r>
        <w:rPr>
          <w:w w:val="100"/>
        </w:rPr>
        <w:t>{ cbw20</w:t>
      </w:r>
      <w:proofErr w:type="gramEnd"/>
      <w:r>
        <w:rPr>
          <w:w w:val="100"/>
        </w:rPr>
        <w:t>(0), cbw40(1), cbw80(2), cbw160(3), cbw80p80(4) }</w:t>
      </w:r>
    </w:p>
    <w:p w14:paraId="4BAFCABB" w14:textId="77777777" w:rsidR="00B336C6" w:rsidRDefault="00B336C6">
      <w:pPr>
        <w:pStyle w:val="Code"/>
        <w:rPr>
          <w:w w:val="100"/>
        </w:rPr>
      </w:pPr>
      <w:r>
        <w:rPr>
          <w:w w:val="100"/>
        </w:rPr>
        <w:tab/>
        <w:t>MAX-ACCESS read-only</w:t>
      </w:r>
    </w:p>
    <w:p w14:paraId="32013DCD" w14:textId="77777777" w:rsidR="00B336C6" w:rsidRDefault="00B336C6">
      <w:pPr>
        <w:pStyle w:val="Code"/>
        <w:rPr>
          <w:w w:val="100"/>
        </w:rPr>
      </w:pPr>
      <w:r>
        <w:rPr>
          <w:w w:val="100"/>
        </w:rPr>
        <w:tab/>
        <w:t>STATUS current</w:t>
      </w:r>
    </w:p>
    <w:p w14:paraId="74ACC174" w14:textId="77777777" w:rsidR="00B336C6" w:rsidRDefault="00B336C6">
      <w:pPr>
        <w:pStyle w:val="Code"/>
        <w:rPr>
          <w:w w:val="100"/>
        </w:rPr>
      </w:pPr>
      <w:r>
        <w:rPr>
          <w:w w:val="100"/>
        </w:rPr>
        <w:tab/>
        <w:t>DESCRIPTION</w:t>
      </w:r>
    </w:p>
    <w:p w14:paraId="22867322" w14:textId="66C1570B" w:rsidR="00B336C6" w:rsidRDefault="00B336C6">
      <w:pPr>
        <w:pStyle w:val="Code"/>
        <w:rPr>
          <w:w w:val="100"/>
        </w:rPr>
      </w:pPr>
      <w:r>
        <w:rPr>
          <w:w w:val="100"/>
        </w:rPr>
        <w:tab/>
      </w:r>
      <w:r>
        <w:rPr>
          <w:w w:val="100"/>
        </w:rPr>
        <w:tab/>
        <w:t xml:space="preserve">"This is a </w:t>
      </w:r>
      <w:del w:id="486" w:author="Robert Stacey" w:date="2012-05-01T12:37:00Z">
        <w:r w:rsidDel="00A34EBF">
          <w:rPr>
            <w:w w:val="100"/>
          </w:rPr>
          <w:delText xml:space="preserve">control </w:delText>
        </w:r>
      </w:del>
      <w:ins w:id="487" w:author="Robert Stacey" w:date="2012-05-01T12:37:00Z">
        <w:r w:rsidR="00A34EBF">
          <w:rPr>
            <w:w w:val="100"/>
          </w:rPr>
          <w:t xml:space="preserve">status </w:t>
        </w:r>
      </w:ins>
      <w:r>
        <w:rPr>
          <w:w w:val="100"/>
        </w:rPr>
        <w:t>variable.</w:t>
      </w:r>
    </w:p>
    <w:p w14:paraId="1AFB99B9" w14:textId="41168ACB" w:rsidR="00B336C6" w:rsidDel="004E2BD9" w:rsidRDefault="00B336C6" w:rsidP="004E2BD9">
      <w:pPr>
        <w:pStyle w:val="Code"/>
        <w:rPr>
          <w:del w:id="488" w:author="Robert Stacey" w:date="2012-05-03T13:01:00Z"/>
          <w:w w:val="100"/>
        </w:rPr>
        <w:pPrChange w:id="489" w:author="Robert Stacey" w:date="2012-05-03T13:01:00Z">
          <w:pPr>
            <w:pStyle w:val="Code"/>
          </w:pPr>
        </w:pPrChange>
      </w:pPr>
      <w:r>
        <w:rPr>
          <w:w w:val="100"/>
        </w:rPr>
        <w:tab/>
      </w:r>
      <w:del w:id="490" w:author="Robert Stacey" w:date="2012-05-03T13:01:00Z">
        <w:r w:rsidDel="004E2BD9">
          <w:rPr>
            <w:w w:val="100"/>
          </w:rPr>
          <w:tab/>
          <w:delText>It is written by an external management entity.</w:delText>
        </w:r>
      </w:del>
    </w:p>
    <w:p w14:paraId="414514CA" w14:textId="18D75528" w:rsidR="00B336C6" w:rsidRDefault="00B336C6" w:rsidP="004E2BD9">
      <w:pPr>
        <w:pStyle w:val="Code"/>
        <w:rPr>
          <w:w w:val="100"/>
        </w:rPr>
        <w:pPrChange w:id="491" w:author="Robert Stacey" w:date="2012-05-03T13:01:00Z">
          <w:pPr>
            <w:pStyle w:val="Code"/>
          </w:pPr>
        </w:pPrChange>
      </w:pPr>
      <w:del w:id="492" w:author="Robert Stacey" w:date="2012-05-03T13:01:00Z">
        <w:r w:rsidDel="004E2BD9">
          <w:rPr>
            <w:w w:val="100"/>
          </w:rPr>
          <w:tab/>
        </w:r>
        <w:r w:rsidDel="004E2BD9">
          <w:rPr>
            <w:w w:val="100"/>
          </w:rPr>
          <w:tab/>
          <w:delText>Changes take effect as soon as practical in the implementation.</w:delText>
        </w:r>
      </w:del>
    </w:p>
    <w:p w14:paraId="123B6745" w14:textId="77777777" w:rsidR="00B336C6" w:rsidRDefault="00B336C6">
      <w:pPr>
        <w:pStyle w:val="Code"/>
        <w:rPr>
          <w:w w:val="100"/>
        </w:rPr>
      </w:pPr>
    </w:p>
    <w:p w14:paraId="0BF58C66" w14:textId="07F97868" w:rsidR="00B336C6" w:rsidRDefault="00B336C6">
      <w:pPr>
        <w:pStyle w:val="Code"/>
        <w:rPr>
          <w:w w:val="100"/>
        </w:rPr>
      </w:pPr>
      <w:r>
        <w:rPr>
          <w:w w:val="100"/>
        </w:rPr>
        <w:tab/>
      </w:r>
      <w:r>
        <w:rPr>
          <w:w w:val="100"/>
        </w:rPr>
        <w:tab/>
        <w:t xml:space="preserve">This attribute </w:t>
      </w:r>
      <w:del w:id="493" w:author="Robert Stacey" w:date="2012-05-03T13:01:00Z">
        <w:r w:rsidDel="004E2BD9">
          <w:rPr>
            <w:w w:val="100"/>
          </w:rPr>
          <w:delText xml:space="preserve">determines </w:delText>
        </w:r>
      </w:del>
      <w:ins w:id="494" w:author="Robert Stacey" w:date="2012-05-03T13:01:00Z">
        <w:r w:rsidR="004E2BD9">
          <w:rPr>
            <w:w w:val="100"/>
          </w:rPr>
          <w:t>indicates</w:t>
        </w:r>
        <w:r w:rsidR="004E2BD9">
          <w:rPr>
            <w:w w:val="100"/>
          </w:rPr>
          <w:t xml:space="preserve"> </w:t>
        </w:r>
      </w:ins>
      <w:r>
        <w:rPr>
          <w:w w:val="100"/>
        </w:rPr>
        <w:t>the operating channel width."</w:t>
      </w:r>
    </w:p>
    <w:p w14:paraId="6617DFB9" w14:textId="77777777" w:rsidR="00B336C6" w:rsidRDefault="00B336C6">
      <w:pPr>
        <w:pStyle w:val="Code"/>
        <w:rPr>
          <w:w w:val="100"/>
        </w:rPr>
      </w:pPr>
      <w:r>
        <w:rPr>
          <w:w w:val="100"/>
        </w:rPr>
        <w:tab/>
        <w:t xml:space="preserve">DEFVAL </w:t>
      </w:r>
      <w:proofErr w:type="gramStart"/>
      <w:r>
        <w:rPr>
          <w:w w:val="100"/>
        </w:rPr>
        <w:t>{ cbw20</w:t>
      </w:r>
      <w:proofErr w:type="gramEnd"/>
      <w:r>
        <w:rPr>
          <w:w w:val="100"/>
        </w:rPr>
        <w:t xml:space="preserve"> }</w:t>
      </w:r>
    </w:p>
    <w:p w14:paraId="3CEE9EAA" w14:textId="77777777" w:rsidR="00B336C6" w:rsidRDefault="00B336C6">
      <w:pPr>
        <w:pStyle w:val="Code"/>
        <w:rPr>
          <w:w w:val="100"/>
        </w:rPr>
      </w:pPr>
      <w:r>
        <w:rPr>
          <w:w w:val="100"/>
        </w:rPr>
        <w:tab/>
      </w:r>
      <w:proofErr w:type="gramStart"/>
      <w:r>
        <w:rPr>
          <w:w w:val="100"/>
        </w:rPr>
        <w:t>::</w:t>
      </w:r>
      <w:proofErr w:type="gramEnd"/>
      <w:r>
        <w:rPr>
          <w:w w:val="100"/>
        </w:rPr>
        <w:t>= { dot11PhyVHTEntry 2 }</w:t>
      </w:r>
    </w:p>
    <w:p w14:paraId="2949AD29" w14:textId="77777777" w:rsidR="00B336C6" w:rsidRDefault="00B336C6">
      <w:pPr>
        <w:pStyle w:val="Code"/>
        <w:rPr>
          <w:w w:val="100"/>
        </w:rPr>
      </w:pPr>
    </w:p>
    <w:p w14:paraId="0A84C9BA" w14:textId="77777777" w:rsidR="00B336C6" w:rsidRDefault="00B336C6">
      <w:pPr>
        <w:pStyle w:val="Code"/>
        <w:rPr>
          <w:w w:val="100"/>
        </w:rPr>
      </w:pPr>
      <w:proofErr w:type="gramStart"/>
      <w:r>
        <w:rPr>
          <w:w w:val="100"/>
        </w:rPr>
        <w:t>dot11CurrentChannelCenterFrequencyIndex1</w:t>
      </w:r>
      <w:proofErr w:type="gramEnd"/>
      <w:r>
        <w:rPr>
          <w:w w:val="100"/>
        </w:rPr>
        <w:t xml:space="preserve"> OBJECT-TYPE</w:t>
      </w:r>
    </w:p>
    <w:p w14:paraId="233B9128" w14:textId="77777777" w:rsidR="00B336C6" w:rsidRDefault="00B336C6">
      <w:pPr>
        <w:pStyle w:val="Code"/>
        <w:rPr>
          <w:w w:val="100"/>
        </w:rPr>
      </w:pPr>
      <w:r>
        <w:rPr>
          <w:w w:val="100"/>
        </w:rPr>
        <w:tab/>
        <w:t>SYNTAX Unsigned32 (0</w:t>
      </w:r>
      <w:proofErr w:type="gramStart"/>
      <w:r>
        <w:rPr>
          <w:w w:val="100"/>
        </w:rPr>
        <w:t>..</w:t>
      </w:r>
      <w:proofErr w:type="gramEnd"/>
      <w:r>
        <w:rPr>
          <w:w w:val="100"/>
        </w:rPr>
        <w:t>200)</w:t>
      </w:r>
    </w:p>
    <w:p w14:paraId="3F3C61EE" w14:textId="77777777" w:rsidR="00B336C6" w:rsidRDefault="00B336C6">
      <w:pPr>
        <w:pStyle w:val="Code"/>
        <w:rPr>
          <w:w w:val="100"/>
        </w:rPr>
      </w:pPr>
      <w:r>
        <w:rPr>
          <w:w w:val="100"/>
        </w:rPr>
        <w:tab/>
        <w:t>MAX-ACCESS read-only</w:t>
      </w:r>
    </w:p>
    <w:p w14:paraId="0A85BC5C" w14:textId="77777777" w:rsidR="00B336C6" w:rsidRDefault="00B336C6">
      <w:pPr>
        <w:pStyle w:val="Code"/>
        <w:rPr>
          <w:w w:val="100"/>
        </w:rPr>
      </w:pPr>
      <w:r>
        <w:rPr>
          <w:w w:val="100"/>
        </w:rPr>
        <w:tab/>
        <w:t>STATUS current</w:t>
      </w:r>
    </w:p>
    <w:p w14:paraId="4797C12E" w14:textId="77777777" w:rsidR="00B336C6" w:rsidRDefault="00B336C6">
      <w:pPr>
        <w:pStyle w:val="Code"/>
        <w:rPr>
          <w:w w:val="100"/>
        </w:rPr>
      </w:pPr>
      <w:r>
        <w:rPr>
          <w:w w:val="100"/>
        </w:rPr>
        <w:tab/>
        <w:t>DESCRIPTION</w:t>
      </w:r>
    </w:p>
    <w:p w14:paraId="23DADE8D" w14:textId="0DCE62EC" w:rsidR="00B336C6" w:rsidRDefault="00B336C6">
      <w:pPr>
        <w:pStyle w:val="Code"/>
        <w:rPr>
          <w:w w:val="100"/>
        </w:rPr>
      </w:pPr>
      <w:r>
        <w:rPr>
          <w:w w:val="100"/>
        </w:rPr>
        <w:tab/>
      </w:r>
      <w:r>
        <w:rPr>
          <w:w w:val="100"/>
        </w:rPr>
        <w:tab/>
        <w:t xml:space="preserve">"This is a </w:t>
      </w:r>
      <w:del w:id="495" w:author="Robert Stacey" w:date="2012-05-01T12:37:00Z">
        <w:r w:rsidDel="00A34EBF">
          <w:rPr>
            <w:w w:val="100"/>
          </w:rPr>
          <w:delText xml:space="preserve">control </w:delText>
        </w:r>
      </w:del>
      <w:ins w:id="496" w:author="Robert Stacey" w:date="2012-05-01T12:37:00Z">
        <w:r w:rsidR="00A34EBF">
          <w:rPr>
            <w:w w:val="100"/>
          </w:rPr>
          <w:t xml:space="preserve">status </w:t>
        </w:r>
      </w:ins>
      <w:r>
        <w:rPr>
          <w:w w:val="100"/>
        </w:rPr>
        <w:t>variable.</w:t>
      </w:r>
    </w:p>
    <w:p w14:paraId="1E987CB9" w14:textId="6CF37AF1" w:rsidR="00B336C6" w:rsidDel="004E2BD9" w:rsidRDefault="00B336C6" w:rsidP="004E2BD9">
      <w:pPr>
        <w:pStyle w:val="Code"/>
        <w:rPr>
          <w:del w:id="497" w:author="Robert Stacey" w:date="2012-05-03T13:01:00Z"/>
          <w:w w:val="100"/>
        </w:rPr>
        <w:pPrChange w:id="498" w:author="Robert Stacey" w:date="2012-05-03T13:01:00Z">
          <w:pPr>
            <w:pStyle w:val="Code"/>
          </w:pPr>
        </w:pPrChange>
      </w:pPr>
      <w:r>
        <w:rPr>
          <w:w w:val="100"/>
        </w:rPr>
        <w:tab/>
      </w:r>
      <w:r>
        <w:rPr>
          <w:w w:val="100"/>
        </w:rPr>
        <w:tab/>
      </w:r>
      <w:del w:id="499" w:author="Robert Stacey" w:date="2012-05-03T13:01:00Z">
        <w:r w:rsidDel="004E2BD9">
          <w:rPr>
            <w:w w:val="100"/>
          </w:rPr>
          <w:delText>It is written by an external management entity.</w:delText>
        </w:r>
      </w:del>
    </w:p>
    <w:p w14:paraId="5AF59335" w14:textId="160B0DA1" w:rsidR="00B336C6" w:rsidRDefault="00B336C6" w:rsidP="004E2BD9">
      <w:pPr>
        <w:pStyle w:val="Code"/>
        <w:rPr>
          <w:w w:val="100"/>
        </w:rPr>
        <w:pPrChange w:id="500" w:author="Robert Stacey" w:date="2012-05-03T13:01:00Z">
          <w:pPr>
            <w:pStyle w:val="Code"/>
          </w:pPr>
        </w:pPrChange>
      </w:pPr>
      <w:del w:id="501" w:author="Robert Stacey" w:date="2012-05-03T13:01:00Z">
        <w:r w:rsidDel="004E2BD9">
          <w:rPr>
            <w:w w:val="100"/>
          </w:rPr>
          <w:tab/>
        </w:r>
        <w:r w:rsidDel="004E2BD9">
          <w:rPr>
            <w:w w:val="100"/>
          </w:rPr>
          <w:tab/>
          <w:delText>Changes take effect as soon as practical in the implementation.</w:delText>
        </w:r>
      </w:del>
    </w:p>
    <w:p w14:paraId="1A1D3578" w14:textId="77777777" w:rsidR="00B336C6" w:rsidRDefault="00B336C6">
      <w:pPr>
        <w:pStyle w:val="Code"/>
        <w:rPr>
          <w:w w:val="100"/>
        </w:rPr>
      </w:pPr>
    </w:p>
    <w:p w14:paraId="6D98EE92" w14:textId="691B6457" w:rsidR="00B336C6" w:rsidDel="00945DDE" w:rsidRDefault="00B336C6">
      <w:pPr>
        <w:pStyle w:val="Code"/>
        <w:rPr>
          <w:del w:id="502" w:author="Robert Stacey" w:date="2012-05-01T12:26:00Z"/>
          <w:w w:val="100"/>
        </w:rPr>
      </w:pPr>
      <w:r>
        <w:rPr>
          <w:w w:val="100"/>
        </w:rPr>
        <w:tab/>
      </w:r>
      <w:r>
        <w:rPr>
          <w:w w:val="100"/>
        </w:rPr>
        <w:tab/>
        <w:t>In 20 MHz, 40 MHz, 80 MHz and 160 MHz channels, denotes the channel center frequency.</w:t>
      </w:r>
      <w:ins w:id="503" w:author="Robert Stacey" w:date="2012-05-01T12:26:00Z">
        <w:r w:rsidR="00945DDE">
          <w:rPr>
            <w:w w:val="100"/>
          </w:rPr>
          <w:t xml:space="preserve"> </w:t>
        </w:r>
      </w:ins>
    </w:p>
    <w:p w14:paraId="1F0536CD" w14:textId="2BB166DB" w:rsidR="00B336C6" w:rsidRDefault="00B336C6">
      <w:pPr>
        <w:pStyle w:val="Code"/>
        <w:rPr>
          <w:w w:val="100"/>
        </w:rPr>
      </w:pPr>
      <w:del w:id="504" w:author="Robert Stacey" w:date="2012-05-01T12:26:00Z">
        <w:r w:rsidDel="00945DDE">
          <w:rPr>
            <w:w w:val="100"/>
          </w:rPr>
          <w:tab/>
        </w:r>
        <w:r w:rsidDel="00945DDE">
          <w:rPr>
            <w:w w:val="100"/>
          </w:rPr>
          <w:tab/>
        </w:r>
      </w:del>
      <w:r>
        <w:rPr>
          <w:w w:val="100"/>
        </w:rPr>
        <w:t>In 80+80 MHz channels, denotes the center frequency of frequency segment 1.</w:t>
      </w:r>
      <w:ins w:id="505" w:author="Robert Stacey" w:date="2012-05-01T12:26:00Z">
        <w:r w:rsidR="00945DDE">
          <w:rPr>
            <w:w w:val="100"/>
          </w:rPr>
          <w:t xml:space="preserve"> See 22.3.14 (Channelization)</w:t>
        </w:r>
      </w:ins>
      <w:r>
        <w:rPr>
          <w:w w:val="100"/>
        </w:rPr>
        <w:t>"</w:t>
      </w:r>
    </w:p>
    <w:p w14:paraId="26140F58" w14:textId="77777777" w:rsidR="00B336C6" w:rsidRDefault="00B336C6">
      <w:pPr>
        <w:pStyle w:val="Code"/>
        <w:rPr>
          <w:w w:val="100"/>
        </w:rPr>
      </w:pPr>
      <w:r>
        <w:rPr>
          <w:w w:val="100"/>
        </w:rPr>
        <w:tab/>
        <w:t xml:space="preserve">DEFVAL </w:t>
      </w:r>
      <w:proofErr w:type="gramStart"/>
      <w:r>
        <w:rPr>
          <w:w w:val="100"/>
        </w:rPr>
        <w:t>{ 0</w:t>
      </w:r>
      <w:proofErr w:type="gramEnd"/>
      <w:r>
        <w:rPr>
          <w:w w:val="100"/>
        </w:rPr>
        <w:t xml:space="preserve"> }</w:t>
      </w:r>
    </w:p>
    <w:p w14:paraId="6A9D77A3" w14:textId="77777777" w:rsidR="00B336C6" w:rsidRDefault="00B336C6">
      <w:pPr>
        <w:pStyle w:val="Code"/>
        <w:rPr>
          <w:w w:val="100"/>
        </w:rPr>
      </w:pPr>
      <w:r>
        <w:rPr>
          <w:w w:val="100"/>
        </w:rPr>
        <w:tab/>
      </w:r>
      <w:proofErr w:type="gramStart"/>
      <w:r>
        <w:rPr>
          <w:w w:val="100"/>
        </w:rPr>
        <w:t>::</w:t>
      </w:r>
      <w:proofErr w:type="gramEnd"/>
      <w:r>
        <w:rPr>
          <w:w w:val="100"/>
        </w:rPr>
        <w:t>= { dot11PhyVHTEntry 3 }</w:t>
      </w:r>
    </w:p>
    <w:p w14:paraId="36038BCC" w14:textId="77777777" w:rsidR="00B336C6" w:rsidRDefault="00B336C6">
      <w:pPr>
        <w:pStyle w:val="Code"/>
        <w:rPr>
          <w:w w:val="100"/>
        </w:rPr>
      </w:pPr>
    </w:p>
    <w:p w14:paraId="4116D3F2" w14:textId="77777777" w:rsidR="00B336C6" w:rsidRDefault="00B336C6">
      <w:pPr>
        <w:pStyle w:val="Code"/>
        <w:rPr>
          <w:w w:val="100"/>
        </w:rPr>
      </w:pPr>
      <w:proofErr w:type="gramStart"/>
      <w:r>
        <w:rPr>
          <w:w w:val="100"/>
        </w:rPr>
        <w:lastRenderedPageBreak/>
        <w:t>dot11CurrentChannelCenterFrequencyIndex2</w:t>
      </w:r>
      <w:proofErr w:type="gramEnd"/>
      <w:r>
        <w:rPr>
          <w:w w:val="100"/>
        </w:rPr>
        <w:t xml:space="preserve"> OBJECT-TYPE</w:t>
      </w:r>
    </w:p>
    <w:p w14:paraId="23CDC5A7" w14:textId="77777777" w:rsidR="00B336C6" w:rsidRDefault="00B336C6">
      <w:pPr>
        <w:pStyle w:val="Code"/>
        <w:rPr>
          <w:w w:val="100"/>
        </w:rPr>
      </w:pPr>
      <w:r>
        <w:rPr>
          <w:w w:val="100"/>
        </w:rPr>
        <w:tab/>
        <w:t>SYNTAX Unsigned32 (0</w:t>
      </w:r>
      <w:proofErr w:type="gramStart"/>
      <w:r>
        <w:rPr>
          <w:w w:val="100"/>
        </w:rPr>
        <w:t>..</w:t>
      </w:r>
      <w:proofErr w:type="gramEnd"/>
      <w:r>
        <w:rPr>
          <w:w w:val="100"/>
        </w:rPr>
        <w:t>200)</w:t>
      </w:r>
    </w:p>
    <w:p w14:paraId="2824703C" w14:textId="77777777" w:rsidR="00B336C6" w:rsidRDefault="00B336C6">
      <w:pPr>
        <w:pStyle w:val="Code"/>
        <w:rPr>
          <w:w w:val="100"/>
        </w:rPr>
      </w:pPr>
      <w:r>
        <w:rPr>
          <w:w w:val="100"/>
        </w:rPr>
        <w:tab/>
        <w:t>MAX-ACCESS read-only</w:t>
      </w:r>
    </w:p>
    <w:p w14:paraId="18F27C1A" w14:textId="77777777" w:rsidR="00B336C6" w:rsidRDefault="00B336C6">
      <w:pPr>
        <w:pStyle w:val="Code"/>
        <w:rPr>
          <w:w w:val="100"/>
        </w:rPr>
      </w:pPr>
      <w:r>
        <w:rPr>
          <w:w w:val="100"/>
        </w:rPr>
        <w:tab/>
        <w:t>STATUS current</w:t>
      </w:r>
    </w:p>
    <w:p w14:paraId="298F9DCE" w14:textId="77777777" w:rsidR="00B336C6" w:rsidRDefault="00B336C6">
      <w:pPr>
        <w:pStyle w:val="Code"/>
        <w:rPr>
          <w:w w:val="100"/>
        </w:rPr>
      </w:pPr>
      <w:r>
        <w:rPr>
          <w:w w:val="100"/>
        </w:rPr>
        <w:tab/>
        <w:t>DESCRIPTION</w:t>
      </w:r>
    </w:p>
    <w:p w14:paraId="05A5AFB2" w14:textId="660C0F2C" w:rsidR="00B336C6" w:rsidRDefault="00B336C6">
      <w:pPr>
        <w:pStyle w:val="Code"/>
        <w:rPr>
          <w:w w:val="100"/>
        </w:rPr>
      </w:pPr>
      <w:r>
        <w:rPr>
          <w:w w:val="100"/>
        </w:rPr>
        <w:tab/>
      </w:r>
      <w:r>
        <w:rPr>
          <w:w w:val="100"/>
        </w:rPr>
        <w:tab/>
        <w:t xml:space="preserve">"This is a </w:t>
      </w:r>
      <w:del w:id="506" w:author="Robert Stacey" w:date="2012-05-01T12:37:00Z">
        <w:r w:rsidDel="00A34EBF">
          <w:rPr>
            <w:w w:val="100"/>
          </w:rPr>
          <w:delText xml:space="preserve">control </w:delText>
        </w:r>
      </w:del>
      <w:ins w:id="507" w:author="Robert Stacey" w:date="2012-05-01T12:37:00Z">
        <w:r w:rsidR="00A34EBF">
          <w:rPr>
            <w:w w:val="100"/>
          </w:rPr>
          <w:t xml:space="preserve">status </w:t>
        </w:r>
      </w:ins>
      <w:r>
        <w:rPr>
          <w:w w:val="100"/>
        </w:rPr>
        <w:t>variable.</w:t>
      </w:r>
    </w:p>
    <w:p w14:paraId="4051FA8F" w14:textId="1D183044" w:rsidR="00B336C6" w:rsidDel="004E2BD9" w:rsidRDefault="00B336C6">
      <w:pPr>
        <w:pStyle w:val="Code"/>
        <w:rPr>
          <w:del w:id="508" w:author="Robert Stacey" w:date="2012-05-03T13:02:00Z"/>
          <w:w w:val="100"/>
        </w:rPr>
      </w:pPr>
      <w:del w:id="509" w:author="Robert Stacey" w:date="2012-05-03T13:02:00Z">
        <w:r w:rsidDel="004E2BD9">
          <w:rPr>
            <w:w w:val="100"/>
          </w:rPr>
          <w:tab/>
        </w:r>
        <w:r w:rsidDel="004E2BD9">
          <w:rPr>
            <w:w w:val="100"/>
          </w:rPr>
          <w:tab/>
          <w:delText>It is written by an external management entity.</w:delText>
        </w:r>
      </w:del>
    </w:p>
    <w:p w14:paraId="240610F3" w14:textId="44006ABB" w:rsidR="00B336C6" w:rsidDel="004E2BD9" w:rsidRDefault="00B336C6">
      <w:pPr>
        <w:pStyle w:val="Code"/>
        <w:rPr>
          <w:del w:id="510" w:author="Robert Stacey" w:date="2012-05-03T13:02:00Z"/>
          <w:w w:val="100"/>
        </w:rPr>
      </w:pPr>
      <w:del w:id="511" w:author="Robert Stacey" w:date="2012-05-03T13:02:00Z">
        <w:r w:rsidDel="004E2BD9">
          <w:rPr>
            <w:w w:val="100"/>
          </w:rPr>
          <w:tab/>
        </w:r>
        <w:r w:rsidDel="004E2BD9">
          <w:rPr>
            <w:w w:val="100"/>
          </w:rPr>
          <w:tab/>
          <w:delText>Changes take effect as soon as practical in the implementation.</w:delText>
        </w:r>
      </w:del>
    </w:p>
    <w:p w14:paraId="17C4FB51" w14:textId="77777777" w:rsidR="00B336C6" w:rsidRDefault="00B336C6">
      <w:pPr>
        <w:pStyle w:val="Code"/>
        <w:rPr>
          <w:w w:val="100"/>
        </w:rPr>
      </w:pPr>
    </w:p>
    <w:p w14:paraId="7AEA1F60" w14:textId="77777777" w:rsidR="00B336C6" w:rsidRDefault="00B336C6">
      <w:pPr>
        <w:pStyle w:val="Code"/>
        <w:rPr>
          <w:w w:val="100"/>
        </w:rPr>
      </w:pPr>
      <w:r>
        <w:rPr>
          <w:w w:val="100"/>
        </w:rPr>
        <w:tab/>
      </w:r>
      <w:r>
        <w:rPr>
          <w:w w:val="100"/>
        </w:rPr>
        <w:tab/>
        <w:t>In 80+80 MHz channels, denotes the center frequency of frequency segment 2.</w:t>
      </w:r>
    </w:p>
    <w:p w14:paraId="02C294A0" w14:textId="4FC3B14E" w:rsidR="00B336C6" w:rsidRDefault="00B336C6">
      <w:pPr>
        <w:pStyle w:val="Code"/>
        <w:rPr>
          <w:w w:val="100"/>
        </w:rPr>
      </w:pPr>
      <w:r>
        <w:rPr>
          <w:w w:val="100"/>
        </w:rPr>
        <w:tab/>
      </w:r>
      <w:r>
        <w:rPr>
          <w:w w:val="100"/>
        </w:rPr>
        <w:tab/>
        <w:t>Undefined for 20 MHz, 40 MHz, 80 MHz and 160 MHz channels.</w:t>
      </w:r>
      <w:ins w:id="512" w:author="Robert Stacey" w:date="2012-05-01T12:27:00Z">
        <w:r w:rsidR="00945DDE">
          <w:rPr>
            <w:w w:val="100"/>
          </w:rPr>
          <w:t xml:space="preserve"> See 22.3.14 (Channelization)</w:t>
        </w:r>
      </w:ins>
      <w:r>
        <w:rPr>
          <w:w w:val="100"/>
        </w:rPr>
        <w:t>"</w:t>
      </w:r>
    </w:p>
    <w:p w14:paraId="7DCC5D38" w14:textId="77777777" w:rsidR="00B336C6" w:rsidRDefault="00B336C6">
      <w:pPr>
        <w:pStyle w:val="Code"/>
        <w:rPr>
          <w:w w:val="100"/>
        </w:rPr>
      </w:pPr>
      <w:r>
        <w:rPr>
          <w:w w:val="100"/>
        </w:rPr>
        <w:tab/>
        <w:t xml:space="preserve">DEFVAL </w:t>
      </w:r>
      <w:proofErr w:type="gramStart"/>
      <w:r>
        <w:rPr>
          <w:w w:val="100"/>
        </w:rPr>
        <w:t>{ 0</w:t>
      </w:r>
      <w:proofErr w:type="gramEnd"/>
      <w:r>
        <w:rPr>
          <w:w w:val="100"/>
        </w:rPr>
        <w:t xml:space="preserve"> }</w:t>
      </w:r>
    </w:p>
    <w:p w14:paraId="242115CC" w14:textId="77777777" w:rsidR="00B336C6" w:rsidRDefault="00B336C6">
      <w:pPr>
        <w:pStyle w:val="Code"/>
        <w:rPr>
          <w:w w:val="100"/>
        </w:rPr>
      </w:pPr>
      <w:r>
        <w:rPr>
          <w:w w:val="100"/>
        </w:rPr>
        <w:tab/>
      </w:r>
      <w:proofErr w:type="gramStart"/>
      <w:r>
        <w:rPr>
          <w:w w:val="100"/>
        </w:rPr>
        <w:t>::</w:t>
      </w:r>
      <w:proofErr w:type="gramEnd"/>
      <w:r>
        <w:rPr>
          <w:w w:val="100"/>
        </w:rPr>
        <w:t>= { dot11PhyVHTEntry 4 }</w:t>
      </w:r>
    </w:p>
    <w:p w14:paraId="244E059C" w14:textId="77777777" w:rsidR="00B336C6" w:rsidRDefault="00B336C6">
      <w:pPr>
        <w:pStyle w:val="Code"/>
        <w:rPr>
          <w:w w:val="100"/>
        </w:rPr>
      </w:pPr>
    </w:p>
    <w:p w14:paraId="6039E49F" w14:textId="77777777" w:rsidR="00B336C6" w:rsidRDefault="00B336C6">
      <w:pPr>
        <w:pStyle w:val="Code"/>
        <w:rPr>
          <w:w w:val="100"/>
        </w:rPr>
      </w:pPr>
      <w:proofErr w:type="gramStart"/>
      <w:r>
        <w:rPr>
          <w:w w:val="100"/>
        </w:rPr>
        <w:t>dot11VHTShortGIOptionIn80Implemented</w:t>
      </w:r>
      <w:proofErr w:type="gramEnd"/>
      <w:r>
        <w:rPr>
          <w:w w:val="100"/>
        </w:rPr>
        <w:t xml:space="preserve"> OBJECT-TYPE</w:t>
      </w:r>
    </w:p>
    <w:p w14:paraId="28049562" w14:textId="77777777" w:rsidR="00B336C6" w:rsidRDefault="00B336C6">
      <w:pPr>
        <w:pStyle w:val="Code"/>
        <w:rPr>
          <w:w w:val="100"/>
        </w:rPr>
      </w:pPr>
      <w:r>
        <w:rPr>
          <w:w w:val="100"/>
        </w:rPr>
        <w:tab/>
        <w:t xml:space="preserve">SYNTAX </w:t>
      </w:r>
      <w:proofErr w:type="spellStart"/>
      <w:r>
        <w:rPr>
          <w:w w:val="100"/>
        </w:rPr>
        <w:t>TruthValue</w:t>
      </w:r>
      <w:proofErr w:type="spellEnd"/>
    </w:p>
    <w:p w14:paraId="52E3A079" w14:textId="77777777" w:rsidR="00B336C6" w:rsidRDefault="00B336C6">
      <w:pPr>
        <w:pStyle w:val="Code"/>
        <w:rPr>
          <w:w w:val="100"/>
        </w:rPr>
      </w:pPr>
      <w:r>
        <w:rPr>
          <w:w w:val="100"/>
        </w:rPr>
        <w:tab/>
        <w:t>MAX-ACCESS read-only</w:t>
      </w:r>
    </w:p>
    <w:p w14:paraId="019033ED" w14:textId="77777777" w:rsidR="00B336C6" w:rsidRDefault="00B336C6">
      <w:pPr>
        <w:pStyle w:val="Code"/>
        <w:rPr>
          <w:w w:val="100"/>
        </w:rPr>
      </w:pPr>
      <w:r>
        <w:rPr>
          <w:w w:val="100"/>
        </w:rPr>
        <w:tab/>
        <w:t>STATUS current</w:t>
      </w:r>
    </w:p>
    <w:p w14:paraId="1424C924" w14:textId="77777777" w:rsidR="00B336C6" w:rsidRDefault="00B336C6">
      <w:pPr>
        <w:pStyle w:val="Code"/>
        <w:rPr>
          <w:w w:val="100"/>
        </w:rPr>
      </w:pPr>
      <w:r>
        <w:rPr>
          <w:w w:val="100"/>
        </w:rPr>
        <w:tab/>
        <w:t>DESCRIPTION</w:t>
      </w:r>
    </w:p>
    <w:p w14:paraId="62452CD7" w14:textId="77777777" w:rsidR="00B336C6" w:rsidRDefault="00B336C6">
      <w:pPr>
        <w:pStyle w:val="Code"/>
        <w:rPr>
          <w:w w:val="100"/>
        </w:rPr>
      </w:pPr>
      <w:r>
        <w:rPr>
          <w:w w:val="100"/>
        </w:rPr>
        <w:tab/>
      </w:r>
      <w:r>
        <w:rPr>
          <w:w w:val="100"/>
        </w:rPr>
        <w:tab/>
        <w:t>"This is a capability variable.</w:t>
      </w:r>
    </w:p>
    <w:p w14:paraId="12D61361" w14:textId="77777777" w:rsidR="00B336C6" w:rsidRDefault="00B336C6">
      <w:pPr>
        <w:pStyle w:val="Code"/>
        <w:rPr>
          <w:w w:val="100"/>
        </w:rPr>
      </w:pPr>
      <w:r>
        <w:rPr>
          <w:w w:val="100"/>
        </w:rPr>
        <w:tab/>
      </w:r>
      <w:r>
        <w:rPr>
          <w:w w:val="100"/>
        </w:rPr>
        <w:tab/>
        <w:t>Its value is determined by device capabilities.</w:t>
      </w:r>
    </w:p>
    <w:p w14:paraId="39B2352C" w14:textId="77777777" w:rsidR="00B336C6" w:rsidRDefault="00B336C6">
      <w:pPr>
        <w:pStyle w:val="Code"/>
        <w:rPr>
          <w:w w:val="100"/>
        </w:rPr>
      </w:pPr>
    </w:p>
    <w:p w14:paraId="04AEB706" w14:textId="77777777" w:rsidR="00B336C6" w:rsidRDefault="00B336C6">
      <w:pPr>
        <w:pStyle w:val="Code"/>
        <w:rPr>
          <w:w w:val="100"/>
        </w:rPr>
      </w:pPr>
      <w:r>
        <w:rPr>
          <w:w w:val="100"/>
        </w:rPr>
        <w:tab/>
      </w:r>
      <w:r>
        <w:rPr>
          <w:w w:val="100"/>
        </w:rPr>
        <w:tab/>
        <w:t>This attribute, when true, indicates that the device is capable of receiving 80 MHz short guard interval packets."</w:t>
      </w:r>
    </w:p>
    <w:p w14:paraId="3DB01315"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26D8E56C" w14:textId="77777777" w:rsidR="00B336C6" w:rsidRDefault="00B336C6">
      <w:pPr>
        <w:pStyle w:val="Code"/>
        <w:rPr>
          <w:w w:val="100"/>
        </w:rPr>
      </w:pPr>
      <w:r>
        <w:rPr>
          <w:w w:val="100"/>
        </w:rPr>
        <w:tab/>
      </w:r>
      <w:proofErr w:type="gramStart"/>
      <w:r>
        <w:rPr>
          <w:w w:val="100"/>
        </w:rPr>
        <w:t>::</w:t>
      </w:r>
      <w:proofErr w:type="gramEnd"/>
      <w:r>
        <w:rPr>
          <w:w w:val="100"/>
        </w:rPr>
        <w:t>= { dot11PhyVHTEntry 5 }</w:t>
      </w:r>
    </w:p>
    <w:p w14:paraId="69E61D13" w14:textId="77777777" w:rsidR="00B336C6" w:rsidRDefault="00B336C6">
      <w:pPr>
        <w:pStyle w:val="Code"/>
        <w:rPr>
          <w:w w:val="100"/>
        </w:rPr>
      </w:pPr>
    </w:p>
    <w:p w14:paraId="3BF64EA0" w14:textId="77777777" w:rsidR="00B336C6" w:rsidRDefault="00B336C6">
      <w:pPr>
        <w:pStyle w:val="Code"/>
        <w:rPr>
          <w:w w:val="100"/>
        </w:rPr>
      </w:pPr>
      <w:proofErr w:type="gramStart"/>
      <w:r>
        <w:rPr>
          <w:w w:val="100"/>
        </w:rPr>
        <w:t>dot11VHTShortGIOptionIn80Activated</w:t>
      </w:r>
      <w:proofErr w:type="gramEnd"/>
      <w:r>
        <w:rPr>
          <w:w w:val="100"/>
        </w:rPr>
        <w:t xml:space="preserve"> OBJECT-TYPE</w:t>
      </w:r>
    </w:p>
    <w:p w14:paraId="7333191A" w14:textId="77777777" w:rsidR="00B336C6" w:rsidRDefault="00B336C6">
      <w:pPr>
        <w:pStyle w:val="Code"/>
        <w:rPr>
          <w:w w:val="100"/>
        </w:rPr>
      </w:pPr>
      <w:r>
        <w:rPr>
          <w:w w:val="100"/>
        </w:rPr>
        <w:tab/>
        <w:t xml:space="preserve">SYNTAX </w:t>
      </w:r>
      <w:proofErr w:type="spellStart"/>
      <w:r>
        <w:rPr>
          <w:w w:val="100"/>
        </w:rPr>
        <w:t>TruthValue</w:t>
      </w:r>
      <w:proofErr w:type="spellEnd"/>
    </w:p>
    <w:p w14:paraId="0A56F781" w14:textId="77777777" w:rsidR="00B336C6" w:rsidRDefault="00B336C6">
      <w:pPr>
        <w:pStyle w:val="Code"/>
        <w:rPr>
          <w:w w:val="100"/>
        </w:rPr>
      </w:pPr>
      <w:r>
        <w:rPr>
          <w:w w:val="100"/>
        </w:rPr>
        <w:tab/>
        <w:t>MAX-ACCESS read-write</w:t>
      </w:r>
    </w:p>
    <w:p w14:paraId="4561C97C" w14:textId="77777777" w:rsidR="00B336C6" w:rsidRDefault="00B336C6">
      <w:pPr>
        <w:pStyle w:val="Code"/>
        <w:rPr>
          <w:w w:val="100"/>
        </w:rPr>
      </w:pPr>
      <w:r>
        <w:rPr>
          <w:w w:val="100"/>
        </w:rPr>
        <w:tab/>
        <w:t>STATUS current</w:t>
      </w:r>
    </w:p>
    <w:p w14:paraId="537B67AC" w14:textId="77777777" w:rsidR="00B336C6" w:rsidRDefault="00B336C6">
      <w:pPr>
        <w:pStyle w:val="Code"/>
        <w:rPr>
          <w:w w:val="100"/>
        </w:rPr>
      </w:pPr>
      <w:r>
        <w:rPr>
          <w:w w:val="100"/>
        </w:rPr>
        <w:tab/>
        <w:t>DESCRIPTION</w:t>
      </w:r>
    </w:p>
    <w:p w14:paraId="40451238" w14:textId="2B74C482" w:rsidR="00B336C6" w:rsidDel="00960BE7" w:rsidRDefault="00B336C6">
      <w:pPr>
        <w:pStyle w:val="Code"/>
        <w:rPr>
          <w:del w:id="513" w:author="Robert Stacey" w:date="2012-05-03T12:47:00Z"/>
          <w:w w:val="100"/>
        </w:rPr>
      </w:pPr>
      <w:r>
        <w:rPr>
          <w:w w:val="100"/>
        </w:rPr>
        <w:tab/>
      </w:r>
      <w:r>
        <w:rPr>
          <w:w w:val="100"/>
        </w:rPr>
        <w:tab/>
        <w:t xml:space="preserve">"This is a </w:t>
      </w:r>
      <w:del w:id="514" w:author="Robert Stacey" w:date="2012-05-01T12:34:00Z">
        <w:r w:rsidDel="00945DDE">
          <w:rPr>
            <w:w w:val="100"/>
          </w:rPr>
          <w:delText xml:space="preserve">capability </w:delText>
        </w:r>
      </w:del>
      <w:ins w:id="515" w:author="Robert Stacey" w:date="2012-05-01T12:34:00Z">
        <w:r w:rsidR="00945DDE">
          <w:rPr>
            <w:w w:val="100"/>
          </w:rPr>
          <w:t xml:space="preserve">control </w:t>
        </w:r>
      </w:ins>
      <w:r>
        <w:rPr>
          <w:w w:val="100"/>
        </w:rPr>
        <w:t>variable.</w:t>
      </w:r>
    </w:p>
    <w:p w14:paraId="34D8B4ED" w14:textId="39104666" w:rsidR="00B336C6" w:rsidRDefault="00B336C6" w:rsidP="00960BE7">
      <w:pPr>
        <w:pStyle w:val="Code"/>
        <w:ind w:left="0" w:firstLine="0"/>
        <w:rPr>
          <w:ins w:id="516" w:author="Robert Stacey" w:date="2012-05-03T12:48:00Z"/>
          <w:w w:val="100"/>
        </w:rPr>
        <w:pPrChange w:id="517" w:author="Robert Stacey" w:date="2012-05-03T12:48:00Z">
          <w:pPr>
            <w:pStyle w:val="Code"/>
          </w:pPr>
        </w:pPrChange>
      </w:pPr>
      <w:del w:id="518" w:author="Robert Stacey" w:date="2012-05-03T12:47:00Z">
        <w:r w:rsidDel="00960BE7">
          <w:rPr>
            <w:w w:val="100"/>
          </w:rPr>
          <w:tab/>
        </w:r>
      </w:del>
      <w:del w:id="519" w:author="Robert Stacey" w:date="2012-05-03T12:48:00Z">
        <w:r w:rsidDel="00960BE7">
          <w:rPr>
            <w:w w:val="100"/>
          </w:rPr>
          <w:tab/>
        </w:r>
      </w:del>
      <w:del w:id="520" w:author="Robert Stacey" w:date="2012-05-03T12:33:00Z">
        <w:r w:rsidDel="00584C22">
          <w:rPr>
            <w:w w:val="100"/>
          </w:rPr>
          <w:delText>Its value is determined by device capabilities.</w:delText>
        </w:r>
      </w:del>
    </w:p>
    <w:p w14:paraId="7C1FD981" w14:textId="77777777" w:rsidR="00960BE7" w:rsidRPr="00584C22" w:rsidRDefault="00960BE7" w:rsidP="00960BE7">
      <w:pPr>
        <w:pStyle w:val="Code"/>
        <w:rPr>
          <w:ins w:id="521" w:author="Robert Stacey" w:date="2012-05-03T12:48:00Z"/>
          <w:w w:val="100"/>
        </w:rPr>
      </w:pPr>
      <w:ins w:id="522" w:author="Robert Stacey" w:date="2012-05-03T12:48:00Z">
        <w:r>
          <w:rPr>
            <w:w w:val="100"/>
          </w:rPr>
          <w:tab/>
        </w:r>
        <w:r>
          <w:rPr>
            <w:w w:val="100"/>
          </w:rPr>
          <w:tab/>
        </w:r>
        <w:r w:rsidRPr="00584C22">
          <w:rPr>
            <w:w w:val="100"/>
          </w:rPr>
          <w:t>It is written by an external management entity.</w:t>
        </w:r>
      </w:ins>
    </w:p>
    <w:p w14:paraId="6CE81AED" w14:textId="77777777" w:rsidR="00960BE7" w:rsidRDefault="00960BE7" w:rsidP="00960BE7">
      <w:pPr>
        <w:pStyle w:val="Code"/>
        <w:rPr>
          <w:ins w:id="523" w:author="Robert Stacey" w:date="2012-05-03T12:48:00Z"/>
        </w:rPr>
      </w:pPr>
      <w:ins w:id="524" w:author="Robert Stacey" w:date="2012-05-03T12:48:00Z">
        <w:r>
          <w:rPr>
            <w:w w:val="100"/>
          </w:rPr>
          <w:tab/>
        </w:r>
        <w:r>
          <w:rPr>
            <w:w w:val="100"/>
          </w:rPr>
          <w:tab/>
        </w:r>
        <w:r>
          <w:t>Changes take effect as soon as practical in the implementation. Changes made while associated with an AP or while operating a BSS should take effect only after disassociation or the deactivation of the BSS, respectively.</w:t>
        </w:r>
      </w:ins>
    </w:p>
    <w:p w14:paraId="406997DD" w14:textId="2DF3C6D6" w:rsidR="00960BE7" w:rsidRDefault="00960BE7" w:rsidP="00960BE7">
      <w:pPr>
        <w:pStyle w:val="Code"/>
        <w:ind w:left="0" w:firstLine="0"/>
        <w:rPr>
          <w:w w:val="100"/>
        </w:rPr>
        <w:pPrChange w:id="525" w:author="Robert Stacey" w:date="2012-05-03T12:48:00Z">
          <w:pPr>
            <w:pStyle w:val="Code"/>
          </w:pPr>
        </w:pPrChange>
      </w:pPr>
    </w:p>
    <w:p w14:paraId="78A1C5FB" w14:textId="77777777" w:rsidR="00B336C6" w:rsidRDefault="00B336C6">
      <w:pPr>
        <w:pStyle w:val="Code"/>
        <w:rPr>
          <w:w w:val="100"/>
        </w:rPr>
      </w:pPr>
    </w:p>
    <w:p w14:paraId="71351EE0" w14:textId="77777777" w:rsidR="00B336C6" w:rsidRDefault="00B336C6">
      <w:pPr>
        <w:pStyle w:val="Code"/>
        <w:rPr>
          <w:w w:val="100"/>
        </w:rPr>
      </w:pPr>
      <w:r>
        <w:rPr>
          <w:w w:val="100"/>
        </w:rPr>
        <w:tab/>
      </w:r>
      <w:r>
        <w:rPr>
          <w:w w:val="100"/>
        </w:rPr>
        <w:tab/>
        <w:t>This attribute, when true, indicates that the reception of 80 MHz short guard interval packets is enabled."</w:t>
      </w:r>
    </w:p>
    <w:p w14:paraId="1DEE5869"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5BC27050" w14:textId="77777777" w:rsidR="00B336C6" w:rsidRDefault="00B336C6">
      <w:pPr>
        <w:pStyle w:val="Code"/>
        <w:rPr>
          <w:w w:val="100"/>
        </w:rPr>
      </w:pPr>
      <w:r>
        <w:rPr>
          <w:w w:val="100"/>
        </w:rPr>
        <w:tab/>
      </w:r>
      <w:proofErr w:type="gramStart"/>
      <w:r>
        <w:rPr>
          <w:w w:val="100"/>
        </w:rPr>
        <w:t>::</w:t>
      </w:r>
      <w:proofErr w:type="gramEnd"/>
      <w:r>
        <w:rPr>
          <w:w w:val="100"/>
        </w:rPr>
        <w:t>= { dot11PhyVHTEntry 6 }</w:t>
      </w:r>
    </w:p>
    <w:p w14:paraId="4D5B816E" w14:textId="77777777" w:rsidR="00B336C6" w:rsidRDefault="00B336C6">
      <w:pPr>
        <w:pStyle w:val="Code"/>
        <w:rPr>
          <w:w w:val="100"/>
        </w:rPr>
      </w:pPr>
    </w:p>
    <w:p w14:paraId="4A814708" w14:textId="77777777" w:rsidR="00B336C6" w:rsidRDefault="00B336C6">
      <w:pPr>
        <w:pStyle w:val="Code"/>
        <w:rPr>
          <w:w w:val="100"/>
        </w:rPr>
      </w:pPr>
      <w:proofErr w:type="gramStart"/>
      <w:r>
        <w:rPr>
          <w:w w:val="100"/>
        </w:rPr>
        <w:t>dot11VHTShortGIOptionIn160and80p80Implemented</w:t>
      </w:r>
      <w:proofErr w:type="gramEnd"/>
      <w:r>
        <w:rPr>
          <w:w w:val="100"/>
        </w:rPr>
        <w:t xml:space="preserve"> OBJECT-TYPE</w:t>
      </w:r>
    </w:p>
    <w:p w14:paraId="5C8ED13A" w14:textId="77777777" w:rsidR="00B336C6" w:rsidRDefault="00B336C6">
      <w:pPr>
        <w:pStyle w:val="Code"/>
        <w:rPr>
          <w:w w:val="100"/>
        </w:rPr>
      </w:pPr>
      <w:r>
        <w:rPr>
          <w:w w:val="100"/>
        </w:rPr>
        <w:tab/>
        <w:t xml:space="preserve">SYNTAX </w:t>
      </w:r>
      <w:proofErr w:type="spellStart"/>
      <w:r>
        <w:rPr>
          <w:w w:val="100"/>
        </w:rPr>
        <w:t>TruthValue</w:t>
      </w:r>
      <w:proofErr w:type="spellEnd"/>
    </w:p>
    <w:p w14:paraId="6DFD774F" w14:textId="77777777" w:rsidR="00B336C6" w:rsidRDefault="00B336C6">
      <w:pPr>
        <w:pStyle w:val="Code"/>
        <w:rPr>
          <w:w w:val="100"/>
        </w:rPr>
      </w:pPr>
      <w:r>
        <w:rPr>
          <w:w w:val="100"/>
        </w:rPr>
        <w:tab/>
        <w:t>MAX-ACCESS read-only</w:t>
      </w:r>
    </w:p>
    <w:p w14:paraId="2FD6F85A" w14:textId="77777777" w:rsidR="00B336C6" w:rsidRDefault="00B336C6">
      <w:pPr>
        <w:pStyle w:val="Code"/>
        <w:rPr>
          <w:w w:val="100"/>
        </w:rPr>
      </w:pPr>
      <w:r>
        <w:rPr>
          <w:w w:val="100"/>
        </w:rPr>
        <w:tab/>
        <w:t>STATUS current</w:t>
      </w:r>
    </w:p>
    <w:p w14:paraId="650268D6" w14:textId="77777777" w:rsidR="00B336C6" w:rsidRDefault="00B336C6">
      <w:pPr>
        <w:pStyle w:val="Code"/>
        <w:rPr>
          <w:w w:val="100"/>
        </w:rPr>
      </w:pPr>
      <w:r>
        <w:rPr>
          <w:w w:val="100"/>
        </w:rPr>
        <w:tab/>
        <w:t>DESCRIPTION</w:t>
      </w:r>
    </w:p>
    <w:p w14:paraId="287CD946" w14:textId="77777777" w:rsidR="00B336C6" w:rsidRDefault="00B336C6">
      <w:pPr>
        <w:pStyle w:val="Code"/>
        <w:rPr>
          <w:w w:val="100"/>
        </w:rPr>
      </w:pPr>
      <w:r>
        <w:rPr>
          <w:w w:val="100"/>
        </w:rPr>
        <w:tab/>
      </w:r>
      <w:r>
        <w:rPr>
          <w:w w:val="100"/>
        </w:rPr>
        <w:tab/>
        <w:t>"This is a capability variable.</w:t>
      </w:r>
    </w:p>
    <w:p w14:paraId="58A80BC0" w14:textId="77777777" w:rsidR="00B336C6" w:rsidRDefault="00B336C6">
      <w:pPr>
        <w:pStyle w:val="Code"/>
        <w:rPr>
          <w:w w:val="100"/>
        </w:rPr>
      </w:pPr>
      <w:r>
        <w:rPr>
          <w:w w:val="100"/>
        </w:rPr>
        <w:tab/>
      </w:r>
      <w:r>
        <w:rPr>
          <w:w w:val="100"/>
        </w:rPr>
        <w:tab/>
        <w:t>Its value is determined by device capabilities.</w:t>
      </w:r>
    </w:p>
    <w:p w14:paraId="41D79CDE" w14:textId="77777777" w:rsidR="00B336C6" w:rsidRDefault="00B336C6">
      <w:pPr>
        <w:pStyle w:val="Code"/>
        <w:rPr>
          <w:w w:val="100"/>
        </w:rPr>
      </w:pPr>
    </w:p>
    <w:p w14:paraId="07A9BB81" w14:textId="77777777" w:rsidR="00B336C6" w:rsidRDefault="00B336C6">
      <w:pPr>
        <w:pStyle w:val="Code"/>
        <w:rPr>
          <w:w w:val="100"/>
        </w:rPr>
      </w:pPr>
      <w:r>
        <w:rPr>
          <w:w w:val="100"/>
        </w:rPr>
        <w:tab/>
      </w:r>
      <w:r>
        <w:rPr>
          <w:w w:val="100"/>
        </w:rPr>
        <w:tab/>
        <w:t>This attribute, when true, indicates that the device is capable of receiving 160 MHz and 80+80 MHz short guard interval packets."</w:t>
      </w:r>
    </w:p>
    <w:p w14:paraId="158B08F3"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11E317E4" w14:textId="77777777" w:rsidR="00B336C6" w:rsidRDefault="00B336C6">
      <w:pPr>
        <w:pStyle w:val="Code"/>
        <w:rPr>
          <w:w w:val="100"/>
        </w:rPr>
      </w:pPr>
      <w:r>
        <w:rPr>
          <w:w w:val="100"/>
        </w:rPr>
        <w:tab/>
      </w:r>
      <w:proofErr w:type="gramStart"/>
      <w:r>
        <w:rPr>
          <w:w w:val="100"/>
        </w:rPr>
        <w:t>::</w:t>
      </w:r>
      <w:proofErr w:type="gramEnd"/>
      <w:r>
        <w:rPr>
          <w:w w:val="100"/>
        </w:rPr>
        <w:t>= { dot11PhyVHTEntry 7 }</w:t>
      </w:r>
    </w:p>
    <w:p w14:paraId="50182F7D" w14:textId="77777777" w:rsidR="00B336C6" w:rsidRDefault="00B336C6">
      <w:pPr>
        <w:pStyle w:val="Code"/>
        <w:rPr>
          <w:w w:val="100"/>
        </w:rPr>
      </w:pPr>
    </w:p>
    <w:p w14:paraId="4AE2A7F3" w14:textId="77777777" w:rsidR="00B336C6" w:rsidRDefault="00B336C6">
      <w:pPr>
        <w:pStyle w:val="Code"/>
        <w:rPr>
          <w:w w:val="100"/>
        </w:rPr>
      </w:pPr>
      <w:proofErr w:type="gramStart"/>
      <w:r>
        <w:rPr>
          <w:w w:val="100"/>
        </w:rPr>
        <w:t>dot11VHTShortGIOptionIn160and80p80Activated</w:t>
      </w:r>
      <w:proofErr w:type="gramEnd"/>
      <w:r>
        <w:rPr>
          <w:w w:val="100"/>
        </w:rPr>
        <w:t xml:space="preserve"> OBJECT-TYPE</w:t>
      </w:r>
    </w:p>
    <w:p w14:paraId="7451F170" w14:textId="77777777" w:rsidR="00B336C6" w:rsidRDefault="00B336C6">
      <w:pPr>
        <w:pStyle w:val="Code"/>
        <w:rPr>
          <w:w w:val="100"/>
        </w:rPr>
      </w:pPr>
      <w:r>
        <w:rPr>
          <w:w w:val="100"/>
        </w:rPr>
        <w:tab/>
        <w:t xml:space="preserve">SYNTAX </w:t>
      </w:r>
      <w:proofErr w:type="spellStart"/>
      <w:r>
        <w:rPr>
          <w:w w:val="100"/>
        </w:rPr>
        <w:t>TruthValue</w:t>
      </w:r>
      <w:proofErr w:type="spellEnd"/>
    </w:p>
    <w:p w14:paraId="06A83F91" w14:textId="77777777" w:rsidR="00B336C6" w:rsidRDefault="00B336C6">
      <w:pPr>
        <w:pStyle w:val="Code"/>
        <w:rPr>
          <w:w w:val="100"/>
        </w:rPr>
      </w:pPr>
      <w:r>
        <w:rPr>
          <w:w w:val="100"/>
        </w:rPr>
        <w:tab/>
        <w:t>MAX-ACCESS read-write</w:t>
      </w:r>
    </w:p>
    <w:p w14:paraId="7F9B441C" w14:textId="77777777" w:rsidR="00B336C6" w:rsidRDefault="00B336C6">
      <w:pPr>
        <w:pStyle w:val="Code"/>
        <w:rPr>
          <w:w w:val="100"/>
        </w:rPr>
      </w:pPr>
      <w:r>
        <w:rPr>
          <w:w w:val="100"/>
        </w:rPr>
        <w:tab/>
        <w:t>STATUS current</w:t>
      </w:r>
    </w:p>
    <w:p w14:paraId="0290ED59" w14:textId="77777777" w:rsidR="00B336C6" w:rsidRDefault="00B336C6">
      <w:pPr>
        <w:pStyle w:val="Code"/>
        <w:rPr>
          <w:w w:val="100"/>
        </w:rPr>
      </w:pPr>
      <w:r>
        <w:rPr>
          <w:w w:val="100"/>
        </w:rPr>
        <w:tab/>
        <w:t>DESCRIPTION</w:t>
      </w:r>
    </w:p>
    <w:p w14:paraId="0CEE1686" w14:textId="0A317D87" w:rsidR="00B336C6" w:rsidRDefault="00B336C6">
      <w:pPr>
        <w:pStyle w:val="Code"/>
        <w:rPr>
          <w:w w:val="100"/>
        </w:rPr>
      </w:pPr>
      <w:r>
        <w:rPr>
          <w:w w:val="100"/>
        </w:rPr>
        <w:tab/>
      </w:r>
      <w:r>
        <w:rPr>
          <w:w w:val="100"/>
        </w:rPr>
        <w:tab/>
        <w:t xml:space="preserve">"This is a </w:t>
      </w:r>
      <w:del w:id="526" w:author="Robert Stacey" w:date="2012-05-01T12:34:00Z">
        <w:r w:rsidDel="00945DDE">
          <w:rPr>
            <w:w w:val="100"/>
          </w:rPr>
          <w:delText xml:space="preserve">capability </w:delText>
        </w:r>
      </w:del>
      <w:ins w:id="527" w:author="Robert Stacey" w:date="2012-05-01T12:34:00Z">
        <w:r w:rsidR="00945DDE">
          <w:rPr>
            <w:w w:val="100"/>
          </w:rPr>
          <w:t xml:space="preserve">control </w:t>
        </w:r>
      </w:ins>
      <w:r>
        <w:rPr>
          <w:w w:val="100"/>
        </w:rPr>
        <w:t>variable.</w:t>
      </w:r>
    </w:p>
    <w:p w14:paraId="490D38BB" w14:textId="77777777" w:rsidR="00960BE7" w:rsidRDefault="00B336C6" w:rsidP="00960BE7">
      <w:pPr>
        <w:pStyle w:val="Code"/>
        <w:rPr>
          <w:ins w:id="528" w:author="Robert Stacey" w:date="2012-05-03T12:47:00Z"/>
          <w:w w:val="100"/>
        </w:rPr>
      </w:pPr>
      <w:r>
        <w:rPr>
          <w:w w:val="100"/>
        </w:rPr>
        <w:tab/>
      </w:r>
      <w:r>
        <w:rPr>
          <w:w w:val="100"/>
        </w:rPr>
        <w:tab/>
      </w:r>
      <w:del w:id="529" w:author="Robert Stacey" w:date="2012-05-03T12:46:00Z">
        <w:r w:rsidDel="00960BE7">
          <w:rPr>
            <w:w w:val="100"/>
          </w:rPr>
          <w:delText>Its value is determined by device capabilities.</w:delText>
        </w:r>
      </w:del>
    </w:p>
    <w:p w14:paraId="60378E14" w14:textId="71A263E8" w:rsidR="00960BE7" w:rsidRPr="00584C22" w:rsidRDefault="00960BE7" w:rsidP="00960BE7">
      <w:pPr>
        <w:pStyle w:val="Code"/>
        <w:rPr>
          <w:ins w:id="530" w:author="Robert Stacey" w:date="2012-05-03T12:47:00Z"/>
          <w:w w:val="100"/>
        </w:rPr>
      </w:pPr>
      <w:ins w:id="531" w:author="Robert Stacey" w:date="2012-05-03T12:47:00Z">
        <w:r>
          <w:rPr>
            <w:w w:val="100"/>
          </w:rPr>
          <w:tab/>
        </w:r>
        <w:r>
          <w:rPr>
            <w:w w:val="100"/>
          </w:rPr>
          <w:tab/>
        </w:r>
        <w:r w:rsidRPr="00584C22">
          <w:rPr>
            <w:w w:val="100"/>
          </w:rPr>
          <w:t>It is written by an external management entity.</w:t>
        </w:r>
      </w:ins>
    </w:p>
    <w:p w14:paraId="24E2C616" w14:textId="4E528A4E" w:rsidR="00B336C6" w:rsidRDefault="00960BE7" w:rsidP="00960BE7">
      <w:pPr>
        <w:pStyle w:val="Code"/>
        <w:rPr>
          <w:w w:val="100"/>
        </w:rPr>
        <w:pPrChange w:id="532" w:author="Robert Stacey" w:date="2012-05-03T12:47:00Z">
          <w:pPr>
            <w:pStyle w:val="Code"/>
          </w:pPr>
        </w:pPrChange>
      </w:pPr>
      <w:ins w:id="533" w:author="Robert Stacey" w:date="2012-05-03T12:47:00Z">
        <w:r>
          <w:rPr>
            <w:w w:val="100"/>
          </w:rPr>
          <w:lastRenderedPageBreak/>
          <w:tab/>
        </w:r>
        <w:r>
          <w:rPr>
            <w:w w:val="100"/>
          </w:rPr>
          <w:tab/>
        </w:r>
        <w:r>
          <w:t>Changes take effect as soon as practical in the implementation. Changes made while associated with an AP or while operating a BSS should take effect only after disassociation or the deactivation of the BSS, respectively.</w:t>
        </w:r>
      </w:ins>
    </w:p>
    <w:p w14:paraId="2AD5F554" w14:textId="77777777" w:rsidR="00B336C6" w:rsidRDefault="00B336C6">
      <w:pPr>
        <w:pStyle w:val="Code"/>
        <w:rPr>
          <w:w w:val="100"/>
        </w:rPr>
      </w:pPr>
    </w:p>
    <w:p w14:paraId="6D315CB6" w14:textId="77777777" w:rsidR="00B336C6" w:rsidRDefault="00B336C6">
      <w:pPr>
        <w:pStyle w:val="Code"/>
        <w:rPr>
          <w:w w:val="100"/>
        </w:rPr>
      </w:pPr>
      <w:r>
        <w:rPr>
          <w:w w:val="100"/>
        </w:rPr>
        <w:tab/>
      </w:r>
      <w:r>
        <w:rPr>
          <w:w w:val="100"/>
        </w:rPr>
        <w:tab/>
        <w:t>This attribute, when true, indicates that the reception of 160 MHz and 80+80 MHz short guard interval packets is enabled."</w:t>
      </w:r>
    </w:p>
    <w:p w14:paraId="19BE955D"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3F74C78F" w14:textId="77777777" w:rsidR="00B336C6" w:rsidRDefault="00B336C6">
      <w:pPr>
        <w:pStyle w:val="Code"/>
        <w:rPr>
          <w:w w:val="100"/>
        </w:rPr>
      </w:pPr>
      <w:r>
        <w:rPr>
          <w:w w:val="100"/>
        </w:rPr>
        <w:tab/>
      </w:r>
      <w:proofErr w:type="gramStart"/>
      <w:r>
        <w:rPr>
          <w:w w:val="100"/>
        </w:rPr>
        <w:t>::</w:t>
      </w:r>
      <w:proofErr w:type="gramEnd"/>
      <w:r>
        <w:rPr>
          <w:w w:val="100"/>
        </w:rPr>
        <w:t>= { dot11PhyVHTEntry 8 }</w:t>
      </w:r>
    </w:p>
    <w:p w14:paraId="7E188A51" w14:textId="77777777" w:rsidR="00B336C6" w:rsidRDefault="00B336C6">
      <w:pPr>
        <w:pStyle w:val="Code"/>
        <w:rPr>
          <w:w w:val="100"/>
        </w:rPr>
      </w:pPr>
    </w:p>
    <w:p w14:paraId="0E7F4FAC" w14:textId="77777777" w:rsidR="00B336C6" w:rsidRDefault="00B336C6">
      <w:pPr>
        <w:pStyle w:val="Code"/>
        <w:rPr>
          <w:w w:val="100"/>
        </w:rPr>
      </w:pPr>
      <w:proofErr w:type="gramStart"/>
      <w:r>
        <w:rPr>
          <w:w w:val="100"/>
        </w:rPr>
        <w:t>dot11VHTLDPCCodingOptionImplemented</w:t>
      </w:r>
      <w:proofErr w:type="gramEnd"/>
      <w:r>
        <w:rPr>
          <w:w w:val="100"/>
        </w:rPr>
        <w:t xml:space="preserve"> OBJECT-TYPE</w:t>
      </w:r>
    </w:p>
    <w:p w14:paraId="452031E8" w14:textId="77777777" w:rsidR="00B336C6" w:rsidRDefault="00B336C6">
      <w:pPr>
        <w:pStyle w:val="Code"/>
        <w:rPr>
          <w:w w:val="100"/>
        </w:rPr>
      </w:pPr>
      <w:r>
        <w:rPr>
          <w:w w:val="100"/>
        </w:rPr>
        <w:tab/>
        <w:t xml:space="preserve">SYNTAX </w:t>
      </w:r>
      <w:proofErr w:type="spellStart"/>
      <w:r>
        <w:rPr>
          <w:w w:val="100"/>
        </w:rPr>
        <w:t>TruthValue</w:t>
      </w:r>
      <w:proofErr w:type="spellEnd"/>
    </w:p>
    <w:p w14:paraId="7F276280" w14:textId="77777777" w:rsidR="00B336C6" w:rsidRDefault="00B336C6">
      <w:pPr>
        <w:pStyle w:val="Code"/>
        <w:rPr>
          <w:w w:val="100"/>
        </w:rPr>
      </w:pPr>
      <w:r>
        <w:rPr>
          <w:w w:val="100"/>
        </w:rPr>
        <w:tab/>
        <w:t>MAX-ACCESS read-only</w:t>
      </w:r>
    </w:p>
    <w:p w14:paraId="24FAC4CF" w14:textId="77777777" w:rsidR="00B336C6" w:rsidRDefault="00B336C6">
      <w:pPr>
        <w:pStyle w:val="Code"/>
        <w:rPr>
          <w:w w:val="100"/>
        </w:rPr>
      </w:pPr>
      <w:r>
        <w:rPr>
          <w:w w:val="100"/>
        </w:rPr>
        <w:tab/>
        <w:t>STATUS current</w:t>
      </w:r>
    </w:p>
    <w:p w14:paraId="435CF9DD" w14:textId="77777777" w:rsidR="00B336C6" w:rsidRDefault="00B336C6">
      <w:pPr>
        <w:pStyle w:val="Code"/>
        <w:rPr>
          <w:w w:val="100"/>
        </w:rPr>
      </w:pPr>
      <w:r>
        <w:rPr>
          <w:w w:val="100"/>
        </w:rPr>
        <w:tab/>
        <w:t>DESCRIPTION</w:t>
      </w:r>
    </w:p>
    <w:p w14:paraId="60EA63C2" w14:textId="77777777" w:rsidR="00B336C6" w:rsidRDefault="00B336C6">
      <w:pPr>
        <w:pStyle w:val="Code"/>
        <w:rPr>
          <w:w w:val="100"/>
        </w:rPr>
      </w:pPr>
      <w:r>
        <w:rPr>
          <w:w w:val="100"/>
        </w:rPr>
        <w:tab/>
      </w:r>
      <w:r>
        <w:rPr>
          <w:w w:val="100"/>
        </w:rPr>
        <w:tab/>
        <w:t>"This is a capability variable.</w:t>
      </w:r>
    </w:p>
    <w:p w14:paraId="1B01E677" w14:textId="77777777" w:rsidR="00B336C6" w:rsidRDefault="00B336C6">
      <w:pPr>
        <w:pStyle w:val="Code"/>
        <w:rPr>
          <w:w w:val="100"/>
        </w:rPr>
      </w:pPr>
      <w:r>
        <w:rPr>
          <w:w w:val="100"/>
        </w:rPr>
        <w:tab/>
      </w:r>
      <w:r>
        <w:rPr>
          <w:w w:val="100"/>
        </w:rPr>
        <w:tab/>
        <w:t>Its value is determined by device capabilities.</w:t>
      </w:r>
    </w:p>
    <w:p w14:paraId="32F326AB" w14:textId="77777777" w:rsidR="00B336C6" w:rsidRDefault="00B336C6">
      <w:pPr>
        <w:pStyle w:val="Code"/>
        <w:rPr>
          <w:w w:val="100"/>
        </w:rPr>
      </w:pPr>
    </w:p>
    <w:p w14:paraId="351F33E1" w14:textId="77777777" w:rsidR="00B336C6" w:rsidRDefault="00B336C6">
      <w:pPr>
        <w:pStyle w:val="Code"/>
        <w:rPr>
          <w:w w:val="100"/>
        </w:rPr>
      </w:pPr>
      <w:r>
        <w:rPr>
          <w:w w:val="100"/>
        </w:rPr>
        <w:tab/>
      </w:r>
      <w:r>
        <w:rPr>
          <w:w w:val="100"/>
        </w:rPr>
        <w:tab/>
        <w:t>This attribute, when true, indicates that the LDPC coding option for VHT packets is implemented."</w:t>
      </w:r>
    </w:p>
    <w:p w14:paraId="09161CB4"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3057D053" w14:textId="77777777" w:rsidR="00B336C6" w:rsidRDefault="00B336C6">
      <w:pPr>
        <w:pStyle w:val="Code"/>
        <w:rPr>
          <w:w w:val="100"/>
        </w:rPr>
      </w:pPr>
      <w:r>
        <w:rPr>
          <w:w w:val="100"/>
        </w:rPr>
        <w:tab/>
      </w:r>
      <w:proofErr w:type="gramStart"/>
      <w:r>
        <w:rPr>
          <w:w w:val="100"/>
        </w:rPr>
        <w:t>::</w:t>
      </w:r>
      <w:proofErr w:type="gramEnd"/>
      <w:r>
        <w:rPr>
          <w:w w:val="100"/>
        </w:rPr>
        <w:t>= { dot11PhyVHTEntry 9 }</w:t>
      </w:r>
    </w:p>
    <w:p w14:paraId="33DFDD11" w14:textId="77777777" w:rsidR="00B336C6" w:rsidRDefault="00B336C6">
      <w:pPr>
        <w:pStyle w:val="Code"/>
        <w:rPr>
          <w:w w:val="100"/>
        </w:rPr>
      </w:pPr>
    </w:p>
    <w:p w14:paraId="2E3091A5" w14:textId="77777777" w:rsidR="00B336C6" w:rsidRDefault="00B336C6">
      <w:pPr>
        <w:pStyle w:val="Code"/>
        <w:rPr>
          <w:w w:val="100"/>
        </w:rPr>
      </w:pPr>
      <w:proofErr w:type="gramStart"/>
      <w:r>
        <w:rPr>
          <w:w w:val="100"/>
        </w:rPr>
        <w:t>dot11VHTLDPCCodingOptionActivated</w:t>
      </w:r>
      <w:proofErr w:type="gramEnd"/>
      <w:r>
        <w:rPr>
          <w:w w:val="100"/>
        </w:rPr>
        <w:t xml:space="preserve"> OBJECT-TYPE</w:t>
      </w:r>
    </w:p>
    <w:p w14:paraId="185030D3" w14:textId="77777777" w:rsidR="00B336C6" w:rsidRDefault="00B336C6">
      <w:pPr>
        <w:pStyle w:val="Code"/>
        <w:rPr>
          <w:w w:val="100"/>
        </w:rPr>
      </w:pPr>
      <w:r>
        <w:rPr>
          <w:w w:val="100"/>
        </w:rPr>
        <w:tab/>
        <w:t xml:space="preserve">SYNTAX </w:t>
      </w:r>
      <w:proofErr w:type="spellStart"/>
      <w:r>
        <w:rPr>
          <w:w w:val="100"/>
        </w:rPr>
        <w:t>TruthValue</w:t>
      </w:r>
      <w:proofErr w:type="spellEnd"/>
    </w:p>
    <w:p w14:paraId="576DC5E0" w14:textId="77777777" w:rsidR="00B336C6" w:rsidRDefault="00B336C6">
      <w:pPr>
        <w:pStyle w:val="Code"/>
        <w:rPr>
          <w:w w:val="100"/>
        </w:rPr>
      </w:pPr>
      <w:r>
        <w:rPr>
          <w:w w:val="100"/>
        </w:rPr>
        <w:tab/>
        <w:t>MAX-ACCESS read-write</w:t>
      </w:r>
    </w:p>
    <w:p w14:paraId="294CF732" w14:textId="77777777" w:rsidR="00B336C6" w:rsidRDefault="00B336C6">
      <w:pPr>
        <w:pStyle w:val="Code"/>
        <w:rPr>
          <w:w w:val="100"/>
        </w:rPr>
      </w:pPr>
      <w:r>
        <w:rPr>
          <w:w w:val="100"/>
        </w:rPr>
        <w:tab/>
        <w:t>STATUS current</w:t>
      </w:r>
    </w:p>
    <w:p w14:paraId="08B40452" w14:textId="77777777" w:rsidR="00B336C6" w:rsidRDefault="00B336C6">
      <w:pPr>
        <w:pStyle w:val="Code"/>
        <w:rPr>
          <w:w w:val="100"/>
        </w:rPr>
      </w:pPr>
      <w:r>
        <w:rPr>
          <w:w w:val="100"/>
        </w:rPr>
        <w:tab/>
        <w:t>DESCRIPTION</w:t>
      </w:r>
    </w:p>
    <w:p w14:paraId="7D167861" w14:textId="77777777" w:rsidR="00B336C6" w:rsidRDefault="00B336C6">
      <w:pPr>
        <w:pStyle w:val="Code"/>
        <w:rPr>
          <w:w w:val="100"/>
        </w:rPr>
      </w:pPr>
      <w:r>
        <w:rPr>
          <w:w w:val="100"/>
        </w:rPr>
        <w:tab/>
      </w:r>
      <w:r>
        <w:rPr>
          <w:w w:val="100"/>
        </w:rPr>
        <w:tab/>
        <w:t>"This is a control variable.</w:t>
      </w:r>
    </w:p>
    <w:p w14:paraId="62152316" w14:textId="77777777" w:rsidR="00B336C6" w:rsidRDefault="00B336C6">
      <w:pPr>
        <w:pStyle w:val="Code"/>
        <w:rPr>
          <w:w w:val="100"/>
        </w:rPr>
      </w:pPr>
      <w:r>
        <w:rPr>
          <w:w w:val="100"/>
        </w:rPr>
        <w:tab/>
      </w:r>
      <w:r>
        <w:rPr>
          <w:w w:val="100"/>
        </w:rPr>
        <w:tab/>
        <w:t>It is written by an external management entity.</w:t>
      </w:r>
    </w:p>
    <w:p w14:paraId="5FEFFAF3" w14:textId="23A856BD" w:rsidR="00B336C6" w:rsidRDefault="00B336C6">
      <w:pPr>
        <w:pStyle w:val="Code"/>
        <w:rPr>
          <w:w w:val="100"/>
        </w:rPr>
      </w:pPr>
      <w:r>
        <w:rPr>
          <w:w w:val="100"/>
        </w:rPr>
        <w:tab/>
      </w:r>
      <w:r>
        <w:rPr>
          <w:w w:val="100"/>
        </w:rPr>
        <w:tab/>
        <w:t>Changes take effect as soon as practical in the implementation.</w:t>
      </w:r>
      <w:ins w:id="534" w:author="Robert Stacey" w:date="2012-05-03T12:49:00Z">
        <w:r w:rsidR="00960BE7">
          <w:rPr>
            <w:w w:val="100"/>
          </w:rPr>
          <w:t xml:space="preserve"> </w:t>
        </w:r>
        <w:r w:rsidR="00960BE7">
          <w:t>Changes made while associated with an AP or while operating a BSS should take effect only after disassociation or the deactivation of the BSS, respectively.</w:t>
        </w:r>
      </w:ins>
    </w:p>
    <w:p w14:paraId="147B3511" w14:textId="77777777" w:rsidR="00B336C6" w:rsidRDefault="00B336C6">
      <w:pPr>
        <w:pStyle w:val="Code"/>
        <w:rPr>
          <w:w w:val="100"/>
        </w:rPr>
      </w:pPr>
    </w:p>
    <w:p w14:paraId="55AF7928" w14:textId="77777777" w:rsidR="00B336C6" w:rsidRDefault="00B336C6">
      <w:pPr>
        <w:pStyle w:val="Code"/>
        <w:rPr>
          <w:w w:val="100"/>
        </w:rPr>
      </w:pPr>
      <w:r>
        <w:rPr>
          <w:w w:val="100"/>
        </w:rPr>
        <w:tab/>
      </w:r>
      <w:r>
        <w:rPr>
          <w:w w:val="100"/>
        </w:rPr>
        <w:tab/>
        <w:t>This attribute, when true, indicates that the LDPC coding option for VHT packets is enabled."</w:t>
      </w:r>
    </w:p>
    <w:p w14:paraId="47C7E546"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5AB37DED" w14:textId="77777777" w:rsidR="00B336C6" w:rsidRDefault="00B336C6">
      <w:pPr>
        <w:pStyle w:val="Code"/>
        <w:rPr>
          <w:w w:val="100"/>
        </w:rPr>
      </w:pPr>
      <w:r>
        <w:rPr>
          <w:w w:val="100"/>
        </w:rPr>
        <w:tab/>
      </w:r>
      <w:proofErr w:type="gramStart"/>
      <w:r>
        <w:rPr>
          <w:w w:val="100"/>
        </w:rPr>
        <w:t>::</w:t>
      </w:r>
      <w:proofErr w:type="gramEnd"/>
      <w:r>
        <w:rPr>
          <w:w w:val="100"/>
        </w:rPr>
        <w:t>= { dot11PhyVHTEntry 10 }</w:t>
      </w:r>
    </w:p>
    <w:p w14:paraId="32F2E296" w14:textId="77777777" w:rsidR="00B336C6" w:rsidRDefault="00B336C6">
      <w:pPr>
        <w:pStyle w:val="Code"/>
        <w:rPr>
          <w:w w:val="100"/>
        </w:rPr>
      </w:pPr>
    </w:p>
    <w:p w14:paraId="2AEB6724" w14:textId="77777777" w:rsidR="00B336C6" w:rsidRDefault="00B336C6">
      <w:pPr>
        <w:pStyle w:val="Code"/>
        <w:rPr>
          <w:w w:val="100"/>
        </w:rPr>
      </w:pPr>
      <w:proofErr w:type="gramStart"/>
      <w:r>
        <w:rPr>
          <w:w w:val="100"/>
        </w:rPr>
        <w:t>dot11VHTTxSTBCOptionImplemented</w:t>
      </w:r>
      <w:proofErr w:type="gramEnd"/>
      <w:r>
        <w:rPr>
          <w:w w:val="100"/>
        </w:rPr>
        <w:t xml:space="preserve"> OBJECT-TYPE</w:t>
      </w:r>
    </w:p>
    <w:p w14:paraId="23E090F8" w14:textId="77777777" w:rsidR="00B336C6" w:rsidRDefault="00B336C6">
      <w:pPr>
        <w:pStyle w:val="Code"/>
        <w:rPr>
          <w:w w:val="100"/>
        </w:rPr>
      </w:pPr>
      <w:r>
        <w:rPr>
          <w:w w:val="100"/>
        </w:rPr>
        <w:tab/>
        <w:t xml:space="preserve">SYNTAX </w:t>
      </w:r>
      <w:proofErr w:type="spellStart"/>
      <w:r>
        <w:rPr>
          <w:w w:val="100"/>
        </w:rPr>
        <w:t>TruthValue</w:t>
      </w:r>
      <w:proofErr w:type="spellEnd"/>
    </w:p>
    <w:p w14:paraId="7926391B" w14:textId="77777777" w:rsidR="00B336C6" w:rsidRDefault="00B336C6">
      <w:pPr>
        <w:pStyle w:val="Code"/>
        <w:rPr>
          <w:w w:val="100"/>
        </w:rPr>
      </w:pPr>
      <w:r>
        <w:rPr>
          <w:w w:val="100"/>
        </w:rPr>
        <w:tab/>
        <w:t>MAX-ACCESS read-only</w:t>
      </w:r>
    </w:p>
    <w:p w14:paraId="4A69B7CB" w14:textId="77777777" w:rsidR="00B336C6" w:rsidRDefault="00B336C6">
      <w:pPr>
        <w:pStyle w:val="Code"/>
        <w:rPr>
          <w:w w:val="100"/>
        </w:rPr>
      </w:pPr>
      <w:r>
        <w:rPr>
          <w:w w:val="100"/>
        </w:rPr>
        <w:tab/>
        <w:t>STATUS current</w:t>
      </w:r>
    </w:p>
    <w:p w14:paraId="54BCD1AB" w14:textId="77777777" w:rsidR="00B336C6" w:rsidRDefault="00B336C6">
      <w:pPr>
        <w:pStyle w:val="Code"/>
        <w:rPr>
          <w:w w:val="100"/>
        </w:rPr>
      </w:pPr>
      <w:r>
        <w:rPr>
          <w:w w:val="100"/>
        </w:rPr>
        <w:tab/>
        <w:t>DESCRIPTION</w:t>
      </w:r>
    </w:p>
    <w:p w14:paraId="6AC46EAD" w14:textId="77777777" w:rsidR="00B336C6" w:rsidRDefault="00B336C6">
      <w:pPr>
        <w:pStyle w:val="Code"/>
        <w:rPr>
          <w:w w:val="100"/>
        </w:rPr>
      </w:pPr>
      <w:r>
        <w:rPr>
          <w:w w:val="100"/>
        </w:rPr>
        <w:tab/>
      </w:r>
      <w:r>
        <w:rPr>
          <w:w w:val="100"/>
        </w:rPr>
        <w:tab/>
        <w:t>"This is a capability variable.</w:t>
      </w:r>
    </w:p>
    <w:p w14:paraId="0CD6CFB9" w14:textId="77777777" w:rsidR="00B336C6" w:rsidRDefault="00B336C6">
      <w:pPr>
        <w:pStyle w:val="Code"/>
        <w:rPr>
          <w:w w:val="100"/>
        </w:rPr>
      </w:pPr>
      <w:r>
        <w:rPr>
          <w:w w:val="100"/>
        </w:rPr>
        <w:tab/>
      </w:r>
      <w:r>
        <w:rPr>
          <w:w w:val="100"/>
        </w:rPr>
        <w:tab/>
        <w:t>Its value is determined by device capabilities.</w:t>
      </w:r>
    </w:p>
    <w:p w14:paraId="27EB9CD6" w14:textId="77777777" w:rsidR="00B336C6" w:rsidRDefault="00B336C6">
      <w:pPr>
        <w:pStyle w:val="Code"/>
        <w:rPr>
          <w:w w:val="100"/>
        </w:rPr>
      </w:pPr>
    </w:p>
    <w:p w14:paraId="14EC932A" w14:textId="77777777" w:rsidR="00B336C6" w:rsidRDefault="00B336C6">
      <w:pPr>
        <w:pStyle w:val="Code"/>
        <w:rPr>
          <w:w w:val="100"/>
        </w:rPr>
      </w:pPr>
      <w:r>
        <w:rPr>
          <w:w w:val="100"/>
        </w:rPr>
        <w:tab/>
      </w:r>
      <w:r>
        <w:rPr>
          <w:w w:val="100"/>
        </w:rPr>
        <w:tab/>
        <w:t>This attribute, when true, indicates that the device is capable of transmitting VHT PPDUs using STBC."</w:t>
      </w:r>
    </w:p>
    <w:p w14:paraId="52D6686E"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06712A51" w14:textId="77777777" w:rsidR="00B336C6" w:rsidRDefault="00B336C6">
      <w:pPr>
        <w:pStyle w:val="Code"/>
        <w:rPr>
          <w:w w:val="100"/>
        </w:rPr>
      </w:pPr>
      <w:r>
        <w:rPr>
          <w:w w:val="100"/>
        </w:rPr>
        <w:tab/>
      </w:r>
      <w:proofErr w:type="gramStart"/>
      <w:r>
        <w:rPr>
          <w:w w:val="100"/>
        </w:rPr>
        <w:t>::</w:t>
      </w:r>
      <w:proofErr w:type="gramEnd"/>
      <w:r>
        <w:rPr>
          <w:w w:val="100"/>
        </w:rPr>
        <w:t>= { dot11PhyVHTEntry 11 }</w:t>
      </w:r>
    </w:p>
    <w:p w14:paraId="3E711D8C" w14:textId="77777777" w:rsidR="00B336C6" w:rsidRDefault="00B336C6">
      <w:pPr>
        <w:pStyle w:val="Code"/>
        <w:rPr>
          <w:w w:val="100"/>
        </w:rPr>
      </w:pPr>
    </w:p>
    <w:p w14:paraId="14875F93" w14:textId="77777777" w:rsidR="00B336C6" w:rsidRDefault="00B336C6">
      <w:pPr>
        <w:pStyle w:val="Code"/>
        <w:rPr>
          <w:w w:val="100"/>
        </w:rPr>
      </w:pPr>
      <w:proofErr w:type="gramStart"/>
      <w:r>
        <w:rPr>
          <w:w w:val="100"/>
        </w:rPr>
        <w:t>dot11VHTTxSTBCOptionActivated</w:t>
      </w:r>
      <w:proofErr w:type="gramEnd"/>
      <w:r>
        <w:rPr>
          <w:w w:val="100"/>
        </w:rPr>
        <w:t xml:space="preserve"> OBJECT-TYPE</w:t>
      </w:r>
    </w:p>
    <w:p w14:paraId="286A4A78" w14:textId="77777777" w:rsidR="00B336C6" w:rsidRDefault="00B336C6">
      <w:pPr>
        <w:pStyle w:val="Code"/>
        <w:rPr>
          <w:w w:val="100"/>
        </w:rPr>
      </w:pPr>
      <w:r>
        <w:rPr>
          <w:w w:val="100"/>
        </w:rPr>
        <w:tab/>
        <w:t xml:space="preserve">SYNTAX </w:t>
      </w:r>
      <w:proofErr w:type="spellStart"/>
      <w:r>
        <w:rPr>
          <w:w w:val="100"/>
        </w:rPr>
        <w:t>TruthValue</w:t>
      </w:r>
      <w:proofErr w:type="spellEnd"/>
    </w:p>
    <w:p w14:paraId="10B79CB0" w14:textId="77777777" w:rsidR="00B336C6" w:rsidRDefault="00B336C6">
      <w:pPr>
        <w:pStyle w:val="Code"/>
        <w:rPr>
          <w:w w:val="100"/>
        </w:rPr>
      </w:pPr>
      <w:r>
        <w:rPr>
          <w:w w:val="100"/>
        </w:rPr>
        <w:tab/>
        <w:t>MAX-ACCESS read-write</w:t>
      </w:r>
    </w:p>
    <w:p w14:paraId="6F02BD2A" w14:textId="77777777" w:rsidR="00B336C6" w:rsidRDefault="00B336C6">
      <w:pPr>
        <w:pStyle w:val="Code"/>
        <w:rPr>
          <w:w w:val="100"/>
        </w:rPr>
      </w:pPr>
      <w:r>
        <w:rPr>
          <w:w w:val="100"/>
        </w:rPr>
        <w:tab/>
        <w:t>STATUS current</w:t>
      </w:r>
    </w:p>
    <w:p w14:paraId="571FDB0F" w14:textId="77777777" w:rsidR="00B336C6" w:rsidRDefault="00B336C6">
      <w:pPr>
        <w:pStyle w:val="Code"/>
        <w:rPr>
          <w:w w:val="100"/>
        </w:rPr>
      </w:pPr>
      <w:r>
        <w:rPr>
          <w:w w:val="100"/>
        </w:rPr>
        <w:tab/>
        <w:t>DESCRIPTION</w:t>
      </w:r>
    </w:p>
    <w:p w14:paraId="7C23B061" w14:textId="77777777" w:rsidR="00B336C6" w:rsidRDefault="00B336C6">
      <w:pPr>
        <w:pStyle w:val="Code"/>
        <w:rPr>
          <w:w w:val="100"/>
        </w:rPr>
      </w:pPr>
      <w:r>
        <w:rPr>
          <w:w w:val="100"/>
        </w:rPr>
        <w:tab/>
      </w:r>
      <w:r>
        <w:rPr>
          <w:w w:val="100"/>
        </w:rPr>
        <w:tab/>
        <w:t>"This is a control variable.</w:t>
      </w:r>
    </w:p>
    <w:p w14:paraId="00326297" w14:textId="77777777" w:rsidR="00B336C6" w:rsidRDefault="00B336C6">
      <w:pPr>
        <w:pStyle w:val="Code"/>
        <w:rPr>
          <w:w w:val="100"/>
        </w:rPr>
      </w:pPr>
      <w:r>
        <w:rPr>
          <w:w w:val="100"/>
        </w:rPr>
        <w:tab/>
      </w:r>
      <w:r>
        <w:rPr>
          <w:w w:val="100"/>
        </w:rPr>
        <w:tab/>
        <w:t>It is written by an external management entity.</w:t>
      </w:r>
    </w:p>
    <w:p w14:paraId="27FCFD52" w14:textId="00F9BF38" w:rsidR="00B336C6" w:rsidRDefault="00B336C6">
      <w:pPr>
        <w:pStyle w:val="Code"/>
        <w:rPr>
          <w:w w:val="100"/>
        </w:rPr>
      </w:pPr>
      <w:r>
        <w:rPr>
          <w:w w:val="100"/>
        </w:rPr>
        <w:tab/>
      </w:r>
      <w:r>
        <w:rPr>
          <w:w w:val="100"/>
        </w:rPr>
        <w:tab/>
        <w:t>Changes take effect as soon as practical in the implementation.</w:t>
      </w:r>
      <w:ins w:id="535" w:author="Robert Stacey" w:date="2012-05-03T12:49:00Z">
        <w:r w:rsidR="00960BE7">
          <w:rPr>
            <w:w w:val="100"/>
          </w:rPr>
          <w:t xml:space="preserve"> </w:t>
        </w:r>
        <w:r w:rsidR="00960BE7">
          <w:t>Changes made while associated with an AP or while operating a BSS should take effect only after disassociation or the deactivation of the BSS, respectively.</w:t>
        </w:r>
      </w:ins>
    </w:p>
    <w:p w14:paraId="2F8EEAB0" w14:textId="77777777" w:rsidR="00B336C6" w:rsidRDefault="00B336C6">
      <w:pPr>
        <w:pStyle w:val="Code"/>
        <w:rPr>
          <w:w w:val="100"/>
        </w:rPr>
      </w:pPr>
    </w:p>
    <w:p w14:paraId="18CE3722" w14:textId="77777777" w:rsidR="00B336C6" w:rsidRDefault="00B336C6">
      <w:pPr>
        <w:pStyle w:val="Code"/>
        <w:rPr>
          <w:w w:val="100"/>
        </w:rPr>
      </w:pPr>
      <w:r>
        <w:rPr>
          <w:w w:val="100"/>
        </w:rPr>
        <w:tab/>
      </w:r>
      <w:r>
        <w:rPr>
          <w:w w:val="100"/>
        </w:rPr>
        <w:tab/>
        <w:t>This attribute, when true, indicates that the entity's capability for transmitting VHT PPDUs using STBC is enabled."</w:t>
      </w:r>
    </w:p>
    <w:p w14:paraId="3A25DAFC"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594EC1E6" w14:textId="77777777" w:rsidR="00B336C6" w:rsidRDefault="00B336C6">
      <w:pPr>
        <w:pStyle w:val="Code"/>
        <w:rPr>
          <w:w w:val="100"/>
        </w:rPr>
      </w:pPr>
      <w:r>
        <w:rPr>
          <w:w w:val="100"/>
        </w:rPr>
        <w:tab/>
      </w:r>
      <w:proofErr w:type="gramStart"/>
      <w:r>
        <w:rPr>
          <w:w w:val="100"/>
        </w:rPr>
        <w:t>::</w:t>
      </w:r>
      <w:proofErr w:type="gramEnd"/>
      <w:r>
        <w:rPr>
          <w:w w:val="100"/>
        </w:rPr>
        <w:t>= { dot11PhyVHTEntry 12 }</w:t>
      </w:r>
    </w:p>
    <w:p w14:paraId="3D7171EA" w14:textId="77777777" w:rsidR="00B336C6" w:rsidRDefault="00B336C6">
      <w:pPr>
        <w:pStyle w:val="Code"/>
        <w:rPr>
          <w:w w:val="100"/>
        </w:rPr>
      </w:pPr>
    </w:p>
    <w:p w14:paraId="442C0449" w14:textId="77777777" w:rsidR="00B336C6" w:rsidRDefault="00B336C6">
      <w:pPr>
        <w:pStyle w:val="Code"/>
        <w:rPr>
          <w:w w:val="100"/>
        </w:rPr>
      </w:pPr>
      <w:proofErr w:type="gramStart"/>
      <w:r>
        <w:rPr>
          <w:w w:val="100"/>
        </w:rPr>
        <w:lastRenderedPageBreak/>
        <w:t>dot11VHTRxSTBCOptionImplemented</w:t>
      </w:r>
      <w:proofErr w:type="gramEnd"/>
      <w:r>
        <w:rPr>
          <w:w w:val="100"/>
        </w:rPr>
        <w:t xml:space="preserve"> OBJECT-TYPE</w:t>
      </w:r>
    </w:p>
    <w:p w14:paraId="67AD3C09" w14:textId="77777777" w:rsidR="00B336C6" w:rsidRDefault="00B336C6">
      <w:pPr>
        <w:pStyle w:val="Code"/>
        <w:rPr>
          <w:w w:val="100"/>
        </w:rPr>
      </w:pPr>
      <w:r>
        <w:rPr>
          <w:w w:val="100"/>
        </w:rPr>
        <w:tab/>
        <w:t xml:space="preserve">SYNTAX </w:t>
      </w:r>
      <w:proofErr w:type="spellStart"/>
      <w:r>
        <w:rPr>
          <w:w w:val="100"/>
        </w:rPr>
        <w:t>TruthValue</w:t>
      </w:r>
      <w:proofErr w:type="spellEnd"/>
    </w:p>
    <w:p w14:paraId="7BE50519" w14:textId="77777777" w:rsidR="00B336C6" w:rsidRDefault="00B336C6">
      <w:pPr>
        <w:pStyle w:val="Code"/>
        <w:rPr>
          <w:w w:val="100"/>
        </w:rPr>
      </w:pPr>
      <w:r>
        <w:rPr>
          <w:w w:val="100"/>
        </w:rPr>
        <w:tab/>
        <w:t>MAX-ACCESS read-only</w:t>
      </w:r>
    </w:p>
    <w:p w14:paraId="1C019C80" w14:textId="77777777" w:rsidR="00B336C6" w:rsidRDefault="00B336C6">
      <w:pPr>
        <w:pStyle w:val="Code"/>
        <w:rPr>
          <w:w w:val="100"/>
        </w:rPr>
      </w:pPr>
      <w:r>
        <w:rPr>
          <w:w w:val="100"/>
        </w:rPr>
        <w:tab/>
        <w:t>STATUS current</w:t>
      </w:r>
    </w:p>
    <w:p w14:paraId="04DD9D44" w14:textId="77777777" w:rsidR="00B336C6" w:rsidRDefault="00B336C6">
      <w:pPr>
        <w:pStyle w:val="Code"/>
        <w:rPr>
          <w:w w:val="100"/>
        </w:rPr>
      </w:pPr>
      <w:r>
        <w:rPr>
          <w:w w:val="100"/>
        </w:rPr>
        <w:tab/>
        <w:t>DESCRIPTION</w:t>
      </w:r>
    </w:p>
    <w:p w14:paraId="44E6E71C" w14:textId="77777777" w:rsidR="00B336C6" w:rsidRDefault="00B336C6">
      <w:pPr>
        <w:pStyle w:val="Code"/>
        <w:rPr>
          <w:w w:val="100"/>
        </w:rPr>
      </w:pPr>
      <w:r>
        <w:rPr>
          <w:w w:val="100"/>
        </w:rPr>
        <w:tab/>
      </w:r>
      <w:r>
        <w:rPr>
          <w:w w:val="100"/>
        </w:rPr>
        <w:tab/>
        <w:t>"This is a capability variable.</w:t>
      </w:r>
    </w:p>
    <w:p w14:paraId="693CF9DB" w14:textId="77777777" w:rsidR="00B336C6" w:rsidRDefault="00B336C6">
      <w:pPr>
        <w:pStyle w:val="Code"/>
        <w:rPr>
          <w:w w:val="100"/>
        </w:rPr>
      </w:pPr>
      <w:r>
        <w:rPr>
          <w:w w:val="100"/>
        </w:rPr>
        <w:tab/>
      </w:r>
      <w:r>
        <w:rPr>
          <w:w w:val="100"/>
        </w:rPr>
        <w:tab/>
        <w:t>Its value is determined by device capabilities.</w:t>
      </w:r>
    </w:p>
    <w:p w14:paraId="634A3AD8" w14:textId="77777777" w:rsidR="00B336C6" w:rsidRDefault="00B336C6">
      <w:pPr>
        <w:pStyle w:val="Code"/>
        <w:rPr>
          <w:w w:val="100"/>
        </w:rPr>
      </w:pPr>
    </w:p>
    <w:p w14:paraId="31C06D13" w14:textId="77777777" w:rsidR="00B336C6" w:rsidRDefault="00B336C6">
      <w:pPr>
        <w:pStyle w:val="Code"/>
        <w:rPr>
          <w:w w:val="100"/>
        </w:rPr>
      </w:pPr>
      <w:r>
        <w:rPr>
          <w:w w:val="100"/>
        </w:rPr>
        <w:tab/>
      </w:r>
      <w:r>
        <w:rPr>
          <w:w w:val="100"/>
        </w:rPr>
        <w:tab/>
        <w:t>This attribute, when true, indicates that the device is capable of receiving VHT PPDUs using STBC."</w:t>
      </w:r>
    </w:p>
    <w:p w14:paraId="3E254E5D"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383C252B" w14:textId="77777777" w:rsidR="00B336C6" w:rsidRDefault="00B336C6">
      <w:pPr>
        <w:pStyle w:val="Code"/>
        <w:rPr>
          <w:w w:val="100"/>
        </w:rPr>
      </w:pPr>
      <w:r>
        <w:rPr>
          <w:w w:val="100"/>
        </w:rPr>
        <w:tab/>
      </w:r>
      <w:proofErr w:type="gramStart"/>
      <w:r>
        <w:rPr>
          <w:w w:val="100"/>
        </w:rPr>
        <w:t>::</w:t>
      </w:r>
      <w:proofErr w:type="gramEnd"/>
      <w:r>
        <w:rPr>
          <w:w w:val="100"/>
        </w:rPr>
        <w:t>= { dot11PhyVHTEntry 13 }</w:t>
      </w:r>
    </w:p>
    <w:p w14:paraId="766AC539" w14:textId="77777777" w:rsidR="00B336C6" w:rsidRDefault="00B336C6">
      <w:pPr>
        <w:pStyle w:val="Code"/>
        <w:rPr>
          <w:w w:val="100"/>
        </w:rPr>
      </w:pPr>
    </w:p>
    <w:p w14:paraId="791D1D68" w14:textId="77777777" w:rsidR="00B336C6" w:rsidRDefault="00B336C6">
      <w:pPr>
        <w:pStyle w:val="Code"/>
        <w:rPr>
          <w:w w:val="100"/>
        </w:rPr>
      </w:pPr>
      <w:proofErr w:type="gramStart"/>
      <w:r>
        <w:rPr>
          <w:w w:val="100"/>
        </w:rPr>
        <w:t>dot11VHTRxSTBCOptionActivated</w:t>
      </w:r>
      <w:proofErr w:type="gramEnd"/>
      <w:r>
        <w:rPr>
          <w:w w:val="100"/>
        </w:rPr>
        <w:t xml:space="preserve"> OBJECT-TYPE</w:t>
      </w:r>
    </w:p>
    <w:p w14:paraId="6CFE08CD" w14:textId="77777777" w:rsidR="00B336C6" w:rsidRDefault="00B336C6">
      <w:pPr>
        <w:pStyle w:val="Code"/>
        <w:rPr>
          <w:w w:val="100"/>
        </w:rPr>
      </w:pPr>
      <w:r>
        <w:rPr>
          <w:w w:val="100"/>
        </w:rPr>
        <w:tab/>
        <w:t xml:space="preserve">SYNTAX </w:t>
      </w:r>
      <w:proofErr w:type="spellStart"/>
      <w:r>
        <w:rPr>
          <w:w w:val="100"/>
        </w:rPr>
        <w:t>TruthValue</w:t>
      </w:r>
      <w:proofErr w:type="spellEnd"/>
    </w:p>
    <w:p w14:paraId="68A4A192" w14:textId="77777777" w:rsidR="00B336C6" w:rsidRDefault="00B336C6">
      <w:pPr>
        <w:pStyle w:val="Code"/>
        <w:rPr>
          <w:w w:val="100"/>
        </w:rPr>
      </w:pPr>
      <w:r>
        <w:rPr>
          <w:w w:val="100"/>
        </w:rPr>
        <w:tab/>
        <w:t>MAX-ACCESS read-write</w:t>
      </w:r>
    </w:p>
    <w:p w14:paraId="0ED75D0C" w14:textId="77777777" w:rsidR="00B336C6" w:rsidRDefault="00B336C6">
      <w:pPr>
        <w:pStyle w:val="Code"/>
        <w:rPr>
          <w:w w:val="100"/>
        </w:rPr>
      </w:pPr>
      <w:r>
        <w:rPr>
          <w:w w:val="100"/>
        </w:rPr>
        <w:tab/>
        <w:t>STATUS current</w:t>
      </w:r>
    </w:p>
    <w:p w14:paraId="77194443" w14:textId="77777777" w:rsidR="00B336C6" w:rsidRDefault="00B336C6">
      <w:pPr>
        <w:pStyle w:val="Code"/>
        <w:rPr>
          <w:w w:val="100"/>
        </w:rPr>
      </w:pPr>
      <w:r>
        <w:rPr>
          <w:w w:val="100"/>
        </w:rPr>
        <w:tab/>
        <w:t>DESCRIPTION</w:t>
      </w:r>
    </w:p>
    <w:p w14:paraId="1F5CB34E" w14:textId="77777777" w:rsidR="00B336C6" w:rsidRDefault="00B336C6">
      <w:pPr>
        <w:pStyle w:val="Code"/>
        <w:rPr>
          <w:w w:val="100"/>
        </w:rPr>
      </w:pPr>
      <w:r>
        <w:rPr>
          <w:w w:val="100"/>
        </w:rPr>
        <w:tab/>
      </w:r>
      <w:r>
        <w:rPr>
          <w:w w:val="100"/>
        </w:rPr>
        <w:tab/>
        <w:t>"This is a control variable.</w:t>
      </w:r>
    </w:p>
    <w:p w14:paraId="42577FA4" w14:textId="77777777" w:rsidR="00B336C6" w:rsidRDefault="00B336C6">
      <w:pPr>
        <w:pStyle w:val="Code"/>
        <w:rPr>
          <w:w w:val="100"/>
        </w:rPr>
      </w:pPr>
      <w:r>
        <w:rPr>
          <w:w w:val="100"/>
        </w:rPr>
        <w:tab/>
      </w:r>
      <w:r>
        <w:rPr>
          <w:w w:val="100"/>
        </w:rPr>
        <w:tab/>
        <w:t>It is written by an external management entity.</w:t>
      </w:r>
    </w:p>
    <w:p w14:paraId="31C89B48" w14:textId="38937065" w:rsidR="00B336C6" w:rsidRDefault="00B336C6">
      <w:pPr>
        <w:pStyle w:val="Code"/>
        <w:rPr>
          <w:w w:val="100"/>
        </w:rPr>
      </w:pPr>
      <w:r>
        <w:rPr>
          <w:w w:val="100"/>
        </w:rPr>
        <w:tab/>
      </w:r>
      <w:r>
        <w:rPr>
          <w:w w:val="100"/>
        </w:rPr>
        <w:tab/>
        <w:t>Changes take effect as soon as practical in the implementation.</w:t>
      </w:r>
      <w:ins w:id="536" w:author="Robert Stacey" w:date="2012-05-03T12:49:00Z">
        <w:r w:rsidR="00960BE7">
          <w:rPr>
            <w:w w:val="100"/>
          </w:rPr>
          <w:t xml:space="preserve"> </w:t>
        </w:r>
        <w:r w:rsidR="00960BE7">
          <w:t>Changes made while associated with an AP or while operating a BSS should take effect only after disassociation or the deactivation of the BSS, respectively.</w:t>
        </w:r>
      </w:ins>
    </w:p>
    <w:p w14:paraId="77F9F7CA" w14:textId="77777777" w:rsidR="00B336C6" w:rsidRDefault="00B336C6">
      <w:pPr>
        <w:pStyle w:val="Code"/>
        <w:rPr>
          <w:w w:val="100"/>
        </w:rPr>
      </w:pPr>
    </w:p>
    <w:p w14:paraId="4BA3EA08" w14:textId="77777777" w:rsidR="00B336C6" w:rsidRDefault="00B336C6">
      <w:pPr>
        <w:pStyle w:val="Code"/>
        <w:rPr>
          <w:w w:val="100"/>
        </w:rPr>
      </w:pPr>
      <w:r>
        <w:rPr>
          <w:w w:val="100"/>
        </w:rPr>
        <w:tab/>
      </w:r>
      <w:r>
        <w:rPr>
          <w:w w:val="100"/>
        </w:rPr>
        <w:tab/>
        <w:t>This attribute, when true, indicates that the entity's capability for receiving VHT PPDUs using STBC is enabled."</w:t>
      </w:r>
    </w:p>
    <w:p w14:paraId="6A56133D"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032CFF4E" w14:textId="77777777" w:rsidR="00B336C6" w:rsidRDefault="00B336C6">
      <w:pPr>
        <w:pStyle w:val="Code"/>
        <w:rPr>
          <w:w w:val="100"/>
        </w:rPr>
      </w:pPr>
      <w:r>
        <w:rPr>
          <w:w w:val="100"/>
        </w:rPr>
        <w:tab/>
      </w:r>
      <w:proofErr w:type="gramStart"/>
      <w:r>
        <w:rPr>
          <w:w w:val="100"/>
        </w:rPr>
        <w:t>::</w:t>
      </w:r>
      <w:proofErr w:type="gramEnd"/>
      <w:r>
        <w:rPr>
          <w:w w:val="100"/>
        </w:rPr>
        <w:t>= { dot11PhyVHTEntry 14 }</w:t>
      </w:r>
    </w:p>
    <w:p w14:paraId="704AF547" w14:textId="77777777" w:rsidR="00B336C6" w:rsidRDefault="00B336C6">
      <w:pPr>
        <w:pStyle w:val="Code"/>
        <w:rPr>
          <w:w w:val="100"/>
        </w:rPr>
      </w:pPr>
    </w:p>
    <w:p w14:paraId="06B08981" w14:textId="77777777" w:rsidR="00B336C6" w:rsidRDefault="00B336C6">
      <w:pPr>
        <w:pStyle w:val="Code"/>
        <w:rPr>
          <w:w w:val="100"/>
        </w:rPr>
      </w:pPr>
      <w:proofErr w:type="gramStart"/>
      <w:r>
        <w:rPr>
          <w:w w:val="100"/>
        </w:rPr>
        <w:t>dot11VHTMUMaxUsersImplemented</w:t>
      </w:r>
      <w:proofErr w:type="gramEnd"/>
      <w:r>
        <w:rPr>
          <w:w w:val="100"/>
        </w:rPr>
        <w:t xml:space="preserve"> OBJECT-TYPE</w:t>
      </w:r>
    </w:p>
    <w:p w14:paraId="3D97C2D9" w14:textId="77777777" w:rsidR="00B336C6" w:rsidRDefault="00B336C6">
      <w:pPr>
        <w:pStyle w:val="Code"/>
        <w:rPr>
          <w:w w:val="100"/>
        </w:rPr>
      </w:pPr>
      <w:r>
        <w:rPr>
          <w:w w:val="100"/>
        </w:rPr>
        <w:tab/>
        <w:t>SYNTAX Unsigned32</w:t>
      </w:r>
    </w:p>
    <w:p w14:paraId="021AE663" w14:textId="77777777" w:rsidR="00B336C6" w:rsidRDefault="00B336C6">
      <w:pPr>
        <w:pStyle w:val="Code"/>
        <w:rPr>
          <w:w w:val="100"/>
        </w:rPr>
      </w:pPr>
      <w:r>
        <w:rPr>
          <w:w w:val="100"/>
        </w:rPr>
        <w:tab/>
        <w:t>MAX-ACCESS read-only</w:t>
      </w:r>
    </w:p>
    <w:p w14:paraId="5D05187D" w14:textId="77777777" w:rsidR="00B336C6" w:rsidRDefault="00B336C6">
      <w:pPr>
        <w:pStyle w:val="Code"/>
        <w:rPr>
          <w:w w:val="100"/>
        </w:rPr>
      </w:pPr>
      <w:r>
        <w:rPr>
          <w:w w:val="100"/>
        </w:rPr>
        <w:tab/>
        <w:t>STATUS current</w:t>
      </w:r>
    </w:p>
    <w:p w14:paraId="278959EB" w14:textId="77777777" w:rsidR="00B336C6" w:rsidRDefault="00B336C6">
      <w:pPr>
        <w:pStyle w:val="Code"/>
        <w:rPr>
          <w:w w:val="100"/>
        </w:rPr>
      </w:pPr>
      <w:r>
        <w:rPr>
          <w:w w:val="100"/>
        </w:rPr>
        <w:tab/>
        <w:t>DESCRIPTION</w:t>
      </w:r>
    </w:p>
    <w:p w14:paraId="5B4B4311" w14:textId="77777777" w:rsidR="00B336C6" w:rsidRDefault="00B336C6">
      <w:pPr>
        <w:pStyle w:val="Code"/>
        <w:rPr>
          <w:w w:val="100"/>
        </w:rPr>
      </w:pPr>
      <w:r>
        <w:rPr>
          <w:w w:val="100"/>
        </w:rPr>
        <w:tab/>
      </w:r>
      <w:r>
        <w:rPr>
          <w:w w:val="100"/>
        </w:rPr>
        <w:tab/>
        <w:t>"This is a capability variable.</w:t>
      </w:r>
    </w:p>
    <w:p w14:paraId="7158D3F1" w14:textId="77777777" w:rsidR="00B336C6" w:rsidRDefault="00B336C6">
      <w:pPr>
        <w:pStyle w:val="Code"/>
        <w:rPr>
          <w:w w:val="100"/>
        </w:rPr>
      </w:pPr>
      <w:r>
        <w:rPr>
          <w:w w:val="100"/>
        </w:rPr>
        <w:tab/>
      </w:r>
      <w:r>
        <w:rPr>
          <w:w w:val="100"/>
        </w:rPr>
        <w:tab/>
        <w:t>Its value is determined by device capabilities.</w:t>
      </w:r>
    </w:p>
    <w:p w14:paraId="77C7AC8C" w14:textId="77777777" w:rsidR="00B336C6" w:rsidRDefault="00B336C6">
      <w:pPr>
        <w:pStyle w:val="Code"/>
        <w:rPr>
          <w:w w:val="100"/>
        </w:rPr>
      </w:pPr>
    </w:p>
    <w:p w14:paraId="42337B8F" w14:textId="77777777" w:rsidR="00B336C6" w:rsidRDefault="00B336C6">
      <w:pPr>
        <w:pStyle w:val="Code"/>
        <w:rPr>
          <w:w w:val="100"/>
        </w:rPr>
      </w:pPr>
      <w:r>
        <w:rPr>
          <w:w w:val="100"/>
        </w:rPr>
        <w:tab/>
      </w:r>
      <w:r>
        <w:rPr>
          <w:w w:val="100"/>
        </w:rPr>
        <w:tab/>
        <w:t>This attribute indicates the maximum number of users to which this device is capable of transmitting within a MU PPDU."</w:t>
      </w:r>
    </w:p>
    <w:p w14:paraId="4C17EACD" w14:textId="77777777" w:rsidR="00B336C6" w:rsidRDefault="00B336C6">
      <w:pPr>
        <w:pStyle w:val="Code"/>
        <w:rPr>
          <w:w w:val="100"/>
        </w:rPr>
      </w:pPr>
      <w:r>
        <w:rPr>
          <w:w w:val="100"/>
        </w:rPr>
        <w:tab/>
        <w:t xml:space="preserve">DEFVAL </w:t>
      </w:r>
      <w:proofErr w:type="gramStart"/>
      <w:r>
        <w:rPr>
          <w:w w:val="100"/>
        </w:rPr>
        <w:t>{ 1</w:t>
      </w:r>
      <w:proofErr w:type="gramEnd"/>
      <w:r>
        <w:rPr>
          <w:w w:val="100"/>
        </w:rPr>
        <w:t xml:space="preserve"> }</w:t>
      </w:r>
    </w:p>
    <w:p w14:paraId="4C9789BF" w14:textId="77777777" w:rsidR="00B336C6" w:rsidRDefault="00B336C6">
      <w:pPr>
        <w:pStyle w:val="Code"/>
        <w:rPr>
          <w:w w:val="100"/>
        </w:rPr>
      </w:pPr>
      <w:r>
        <w:rPr>
          <w:w w:val="100"/>
        </w:rPr>
        <w:tab/>
      </w:r>
      <w:proofErr w:type="gramStart"/>
      <w:r>
        <w:rPr>
          <w:w w:val="100"/>
        </w:rPr>
        <w:t>::</w:t>
      </w:r>
      <w:proofErr w:type="gramEnd"/>
      <w:r>
        <w:rPr>
          <w:w w:val="100"/>
        </w:rPr>
        <w:t>= { dot11PhyVHTEntry 15 }</w:t>
      </w:r>
    </w:p>
    <w:p w14:paraId="6C8C44F8" w14:textId="77777777" w:rsidR="00B336C6" w:rsidRDefault="00B336C6">
      <w:pPr>
        <w:pStyle w:val="Code"/>
        <w:rPr>
          <w:w w:val="100"/>
        </w:rPr>
      </w:pPr>
    </w:p>
    <w:p w14:paraId="5C3EBD1A" w14:textId="77777777" w:rsidR="00B336C6" w:rsidRDefault="00B336C6">
      <w:pPr>
        <w:pStyle w:val="Code"/>
        <w:rPr>
          <w:w w:val="100"/>
        </w:rPr>
      </w:pPr>
      <w:proofErr w:type="gramStart"/>
      <w:r>
        <w:rPr>
          <w:w w:val="100"/>
        </w:rPr>
        <w:t>dot11VHTMUMaxNSTSPerUserImplemented</w:t>
      </w:r>
      <w:proofErr w:type="gramEnd"/>
      <w:r>
        <w:rPr>
          <w:w w:val="100"/>
        </w:rPr>
        <w:t xml:space="preserve"> OBJECT-TYPE</w:t>
      </w:r>
    </w:p>
    <w:p w14:paraId="6DE97492" w14:textId="77777777" w:rsidR="00B336C6" w:rsidRDefault="00B336C6">
      <w:pPr>
        <w:pStyle w:val="Code"/>
        <w:rPr>
          <w:w w:val="100"/>
        </w:rPr>
      </w:pPr>
      <w:r>
        <w:rPr>
          <w:w w:val="100"/>
        </w:rPr>
        <w:tab/>
        <w:t>SYNTAX Unsigned32</w:t>
      </w:r>
    </w:p>
    <w:p w14:paraId="3029F4FC" w14:textId="77777777" w:rsidR="00B336C6" w:rsidRDefault="00B336C6">
      <w:pPr>
        <w:pStyle w:val="Code"/>
        <w:rPr>
          <w:w w:val="100"/>
        </w:rPr>
      </w:pPr>
      <w:r>
        <w:rPr>
          <w:w w:val="100"/>
        </w:rPr>
        <w:tab/>
        <w:t>MAX-ACCESS read-only</w:t>
      </w:r>
    </w:p>
    <w:p w14:paraId="54A82968" w14:textId="77777777" w:rsidR="00B336C6" w:rsidRDefault="00B336C6">
      <w:pPr>
        <w:pStyle w:val="Code"/>
        <w:rPr>
          <w:w w:val="100"/>
        </w:rPr>
      </w:pPr>
      <w:r>
        <w:rPr>
          <w:w w:val="100"/>
        </w:rPr>
        <w:tab/>
        <w:t>STATUS current</w:t>
      </w:r>
    </w:p>
    <w:p w14:paraId="52496E05" w14:textId="77777777" w:rsidR="00B336C6" w:rsidRDefault="00B336C6">
      <w:pPr>
        <w:pStyle w:val="Code"/>
        <w:rPr>
          <w:w w:val="100"/>
        </w:rPr>
      </w:pPr>
      <w:r>
        <w:rPr>
          <w:w w:val="100"/>
        </w:rPr>
        <w:tab/>
        <w:t>DESCRIPTION</w:t>
      </w:r>
    </w:p>
    <w:p w14:paraId="660E9D97" w14:textId="77777777" w:rsidR="00B336C6" w:rsidRDefault="00B336C6">
      <w:pPr>
        <w:pStyle w:val="Code"/>
        <w:rPr>
          <w:w w:val="100"/>
        </w:rPr>
      </w:pPr>
      <w:r>
        <w:rPr>
          <w:w w:val="100"/>
        </w:rPr>
        <w:tab/>
      </w:r>
      <w:r>
        <w:rPr>
          <w:w w:val="100"/>
        </w:rPr>
        <w:tab/>
        <w:t>"This is a capability variable.</w:t>
      </w:r>
    </w:p>
    <w:p w14:paraId="59C099A6" w14:textId="77777777" w:rsidR="00B336C6" w:rsidRDefault="00B336C6">
      <w:pPr>
        <w:pStyle w:val="Code"/>
        <w:rPr>
          <w:w w:val="100"/>
        </w:rPr>
      </w:pPr>
      <w:r>
        <w:rPr>
          <w:w w:val="100"/>
        </w:rPr>
        <w:tab/>
      </w:r>
      <w:r>
        <w:rPr>
          <w:w w:val="100"/>
        </w:rPr>
        <w:tab/>
        <w:t>Its value is determined by device capabilities.</w:t>
      </w:r>
    </w:p>
    <w:p w14:paraId="4CD34F71" w14:textId="77777777" w:rsidR="00B336C6" w:rsidRDefault="00B336C6">
      <w:pPr>
        <w:pStyle w:val="Code"/>
        <w:rPr>
          <w:w w:val="100"/>
        </w:rPr>
      </w:pPr>
    </w:p>
    <w:p w14:paraId="619B8F98" w14:textId="77777777" w:rsidR="00B336C6" w:rsidRDefault="00B336C6">
      <w:pPr>
        <w:pStyle w:val="Code"/>
        <w:rPr>
          <w:w w:val="100"/>
        </w:rPr>
      </w:pPr>
      <w:r>
        <w:rPr>
          <w:w w:val="100"/>
        </w:rPr>
        <w:tab/>
      </w:r>
      <w:r>
        <w:rPr>
          <w:w w:val="100"/>
        </w:rPr>
        <w:tab/>
        <w:t>This attribute indicates the maximum number of space-time streams per user that this device is capable of transmitting within a MU PPDU."</w:t>
      </w:r>
    </w:p>
    <w:p w14:paraId="27E0A97D" w14:textId="77777777" w:rsidR="00B336C6" w:rsidRDefault="00B336C6">
      <w:pPr>
        <w:pStyle w:val="Code"/>
        <w:rPr>
          <w:w w:val="100"/>
        </w:rPr>
      </w:pPr>
      <w:r>
        <w:rPr>
          <w:w w:val="100"/>
        </w:rPr>
        <w:tab/>
        <w:t xml:space="preserve">DEFVAL </w:t>
      </w:r>
      <w:proofErr w:type="gramStart"/>
      <w:r>
        <w:rPr>
          <w:w w:val="100"/>
        </w:rPr>
        <w:t>{ 1</w:t>
      </w:r>
      <w:proofErr w:type="gramEnd"/>
      <w:r>
        <w:rPr>
          <w:w w:val="100"/>
        </w:rPr>
        <w:t xml:space="preserve"> }</w:t>
      </w:r>
    </w:p>
    <w:p w14:paraId="70D2F022" w14:textId="77777777" w:rsidR="00B336C6" w:rsidRDefault="00B336C6">
      <w:pPr>
        <w:pStyle w:val="Code"/>
        <w:rPr>
          <w:w w:val="100"/>
        </w:rPr>
      </w:pPr>
      <w:r>
        <w:rPr>
          <w:w w:val="100"/>
        </w:rPr>
        <w:tab/>
      </w:r>
      <w:proofErr w:type="gramStart"/>
      <w:r>
        <w:rPr>
          <w:w w:val="100"/>
        </w:rPr>
        <w:t>::</w:t>
      </w:r>
      <w:proofErr w:type="gramEnd"/>
      <w:r>
        <w:rPr>
          <w:w w:val="100"/>
        </w:rPr>
        <w:t>= { dot11PhyVHTEntry 16 }</w:t>
      </w:r>
    </w:p>
    <w:p w14:paraId="67532C61" w14:textId="77777777" w:rsidR="00B336C6" w:rsidRDefault="00B336C6">
      <w:pPr>
        <w:pStyle w:val="Code"/>
        <w:rPr>
          <w:w w:val="100"/>
        </w:rPr>
      </w:pPr>
    </w:p>
    <w:p w14:paraId="7CDA71F5" w14:textId="77777777" w:rsidR="00B336C6" w:rsidRDefault="00B336C6">
      <w:pPr>
        <w:pStyle w:val="Code"/>
        <w:rPr>
          <w:w w:val="100"/>
        </w:rPr>
      </w:pPr>
      <w:proofErr w:type="gramStart"/>
      <w:r>
        <w:rPr>
          <w:w w:val="100"/>
        </w:rPr>
        <w:t>dot11VHTMUMaxNSTSTotalImplemented</w:t>
      </w:r>
      <w:proofErr w:type="gramEnd"/>
      <w:r>
        <w:rPr>
          <w:w w:val="100"/>
        </w:rPr>
        <w:t xml:space="preserve"> OBJECT-TYPE</w:t>
      </w:r>
    </w:p>
    <w:p w14:paraId="6352B358" w14:textId="77777777" w:rsidR="00B336C6" w:rsidRDefault="00B336C6">
      <w:pPr>
        <w:pStyle w:val="Code"/>
        <w:rPr>
          <w:w w:val="100"/>
        </w:rPr>
      </w:pPr>
      <w:r>
        <w:rPr>
          <w:w w:val="100"/>
        </w:rPr>
        <w:tab/>
        <w:t>SYNTAX Unsigned32</w:t>
      </w:r>
    </w:p>
    <w:p w14:paraId="76B7342C" w14:textId="77777777" w:rsidR="00B336C6" w:rsidRDefault="00B336C6">
      <w:pPr>
        <w:pStyle w:val="Code"/>
        <w:rPr>
          <w:w w:val="100"/>
        </w:rPr>
      </w:pPr>
      <w:r>
        <w:rPr>
          <w:w w:val="100"/>
        </w:rPr>
        <w:tab/>
        <w:t>MAX-ACCESS read-only</w:t>
      </w:r>
    </w:p>
    <w:p w14:paraId="6D5969D4" w14:textId="77777777" w:rsidR="00B336C6" w:rsidRDefault="00B336C6">
      <w:pPr>
        <w:pStyle w:val="Code"/>
        <w:rPr>
          <w:w w:val="100"/>
        </w:rPr>
      </w:pPr>
      <w:r>
        <w:rPr>
          <w:w w:val="100"/>
        </w:rPr>
        <w:tab/>
        <w:t>STATUS current</w:t>
      </w:r>
    </w:p>
    <w:p w14:paraId="1A3DCEF2" w14:textId="77777777" w:rsidR="00B336C6" w:rsidRDefault="00B336C6">
      <w:pPr>
        <w:pStyle w:val="Code"/>
        <w:rPr>
          <w:w w:val="100"/>
        </w:rPr>
      </w:pPr>
      <w:r>
        <w:rPr>
          <w:w w:val="100"/>
        </w:rPr>
        <w:tab/>
        <w:t>DESCRIPTION</w:t>
      </w:r>
    </w:p>
    <w:p w14:paraId="5038E72A" w14:textId="77777777" w:rsidR="00B336C6" w:rsidRDefault="00B336C6">
      <w:pPr>
        <w:pStyle w:val="Code"/>
        <w:rPr>
          <w:w w:val="100"/>
        </w:rPr>
      </w:pPr>
      <w:r>
        <w:rPr>
          <w:w w:val="100"/>
        </w:rPr>
        <w:tab/>
      </w:r>
      <w:r>
        <w:rPr>
          <w:w w:val="100"/>
        </w:rPr>
        <w:tab/>
        <w:t>"This is a capability variable.</w:t>
      </w:r>
    </w:p>
    <w:p w14:paraId="32091A83" w14:textId="77777777" w:rsidR="00B336C6" w:rsidRDefault="00B336C6">
      <w:pPr>
        <w:pStyle w:val="Code"/>
        <w:rPr>
          <w:w w:val="100"/>
        </w:rPr>
      </w:pPr>
      <w:r>
        <w:rPr>
          <w:w w:val="100"/>
        </w:rPr>
        <w:tab/>
      </w:r>
      <w:r>
        <w:rPr>
          <w:w w:val="100"/>
        </w:rPr>
        <w:tab/>
        <w:t>Its value is determined by device capabilities.</w:t>
      </w:r>
    </w:p>
    <w:p w14:paraId="224AEEC8" w14:textId="77777777" w:rsidR="00B336C6" w:rsidRDefault="00B336C6">
      <w:pPr>
        <w:pStyle w:val="Code"/>
        <w:rPr>
          <w:w w:val="100"/>
        </w:rPr>
      </w:pPr>
    </w:p>
    <w:p w14:paraId="2FB7244E" w14:textId="77777777" w:rsidR="00B336C6" w:rsidRDefault="00B336C6">
      <w:pPr>
        <w:pStyle w:val="Code"/>
        <w:rPr>
          <w:w w:val="100"/>
        </w:rPr>
      </w:pPr>
      <w:r>
        <w:rPr>
          <w:w w:val="100"/>
        </w:rPr>
        <w:tab/>
      </w:r>
      <w:r>
        <w:rPr>
          <w:w w:val="100"/>
        </w:rPr>
        <w:tab/>
        <w:t>This attribute indicates the maximum number of space-time streams for all users that this device is capable of transmitting within a MU PPDU."</w:t>
      </w:r>
    </w:p>
    <w:p w14:paraId="1FF8A046" w14:textId="77777777" w:rsidR="00B336C6" w:rsidRDefault="00B336C6">
      <w:pPr>
        <w:pStyle w:val="Code"/>
        <w:rPr>
          <w:w w:val="100"/>
        </w:rPr>
      </w:pPr>
      <w:r>
        <w:rPr>
          <w:w w:val="100"/>
        </w:rPr>
        <w:tab/>
        <w:t xml:space="preserve">DEFVAL </w:t>
      </w:r>
      <w:proofErr w:type="gramStart"/>
      <w:r>
        <w:rPr>
          <w:w w:val="100"/>
        </w:rPr>
        <w:t>{ 1</w:t>
      </w:r>
      <w:proofErr w:type="gramEnd"/>
      <w:r>
        <w:rPr>
          <w:w w:val="100"/>
        </w:rPr>
        <w:t xml:space="preserve"> }</w:t>
      </w:r>
    </w:p>
    <w:p w14:paraId="20297267" w14:textId="77777777" w:rsidR="00B336C6" w:rsidRDefault="00B336C6">
      <w:pPr>
        <w:pStyle w:val="Code"/>
        <w:rPr>
          <w:w w:val="100"/>
        </w:rPr>
      </w:pPr>
      <w:r>
        <w:rPr>
          <w:w w:val="100"/>
        </w:rPr>
        <w:tab/>
      </w:r>
      <w:proofErr w:type="gramStart"/>
      <w:r>
        <w:rPr>
          <w:w w:val="100"/>
        </w:rPr>
        <w:t>::</w:t>
      </w:r>
      <w:proofErr w:type="gramEnd"/>
      <w:r>
        <w:rPr>
          <w:w w:val="100"/>
        </w:rPr>
        <w:t>= { dot11PhyVHTEntry 17 }</w:t>
      </w:r>
    </w:p>
    <w:p w14:paraId="71168C24" w14:textId="77777777" w:rsidR="00B336C6" w:rsidRDefault="00B336C6">
      <w:pPr>
        <w:pStyle w:val="Code"/>
        <w:rPr>
          <w:w w:val="100"/>
        </w:rPr>
      </w:pPr>
    </w:p>
    <w:p w14:paraId="090B4029" w14:textId="77777777" w:rsidR="00B336C6" w:rsidRDefault="00B336C6">
      <w:pPr>
        <w:pStyle w:val="Code"/>
        <w:rPr>
          <w:w w:val="100"/>
        </w:rPr>
      </w:pPr>
      <w:r>
        <w:rPr>
          <w:w w:val="100"/>
        </w:rPr>
        <w:t>-- **********************************************************************</w:t>
      </w:r>
    </w:p>
    <w:p w14:paraId="0FA91AC5" w14:textId="77777777" w:rsidR="00B336C6" w:rsidRDefault="00B336C6">
      <w:pPr>
        <w:pStyle w:val="Code"/>
        <w:rPr>
          <w:w w:val="100"/>
        </w:rPr>
      </w:pPr>
      <w:r>
        <w:rPr>
          <w:w w:val="100"/>
        </w:rPr>
        <w:t>-- * End of dot11PhyVHT TABLE</w:t>
      </w:r>
    </w:p>
    <w:p w14:paraId="6574C20B" w14:textId="77777777" w:rsidR="00B336C6" w:rsidRDefault="00B336C6">
      <w:pPr>
        <w:pStyle w:val="Code"/>
        <w:rPr>
          <w:w w:val="100"/>
        </w:rPr>
      </w:pPr>
      <w:r>
        <w:rPr>
          <w:w w:val="100"/>
        </w:rPr>
        <w:t>-- **********************************************************************</w:t>
      </w:r>
    </w:p>
    <w:p w14:paraId="4B450EF7" w14:textId="77777777" w:rsidR="00B336C6" w:rsidRDefault="00B336C6">
      <w:pPr>
        <w:pStyle w:val="Code"/>
        <w:rPr>
          <w:w w:val="100"/>
        </w:rPr>
      </w:pPr>
    </w:p>
    <w:p w14:paraId="335BF3F2" w14:textId="77777777" w:rsidR="00B336C6" w:rsidRDefault="00B336C6">
      <w:pPr>
        <w:pStyle w:val="Code"/>
        <w:rPr>
          <w:w w:val="100"/>
        </w:rPr>
      </w:pPr>
      <w:r>
        <w:rPr>
          <w:w w:val="100"/>
        </w:rPr>
        <w:t>-- **********************************************************************</w:t>
      </w:r>
    </w:p>
    <w:p w14:paraId="69AA5910" w14:textId="77777777" w:rsidR="00B336C6" w:rsidRDefault="00B336C6">
      <w:pPr>
        <w:pStyle w:val="Code"/>
        <w:rPr>
          <w:w w:val="100"/>
        </w:rPr>
      </w:pPr>
      <w:r>
        <w:rPr>
          <w:w w:val="100"/>
        </w:rPr>
        <w:t xml:space="preserve">-- * </w:t>
      </w:r>
      <w:proofErr w:type="gramStart"/>
      <w:r>
        <w:rPr>
          <w:w w:val="100"/>
        </w:rPr>
        <w:t>dot11</w:t>
      </w:r>
      <w:proofErr w:type="gramEnd"/>
      <w:r>
        <w:rPr>
          <w:w w:val="100"/>
        </w:rPr>
        <w:t xml:space="preserve"> VHT Transmit </w:t>
      </w:r>
      <w:proofErr w:type="spellStart"/>
      <w:r>
        <w:rPr>
          <w:w w:val="100"/>
        </w:rPr>
        <w:t>Beamforming</w:t>
      </w:r>
      <w:proofErr w:type="spellEnd"/>
      <w:r>
        <w:rPr>
          <w:w w:val="100"/>
        </w:rPr>
        <w:t xml:space="preserve"> </w:t>
      </w:r>
      <w:proofErr w:type="spellStart"/>
      <w:r>
        <w:rPr>
          <w:w w:val="100"/>
        </w:rPr>
        <w:t>Config</w:t>
      </w:r>
      <w:proofErr w:type="spellEnd"/>
      <w:r>
        <w:rPr>
          <w:w w:val="100"/>
        </w:rPr>
        <w:t xml:space="preserve"> TABLE</w:t>
      </w:r>
    </w:p>
    <w:p w14:paraId="4727A5F6" w14:textId="77777777" w:rsidR="00B336C6" w:rsidRDefault="00B336C6">
      <w:pPr>
        <w:pStyle w:val="Code"/>
        <w:rPr>
          <w:w w:val="100"/>
        </w:rPr>
      </w:pPr>
      <w:r>
        <w:rPr>
          <w:w w:val="100"/>
        </w:rPr>
        <w:t>-- **********************************************************************</w:t>
      </w:r>
    </w:p>
    <w:p w14:paraId="57169E77" w14:textId="77777777" w:rsidR="00B336C6" w:rsidRDefault="00B336C6">
      <w:pPr>
        <w:pStyle w:val="Code"/>
        <w:rPr>
          <w:w w:val="100"/>
        </w:rPr>
      </w:pPr>
    </w:p>
    <w:p w14:paraId="19CA1BBE" w14:textId="77777777" w:rsidR="00B336C6" w:rsidRDefault="00B336C6">
      <w:pPr>
        <w:pStyle w:val="Code"/>
        <w:rPr>
          <w:w w:val="100"/>
        </w:rPr>
      </w:pPr>
      <w:proofErr w:type="gramStart"/>
      <w:r>
        <w:rPr>
          <w:w w:val="100"/>
        </w:rPr>
        <w:t>dot11VHTTransmitBeamformingConfigTable</w:t>
      </w:r>
      <w:proofErr w:type="gramEnd"/>
      <w:r>
        <w:rPr>
          <w:w w:val="100"/>
        </w:rPr>
        <w:t xml:space="preserve"> OBJECT-TYPE</w:t>
      </w:r>
    </w:p>
    <w:p w14:paraId="7996F9B3" w14:textId="77777777" w:rsidR="00B336C6" w:rsidRDefault="00B336C6">
      <w:pPr>
        <w:pStyle w:val="Code"/>
        <w:rPr>
          <w:w w:val="100"/>
        </w:rPr>
      </w:pPr>
      <w:r>
        <w:rPr>
          <w:w w:val="100"/>
        </w:rPr>
        <w:tab/>
        <w:t>SYNTAX SEQUENCE OF Dot11VHTTransmitBeamformingConfigEntry</w:t>
      </w:r>
    </w:p>
    <w:p w14:paraId="2FF63247" w14:textId="77777777" w:rsidR="00B336C6" w:rsidRDefault="00B336C6">
      <w:pPr>
        <w:pStyle w:val="Code"/>
        <w:rPr>
          <w:w w:val="100"/>
        </w:rPr>
      </w:pPr>
      <w:r>
        <w:rPr>
          <w:w w:val="100"/>
        </w:rPr>
        <w:tab/>
        <w:t xml:space="preserve">MAX-ACCESS </w:t>
      </w:r>
      <w:proofErr w:type="gramStart"/>
      <w:r>
        <w:rPr>
          <w:w w:val="100"/>
        </w:rPr>
        <w:t>not-accessible</w:t>
      </w:r>
      <w:proofErr w:type="gramEnd"/>
    </w:p>
    <w:p w14:paraId="12F39727" w14:textId="77777777" w:rsidR="00B336C6" w:rsidRDefault="00B336C6">
      <w:pPr>
        <w:pStyle w:val="Code"/>
        <w:rPr>
          <w:w w:val="100"/>
        </w:rPr>
      </w:pPr>
      <w:r>
        <w:rPr>
          <w:w w:val="100"/>
        </w:rPr>
        <w:tab/>
        <w:t>STATUS current</w:t>
      </w:r>
    </w:p>
    <w:p w14:paraId="25FA5FFA" w14:textId="77777777" w:rsidR="00B336C6" w:rsidRDefault="00B336C6">
      <w:pPr>
        <w:pStyle w:val="Code"/>
        <w:rPr>
          <w:w w:val="100"/>
        </w:rPr>
      </w:pPr>
      <w:r>
        <w:rPr>
          <w:w w:val="100"/>
        </w:rPr>
        <w:tab/>
        <w:t>DESCRIPTION</w:t>
      </w:r>
    </w:p>
    <w:p w14:paraId="1140C520" w14:textId="77777777" w:rsidR="00B336C6" w:rsidRDefault="00B336C6">
      <w:pPr>
        <w:pStyle w:val="Code"/>
        <w:rPr>
          <w:w w:val="100"/>
        </w:rPr>
      </w:pPr>
      <w:r>
        <w:rPr>
          <w:w w:val="100"/>
        </w:rPr>
        <w:tab/>
      </w:r>
      <w:r>
        <w:rPr>
          <w:w w:val="100"/>
        </w:rPr>
        <w:tab/>
        <w:t xml:space="preserve">"Entry of attributes for dot11VHTTransmitBeamformingConfigTable. Implemented as a table indexed on </w:t>
      </w:r>
      <w:proofErr w:type="spellStart"/>
      <w:r>
        <w:rPr>
          <w:w w:val="100"/>
        </w:rPr>
        <w:t>ifIndex</w:t>
      </w:r>
      <w:proofErr w:type="spellEnd"/>
      <w:r>
        <w:rPr>
          <w:w w:val="100"/>
        </w:rPr>
        <w:t xml:space="preserve"> to allow for multiple instances on an Agent."</w:t>
      </w:r>
    </w:p>
    <w:p w14:paraId="7CD72527" w14:textId="77777777" w:rsidR="00B336C6" w:rsidRDefault="00B336C6">
      <w:pPr>
        <w:pStyle w:val="Code"/>
        <w:rPr>
          <w:w w:val="100"/>
        </w:rPr>
      </w:pPr>
      <w:r>
        <w:rPr>
          <w:w w:val="100"/>
        </w:rPr>
        <w:tab/>
      </w:r>
      <w:proofErr w:type="gramStart"/>
      <w:r>
        <w:rPr>
          <w:w w:val="100"/>
        </w:rPr>
        <w:t>::</w:t>
      </w:r>
      <w:proofErr w:type="gramEnd"/>
      <w:r>
        <w:rPr>
          <w:w w:val="100"/>
        </w:rPr>
        <w:t>= { dot11phy 21 }</w:t>
      </w:r>
    </w:p>
    <w:p w14:paraId="64B942C6" w14:textId="77777777" w:rsidR="00B336C6" w:rsidRDefault="00B336C6">
      <w:pPr>
        <w:pStyle w:val="Code"/>
        <w:rPr>
          <w:w w:val="100"/>
        </w:rPr>
      </w:pPr>
    </w:p>
    <w:p w14:paraId="32439EA4" w14:textId="77777777" w:rsidR="00B336C6" w:rsidRDefault="00B336C6">
      <w:pPr>
        <w:pStyle w:val="Code"/>
        <w:rPr>
          <w:w w:val="100"/>
        </w:rPr>
      </w:pPr>
      <w:proofErr w:type="gramStart"/>
      <w:r>
        <w:rPr>
          <w:w w:val="100"/>
        </w:rPr>
        <w:t>dot11VHTTransmitBeamformingConfigEntry</w:t>
      </w:r>
      <w:proofErr w:type="gramEnd"/>
      <w:r>
        <w:rPr>
          <w:w w:val="100"/>
        </w:rPr>
        <w:t xml:space="preserve"> OBJECT-TYPE </w:t>
      </w:r>
    </w:p>
    <w:p w14:paraId="6729C4F4" w14:textId="416AA22F" w:rsidR="00B336C6" w:rsidRDefault="00B336C6">
      <w:pPr>
        <w:pStyle w:val="Code"/>
        <w:rPr>
          <w:w w:val="100"/>
        </w:rPr>
      </w:pPr>
      <w:r>
        <w:rPr>
          <w:w w:val="100"/>
        </w:rPr>
        <w:tab/>
        <w:t>SYNTAX Dot11</w:t>
      </w:r>
      <w:ins w:id="537" w:author="Robert Stacey" w:date="2012-05-01T13:55:00Z">
        <w:r w:rsidR="005C0C82" w:rsidRPr="005C0C82">
          <w:rPr>
            <w:w w:val="100"/>
            <w:highlight w:val="yellow"/>
            <w:rPrChange w:id="538" w:author="Robert Stacey" w:date="2012-05-01T13:55:00Z">
              <w:rPr>
                <w:w w:val="100"/>
              </w:rPr>
            </w:rPrChange>
          </w:rPr>
          <w:t>VHT</w:t>
        </w:r>
      </w:ins>
      <w:r>
        <w:rPr>
          <w:w w:val="100"/>
        </w:rPr>
        <w:t>TransmitBeamformingConfigEntry</w:t>
      </w:r>
    </w:p>
    <w:p w14:paraId="4875BA81" w14:textId="77777777" w:rsidR="00B336C6" w:rsidRDefault="00B336C6">
      <w:pPr>
        <w:pStyle w:val="Code"/>
        <w:rPr>
          <w:w w:val="100"/>
        </w:rPr>
      </w:pPr>
      <w:r>
        <w:rPr>
          <w:w w:val="100"/>
        </w:rPr>
        <w:tab/>
        <w:t xml:space="preserve">MAX-ACCESS </w:t>
      </w:r>
      <w:proofErr w:type="gramStart"/>
      <w:r>
        <w:rPr>
          <w:w w:val="100"/>
        </w:rPr>
        <w:t>not-accessible</w:t>
      </w:r>
      <w:proofErr w:type="gramEnd"/>
    </w:p>
    <w:p w14:paraId="6780B5FC" w14:textId="77777777" w:rsidR="00B336C6" w:rsidRDefault="00B336C6">
      <w:pPr>
        <w:pStyle w:val="Code"/>
        <w:rPr>
          <w:w w:val="100"/>
        </w:rPr>
      </w:pPr>
      <w:r>
        <w:rPr>
          <w:w w:val="100"/>
        </w:rPr>
        <w:tab/>
        <w:t>STATUS current</w:t>
      </w:r>
    </w:p>
    <w:p w14:paraId="4FD27D8E" w14:textId="77777777" w:rsidR="00B336C6" w:rsidRDefault="00B336C6">
      <w:pPr>
        <w:pStyle w:val="Code"/>
        <w:rPr>
          <w:w w:val="100"/>
        </w:rPr>
      </w:pPr>
      <w:r>
        <w:rPr>
          <w:w w:val="100"/>
        </w:rPr>
        <w:tab/>
        <w:t>DESCRIPTION</w:t>
      </w:r>
    </w:p>
    <w:p w14:paraId="592797D6" w14:textId="77777777" w:rsidR="00B336C6" w:rsidRDefault="00B336C6">
      <w:pPr>
        <w:pStyle w:val="Code"/>
        <w:rPr>
          <w:w w:val="100"/>
        </w:rPr>
      </w:pPr>
      <w:r>
        <w:rPr>
          <w:w w:val="100"/>
        </w:rPr>
        <w:tab/>
      </w:r>
      <w:r>
        <w:rPr>
          <w:w w:val="100"/>
        </w:rPr>
        <w:tab/>
        <w:t>"An entry in the dot11VHTTransmitBeamformingConfig Table.</w:t>
      </w:r>
    </w:p>
    <w:p w14:paraId="5EF8D21E" w14:textId="77777777" w:rsidR="00B336C6" w:rsidRDefault="00B336C6">
      <w:pPr>
        <w:pStyle w:val="Code"/>
        <w:rPr>
          <w:w w:val="100"/>
        </w:rPr>
      </w:pPr>
      <w:r>
        <w:rPr>
          <w:w w:val="100"/>
        </w:rPr>
        <w:tab/>
      </w:r>
      <w:r>
        <w:rPr>
          <w:w w:val="100"/>
        </w:rPr>
        <w:tab/>
      </w:r>
      <w:proofErr w:type="spellStart"/>
      <w:proofErr w:type="gramStart"/>
      <w:r>
        <w:rPr>
          <w:w w:val="100"/>
        </w:rPr>
        <w:t>ifIndex</w:t>
      </w:r>
      <w:proofErr w:type="spellEnd"/>
      <w:proofErr w:type="gramEnd"/>
      <w:r>
        <w:rPr>
          <w:w w:val="100"/>
        </w:rPr>
        <w:t xml:space="preserve"> - Each IEEE 802.11 interface is represented by an </w:t>
      </w:r>
      <w:proofErr w:type="spellStart"/>
      <w:r>
        <w:rPr>
          <w:w w:val="100"/>
        </w:rPr>
        <w:t>ifEntry</w:t>
      </w:r>
      <w:proofErr w:type="spellEnd"/>
      <w:r>
        <w:rPr>
          <w:w w:val="100"/>
        </w:rPr>
        <w:t xml:space="preserve">. Interface tables in this MIB module are indexed by </w:t>
      </w:r>
      <w:proofErr w:type="spellStart"/>
      <w:r>
        <w:rPr>
          <w:w w:val="100"/>
        </w:rPr>
        <w:t>ifIndex</w:t>
      </w:r>
      <w:proofErr w:type="spellEnd"/>
      <w:r>
        <w:rPr>
          <w:w w:val="100"/>
        </w:rPr>
        <w:t>."</w:t>
      </w:r>
    </w:p>
    <w:p w14:paraId="0AA1BFE3" w14:textId="77777777" w:rsidR="00B336C6" w:rsidRDefault="00B336C6">
      <w:pPr>
        <w:pStyle w:val="Code"/>
        <w:rPr>
          <w:w w:val="100"/>
        </w:rPr>
      </w:pPr>
      <w:r>
        <w:rPr>
          <w:w w:val="100"/>
        </w:rPr>
        <w:tab/>
        <w:t>INDEX {</w:t>
      </w:r>
      <w:proofErr w:type="spellStart"/>
      <w:r>
        <w:rPr>
          <w:w w:val="100"/>
        </w:rPr>
        <w:t>ifIndex</w:t>
      </w:r>
      <w:proofErr w:type="spellEnd"/>
      <w:r>
        <w:rPr>
          <w:w w:val="100"/>
        </w:rPr>
        <w:t>}</w:t>
      </w:r>
    </w:p>
    <w:p w14:paraId="7A4B2C05" w14:textId="77777777" w:rsidR="00B336C6" w:rsidRDefault="00B336C6">
      <w:pPr>
        <w:pStyle w:val="Code"/>
        <w:rPr>
          <w:w w:val="100"/>
        </w:rPr>
      </w:pPr>
      <w:r>
        <w:rPr>
          <w:w w:val="100"/>
        </w:rPr>
        <w:tab/>
      </w:r>
      <w:proofErr w:type="gramStart"/>
      <w:r>
        <w:rPr>
          <w:w w:val="100"/>
        </w:rPr>
        <w:t>::</w:t>
      </w:r>
      <w:proofErr w:type="gramEnd"/>
      <w:r>
        <w:rPr>
          <w:w w:val="100"/>
        </w:rPr>
        <w:t>= { dot11VHTTransmitBeamformingConfigTable 1 }</w:t>
      </w:r>
    </w:p>
    <w:p w14:paraId="30E4C3BD" w14:textId="77777777" w:rsidR="00B336C6" w:rsidRDefault="00B336C6">
      <w:pPr>
        <w:pStyle w:val="Code"/>
        <w:rPr>
          <w:w w:val="100"/>
        </w:rPr>
      </w:pPr>
    </w:p>
    <w:p w14:paraId="5335F051" w14:textId="77777777" w:rsidR="00B336C6" w:rsidRDefault="00B336C6">
      <w:pPr>
        <w:pStyle w:val="Code"/>
        <w:rPr>
          <w:w w:val="100"/>
        </w:rPr>
      </w:pPr>
      <w:proofErr w:type="gramStart"/>
      <w:r>
        <w:rPr>
          <w:w w:val="100"/>
        </w:rPr>
        <w:t>Dot11VHTTransmitBeamformingConfigEntry :</w:t>
      </w:r>
      <w:proofErr w:type="gramEnd"/>
      <w:r>
        <w:rPr>
          <w:w w:val="100"/>
        </w:rPr>
        <w:t xml:space="preserve">:= </w:t>
      </w:r>
    </w:p>
    <w:p w14:paraId="57513847" w14:textId="77777777" w:rsidR="00B336C6" w:rsidRDefault="00B336C6">
      <w:pPr>
        <w:pStyle w:val="Code"/>
        <w:rPr>
          <w:w w:val="100"/>
        </w:rPr>
      </w:pPr>
      <w:r>
        <w:rPr>
          <w:w w:val="100"/>
        </w:rPr>
        <w:tab/>
        <w:t>SEQUENCE {</w:t>
      </w:r>
    </w:p>
    <w:p w14:paraId="61E8E85D" w14:textId="77777777" w:rsidR="00B336C6" w:rsidRDefault="00B336C6">
      <w:pPr>
        <w:pStyle w:val="Code"/>
        <w:rPr>
          <w:w w:val="100"/>
        </w:rPr>
      </w:pPr>
      <w:r>
        <w:rPr>
          <w:w w:val="100"/>
        </w:rPr>
        <w:tab/>
      </w:r>
      <w:r>
        <w:rPr>
          <w:w w:val="100"/>
        </w:rPr>
        <w:tab/>
      </w:r>
      <w:proofErr w:type="gramStart"/>
      <w:r>
        <w:rPr>
          <w:w w:val="100"/>
        </w:rPr>
        <w:t>dot11VHTSUBeamformeeOptionImplemented</w:t>
      </w:r>
      <w:proofErr w:type="gramEnd"/>
      <w:r>
        <w:rPr>
          <w:w w:val="100"/>
        </w:rPr>
        <w:tab/>
      </w:r>
      <w:proofErr w:type="spellStart"/>
      <w:r>
        <w:rPr>
          <w:w w:val="100"/>
        </w:rPr>
        <w:t>TruthValue</w:t>
      </w:r>
      <w:proofErr w:type="spellEnd"/>
      <w:r>
        <w:rPr>
          <w:w w:val="100"/>
        </w:rPr>
        <w:t>,</w:t>
      </w:r>
    </w:p>
    <w:p w14:paraId="3F271931" w14:textId="77777777" w:rsidR="00B336C6" w:rsidRDefault="00B336C6">
      <w:pPr>
        <w:pStyle w:val="Code"/>
        <w:rPr>
          <w:w w:val="100"/>
        </w:rPr>
      </w:pPr>
      <w:r>
        <w:rPr>
          <w:w w:val="100"/>
        </w:rPr>
        <w:tab/>
      </w:r>
      <w:r>
        <w:rPr>
          <w:w w:val="100"/>
        </w:rPr>
        <w:tab/>
      </w:r>
      <w:proofErr w:type="gramStart"/>
      <w:r>
        <w:rPr>
          <w:w w:val="100"/>
        </w:rPr>
        <w:t>dot11VHTSUBeamformerOptionImplemented</w:t>
      </w:r>
      <w:proofErr w:type="gramEnd"/>
      <w:r>
        <w:rPr>
          <w:w w:val="100"/>
        </w:rPr>
        <w:tab/>
      </w:r>
      <w:proofErr w:type="spellStart"/>
      <w:r>
        <w:rPr>
          <w:w w:val="100"/>
        </w:rPr>
        <w:t>TruthValue</w:t>
      </w:r>
      <w:proofErr w:type="spellEnd"/>
      <w:r>
        <w:rPr>
          <w:w w:val="100"/>
        </w:rPr>
        <w:t>,</w:t>
      </w:r>
    </w:p>
    <w:p w14:paraId="59FE4BBC" w14:textId="77777777" w:rsidR="00B336C6" w:rsidRDefault="00B336C6">
      <w:pPr>
        <w:pStyle w:val="Code"/>
        <w:rPr>
          <w:w w:val="100"/>
        </w:rPr>
      </w:pPr>
      <w:r>
        <w:rPr>
          <w:w w:val="100"/>
        </w:rPr>
        <w:tab/>
      </w:r>
      <w:r>
        <w:rPr>
          <w:w w:val="100"/>
        </w:rPr>
        <w:tab/>
      </w:r>
      <w:proofErr w:type="gramStart"/>
      <w:r>
        <w:rPr>
          <w:w w:val="100"/>
        </w:rPr>
        <w:t>dot11VHTMUBeamformeeOptionImplemented</w:t>
      </w:r>
      <w:proofErr w:type="gramEnd"/>
      <w:r>
        <w:rPr>
          <w:w w:val="100"/>
        </w:rPr>
        <w:tab/>
      </w:r>
      <w:proofErr w:type="spellStart"/>
      <w:r>
        <w:rPr>
          <w:w w:val="100"/>
        </w:rPr>
        <w:t>TruthValue</w:t>
      </w:r>
      <w:proofErr w:type="spellEnd"/>
      <w:r>
        <w:rPr>
          <w:w w:val="100"/>
        </w:rPr>
        <w:t>,</w:t>
      </w:r>
    </w:p>
    <w:p w14:paraId="0BAC4A76" w14:textId="77777777" w:rsidR="00B336C6" w:rsidRDefault="00B336C6">
      <w:pPr>
        <w:pStyle w:val="Code"/>
        <w:rPr>
          <w:w w:val="100"/>
        </w:rPr>
      </w:pPr>
      <w:r>
        <w:rPr>
          <w:w w:val="100"/>
        </w:rPr>
        <w:tab/>
      </w:r>
      <w:r>
        <w:rPr>
          <w:w w:val="100"/>
        </w:rPr>
        <w:tab/>
      </w:r>
      <w:proofErr w:type="gramStart"/>
      <w:r>
        <w:rPr>
          <w:w w:val="100"/>
        </w:rPr>
        <w:t>dot11VHTMUBeamformerOptionImplemented</w:t>
      </w:r>
      <w:proofErr w:type="gramEnd"/>
      <w:r>
        <w:rPr>
          <w:w w:val="100"/>
        </w:rPr>
        <w:tab/>
      </w:r>
      <w:proofErr w:type="spellStart"/>
      <w:r>
        <w:rPr>
          <w:w w:val="100"/>
        </w:rPr>
        <w:t>TruthValue</w:t>
      </w:r>
      <w:proofErr w:type="spellEnd"/>
      <w:r>
        <w:rPr>
          <w:w w:val="100"/>
        </w:rPr>
        <w:t>,</w:t>
      </w:r>
    </w:p>
    <w:p w14:paraId="6BB13834" w14:textId="77777777" w:rsidR="00B336C6" w:rsidRDefault="00B336C6">
      <w:pPr>
        <w:pStyle w:val="Code"/>
        <w:rPr>
          <w:w w:val="100"/>
        </w:rPr>
      </w:pPr>
      <w:r>
        <w:rPr>
          <w:w w:val="100"/>
        </w:rPr>
        <w:tab/>
      </w:r>
      <w:r>
        <w:rPr>
          <w:w w:val="100"/>
        </w:rPr>
        <w:tab/>
      </w:r>
      <w:proofErr w:type="gramStart"/>
      <w:r>
        <w:rPr>
          <w:w w:val="100"/>
        </w:rPr>
        <w:t>dot11VHTNumberSoundingDimensions</w:t>
      </w:r>
      <w:proofErr w:type="gramEnd"/>
      <w:r>
        <w:rPr>
          <w:w w:val="100"/>
        </w:rPr>
        <w:t xml:space="preserve"> </w:t>
      </w:r>
      <w:r>
        <w:rPr>
          <w:w w:val="100"/>
        </w:rPr>
        <w:tab/>
        <w:t>Unsigned32,</w:t>
      </w:r>
    </w:p>
    <w:p w14:paraId="08C60A98" w14:textId="77777777" w:rsidR="00B336C6" w:rsidRDefault="00B336C6">
      <w:pPr>
        <w:pStyle w:val="Code"/>
        <w:rPr>
          <w:w w:val="100"/>
        </w:rPr>
      </w:pPr>
      <w:r>
        <w:rPr>
          <w:w w:val="100"/>
        </w:rPr>
        <w:tab/>
      </w:r>
      <w:r>
        <w:rPr>
          <w:w w:val="100"/>
        </w:rPr>
        <w:tab/>
      </w:r>
      <w:proofErr w:type="gramStart"/>
      <w:r>
        <w:rPr>
          <w:w w:val="100"/>
        </w:rPr>
        <w:t>dot11VHTBeamformeeNTxSupport</w:t>
      </w:r>
      <w:proofErr w:type="gramEnd"/>
      <w:r>
        <w:rPr>
          <w:w w:val="100"/>
        </w:rPr>
        <w:t xml:space="preserve"> </w:t>
      </w:r>
      <w:r>
        <w:rPr>
          <w:w w:val="100"/>
        </w:rPr>
        <w:tab/>
      </w:r>
      <w:r>
        <w:rPr>
          <w:w w:val="100"/>
        </w:rPr>
        <w:tab/>
        <w:t>Unsigned32</w:t>
      </w:r>
    </w:p>
    <w:p w14:paraId="30912BAE" w14:textId="77777777" w:rsidR="00B336C6" w:rsidRDefault="00B336C6">
      <w:pPr>
        <w:pStyle w:val="Code"/>
        <w:rPr>
          <w:w w:val="100"/>
        </w:rPr>
      </w:pPr>
      <w:r>
        <w:rPr>
          <w:w w:val="100"/>
        </w:rPr>
        <w:tab/>
        <w:t>}</w:t>
      </w:r>
    </w:p>
    <w:p w14:paraId="4C459078" w14:textId="77777777" w:rsidR="00B336C6" w:rsidRDefault="00B336C6">
      <w:pPr>
        <w:pStyle w:val="Code"/>
        <w:rPr>
          <w:w w:val="100"/>
        </w:rPr>
      </w:pPr>
    </w:p>
    <w:p w14:paraId="23C438C4" w14:textId="77777777" w:rsidR="00B336C6" w:rsidRDefault="00B336C6">
      <w:pPr>
        <w:pStyle w:val="Code"/>
        <w:rPr>
          <w:w w:val="100"/>
        </w:rPr>
      </w:pPr>
      <w:proofErr w:type="gramStart"/>
      <w:r>
        <w:rPr>
          <w:w w:val="100"/>
        </w:rPr>
        <w:t>dot11VHTSUBeamformeeOptionImplemented</w:t>
      </w:r>
      <w:proofErr w:type="gramEnd"/>
      <w:r>
        <w:rPr>
          <w:w w:val="100"/>
        </w:rPr>
        <w:t xml:space="preserve"> OBJECT-TYPE</w:t>
      </w:r>
    </w:p>
    <w:p w14:paraId="39C283A1" w14:textId="77777777" w:rsidR="00B336C6" w:rsidRDefault="00B336C6">
      <w:pPr>
        <w:pStyle w:val="Code"/>
        <w:rPr>
          <w:w w:val="100"/>
        </w:rPr>
      </w:pPr>
      <w:r>
        <w:rPr>
          <w:w w:val="100"/>
        </w:rPr>
        <w:tab/>
        <w:t xml:space="preserve">SYNTAX </w:t>
      </w:r>
      <w:proofErr w:type="spellStart"/>
      <w:r>
        <w:rPr>
          <w:w w:val="100"/>
        </w:rPr>
        <w:t>TruthValue</w:t>
      </w:r>
      <w:proofErr w:type="spellEnd"/>
    </w:p>
    <w:p w14:paraId="76409BD0" w14:textId="77777777" w:rsidR="00B336C6" w:rsidRDefault="00B336C6">
      <w:pPr>
        <w:pStyle w:val="Code"/>
        <w:rPr>
          <w:w w:val="100"/>
        </w:rPr>
      </w:pPr>
      <w:r>
        <w:rPr>
          <w:w w:val="100"/>
        </w:rPr>
        <w:tab/>
        <w:t>MAX-ACCESS read-only</w:t>
      </w:r>
    </w:p>
    <w:p w14:paraId="27A68315" w14:textId="77777777" w:rsidR="00B336C6" w:rsidRDefault="00B336C6">
      <w:pPr>
        <w:pStyle w:val="Code"/>
        <w:rPr>
          <w:w w:val="100"/>
        </w:rPr>
      </w:pPr>
      <w:r>
        <w:rPr>
          <w:w w:val="100"/>
        </w:rPr>
        <w:tab/>
        <w:t>STATUS current</w:t>
      </w:r>
    </w:p>
    <w:p w14:paraId="39FF94AC" w14:textId="77777777" w:rsidR="00B336C6" w:rsidRDefault="00B336C6">
      <w:pPr>
        <w:pStyle w:val="Code"/>
        <w:rPr>
          <w:w w:val="100"/>
        </w:rPr>
      </w:pPr>
      <w:r>
        <w:rPr>
          <w:w w:val="100"/>
        </w:rPr>
        <w:tab/>
        <w:t>DESCRIPTION</w:t>
      </w:r>
    </w:p>
    <w:p w14:paraId="1CF74E5F" w14:textId="77777777" w:rsidR="00B336C6" w:rsidRDefault="00B336C6">
      <w:pPr>
        <w:pStyle w:val="Code"/>
        <w:rPr>
          <w:w w:val="100"/>
        </w:rPr>
      </w:pPr>
      <w:r>
        <w:rPr>
          <w:w w:val="100"/>
        </w:rPr>
        <w:tab/>
      </w:r>
      <w:r>
        <w:rPr>
          <w:w w:val="100"/>
        </w:rPr>
        <w:tab/>
        <w:t>"This is a capability variable.</w:t>
      </w:r>
    </w:p>
    <w:p w14:paraId="56865BB7" w14:textId="77777777" w:rsidR="00B336C6" w:rsidRDefault="00B336C6">
      <w:pPr>
        <w:pStyle w:val="Code"/>
        <w:rPr>
          <w:w w:val="100"/>
        </w:rPr>
      </w:pPr>
      <w:r>
        <w:rPr>
          <w:w w:val="100"/>
        </w:rPr>
        <w:tab/>
      </w:r>
      <w:r>
        <w:rPr>
          <w:w w:val="100"/>
        </w:rPr>
        <w:tab/>
        <w:t>Its value is determined by device capabilities.</w:t>
      </w:r>
    </w:p>
    <w:p w14:paraId="7B796713" w14:textId="77777777" w:rsidR="00B336C6" w:rsidRDefault="00B336C6">
      <w:pPr>
        <w:pStyle w:val="Code"/>
        <w:rPr>
          <w:w w:val="100"/>
        </w:rPr>
      </w:pPr>
    </w:p>
    <w:p w14:paraId="7B743DCF" w14:textId="77777777" w:rsidR="00B336C6" w:rsidRDefault="00B336C6">
      <w:pPr>
        <w:pStyle w:val="Code"/>
        <w:rPr>
          <w:w w:val="100"/>
        </w:rPr>
      </w:pPr>
      <w:r>
        <w:rPr>
          <w:w w:val="100"/>
        </w:rPr>
        <w:tab/>
      </w:r>
      <w:r>
        <w:rPr>
          <w:w w:val="100"/>
        </w:rPr>
        <w:tab/>
        <w:t xml:space="preserve">This attribute, when true, indicates that the STA supports the SU </w:t>
      </w:r>
      <w:proofErr w:type="spellStart"/>
      <w:r>
        <w:rPr>
          <w:w w:val="100"/>
        </w:rPr>
        <w:t>Beamformee</w:t>
      </w:r>
      <w:proofErr w:type="spellEnd"/>
      <w:r>
        <w:rPr>
          <w:w w:val="100"/>
        </w:rPr>
        <w:t xml:space="preserve"> role."</w:t>
      </w:r>
    </w:p>
    <w:p w14:paraId="35741C6B"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42731634"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1 }</w:t>
      </w:r>
    </w:p>
    <w:p w14:paraId="5427A0DB" w14:textId="77777777" w:rsidR="00B336C6" w:rsidRDefault="00B336C6">
      <w:pPr>
        <w:pStyle w:val="Code"/>
        <w:rPr>
          <w:w w:val="100"/>
        </w:rPr>
      </w:pPr>
    </w:p>
    <w:p w14:paraId="0F52D4D8" w14:textId="77777777" w:rsidR="00B336C6" w:rsidRDefault="00B336C6">
      <w:pPr>
        <w:pStyle w:val="Code"/>
        <w:rPr>
          <w:w w:val="100"/>
        </w:rPr>
      </w:pPr>
      <w:proofErr w:type="gramStart"/>
      <w:r>
        <w:rPr>
          <w:w w:val="100"/>
        </w:rPr>
        <w:t>dot11VHTSUBeamformerOptionImplemented</w:t>
      </w:r>
      <w:proofErr w:type="gramEnd"/>
      <w:r>
        <w:rPr>
          <w:w w:val="100"/>
        </w:rPr>
        <w:t xml:space="preserve"> OBJECT-TYPE</w:t>
      </w:r>
    </w:p>
    <w:p w14:paraId="77BC096E" w14:textId="77777777" w:rsidR="00B336C6" w:rsidRDefault="00B336C6">
      <w:pPr>
        <w:pStyle w:val="Code"/>
        <w:rPr>
          <w:w w:val="100"/>
        </w:rPr>
      </w:pPr>
      <w:r>
        <w:rPr>
          <w:w w:val="100"/>
        </w:rPr>
        <w:tab/>
        <w:t xml:space="preserve">SYNTAX </w:t>
      </w:r>
      <w:proofErr w:type="spellStart"/>
      <w:r>
        <w:rPr>
          <w:w w:val="100"/>
        </w:rPr>
        <w:t>TruthValue</w:t>
      </w:r>
      <w:proofErr w:type="spellEnd"/>
    </w:p>
    <w:p w14:paraId="03C2AC30" w14:textId="77777777" w:rsidR="00B336C6" w:rsidRDefault="00B336C6">
      <w:pPr>
        <w:pStyle w:val="Code"/>
        <w:rPr>
          <w:w w:val="100"/>
        </w:rPr>
      </w:pPr>
      <w:r>
        <w:rPr>
          <w:w w:val="100"/>
        </w:rPr>
        <w:tab/>
        <w:t>MAX-ACCESS read-only</w:t>
      </w:r>
    </w:p>
    <w:p w14:paraId="5E545E37" w14:textId="77777777" w:rsidR="00B336C6" w:rsidRDefault="00B336C6">
      <w:pPr>
        <w:pStyle w:val="Code"/>
        <w:rPr>
          <w:w w:val="100"/>
        </w:rPr>
      </w:pPr>
      <w:r>
        <w:rPr>
          <w:w w:val="100"/>
        </w:rPr>
        <w:tab/>
        <w:t>STATUS current</w:t>
      </w:r>
    </w:p>
    <w:p w14:paraId="65AF4755" w14:textId="77777777" w:rsidR="00B336C6" w:rsidRDefault="00B336C6">
      <w:pPr>
        <w:pStyle w:val="Code"/>
        <w:rPr>
          <w:w w:val="100"/>
        </w:rPr>
      </w:pPr>
      <w:r>
        <w:rPr>
          <w:w w:val="100"/>
        </w:rPr>
        <w:tab/>
        <w:t>DESCRIPTION</w:t>
      </w:r>
    </w:p>
    <w:p w14:paraId="1050828A" w14:textId="77777777" w:rsidR="00B336C6" w:rsidRDefault="00B336C6">
      <w:pPr>
        <w:pStyle w:val="Code"/>
        <w:rPr>
          <w:w w:val="100"/>
        </w:rPr>
      </w:pPr>
      <w:r>
        <w:rPr>
          <w:w w:val="100"/>
        </w:rPr>
        <w:tab/>
      </w:r>
      <w:r>
        <w:rPr>
          <w:w w:val="100"/>
        </w:rPr>
        <w:tab/>
        <w:t>"This is a capability variable.</w:t>
      </w:r>
    </w:p>
    <w:p w14:paraId="7BACA8DE" w14:textId="77777777" w:rsidR="00B336C6" w:rsidRDefault="00B336C6">
      <w:pPr>
        <w:pStyle w:val="Code"/>
        <w:rPr>
          <w:w w:val="100"/>
        </w:rPr>
      </w:pPr>
      <w:r>
        <w:rPr>
          <w:w w:val="100"/>
        </w:rPr>
        <w:tab/>
      </w:r>
      <w:r>
        <w:rPr>
          <w:w w:val="100"/>
        </w:rPr>
        <w:tab/>
        <w:t>Its value is determined by device capabilities.</w:t>
      </w:r>
    </w:p>
    <w:p w14:paraId="29D74A74" w14:textId="77777777" w:rsidR="00B336C6" w:rsidRDefault="00B336C6">
      <w:pPr>
        <w:pStyle w:val="Code"/>
        <w:rPr>
          <w:w w:val="100"/>
        </w:rPr>
      </w:pPr>
    </w:p>
    <w:p w14:paraId="43501D15" w14:textId="77777777" w:rsidR="00B336C6" w:rsidRDefault="00B336C6">
      <w:pPr>
        <w:pStyle w:val="Code"/>
        <w:rPr>
          <w:w w:val="100"/>
        </w:rPr>
      </w:pPr>
      <w:r>
        <w:rPr>
          <w:w w:val="100"/>
        </w:rPr>
        <w:tab/>
      </w:r>
      <w:r>
        <w:rPr>
          <w:w w:val="100"/>
        </w:rPr>
        <w:tab/>
        <w:t xml:space="preserve">This attribute, when true, indicates that the STA supports the SU </w:t>
      </w:r>
      <w:proofErr w:type="spellStart"/>
      <w:r>
        <w:rPr>
          <w:w w:val="100"/>
        </w:rPr>
        <w:t>Beamformer</w:t>
      </w:r>
      <w:proofErr w:type="spellEnd"/>
      <w:r>
        <w:rPr>
          <w:w w:val="100"/>
        </w:rPr>
        <w:t xml:space="preserve"> role."</w:t>
      </w:r>
    </w:p>
    <w:p w14:paraId="73787968"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6FD66F42"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2 }</w:t>
      </w:r>
    </w:p>
    <w:p w14:paraId="10772726" w14:textId="77777777" w:rsidR="00B336C6" w:rsidRDefault="00B336C6">
      <w:pPr>
        <w:pStyle w:val="Code"/>
        <w:rPr>
          <w:w w:val="100"/>
        </w:rPr>
      </w:pPr>
    </w:p>
    <w:p w14:paraId="46258D22" w14:textId="77777777" w:rsidR="00B336C6" w:rsidRDefault="00B336C6">
      <w:pPr>
        <w:pStyle w:val="Code"/>
        <w:rPr>
          <w:w w:val="100"/>
        </w:rPr>
      </w:pPr>
      <w:proofErr w:type="gramStart"/>
      <w:r>
        <w:rPr>
          <w:w w:val="100"/>
        </w:rPr>
        <w:t>dot11VHTMUBeamformeeOptionImplemented</w:t>
      </w:r>
      <w:proofErr w:type="gramEnd"/>
      <w:r>
        <w:rPr>
          <w:w w:val="100"/>
        </w:rPr>
        <w:t xml:space="preserve"> OBJECT-TYPE</w:t>
      </w:r>
    </w:p>
    <w:p w14:paraId="29A43143" w14:textId="77777777" w:rsidR="00B336C6" w:rsidRDefault="00B336C6">
      <w:pPr>
        <w:pStyle w:val="Code"/>
        <w:rPr>
          <w:w w:val="100"/>
        </w:rPr>
      </w:pPr>
      <w:r>
        <w:rPr>
          <w:w w:val="100"/>
        </w:rPr>
        <w:tab/>
        <w:t xml:space="preserve">SYNTAX </w:t>
      </w:r>
      <w:proofErr w:type="spellStart"/>
      <w:r>
        <w:rPr>
          <w:w w:val="100"/>
        </w:rPr>
        <w:t>TruthValue</w:t>
      </w:r>
      <w:proofErr w:type="spellEnd"/>
    </w:p>
    <w:p w14:paraId="1B029E00" w14:textId="77777777" w:rsidR="00B336C6" w:rsidRDefault="00B336C6">
      <w:pPr>
        <w:pStyle w:val="Code"/>
        <w:rPr>
          <w:w w:val="100"/>
        </w:rPr>
      </w:pPr>
      <w:r>
        <w:rPr>
          <w:w w:val="100"/>
        </w:rPr>
        <w:lastRenderedPageBreak/>
        <w:tab/>
        <w:t>MAX-ACCESS read-only</w:t>
      </w:r>
    </w:p>
    <w:p w14:paraId="4E74247D" w14:textId="77777777" w:rsidR="00B336C6" w:rsidRDefault="00B336C6">
      <w:pPr>
        <w:pStyle w:val="Code"/>
        <w:rPr>
          <w:w w:val="100"/>
        </w:rPr>
      </w:pPr>
      <w:r>
        <w:rPr>
          <w:w w:val="100"/>
        </w:rPr>
        <w:tab/>
        <w:t>STATUS current</w:t>
      </w:r>
    </w:p>
    <w:p w14:paraId="58A8BBFB" w14:textId="77777777" w:rsidR="00B336C6" w:rsidRDefault="00B336C6">
      <w:pPr>
        <w:pStyle w:val="Code"/>
        <w:rPr>
          <w:w w:val="100"/>
        </w:rPr>
      </w:pPr>
      <w:r>
        <w:rPr>
          <w:w w:val="100"/>
        </w:rPr>
        <w:tab/>
        <w:t>DESCRIPTION</w:t>
      </w:r>
    </w:p>
    <w:p w14:paraId="5C406D97" w14:textId="77777777" w:rsidR="00B336C6" w:rsidRDefault="00B336C6">
      <w:pPr>
        <w:pStyle w:val="Code"/>
        <w:rPr>
          <w:w w:val="100"/>
        </w:rPr>
      </w:pPr>
      <w:r>
        <w:rPr>
          <w:w w:val="100"/>
        </w:rPr>
        <w:tab/>
      </w:r>
      <w:r>
        <w:rPr>
          <w:w w:val="100"/>
        </w:rPr>
        <w:tab/>
        <w:t>"This is a capability variable.</w:t>
      </w:r>
    </w:p>
    <w:p w14:paraId="2EB918CA" w14:textId="77777777" w:rsidR="00B336C6" w:rsidRDefault="00B336C6">
      <w:pPr>
        <w:pStyle w:val="Code"/>
        <w:rPr>
          <w:w w:val="100"/>
        </w:rPr>
      </w:pPr>
      <w:r>
        <w:rPr>
          <w:w w:val="100"/>
        </w:rPr>
        <w:tab/>
      </w:r>
      <w:r>
        <w:rPr>
          <w:w w:val="100"/>
        </w:rPr>
        <w:tab/>
        <w:t>Its value is determined by device capabilities.</w:t>
      </w:r>
    </w:p>
    <w:p w14:paraId="0DF8DC8C" w14:textId="77777777" w:rsidR="00B336C6" w:rsidRDefault="00B336C6">
      <w:pPr>
        <w:pStyle w:val="Code"/>
        <w:rPr>
          <w:w w:val="100"/>
        </w:rPr>
      </w:pPr>
    </w:p>
    <w:p w14:paraId="1F318E33" w14:textId="77777777" w:rsidR="00B336C6" w:rsidRDefault="00B336C6">
      <w:pPr>
        <w:pStyle w:val="Code"/>
        <w:rPr>
          <w:w w:val="100"/>
        </w:rPr>
      </w:pPr>
      <w:r>
        <w:rPr>
          <w:w w:val="100"/>
        </w:rPr>
        <w:tab/>
      </w:r>
      <w:r>
        <w:rPr>
          <w:w w:val="100"/>
        </w:rPr>
        <w:tab/>
        <w:t xml:space="preserve">This attribute, when true, indicates that the STA supports the MU </w:t>
      </w:r>
      <w:proofErr w:type="spellStart"/>
      <w:r>
        <w:rPr>
          <w:w w:val="100"/>
        </w:rPr>
        <w:t>Beamformee</w:t>
      </w:r>
      <w:proofErr w:type="spellEnd"/>
      <w:r>
        <w:rPr>
          <w:w w:val="100"/>
        </w:rPr>
        <w:t xml:space="preserve"> role."</w:t>
      </w:r>
    </w:p>
    <w:p w14:paraId="4B28FBDD"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7E53361B"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3 }</w:t>
      </w:r>
    </w:p>
    <w:p w14:paraId="594FAE6E" w14:textId="77777777" w:rsidR="00B336C6" w:rsidRDefault="00B336C6">
      <w:pPr>
        <w:pStyle w:val="Code"/>
        <w:rPr>
          <w:w w:val="100"/>
        </w:rPr>
      </w:pPr>
    </w:p>
    <w:p w14:paraId="60E39F48" w14:textId="77777777" w:rsidR="00B336C6" w:rsidRDefault="00B336C6">
      <w:pPr>
        <w:pStyle w:val="Code"/>
        <w:rPr>
          <w:w w:val="100"/>
        </w:rPr>
      </w:pPr>
      <w:proofErr w:type="gramStart"/>
      <w:r>
        <w:rPr>
          <w:w w:val="100"/>
        </w:rPr>
        <w:t>dot11VHTMUBeamformerOptionImplemented</w:t>
      </w:r>
      <w:proofErr w:type="gramEnd"/>
      <w:r>
        <w:rPr>
          <w:w w:val="100"/>
        </w:rPr>
        <w:t xml:space="preserve"> OBJECT-TYPE</w:t>
      </w:r>
    </w:p>
    <w:p w14:paraId="17626786" w14:textId="77777777" w:rsidR="00B336C6" w:rsidRDefault="00B336C6">
      <w:pPr>
        <w:pStyle w:val="Code"/>
        <w:rPr>
          <w:w w:val="100"/>
        </w:rPr>
      </w:pPr>
      <w:r>
        <w:rPr>
          <w:w w:val="100"/>
        </w:rPr>
        <w:tab/>
        <w:t xml:space="preserve">SYNTAX </w:t>
      </w:r>
      <w:proofErr w:type="spellStart"/>
      <w:r>
        <w:rPr>
          <w:w w:val="100"/>
        </w:rPr>
        <w:t>TruthValue</w:t>
      </w:r>
      <w:proofErr w:type="spellEnd"/>
    </w:p>
    <w:p w14:paraId="352A3567" w14:textId="77777777" w:rsidR="00B336C6" w:rsidRDefault="00B336C6">
      <w:pPr>
        <w:pStyle w:val="Code"/>
        <w:rPr>
          <w:w w:val="100"/>
        </w:rPr>
      </w:pPr>
      <w:r>
        <w:rPr>
          <w:w w:val="100"/>
        </w:rPr>
        <w:tab/>
        <w:t>MAX-ACCESS read-only</w:t>
      </w:r>
    </w:p>
    <w:p w14:paraId="2F4F9353" w14:textId="77777777" w:rsidR="00B336C6" w:rsidRDefault="00B336C6">
      <w:pPr>
        <w:pStyle w:val="Code"/>
        <w:rPr>
          <w:w w:val="100"/>
        </w:rPr>
      </w:pPr>
      <w:r>
        <w:rPr>
          <w:w w:val="100"/>
        </w:rPr>
        <w:tab/>
        <w:t>STATUS current</w:t>
      </w:r>
    </w:p>
    <w:p w14:paraId="1AD3A801" w14:textId="77777777" w:rsidR="00B336C6" w:rsidRDefault="00B336C6">
      <w:pPr>
        <w:pStyle w:val="Code"/>
        <w:rPr>
          <w:w w:val="100"/>
        </w:rPr>
      </w:pPr>
      <w:r>
        <w:rPr>
          <w:w w:val="100"/>
        </w:rPr>
        <w:tab/>
        <w:t>DESCRIPTION</w:t>
      </w:r>
    </w:p>
    <w:p w14:paraId="44E0E177" w14:textId="77777777" w:rsidR="00B336C6" w:rsidRDefault="00B336C6">
      <w:pPr>
        <w:pStyle w:val="Code"/>
        <w:rPr>
          <w:w w:val="100"/>
        </w:rPr>
      </w:pPr>
      <w:r>
        <w:rPr>
          <w:w w:val="100"/>
        </w:rPr>
        <w:tab/>
      </w:r>
      <w:r>
        <w:rPr>
          <w:w w:val="100"/>
        </w:rPr>
        <w:tab/>
        <w:t>"This is a capability variable.</w:t>
      </w:r>
    </w:p>
    <w:p w14:paraId="0236676E" w14:textId="77777777" w:rsidR="00B336C6" w:rsidRDefault="00B336C6">
      <w:pPr>
        <w:pStyle w:val="Code"/>
        <w:rPr>
          <w:w w:val="100"/>
        </w:rPr>
      </w:pPr>
      <w:r>
        <w:rPr>
          <w:w w:val="100"/>
        </w:rPr>
        <w:tab/>
      </w:r>
      <w:r>
        <w:rPr>
          <w:w w:val="100"/>
        </w:rPr>
        <w:tab/>
        <w:t>Its value is determined by device capabilities.</w:t>
      </w:r>
    </w:p>
    <w:p w14:paraId="7C2A883A" w14:textId="77777777" w:rsidR="00B336C6" w:rsidRDefault="00B336C6">
      <w:pPr>
        <w:pStyle w:val="Code"/>
        <w:rPr>
          <w:w w:val="100"/>
        </w:rPr>
      </w:pPr>
    </w:p>
    <w:p w14:paraId="06B90BCB" w14:textId="77777777" w:rsidR="00B336C6" w:rsidRDefault="00B336C6">
      <w:pPr>
        <w:pStyle w:val="Code"/>
        <w:rPr>
          <w:w w:val="100"/>
        </w:rPr>
      </w:pPr>
      <w:r>
        <w:rPr>
          <w:w w:val="100"/>
        </w:rPr>
        <w:tab/>
      </w:r>
      <w:r>
        <w:rPr>
          <w:w w:val="100"/>
        </w:rPr>
        <w:tab/>
        <w:t xml:space="preserve">This attribute, when true, indicates that the STA supports the MU </w:t>
      </w:r>
      <w:proofErr w:type="spellStart"/>
      <w:r>
        <w:rPr>
          <w:w w:val="100"/>
        </w:rPr>
        <w:t>Beamformer</w:t>
      </w:r>
      <w:proofErr w:type="spellEnd"/>
      <w:r>
        <w:rPr>
          <w:w w:val="100"/>
        </w:rPr>
        <w:t xml:space="preserve"> role."</w:t>
      </w:r>
    </w:p>
    <w:p w14:paraId="04061263" w14:textId="77777777" w:rsidR="00B336C6" w:rsidRDefault="00B336C6">
      <w:pPr>
        <w:pStyle w:val="Code"/>
        <w:rPr>
          <w:w w:val="100"/>
        </w:rPr>
      </w:pPr>
      <w:r>
        <w:rPr>
          <w:w w:val="100"/>
        </w:rPr>
        <w:tab/>
        <w:t xml:space="preserve">DEFVAL </w:t>
      </w:r>
      <w:proofErr w:type="gramStart"/>
      <w:r>
        <w:rPr>
          <w:w w:val="100"/>
        </w:rPr>
        <w:t>{ false</w:t>
      </w:r>
      <w:proofErr w:type="gramEnd"/>
      <w:r>
        <w:rPr>
          <w:w w:val="100"/>
        </w:rPr>
        <w:t xml:space="preserve"> }</w:t>
      </w:r>
    </w:p>
    <w:p w14:paraId="77FC16CF"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4 }</w:t>
      </w:r>
    </w:p>
    <w:p w14:paraId="1D0401E8" w14:textId="77777777" w:rsidR="00B336C6" w:rsidRDefault="00B336C6">
      <w:pPr>
        <w:pStyle w:val="Code"/>
        <w:rPr>
          <w:w w:val="100"/>
        </w:rPr>
      </w:pPr>
    </w:p>
    <w:p w14:paraId="3DC9DAC0" w14:textId="77777777" w:rsidR="00B336C6" w:rsidRDefault="00B336C6">
      <w:pPr>
        <w:pStyle w:val="Code"/>
        <w:rPr>
          <w:w w:val="100"/>
        </w:rPr>
      </w:pPr>
      <w:proofErr w:type="gramStart"/>
      <w:r>
        <w:rPr>
          <w:w w:val="100"/>
        </w:rPr>
        <w:t>dot11VHTNumberSoundingDimensions</w:t>
      </w:r>
      <w:proofErr w:type="gramEnd"/>
      <w:r>
        <w:rPr>
          <w:w w:val="100"/>
        </w:rPr>
        <w:t xml:space="preserve"> OBJECT-TYPE</w:t>
      </w:r>
    </w:p>
    <w:p w14:paraId="03D9DDCE" w14:textId="77777777" w:rsidR="00B336C6" w:rsidRDefault="00B336C6">
      <w:pPr>
        <w:pStyle w:val="Code"/>
        <w:rPr>
          <w:w w:val="100"/>
        </w:rPr>
      </w:pPr>
      <w:r>
        <w:rPr>
          <w:w w:val="100"/>
        </w:rPr>
        <w:tab/>
        <w:t>SYNTAX Unsigned32 (1</w:t>
      </w:r>
      <w:proofErr w:type="gramStart"/>
      <w:r>
        <w:rPr>
          <w:w w:val="100"/>
        </w:rPr>
        <w:t>..</w:t>
      </w:r>
      <w:proofErr w:type="gramEnd"/>
      <w:r>
        <w:rPr>
          <w:w w:val="100"/>
        </w:rPr>
        <w:t>8)</w:t>
      </w:r>
    </w:p>
    <w:p w14:paraId="581EEA72" w14:textId="77777777" w:rsidR="00B336C6" w:rsidRDefault="00B336C6">
      <w:pPr>
        <w:pStyle w:val="Code"/>
        <w:rPr>
          <w:w w:val="100"/>
        </w:rPr>
      </w:pPr>
      <w:r>
        <w:rPr>
          <w:w w:val="100"/>
        </w:rPr>
        <w:tab/>
        <w:t>MAX-ACCESS read-only</w:t>
      </w:r>
    </w:p>
    <w:p w14:paraId="3515039D" w14:textId="77777777" w:rsidR="00B336C6" w:rsidRDefault="00B336C6">
      <w:pPr>
        <w:pStyle w:val="Code"/>
        <w:rPr>
          <w:w w:val="100"/>
        </w:rPr>
      </w:pPr>
      <w:r>
        <w:rPr>
          <w:w w:val="100"/>
        </w:rPr>
        <w:tab/>
        <w:t>STATUS current</w:t>
      </w:r>
    </w:p>
    <w:p w14:paraId="02385C9B" w14:textId="77777777" w:rsidR="00B336C6" w:rsidRDefault="00B336C6">
      <w:pPr>
        <w:pStyle w:val="Code"/>
        <w:rPr>
          <w:w w:val="100"/>
        </w:rPr>
      </w:pPr>
      <w:r>
        <w:rPr>
          <w:w w:val="100"/>
        </w:rPr>
        <w:tab/>
        <w:t>DESCRIPTION</w:t>
      </w:r>
    </w:p>
    <w:p w14:paraId="47454D1F" w14:textId="77777777" w:rsidR="00B336C6" w:rsidRDefault="00B336C6">
      <w:pPr>
        <w:pStyle w:val="Code"/>
        <w:rPr>
          <w:w w:val="100"/>
        </w:rPr>
      </w:pPr>
      <w:r>
        <w:rPr>
          <w:w w:val="100"/>
        </w:rPr>
        <w:tab/>
      </w:r>
      <w:r>
        <w:rPr>
          <w:w w:val="100"/>
        </w:rPr>
        <w:tab/>
        <w:t>"This is a capability variable.</w:t>
      </w:r>
    </w:p>
    <w:p w14:paraId="48AC7B8D" w14:textId="77777777" w:rsidR="00B336C6" w:rsidRDefault="00B336C6">
      <w:pPr>
        <w:pStyle w:val="Code"/>
        <w:rPr>
          <w:w w:val="100"/>
        </w:rPr>
      </w:pPr>
      <w:r>
        <w:rPr>
          <w:w w:val="100"/>
        </w:rPr>
        <w:tab/>
      </w:r>
      <w:r>
        <w:rPr>
          <w:w w:val="100"/>
        </w:rPr>
        <w:tab/>
        <w:t>Its value is determined by device capabilities.</w:t>
      </w:r>
    </w:p>
    <w:p w14:paraId="1C0CA02C" w14:textId="77777777" w:rsidR="00B336C6" w:rsidRDefault="00B336C6">
      <w:pPr>
        <w:pStyle w:val="Code"/>
        <w:rPr>
          <w:w w:val="100"/>
        </w:rPr>
      </w:pPr>
    </w:p>
    <w:p w14:paraId="2B698A8F" w14:textId="77777777" w:rsidR="00B336C6" w:rsidRDefault="00B336C6">
      <w:pPr>
        <w:pStyle w:val="Code"/>
        <w:rPr>
          <w:w w:val="100"/>
        </w:rPr>
      </w:pPr>
      <w:r>
        <w:rPr>
          <w:w w:val="100"/>
        </w:rPr>
        <w:tab/>
      </w:r>
      <w:r>
        <w:rPr>
          <w:w w:val="100"/>
        </w:rPr>
        <w:tab/>
        <w:t xml:space="preserve">This attribute indicates the number of antennas used by the </w:t>
      </w:r>
      <w:proofErr w:type="spellStart"/>
      <w:r>
        <w:rPr>
          <w:w w:val="100"/>
        </w:rPr>
        <w:t>beamformer</w:t>
      </w:r>
      <w:proofErr w:type="spellEnd"/>
      <w:r>
        <w:rPr>
          <w:w w:val="100"/>
        </w:rPr>
        <w:t xml:space="preserve"> when sending </w:t>
      </w:r>
      <w:proofErr w:type="spellStart"/>
      <w:r>
        <w:rPr>
          <w:w w:val="100"/>
        </w:rPr>
        <w:t>beamformed</w:t>
      </w:r>
      <w:proofErr w:type="spellEnd"/>
      <w:r>
        <w:rPr>
          <w:w w:val="100"/>
        </w:rPr>
        <w:t xml:space="preserve"> </w:t>
      </w:r>
      <w:proofErr w:type="spellStart"/>
      <w:r>
        <w:rPr>
          <w:w w:val="100"/>
        </w:rPr>
        <w:t>tansmissions</w:t>
      </w:r>
      <w:proofErr w:type="spellEnd"/>
      <w:r>
        <w:rPr>
          <w:w w:val="100"/>
        </w:rPr>
        <w:t>."</w:t>
      </w:r>
    </w:p>
    <w:p w14:paraId="0AF549DF"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5 }</w:t>
      </w:r>
    </w:p>
    <w:p w14:paraId="7F1FB325" w14:textId="77777777" w:rsidR="00B336C6" w:rsidRDefault="00B336C6">
      <w:pPr>
        <w:pStyle w:val="Code"/>
        <w:rPr>
          <w:w w:val="100"/>
        </w:rPr>
      </w:pPr>
    </w:p>
    <w:p w14:paraId="7E28890D" w14:textId="77777777" w:rsidR="00B336C6" w:rsidRDefault="00B336C6">
      <w:pPr>
        <w:pStyle w:val="Code"/>
        <w:rPr>
          <w:w w:val="100"/>
        </w:rPr>
      </w:pPr>
      <w:proofErr w:type="gramStart"/>
      <w:r>
        <w:rPr>
          <w:w w:val="100"/>
        </w:rPr>
        <w:t>dot11VHTBeamformeeNTxSupport</w:t>
      </w:r>
      <w:proofErr w:type="gramEnd"/>
      <w:r>
        <w:rPr>
          <w:w w:val="100"/>
        </w:rPr>
        <w:t xml:space="preserve"> OBJECT-TYPE</w:t>
      </w:r>
    </w:p>
    <w:p w14:paraId="741EA63D" w14:textId="77777777" w:rsidR="00B336C6" w:rsidRDefault="00B336C6">
      <w:pPr>
        <w:pStyle w:val="Code"/>
        <w:rPr>
          <w:w w:val="100"/>
        </w:rPr>
      </w:pPr>
      <w:r>
        <w:rPr>
          <w:w w:val="100"/>
        </w:rPr>
        <w:tab/>
        <w:t>SYNTAX Unsigned32 (1</w:t>
      </w:r>
      <w:proofErr w:type="gramStart"/>
      <w:r>
        <w:rPr>
          <w:w w:val="100"/>
        </w:rPr>
        <w:t>..</w:t>
      </w:r>
      <w:proofErr w:type="gramEnd"/>
      <w:r>
        <w:rPr>
          <w:w w:val="100"/>
        </w:rPr>
        <w:t>8)</w:t>
      </w:r>
    </w:p>
    <w:p w14:paraId="56DC6F5D" w14:textId="77777777" w:rsidR="00B336C6" w:rsidRDefault="00B336C6">
      <w:pPr>
        <w:pStyle w:val="Code"/>
        <w:rPr>
          <w:w w:val="100"/>
        </w:rPr>
      </w:pPr>
      <w:r>
        <w:rPr>
          <w:w w:val="100"/>
        </w:rPr>
        <w:tab/>
        <w:t>MAX-ACCESS read-only</w:t>
      </w:r>
    </w:p>
    <w:p w14:paraId="61A930B4" w14:textId="77777777" w:rsidR="00B336C6" w:rsidRDefault="00B336C6">
      <w:pPr>
        <w:pStyle w:val="Code"/>
        <w:rPr>
          <w:w w:val="100"/>
        </w:rPr>
      </w:pPr>
      <w:r>
        <w:rPr>
          <w:w w:val="100"/>
        </w:rPr>
        <w:tab/>
        <w:t>STATUS current</w:t>
      </w:r>
    </w:p>
    <w:p w14:paraId="32BE5523" w14:textId="77777777" w:rsidR="00B336C6" w:rsidRDefault="00B336C6">
      <w:pPr>
        <w:pStyle w:val="Code"/>
        <w:rPr>
          <w:w w:val="100"/>
        </w:rPr>
      </w:pPr>
      <w:r>
        <w:rPr>
          <w:w w:val="100"/>
        </w:rPr>
        <w:tab/>
        <w:t>DESCRIPTION</w:t>
      </w:r>
    </w:p>
    <w:p w14:paraId="4AD50132" w14:textId="77777777" w:rsidR="00B336C6" w:rsidRDefault="00B336C6">
      <w:pPr>
        <w:pStyle w:val="Code"/>
        <w:rPr>
          <w:w w:val="100"/>
        </w:rPr>
      </w:pPr>
      <w:r>
        <w:rPr>
          <w:w w:val="100"/>
        </w:rPr>
        <w:tab/>
      </w:r>
      <w:r>
        <w:rPr>
          <w:w w:val="100"/>
        </w:rPr>
        <w:tab/>
        <w:t>"This is a capability variable.</w:t>
      </w:r>
    </w:p>
    <w:p w14:paraId="689BC110" w14:textId="77777777" w:rsidR="00B336C6" w:rsidRDefault="00B336C6">
      <w:pPr>
        <w:pStyle w:val="Code"/>
        <w:rPr>
          <w:w w:val="100"/>
        </w:rPr>
      </w:pPr>
      <w:r>
        <w:rPr>
          <w:w w:val="100"/>
        </w:rPr>
        <w:tab/>
      </w:r>
      <w:r>
        <w:rPr>
          <w:w w:val="100"/>
        </w:rPr>
        <w:tab/>
        <w:t>Its value is determined by device capabilities.</w:t>
      </w:r>
    </w:p>
    <w:p w14:paraId="3A4A8437" w14:textId="77777777" w:rsidR="00B336C6" w:rsidRDefault="00B336C6">
      <w:pPr>
        <w:pStyle w:val="Code"/>
        <w:rPr>
          <w:w w:val="100"/>
        </w:rPr>
      </w:pPr>
    </w:p>
    <w:p w14:paraId="57BF000E" w14:textId="77777777" w:rsidR="00B336C6" w:rsidRDefault="00B336C6">
      <w:pPr>
        <w:pStyle w:val="Code"/>
        <w:rPr>
          <w:w w:val="100"/>
        </w:rPr>
      </w:pPr>
      <w:r>
        <w:rPr>
          <w:w w:val="100"/>
        </w:rPr>
        <w:tab/>
      </w:r>
      <w:r>
        <w:rPr>
          <w:w w:val="100"/>
        </w:rPr>
        <w:tab/>
        <w:t xml:space="preserve">This attribute indicates the number of </w:t>
      </w:r>
      <w:proofErr w:type="spellStart"/>
      <w:r>
        <w:rPr>
          <w:w w:val="100"/>
        </w:rPr>
        <w:t>beamformer</w:t>
      </w:r>
      <w:proofErr w:type="spellEnd"/>
      <w:r>
        <w:rPr>
          <w:w w:val="100"/>
        </w:rPr>
        <w:t xml:space="preserve"> transmit antennas the </w:t>
      </w:r>
      <w:proofErr w:type="spellStart"/>
      <w:r>
        <w:rPr>
          <w:w w:val="100"/>
        </w:rPr>
        <w:t>beamformee</w:t>
      </w:r>
      <w:proofErr w:type="spellEnd"/>
      <w:r>
        <w:rPr>
          <w:w w:val="100"/>
        </w:rPr>
        <w:t xml:space="preserve"> supports."</w:t>
      </w:r>
    </w:p>
    <w:p w14:paraId="5571FD44" w14:textId="77777777" w:rsidR="00B336C6" w:rsidRDefault="00B336C6">
      <w:pPr>
        <w:pStyle w:val="Code"/>
        <w:rPr>
          <w:w w:val="100"/>
        </w:rPr>
      </w:pPr>
      <w:r>
        <w:rPr>
          <w:w w:val="100"/>
        </w:rPr>
        <w:tab/>
      </w:r>
      <w:proofErr w:type="gramStart"/>
      <w:r>
        <w:rPr>
          <w:w w:val="100"/>
        </w:rPr>
        <w:t>::</w:t>
      </w:r>
      <w:proofErr w:type="gramEnd"/>
      <w:r>
        <w:rPr>
          <w:w w:val="100"/>
        </w:rPr>
        <w:t>= { dot11VHTTransmitBeamformingConfigEntry 6 }</w:t>
      </w:r>
    </w:p>
    <w:p w14:paraId="110DEDED" w14:textId="77777777" w:rsidR="00B336C6" w:rsidRDefault="00B336C6">
      <w:pPr>
        <w:pStyle w:val="Code"/>
        <w:rPr>
          <w:w w:val="100"/>
        </w:rPr>
      </w:pPr>
    </w:p>
    <w:p w14:paraId="5E6D56DE" w14:textId="77777777" w:rsidR="00B336C6" w:rsidRDefault="00B336C6">
      <w:pPr>
        <w:pStyle w:val="Code"/>
        <w:rPr>
          <w:w w:val="100"/>
        </w:rPr>
      </w:pPr>
      <w:r>
        <w:rPr>
          <w:w w:val="100"/>
        </w:rPr>
        <w:t>-- **********************************************************************</w:t>
      </w:r>
    </w:p>
    <w:p w14:paraId="23AA5E36" w14:textId="77777777" w:rsidR="00B336C6" w:rsidRDefault="00B336C6">
      <w:pPr>
        <w:pStyle w:val="Code"/>
        <w:rPr>
          <w:w w:val="100"/>
        </w:rPr>
      </w:pPr>
      <w:r>
        <w:rPr>
          <w:w w:val="100"/>
        </w:rPr>
        <w:t xml:space="preserve">-- * End of dot11 VHT Transmit </w:t>
      </w:r>
      <w:proofErr w:type="spellStart"/>
      <w:r>
        <w:rPr>
          <w:w w:val="100"/>
        </w:rPr>
        <w:t>Beamforming</w:t>
      </w:r>
      <w:proofErr w:type="spellEnd"/>
      <w:r>
        <w:rPr>
          <w:w w:val="100"/>
        </w:rPr>
        <w:t xml:space="preserve"> </w:t>
      </w:r>
      <w:proofErr w:type="spellStart"/>
      <w:r>
        <w:rPr>
          <w:w w:val="100"/>
        </w:rPr>
        <w:t>Config</w:t>
      </w:r>
      <w:proofErr w:type="spellEnd"/>
      <w:r>
        <w:rPr>
          <w:w w:val="100"/>
        </w:rPr>
        <w:t xml:space="preserve"> TABLE</w:t>
      </w:r>
    </w:p>
    <w:p w14:paraId="59ED161B" w14:textId="77777777" w:rsidR="00B336C6" w:rsidRDefault="00B336C6">
      <w:pPr>
        <w:pStyle w:val="Code"/>
        <w:rPr>
          <w:w w:val="100"/>
        </w:rPr>
      </w:pPr>
      <w:r>
        <w:rPr>
          <w:w w:val="100"/>
        </w:rPr>
        <w:t>-- **********************************************************************</w:t>
      </w:r>
    </w:p>
    <w:p w14:paraId="7775F780" w14:textId="77777777" w:rsidR="00B336C6" w:rsidRDefault="00B336C6">
      <w:pPr>
        <w:pStyle w:val="Code"/>
        <w:rPr>
          <w:w w:val="100"/>
        </w:rPr>
      </w:pPr>
    </w:p>
    <w:p w14:paraId="03A4E6B6" w14:textId="1F331BB9" w:rsidR="00B336C6" w:rsidRDefault="00B336C6">
      <w:pPr>
        <w:pStyle w:val="Editinginstructions"/>
        <w:rPr>
          <w:w w:val="100"/>
        </w:rPr>
      </w:pPr>
      <w:r>
        <w:rPr>
          <w:w w:val="100"/>
        </w:rPr>
        <w:t xml:space="preserve">Insert the following compliance objects after the </w:t>
      </w:r>
      <w:ins w:id="539" w:author="Robert Stacey" w:date="2012-05-01T12:57:00Z">
        <w:r w:rsidR="00676556" w:rsidRPr="00676556">
          <w:rPr>
            <w:w w:val="100"/>
          </w:rPr>
          <w:t>dot11TDLSComplianceGroup</w:t>
        </w:r>
        <w:r w:rsidR="00676556" w:rsidRPr="00676556" w:rsidDel="00676556">
          <w:rPr>
            <w:w w:val="100"/>
          </w:rPr>
          <w:t xml:space="preserve"> </w:t>
        </w:r>
      </w:ins>
      <w:del w:id="540" w:author="Robert Stacey" w:date="2012-05-01T12:57:00Z">
        <w:r w:rsidDel="00676556">
          <w:rPr>
            <w:w w:val="100"/>
          </w:rPr>
          <w:delText xml:space="preserve">dot11PasswordAuthComplianceGroup </w:delText>
        </w:r>
      </w:del>
      <w:r>
        <w:rPr>
          <w:w w:val="100"/>
        </w:rPr>
        <w:t>object:</w:t>
      </w:r>
    </w:p>
    <w:p w14:paraId="6833754F" w14:textId="77777777" w:rsidR="00B336C6" w:rsidRDefault="00B336C6">
      <w:pPr>
        <w:pStyle w:val="Code"/>
        <w:rPr>
          <w:w w:val="100"/>
        </w:rPr>
      </w:pPr>
      <w:proofErr w:type="gramStart"/>
      <w:r>
        <w:rPr>
          <w:w w:val="100"/>
        </w:rPr>
        <w:t>dot11VHTTransmitBeamformingGroup</w:t>
      </w:r>
      <w:proofErr w:type="gramEnd"/>
      <w:r>
        <w:rPr>
          <w:w w:val="100"/>
        </w:rPr>
        <w:t xml:space="preserve"> OBJECT-GROUP</w:t>
      </w:r>
    </w:p>
    <w:p w14:paraId="19284373" w14:textId="77777777" w:rsidR="00B336C6" w:rsidRDefault="00B336C6">
      <w:pPr>
        <w:pStyle w:val="Code"/>
        <w:rPr>
          <w:w w:val="100"/>
        </w:rPr>
      </w:pPr>
      <w:r>
        <w:rPr>
          <w:w w:val="100"/>
        </w:rPr>
        <w:tab/>
        <w:t xml:space="preserve">OBJECTS </w:t>
      </w:r>
      <w:proofErr w:type="gramStart"/>
      <w:r>
        <w:rPr>
          <w:w w:val="100"/>
        </w:rPr>
        <w:t xml:space="preserve">{ </w:t>
      </w:r>
      <w:proofErr w:type="gramEnd"/>
    </w:p>
    <w:p w14:paraId="38B04DE6" w14:textId="77777777" w:rsidR="00B336C6" w:rsidRDefault="00B336C6">
      <w:pPr>
        <w:pStyle w:val="Code"/>
        <w:rPr>
          <w:w w:val="100"/>
        </w:rPr>
      </w:pPr>
      <w:r>
        <w:rPr>
          <w:w w:val="100"/>
        </w:rPr>
        <w:tab/>
      </w:r>
      <w:r>
        <w:rPr>
          <w:w w:val="100"/>
        </w:rPr>
        <w:tab/>
      </w:r>
      <w:proofErr w:type="gramStart"/>
      <w:r>
        <w:rPr>
          <w:w w:val="100"/>
        </w:rPr>
        <w:t>dot11VHTSUBeamformeeOptionImplemented</w:t>
      </w:r>
      <w:proofErr w:type="gramEnd"/>
      <w:r>
        <w:rPr>
          <w:w w:val="100"/>
        </w:rPr>
        <w:t>,</w:t>
      </w:r>
    </w:p>
    <w:p w14:paraId="5EA93018" w14:textId="77777777" w:rsidR="00B336C6" w:rsidRDefault="00B336C6">
      <w:pPr>
        <w:pStyle w:val="Code"/>
        <w:rPr>
          <w:w w:val="100"/>
        </w:rPr>
      </w:pPr>
      <w:r>
        <w:rPr>
          <w:w w:val="100"/>
        </w:rPr>
        <w:tab/>
      </w:r>
      <w:r>
        <w:rPr>
          <w:w w:val="100"/>
        </w:rPr>
        <w:tab/>
      </w:r>
      <w:proofErr w:type="gramStart"/>
      <w:r>
        <w:rPr>
          <w:w w:val="100"/>
        </w:rPr>
        <w:t>dot11VHTSUBeamformerOptionImplemented</w:t>
      </w:r>
      <w:proofErr w:type="gramEnd"/>
      <w:r>
        <w:rPr>
          <w:w w:val="100"/>
        </w:rPr>
        <w:t>,</w:t>
      </w:r>
    </w:p>
    <w:p w14:paraId="1BA6E3C2" w14:textId="77777777" w:rsidR="00B336C6" w:rsidRDefault="00B336C6">
      <w:pPr>
        <w:pStyle w:val="Code"/>
        <w:rPr>
          <w:w w:val="100"/>
        </w:rPr>
      </w:pPr>
      <w:r>
        <w:rPr>
          <w:w w:val="100"/>
        </w:rPr>
        <w:tab/>
      </w:r>
      <w:r>
        <w:rPr>
          <w:w w:val="100"/>
        </w:rPr>
        <w:tab/>
      </w:r>
      <w:proofErr w:type="gramStart"/>
      <w:r>
        <w:rPr>
          <w:w w:val="100"/>
        </w:rPr>
        <w:t>dot11VHTMUBeamformeeOptionImplemented</w:t>
      </w:r>
      <w:proofErr w:type="gramEnd"/>
      <w:r>
        <w:rPr>
          <w:w w:val="100"/>
        </w:rPr>
        <w:t>,</w:t>
      </w:r>
    </w:p>
    <w:p w14:paraId="6C7C578D" w14:textId="77777777" w:rsidR="00B336C6" w:rsidRDefault="00B336C6">
      <w:pPr>
        <w:pStyle w:val="Code"/>
        <w:rPr>
          <w:w w:val="100"/>
        </w:rPr>
      </w:pPr>
      <w:r>
        <w:rPr>
          <w:w w:val="100"/>
        </w:rPr>
        <w:tab/>
      </w:r>
      <w:r>
        <w:rPr>
          <w:w w:val="100"/>
        </w:rPr>
        <w:tab/>
      </w:r>
      <w:proofErr w:type="gramStart"/>
      <w:r>
        <w:rPr>
          <w:w w:val="100"/>
        </w:rPr>
        <w:t>dot11VHTMUBeamformerOptionImplemented</w:t>
      </w:r>
      <w:proofErr w:type="gramEnd"/>
      <w:r>
        <w:rPr>
          <w:w w:val="100"/>
        </w:rPr>
        <w:t>,</w:t>
      </w:r>
    </w:p>
    <w:p w14:paraId="7937A066" w14:textId="77777777" w:rsidR="00B336C6" w:rsidRDefault="00B336C6">
      <w:pPr>
        <w:pStyle w:val="Code"/>
        <w:rPr>
          <w:w w:val="100"/>
        </w:rPr>
      </w:pPr>
      <w:r>
        <w:rPr>
          <w:w w:val="100"/>
        </w:rPr>
        <w:tab/>
      </w:r>
      <w:r>
        <w:rPr>
          <w:w w:val="100"/>
        </w:rPr>
        <w:tab/>
      </w:r>
      <w:proofErr w:type="gramStart"/>
      <w:r>
        <w:rPr>
          <w:w w:val="100"/>
        </w:rPr>
        <w:t>dot11VHTNumberSoundingDimensions</w:t>
      </w:r>
      <w:proofErr w:type="gramEnd"/>
      <w:r>
        <w:rPr>
          <w:w w:val="100"/>
        </w:rPr>
        <w:t>,</w:t>
      </w:r>
    </w:p>
    <w:p w14:paraId="661163B6" w14:textId="77777777" w:rsidR="00B336C6" w:rsidRDefault="00B336C6">
      <w:pPr>
        <w:pStyle w:val="Code"/>
        <w:rPr>
          <w:w w:val="100"/>
        </w:rPr>
      </w:pPr>
      <w:r>
        <w:rPr>
          <w:w w:val="100"/>
        </w:rPr>
        <w:tab/>
      </w:r>
      <w:r>
        <w:rPr>
          <w:w w:val="100"/>
        </w:rPr>
        <w:tab/>
      </w:r>
      <w:proofErr w:type="gramStart"/>
      <w:r>
        <w:rPr>
          <w:w w:val="100"/>
        </w:rPr>
        <w:t>dot11VHTBeamformeeNTxSupport</w:t>
      </w:r>
      <w:proofErr w:type="gramEnd"/>
      <w:r>
        <w:rPr>
          <w:w w:val="100"/>
        </w:rPr>
        <w:t xml:space="preserve"> }</w:t>
      </w:r>
    </w:p>
    <w:p w14:paraId="442B244B" w14:textId="77777777" w:rsidR="00B336C6" w:rsidRDefault="00B336C6">
      <w:pPr>
        <w:pStyle w:val="Code"/>
        <w:rPr>
          <w:w w:val="100"/>
        </w:rPr>
      </w:pPr>
      <w:r>
        <w:rPr>
          <w:w w:val="100"/>
        </w:rPr>
        <w:tab/>
        <w:t>STATUS current</w:t>
      </w:r>
    </w:p>
    <w:p w14:paraId="461C2FA8" w14:textId="77777777" w:rsidR="00B336C6" w:rsidRDefault="00B336C6">
      <w:pPr>
        <w:pStyle w:val="Code"/>
        <w:rPr>
          <w:w w:val="100"/>
        </w:rPr>
      </w:pPr>
      <w:r>
        <w:rPr>
          <w:w w:val="100"/>
        </w:rPr>
        <w:tab/>
        <w:t>DESCRIPTION</w:t>
      </w:r>
    </w:p>
    <w:p w14:paraId="425D14C6" w14:textId="77777777" w:rsidR="00B336C6" w:rsidRDefault="00B336C6">
      <w:pPr>
        <w:pStyle w:val="Code"/>
        <w:rPr>
          <w:w w:val="100"/>
        </w:rPr>
      </w:pPr>
      <w:r>
        <w:rPr>
          <w:w w:val="100"/>
        </w:rPr>
        <w:tab/>
      </w:r>
      <w:r>
        <w:rPr>
          <w:w w:val="100"/>
        </w:rPr>
        <w:tab/>
        <w:t xml:space="preserve">"Attributes that configure VHT transmit </w:t>
      </w:r>
      <w:proofErr w:type="spellStart"/>
      <w:r>
        <w:rPr>
          <w:w w:val="100"/>
        </w:rPr>
        <w:t>beamforming</w:t>
      </w:r>
      <w:proofErr w:type="spellEnd"/>
      <w:r>
        <w:rPr>
          <w:w w:val="100"/>
        </w:rPr>
        <w:t xml:space="preserve"> for IEEE 802.11."</w:t>
      </w:r>
    </w:p>
    <w:p w14:paraId="07F2DA7B" w14:textId="085DC83F" w:rsidR="00B336C6" w:rsidRDefault="00B336C6">
      <w:pPr>
        <w:pStyle w:val="Code"/>
        <w:rPr>
          <w:w w:val="100"/>
        </w:rPr>
      </w:pPr>
      <w:r>
        <w:rPr>
          <w:w w:val="100"/>
        </w:rPr>
        <w:lastRenderedPageBreak/>
        <w:tab/>
      </w:r>
      <w:proofErr w:type="gramStart"/>
      <w:r>
        <w:rPr>
          <w:w w:val="100"/>
        </w:rPr>
        <w:t>::</w:t>
      </w:r>
      <w:proofErr w:type="gramEnd"/>
      <w:r>
        <w:rPr>
          <w:w w:val="100"/>
        </w:rPr>
        <w:t xml:space="preserve">= { dot11Groups </w:t>
      </w:r>
      <w:del w:id="541" w:author="Robert Stacey" w:date="2012-05-01T12:58:00Z">
        <w:r w:rsidRPr="00676556" w:rsidDel="00676556">
          <w:rPr>
            <w:w w:val="100"/>
            <w:highlight w:val="yellow"/>
            <w:rPrChange w:id="542" w:author="Robert Stacey" w:date="2012-05-01T12:58:00Z">
              <w:rPr>
                <w:w w:val="100"/>
              </w:rPr>
            </w:rPrChange>
          </w:rPr>
          <w:delText xml:space="preserve">63 </w:delText>
        </w:r>
      </w:del>
      <w:ins w:id="543" w:author="Robert Stacey" w:date="2012-05-01T12:58:00Z">
        <w:r w:rsidR="00676556" w:rsidRPr="00676556">
          <w:rPr>
            <w:w w:val="100"/>
            <w:highlight w:val="yellow"/>
            <w:rPrChange w:id="544" w:author="Robert Stacey" w:date="2012-05-01T12:58:00Z">
              <w:rPr>
                <w:w w:val="100"/>
              </w:rPr>
            </w:rPrChange>
          </w:rPr>
          <w:t>76</w:t>
        </w:r>
        <w:r w:rsidR="00676556">
          <w:rPr>
            <w:w w:val="100"/>
          </w:rPr>
          <w:t xml:space="preserve"> </w:t>
        </w:r>
      </w:ins>
      <w:r>
        <w:rPr>
          <w:w w:val="100"/>
        </w:rPr>
        <w:t>}</w:t>
      </w:r>
    </w:p>
    <w:p w14:paraId="0AB45F67" w14:textId="77777777" w:rsidR="00B336C6" w:rsidRDefault="00B336C6">
      <w:pPr>
        <w:pStyle w:val="Code"/>
        <w:rPr>
          <w:w w:val="100"/>
        </w:rPr>
      </w:pPr>
    </w:p>
    <w:p w14:paraId="44BCA72B" w14:textId="4E9B0295" w:rsidR="00B336C6" w:rsidRDefault="00B336C6">
      <w:pPr>
        <w:pStyle w:val="Code"/>
        <w:rPr>
          <w:w w:val="100"/>
        </w:rPr>
      </w:pPr>
      <w:proofErr w:type="gramStart"/>
      <w:r>
        <w:rPr>
          <w:w w:val="100"/>
        </w:rPr>
        <w:t>dot11PhyVHTCom</w:t>
      </w:r>
      <w:ins w:id="545" w:author="Robert Stacey" w:date="2012-05-01T14:00:00Z">
        <w:r w:rsidR="00DC58C2" w:rsidRPr="00DC58C2">
          <w:rPr>
            <w:w w:val="100"/>
            <w:highlight w:val="yellow"/>
            <w:rPrChange w:id="546" w:author="Robert Stacey" w:date="2012-05-01T14:00:00Z">
              <w:rPr>
                <w:w w:val="100"/>
              </w:rPr>
            </w:rPrChange>
          </w:rPr>
          <w:t>p</w:t>
        </w:r>
      </w:ins>
      <w:r>
        <w:rPr>
          <w:w w:val="100"/>
        </w:rPr>
        <w:t>lianceGroup</w:t>
      </w:r>
      <w:proofErr w:type="gramEnd"/>
      <w:r>
        <w:rPr>
          <w:w w:val="100"/>
        </w:rPr>
        <w:t xml:space="preserve"> OBJECT-GROUP</w:t>
      </w:r>
    </w:p>
    <w:p w14:paraId="1465F1AB" w14:textId="77777777" w:rsidR="00B336C6" w:rsidRDefault="00B336C6">
      <w:pPr>
        <w:pStyle w:val="Code"/>
        <w:rPr>
          <w:w w:val="100"/>
        </w:rPr>
      </w:pPr>
      <w:r>
        <w:rPr>
          <w:w w:val="100"/>
        </w:rPr>
        <w:tab/>
        <w:t>OBJECTS {</w:t>
      </w:r>
    </w:p>
    <w:p w14:paraId="25F4E6D1" w14:textId="77777777" w:rsidR="00B336C6" w:rsidRDefault="00B336C6">
      <w:pPr>
        <w:pStyle w:val="Code"/>
        <w:rPr>
          <w:w w:val="100"/>
        </w:rPr>
      </w:pPr>
      <w:r>
        <w:rPr>
          <w:w w:val="100"/>
        </w:rPr>
        <w:tab/>
      </w:r>
      <w:r>
        <w:rPr>
          <w:w w:val="100"/>
        </w:rPr>
        <w:tab/>
      </w:r>
      <w:proofErr w:type="gramStart"/>
      <w:r>
        <w:rPr>
          <w:w w:val="100"/>
        </w:rPr>
        <w:t>dot11VHTChannelWidthOptionImplemented</w:t>
      </w:r>
      <w:proofErr w:type="gramEnd"/>
      <w:r>
        <w:rPr>
          <w:w w:val="100"/>
        </w:rPr>
        <w:t>,</w:t>
      </w:r>
    </w:p>
    <w:p w14:paraId="3F47B485" w14:textId="77777777" w:rsidR="00B336C6" w:rsidRDefault="00B336C6">
      <w:pPr>
        <w:pStyle w:val="Code"/>
        <w:rPr>
          <w:w w:val="100"/>
        </w:rPr>
      </w:pPr>
      <w:r>
        <w:rPr>
          <w:w w:val="100"/>
        </w:rPr>
        <w:tab/>
      </w:r>
      <w:r>
        <w:rPr>
          <w:w w:val="100"/>
        </w:rPr>
        <w:tab/>
      </w:r>
      <w:proofErr w:type="gramStart"/>
      <w:r>
        <w:rPr>
          <w:w w:val="100"/>
        </w:rPr>
        <w:t>dot11CurrentChannelBandwidth</w:t>
      </w:r>
      <w:proofErr w:type="gramEnd"/>
      <w:r>
        <w:rPr>
          <w:w w:val="100"/>
        </w:rPr>
        <w:t>,</w:t>
      </w:r>
    </w:p>
    <w:p w14:paraId="3CE52EEE" w14:textId="77777777" w:rsidR="00B336C6" w:rsidRDefault="00B336C6">
      <w:pPr>
        <w:pStyle w:val="Code"/>
        <w:rPr>
          <w:w w:val="100"/>
        </w:rPr>
      </w:pPr>
      <w:r>
        <w:rPr>
          <w:w w:val="100"/>
        </w:rPr>
        <w:tab/>
      </w:r>
      <w:r>
        <w:rPr>
          <w:w w:val="100"/>
        </w:rPr>
        <w:tab/>
      </w:r>
      <w:proofErr w:type="gramStart"/>
      <w:r>
        <w:rPr>
          <w:w w:val="100"/>
        </w:rPr>
        <w:t>dot11CurrentChannelCenterFrequencyIndex1</w:t>
      </w:r>
      <w:proofErr w:type="gramEnd"/>
      <w:r>
        <w:rPr>
          <w:w w:val="100"/>
        </w:rPr>
        <w:t>,</w:t>
      </w:r>
    </w:p>
    <w:p w14:paraId="3F46276B" w14:textId="77777777" w:rsidR="00B336C6" w:rsidRDefault="00B336C6">
      <w:pPr>
        <w:pStyle w:val="Code"/>
        <w:rPr>
          <w:w w:val="100"/>
        </w:rPr>
      </w:pPr>
      <w:r>
        <w:rPr>
          <w:w w:val="100"/>
        </w:rPr>
        <w:tab/>
      </w:r>
      <w:r>
        <w:rPr>
          <w:w w:val="100"/>
        </w:rPr>
        <w:tab/>
      </w:r>
      <w:proofErr w:type="gramStart"/>
      <w:r>
        <w:rPr>
          <w:w w:val="100"/>
        </w:rPr>
        <w:t>dot11CurrentChannelCenterFrequencyIndex2</w:t>
      </w:r>
      <w:proofErr w:type="gramEnd"/>
      <w:r>
        <w:rPr>
          <w:w w:val="100"/>
        </w:rPr>
        <w:t>,</w:t>
      </w:r>
    </w:p>
    <w:p w14:paraId="01630E3D" w14:textId="77777777" w:rsidR="00B336C6" w:rsidRDefault="00B336C6">
      <w:pPr>
        <w:pStyle w:val="Code"/>
        <w:rPr>
          <w:w w:val="100"/>
        </w:rPr>
      </w:pPr>
      <w:r>
        <w:rPr>
          <w:w w:val="100"/>
        </w:rPr>
        <w:tab/>
      </w:r>
      <w:r>
        <w:rPr>
          <w:w w:val="100"/>
        </w:rPr>
        <w:tab/>
      </w:r>
      <w:proofErr w:type="gramStart"/>
      <w:r>
        <w:rPr>
          <w:w w:val="100"/>
        </w:rPr>
        <w:t>dot11VHTShortGIOptionIn80Implemented</w:t>
      </w:r>
      <w:proofErr w:type="gramEnd"/>
      <w:r>
        <w:rPr>
          <w:w w:val="100"/>
        </w:rPr>
        <w:t>,</w:t>
      </w:r>
    </w:p>
    <w:p w14:paraId="5025EFE2" w14:textId="77777777" w:rsidR="00B336C6" w:rsidRDefault="00B336C6">
      <w:pPr>
        <w:pStyle w:val="Code"/>
        <w:rPr>
          <w:w w:val="100"/>
        </w:rPr>
      </w:pPr>
      <w:r>
        <w:rPr>
          <w:w w:val="100"/>
        </w:rPr>
        <w:tab/>
      </w:r>
      <w:r>
        <w:rPr>
          <w:w w:val="100"/>
        </w:rPr>
        <w:tab/>
      </w:r>
      <w:proofErr w:type="gramStart"/>
      <w:r>
        <w:rPr>
          <w:w w:val="100"/>
        </w:rPr>
        <w:t>dot11VHTShortGIOptionIn80Activated</w:t>
      </w:r>
      <w:proofErr w:type="gramEnd"/>
      <w:r>
        <w:rPr>
          <w:w w:val="100"/>
        </w:rPr>
        <w:t>,</w:t>
      </w:r>
    </w:p>
    <w:p w14:paraId="5A709402" w14:textId="77777777" w:rsidR="00B336C6" w:rsidRDefault="00B336C6">
      <w:pPr>
        <w:pStyle w:val="Code"/>
        <w:rPr>
          <w:w w:val="100"/>
        </w:rPr>
      </w:pPr>
      <w:r>
        <w:rPr>
          <w:w w:val="100"/>
        </w:rPr>
        <w:tab/>
      </w:r>
      <w:r>
        <w:rPr>
          <w:w w:val="100"/>
        </w:rPr>
        <w:tab/>
      </w:r>
      <w:proofErr w:type="gramStart"/>
      <w:r>
        <w:rPr>
          <w:w w:val="100"/>
        </w:rPr>
        <w:t>dot11VHTShortGIOptionIn160and80p80Implemented</w:t>
      </w:r>
      <w:proofErr w:type="gramEnd"/>
      <w:r>
        <w:rPr>
          <w:w w:val="100"/>
        </w:rPr>
        <w:t>,</w:t>
      </w:r>
    </w:p>
    <w:p w14:paraId="2BEAED0A" w14:textId="77777777" w:rsidR="00B336C6" w:rsidRDefault="00B336C6">
      <w:pPr>
        <w:pStyle w:val="Code"/>
        <w:rPr>
          <w:w w:val="100"/>
        </w:rPr>
      </w:pPr>
      <w:r>
        <w:rPr>
          <w:w w:val="100"/>
        </w:rPr>
        <w:tab/>
      </w:r>
      <w:r>
        <w:rPr>
          <w:w w:val="100"/>
        </w:rPr>
        <w:tab/>
      </w:r>
      <w:proofErr w:type="gramStart"/>
      <w:r>
        <w:rPr>
          <w:w w:val="100"/>
        </w:rPr>
        <w:t>dot11VHTShortGIOptionIn160and80p80Activated</w:t>
      </w:r>
      <w:proofErr w:type="gramEnd"/>
      <w:r>
        <w:rPr>
          <w:w w:val="100"/>
        </w:rPr>
        <w:t>,</w:t>
      </w:r>
    </w:p>
    <w:p w14:paraId="6E946A14" w14:textId="77777777" w:rsidR="00B336C6" w:rsidRDefault="00B336C6">
      <w:pPr>
        <w:pStyle w:val="Code"/>
        <w:rPr>
          <w:w w:val="100"/>
        </w:rPr>
      </w:pPr>
      <w:r>
        <w:rPr>
          <w:w w:val="100"/>
        </w:rPr>
        <w:tab/>
      </w:r>
      <w:r>
        <w:rPr>
          <w:w w:val="100"/>
        </w:rPr>
        <w:tab/>
      </w:r>
      <w:proofErr w:type="gramStart"/>
      <w:r>
        <w:rPr>
          <w:w w:val="100"/>
        </w:rPr>
        <w:t>dot11VHTLDPCCodingOptionImplemented</w:t>
      </w:r>
      <w:proofErr w:type="gramEnd"/>
      <w:r>
        <w:rPr>
          <w:w w:val="100"/>
        </w:rPr>
        <w:t>,</w:t>
      </w:r>
    </w:p>
    <w:p w14:paraId="4EB66C1D" w14:textId="77777777" w:rsidR="00B336C6" w:rsidRDefault="00B336C6">
      <w:pPr>
        <w:pStyle w:val="Code"/>
        <w:rPr>
          <w:w w:val="100"/>
        </w:rPr>
      </w:pPr>
      <w:r>
        <w:rPr>
          <w:w w:val="100"/>
        </w:rPr>
        <w:tab/>
      </w:r>
      <w:r>
        <w:rPr>
          <w:w w:val="100"/>
        </w:rPr>
        <w:tab/>
      </w:r>
      <w:proofErr w:type="gramStart"/>
      <w:r>
        <w:rPr>
          <w:w w:val="100"/>
        </w:rPr>
        <w:t>dot11VHTLDPCCodingOptionActivated</w:t>
      </w:r>
      <w:proofErr w:type="gramEnd"/>
      <w:r>
        <w:rPr>
          <w:w w:val="100"/>
        </w:rPr>
        <w:t>,</w:t>
      </w:r>
    </w:p>
    <w:p w14:paraId="475E6F46" w14:textId="77777777" w:rsidR="00B336C6" w:rsidRDefault="00B336C6">
      <w:pPr>
        <w:pStyle w:val="Code"/>
        <w:rPr>
          <w:w w:val="100"/>
        </w:rPr>
      </w:pPr>
      <w:r>
        <w:rPr>
          <w:w w:val="100"/>
        </w:rPr>
        <w:tab/>
      </w:r>
      <w:r>
        <w:rPr>
          <w:w w:val="100"/>
        </w:rPr>
        <w:tab/>
      </w:r>
      <w:proofErr w:type="gramStart"/>
      <w:r>
        <w:rPr>
          <w:w w:val="100"/>
        </w:rPr>
        <w:t>dot11VHTTxSTBCOptionImplemented</w:t>
      </w:r>
      <w:proofErr w:type="gramEnd"/>
      <w:r>
        <w:rPr>
          <w:w w:val="100"/>
        </w:rPr>
        <w:t>,</w:t>
      </w:r>
    </w:p>
    <w:p w14:paraId="0CDFA900" w14:textId="77777777" w:rsidR="00B336C6" w:rsidRDefault="00B336C6">
      <w:pPr>
        <w:pStyle w:val="Code"/>
        <w:rPr>
          <w:w w:val="100"/>
        </w:rPr>
      </w:pPr>
      <w:r>
        <w:rPr>
          <w:w w:val="100"/>
        </w:rPr>
        <w:tab/>
      </w:r>
      <w:r>
        <w:rPr>
          <w:w w:val="100"/>
        </w:rPr>
        <w:tab/>
      </w:r>
      <w:proofErr w:type="gramStart"/>
      <w:r>
        <w:rPr>
          <w:w w:val="100"/>
        </w:rPr>
        <w:t>dot11VHTTxSTBCOptionActivated</w:t>
      </w:r>
      <w:proofErr w:type="gramEnd"/>
      <w:r>
        <w:rPr>
          <w:w w:val="100"/>
        </w:rPr>
        <w:t>,</w:t>
      </w:r>
    </w:p>
    <w:p w14:paraId="7B630CEF" w14:textId="77777777" w:rsidR="00B336C6" w:rsidRDefault="00B336C6">
      <w:pPr>
        <w:pStyle w:val="Code"/>
        <w:rPr>
          <w:w w:val="100"/>
        </w:rPr>
      </w:pPr>
      <w:r>
        <w:rPr>
          <w:w w:val="100"/>
        </w:rPr>
        <w:tab/>
      </w:r>
      <w:r>
        <w:rPr>
          <w:w w:val="100"/>
        </w:rPr>
        <w:tab/>
      </w:r>
      <w:proofErr w:type="gramStart"/>
      <w:r>
        <w:rPr>
          <w:w w:val="100"/>
        </w:rPr>
        <w:t>dot11VHTRxSTBCOptionImplemented</w:t>
      </w:r>
      <w:proofErr w:type="gramEnd"/>
      <w:r>
        <w:rPr>
          <w:w w:val="100"/>
        </w:rPr>
        <w:t>,</w:t>
      </w:r>
    </w:p>
    <w:p w14:paraId="21F425E9" w14:textId="77777777" w:rsidR="00B336C6" w:rsidRDefault="00B336C6">
      <w:pPr>
        <w:pStyle w:val="Code"/>
        <w:rPr>
          <w:w w:val="100"/>
        </w:rPr>
      </w:pPr>
      <w:r>
        <w:rPr>
          <w:w w:val="100"/>
        </w:rPr>
        <w:tab/>
      </w:r>
      <w:r>
        <w:rPr>
          <w:w w:val="100"/>
        </w:rPr>
        <w:tab/>
      </w:r>
      <w:proofErr w:type="gramStart"/>
      <w:r>
        <w:rPr>
          <w:w w:val="100"/>
        </w:rPr>
        <w:t>dot11VHTRxSTBCOptionActivated</w:t>
      </w:r>
      <w:proofErr w:type="gramEnd"/>
      <w:r>
        <w:rPr>
          <w:w w:val="100"/>
        </w:rPr>
        <w:t>,</w:t>
      </w:r>
    </w:p>
    <w:p w14:paraId="2E5F2381" w14:textId="77777777" w:rsidR="00B336C6" w:rsidRDefault="00B336C6">
      <w:pPr>
        <w:pStyle w:val="Code"/>
        <w:rPr>
          <w:w w:val="100"/>
        </w:rPr>
      </w:pPr>
      <w:r>
        <w:rPr>
          <w:w w:val="100"/>
        </w:rPr>
        <w:tab/>
      </w:r>
      <w:r>
        <w:rPr>
          <w:w w:val="100"/>
        </w:rPr>
        <w:tab/>
      </w:r>
      <w:proofErr w:type="gramStart"/>
      <w:r>
        <w:rPr>
          <w:w w:val="100"/>
        </w:rPr>
        <w:t>dot11VHTMUMaxUsersImplemented</w:t>
      </w:r>
      <w:proofErr w:type="gramEnd"/>
      <w:r>
        <w:rPr>
          <w:w w:val="100"/>
        </w:rPr>
        <w:t>,</w:t>
      </w:r>
    </w:p>
    <w:p w14:paraId="12E1C6C3" w14:textId="77777777" w:rsidR="00B336C6" w:rsidRDefault="00B336C6">
      <w:pPr>
        <w:pStyle w:val="Code"/>
        <w:rPr>
          <w:w w:val="100"/>
        </w:rPr>
      </w:pPr>
      <w:r>
        <w:rPr>
          <w:w w:val="100"/>
        </w:rPr>
        <w:tab/>
      </w:r>
      <w:r>
        <w:rPr>
          <w:w w:val="100"/>
        </w:rPr>
        <w:tab/>
      </w:r>
      <w:proofErr w:type="gramStart"/>
      <w:r>
        <w:rPr>
          <w:w w:val="100"/>
        </w:rPr>
        <w:t>dot11VHTMUMaxNSTSPerUserImplemented</w:t>
      </w:r>
      <w:proofErr w:type="gramEnd"/>
      <w:r>
        <w:rPr>
          <w:w w:val="100"/>
        </w:rPr>
        <w:t>,</w:t>
      </w:r>
    </w:p>
    <w:p w14:paraId="7A92D179" w14:textId="77777777" w:rsidR="00B336C6" w:rsidRDefault="00B336C6">
      <w:pPr>
        <w:pStyle w:val="Code"/>
        <w:rPr>
          <w:w w:val="100"/>
        </w:rPr>
      </w:pPr>
      <w:r>
        <w:rPr>
          <w:w w:val="100"/>
        </w:rPr>
        <w:tab/>
      </w:r>
      <w:r>
        <w:rPr>
          <w:w w:val="100"/>
        </w:rPr>
        <w:tab/>
      </w:r>
      <w:proofErr w:type="gramStart"/>
      <w:r>
        <w:rPr>
          <w:w w:val="100"/>
        </w:rPr>
        <w:t>dot11VHTMUMaxNSTSTotalImplemented</w:t>
      </w:r>
      <w:proofErr w:type="gramEnd"/>
      <w:r>
        <w:rPr>
          <w:w w:val="100"/>
        </w:rPr>
        <w:t xml:space="preserve"> }</w:t>
      </w:r>
    </w:p>
    <w:p w14:paraId="6D7AF65B" w14:textId="77777777" w:rsidR="00B336C6" w:rsidRDefault="00B336C6">
      <w:pPr>
        <w:pStyle w:val="Code"/>
        <w:rPr>
          <w:w w:val="100"/>
        </w:rPr>
      </w:pPr>
      <w:r>
        <w:rPr>
          <w:w w:val="100"/>
        </w:rPr>
        <w:tab/>
        <w:t>STATUS current</w:t>
      </w:r>
    </w:p>
    <w:p w14:paraId="2149F460" w14:textId="77777777" w:rsidR="00B336C6" w:rsidRDefault="00B336C6">
      <w:pPr>
        <w:pStyle w:val="Code"/>
        <w:rPr>
          <w:w w:val="100"/>
        </w:rPr>
      </w:pPr>
      <w:r>
        <w:rPr>
          <w:w w:val="100"/>
        </w:rPr>
        <w:tab/>
        <w:t>DESCRIPTION</w:t>
      </w:r>
    </w:p>
    <w:p w14:paraId="2D30CF55" w14:textId="77777777" w:rsidR="00B336C6" w:rsidRDefault="00B336C6">
      <w:pPr>
        <w:pStyle w:val="Code"/>
        <w:rPr>
          <w:w w:val="100"/>
        </w:rPr>
      </w:pPr>
      <w:r>
        <w:rPr>
          <w:w w:val="100"/>
        </w:rPr>
        <w:tab/>
      </w:r>
      <w:r>
        <w:rPr>
          <w:w w:val="100"/>
        </w:rPr>
        <w:tab/>
        <w:t>"Attributes that configure the VHT PHY."</w:t>
      </w:r>
    </w:p>
    <w:p w14:paraId="448EBC28" w14:textId="7CAA2A44" w:rsidR="00B336C6" w:rsidRDefault="00B336C6">
      <w:pPr>
        <w:pStyle w:val="Code"/>
        <w:rPr>
          <w:w w:val="100"/>
        </w:rPr>
      </w:pPr>
      <w:r>
        <w:rPr>
          <w:w w:val="100"/>
        </w:rPr>
        <w:tab/>
      </w:r>
      <w:proofErr w:type="gramStart"/>
      <w:r>
        <w:rPr>
          <w:w w:val="100"/>
        </w:rPr>
        <w:t>::</w:t>
      </w:r>
      <w:proofErr w:type="gramEnd"/>
      <w:r>
        <w:rPr>
          <w:w w:val="100"/>
        </w:rPr>
        <w:t xml:space="preserve">= { dot11Groups </w:t>
      </w:r>
      <w:del w:id="547" w:author="Robert Stacey" w:date="2012-05-01T12:58:00Z">
        <w:r w:rsidRPr="00676556" w:rsidDel="00676556">
          <w:rPr>
            <w:w w:val="100"/>
            <w:highlight w:val="yellow"/>
            <w:rPrChange w:id="548" w:author="Robert Stacey" w:date="2012-05-01T12:58:00Z">
              <w:rPr>
                <w:w w:val="100"/>
              </w:rPr>
            </w:rPrChange>
          </w:rPr>
          <w:delText xml:space="preserve">64 </w:delText>
        </w:r>
      </w:del>
      <w:ins w:id="549" w:author="Robert Stacey" w:date="2012-05-01T12:58:00Z">
        <w:r w:rsidR="00676556" w:rsidRPr="00676556">
          <w:rPr>
            <w:w w:val="100"/>
            <w:highlight w:val="yellow"/>
            <w:rPrChange w:id="550" w:author="Robert Stacey" w:date="2012-05-01T12:58:00Z">
              <w:rPr>
                <w:w w:val="100"/>
              </w:rPr>
            </w:rPrChange>
          </w:rPr>
          <w:t>77</w:t>
        </w:r>
        <w:r w:rsidR="00676556">
          <w:rPr>
            <w:w w:val="100"/>
          </w:rPr>
          <w:t xml:space="preserve"> </w:t>
        </w:r>
      </w:ins>
      <w:r>
        <w:rPr>
          <w:w w:val="100"/>
        </w:rPr>
        <w:t>}</w:t>
      </w:r>
    </w:p>
    <w:p w14:paraId="32D520ED" w14:textId="77777777" w:rsidR="00B336C6" w:rsidRDefault="00B336C6">
      <w:pPr>
        <w:pStyle w:val="Code"/>
        <w:rPr>
          <w:w w:val="100"/>
        </w:rPr>
      </w:pPr>
    </w:p>
    <w:p w14:paraId="355CE822" w14:textId="77777777" w:rsidR="00B336C6" w:rsidRDefault="00B336C6">
      <w:pPr>
        <w:pStyle w:val="Code"/>
        <w:rPr>
          <w:w w:val="100"/>
        </w:rPr>
      </w:pPr>
      <w:proofErr w:type="gramStart"/>
      <w:r>
        <w:rPr>
          <w:w w:val="100"/>
        </w:rPr>
        <w:t>dot11VHTMACAdditions</w:t>
      </w:r>
      <w:proofErr w:type="gramEnd"/>
      <w:r>
        <w:rPr>
          <w:w w:val="100"/>
        </w:rPr>
        <w:t xml:space="preserve"> OBJECT-GROUP</w:t>
      </w:r>
    </w:p>
    <w:p w14:paraId="4842377E" w14:textId="77777777" w:rsidR="00B336C6" w:rsidRDefault="00B336C6">
      <w:pPr>
        <w:pStyle w:val="Code"/>
        <w:rPr>
          <w:w w:val="100"/>
        </w:rPr>
      </w:pPr>
      <w:r>
        <w:rPr>
          <w:w w:val="100"/>
        </w:rPr>
        <w:tab/>
        <w:t>OBJECTS {</w:t>
      </w:r>
    </w:p>
    <w:p w14:paraId="2F57C021" w14:textId="77777777" w:rsidR="00B336C6" w:rsidRDefault="00B336C6">
      <w:pPr>
        <w:pStyle w:val="Code"/>
        <w:rPr>
          <w:w w:val="100"/>
        </w:rPr>
      </w:pPr>
      <w:r>
        <w:rPr>
          <w:w w:val="100"/>
        </w:rPr>
        <w:tab/>
      </w:r>
      <w:r>
        <w:rPr>
          <w:w w:val="100"/>
        </w:rPr>
        <w:tab/>
      </w:r>
      <w:proofErr w:type="gramStart"/>
      <w:r>
        <w:rPr>
          <w:w w:val="100"/>
        </w:rPr>
        <w:t>dot11MaxMPDULength</w:t>
      </w:r>
      <w:proofErr w:type="gramEnd"/>
      <w:r>
        <w:rPr>
          <w:w w:val="100"/>
        </w:rPr>
        <w:t>,</w:t>
      </w:r>
    </w:p>
    <w:p w14:paraId="54728648" w14:textId="77777777" w:rsidR="00B336C6" w:rsidRDefault="00B336C6">
      <w:pPr>
        <w:pStyle w:val="Code"/>
        <w:rPr>
          <w:w w:val="100"/>
        </w:rPr>
      </w:pPr>
      <w:r>
        <w:rPr>
          <w:w w:val="100"/>
        </w:rPr>
        <w:tab/>
      </w:r>
      <w:r>
        <w:rPr>
          <w:w w:val="100"/>
        </w:rPr>
        <w:tab/>
      </w:r>
      <w:proofErr w:type="gramStart"/>
      <w:r>
        <w:rPr>
          <w:w w:val="100"/>
        </w:rPr>
        <w:t>dot11VHTMaxRxAMPDUFactor</w:t>
      </w:r>
      <w:proofErr w:type="gramEnd"/>
      <w:r>
        <w:rPr>
          <w:w w:val="100"/>
        </w:rPr>
        <w:t>,</w:t>
      </w:r>
    </w:p>
    <w:p w14:paraId="48965F42" w14:textId="77777777" w:rsidR="00B336C6" w:rsidRDefault="00B336C6">
      <w:pPr>
        <w:pStyle w:val="Code"/>
        <w:rPr>
          <w:w w:val="100"/>
        </w:rPr>
      </w:pPr>
      <w:r>
        <w:rPr>
          <w:w w:val="100"/>
        </w:rPr>
        <w:tab/>
      </w:r>
      <w:r>
        <w:rPr>
          <w:w w:val="100"/>
        </w:rPr>
        <w:tab/>
      </w:r>
      <w:proofErr w:type="gramStart"/>
      <w:r>
        <w:rPr>
          <w:w w:val="100"/>
        </w:rPr>
        <w:t>dot11VHTControlFieldSupported</w:t>
      </w:r>
      <w:proofErr w:type="gramEnd"/>
      <w:r>
        <w:rPr>
          <w:w w:val="100"/>
        </w:rPr>
        <w:t>,</w:t>
      </w:r>
    </w:p>
    <w:p w14:paraId="4BD13E6B" w14:textId="77777777" w:rsidR="00B336C6" w:rsidRDefault="00B336C6">
      <w:pPr>
        <w:pStyle w:val="Code"/>
        <w:rPr>
          <w:w w:val="100"/>
        </w:rPr>
      </w:pPr>
      <w:r>
        <w:rPr>
          <w:w w:val="100"/>
        </w:rPr>
        <w:tab/>
      </w:r>
      <w:r>
        <w:rPr>
          <w:w w:val="100"/>
        </w:rPr>
        <w:tab/>
      </w:r>
      <w:proofErr w:type="gramStart"/>
      <w:r>
        <w:rPr>
          <w:w w:val="100"/>
        </w:rPr>
        <w:t>dot11VHTTXOPPowerSaveOptionImplemented</w:t>
      </w:r>
      <w:proofErr w:type="gramEnd"/>
      <w:r>
        <w:rPr>
          <w:w w:val="100"/>
        </w:rPr>
        <w:t>,</w:t>
      </w:r>
    </w:p>
    <w:p w14:paraId="355467BD" w14:textId="77777777" w:rsidR="00B336C6" w:rsidRDefault="00B336C6">
      <w:pPr>
        <w:pStyle w:val="Code"/>
        <w:rPr>
          <w:w w:val="100"/>
        </w:rPr>
      </w:pPr>
      <w:r>
        <w:rPr>
          <w:w w:val="100"/>
        </w:rPr>
        <w:tab/>
      </w:r>
      <w:r>
        <w:rPr>
          <w:w w:val="100"/>
        </w:rPr>
        <w:tab/>
      </w:r>
      <w:proofErr w:type="gramStart"/>
      <w:r>
        <w:rPr>
          <w:w w:val="100"/>
        </w:rPr>
        <w:t>dot11VHTRxMCSMap</w:t>
      </w:r>
      <w:proofErr w:type="gramEnd"/>
      <w:r>
        <w:rPr>
          <w:w w:val="100"/>
        </w:rPr>
        <w:t>,</w:t>
      </w:r>
    </w:p>
    <w:p w14:paraId="021C8179" w14:textId="77777777" w:rsidR="00B336C6" w:rsidRDefault="00B336C6">
      <w:pPr>
        <w:pStyle w:val="Code"/>
        <w:rPr>
          <w:w w:val="100"/>
        </w:rPr>
      </w:pPr>
      <w:r>
        <w:rPr>
          <w:w w:val="100"/>
        </w:rPr>
        <w:tab/>
      </w:r>
      <w:r>
        <w:rPr>
          <w:w w:val="100"/>
        </w:rPr>
        <w:tab/>
      </w:r>
      <w:proofErr w:type="gramStart"/>
      <w:r>
        <w:rPr>
          <w:w w:val="100"/>
        </w:rPr>
        <w:t>dot11VHTRxHighestDataRateSupported</w:t>
      </w:r>
      <w:proofErr w:type="gramEnd"/>
      <w:r>
        <w:rPr>
          <w:w w:val="100"/>
        </w:rPr>
        <w:t>,</w:t>
      </w:r>
    </w:p>
    <w:p w14:paraId="1A9FC132" w14:textId="77777777" w:rsidR="00B336C6" w:rsidRDefault="00B336C6">
      <w:pPr>
        <w:pStyle w:val="Code"/>
        <w:rPr>
          <w:w w:val="100"/>
        </w:rPr>
      </w:pPr>
      <w:r>
        <w:rPr>
          <w:w w:val="100"/>
        </w:rPr>
        <w:tab/>
      </w:r>
      <w:r>
        <w:rPr>
          <w:w w:val="100"/>
        </w:rPr>
        <w:tab/>
      </w:r>
      <w:proofErr w:type="gramStart"/>
      <w:r>
        <w:rPr>
          <w:w w:val="100"/>
        </w:rPr>
        <w:t>dot11VHTTxMCSMap</w:t>
      </w:r>
      <w:proofErr w:type="gramEnd"/>
      <w:r>
        <w:rPr>
          <w:w w:val="100"/>
        </w:rPr>
        <w:t>,</w:t>
      </w:r>
    </w:p>
    <w:p w14:paraId="7DC36485" w14:textId="77777777" w:rsidR="00B336C6" w:rsidRDefault="00B336C6">
      <w:pPr>
        <w:pStyle w:val="Code"/>
        <w:rPr>
          <w:w w:val="100"/>
        </w:rPr>
      </w:pPr>
      <w:r>
        <w:rPr>
          <w:w w:val="100"/>
        </w:rPr>
        <w:tab/>
      </w:r>
      <w:r>
        <w:rPr>
          <w:w w:val="100"/>
        </w:rPr>
        <w:tab/>
      </w:r>
      <w:proofErr w:type="gramStart"/>
      <w:r>
        <w:rPr>
          <w:w w:val="100"/>
        </w:rPr>
        <w:t>dot11VHTTxHighestDataRateSupported</w:t>
      </w:r>
      <w:proofErr w:type="gramEnd"/>
      <w:r>
        <w:rPr>
          <w:w w:val="100"/>
        </w:rPr>
        <w:t xml:space="preserve"> }</w:t>
      </w:r>
    </w:p>
    <w:p w14:paraId="4BF42C7D" w14:textId="77777777" w:rsidR="00B336C6" w:rsidRDefault="00B336C6">
      <w:pPr>
        <w:pStyle w:val="Code"/>
        <w:rPr>
          <w:w w:val="100"/>
        </w:rPr>
      </w:pPr>
      <w:r>
        <w:rPr>
          <w:w w:val="100"/>
        </w:rPr>
        <w:tab/>
        <w:t>STATUS current</w:t>
      </w:r>
    </w:p>
    <w:p w14:paraId="715BA015" w14:textId="77777777" w:rsidR="00B336C6" w:rsidRDefault="00B336C6">
      <w:pPr>
        <w:pStyle w:val="Code"/>
        <w:rPr>
          <w:w w:val="100"/>
        </w:rPr>
      </w:pPr>
      <w:r>
        <w:rPr>
          <w:w w:val="100"/>
        </w:rPr>
        <w:tab/>
        <w:t>DESCRIPTION</w:t>
      </w:r>
    </w:p>
    <w:p w14:paraId="63193C50" w14:textId="77777777" w:rsidR="00B336C6" w:rsidRDefault="00B336C6">
      <w:pPr>
        <w:pStyle w:val="Code"/>
        <w:rPr>
          <w:w w:val="100"/>
        </w:rPr>
      </w:pPr>
      <w:r>
        <w:rPr>
          <w:w w:val="100"/>
        </w:rPr>
        <w:tab/>
      </w:r>
      <w:r>
        <w:rPr>
          <w:w w:val="100"/>
        </w:rPr>
        <w:tab/>
        <w:t>"Attributes that configure the VHT MAC."</w:t>
      </w:r>
    </w:p>
    <w:p w14:paraId="5A2BBE79" w14:textId="3AE88F68" w:rsidR="00B336C6" w:rsidRDefault="00B336C6">
      <w:pPr>
        <w:pStyle w:val="Code"/>
        <w:rPr>
          <w:w w:val="100"/>
        </w:rPr>
      </w:pPr>
      <w:r>
        <w:rPr>
          <w:w w:val="100"/>
        </w:rPr>
        <w:tab/>
      </w:r>
      <w:proofErr w:type="gramStart"/>
      <w:r>
        <w:rPr>
          <w:w w:val="100"/>
        </w:rPr>
        <w:t>::</w:t>
      </w:r>
      <w:proofErr w:type="gramEnd"/>
      <w:r>
        <w:rPr>
          <w:w w:val="100"/>
        </w:rPr>
        <w:t xml:space="preserve">= { dot11Groups </w:t>
      </w:r>
      <w:del w:id="551" w:author="Robert Stacey" w:date="2012-05-01T12:59:00Z">
        <w:r w:rsidRPr="00676556" w:rsidDel="00676556">
          <w:rPr>
            <w:w w:val="100"/>
            <w:highlight w:val="yellow"/>
            <w:rPrChange w:id="552" w:author="Robert Stacey" w:date="2012-05-01T12:59:00Z">
              <w:rPr>
                <w:w w:val="100"/>
              </w:rPr>
            </w:rPrChange>
          </w:rPr>
          <w:delText xml:space="preserve">65 </w:delText>
        </w:r>
      </w:del>
      <w:ins w:id="553" w:author="Robert Stacey" w:date="2012-05-01T12:59:00Z">
        <w:r w:rsidR="00676556" w:rsidRPr="00676556">
          <w:rPr>
            <w:w w:val="100"/>
            <w:highlight w:val="yellow"/>
            <w:rPrChange w:id="554" w:author="Robert Stacey" w:date="2012-05-01T12:59:00Z">
              <w:rPr>
                <w:w w:val="100"/>
              </w:rPr>
            </w:rPrChange>
          </w:rPr>
          <w:t>78</w:t>
        </w:r>
        <w:r w:rsidR="00676556">
          <w:rPr>
            <w:w w:val="100"/>
          </w:rPr>
          <w:t xml:space="preserve"> </w:t>
        </w:r>
      </w:ins>
      <w:r>
        <w:rPr>
          <w:w w:val="100"/>
        </w:rPr>
        <w:t>}</w:t>
      </w:r>
    </w:p>
    <w:p w14:paraId="5B3719FF" w14:textId="77777777" w:rsidR="00B336C6" w:rsidRDefault="00B336C6">
      <w:pPr>
        <w:pStyle w:val="Code"/>
        <w:rPr>
          <w:w w:val="100"/>
        </w:rPr>
      </w:pPr>
    </w:p>
    <w:p w14:paraId="6BED3702" w14:textId="77777777" w:rsidR="00B336C6" w:rsidRDefault="00B336C6">
      <w:pPr>
        <w:pStyle w:val="Code"/>
        <w:rPr>
          <w:w w:val="100"/>
        </w:rPr>
      </w:pPr>
      <w:proofErr w:type="gramStart"/>
      <w:r>
        <w:rPr>
          <w:w w:val="100"/>
        </w:rPr>
        <w:t>dot11PhyTxPowerComplianceGroup2</w:t>
      </w:r>
      <w:proofErr w:type="gramEnd"/>
      <w:r>
        <w:rPr>
          <w:w w:val="100"/>
        </w:rPr>
        <w:t xml:space="preserve"> OBJECT-GROUP</w:t>
      </w:r>
    </w:p>
    <w:p w14:paraId="06642CBC" w14:textId="77777777" w:rsidR="00B336C6" w:rsidRDefault="00B336C6">
      <w:pPr>
        <w:pStyle w:val="Code"/>
        <w:rPr>
          <w:w w:val="100"/>
        </w:rPr>
      </w:pPr>
      <w:r>
        <w:rPr>
          <w:w w:val="100"/>
        </w:rPr>
        <w:tab/>
        <w:t xml:space="preserve">OBJECTS </w:t>
      </w:r>
      <w:proofErr w:type="gramStart"/>
      <w:r>
        <w:rPr>
          <w:w w:val="100"/>
        </w:rPr>
        <w:t xml:space="preserve">{ </w:t>
      </w:r>
      <w:proofErr w:type="gramEnd"/>
    </w:p>
    <w:p w14:paraId="4C14D614" w14:textId="77777777" w:rsidR="00B336C6" w:rsidRDefault="00B336C6">
      <w:pPr>
        <w:pStyle w:val="Code"/>
        <w:rPr>
          <w:w w:val="100"/>
        </w:rPr>
      </w:pPr>
      <w:r>
        <w:rPr>
          <w:w w:val="100"/>
        </w:rPr>
        <w:tab/>
      </w:r>
      <w:r>
        <w:rPr>
          <w:w w:val="100"/>
        </w:rPr>
        <w:tab/>
      </w:r>
      <w:proofErr w:type="gramStart"/>
      <w:r>
        <w:rPr>
          <w:w w:val="100"/>
        </w:rPr>
        <w:t>dot11TxPowerLevelExtended</w:t>
      </w:r>
      <w:proofErr w:type="gramEnd"/>
      <w:r>
        <w:rPr>
          <w:w w:val="100"/>
        </w:rPr>
        <w:t>,</w:t>
      </w:r>
    </w:p>
    <w:p w14:paraId="5665966E" w14:textId="77777777" w:rsidR="00B336C6" w:rsidRDefault="00B336C6">
      <w:pPr>
        <w:pStyle w:val="Code"/>
        <w:rPr>
          <w:w w:val="100"/>
        </w:rPr>
      </w:pPr>
      <w:r>
        <w:rPr>
          <w:w w:val="100"/>
        </w:rPr>
        <w:tab/>
      </w:r>
      <w:r>
        <w:rPr>
          <w:w w:val="100"/>
        </w:rPr>
        <w:tab/>
      </w:r>
      <w:proofErr w:type="gramStart"/>
      <w:r>
        <w:rPr>
          <w:w w:val="100"/>
        </w:rPr>
        <w:t>dot11CurrentTxPowerLevelExtended</w:t>
      </w:r>
      <w:proofErr w:type="gramEnd"/>
      <w:r>
        <w:rPr>
          <w:w w:val="100"/>
        </w:rPr>
        <w:t xml:space="preserve"> }</w:t>
      </w:r>
    </w:p>
    <w:p w14:paraId="1248D9A6" w14:textId="77777777" w:rsidR="00B336C6" w:rsidRDefault="00B336C6">
      <w:pPr>
        <w:pStyle w:val="Code"/>
        <w:rPr>
          <w:w w:val="100"/>
        </w:rPr>
      </w:pPr>
      <w:r>
        <w:rPr>
          <w:w w:val="100"/>
        </w:rPr>
        <w:tab/>
        <w:t>STATUS current</w:t>
      </w:r>
    </w:p>
    <w:p w14:paraId="0FD2670F" w14:textId="77777777" w:rsidR="00B336C6" w:rsidRDefault="00B336C6">
      <w:pPr>
        <w:pStyle w:val="Code"/>
        <w:rPr>
          <w:w w:val="100"/>
        </w:rPr>
      </w:pPr>
      <w:r>
        <w:rPr>
          <w:w w:val="100"/>
        </w:rPr>
        <w:tab/>
        <w:t>DESCRIPTION</w:t>
      </w:r>
    </w:p>
    <w:p w14:paraId="15C8754E" w14:textId="77777777" w:rsidR="00B336C6" w:rsidRDefault="00B336C6">
      <w:pPr>
        <w:pStyle w:val="Code"/>
        <w:rPr>
          <w:w w:val="100"/>
        </w:rPr>
      </w:pPr>
      <w:r>
        <w:rPr>
          <w:w w:val="100"/>
        </w:rPr>
        <w:tab/>
      </w:r>
      <w:r>
        <w:rPr>
          <w:w w:val="100"/>
        </w:rPr>
        <w:tab/>
        <w:t>"Additional attributes for Control and Management of transmit power."</w:t>
      </w:r>
    </w:p>
    <w:p w14:paraId="4648F66B" w14:textId="4C5B4AC2" w:rsidR="00B336C6" w:rsidRDefault="00B336C6">
      <w:pPr>
        <w:pStyle w:val="Code"/>
        <w:rPr>
          <w:w w:val="100"/>
        </w:rPr>
      </w:pPr>
      <w:r>
        <w:rPr>
          <w:w w:val="100"/>
        </w:rPr>
        <w:tab/>
      </w:r>
      <w:proofErr w:type="gramStart"/>
      <w:r>
        <w:rPr>
          <w:w w:val="100"/>
        </w:rPr>
        <w:t>::</w:t>
      </w:r>
      <w:proofErr w:type="gramEnd"/>
      <w:r>
        <w:rPr>
          <w:w w:val="100"/>
        </w:rPr>
        <w:t xml:space="preserve">= { dot11Groups </w:t>
      </w:r>
      <w:del w:id="555" w:author="Robert Stacey" w:date="2012-05-01T12:59:00Z">
        <w:r w:rsidRPr="00676556" w:rsidDel="00676556">
          <w:rPr>
            <w:w w:val="100"/>
            <w:highlight w:val="yellow"/>
            <w:rPrChange w:id="556" w:author="Robert Stacey" w:date="2012-05-01T12:59:00Z">
              <w:rPr>
                <w:w w:val="100"/>
              </w:rPr>
            </w:rPrChange>
          </w:rPr>
          <w:delText xml:space="preserve">66 </w:delText>
        </w:r>
      </w:del>
      <w:ins w:id="557" w:author="Robert Stacey" w:date="2012-05-01T12:59:00Z">
        <w:r w:rsidR="00676556" w:rsidRPr="00676556">
          <w:rPr>
            <w:w w:val="100"/>
            <w:highlight w:val="yellow"/>
            <w:rPrChange w:id="558" w:author="Robert Stacey" w:date="2012-05-01T12:59:00Z">
              <w:rPr>
                <w:w w:val="100"/>
              </w:rPr>
            </w:rPrChange>
          </w:rPr>
          <w:t>7</w:t>
        </w:r>
        <w:r w:rsidR="00676556">
          <w:rPr>
            <w:w w:val="100"/>
            <w:highlight w:val="yellow"/>
          </w:rPr>
          <w:t>9</w:t>
        </w:r>
        <w:r w:rsidR="00676556">
          <w:rPr>
            <w:w w:val="100"/>
          </w:rPr>
          <w:t xml:space="preserve"> </w:t>
        </w:r>
      </w:ins>
      <w:r>
        <w:rPr>
          <w:w w:val="100"/>
        </w:rPr>
        <w:t>}</w:t>
      </w:r>
    </w:p>
    <w:p w14:paraId="782252D7" w14:textId="77777777" w:rsidR="00B336C6" w:rsidRDefault="00B336C6">
      <w:pPr>
        <w:pStyle w:val="Editinginstructions"/>
        <w:rPr>
          <w:w w:val="100"/>
        </w:rPr>
      </w:pPr>
      <w:r>
        <w:rPr>
          <w:w w:val="100"/>
        </w:rPr>
        <w:t>Change the dot11Compliance object as follows:</w:t>
      </w:r>
    </w:p>
    <w:p w14:paraId="57D0F87E" w14:textId="77777777" w:rsidR="00B336C6" w:rsidRDefault="00B336C6">
      <w:pPr>
        <w:pStyle w:val="Code"/>
        <w:rPr>
          <w:w w:val="100"/>
        </w:rPr>
      </w:pPr>
      <w:proofErr w:type="gramStart"/>
      <w:r>
        <w:rPr>
          <w:w w:val="100"/>
        </w:rPr>
        <w:t>dot11Compliance</w:t>
      </w:r>
      <w:proofErr w:type="gramEnd"/>
      <w:r>
        <w:rPr>
          <w:w w:val="100"/>
        </w:rPr>
        <w:t xml:space="preserve"> MODULE-COMPLIANCE</w:t>
      </w:r>
    </w:p>
    <w:p w14:paraId="06D9D351" w14:textId="77777777" w:rsidR="00B336C6" w:rsidRDefault="00B336C6">
      <w:pPr>
        <w:pStyle w:val="Code"/>
        <w:rPr>
          <w:w w:val="100"/>
        </w:rPr>
      </w:pPr>
      <w:r>
        <w:rPr>
          <w:w w:val="100"/>
        </w:rPr>
        <w:tab/>
      </w:r>
      <w:proofErr w:type="gramStart"/>
      <w:r>
        <w:rPr>
          <w:w w:val="100"/>
        </w:rPr>
        <w:t>STATUS  current</w:t>
      </w:r>
      <w:proofErr w:type="gramEnd"/>
    </w:p>
    <w:p w14:paraId="6D8C8039" w14:textId="77777777" w:rsidR="00B336C6" w:rsidRDefault="00B336C6">
      <w:pPr>
        <w:pStyle w:val="Code"/>
        <w:rPr>
          <w:w w:val="100"/>
        </w:rPr>
      </w:pPr>
      <w:r>
        <w:rPr>
          <w:w w:val="100"/>
        </w:rPr>
        <w:tab/>
        <w:t>DESCRIPTION</w:t>
      </w:r>
    </w:p>
    <w:p w14:paraId="421FF495" w14:textId="77777777" w:rsidR="00B336C6" w:rsidRDefault="00B336C6">
      <w:pPr>
        <w:pStyle w:val="Code"/>
        <w:rPr>
          <w:w w:val="100"/>
        </w:rPr>
      </w:pPr>
      <w:r>
        <w:rPr>
          <w:w w:val="100"/>
        </w:rPr>
        <w:tab/>
      </w:r>
      <w:r>
        <w:rPr>
          <w:w w:val="100"/>
        </w:rPr>
        <w:tab/>
        <w:t>"The compliance statement for SNMPv2 entities that implement the IEEE 802.11 MIB."</w:t>
      </w:r>
    </w:p>
    <w:p w14:paraId="5EF6C4EE" w14:textId="77777777" w:rsidR="00B336C6" w:rsidRDefault="00B336C6">
      <w:pPr>
        <w:pStyle w:val="Code"/>
        <w:rPr>
          <w:w w:val="100"/>
        </w:rPr>
      </w:pPr>
      <w:r>
        <w:rPr>
          <w:w w:val="100"/>
        </w:rPr>
        <w:tab/>
        <w:t>MODULE  -- this module</w:t>
      </w:r>
    </w:p>
    <w:p w14:paraId="3BEDBF45" w14:textId="77777777" w:rsidR="00B336C6" w:rsidRDefault="00B336C6">
      <w:pPr>
        <w:pStyle w:val="Code"/>
        <w:rPr>
          <w:w w:val="100"/>
        </w:rPr>
      </w:pPr>
      <w:r>
        <w:rPr>
          <w:w w:val="100"/>
        </w:rPr>
        <w:tab/>
        <w:t>MANDATORY-GROUPS {</w:t>
      </w:r>
    </w:p>
    <w:p w14:paraId="2ACF879E" w14:textId="77777777" w:rsidR="00B336C6" w:rsidRDefault="00B336C6">
      <w:pPr>
        <w:pStyle w:val="Code"/>
        <w:rPr>
          <w:w w:val="100"/>
        </w:rPr>
      </w:pPr>
      <w:r>
        <w:rPr>
          <w:w w:val="100"/>
        </w:rPr>
        <w:tab/>
      </w:r>
      <w:r>
        <w:rPr>
          <w:w w:val="100"/>
        </w:rPr>
        <w:tab/>
      </w:r>
      <w:proofErr w:type="gramStart"/>
      <w:r>
        <w:rPr>
          <w:w w:val="100"/>
        </w:rPr>
        <w:t>dot11SMTbase12</w:t>
      </w:r>
      <w:proofErr w:type="gramEnd"/>
      <w:r>
        <w:rPr>
          <w:w w:val="100"/>
        </w:rPr>
        <w:t>,</w:t>
      </w:r>
    </w:p>
    <w:p w14:paraId="76929229" w14:textId="77777777" w:rsidR="00B336C6" w:rsidRDefault="00B336C6">
      <w:pPr>
        <w:pStyle w:val="Code"/>
        <w:rPr>
          <w:w w:val="100"/>
        </w:rPr>
      </w:pPr>
      <w:r>
        <w:rPr>
          <w:w w:val="100"/>
        </w:rPr>
        <w:tab/>
      </w:r>
      <w:r>
        <w:rPr>
          <w:w w:val="100"/>
        </w:rPr>
        <w:tab/>
      </w:r>
      <w:proofErr w:type="gramStart"/>
      <w:r>
        <w:rPr>
          <w:w w:val="100"/>
        </w:rPr>
        <w:t>dot11MACbase3</w:t>
      </w:r>
      <w:proofErr w:type="gramEnd"/>
      <w:r>
        <w:rPr>
          <w:w w:val="100"/>
        </w:rPr>
        <w:t xml:space="preserve">, </w:t>
      </w:r>
    </w:p>
    <w:p w14:paraId="6FFE1FF5" w14:textId="77777777" w:rsidR="00B336C6" w:rsidRDefault="00B336C6">
      <w:pPr>
        <w:pStyle w:val="Code"/>
        <w:rPr>
          <w:w w:val="100"/>
        </w:rPr>
      </w:pPr>
      <w:r>
        <w:rPr>
          <w:w w:val="100"/>
        </w:rPr>
        <w:tab/>
      </w:r>
      <w:r>
        <w:rPr>
          <w:w w:val="100"/>
        </w:rPr>
        <w:tab/>
      </w:r>
      <w:proofErr w:type="gramStart"/>
      <w:r>
        <w:rPr>
          <w:w w:val="100"/>
        </w:rPr>
        <w:t>dot11CountersGroup3</w:t>
      </w:r>
      <w:proofErr w:type="gramEnd"/>
      <w:r>
        <w:rPr>
          <w:w w:val="100"/>
        </w:rPr>
        <w:t>,</w:t>
      </w:r>
    </w:p>
    <w:p w14:paraId="031CFDF5" w14:textId="77777777" w:rsidR="00B336C6" w:rsidRDefault="00B336C6">
      <w:pPr>
        <w:pStyle w:val="Code"/>
        <w:rPr>
          <w:w w:val="100"/>
        </w:rPr>
      </w:pPr>
      <w:r>
        <w:rPr>
          <w:w w:val="100"/>
        </w:rPr>
        <w:tab/>
      </w:r>
      <w:r>
        <w:rPr>
          <w:w w:val="100"/>
        </w:rPr>
        <w:tab/>
      </w:r>
      <w:proofErr w:type="gramStart"/>
      <w:r>
        <w:rPr>
          <w:w w:val="100"/>
        </w:rPr>
        <w:t>dot11SmtAuthenticationAlgorithms</w:t>
      </w:r>
      <w:proofErr w:type="gramEnd"/>
      <w:r>
        <w:rPr>
          <w:w w:val="100"/>
        </w:rPr>
        <w:t xml:space="preserve">, </w:t>
      </w:r>
    </w:p>
    <w:p w14:paraId="0A474E8A" w14:textId="77777777" w:rsidR="00B336C6" w:rsidRDefault="00B336C6">
      <w:pPr>
        <w:pStyle w:val="Code"/>
        <w:rPr>
          <w:w w:val="100"/>
        </w:rPr>
      </w:pPr>
      <w:r>
        <w:rPr>
          <w:w w:val="100"/>
        </w:rPr>
        <w:tab/>
      </w:r>
      <w:r>
        <w:rPr>
          <w:w w:val="100"/>
        </w:rPr>
        <w:tab/>
      </w:r>
      <w:proofErr w:type="gramStart"/>
      <w:r>
        <w:rPr>
          <w:w w:val="100"/>
        </w:rPr>
        <w:t>dot11ResourceTypeID</w:t>
      </w:r>
      <w:proofErr w:type="gramEnd"/>
      <w:r>
        <w:rPr>
          <w:w w:val="100"/>
        </w:rPr>
        <w:t xml:space="preserve">, </w:t>
      </w:r>
    </w:p>
    <w:p w14:paraId="6C9CAFE4" w14:textId="77777777" w:rsidR="00B336C6" w:rsidRDefault="00B336C6">
      <w:pPr>
        <w:pStyle w:val="Code"/>
        <w:rPr>
          <w:w w:val="100"/>
        </w:rPr>
      </w:pPr>
      <w:r>
        <w:rPr>
          <w:w w:val="100"/>
        </w:rPr>
        <w:tab/>
      </w:r>
      <w:r>
        <w:rPr>
          <w:w w:val="100"/>
        </w:rPr>
        <w:tab/>
      </w:r>
      <w:proofErr w:type="gramStart"/>
      <w:r>
        <w:rPr>
          <w:w w:val="100"/>
        </w:rPr>
        <w:t>dot11PhyOperationComplianceGroup2</w:t>
      </w:r>
      <w:proofErr w:type="gramEnd"/>
      <w:r>
        <w:rPr>
          <w:w w:val="100"/>
        </w:rPr>
        <w:t xml:space="preserve"> }</w:t>
      </w:r>
    </w:p>
    <w:p w14:paraId="5214B1A8" w14:textId="77777777" w:rsidR="00B336C6" w:rsidRDefault="00B336C6">
      <w:pPr>
        <w:pStyle w:val="Code"/>
        <w:rPr>
          <w:w w:val="100"/>
        </w:rPr>
      </w:pPr>
    </w:p>
    <w:p w14:paraId="7EF0640D" w14:textId="77777777" w:rsidR="00B336C6" w:rsidRDefault="00B336C6">
      <w:pPr>
        <w:pStyle w:val="Code"/>
        <w:rPr>
          <w:w w:val="100"/>
        </w:rPr>
      </w:pPr>
      <w:r>
        <w:rPr>
          <w:w w:val="100"/>
        </w:rPr>
        <w:tab/>
        <w:t>GROUP dot11PhyDSSSComplianceGroup</w:t>
      </w:r>
    </w:p>
    <w:p w14:paraId="673B47BF" w14:textId="77777777" w:rsidR="00B336C6" w:rsidRDefault="00B336C6">
      <w:pPr>
        <w:pStyle w:val="Code"/>
        <w:rPr>
          <w:w w:val="100"/>
        </w:rPr>
      </w:pPr>
      <w:r>
        <w:rPr>
          <w:w w:val="100"/>
        </w:rPr>
        <w:lastRenderedPageBreak/>
        <w:tab/>
        <w:t>DESCRIPTION</w:t>
      </w:r>
    </w:p>
    <w:p w14:paraId="683C627F" w14:textId="77777777" w:rsidR="00B336C6" w:rsidRDefault="00B336C6">
      <w:pPr>
        <w:pStyle w:val="Code"/>
        <w:rPr>
          <w:w w:val="100"/>
        </w:rPr>
      </w:pPr>
      <w:r>
        <w:rPr>
          <w:w w:val="100"/>
        </w:rPr>
        <w:tab/>
      </w:r>
      <w:r>
        <w:rPr>
          <w:w w:val="100"/>
        </w:rPr>
        <w:tab/>
        <w:t xml:space="preserve">"Implementation of this group is required when object dot11PHYType is </w:t>
      </w:r>
      <w:proofErr w:type="spellStart"/>
      <w:r>
        <w:rPr>
          <w:w w:val="100"/>
        </w:rPr>
        <w:t>dsss</w:t>
      </w:r>
      <w:proofErr w:type="spellEnd"/>
      <w:r>
        <w:rPr>
          <w:w w:val="100"/>
        </w:rPr>
        <w:t xml:space="preserve">. </w:t>
      </w:r>
    </w:p>
    <w:p w14:paraId="6F9B827E" w14:textId="77777777" w:rsidR="00B336C6" w:rsidRDefault="00B336C6">
      <w:pPr>
        <w:pStyle w:val="Code"/>
        <w:rPr>
          <w:w w:val="100"/>
        </w:rPr>
      </w:pPr>
      <w:r>
        <w:rPr>
          <w:w w:val="100"/>
        </w:rPr>
        <w:tab/>
      </w:r>
      <w:r>
        <w:rPr>
          <w:w w:val="100"/>
        </w:rPr>
        <w:tab/>
        <w:t>This group is mutually exclusive to the following groups:</w:t>
      </w:r>
    </w:p>
    <w:p w14:paraId="3BEA0C3E"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1CE472BA"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03121900"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6855B6CA"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3B526084" w14:textId="77777777" w:rsidR="00B336C6" w:rsidRDefault="00B336C6">
      <w:pPr>
        <w:pStyle w:val="Code"/>
        <w:rPr>
          <w:w w:val="100"/>
        </w:rPr>
      </w:pPr>
      <w:r>
        <w:rPr>
          <w:w w:val="100"/>
        </w:rPr>
        <w:tab/>
      </w:r>
      <w:r>
        <w:rPr>
          <w:w w:val="100"/>
        </w:rPr>
        <w:tab/>
      </w:r>
      <w:proofErr w:type="gramStart"/>
      <w:r>
        <w:rPr>
          <w:w w:val="100"/>
        </w:rPr>
        <w:t>dot11PhyERPComplianceGroup</w:t>
      </w:r>
      <w:proofErr w:type="gramEnd"/>
    </w:p>
    <w:p w14:paraId="624D7F78" w14:textId="77777777" w:rsidR="00B336C6" w:rsidRDefault="00B336C6">
      <w:pPr>
        <w:pStyle w:val="Code"/>
        <w:rPr>
          <w:ins w:id="559" w:author="Robert Stacey" w:date="2012-05-01T13:04:00Z"/>
          <w:w w:val="100"/>
        </w:rPr>
      </w:pPr>
      <w:r>
        <w:rPr>
          <w:w w:val="100"/>
        </w:rPr>
        <w:tab/>
      </w:r>
      <w:r>
        <w:rPr>
          <w:w w:val="100"/>
        </w:rPr>
        <w:tab/>
      </w:r>
      <w:proofErr w:type="gramStart"/>
      <w:r>
        <w:rPr>
          <w:w w:val="100"/>
        </w:rPr>
        <w:t>dot11PhyHTComplianceGroup</w:t>
      </w:r>
      <w:proofErr w:type="gramEnd"/>
    </w:p>
    <w:p w14:paraId="168036F0" w14:textId="510B99C4" w:rsidR="00676556" w:rsidRDefault="00676556">
      <w:pPr>
        <w:pStyle w:val="Code"/>
        <w:rPr>
          <w:w w:val="100"/>
        </w:rPr>
      </w:pPr>
      <w:ins w:id="560" w:author="Robert Stacey" w:date="2012-05-01T13:04:00Z">
        <w:r>
          <w:rPr>
            <w:w w:val="100"/>
          </w:rPr>
          <w:tab/>
        </w:r>
        <w:r>
          <w:rPr>
            <w:w w:val="100"/>
          </w:rPr>
          <w:tab/>
        </w:r>
        <w:proofErr w:type="gramStart"/>
        <w:r>
          <w:rPr>
            <w:sz w:val="20"/>
            <w:szCs w:val="20"/>
          </w:rPr>
          <w:t>dot11DMGComplianceGroup</w:t>
        </w:r>
      </w:ins>
      <w:proofErr w:type="gramEnd"/>
    </w:p>
    <w:p w14:paraId="521FFE6D"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307081A7" w14:textId="77777777" w:rsidR="00B336C6" w:rsidRDefault="00B336C6">
      <w:pPr>
        <w:pStyle w:val="Code"/>
        <w:rPr>
          <w:w w:val="100"/>
        </w:rPr>
      </w:pPr>
    </w:p>
    <w:p w14:paraId="672AA647" w14:textId="77777777" w:rsidR="00B336C6" w:rsidRDefault="00B336C6">
      <w:pPr>
        <w:pStyle w:val="Code"/>
        <w:rPr>
          <w:w w:val="100"/>
        </w:rPr>
      </w:pPr>
      <w:r>
        <w:rPr>
          <w:w w:val="100"/>
        </w:rPr>
        <w:tab/>
        <w:t>GROUP dot11PhyIRComplianceGroup</w:t>
      </w:r>
    </w:p>
    <w:p w14:paraId="6A39DDFD" w14:textId="77777777" w:rsidR="00B336C6" w:rsidRDefault="00B336C6">
      <w:pPr>
        <w:pStyle w:val="Code"/>
        <w:rPr>
          <w:w w:val="100"/>
        </w:rPr>
      </w:pPr>
      <w:r>
        <w:rPr>
          <w:w w:val="100"/>
        </w:rPr>
        <w:tab/>
        <w:t>DESCRIPTION</w:t>
      </w:r>
    </w:p>
    <w:p w14:paraId="490617D7" w14:textId="77777777" w:rsidR="00B336C6" w:rsidRDefault="00B336C6">
      <w:pPr>
        <w:pStyle w:val="Code"/>
        <w:rPr>
          <w:w w:val="100"/>
        </w:rPr>
      </w:pPr>
      <w:r>
        <w:rPr>
          <w:w w:val="100"/>
        </w:rPr>
        <w:tab/>
      </w:r>
      <w:r>
        <w:rPr>
          <w:w w:val="100"/>
        </w:rPr>
        <w:tab/>
        <w:t xml:space="preserve">"Implementation of this group is required when object dot11PHYType is </w:t>
      </w:r>
      <w:proofErr w:type="spellStart"/>
      <w:r>
        <w:rPr>
          <w:w w:val="100"/>
        </w:rPr>
        <w:t>irbaseband</w:t>
      </w:r>
      <w:proofErr w:type="spellEnd"/>
      <w:r>
        <w:rPr>
          <w:w w:val="100"/>
        </w:rPr>
        <w:t xml:space="preserve">. </w:t>
      </w:r>
    </w:p>
    <w:p w14:paraId="09CD6049" w14:textId="77777777" w:rsidR="00B336C6" w:rsidRDefault="00B336C6">
      <w:pPr>
        <w:pStyle w:val="Code"/>
        <w:rPr>
          <w:w w:val="100"/>
        </w:rPr>
      </w:pPr>
      <w:r>
        <w:rPr>
          <w:w w:val="100"/>
        </w:rPr>
        <w:tab/>
      </w:r>
      <w:r>
        <w:rPr>
          <w:w w:val="100"/>
        </w:rPr>
        <w:tab/>
        <w:t>This group is mutually exclusive to the following groups:</w:t>
      </w:r>
    </w:p>
    <w:p w14:paraId="26F38772"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679FD95C" w14:textId="77777777" w:rsidR="00B336C6" w:rsidRDefault="00B336C6">
      <w:pPr>
        <w:pStyle w:val="Code"/>
        <w:rPr>
          <w:w w:val="100"/>
        </w:rPr>
      </w:pPr>
      <w:r>
        <w:rPr>
          <w:w w:val="100"/>
        </w:rPr>
        <w:tab/>
      </w:r>
      <w:r>
        <w:rPr>
          <w:w w:val="100"/>
        </w:rPr>
        <w:tab/>
      </w:r>
      <w:proofErr w:type="gramStart"/>
      <w:r>
        <w:rPr>
          <w:w w:val="100"/>
        </w:rPr>
        <w:t>dot11PhyDSSSComplianceGroup</w:t>
      </w:r>
      <w:proofErr w:type="gramEnd"/>
    </w:p>
    <w:p w14:paraId="7A627A0E"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2EF170E9"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7F855E00" w14:textId="77777777" w:rsidR="00B336C6" w:rsidRDefault="00B336C6">
      <w:pPr>
        <w:pStyle w:val="Code"/>
        <w:rPr>
          <w:w w:val="100"/>
        </w:rPr>
      </w:pPr>
      <w:r>
        <w:rPr>
          <w:w w:val="100"/>
        </w:rPr>
        <w:tab/>
      </w:r>
      <w:r>
        <w:rPr>
          <w:w w:val="100"/>
        </w:rPr>
        <w:tab/>
      </w:r>
      <w:proofErr w:type="gramStart"/>
      <w:r>
        <w:rPr>
          <w:w w:val="100"/>
        </w:rPr>
        <w:t>dot11PhyERPComplianceGroup</w:t>
      </w:r>
      <w:proofErr w:type="gramEnd"/>
    </w:p>
    <w:p w14:paraId="3A743184" w14:textId="77777777" w:rsidR="00B336C6" w:rsidRDefault="00B336C6">
      <w:pPr>
        <w:pStyle w:val="Code"/>
        <w:rPr>
          <w:ins w:id="561" w:author="Robert Stacey" w:date="2012-05-01T13:04:00Z"/>
          <w:w w:val="100"/>
        </w:rPr>
      </w:pPr>
      <w:r>
        <w:rPr>
          <w:w w:val="100"/>
        </w:rPr>
        <w:tab/>
      </w:r>
      <w:r>
        <w:rPr>
          <w:w w:val="100"/>
        </w:rPr>
        <w:tab/>
      </w:r>
      <w:proofErr w:type="gramStart"/>
      <w:r>
        <w:rPr>
          <w:w w:val="100"/>
        </w:rPr>
        <w:t>dot11PhyHTComplianceGroup</w:t>
      </w:r>
      <w:proofErr w:type="gramEnd"/>
    </w:p>
    <w:p w14:paraId="4516D7B5" w14:textId="011D43FA" w:rsidR="00676556" w:rsidRDefault="00676556">
      <w:pPr>
        <w:pStyle w:val="Code"/>
        <w:rPr>
          <w:w w:val="100"/>
        </w:rPr>
      </w:pPr>
      <w:ins w:id="562" w:author="Robert Stacey" w:date="2012-05-01T13:04:00Z">
        <w:r>
          <w:rPr>
            <w:w w:val="100"/>
          </w:rPr>
          <w:tab/>
        </w:r>
        <w:r>
          <w:rPr>
            <w:w w:val="100"/>
          </w:rPr>
          <w:tab/>
        </w:r>
        <w:proofErr w:type="gramStart"/>
        <w:r>
          <w:rPr>
            <w:sz w:val="20"/>
            <w:szCs w:val="20"/>
          </w:rPr>
          <w:t>dot11DMGComplianceGroup</w:t>
        </w:r>
      </w:ins>
      <w:proofErr w:type="gramEnd"/>
    </w:p>
    <w:p w14:paraId="169C7730"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0B9524F0" w14:textId="77777777" w:rsidR="00B336C6" w:rsidRDefault="00B336C6">
      <w:pPr>
        <w:pStyle w:val="Code"/>
        <w:rPr>
          <w:w w:val="100"/>
        </w:rPr>
      </w:pPr>
    </w:p>
    <w:p w14:paraId="73B6BD03" w14:textId="77777777" w:rsidR="00B336C6" w:rsidRDefault="00B336C6">
      <w:pPr>
        <w:pStyle w:val="Code"/>
        <w:rPr>
          <w:w w:val="100"/>
        </w:rPr>
      </w:pPr>
      <w:r>
        <w:rPr>
          <w:w w:val="100"/>
        </w:rPr>
        <w:tab/>
        <w:t>GROUP dot11PhyFHSSComplianceGroup2</w:t>
      </w:r>
    </w:p>
    <w:p w14:paraId="447E1446" w14:textId="77777777" w:rsidR="00B336C6" w:rsidRDefault="00B336C6">
      <w:pPr>
        <w:pStyle w:val="Code"/>
        <w:rPr>
          <w:w w:val="100"/>
        </w:rPr>
      </w:pPr>
      <w:r>
        <w:rPr>
          <w:w w:val="100"/>
        </w:rPr>
        <w:tab/>
        <w:t>DESCRIPTION</w:t>
      </w:r>
    </w:p>
    <w:p w14:paraId="33DCA8C2" w14:textId="77777777" w:rsidR="00B336C6" w:rsidRDefault="00B336C6">
      <w:pPr>
        <w:pStyle w:val="Code"/>
        <w:rPr>
          <w:w w:val="100"/>
        </w:rPr>
      </w:pPr>
      <w:r>
        <w:rPr>
          <w:w w:val="100"/>
        </w:rPr>
        <w:tab/>
      </w:r>
      <w:r>
        <w:rPr>
          <w:w w:val="100"/>
        </w:rPr>
        <w:tab/>
        <w:t xml:space="preserve">"Implementation of this group is required when object dot11PHYType is </w:t>
      </w:r>
      <w:proofErr w:type="spellStart"/>
      <w:r>
        <w:rPr>
          <w:w w:val="100"/>
        </w:rPr>
        <w:t>fhss</w:t>
      </w:r>
      <w:proofErr w:type="spellEnd"/>
      <w:r>
        <w:rPr>
          <w:w w:val="100"/>
        </w:rPr>
        <w:t>.</w:t>
      </w:r>
    </w:p>
    <w:p w14:paraId="3342E076" w14:textId="77777777" w:rsidR="00B336C6" w:rsidRDefault="00B336C6">
      <w:pPr>
        <w:pStyle w:val="Code"/>
        <w:rPr>
          <w:w w:val="100"/>
        </w:rPr>
      </w:pPr>
      <w:r>
        <w:rPr>
          <w:w w:val="100"/>
        </w:rPr>
        <w:tab/>
      </w:r>
      <w:r>
        <w:rPr>
          <w:w w:val="100"/>
        </w:rPr>
        <w:tab/>
        <w:t>This group is mutually exclusive to the following groups:</w:t>
      </w:r>
    </w:p>
    <w:p w14:paraId="27A9DB5F"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3A519072" w14:textId="77777777" w:rsidR="00B336C6" w:rsidRDefault="00B336C6">
      <w:pPr>
        <w:pStyle w:val="Code"/>
        <w:rPr>
          <w:w w:val="100"/>
        </w:rPr>
      </w:pPr>
      <w:r>
        <w:rPr>
          <w:w w:val="100"/>
        </w:rPr>
        <w:tab/>
      </w:r>
      <w:r>
        <w:rPr>
          <w:w w:val="100"/>
        </w:rPr>
        <w:tab/>
      </w:r>
      <w:proofErr w:type="gramStart"/>
      <w:r>
        <w:rPr>
          <w:w w:val="100"/>
        </w:rPr>
        <w:t>dot11PhyDSSSComplianceGroup</w:t>
      </w:r>
      <w:proofErr w:type="gramEnd"/>
    </w:p>
    <w:p w14:paraId="661F4372"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586B6B0B"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2BF65DCA" w14:textId="77777777" w:rsidR="00B336C6" w:rsidRDefault="00B336C6">
      <w:pPr>
        <w:pStyle w:val="Code"/>
        <w:rPr>
          <w:w w:val="100"/>
        </w:rPr>
      </w:pPr>
      <w:r>
        <w:rPr>
          <w:w w:val="100"/>
        </w:rPr>
        <w:tab/>
      </w:r>
      <w:r>
        <w:rPr>
          <w:w w:val="100"/>
        </w:rPr>
        <w:tab/>
      </w:r>
      <w:proofErr w:type="gramStart"/>
      <w:r>
        <w:rPr>
          <w:w w:val="100"/>
        </w:rPr>
        <w:t>dot11PhyERPComplianceGroup</w:t>
      </w:r>
      <w:proofErr w:type="gramEnd"/>
    </w:p>
    <w:p w14:paraId="2578CB3A" w14:textId="77777777" w:rsidR="00B336C6" w:rsidRDefault="00B336C6">
      <w:pPr>
        <w:pStyle w:val="Code"/>
        <w:rPr>
          <w:ins w:id="563" w:author="Robert Stacey" w:date="2012-05-01T13:04:00Z"/>
          <w:w w:val="100"/>
        </w:rPr>
      </w:pPr>
      <w:r>
        <w:rPr>
          <w:w w:val="100"/>
        </w:rPr>
        <w:tab/>
      </w:r>
      <w:r>
        <w:rPr>
          <w:w w:val="100"/>
        </w:rPr>
        <w:tab/>
      </w:r>
      <w:proofErr w:type="gramStart"/>
      <w:r>
        <w:rPr>
          <w:w w:val="100"/>
        </w:rPr>
        <w:t>dot11PhyHTComplianceGroup</w:t>
      </w:r>
      <w:proofErr w:type="gramEnd"/>
    </w:p>
    <w:p w14:paraId="5AC5795A" w14:textId="2ECEB8CE" w:rsidR="00676556" w:rsidRDefault="00676556">
      <w:pPr>
        <w:pStyle w:val="Code"/>
        <w:rPr>
          <w:w w:val="100"/>
        </w:rPr>
      </w:pPr>
      <w:ins w:id="564" w:author="Robert Stacey" w:date="2012-05-01T13:04:00Z">
        <w:r>
          <w:rPr>
            <w:w w:val="100"/>
          </w:rPr>
          <w:tab/>
        </w:r>
        <w:r>
          <w:rPr>
            <w:w w:val="100"/>
          </w:rPr>
          <w:tab/>
        </w:r>
        <w:proofErr w:type="gramStart"/>
        <w:r>
          <w:rPr>
            <w:sz w:val="20"/>
            <w:szCs w:val="20"/>
          </w:rPr>
          <w:t>dot11DMGComplianceGroup</w:t>
        </w:r>
      </w:ins>
      <w:proofErr w:type="gramEnd"/>
    </w:p>
    <w:p w14:paraId="2619366E"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3049E2F1" w14:textId="77777777" w:rsidR="00B336C6" w:rsidRDefault="00B336C6">
      <w:pPr>
        <w:pStyle w:val="Code"/>
        <w:rPr>
          <w:w w:val="100"/>
        </w:rPr>
      </w:pPr>
    </w:p>
    <w:p w14:paraId="1D940E3F" w14:textId="77777777" w:rsidR="00B336C6" w:rsidRDefault="00B336C6">
      <w:pPr>
        <w:pStyle w:val="Code"/>
        <w:rPr>
          <w:w w:val="100"/>
        </w:rPr>
      </w:pPr>
      <w:r>
        <w:rPr>
          <w:w w:val="100"/>
        </w:rPr>
        <w:tab/>
        <w:t>GROUP dot11PhyOFDMComplianceGroup3</w:t>
      </w:r>
    </w:p>
    <w:p w14:paraId="53F3406E" w14:textId="77777777" w:rsidR="00B336C6" w:rsidRDefault="00B336C6">
      <w:pPr>
        <w:pStyle w:val="Code"/>
        <w:rPr>
          <w:w w:val="100"/>
        </w:rPr>
      </w:pPr>
      <w:r>
        <w:rPr>
          <w:w w:val="100"/>
        </w:rPr>
        <w:tab/>
        <w:t>DESCRIPTION</w:t>
      </w:r>
    </w:p>
    <w:p w14:paraId="35FBA8FC" w14:textId="77777777" w:rsidR="00B336C6" w:rsidRDefault="00B336C6">
      <w:pPr>
        <w:pStyle w:val="Code"/>
        <w:rPr>
          <w:w w:val="100"/>
        </w:rPr>
      </w:pPr>
      <w:r>
        <w:rPr>
          <w:w w:val="100"/>
        </w:rPr>
        <w:tab/>
      </w:r>
      <w:r>
        <w:rPr>
          <w:w w:val="100"/>
        </w:rPr>
        <w:tab/>
        <w:t xml:space="preserve">"Implementation of this group is required when object dot11PHYType is </w:t>
      </w:r>
      <w:proofErr w:type="spellStart"/>
      <w:r>
        <w:rPr>
          <w:w w:val="100"/>
        </w:rPr>
        <w:t>ofdm</w:t>
      </w:r>
      <w:proofErr w:type="spellEnd"/>
      <w:r>
        <w:rPr>
          <w:w w:val="100"/>
        </w:rPr>
        <w:t>.</w:t>
      </w:r>
    </w:p>
    <w:p w14:paraId="128E8A0A" w14:textId="77777777" w:rsidR="00B336C6" w:rsidRDefault="00B336C6">
      <w:pPr>
        <w:pStyle w:val="Code"/>
        <w:rPr>
          <w:w w:val="100"/>
        </w:rPr>
      </w:pPr>
      <w:r>
        <w:rPr>
          <w:w w:val="100"/>
        </w:rPr>
        <w:tab/>
      </w:r>
      <w:r>
        <w:rPr>
          <w:w w:val="100"/>
        </w:rPr>
        <w:tab/>
        <w:t>This group is mutually exclusive to the following groups:</w:t>
      </w:r>
    </w:p>
    <w:p w14:paraId="015267D8"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51668483"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64F67486" w14:textId="77777777" w:rsidR="00B336C6" w:rsidRDefault="00B336C6">
      <w:pPr>
        <w:pStyle w:val="Code"/>
        <w:rPr>
          <w:w w:val="100"/>
        </w:rPr>
      </w:pPr>
      <w:r>
        <w:rPr>
          <w:w w:val="100"/>
        </w:rPr>
        <w:tab/>
      </w:r>
      <w:r>
        <w:rPr>
          <w:w w:val="100"/>
        </w:rPr>
        <w:tab/>
      </w:r>
      <w:proofErr w:type="gramStart"/>
      <w:r>
        <w:rPr>
          <w:w w:val="100"/>
        </w:rPr>
        <w:t>dot11PhyDSSSComplianceGroup</w:t>
      </w:r>
      <w:proofErr w:type="gramEnd"/>
    </w:p>
    <w:p w14:paraId="5DE1234D"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21142D05" w14:textId="77777777" w:rsidR="00B336C6" w:rsidRDefault="00B336C6">
      <w:pPr>
        <w:pStyle w:val="Code"/>
        <w:rPr>
          <w:w w:val="100"/>
        </w:rPr>
      </w:pPr>
      <w:r>
        <w:rPr>
          <w:w w:val="100"/>
        </w:rPr>
        <w:tab/>
      </w:r>
      <w:r>
        <w:rPr>
          <w:w w:val="100"/>
        </w:rPr>
        <w:tab/>
      </w:r>
      <w:proofErr w:type="gramStart"/>
      <w:r>
        <w:rPr>
          <w:w w:val="100"/>
        </w:rPr>
        <w:t>dot11PhyERPComplianceGroup</w:t>
      </w:r>
      <w:proofErr w:type="gramEnd"/>
    </w:p>
    <w:p w14:paraId="1E0FEFD0" w14:textId="77777777" w:rsidR="00B336C6" w:rsidRDefault="00B336C6">
      <w:pPr>
        <w:pStyle w:val="Code"/>
        <w:rPr>
          <w:ins w:id="565" w:author="Robert Stacey" w:date="2012-05-01T13:04:00Z"/>
          <w:w w:val="100"/>
        </w:rPr>
      </w:pPr>
      <w:r>
        <w:rPr>
          <w:w w:val="100"/>
        </w:rPr>
        <w:tab/>
      </w:r>
      <w:r>
        <w:rPr>
          <w:w w:val="100"/>
        </w:rPr>
        <w:tab/>
      </w:r>
      <w:proofErr w:type="gramStart"/>
      <w:r>
        <w:rPr>
          <w:w w:val="100"/>
        </w:rPr>
        <w:t>dot11PhyHTComplianceGroup</w:t>
      </w:r>
      <w:proofErr w:type="gramEnd"/>
    </w:p>
    <w:p w14:paraId="4B948DE7" w14:textId="41AA9F7A" w:rsidR="00676556" w:rsidRDefault="00676556">
      <w:pPr>
        <w:pStyle w:val="Code"/>
        <w:rPr>
          <w:w w:val="100"/>
        </w:rPr>
      </w:pPr>
      <w:ins w:id="566" w:author="Robert Stacey" w:date="2012-05-01T13:04:00Z">
        <w:r>
          <w:rPr>
            <w:w w:val="100"/>
          </w:rPr>
          <w:tab/>
        </w:r>
        <w:r>
          <w:rPr>
            <w:w w:val="100"/>
          </w:rPr>
          <w:tab/>
        </w:r>
        <w:proofErr w:type="gramStart"/>
        <w:r>
          <w:rPr>
            <w:sz w:val="20"/>
            <w:szCs w:val="20"/>
          </w:rPr>
          <w:t>dot11DMGComplianceGroup</w:t>
        </w:r>
      </w:ins>
      <w:proofErr w:type="gramEnd"/>
    </w:p>
    <w:p w14:paraId="646FAD9E"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2B6462F0" w14:textId="77777777" w:rsidR="00B336C6" w:rsidRDefault="00B336C6">
      <w:pPr>
        <w:pStyle w:val="Code"/>
        <w:rPr>
          <w:w w:val="100"/>
        </w:rPr>
      </w:pPr>
    </w:p>
    <w:p w14:paraId="4534512D" w14:textId="77777777" w:rsidR="00B336C6" w:rsidRDefault="00B336C6">
      <w:pPr>
        <w:pStyle w:val="Code"/>
        <w:rPr>
          <w:w w:val="100"/>
        </w:rPr>
      </w:pPr>
      <w:r>
        <w:rPr>
          <w:w w:val="100"/>
        </w:rPr>
        <w:tab/>
        <w:t>GROUP dot11PhyHRDSSSComplianceGroup</w:t>
      </w:r>
    </w:p>
    <w:p w14:paraId="031B09D6" w14:textId="77777777" w:rsidR="00B336C6" w:rsidRDefault="00B336C6">
      <w:pPr>
        <w:pStyle w:val="Code"/>
        <w:rPr>
          <w:w w:val="100"/>
        </w:rPr>
      </w:pPr>
      <w:r>
        <w:rPr>
          <w:w w:val="100"/>
        </w:rPr>
        <w:tab/>
        <w:t>DESCRIPTION</w:t>
      </w:r>
    </w:p>
    <w:p w14:paraId="3F550C17" w14:textId="77777777" w:rsidR="00B336C6" w:rsidRDefault="00B336C6">
      <w:pPr>
        <w:pStyle w:val="Code"/>
        <w:rPr>
          <w:w w:val="100"/>
        </w:rPr>
      </w:pPr>
      <w:r>
        <w:rPr>
          <w:w w:val="100"/>
        </w:rPr>
        <w:tab/>
      </w:r>
      <w:r>
        <w:rPr>
          <w:w w:val="100"/>
        </w:rPr>
        <w:tab/>
        <w:t xml:space="preserve">"Implementation of this group is required when object dot11PHYType is </w:t>
      </w:r>
      <w:proofErr w:type="spellStart"/>
      <w:r>
        <w:rPr>
          <w:w w:val="100"/>
        </w:rPr>
        <w:t>hrdsss</w:t>
      </w:r>
      <w:proofErr w:type="spellEnd"/>
      <w:r>
        <w:rPr>
          <w:w w:val="100"/>
        </w:rPr>
        <w:t>.</w:t>
      </w:r>
    </w:p>
    <w:p w14:paraId="3CBDB4C9" w14:textId="77777777" w:rsidR="00B336C6" w:rsidRDefault="00B336C6">
      <w:pPr>
        <w:pStyle w:val="Code"/>
        <w:rPr>
          <w:w w:val="100"/>
        </w:rPr>
      </w:pPr>
      <w:r>
        <w:rPr>
          <w:w w:val="100"/>
        </w:rPr>
        <w:tab/>
      </w:r>
      <w:r>
        <w:rPr>
          <w:w w:val="100"/>
        </w:rPr>
        <w:tab/>
        <w:t>This group is mutually exclusive to the following groups:</w:t>
      </w:r>
    </w:p>
    <w:p w14:paraId="54CD591C"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64E07C0F"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13043314" w14:textId="77777777" w:rsidR="00B336C6" w:rsidRDefault="00B336C6">
      <w:pPr>
        <w:pStyle w:val="Code"/>
        <w:rPr>
          <w:w w:val="100"/>
        </w:rPr>
      </w:pPr>
      <w:r>
        <w:rPr>
          <w:w w:val="100"/>
        </w:rPr>
        <w:tab/>
      </w:r>
      <w:r>
        <w:rPr>
          <w:w w:val="100"/>
        </w:rPr>
        <w:tab/>
      </w:r>
      <w:proofErr w:type="gramStart"/>
      <w:r>
        <w:rPr>
          <w:w w:val="100"/>
        </w:rPr>
        <w:t>dot11PhyDSSSComplianceGroup</w:t>
      </w:r>
      <w:proofErr w:type="gramEnd"/>
    </w:p>
    <w:p w14:paraId="232841C3"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5A6F91DB" w14:textId="77777777" w:rsidR="00B336C6" w:rsidRDefault="00B336C6">
      <w:pPr>
        <w:pStyle w:val="Code"/>
        <w:rPr>
          <w:w w:val="100"/>
        </w:rPr>
      </w:pPr>
      <w:r>
        <w:rPr>
          <w:w w:val="100"/>
        </w:rPr>
        <w:tab/>
      </w:r>
      <w:r>
        <w:rPr>
          <w:w w:val="100"/>
        </w:rPr>
        <w:tab/>
      </w:r>
      <w:proofErr w:type="gramStart"/>
      <w:r>
        <w:rPr>
          <w:w w:val="100"/>
        </w:rPr>
        <w:t>dot11PhyERPComplianceGroup</w:t>
      </w:r>
      <w:proofErr w:type="gramEnd"/>
    </w:p>
    <w:p w14:paraId="053B6B5C" w14:textId="77777777" w:rsidR="00B336C6" w:rsidRDefault="00B336C6">
      <w:pPr>
        <w:pStyle w:val="Code"/>
        <w:rPr>
          <w:ins w:id="567" w:author="Robert Stacey" w:date="2012-05-01T13:04:00Z"/>
          <w:w w:val="100"/>
        </w:rPr>
      </w:pPr>
      <w:r>
        <w:rPr>
          <w:w w:val="100"/>
        </w:rPr>
        <w:tab/>
      </w:r>
      <w:r>
        <w:rPr>
          <w:w w:val="100"/>
        </w:rPr>
        <w:tab/>
      </w:r>
      <w:proofErr w:type="gramStart"/>
      <w:r>
        <w:rPr>
          <w:w w:val="100"/>
        </w:rPr>
        <w:t>dot11PhyHTComplianceGroup</w:t>
      </w:r>
      <w:proofErr w:type="gramEnd"/>
    </w:p>
    <w:p w14:paraId="49B4E648" w14:textId="18017072" w:rsidR="00676556" w:rsidRDefault="00676556">
      <w:pPr>
        <w:pStyle w:val="Code"/>
        <w:rPr>
          <w:w w:val="100"/>
        </w:rPr>
      </w:pPr>
      <w:ins w:id="568" w:author="Robert Stacey" w:date="2012-05-01T13:04:00Z">
        <w:r>
          <w:rPr>
            <w:w w:val="100"/>
          </w:rPr>
          <w:tab/>
        </w:r>
        <w:r>
          <w:rPr>
            <w:w w:val="100"/>
          </w:rPr>
          <w:tab/>
        </w:r>
        <w:proofErr w:type="gramStart"/>
        <w:r>
          <w:rPr>
            <w:sz w:val="20"/>
            <w:szCs w:val="20"/>
          </w:rPr>
          <w:t>dot11DMGComplianceGroup</w:t>
        </w:r>
      </w:ins>
      <w:proofErr w:type="gramEnd"/>
    </w:p>
    <w:p w14:paraId="53925202"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2F60E94D" w14:textId="77777777" w:rsidR="00B336C6" w:rsidRDefault="00B336C6">
      <w:pPr>
        <w:pStyle w:val="Code"/>
        <w:rPr>
          <w:w w:val="100"/>
        </w:rPr>
      </w:pPr>
    </w:p>
    <w:p w14:paraId="33E2E8E5" w14:textId="77777777" w:rsidR="00B336C6" w:rsidRDefault="00B336C6">
      <w:pPr>
        <w:pStyle w:val="Code"/>
        <w:rPr>
          <w:w w:val="100"/>
        </w:rPr>
      </w:pPr>
      <w:r>
        <w:rPr>
          <w:w w:val="100"/>
        </w:rPr>
        <w:tab/>
        <w:t>GROUP dot11PhyERPComplianceGroup</w:t>
      </w:r>
    </w:p>
    <w:p w14:paraId="230D5C54" w14:textId="77777777" w:rsidR="00B336C6" w:rsidRDefault="00B336C6">
      <w:pPr>
        <w:pStyle w:val="Code"/>
        <w:rPr>
          <w:w w:val="100"/>
        </w:rPr>
      </w:pPr>
      <w:r>
        <w:rPr>
          <w:w w:val="100"/>
        </w:rPr>
        <w:lastRenderedPageBreak/>
        <w:tab/>
        <w:t>DESCRIPTION</w:t>
      </w:r>
    </w:p>
    <w:p w14:paraId="529BD2C3" w14:textId="77777777" w:rsidR="00B336C6" w:rsidRDefault="00B336C6">
      <w:pPr>
        <w:pStyle w:val="Code"/>
        <w:rPr>
          <w:w w:val="100"/>
        </w:rPr>
      </w:pPr>
      <w:r>
        <w:rPr>
          <w:w w:val="100"/>
        </w:rPr>
        <w:tab/>
      </w:r>
      <w:r>
        <w:rPr>
          <w:w w:val="100"/>
        </w:rPr>
        <w:tab/>
        <w:t xml:space="preserve">"Implementation of this group is required when object dot11PHYType is ERP. </w:t>
      </w:r>
    </w:p>
    <w:p w14:paraId="3EF17149" w14:textId="77777777" w:rsidR="00B336C6" w:rsidRDefault="00B336C6">
      <w:pPr>
        <w:pStyle w:val="Code"/>
        <w:rPr>
          <w:w w:val="100"/>
        </w:rPr>
      </w:pPr>
      <w:r>
        <w:rPr>
          <w:w w:val="100"/>
        </w:rPr>
        <w:tab/>
      </w:r>
      <w:r>
        <w:rPr>
          <w:w w:val="100"/>
        </w:rPr>
        <w:tab/>
        <w:t>This group is mutually exclusive to the following groups:</w:t>
      </w:r>
    </w:p>
    <w:p w14:paraId="4F93CD51"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7438876C"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37B022C3" w14:textId="77777777" w:rsidR="00B336C6" w:rsidRDefault="00B336C6">
      <w:pPr>
        <w:pStyle w:val="Code"/>
        <w:rPr>
          <w:w w:val="100"/>
        </w:rPr>
      </w:pPr>
      <w:r>
        <w:rPr>
          <w:w w:val="100"/>
        </w:rPr>
        <w:tab/>
      </w:r>
      <w:r>
        <w:rPr>
          <w:w w:val="100"/>
        </w:rPr>
        <w:tab/>
      </w:r>
      <w:proofErr w:type="gramStart"/>
      <w:r>
        <w:rPr>
          <w:w w:val="100"/>
        </w:rPr>
        <w:t>dot11PhyDSSSComplianceGroup</w:t>
      </w:r>
      <w:proofErr w:type="gramEnd"/>
    </w:p>
    <w:p w14:paraId="7B32554C"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54FF493B"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60A949C1" w14:textId="77777777" w:rsidR="00B336C6" w:rsidRDefault="00B336C6">
      <w:pPr>
        <w:pStyle w:val="Code"/>
        <w:rPr>
          <w:ins w:id="569" w:author="Robert Stacey" w:date="2012-05-01T13:04:00Z"/>
          <w:w w:val="100"/>
        </w:rPr>
      </w:pPr>
      <w:r>
        <w:rPr>
          <w:w w:val="100"/>
        </w:rPr>
        <w:tab/>
      </w:r>
      <w:r>
        <w:rPr>
          <w:w w:val="100"/>
        </w:rPr>
        <w:tab/>
      </w:r>
      <w:proofErr w:type="gramStart"/>
      <w:r>
        <w:rPr>
          <w:w w:val="100"/>
        </w:rPr>
        <w:t>dot11PhyHTComplianceGroup</w:t>
      </w:r>
      <w:proofErr w:type="gramEnd"/>
    </w:p>
    <w:p w14:paraId="0A4382C9" w14:textId="473612D1" w:rsidR="00676556" w:rsidRDefault="00676556">
      <w:pPr>
        <w:pStyle w:val="Code"/>
        <w:rPr>
          <w:w w:val="100"/>
        </w:rPr>
      </w:pPr>
      <w:ins w:id="570" w:author="Robert Stacey" w:date="2012-05-01T13:04:00Z">
        <w:r>
          <w:rPr>
            <w:w w:val="100"/>
          </w:rPr>
          <w:tab/>
        </w:r>
        <w:r>
          <w:rPr>
            <w:w w:val="100"/>
          </w:rPr>
          <w:tab/>
        </w:r>
        <w:proofErr w:type="gramStart"/>
        <w:r>
          <w:rPr>
            <w:sz w:val="20"/>
            <w:szCs w:val="20"/>
          </w:rPr>
          <w:t>dot11DMGComplianceGroup</w:t>
        </w:r>
      </w:ins>
      <w:proofErr w:type="gramEnd"/>
    </w:p>
    <w:p w14:paraId="597F4B7A"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037F6369" w14:textId="77777777" w:rsidR="00B336C6" w:rsidRDefault="00B336C6">
      <w:pPr>
        <w:pStyle w:val="Code"/>
        <w:rPr>
          <w:w w:val="100"/>
        </w:rPr>
      </w:pPr>
    </w:p>
    <w:p w14:paraId="49156FB0" w14:textId="77777777" w:rsidR="00B336C6" w:rsidRDefault="00B336C6">
      <w:pPr>
        <w:pStyle w:val="Code"/>
        <w:rPr>
          <w:w w:val="100"/>
        </w:rPr>
      </w:pPr>
      <w:r>
        <w:rPr>
          <w:w w:val="100"/>
        </w:rPr>
        <w:tab/>
        <w:t>GROUP dot11PhyHTComplianceGroup</w:t>
      </w:r>
    </w:p>
    <w:p w14:paraId="566A83C9" w14:textId="77777777" w:rsidR="00B336C6" w:rsidRDefault="00B336C6">
      <w:pPr>
        <w:pStyle w:val="Code"/>
        <w:rPr>
          <w:w w:val="100"/>
        </w:rPr>
      </w:pPr>
      <w:r>
        <w:rPr>
          <w:w w:val="100"/>
        </w:rPr>
        <w:tab/>
        <w:t>DESCRIPTION</w:t>
      </w:r>
    </w:p>
    <w:p w14:paraId="4F4E8F7C" w14:textId="77777777" w:rsidR="00B336C6" w:rsidRDefault="00B336C6">
      <w:pPr>
        <w:pStyle w:val="Code"/>
        <w:rPr>
          <w:w w:val="100"/>
        </w:rPr>
      </w:pPr>
      <w:r>
        <w:rPr>
          <w:w w:val="100"/>
        </w:rPr>
        <w:tab/>
      </w:r>
      <w:r>
        <w:rPr>
          <w:w w:val="100"/>
        </w:rPr>
        <w:tab/>
        <w:t>"Implementation of this group is required when object dot11PHYType has the value of ht.</w:t>
      </w:r>
    </w:p>
    <w:p w14:paraId="13E35D3E" w14:textId="77777777" w:rsidR="00B336C6" w:rsidRDefault="00B336C6">
      <w:pPr>
        <w:pStyle w:val="Code"/>
        <w:rPr>
          <w:w w:val="100"/>
        </w:rPr>
      </w:pPr>
      <w:r>
        <w:rPr>
          <w:w w:val="100"/>
        </w:rPr>
        <w:tab/>
      </w:r>
      <w:r>
        <w:rPr>
          <w:w w:val="100"/>
        </w:rPr>
        <w:tab/>
        <w:t>This group is mutually exclusive to the following groups:</w:t>
      </w:r>
    </w:p>
    <w:p w14:paraId="147CDB28" w14:textId="77777777" w:rsidR="00B336C6" w:rsidRDefault="00B336C6">
      <w:pPr>
        <w:pStyle w:val="Code"/>
        <w:rPr>
          <w:w w:val="100"/>
        </w:rPr>
      </w:pPr>
      <w:r>
        <w:rPr>
          <w:w w:val="100"/>
        </w:rPr>
        <w:tab/>
      </w:r>
      <w:r>
        <w:rPr>
          <w:w w:val="100"/>
        </w:rPr>
        <w:tab/>
      </w:r>
      <w:proofErr w:type="gramStart"/>
      <w:r>
        <w:rPr>
          <w:w w:val="100"/>
        </w:rPr>
        <w:t>dot11PhyIRComplianceGroup</w:t>
      </w:r>
      <w:proofErr w:type="gramEnd"/>
    </w:p>
    <w:p w14:paraId="14F059E3" w14:textId="77777777" w:rsidR="00B336C6" w:rsidRDefault="00B336C6">
      <w:pPr>
        <w:pStyle w:val="Code"/>
        <w:rPr>
          <w:w w:val="100"/>
        </w:rPr>
      </w:pPr>
      <w:r>
        <w:rPr>
          <w:w w:val="100"/>
        </w:rPr>
        <w:tab/>
      </w:r>
      <w:r>
        <w:rPr>
          <w:w w:val="100"/>
        </w:rPr>
        <w:tab/>
      </w:r>
      <w:proofErr w:type="gramStart"/>
      <w:r>
        <w:rPr>
          <w:w w:val="100"/>
        </w:rPr>
        <w:t>dot11PhyFHSSComplianceGroup2</w:t>
      </w:r>
      <w:proofErr w:type="gramEnd"/>
      <w:r>
        <w:rPr>
          <w:w w:val="100"/>
        </w:rPr>
        <w:t xml:space="preserve"> </w:t>
      </w:r>
    </w:p>
    <w:p w14:paraId="63B51076" w14:textId="77777777" w:rsidR="00B336C6" w:rsidRDefault="00B336C6">
      <w:pPr>
        <w:pStyle w:val="Code"/>
        <w:rPr>
          <w:w w:val="100"/>
        </w:rPr>
      </w:pPr>
      <w:r>
        <w:rPr>
          <w:w w:val="100"/>
        </w:rPr>
        <w:tab/>
      </w:r>
      <w:r>
        <w:rPr>
          <w:w w:val="100"/>
        </w:rPr>
        <w:tab/>
      </w:r>
      <w:proofErr w:type="gramStart"/>
      <w:r>
        <w:rPr>
          <w:w w:val="100"/>
        </w:rPr>
        <w:t>dot11PhyDSSSComplianceGroup</w:t>
      </w:r>
      <w:proofErr w:type="gramEnd"/>
    </w:p>
    <w:p w14:paraId="34456525" w14:textId="77777777" w:rsidR="00B336C6" w:rsidRDefault="00B336C6">
      <w:pPr>
        <w:pStyle w:val="Code"/>
        <w:rPr>
          <w:w w:val="100"/>
        </w:rPr>
      </w:pPr>
      <w:r>
        <w:rPr>
          <w:w w:val="100"/>
        </w:rPr>
        <w:tab/>
      </w:r>
      <w:r>
        <w:rPr>
          <w:w w:val="100"/>
        </w:rPr>
        <w:tab/>
      </w:r>
      <w:proofErr w:type="gramStart"/>
      <w:r>
        <w:rPr>
          <w:w w:val="100"/>
        </w:rPr>
        <w:t>dot11PhyOFDMComplianceGroup3</w:t>
      </w:r>
      <w:proofErr w:type="gramEnd"/>
      <w:r>
        <w:rPr>
          <w:w w:val="100"/>
        </w:rPr>
        <w:t xml:space="preserve"> </w:t>
      </w:r>
    </w:p>
    <w:p w14:paraId="654613F5" w14:textId="77777777" w:rsidR="00B336C6" w:rsidRDefault="00B336C6">
      <w:pPr>
        <w:pStyle w:val="Code"/>
        <w:rPr>
          <w:w w:val="100"/>
        </w:rPr>
      </w:pPr>
      <w:r>
        <w:rPr>
          <w:w w:val="100"/>
        </w:rPr>
        <w:tab/>
      </w:r>
      <w:r>
        <w:rPr>
          <w:w w:val="100"/>
        </w:rPr>
        <w:tab/>
      </w:r>
      <w:proofErr w:type="gramStart"/>
      <w:r>
        <w:rPr>
          <w:w w:val="100"/>
        </w:rPr>
        <w:t>dot11PhyHRDSSSComplianceGroup</w:t>
      </w:r>
      <w:proofErr w:type="gramEnd"/>
    </w:p>
    <w:p w14:paraId="4C787DD6" w14:textId="77777777" w:rsidR="00B336C6" w:rsidRDefault="00B336C6">
      <w:pPr>
        <w:pStyle w:val="Code"/>
        <w:rPr>
          <w:ins w:id="571" w:author="Robert Stacey" w:date="2012-05-01T13:05:00Z"/>
          <w:w w:val="100"/>
        </w:rPr>
      </w:pPr>
      <w:r>
        <w:rPr>
          <w:w w:val="100"/>
        </w:rPr>
        <w:tab/>
      </w:r>
      <w:r>
        <w:rPr>
          <w:w w:val="100"/>
        </w:rPr>
        <w:tab/>
      </w:r>
      <w:proofErr w:type="gramStart"/>
      <w:r>
        <w:rPr>
          <w:w w:val="100"/>
        </w:rPr>
        <w:t>dot11PhyERPComplianceGroup</w:t>
      </w:r>
      <w:proofErr w:type="gramEnd"/>
    </w:p>
    <w:p w14:paraId="007CC98D" w14:textId="2DDCA96D" w:rsidR="00676556" w:rsidRDefault="00676556">
      <w:pPr>
        <w:pStyle w:val="Code"/>
        <w:rPr>
          <w:w w:val="100"/>
        </w:rPr>
      </w:pPr>
      <w:ins w:id="572" w:author="Robert Stacey" w:date="2012-05-01T13:05:00Z">
        <w:r>
          <w:rPr>
            <w:w w:val="100"/>
          </w:rPr>
          <w:tab/>
        </w:r>
        <w:r>
          <w:rPr>
            <w:w w:val="100"/>
          </w:rPr>
          <w:tab/>
        </w:r>
        <w:proofErr w:type="gramStart"/>
        <w:r>
          <w:rPr>
            <w:sz w:val="20"/>
            <w:szCs w:val="20"/>
          </w:rPr>
          <w:t>dot11DMGComplianceGroup</w:t>
        </w:r>
      </w:ins>
      <w:proofErr w:type="gramEnd"/>
    </w:p>
    <w:p w14:paraId="458060CB" w14:textId="77777777" w:rsidR="00B336C6" w:rsidRDefault="00B336C6">
      <w:pPr>
        <w:pStyle w:val="Code"/>
        <w:rPr>
          <w:w w:val="100"/>
        </w:rPr>
      </w:pPr>
      <w:r>
        <w:rPr>
          <w:w w:val="100"/>
          <w:u w:val="thick"/>
        </w:rPr>
        <w:tab/>
      </w:r>
      <w:r>
        <w:rPr>
          <w:w w:val="100"/>
          <w:u w:val="thick"/>
        </w:rPr>
        <w:tab/>
      </w:r>
      <w:proofErr w:type="gramStart"/>
      <w:r>
        <w:rPr>
          <w:w w:val="100"/>
          <w:u w:val="thick"/>
        </w:rPr>
        <w:t>dot11PhyVHTComplianceGroup</w:t>
      </w:r>
      <w:proofErr w:type="gramEnd"/>
      <w:r>
        <w:rPr>
          <w:w w:val="100"/>
        </w:rPr>
        <w:t>"</w:t>
      </w:r>
    </w:p>
    <w:p w14:paraId="690E34B8" w14:textId="77777777" w:rsidR="00B336C6" w:rsidRDefault="00B336C6">
      <w:pPr>
        <w:pStyle w:val="Code"/>
        <w:rPr>
          <w:w w:val="100"/>
        </w:rPr>
      </w:pPr>
    </w:p>
    <w:p w14:paraId="6109630A" w14:textId="77777777" w:rsidR="00B336C6" w:rsidRDefault="00B336C6">
      <w:pPr>
        <w:pStyle w:val="Code"/>
        <w:rPr>
          <w:w w:val="100"/>
          <w:u w:val="thick"/>
        </w:rPr>
      </w:pPr>
      <w:r>
        <w:rPr>
          <w:w w:val="100"/>
        </w:rPr>
        <w:tab/>
      </w:r>
      <w:r>
        <w:rPr>
          <w:w w:val="100"/>
          <w:u w:val="thick"/>
        </w:rPr>
        <w:t>GROUP dot11PhyVHTComplianceGroup</w:t>
      </w:r>
    </w:p>
    <w:p w14:paraId="40295B90" w14:textId="77777777" w:rsidR="00B336C6" w:rsidRDefault="00B336C6">
      <w:pPr>
        <w:pStyle w:val="Code"/>
        <w:rPr>
          <w:w w:val="100"/>
          <w:u w:val="thick"/>
        </w:rPr>
      </w:pPr>
      <w:r>
        <w:rPr>
          <w:w w:val="100"/>
          <w:u w:val="thick"/>
        </w:rPr>
        <w:tab/>
        <w:t>DESCRIPTION</w:t>
      </w:r>
    </w:p>
    <w:p w14:paraId="0DAA707E" w14:textId="77777777" w:rsidR="00B336C6" w:rsidRDefault="00B336C6">
      <w:pPr>
        <w:pStyle w:val="Code"/>
        <w:rPr>
          <w:w w:val="100"/>
          <w:u w:val="thick"/>
        </w:rPr>
      </w:pPr>
      <w:r>
        <w:rPr>
          <w:w w:val="100"/>
          <w:u w:val="thick"/>
        </w:rPr>
        <w:tab/>
      </w:r>
      <w:r>
        <w:rPr>
          <w:w w:val="100"/>
          <w:u w:val="thick"/>
        </w:rPr>
        <w:tab/>
        <w:t xml:space="preserve">"Implementation of this group is required when object dot11PHYType has the value of </w:t>
      </w:r>
      <w:proofErr w:type="spellStart"/>
      <w:r>
        <w:rPr>
          <w:w w:val="100"/>
          <w:u w:val="thick"/>
        </w:rPr>
        <w:t>vht</w:t>
      </w:r>
      <w:proofErr w:type="spellEnd"/>
      <w:r>
        <w:rPr>
          <w:w w:val="100"/>
          <w:u w:val="thick"/>
        </w:rPr>
        <w:t>.</w:t>
      </w:r>
    </w:p>
    <w:p w14:paraId="5EAA48B2" w14:textId="77777777" w:rsidR="00B336C6" w:rsidRDefault="00B336C6">
      <w:pPr>
        <w:pStyle w:val="Code"/>
        <w:rPr>
          <w:w w:val="100"/>
          <w:u w:val="thick"/>
        </w:rPr>
      </w:pPr>
      <w:r>
        <w:rPr>
          <w:w w:val="100"/>
          <w:u w:val="thick"/>
        </w:rPr>
        <w:tab/>
      </w:r>
      <w:r>
        <w:rPr>
          <w:w w:val="100"/>
          <w:u w:val="thick"/>
        </w:rPr>
        <w:tab/>
        <w:t>This group is mutually exclusive to the following groups:</w:t>
      </w:r>
    </w:p>
    <w:p w14:paraId="45B3B3F9" w14:textId="77777777" w:rsidR="00B336C6" w:rsidRDefault="00B336C6">
      <w:pPr>
        <w:pStyle w:val="Code"/>
        <w:rPr>
          <w:w w:val="100"/>
          <w:u w:val="thick"/>
        </w:rPr>
      </w:pPr>
      <w:r>
        <w:rPr>
          <w:w w:val="100"/>
          <w:u w:val="thick"/>
        </w:rPr>
        <w:tab/>
      </w:r>
      <w:r>
        <w:rPr>
          <w:w w:val="100"/>
          <w:u w:val="thick"/>
        </w:rPr>
        <w:tab/>
      </w:r>
      <w:proofErr w:type="gramStart"/>
      <w:r>
        <w:rPr>
          <w:w w:val="100"/>
          <w:u w:val="thick"/>
        </w:rPr>
        <w:t>dot11PhyIRComplianceGroup</w:t>
      </w:r>
      <w:proofErr w:type="gramEnd"/>
    </w:p>
    <w:p w14:paraId="1A0C3319" w14:textId="77777777" w:rsidR="00B336C6" w:rsidRDefault="00B336C6">
      <w:pPr>
        <w:pStyle w:val="Code"/>
        <w:rPr>
          <w:w w:val="100"/>
          <w:u w:val="thick"/>
        </w:rPr>
      </w:pPr>
      <w:r>
        <w:rPr>
          <w:w w:val="100"/>
          <w:u w:val="thick"/>
        </w:rPr>
        <w:tab/>
      </w:r>
      <w:r>
        <w:rPr>
          <w:w w:val="100"/>
          <w:u w:val="thick"/>
        </w:rPr>
        <w:tab/>
      </w:r>
      <w:proofErr w:type="gramStart"/>
      <w:r>
        <w:rPr>
          <w:w w:val="100"/>
          <w:u w:val="thick"/>
        </w:rPr>
        <w:t>dot11PhyFHSSComplianceGroup2</w:t>
      </w:r>
      <w:proofErr w:type="gramEnd"/>
      <w:r>
        <w:rPr>
          <w:w w:val="100"/>
          <w:u w:val="thick"/>
        </w:rPr>
        <w:t xml:space="preserve"> </w:t>
      </w:r>
    </w:p>
    <w:p w14:paraId="6110FF2D" w14:textId="77777777" w:rsidR="00B336C6" w:rsidRDefault="00B336C6">
      <w:pPr>
        <w:pStyle w:val="Code"/>
        <w:rPr>
          <w:w w:val="100"/>
          <w:u w:val="thick"/>
        </w:rPr>
      </w:pPr>
      <w:r>
        <w:rPr>
          <w:w w:val="100"/>
          <w:u w:val="thick"/>
        </w:rPr>
        <w:tab/>
      </w:r>
      <w:r>
        <w:rPr>
          <w:w w:val="100"/>
          <w:u w:val="thick"/>
        </w:rPr>
        <w:tab/>
      </w:r>
      <w:proofErr w:type="gramStart"/>
      <w:r>
        <w:rPr>
          <w:w w:val="100"/>
          <w:u w:val="thick"/>
        </w:rPr>
        <w:t>dot11PhyDSSSComplianceGroup</w:t>
      </w:r>
      <w:proofErr w:type="gramEnd"/>
    </w:p>
    <w:p w14:paraId="641A4AEB" w14:textId="77777777" w:rsidR="00B336C6" w:rsidRDefault="00B336C6">
      <w:pPr>
        <w:pStyle w:val="Code"/>
        <w:rPr>
          <w:w w:val="100"/>
          <w:u w:val="thick"/>
        </w:rPr>
      </w:pPr>
      <w:r>
        <w:rPr>
          <w:w w:val="100"/>
          <w:u w:val="thick"/>
        </w:rPr>
        <w:tab/>
      </w:r>
      <w:r>
        <w:rPr>
          <w:w w:val="100"/>
          <w:u w:val="thick"/>
        </w:rPr>
        <w:tab/>
      </w:r>
      <w:proofErr w:type="gramStart"/>
      <w:r>
        <w:rPr>
          <w:w w:val="100"/>
          <w:u w:val="thick"/>
        </w:rPr>
        <w:t>dot11PhyOFDMComplianceGroup3</w:t>
      </w:r>
      <w:proofErr w:type="gramEnd"/>
      <w:r>
        <w:rPr>
          <w:w w:val="100"/>
          <w:u w:val="thick"/>
        </w:rPr>
        <w:t xml:space="preserve"> </w:t>
      </w:r>
    </w:p>
    <w:p w14:paraId="5FB916F3" w14:textId="77777777" w:rsidR="00B336C6" w:rsidRDefault="00B336C6">
      <w:pPr>
        <w:pStyle w:val="Code"/>
        <w:rPr>
          <w:w w:val="100"/>
          <w:u w:val="thick"/>
        </w:rPr>
      </w:pPr>
      <w:r>
        <w:rPr>
          <w:w w:val="100"/>
          <w:u w:val="thick"/>
        </w:rPr>
        <w:tab/>
      </w:r>
      <w:r>
        <w:rPr>
          <w:w w:val="100"/>
          <w:u w:val="thick"/>
        </w:rPr>
        <w:tab/>
      </w:r>
      <w:proofErr w:type="gramStart"/>
      <w:r>
        <w:rPr>
          <w:w w:val="100"/>
          <w:u w:val="thick"/>
        </w:rPr>
        <w:t>dot11PhyHRDSSSComplianceGroup</w:t>
      </w:r>
      <w:proofErr w:type="gramEnd"/>
    </w:p>
    <w:p w14:paraId="5AB25299" w14:textId="77777777" w:rsidR="00B336C6" w:rsidRDefault="00B336C6">
      <w:pPr>
        <w:pStyle w:val="Code"/>
        <w:rPr>
          <w:ins w:id="573" w:author="Robert Stacey" w:date="2012-05-01T13:05:00Z"/>
          <w:w w:val="100"/>
          <w:u w:val="thick"/>
        </w:rPr>
      </w:pPr>
      <w:r>
        <w:rPr>
          <w:w w:val="100"/>
          <w:u w:val="thick"/>
        </w:rPr>
        <w:tab/>
      </w:r>
      <w:r>
        <w:rPr>
          <w:w w:val="100"/>
          <w:u w:val="thick"/>
        </w:rPr>
        <w:tab/>
      </w:r>
      <w:proofErr w:type="gramStart"/>
      <w:r>
        <w:rPr>
          <w:w w:val="100"/>
          <w:u w:val="thick"/>
        </w:rPr>
        <w:t>dot11PhyERPComplianceGroup</w:t>
      </w:r>
      <w:proofErr w:type="gramEnd"/>
    </w:p>
    <w:p w14:paraId="7ECC8A13" w14:textId="0FD92D2C" w:rsidR="005C4710" w:rsidRDefault="005C4710">
      <w:pPr>
        <w:pStyle w:val="Code"/>
        <w:rPr>
          <w:w w:val="100"/>
          <w:u w:val="thick"/>
        </w:rPr>
      </w:pPr>
      <w:ins w:id="574" w:author="Robert Stacey" w:date="2012-05-01T13:05:00Z">
        <w:r>
          <w:rPr>
            <w:w w:val="100"/>
            <w:u w:val="thick"/>
          </w:rPr>
          <w:tab/>
        </w:r>
        <w:r>
          <w:rPr>
            <w:w w:val="100"/>
            <w:u w:val="thick"/>
          </w:rPr>
          <w:tab/>
        </w:r>
        <w:proofErr w:type="gramStart"/>
        <w:r>
          <w:rPr>
            <w:sz w:val="20"/>
            <w:szCs w:val="20"/>
          </w:rPr>
          <w:t>dot11DMGComplianceGroup</w:t>
        </w:r>
      </w:ins>
      <w:proofErr w:type="gramEnd"/>
    </w:p>
    <w:p w14:paraId="0617AE1F" w14:textId="77777777" w:rsidR="00B336C6" w:rsidRDefault="00B336C6">
      <w:pPr>
        <w:pStyle w:val="Code"/>
        <w:rPr>
          <w:w w:val="100"/>
          <w:u w:val="thick"/>
        </w:rPr>
      </w:pPr>
      <w:r>
        <w:rPr>
          <w:w w:val="100"/>
          <w:u w:val="thick"/>
        </w:rPr>
        <w:tab/>
      </w:r>
      <w:r>
        <w:rPr>
          <w:w w:val="100"/>
          <w:u w:val="thick"/>
        </w:rPr>
        <w:tab/>
      </w:r>
      <w:proofErr w:type="gramStart"/>
      <w:r>
        <w:rPr>
          <w:w w:val="100"/>
          <w:u w:val="thick"/>
        </w:rPr>
        <w:t>dot11PhyHTComplianceGroup</w:t>
      </w:r>
      <w:proofErr w:type="gramEnd"/>
      <w:r>
        <w:rPr>
          <w:w w:val="100"/>
          <w:u w:val="thick"/>
        </w:rPr>
        <w:t>"</w:t>
      </w:r>
    </w:p>
    <w:p w14:paraId="557F9C60" w14:textId="77777777" w:rsidR="00B336C6" w:rsidRDefault="00B336C6">
      <w:pPr>
        <w:pStyle w:val="Editinginstructions"/>
        <w:rPr>
          <w:w w:val="100"/>
        </w:rPr>
      </w:pPr>
      <w:r>
        <w:rPr>
          <w:w w:val="100"/>
        </w:rPr>
        <w:t>Add the following after GROUP dot11PhyTxPowerComplianceGroup:</w:t>
      </w:r>
    </w:p>
    <w:p w14:paraId="1B9EE2CC" w14:textId="77777777" w:rsidR="00B336C6" w:rsidRDefault="00B336C6">
      <w:pPr>
        <w:pStyle w:val="Code"/>
        <w:rPr>
          <w:w w:val="100"/>
        </w:rPr>
      </w:pPr>
      <w:r>
        <w:rPr>
          <w:w w:val="100"/>
        </w:rPr>
        <w:tab/>
        <w:t>GROUP dot11PhyTxPowerComplianceGroup2</w:t>
      </w:r>
    </w:p>
    <w:p w14:paraId="396F705F" w14:textId="77777777" w:rsidR="00B336C6" w:rsidRDefault="00B336C6">
      <w:pPr>
        <w:pStyle w:val="Code"/>
        <w:rPr>
          <w:w w:val="100"/>
        </w:rPr>
      </w:pPr>
      <w:r>
        <w:rPr>
          <w:w w:val="100"/>
        </w:rPr>
        <w:tab/>
        <w:t>DESCRIPTION</w:t>
      </w:r>
    </w:p>
    <w:p w14:paraId="0336B233" w14:textId="77777777" w:rsidR="00B336C6" w:rsidRDefault="00B336C6">
      <w:pPr>
        <w:pStyle w:val="Code"/>
        <w:rPr>
          <w:w w:val="100"/>
        </w:rPr>
      </w:pPr>
      <w:r>
        <w:rPr>
          <w:w w:val="100"/>
        </w:rPr>
        <w:tab/>
      </w:r>
      <w:r>
        <w:rPr>
          <w:w w:val="100"/>
        </w:rPr>
        <w:tab/>
        <w:t>"The dot11PhyTxPowerComplianceGroup2 group is optional, but dependent on dot11PhyTxPowerConplianceGroup."</w:t>
      </w:r>
    </w:p>
    <w:p w14:paraId="645EFF27" w14:textId="77777777" w:rsidR="00B336C6" w:rsidRDefault="00B336C6">
      <w:pPr>
        <w:pStyle w:val="Editinginstructions"/>
        <w:rPr>
          <w:w w:val="100"/>
        </w:rPr>
      </w:pPr>
      <w:r>
        <w:rPr>
          <w:w w:val="100"/>
        </w:rPr>
        <w:t>Add the following after GROUP dot11TransmitBeamformingGroup:</w:t>
      </w:r>
    </w:p>
    <w:p w14:paraId="2B6F76F4" w14:textId="77777777" w:rsidR="00B336C6" w:rsidRDefault="00B336C6">
      <w:pPr>
        <w:pStyle w:val="Code"/>
        <w:rPr>
          <w:w w:val="100"/>
        </w:rPr>
      </w:pPr>
      <w:r>
        <w:rPr>
          <w:w w:val="100"/>
        </w:rPr>
        <w:tab/>
        <w:t>GROUP dot11VHTTransmitBeamformingGroup</w:t>
      </w:r>
    </w:p>
    <w:p w14:paraId="6E333BD0" w14:textId="77777777" w:rsidR="00B336C6" w:rsidRDefault="00B336C6">
      <w:pPr>
        <w:pStyle w:val="Code"/>
        <w:rPr>
          <w:w w:val="100"/>
        </w:rPr>
      </w:pPr>
      <w:r>
        <w:rPr>
          <w:w w:val="100"/>
        </w:rPr>
        <w:tab/>
        <w:t>DESCRIPTION</w:t>
      </w:r>
    </w:p>
    <w:p w14:paraId="3E8A9E36" w14:textId="77777777" w:rsidR="00B336C6" w:rsidRDefault="00B336C6">
      <w:pPr>
        <w:pStyle w:val="Code"/>
        <w:rPr>
          <w:w w:val="100"/>
        </w:rPr>
      </w:pPr>
      <w:r>
        <w:rPr>
          <w:w w:val="100"/>
        </w:rPr>
        <w:tab/>
      </w:r>
      <w:r>
        <w:rPr>
          <w:w w:val="100"/>
        </w:rPr>
        <w:tab/>
        <w:t>"The dot11VHTTransmitBeamformingGroup group is optional."</w:t>
      </w:r>
    </w:p>
    <w:p w14:paraId="66E45D00" w14:textId="77777777" w:rsidR="00B336C6" w:rsidRDefault="00B336C6">
      <w:pPr>
        <w:pStyle w:val="Code"/>
        <w:rPr>
          <w:w w:val="100"/>
        </w:rPr>
      </w:pPr>
    </w:p>
    <w:p w14:paraId="61D0AB9B" w14:textId="77777777" w:rsidR="00B336C6" w:rsidRDefault="00B336C6">
      <w:pPr>
        <w:pStyle w:val="Code"/>
        <w:rPr>
          <w:w w:val="100"/>
        </w:rPr>
      </w:pPr>
      <w:r>
        <w:rPr>
          <w:w w:val="100"/>
        </w:rPr>
        <w:tab/>
        <w:t>GROUP dot11VHTMACAdditions</w:t>
      </w:r>
    </w:p>
    <w:p w14:paraId="1D5434A6" w14:textId="77777777" w:rsidR="00B336C6" w:rsidRDefault="00B336C6">
      <w:pPr>
        <w:pStyle w:val="Code"/>
        <w:rPr>
          <w:w w:val="100"/>
        </w:rPr>
      </w:pPr>
      <w:r>
        <w:rPr>
          <w:w w:val="100"/>
        </w:rPr>
        <w:tab/>
        <w:t>DESCRIPTION</w:t>
      </w:r>
    </w:p>
    <w:p w14:paraId="427487E4" w14:textId="77777777" w:rsidR="00B336C6" w:rsidRDefault="00B336C6">
      <w:pPr>
        <w:pStyle w:val="Code"/>
        <w:rPr>
          <w:w w:val="100"/>
        </w:rPr>
      </w:pPr>
      <w:r>
        <w:rPr>
          <w:w w:val="100"/>
        </w:rPr>
        <w:tab/>
      </w:r>
      <w:r>
        <w:rPr>
          <w:w w:val="100"/>
        </w:rPr>
        <w:tab/>
        <w:t>"The dot11VHTMACAdditions group is optional."</w:t>
      </w:r>
    </w:p>
    <w:p w14:paraId="0B8E0987" w14:textId="77777777" w:rsidR="00B336C6" w:rsidRDefault="00B336C6">
      <w:pPr>
        <w:pStyle w:val="Editinginstructions"/>
        <w:rPr>
          <w:w w:val="100"/>
        </w:rPr>
      </w:pPr>
      <w:r>
        <w:rPr>
          <w:w w:val="100"/>
        </w:rPr>
        <w:t>Change OPTIONAL-GROUPS as follows:</w:t>
      </w:r>
    </w:p>
    <w:p w14:paraId="63102F65" w14:textId="77777777" w:rsidR="00B336C6" w:rsidRDefault="00B336C6">
      <w:pPr>
        <w:pStyle w:val="Code"/>
        <w:rPr>
          <w:w w:val="100"/>
        </w:rPr>
      </w:pPr>
      <w:r>
        <w:rPr>
          <w:w w:val="100"/>
        </w:rPr>
        <w:t>--</w:t>
      </w:r>
      <w:r>
        <w:rPr>
          <w:w w:val="100"/>
        </w:rPr>
        <w:tab/>
        <w:t xml:space="preserve">OPTIONAL-GROUPS </w:t>
      </w:r>
      <w:proofErr w:type="gramStart"/>
      <w:r>
        <w:rPr>
          <w:w w:val="100"/>
        </w:rPr>
        <w:t xml:space="preserve">{ </w:t>
      </w:r>
      <w:proofErr w:type="gramEnd"/>
    </w:p>
    <w:p w14:paraId="7EF72E19" w14:textId="77777777" w:rsidR="00B336C6" w:rsidRDefault="00B336C6">
      <w:pPr>
        <w:pStyle w:val="Code"/>
        <w:rPr>
          <w:w w:val="100"/>
        </w:rPr>
      </w:pPr>
      <w:r>
        <w:rPr>
          <w:w w:val="100"/>
        </w:rPr>
        <w:tab/>
        <w:t>--</w:t>
      </w:r>
      <w:r>
        <w:rPr>
          <w:w w:val="100"/>
        </w:rPr>
        <w:tab/>
      </w:r>
      <w:proofErr w:type="gramStart"/>
      <w:r>
        <w:rPr>
          <w:w w:val="100"/>
        </w:rPr>
        <w:t>dot11SMTprivacy</w:t>
      </w:r>
      <w:proofErr w:type="gramEnd"/>
    </w:p>
    <w:p w14:paraId="6BB07150" w14:textId="77777777" w:rsidR="00B336C6" w:rsidRDefault="00B336C6">
      <w:pPr>
        <w:pStyle w:val="Code"/>
        <w:rPr>
          <w:w w:val="100"/>
        </w:rPr>
      </w:pPr>
      <w:r>
        <w:rPr>
          <w:w w:val="100"/>
        </w:rPr>
        <w:tab/>
        <w:t>--</w:t>
      </w:r>
      <w:r>
        <w:rPr>
          <w:w w:val="100"/>
        </w:rPr>
        <w:tab/>
      </w:r>
      <w:proofErr w:type="gramStart"/>
      <w:r>
        <w:rPr>
          <w:w w:val="100"/>
        </w:rPr>
        <w:t>dot11MACStatistics</w:t>
      </w:r>
      <w:proofErr w:type="gramEnd"/>
      <w:r>
        <w:rPr>
          <w:w w:val="100"/>
        </w:rPr>
        <w:t>,</w:t>
      </w:r>
    </w:p>
    <w:p w14:paraId="6AF7EA31" w14:textId="77777777" w:rsidR="00B336C6" w:rsidRDefault="00B336C6">
      <w:pPr>
        <w:pStyle w:val="Code"/>
        <w:rPr>
          <w:w w:val="100"/>
        </w:rPr>
      </w:pPr>
      <w:r>
        <w:rPr>
          <w:w w:val="100"/>
        </w:rPr>
        <w:tab/>
        <w:t>--</w:t>
      </w:r>
      <w:r>
        <w:rPr>
          <w:w w:val="100"/>
        </w:rPr>
        <w:tab/>
      </w:r>
      <w:proofErr w:type="gramStart"/>
      <w:r>
        <w:rPr>
          <w:w w:val="100"/>
        </w:rPr>
        <w:t>dot11PhyAntennaComplianceGroup</w:t>
      </w:r>
      <w:proofErr w:type="gramEnd"/>
      <w:r>
        <w:rPr>
          <w:w w:val="100"/>
        </w:rPr>
        <w:t xml:space="preserve">, </w:t>
      </w:r>
    </w:p>
    <w:p w14:paraId="43E05BCD" w14:textId="77777777" w:rsidR="00B336C6" w:rsidRDefault="00B336C6">
      <w:pPr>
        <w:pStyle w:val="Code"/>
        <w:rPr>
          <w:w w:val="100"/>
        </w:rPr>
      </w:pPr>
      <w:r>
        <w:rPr>
          <w:w w:val="100"/>
        </w:rPr>
        <w:tab/>
        <w:t>--</w:t>
      </w:r>
      <w:r>
        <w:rPr>
          <w:w w:val="100"/>
        </w:rPr>
        <w:tab/>
      </w:r>
      <w:proofErr w:type="gramStart"/>
      <w:r>
        <w:rPr>
          <w:w w:val="100"/>
        </w:rPr>
        <w:t>dot11PhyTxPowerComplianceGroup</w:t>
      </w:r>
      <w:proofErr w:type="gramEnd"/>
      <w:r>
        <w:rPr>
          <w:w w:val="100"/>
        </w:rPr>
        <w:t xml:space="preserve">, </w:t>
      </w:r>
    </w:p>
    <w:p w14:paraId="112EA702" w14:textId="77777777" w:rsidR="00B336C6" w:rsidRDefault="00B336C6">
      <w:pPr>
        <w:pStyle w:val="Code"/>
        <w:rPr>
          <w:w w:val="100"/>
        </w:rPr>
      </w:pPr>
      <w:r>
        <w:rPr>
          <w:w w:val="100"/>
        </w:rPr>
        <w:tab/>
        <w:t>--</w:t>
      </w:r>
      <w:r>
        <w:rPr>
          <w:w w:val="100"/>
        </w:rPr>
        <w:tab/>
      </w:r>
      <w:proofErr w:type="gramStart"/>
      <w:r>
        <w:rPr>
          <w:w w:val="100"/>
        </w:rPr>
        <w:t>dot11PhyRegDomainsSupportGroup</w:t>
      </w:r>
      <w:proofErr w:type="gramEnd"/>
      <w:r>
        <w:rPr>
          <w:w w:val="100"/>
        </w:rPr>
        <w:t>,</w:t>
      </w:r>
    </w:p>
    <w:p w14:paraId="45C9C1E8" w14:textId="77777777" w:rsidR="00B336C6" w:rsidRDefault="00B336C6">
      <w:pPr>
        <w:pStyle w:val="Code"/>
        <w:rPr>
          <w:w w:val="100"/>
        </w:rPr>
      </w:pPr>
      <w:r>
        <w:rPr>
          <w:w w:val="100"/>
        </w:rPr>
        <w:tab/>
        <w:t>--</w:t>
      </w:r>
      <w:r>
        <w:rPr>
          <w:w w:val="100"/>
        </w:rPr>
        <w:tab/>
      </w:r>
      <w:proofErr w:type="gramStart"/>
      <w:r>
        <w:rPr>
          <w:w w:val="100"/>
        </w:rPr>
        <w:t>dot11PhyAntennasListGroup</w:t>
      </w:r>
      <w:proofErr w:type="gramEnd"/>
      <w:r>
        <w:rPr>
          <w:w w:val="100"/>
        </w:rPr>
        <w:t xml:space="preserve">, </w:t>
      </w:r>
    </w:p>
    <w:p w14:paraId="6820B460" w14:textId="77777777" w:rsidR="00B336C6" w:rsidRDefault="00B336C6">
      <w:pPr>
        <w:pStyle w:val="Code"/>
        <w:rPr>
          <w:w w:val="100"/>
        </w:rPr>
      </w:pPr>
      <w:r>
        <w:rPr>
          <w:w w:val="100"/>
        </w:rPr>
        <w:tab/>
        <w:t>--</w:t>
      </w:r>
      <w:r>
        <w:rPr>
          <w:w w:val="100"/>
        </w:rPr>
        <w:tab/>
      </w:r>
      <w:proofErr w:type="gramStart"/>
      <w:r>
        <w:rPr>
          <w:w w:val="100"/>
        </w:rPr>
        <w:t>dot11PhyRateGroup</w:t>
      </w:r>
      <w:proofErr w:type="gramEnd"/>
      <w:r>
        <w:rPr>
          <w:w w:val="100"/>
        </w:rPr>
        <w:t>,</w:t>
      </w:r>
    </w:p>
    <w:p w14:paraId="49B4B193" w14:textId="77777777" w:rsidR="00B336C6" w:rsidRDefault="00B336C6">
      <w:pPr>
        <w:pStyle w:val="Code"/>
        <w:rPr>
          <w:w w:val="100"/>
        </w:rPr>
      </w:pPr>
      <w:r>
        <w:rPr>
          <w:w w:val="100"/>
        </w:rPr>
        <w:lastRenderedPageBreak/>
        <w:tab/>
        <w:t>--</w:t>
      </w:r>
      <w:r>
        <w:rPr>
          <w:w w:val="100"/>
        </w:rPr>
        <w:tab/>
      </w:r>
      <w:proofErr w:type="gramStart"/>
      <w:r>
        <w:rPr>
          <w:w w:val="100"/>
        </w:rPr>
        <w:t>dot11MultiDomainCapabilityGroup</w:t>
      </w:r>
      <w:proofErr w:type="gramEnd"/>
      <w:r>
        <w:rPr>
          <w:w w:val="100"/>
        </w:rPr>
        <w:t>,</w:t>
      </w:r>
    </w:p>
    <w:p w14:paraId="340D210E" w14:textId="77777777" w:rsidR="00B336C6" w:rsidRDefault="00B336C6">
      <w:pPr>
        <w:pStyle w:val="Code"/>
        <w:rPr>
          <w:w w:val="100"/>
        </w:rPr>
      </w:pPr>
      <w:r>
        <w:rPr>
          <w:w w:val="100"/>
        </w:rPr>
        <w:tab/>
        <w:t>--</w:t>
      </w:r>
      <w:r>
        <w:rPr>
          <w:w w:val="100"/>
        </w:rPr>
        <w:tab/>
      </w:r>
      <w:proofErr w:type="gramStart"/>
      <w:r>
        <w:rPr>
          <w:w w:val="100"/>
        </w:rPr>
        <w:t>dot11PhyFHSSComplianceGroup2</w:t>
      </w:r>
      <w:proofErr w:type="gramEnd"/>
      <w:r>
        <w:rPr>
          <w:w w:val="100"/>
        </w:rPr>
        <w:t xml:space="preserve">, </w:t>
      </w:r>
    </w:p>
    <w:p w14:paraId="76B9E8F4" w14:textId="77777777" w:rsidR="00B336C6" w:rsidRDefault="00B336C6">
      <w:pPr>
        <w:pStyle w:val="Code"/>
        <w:rPr>
          <w:w w:val="100"/>
        </w:rPr>
      </w:pPr>
      <w:r>
        <w:rPr>
          <w:w w:val="100"/>
        </w:rPr>
        <w:tab/>
        <w:t>--</w:t>
      </w:r>
      <w:r>
        <w:rPr>
          <w:w w:val="100"/>
        </w:rPr>
        <w:tab/>
      </w:r>
      <w:proofErr w:type="gramStart"/>
      <w:r>
        <w:rPr>
          <w:w w:val="100"/>
        </w:rPr>
        <w:t>dot11RSNAadditions</w:t>
      </w:r>
      <w:proofErr w:type="gramEnd"/>
      <w:r>
        <w:rPr>
          <w:w w:val="100"/>
        </w:rPr>
        <w:t>,</w:t>
      </w:r>
    </w:p>
    <w:p w14:paraId="552AD4CC" w14:textId="77777777" w:rsidR="00B336C6" w:rsidRDefault="00B336C6">
      <w:pPr>
        <w:pStyle w:val="Code"/>
        <w:rPr>
          <w:w w:val="100"/>
        </w:rPr>
      </w:pPr>
      <w:r>
        <w:rPr>
          <w:w w:val="100"/>
        </w:rPr>
        <w:tab/>
        <w:t>--</w:t>
      </w:r>
      <w:r>
        <w:rPr>
          <w:w w:val="100"/>
        </w:rPr>
        <w:tab/>
      </w:r>
      <w:proofErr w:type="gramStart"/>
      <w:r>
        <w:rPr>
          <w:w w:val="100"/>
        </w:rPr>
        <w:t>dot11OperatingClassesGroup</w:t>
      </w:r>
      <w:proofErr w:type="gramEnd"/>
      <w:r>
        <w:rPr>
          <w:w w:val="100"/>
        </w:rPr>
        <w:t xml:space="preserve">, </w:t>
      </w:r>
    </w:p>
    <w:p w14:paraId="67326F32" w14:textId="77777777" w:rsidR="00B336C6" w:rsidRDefault="00B336C6">
      <w:pPr>
        <w:pStyle w:val="Code"/>
        <w:rPr>
          <w:w w:val="100"/>
        </w:rPr>
      </w:pPr>
      <w:r>
        <w:rPr>
          <w:w w:val="100"/>
        </w:rPr>
        <w:tab/>
        <w:t>--</w:t>
      </w:r>
      <w:r>
        <w:rPr>
          <w:w w:val="100"/>
        </w:rPr>
        <w:tab/>
      </w:r>
      <w:proofErr w:type="gramStart"/>
      <w:r>
        <w:rPr>
          <w:w w:val="100"/>
        </w:rPr>
        <w:t>dot11Qosadditions</w:t>
      </w:r>
      <w:proofErr w:type="gramEnd"/>
      <w:r>
        <w:rPr>
          <w:w w:val="100"/>
        </w:rPr>
        <w:t>,</w:t>
      </w:r>
    </w:p>
    <w:p w14:paraId="14E0D03F" w14:textId="77777777" w:rsidR="00B336C6" w:rsidRDefault="00B336C6">
      <w:pPr>
        <w:pStyle w:val="Code"/>
        <w:rPr>
          <w:w w:val="100"/>
        </w:rPr>
      </w:pPr>
      <w:r>
        <w:rPr>
          <w:w w:val="100"/>
        </w:rPr>
        <w:tab/>
        <w:t>--</w:t>
      </w:r>
      <w:r>
        <w:rPr>
          <w:w w:val="100"/>
        </w:rPr>
        <w:tab/>
      </w:r>
      <w:proofErr w:type="gramStart"/>
      <w:r>
        <w:rPr>
          <w:w w:val="100"/>
        </w:rPr>
        <w:t>dot11RMCompliance</w:t>
      </w:r>
      <w:proofErr w:type="gramEnd"/>
      <w:r>
        <w:rPr>
          <w:w w:val="100"/>
        </w:rPr>
        <w:t xml:space="preserve">, </w:t>
      </w:r>
    </w:p>
    <w:p w14:paraId="0FA1B6C3" w14:textId="77777777" w:rsidR="00B336C6" w:rsidRDefault="00B336C6">
      <w:pPr>
        <w:pStyle w:val="Code"/>
        <w:rPr>
          <w:w w:val="100"/>
        </w:rPr>
      </w:pPr>
      <w:r>
        <w:rPr>
          <w:w w:val="100"/>
        </w:rPr>
        <w:tab/>
        <w:t>--</w:t>
      </w:r>
      <w:r>
        <w:rPr>
          <w:w w:val="100"/>
        </w:rPr>
        <w:tab/>
      </w:r>
      <w:proofErr w:type="gramStart"/>
      <w:r>
        <w:rPr>
          <w:w w:val="100"/>
        </w:rPr>
        <w:t>dot11FTComplianceGroup</w:t>
      </w:r>
      <w:proofErr w:type="gramEnd"/>
      <w:r>
        <w:rPr>
          <w:w w:val="100"/>
        </w:rPr>
        <w:t xml:space="preserve">  </w:t>
      </w:r>
    </w:p>
    <w:p w14:paraId="49ED2151" w14:textId="77777777" w:rsidR="00B336C6" w:rsidRDefault="00B336C6">
      <w:pPr>
        <w:pStyle w:val="Code"/>
        <w:rPr>
          <w:w w:val="100"/>
        </w:rPr>
      </w:pPr>
      <w:r>
        <w:rPr>
          <w:w w:val="100"/>
        </w:rPr>
        <w:tab/>
        <w:t>--</w:t>
      </w:r>
      <w:r>
        <w:rPr>
          <w:w w:val="100"/>
        </w:rPr>
        <w:tab/>
      </w:r>
      <w:proofErr w:type="gramStart"/>
      <w:r>
        <w:rPr>
          <w:w w:val="100"/>
        </w:rPr>
        <w:t>dot11PhyAntennaComplianceGroup2</w:t>
      </w:r>
      <w:proofErr w:type="gramEnd"/>
      <w:r>
        <w:rPr>
          <w:w w:val="100"/>
        </w:rPr>
        <w:t>,</w:t>
      </w:r>
    </w:p>
    <w:p w14:paraId="29240F65" w14:textId="77777777" w:rsidR="00B336C6" w:rsidRDefault="00B336C6">
      <w:pPr>
        <w:pStyle w:val="Code"/>
        <w:rPr>
          <w:w w:val="100"/>
        </w:rPr>
      </w:pPr>
      <w:r>
        <w:rPr>
          <w:w w:val="100"/>
        </w:rPr>
        <w:tab/>
        <w:t>--</w:t>
      </w:r>
      <w:r>
        <w:rPr>
          <w:w w:val="100"/>
        </w:rPr>
        <w:tab/>
      </w:r>
      <w:proofErr w:type="gramStart"/>
      <w:r>
        <w:rPr>
          <w:w w:val="100"/>
        </w:rPr>
        <w:t>dot11HTMACadditions</w:t>
      </w:r>
      <w:proofErr w:type="gramEnd"/>
      <w:r>
        <w:rPr>
          <w:w w:val="100"/>
        </w:rPr>
        <w:t>,</w:t>
      </w:r>
    </w:p>
    <w:p w14:paraId="676F6FE7" w14:textId="77777777" w:rsidR="00B336C6" w:rsidRDefault="00B336C6">
      <w:pPr>
        <w:pStyle w:val="Code"/>
        <w:rPr>
          <w:w w:val="100"/>
        </w:rPr>
      </w:pPr>
      <w:r>
        <w:rPr>
          <w:w w:val="100"/>
        </w:rPr>
        <w:tab/>
        <w:t>--</w:t>
      </w:r>
      <w:r>
        <w:rPr>
          <w:w w:val="100"/>
        </w:rPr>
        <w:tab/>
      </w:r>
      <w:proofErr w:type="gramStart"/>
      <w:r>
        <w:rPr>
          <w:w w:val="100"/>
        </w:rPr>
        <w:t>dot11PhyMCSGroup</w:t>
      </w:r>
      <w:proofErr w:type="gramEnd"/>
      <w:r>
        <w:rPr>
          <w:w w:val="100"/>
        </w:rPr>
        <w:t>,</w:t>
      </w:r>
    </w:p>
    <w:p w14:paraId="3924E56F" w14:textId="77777777" w:rsidR="00B336C6" w:rsidRDefault="00B336C6">
      <w:pPr>
        <w:pStyle w:val="Code"/>
        <w:rPr>
          <w:w w:val="100"/>
          <w:u w:val="thick"/>
        </w:rPr>
      </w:pPr>
      <w:r>
        <w:rPr>
          <w:w w:val="100"/>
        </w:rPr>
        <w:tab/>
        <w:t>--</w:t>
      </w:r>
      <w:r>
        <w:rPr>
          <w:w w:val="100"/>
        </w:rPr>
        <w:tab/>
      </w:r>
      <w:proofErr w:type="gramStart"/>
      <w:r>
        <w:rPr>
          <w:w w:val="100"/>
        </w:rPr>
        <w:t>dot11TransmitBeamformingGroup</w:t>
      </w:r>
      <w:proofErr w:type="gramEnd"/>
      <w:r>
        <w:rPr>
          <w:w w:val="100"/>
          <w:u w:val="thick"/>
        </w:rPr>
        <w:t>,</w:t>
      </w:r>
    </w:p>
    <w:p w14:paraId="5782981B" w14:textId="77777777" w:rsidR="00B336C6" w:rsidRDefault="00B336C6">
      <w:pPr>
        <w:pStyle w:val="Code"/>
        <w:rPr>
          <w:w w:val="100"/>
          <w:u w:val="thick"/>
        </w:rPr>
      </w:pPr>
      <w:r>
        <w:rPr>
          <w:w w:val="100"/>
          <w:u w:val="thick"/>
        </w:rPr>
        <w:tab/>
        <w:t>--</w:t>
      </w:r>
      <w:r>
        <w:rPr>
          <w:w w:val="100"/>
          <w:u w:val="thick"/>
        </w:rPr>
        <w:tab/>
      </w:r>
      <w:proofErr w:type="gramStart"/>
      <w:r>
        <w:rPr>
          <w:w w:val="100"/>
          <w:u w:val="thick"/>
        </w:rPr>
        <w:t>dot11VHTTransmitBeamformingGroup</w:t>
      </w:r>
      <w:proofErr w:type="gramEnd"/>
      <w:r>
        <w:rPr>
          <w:w w:val="100"/>
          <w:u w:val="thick"/>
        </w:rPr>
        <w:t>,</w:t>
      </w:r>
    </w:p>
    <w:p w14:paraId="48123A45" w14:textId="77777777" w:rsidR="00B336C6" w:rsidRDefault="00B336C6">
      <w:pPr>
        <w:pStyle w:val="Code"/>
        <w:rPr>
          <w:w w:val="100"/>
          <w:u w:val="thick"/>
        </w:rPr>
      </w:pPr>
      <w:r>
        <w:rPr>
          <w:w w:val="100"/>
          <w:u w:val="thick"/>
        </w:rPr>
        <w:tab/>
        <w:t>--</w:t>
      </w:r>
      <w:r>
        <w:rPr>
          <w:w w:val="100"/>
          <w:u w:val="thick"/>
        </w:rPr>
        <w:tab/>
      </w:r>
      <w:proofErr w:type="gramStart"/>
      <w:r>
        <w:rPr>
          <w:w w:val="100"/>
          <w:u w:val="thick"/>
        </w:rPr>
        <w:t>dot11PhyVHTComplianceGroup</w:t>
      </w:r>
      <w:proofErr w:type="gramEnd"/>
      <w:r>
        <w:rPr>
          <w:w w:val="100"/>
          <w:u w:val="thick"/>
        </w:rPr>
        <w:t>,</w:t>
      </w:r>
    </w:p>
    <w:p w14:paraId="7E524992" w14:textId="77777777" w:rsidR="00B336C6" w:rsidRDefault="00B336C6">
      <w:pPr>
        <w:pStyle w:val="Code"/>
        <w:rPr>
          <w:w w:val="100"/>
          <w:u w:val="thick"/>
        </w:rPr>
      </w:pPr>
      <w:r>
        <w:rPr>
          <w:w w:val="100"/>
          <w:u w:val="thick"/>
        </w:rPr>
        <w:tab/>
        <w:t>--</w:t>
      </w:r>
      <w:r>
        <w:rPr>
          <w:w w:val="100"/>
          <w:u w:val="thick"/>
        </w:rPr>
        <w:tab/>
      </w:r>
      <w:proofErr w:type="gramStart"/>
      <w:r>
        <w:rPr>
          <w:w w:val="100"/>
          <w:u w:val="thick"/>
        </w:rPr>
        <w:t>dot11VHTMACAdditions</w:t>
      </w:r>
      <w:proofErr w:type="gramEnd"/>
      <w:r>
        <w:rPr>
          <w:w w:val="100"/>
          <w:u w:val="thick"/>
        </w:rPr>
        <w:t>,</w:t>
      </w:r>
    </w:p>
    <w:p w14:paraId="35DD6472" w14:textId="77777777" w:rsidR="00B336C6" w:rsidRDefault="00B336C6">
      <w:pPr>
        <w:pStyle w:val="Code"/>
        <w:rPr>
          <w:ins w:id="575" w:author="Robert Stacey" w:date="2012-05-01T14:02:00Z"/>
          <w:w w:val="100"/>
        </w:rPr>
      </w:pPr>
      <w:r>
        <w:rPr>
          <w:w w:val="100"/>
        </w:rPr>
        <w:tab/>
        <w:t>--</w:t>
      </w:r>
      <w:r>
        <w:rPr>
          <w:w w:val="100"/>
        </w:rPr>
        <w:tab/>
      </w:r>
      <w:proofErr w:type="gramStart"/>
      <w:r>
        <w:rPr>
          <w:w w:val="100"/>
        </w:rPr>
        <w:t>dot11WNMCompliance</w:t>
      </w:r>
      <w:proofErr w:type="gramEnd"/>
      <w:r>
        <w:rPr>
          <w:w w:val="100"/>
        </w:rPr>
        <w:t xml:space="preserve">} </w:t>
      </w:r>
    </w:p>
    <w:p w14:paraId="2BBEE75F" w14:textId="77777777" w:rsidR="00DC58C2" w:rsidRDefault="00DC58C2">
      <w:pPr>
        <w:pStyle w:val="Code"/>
        <w:rPr>
          <w:ins w:id="576" w:author="Robert Stacey" w:date="2012-05-01T14:02:00Z"/>
          <w:w w:val="100"/>
        </w:rPr>
      </w:pPr>
    </w:p>
    <w:p w14:paraId="79ED1C82" w14:textId="45D917EB" w:rsidR="00DC58C2" w:rsidRDefault="00DC58C2" w:rsidP="00DC58C2">
      <w:pPr>
        <w:pStyle w:val="Editinginstructions"/>
        <w:rPr>
          <w:ins w:id="577" w:author="Robert Stacey" w:date="2012-05-01T14:02:00Z"/>
          <w:w w:val="100"/>
        </w:rPr>
      </w:pPr>
      <w:ins w:id="578" w:author="Robert Stacey" w:date="2012-05-01T14:02:00Z">
        <w:r>
          <w:rPr>
            <w:w w:val="100"/>
          </w:rPr>
          <w:t xml:space="preserve">Insert the following after </w:t>
        </w:r>
        <w:r w:rsidRPr="00DC58C2">
          <w:rPr>
            <w:w w:val="100"/>
          </w:rPr>
          <w:t>dot11AVSAPCCompliance</w:t>
        </w:r>
        <w:r>
          <w:rPr>
            <w:w w:val="100"/>
          </w:rPr>
          <w:t>:</w:t>
        </w:r>
      </w:ins>
    </w:p>
    <w:p w14:paraId="55BEE7CD" w14:textId="77777777" w:rsidR="00DC58C2" w:rsidRDefault="00DC58C2">
      <w:pPr>
        <w:pStyle w:val="Code"/>
        <w:rPr>
          <w:ins w:id="579" w:author="Robert Stacey" w:date="2012-05-01T14:02:00Z"/>
          <w:w w:val="100"/>
        </w:rPr>
      </w:pPr>
    </w:p>
    <w:p w14:paraId="651E6678" w14:textId="77777777" w:rsidR="00DC58C2" w:rsidRPr="00DC58C2" w:rsidRDefault="00DC58C2" w:rsidP="00DC58C2">
      <w:pPr>
        <w:pStyle w:val="Code"/>
        <w:rPr>
          <w:ins w:id="580" w:author="Robert Stacey" w:date="2012-05-01T14:02:00Z"/>
          <w:w w:val="100"/>
        </w:rPr>
      </w:pPr>
      <w:ins w:id="581" w:author="Robert Stacey" w:date="2012-05-01T14:02:00Z">
        <w:r w:rsidRPr="00DC58C2">
          <w:rPr>
            <w:w w:val="100"/>
          </w:rPr>
          <w:t>-- ********************************************************************</w:t>
        </w:r>
      </w:ins>
    </w:p>
    <w:p w14:paraId="5A4DF8DC" w14:textId="77777777" w:rsidR="00DC58C2" w:rsidRPr="00DC58C2" w:rsidRDefault="00DC58C2" w:rsidP="00DC58C2">
      <w:pPr>
        <w:pStyle w:val="Code"/>
        <w:rPr>
          <w:ins w:id="582" w:author="Robert Stacey" w:date="2012-05-01T14:02:00Z"/>
          <w:w w:val="100"/>
        </w:rPr>
      </w:pPr>
      <w:ins w:id="583" w:author="Robert Stacey" w:date="2012-05-01T14:02:00Z">
        <w:r w:rsidRPr="00DC58C2">
          <w:rPr>
            <w:w w:val="100"/>
          </w:rPr>
          <w:t>-- * Compliance Statements - VHT</w:t>
        </w:r>
      </w:ins>
    </w:p>
    <w:p w14:paraId="7C510601" w14:textId="77777777" w:rsidR="00DC58C2" w:rsidRPr="00DC58C2" w:rsidRDefault="00DC58C2" w:rsidP="00DC58C2">
      <w:pPr>
        <w:pStyle w:val="Code"/>
        <w:rPr>
          <w:ins w:id="584" w:author="Robert Stacey" w:date="2012-05-01T14:02:00Z"/>
          <w:w w:val="100"/>
        </w:rPr>
      </w:pPr>
      <w:ins w:id="585" w:author="Robert Stacey" w:date="2012-05-01T14:02:00Z">
        <w:r w:rsidRPr="00DC58C2">
          <w:rPr>
            <w:w w:val="100"/>
          </w:rPr>
          <w:t>-- ********************************************************************</w:t>
        </w:r>
      </w:ins>
    </w:p>
    <w:p w14:paraId="4B605EC1" w14:textId="77777777" w:rsidR="00DC58C2" w:rsidRPr="00DC58C2" w:rsidRDefault="00DC58C2" w:rsidP="00DC58C2">
      <w:pPr>
        <w:pStyle w:val="Code"/>
        <w:rPr>
          <w:ins w:id="586" w:author="Robert Stacey" w:date="2012-05-01T14:02:00Z"/>
          <w:w w:val="100"/>
        </w:rPr>
      </w:pPr>
      <w:proofErr w:type="gramStart"/>
      <w:ins w:id="587" w:author="Robert Stacey" w:date="2012-05-01T14:02:00Z">
        <w:r w:rsidRPr="00DC58C2">
          <w:rPr>
            <w:w w:val="100"/>
          </w:rPr>
          <w:t>dot11VHTCompliance</w:t>
        </w:r>
        <w:proofErr w:type="gramEnd"/>
        <w:r w:rsidRPr="00DC58C2">
          <w:rPr>
            <w:w w:val="100"/>
          </w:rPr>
          <w:t xml:space="preserve"> MODULE-COMPLIANCE</w:t>
        </w:r>
      </w:ins>
    </w:p>
    <w:p w14:paraId="4B1FFED5" w14:textId="77777777" w:rsidR="00DC58C2" w:rsidRPr="00DC58C2" w:rsidRDefault="00DC58C2" w:rsidP="00DC58C2">
      <w:pPr>
        <w:pStyle w:val="Code"/>
        <w:rPr>
          <w:ins w:id="588" w:author="Robert Stacey" w:date="2012-05-01T14:02:00Z"/>
          <w:w w:val="100"/>
        </w:rPr>
      </w:pPr>
      <w:ins w:id="589" w:author="Robert Stacey" w:date="2012-05-01T14:02:00Z">
        <w:r w:rsidRPr="00DC58C2">
          <w:rPr>
            <w:w w:val="100"/>
          </w:rPr>
          <w:tab/>
          <w:t>STATUS current</w:t>
        </w:r>
      </w:ins>
    </w:p>
    <w:p w14:paraId="258020B9" w14:textId="77777777" w:rsidR="00DC58C2" w:rsidRPr="00DC58C2" w:rsidRDefault="00DC58C2" w:rsidP="00DC58C2">
      <w:pPr>
        <w:pStyle w:val="Code"/>
        <w:rPr>
          <w:ins w:id="590" w:author="Robert Stacey" w:date="2012-05-01T14:02:00Z"/>
          <w:w w:val="100"/>
        </w:rPr>
      </w:pPr>
      <w:ins w:id="591" w:author="Robert Stacey" w:date="2012-05-01T14:02:00Z">
        <w:r w:rsidRPr="00DC58C2">
          <w:rPr>
            <w:w w:val="100"/>
          </w:rPr>
          <w:tab/>
          <w:t>DESCRIPTION</w:t>
        </w:r>
      </w:ins>
    </w:p>
    <w:p w14:paraId="3F742FE6" w14:textId="77777777" w:rsidR="00DC58C2" w:rsidRPr="00DC58C2" w:rsidRDefault="00DC58C2" w:rsidP="00DC58C2">
      <w:pPr>
        <w:pStyle w:val="Code"/>
        <w:rPr>
          <w:ins w:id="592" w:author="Robert Stacey" w:date="2012-05-01T14:02:00Z"/>
          <w:w w:val="100"/>
        </w:rPr>
      </w:pPr>
      <w:ins w:id="593" w:author="Robert Stacey" w:date="2012-05-01T14:02:00Z">
        <w:r w:rsidRPr="00DC58C2">
          <w:rPr>
            <w:w w:val="100"/>
          </w:rPr>
          <w:tab/>
        </w:r>
        <w:r w:rsidRPr="00DC58C2">
          <w:rPr>
            <w:w w:val="100"/>
          </w:rPr>
          <w:tab/>
          <w:t xml:space="preserve">"This object class provides the objects from the IEEE 802.11 </w:t>
        </w:r>
      </w:ins>
    </w:p>
    <w:p w14:paraId="675E6A76" w14:textId="1708CBFA" w:rsidR="00DC58C2" w:rsidRPr="00DC58C2" w:rsidRDefault="00DC58C2" w:rsidP="00DC58C2">
      <w:pPr>
        <w:pStyle w:val="Code"/>
        <w:rPr>
          <w:ins w:id="594" w:author="Robert Stacey" w:date="2012-05-01T14:02:00Z"/>
          <w:w w:val="100"/>
        </w:rPr>
      </w:pPr>
      <w:ins w:id="595" w:author="Robert Stacey" w:date="2012-05-01T14:02:00Z">
        <w:r w:rsidRPr="00DC58C2">
          <w:rPr>
            <w:w w:val="100"/>
          </w:rPr>
          <w:tab/>
        </w:r>
        <w:r w:rsidR="00C52D2E">
          <w:rPr>
            <w:w w:val="100"/>
          </w:rPr>
          <w:tab/>
          <w:t xml:space="preserve">MIB used to operate </w:t>
        </w:r>
      </w:ins>
      <w:ins w:id="596" w:author="Robert Stacey" w:date="2012-05-03T08:49:00Z">
        <w:r w:rsidR="00C52D2E">
          <w:rPr>
            <w:w w:val="100"/>
          </w:rPr>
          <w:t xml:space="preserve">at </w:t>
        </w:r>
      </w:ins>
      <w:ins w:id="597" w:author="Robert Stacey" w:date="2012-05-01T14:02:00Z">
        <w:r w:rsidR="00C52D2E">
          <w:rPr>
            <w:w w:val="100"/>
          </w:rPr>
          <w:t>very high</w:t>
        </w:r>
        <w:r w:rsidRPr="00DC58C2">
          <w:rPr>
            <w:w w:val="100"/>
          </w:rPr>
          <w:t xml:space="preserve"> throughput."</w:t>
        </w:r>
      </w:ins>
    </w:p>
    <w:p w14:paraId="2C271DE4" w14:textId="77777777" w:rsidR="00DC58C2" w:rsidRPr="00DC58C2" w:rsidRDefault="00DC58C2" w:rsidP="00DC58C2">
      <w:pPr>
        <w:pStyle w:val="Code"/>
        <w:rPr>
          <w:ins w:id="598" w:author="Robert Stacey" w:date="2012-05-01T14:02:00Z"/>
          <w:w w:val="100"/>
        </w:rPr>
      </w:pPr>
      <w:ins w:id="599" w:author="Robert Stacey" w:date="2012-05-01T14:02:00Z">
        <w:r w:rsidRPr="00DC58C2">
          <w:rPr>
            <w:w w:val="100"/>
          </w:rPr>
          <w:tab/>
          <w:t xml:space="preserve">MODULE -- this module </w:t>
        </w:r>
      </w:ins>
    </w:p>
    <w:p w14:paraId="73B27251" w14:textId="77777777" w:rsidR="00DC58C2" w:rsidRPr="00DC58C2" w:rsidRDefault="00DC58C2" w:rsidP="00DC58C2">
      <w:pPr>
        <w:pStyle w:val="Code"/>
        <w:rPr>
          <w:ins w:id="600" w:author="Robert Stacey" w:date="2012-05-01T14:02:00Z"/>
          <w:w w:val="100"/>
        </w:rPr>
      </w:pPr>
      <w:ins w:id="601" w:author="Robert Stacey" w:date="2012-05-01T14:02:00Z">
        <w:r w:rsidRPr="00DC58C2">
          <w:rPr>
            <w:w w:val="100"/>
          </w:rPr>
          <w:tab/>
          <w:t xml:space="preserve">MANDATORY-GROUPS </w:t>
        </w:r>
        <w:proofErr w:type="gramStart"/>
        <w:r w:rsidRPr="00DC58C2">
          <w:rPr>
            <w:w w:val="100"/>
          </w:rPr>
          <w:t>{ dot11PhyVHTComplianceGroup</w:t>
        </w:r>
        <w:proofErr w:type="gramEnd"/>
        <w:r w:rsidRPr="00DC58C2">
          <w:rPr>
            <w:w w:val="100"/>
          </w:rPr>
          <w:t>, dot11PhyTxPowerComplianceGroup2, dot11VHTTransmitBeamformingGroup, dot11VHTMACAdditions }</w:t>
        </w:r>
      </w:ins>
    </w:p>
    <w:p w14:paraId="1FD87A00" w14:textId="77777777" w:rsidR="00DC58C2" w:rsidRPr="00DC58C2" w:rsidRDefault="00DC58C2" w:rsidP="00DC58C2">
      <w:pPr>
        <w:pStyle w:val="Code"/>
        <w:rPr>
          <w:ins w:id="602" w:author="Robert Stacey" w:date="2012-05-01T14:02:00Z"/>
          <w:w w:val="100"/>
        </w:rPr>
      </w:pPr>
      <w:ins w:id="603" w:author="Robert Stacey" w:date="2012-05-01T14:02:00Z">
        <w:r w:rsidRPr="00DC58C2">
          <w:rPr>
            <w:w w:val="100"/>
          </w:rPr>
          <w:t>--</w:t>
        </w:r>
        <w:r w:rsidRPr="00DC58C2">
          <w:rPr>
            <w:w w:val="100"/>
          </w:rPr>
          <w:tab/>
          <w:t xml:space="preserve">OPTIONAL-GROUPS </w:t>
        </w:r>
        <w:proofErr w:type="gramStart"/>
        <w:r w:rsidRPr="00DC58C2">
          <w:rPr>
            <w:w w:val="100"/>
          </w:rPr>
          <w:t>{ }</w:t>
        </w:r>
        <w:proofErr w:type="gramEnd"/>
      </w:ins>
    </w:p>
    <w:p w14:paraId="4ECD0D1E" w14:textId="77777777" w:rsidR="00DC58C2" w:rsidRPr="00DC58C2" w:rsidRDefault="00DC58C2" w:rsidP="00DC58C2">
      <w:pPr>
        <w:pStyle w:val="Code"/>
        <w:rPr>
          <w:ins w:id="604" w:author="Robert Stacey" w:date="2012-05-01T14:02:00Z"/>
          <w:w w:val="100"/>
        </w:rPr>
      </w:pPr>
      <w:ins w:id="605" w:author="Robert Stacey" w:date="2012-05-01T14:02:00Z">
        <w:r w:rsidRPr="00DC58C2">
          <w:rPr>
            <w:w w:val="100"/>
          </w:rPr>
          <w:tab/>
        </w:r>
        <w:proofErr w:type="gramStart"/>
        <w:r w:rsidRPr="00DC58C2">
          <w:rPr>
            <w:w w:val="100"/>
          </w:rPr>
          <w:t>::</w:t>
        </w:r>
        <w:proofErr w:type="gramEnd"/>
        <w:r w:rsidRPr="00DC58C2">
          <w:rPr>
            <w:w w:val="100"/>
          </w:rPr>
          <w:t>= { dot11Compliances 14 }</w:t>
        </w:r>
      </w:ins>
    </w:p>
    <w:p w14:paraId="17CF7778" w14:textId="77777777" w:rsidR="00DC58C2" w:rsidRDefault="00DC58C2">
      <w:pPr>
        <w:pStyle w:val="Code"/>
        <w:rPr>
          <w:w w:val="100"/>
        </w:rPr>
      </w:pPr>
    </w:p>
    <w:p w14:paraId="7F363FF7" w14:textId="77777777" w:rsidR="00B336C6" w:rsidRPr="00D75A1F" w:rsidRDefault="00B336C6" w:rsidP="00D75A1F"/>
    <w:sectPr w:rsidR="00B336C6" w:rsidRPr="00D75A1F" w:rsidSect="00CF418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CC52B" w14:textId="77777777" w:rsidR="004B72A5" w:rsidRDefault="004B72A5">
      <w:r>
        <w:separator/>
      </w:r>
    </w:p>
  </w:endnote>
  <w:endnote w:type="continuationSeparator" w:id="0">
    <w:p w14:paraId="4B5B90CE" w14:textId="77777777" w:rsidR="004B72A5" w:rsidRDefault="004B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1656" w14:textId="77777777" w:rsidR="004B72A5" w:rsidRDefault="004B72A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E6A45">
      <w:rPr>
        <w:noProof/>
      </w:rPr>
      <w:t>10</w:t>
    </w:r>
    <w:r>
      <w:rPr>
        <w:noProof/>
      </w:rPr>
      <w:fldChar w:fldCharType="end"/>
    </w:r>
    <w:r>
      <w:tab/>
    </w:r>
    <w:fldSimple w:instr=" COMMENTS  \* MERGEFORMAT ">
      <w:r>
        <w:t>Robert Stacey, Apple</w:t>
      </w:r>
    </w:fldSimple>
  </w:p>
  <w:p w14:paraId="7D7DAAAB" w14:textId="77777777" w:rsidR="004B72A5" w:rsidRDefault="004B72A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FA113" w14:textId="77777777" w:rsidR="004B72A5" w:rsidRDefault="004B72A5">
      <w:r>
        <w:separator/>
      </w:r>
    </w:p>
  </w:footnote>
  <w:footnote w:type="continuationSeparator" w:id="0">
    <w:p w14:paraId="078729CD" w14:textId="77777777" w:rsidR="004B72A5" w:rsidRDefault="004B72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6337" w14:textId="01EB8FA6" w:rsidR="004B72A5" w:rsidRDefault="004B72A5">
    <w:pPr>
      <w:pStyle w:val="Header"/>
      <w:tabs>
        <w:tab w:val="clear" w:pos="6480"/>
        <w:tab w:val="center" w:pos="4680"/>
        <w:tab w:val="right" w:pos="9360"/>
      </w:tabs>
    </w:pPr>
    <w:fldSimple w:instr=" KEYWORDS  \* MERGEFORMAT ">
      <w:r>
        <w:t>May 2012</w:t>
      </w:r>
    </w:fldSimple>
    <w:r>
      <w:tab/>
    </w:r>
    <w:r>
      <w:tab/>
    </w:r>
    <w:fldSimple w:instr=" TITLE  \* MERGEFORMAT ">
      <w:r w:rsidR="008E6A45">
        <w:t>doc.: IEEE 802.11-12/0524r1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32925E"/>
    <w:lvl w:ilvl="0">
      <w:numFmt w:val="bullet"/>
      <w:lvlText w:val="*"/>
      <w:lvlJc w:val="left"/>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4"/>
  </w:num>
  <w:num w:numId="8">
    <w:abstractNumId w:val="9"/>
  </w:num>
  <w:num w:numId="9">
    <w:abstractNumId w:val="8"/>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17161"/>
    <w:rsid w:val="00022C4D"/>
    <w:rsid w:val="000408B3"/>
    <w:rsid w:val="00042DDD"/>
    <w:rsid w:val="00043EE8"/>
    <w:rsid w:val="00044546"/>
    <w:rsid w:val="0005249B"/>
    <w:rsid w:val="00060E58"/>
    <w:rsid w:val="0006231A"/>
    <w:rsid w:val="00073B2F"/>
    <w:rsid w:val="00075950"/>
    <w:rsid w:val="000B3D30"/>
    <w:rsid w:val="000B6224"/>
    <w:rsid w:val="000C09AA"/>
    <w:rsid w:val="000C5AFE"/>
    <w:rsid w:val="000E3B12"/>
    <w:rsid w:val="000E7E58"/>
    <w:rsid w:val="000F0870"/>
    <w:rsid w:val="00114DC6"/>
    <w:rsid w:val="0012580B"/>
    <w:rsid w:val="001327DC"/>
    <w:rsid w:val="0013684E"/>
    <w:rsid w:val="00163ABC"/>
    <w:rsid w:val="00164D05"/>
    <w:rsid w:val="00170E0C"/>
    <w:rsid w:val="00174C33"/>
    <w:rsid w:val="00183993"/>
    <w:rsid w:val="0019539F"/>
    <w:rsid w:val="001A261F"/>
    <w:rsid w:val="001A3665"/>
    <w:rsid w:val="001A46A8"/>
    <w:rsid w:val="001A4F0F"/>
    <w:rsid w:val="001B6A0D"/>
    <w:rsid w:val="001D723B"/>
    <w:rsid w:val="001D73DA"/>
    <w:rsid w:val="001E62B8"/>
    <w:rsid w:val="00201DFF"/>
    <w:rsid w:val="00204531"/>
    <w:rsid w:val="00215B3D"/>
    <w:rsid w:val="00233A1D"/>
    <w:rsid w:val="00243C96"/>
    <w:rsid w:val="00246C9A"/>
    <w:rsid w:val="00261647"/>
    <w:rsid w:val="002627FC"/>
    <w:rsid w:val="00265111"/>
    <w:rsid w:val="0029020B"/>
    <w:rsid w:val="00293A6B"/>
    <w:rsid w:val="00293A9A"/>
    <w:rsid w:val="002A1024"/>
    <w:rsid w:val="002A5186"/>
    <w:rsid w:val="002B42DF"/>
    <w:rsid w:val="002D09C3"/>
    <w:rsid w:val="002D44BE"/>
    <w:rsid w:val="002E1674"/>
    <w:rsid w:val="002E75FC"/>
    <w:rsid w:val="002F24D0"/>
    <w:rsid w:val="003042AF"/>
    <w:rsid w:val="00316416"/>
    <w:rsid w:val="003166AC"/>
    <w:rsid w:val="003168F4"/>
    <w:rsid w:val="00316B18"/>
    <w:rsid w:val="00326C92"/>
    <w:rsid w:val="00334B5D"/>
    <w:rsid w:val="003505A9"/>
    <w:rsid w:val="0035168F"/>
    <w:rsid w:val="00351D71"/>
    <w:rsid w:val="00365013"/>
    <w:rsid w:val="00371D41"/>
    <w:rsid w:val="00380823"/>
    <w:rsid w:val="003902B1"/>
    <w:rsid w:val="003A0064"/>
    <w:rsid w:val="003A103B"/>
    <w:rsid w:val="003A44C2"/>
    <w:rsid w:val="003D12ED"/>
    <w:rsid w:val="003E7A88"/>
    <w:rsid w:val="003F7EE9"/>
    <w:rsid w:val="00402EEB"/>
    <w:rsid w:val="00406608"/>
    <w:rsid w:val="00424215"/>
    <w:rsid w:val="00424954"/>
    <w:rsid w:val="004407C3"/>
    <w:rsid w:val="0044183F"/>
    <w:rsid w:val="00442037"/>
    <w:rsid w:val="00454672"/>
    <w:rsid w:val="00456C07"/>
    <w:rsid w:val="00461A76"/>
    <w:rsid w:val="0046286C"/>
    <w:rsid w:val="0047033F"/>
    <w:rsid w:val="00474AA9"/>
    <w:rsid w:val="00476675"/>
    <w:rsid w:val="00486A93"/>
    <w:rsid w:val="00490DE1"/>
    <w:rsid w:val="00491243"/>
    <w:rsid w:val="004A3ECF"/>
    <w:rsid w:val="004B72A5"/>
    <w:rsid w:val="004C29E2"/>
    <w:rsid w:val="004E1024"/>
    <w:rsid w:val="004E2BD9"/>
    <w:rsid w:val="004E36CB"/>
    <w:rsid w:val="0051135F"/>
    <w:rsid w:val="005206BA"/>
    <w:rsid w:val="005229AA"/>
    <w:rsid w:val="005234BA"/>
    <w:rsid w:val="00561F0E"/>
    <w:rsid w:val="00584C22"/>
    <w:rsid w:val="0059254D"/>
    <w:rsid w:val="00594A7B"/>
    <w:rsid w:val="00594C1F"/>
    <w:rsid w:val="005C0C82"/>
    <w:rsid w:val="005C160E"/>
    <w:rsid w:val="005C4710"/>
    <w:rsid w:val="005C7720"/>
    <w:rsid w:val="005F2757"/>
    <w:rsid w:val="005F54A8"/>
    <w:rsid w:val="0060236F"/>
    <w:rsid w:val="00604364"/>
    <w:rsid w:val="0061605E"/>
    <w:rsid w:val="006162C4"/>
    <w:rsid w:val="006207BA"/>
    <w:rsid w:val="0062440B"/>
    <w:rsid w:val="00624E04"/>
    <w:rsid w:val="00631DC4"/>
    <w:rsid w:val="00632D54"/>
    <w:rsid w:val="00634094"/>
    <w:rsid w:val="00643C98"/>
    <w:rsid w:val="00664EDE"/>
    <w:rsid w:val="00676556"/>
    <w:rsid w:val="0068137D"/>
    <w:rsid w:val="00684708"/>
    <w:rsid w:val="0069117D"/>
    <w:rsid w:val="006928A4"/>
    <w:rsid w:val="006966BD"/>
    <w:rsid w:val="006B130C"/>
    <w:rsid w:val="006C0727"/>
    <w:rsid w:val="006D260C"/>
    <w:rsid w:val="006D6880"/>
    <w:rsid w:val="006E145F"/>
    <w:rsid w:val="006F071B"/>
    <w:rsid w:val="007072CB"/>
    <w:rsid w:val="00711D0C"/>
    <w:rsid w:val="00713743"/>
    <w:rsid w:val="007330E5"/>
    <w:rsid w:val="00735D75"/>
    <w:rsid w:val="00743BF0"/>
    <w:rsid w:val="007443C2"/>
    <w:rsid w:val="00745789"/>
    <w:rsid w:val="00755A24"/>
    <w:rsid w:val="0076221E"/>
    <w:rsid w:val="00770572"/>
    <w:rsid w:val="00781A4D"/>
    <w:rsid w:val="0078378D"/>
    <w:rsid w:val="007843BF"/>
    <w:rsid w:val="00786E3C"/>
    <w:rsid w:val="007966F6"/>
    <w:rsid w:val="007A312F"/>
    <w:rsid w:val="007C1CBD"/>
    <w:rsid w:val="007C26F2"/>
    <w:rsid w:val="007E2BE5"/>
    <w:rsid w:val="007E7381"/>
    <w:rsid w:val="008118F3"/>
    <w:rsid w:val="00820DD5"/>
    <w:rsid w:val="008210C9"/>
    <w:rsid w:val="00827871"/>
    <w:rsid w:val="008450F9"/>
    <w:rsid w:val="00856084"/>
    <w:rsid w:val="00881D42"/>
    <w:rsid w:val="008B1221"/>
    <w:rsid w:val="008C417E"/>
    <w:rsid w:val="008D6ABE"/>
    <w:rsid w:val="008E2E74"/>
    <w:rsid w:val="008E4F35"/>
    <w:rsid w:val="008E6A45"/>
    <w:rsid w:val="008F0170"/>
    <w:rsid w:val="008F1136"/>
    <w:rsid w:val="008F6E0C"/>
    <w:rsid w:val="00904ED7"/>
    <w:rsid w:val="0090557F"/>
    <w:rsid w:val="00916BC9"/>
    <w:rsid w:val="009345C8"/>
    <w:rsid w:val="00941503"/>
    <w:rsid w:val="009441EA"/>
    <w:rsid w:val="00944830"/>
    <w:rsid w:val="00945DDE"/>
    <w:rsid w:val="00947BCA"/>
    <w:rsid w:val="00950446"/>
    <w:rsid w:val="00960BE7"/>
    <w:rsid w:val="00961442"/>
    <w:rsid w:val="009635A1"/>
    <w:rsid w:val="0097162E"/>
    <w:rsid w:val="00987670"/>
    <w:rsid w:val="00996FA9"/>
    <w:rsid w:val="009A7A10"/>
    <w:rsid w:val="009D014F"/>
    <w:rsid w:val="009D33AA"/>
    <w:rsid w:val="009D6983"/>
    <w:rsid w:val="00A01F5C"/>
    <w:rsid w:val="00A03FDF"/>
    <w:rsid w:val="00A0414B"/>
    <w:rsid w:val="00A25FA3"/>
    <w:rsid w:val="00A31F39"/>
    <w:rsid w:val="00A33F0B"/>
    <w:rsid w:val="00A34EBF"/>
    <w:rsid w:val="00A3570F"/>
    <w:rsid w:val="00A36F1D"/>
    <w:rsid w:val="00A37F57"/>
    <w:rsid w:val="00A43528"/>
    <w:rsid w:val="00A46E45"/>
    <w:rsid w:val="00A47FD6"/>
    <w:rsid w:val="00A50B1A"/>
    <w:rsid w:val="00A549F9"/>
    <w:rsid w:val="00A65BB5"/>
    <w:rsid w:val="00A83F65"/>
    <w:rsid w:val="00A84EC4"/>
    <w:rsid w:val="00A863AF"/>
    <w:rsid w:val="00A866BB"/>
    <w:rsid w:val="00A946FB"/>
    <w:rsid w:val="00AA427C"/>
    <w:rsid w:val="00AA4B9B"/>
    <w:rsid w:val="00AD0934"/>
    <w:rsid w:val="00AD4C19"/>
    <w:rsid w:val="00AD61CF"/>
    <w:rsid w:val="00AE2E89"/>
    <w:rsid w:val="00AE7DC3"/>
    <w:rsid w:val="00AF75F4"/>
    <w:rsid w:val="00B336C6"/>
    <w:rsid w:val="00B4267D"/>
    <w:rsid w:val="00B461C9"/>
    <w:rsid w:val="00B614E8"/>
    <w:rsid w:val="00B63572"/>
    <w:rsid w:val="00B667A1"/>
    <w:rsid w:val="00B73245"/>
    <w:rsid w:val="00B76992"/>
    <w:rsid w:val="00B825D0"/>
    <w:rsid w:val="00B951EE"/>
    <w:rsid w:val="00BA3FBC"/>
    <w:rsid w:val="00BC0B8E"/>
    <w:rsid w:val="00BC2BAF"/>
    <w:rsid w:val="00BC7B7A"/>
    <w:rsid w:val="00BE4E02"/>
    <w:rsid w:val="00BE68C2"/>
    <w:rsid w:val="00C10065"/>
    <w:rsid w:val="00C1324C"/>
    <w:rsid w:val="00C14C8D"/>
    <w:rsid w:val="00C33F8C"/>
    <w:rsid w:val="00C360A1"/>
    <w:rsid w:val="00C43EBE"/>
    <w:rsid w:val="00C4419F"/>
    <w:rsid w:val="00C46DC4"/>
    <w:rsid w:val="00C52D2E"/>
    <w:rsid w:val="00C620DB"/>
    <w:rsid w:val="00C6723D"/>
    <w:rsid w:val="00C67F91"/>
    <w:rsid w:val="00C721EB"/>
    <w:rsid w:val="00C73B27"/>
    <w:rsid w:val="00C83392"/>
    <w:rsid w:val="00C836E6"/>
    <w:rsid w:val="00C84935"/>
    <w:rsid w:val="00C86124"/>
    <w:rsid w:val="00C978CB"/>
    <w:rsid w:val="00CA09B2"/>
    <w:rsid w:val="00CA5BCE"/>
    <w:rsid w:val="00CC0036"/>
    <w:rsid w:val="00CC19CA"/>
    <w:rsid w:val="00CE1FC9"/>
    <w:rsid w:val="00CE649D"/>
    <w:rsid w:val="00CF2F18"/>
    <w:rsid w:val="00CF3D7A"/>
    <w:rsid w:val="00CF4183"/>
    <w:rsid w:val="00D02F98"/>
    <w:rsid w:val="00D05381"/>
    <w:rsid w:val="00D14CE1"/>
    <w:rsid w:val="00D21021"/>
    <w:rsid w:val="00D21368"/>
    <w:rsid w:val="00D236D5"/>
    <w:rsid w:val="00D37F4E"/>
    <w:rsid w:val="00D406E0"/>
    <w:rsid w:val="00D42597"/>
    <w:rsid w:val="00D56C6D"/>
    <w:rsid w:val="00D62AF0"/>
    <w:rsid w:val="00D643A7"/>
    <w:rsid w:val="00D75A1F"/>
    <w:rsid w:val="00D858A9"/>
    <w:rsid w:val="00D96B80"/>
    <w:rsid w:val="00DB04E4"/>
    <w:rsid w:val="00DC006E"/>
    <w:rsid w:val="00DC58C2"/>
    <w:rsid w:val="00DC5A7B"/>
    <w:rsid w:val="00DD12AC"/>
    <w:rsid w:val="00DD27CE"/>
    <w:rsid w:val="00DE1C08"/>
    <w:rsid w:val="00DF26F9"/>
    <w:rsid w:val="00DF7272"/>
    <w:rsid w:val="00E07923"/>
    <w:rsid w:val="00E12E2F"/>
    <w:rsid w:val="00E26139"/>
    <w:rsid w:val="00E26145"/>
    <w:rsid w:val="00E3344A"/>
    <w:rsid w:val="00E475AF"/>
    <w:rsid w:val="00E672D4"/>
    <w:rsid w:val="00E675A4"/>
    <w:rsid w:val="00E73A7C"/>
    <w:rsid w:val="00E8104F"/>
    <w:rsid w:val="00E836A8"/>
    <w:rsid w:val="00E85E43"/>
    <w:rsid w:val="00E9387B"/>
    <w:rsid w:val="00E93A0B"/>
    <w:rsid w:val="00EA599A"/>
    <w:rsid w:val="00EC610B"/>
    <w:rsid w:val="00ED6634"/>
    <w:rsid w:val="00EF45BA"/>
    <w:rsid w:val="00F038F5"/>
    <w:rsid w:val="00F06B32"/>
    <w:rsid w:val="00F105B0"/>
    <w:rsid w:val="00F30AE0"/>
    <w:rsid w:val="00F5068A"/>
    <w:rsid w:val="00F94EEC"/>
    <w:rsid w:val="00F95D37"/>
    <w:rsid w:val="00F9743F"/>
    <w:rsid w:val="00FA4CB1"/>
    <w:rsid w:val="00FA5B79"/>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E1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AH1">
    <w:name w:val="AH1"/>
    <w:aliases w:val="A.1"/>
    <w:next w:val="Normal"/>
    <w:uiPriority w:val="99"/>
    <w:rsid w:val="00B336C6"/>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I">
    <w:name w:val="AI"/>
    <w:aliases w:val="Annex"/>
    <w:next w:val="Normal"/>
    <w:uiPriority w:val="99"/>
    <w:rsid w:val="00B336C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Normal"/>
    <w:uiPriority w:val="99"/>
    <w:rsid w:val="00B336C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Nor">
    <w:name w:val="Nor"/>
    <w:aliases w:val="Normative"/>
    <w:next w:val="AT"/>
    <w:uiPriority w:val="99"/>
    <w:rsid w:val="00B336C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de">
    <w:name w:val="Code"/>
    <w:uiPriority w:val="99"/>
    <w:rsid w:val="00B336C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nginstructions">
    <w:name w:val="Editing instructions"/>
    <w:uiPriority w:val="99"/>
    <w:rsid w:val="00B336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AH1">
    <w:name w:val="AH1"/>
    <w:aliases w:val="A.1"/>
    <w:next w:val="Normal"/>
    <w:uiPriority w:val="99"/>
    <w:rsid w:val="00B336C6"/>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I">
    <w:name w:val="AI"/>
    <w:aliases w:val="Annex"/>
    <w:next w:val="Normal"/>
    <w:uiPriority w:val="99"/>
    <w:rsid w:val="00B336C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Normal"/>
    <w:uiPriority w:val="99"/>
    <w:rsid w:val="00B336C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Nor">
    <w:name w:val="Nor"/>
    <w:aliases w:val="Normative"/>
    <w:next w:val="AT"/>
    <w:uiPriority w:val="99"/>
    <w:rsid w:val="00B336C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de">
    <w:name w:val="Code"/>
    <w:uiPriority w:val="99"/>
    <w:rsid w:val="00B336C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nginstructions">
    <w:name w:val="Editing instructions"/>
    <w:uiPriority w:val="99"/>
    <w:rsid w:val="00B336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69566834">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581180639">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D329-0160-3A48-887A-A22CABD8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24</Pages>
  <Words>5459</Words>
  <Characters>43291</Characters>
  <Application>Microsoft Macintosh Word</Application>
  <DocSecurity>0</DocSecurity>
  <Lines>1882</Lines>
  <Paragraphs>1317</Paragraphs>
  <ScaleCrop>false</ScaleCrop>
  <HeadingPairs>
    <vt:vector size="2" baseType="variant">
      <vt:variant>
        <vt:lpstr>Title</vt:lpstr>
      </vt:variant>
      <vt:variant>
        <vt:i4>1</vt:i4>
      </vt:variant>
    </vt:vector>
  </HeadingPairs>
  <TitlesOfParts>
    <vt:vector size="1" baseType="lpstr">
      <vt:lpstr>doc.: IEEE 802.11-12/0524r0</vt:lpstr>
    </vt:vector>
  </TitlesOfParts>
  <Manager/>
  <Company>Apple</Company>
  <LinksUpToDate>false</LinksUpToDate>
  <CharactersWithSpaces>47433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802.11-12/0524r1</dc:title>
  <dc:subject>Submission</dc:subject>
  <dc:creator>Robert Stacey</dc:creator>
  <cp:keywords>May 2012</cp:keywords>
  <dc:description>Robert Stacey, Apple</dc:description>
  <cp:lastModifiedBy>Robert Stacey</cp:lastModifiedBy>
  <cp:revision>3</cp:revision>
  <cp:lastPrinted>2011-04-29T00:36:00Z</cp:lastPrinted>
  <dcterms:created xsi:type="dcterms:W3CDTF">2012-05-03T20:03:00Z</dcterms:created>
  <dcterms:modified xsi:type="dcterms:W3CDTF">2012-05-03T20:03:00Z</dcterms:modified>
  <cp:category/>
</cp:coreProperties>
</file>