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6C72D3" w:rsidP="006C72D3">
            <w:pPr>
              <w:pStyle w:val="T2"/>
            </w:pPr>
            <w:r>
              <w:t>LB187- More PICS Related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39013A">
              <w:rPr>
                <w:b w:val="0"/>
                <w:sz w:val="20"/>
              </w:rPr>
              <w:t xml:space="preserve">  2012-05</w:t>
            </w:r>
            <w:r>
              <w:rPr>
                <w:b w:val="0"/>
                <w:sz w:val="20"/>
              </w:rPr>
              <w:t>-</w:t>
            </w:r>
            <w:r w:rsidR="0039013A">
              <w:rPr>
                <w:b w:val="0"/>
                <w:sz w:val="20"/>
              </w:rPr>
              <w:t>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9013A">
            <w:pPr>
              <w:pStyle w:val="T2"/>
              <w:spacing w:after="0"/>
              <w:ind w:left="0" w:right="0"/>
              <w:rPr>
                <w:b w:val="0"/>
                <w:sz w:val="20"/>
              </w:rPr>
            </w:pPr>
            <w:r>
              <w:rPr>
                <w:b w:val="0"/>
                <w:sz w:val="20"/>
              </w:rPr>
              <w:t>Osama Aboul-Magd</w:t>
            </w:r>
          </w:p>
        </w:tc>
        <w:tc>
          <w:tcPr>
            <w:tcW w:w="2064" w:type="dxa"/>
            <w:vAlign w:val="center"/>
          </w:tcPr>
          <w:p w:rsidR="00CA09B2" w:rsidRDefault="0039013A">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39013A">
            <w:pPr>
              <w:pStyle w:val="T2"/>
              <w:spacing w:after="0"/>
              <w:ind w:left="0" w:right="0"/>
              <w:rPr>
                <w:b w:val="0"/>
                <w:sz w:val="20"/>
              </w:rPr>
            </w:pPr>
            <w:r>
              <w:rPr>
                <w:b w:val="0"/>
                <w:sz w:val="20"/>
              </w:rPr>
              <w:t xml:space="preserve">303 Terry Fox Drive, Kanata, ONT, Canada  </w:t>
            </w:r>
          </w:p>
          <w:p w:rsidR="005F0211" w:rsidRDefault="005F0211">
            <w:pPr>
              <w:pStyle w:val="T2"/>
              <w:spacing w:after="0"/>
              <w:ind w:left="0" w:right="0"/>
              <w:rPr>
                <w:b w:val="0"/>
                <w:sz w:val="20"/>
              </w:rPr>
            </w:pPr>
            <w:r>
              <w:rPr>
                <w:b w:val="0"/>
                <w:sz w:val="20"/>
              </w:rPr>
              <w:t>K2K-3J1</w:t>
            </w:r>
          </w:p>
        </w:tc>
        <w:tc>
          <w:tcPr>
            <w:tcW w:w="1715" w:type="dxa"/>
            <w:vAlign w:val="center"/>
          </w:tcPr>
          <w:p w:rsidR="00CA09B2" w:rsidRDefault="0039013A">
            <w:pPr>
              <w:pStyle w:val="T2"/>
              <w:spacing w:after="0"/>
              <w:ind w:left="0" w:right="0"/>
              <w:rPr>
                <w:b w:val="0"/>
                <w:sz w:val="20"/>
              </w:rPr>
            </w:pPr>
            <w:r>
              <w:rPr>
                <w:b w:val="0"/>
                <w:sz w:val="20"/>
              </w:rPr>
              <w:t>+1 613 287 1405</w:t>
            </w:r>
          </w:p>
        </w:tc>
        <w:tc>
          <w:tcPr>
            <w:tcW w:w="1647" w:type="dxa"/>
            <w:vAlign w:val="center"/>
          </w:tcPr>
          <w:p w:rsidR="00CA09B2" w:rsidRDefault="00657C53">
            <w:pPr>
              <w:pStyle w:val="T2"/>
              <w:spacing w:after="0"/>
              <w:ind w:left="0" w:right="0"/>
              <w:rPr>
                <w:b w:val="0"/>
                <w:sz w:val="16"/>
              </w:rPr>
            </w:pPr>
            <w:hyperlink r:id="rId6" w:history="1">
              <w:r w:rsidR="0039013A" w:rsidRPr="005D5ED8">
                <w:rPr>
                  <w:rStyle w:val="Hyperlink"/>
                  <w:b w:val="0"/>
                  <w:sz w:val="16"/>
                </w:rPr>
                <w:t>Osama.aboulmagd@huawei.com</w:t>
              </w:r>
            </w:hyperlink>
            <w:r w:rsidR="0039013A">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57C53">
      <w:pPr>
        <w:pStyle w:val="T1"/>
        <w:spacing w:after="120"/>
        <w:rPr>
          <w:sz w:val="22"/>
        </w:rPr>
      </w:pPr>
      <w:r w:rsidRPr="00657C5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AD3E16" w:rsidRDefault="00AD3E16">
                  <w:pPr>
                    <w:pStyle w:val="T1"/>
                    <w:spacing w:after="120"/>
                  </w:pPr>
                  <w:r>
                    <w:t>Abstract</w:t>
                  </w:r>
                </w:p>
                <w:p w:rsidR="00AD3E16" w:rsidRDefault="00AD3E16">
                  <w:pPr>
                    <w:jc w:val="both"/>
                  </w:pPr>
                  <w:r>
                    <w:t>This submission includes proposed resolutions to CIDs, 4743, 4868, 4869, 4867, 4130, 4849, 4848, 4852, 4850, 4855, 4862, 4851, 4858, 4860, 4861, 4863, 4866, 4865, 4189, 5459, 5461, 5466, and 5467.</w:t>
                  </w:r>
                </w:p>
              </w:txbxContent>
            </v:textbox>
          </v:shape>
        </w:pict>
      </w:r>
    </w:p>
    <w:p w:rsidR="004B5CFF" w:rsidRDefault="00CA09B2">
      <w:r>
        <w:br w:type="page"/>
      </w:r>
    </w:p>
    <w:tbl>
      <w:tblPr>
        <w:tblW w:w="11161" w:type="dxa"/>
        <w:tblInd w:w="94" w:type="dxa"/>
        <w:tblLook w:val="04A0"/>
      </w:tblPr>
      <w:tblGrid>
        <w:gridCol w:w="661"/>
        <w:gridCol w:w="812"/>
        <w:gridCol w:w="962"/>
        <w:gridCol w:w="694"/>
        <w:gridCol w:w="2682"/>
        <w:gridCol w:w="2683"/>
        <w:gridCol w:w="2667"/>
      </w:tblGrid>
      <w:tr w:rsidR="004B5CFF" w:rsidRPr="004B5CFF" w:rsidTr="004B5CFF">
        <w:trPr>
          <w:trHeight w:val="1530"/>
        </w:trPr>
        <w:tc>
          <w:tcPr>
            <w:tcW w:w="661" w:type="dxa"/>
            <w:tcBorders>
              <w:top w:val="nil"/>
              <w:left w:val="nil"/>
              <w:bottom w:val="nil"/>
              <w:right w:val="nil"/>
            </w:tcBorders>
            <w:shd w:val="clear" w:color="auto" w:fill="auto"/>
            <w:hideMark/>
          </w:tcPr>
          <w:p w:rsidR="004B5CFF" w:rsidRPr="004B5CFF" w:rsidRDefault="004B5CFF" w:rsidP="004B5CFF">
            <w:pPr>
              <w:jc w:val="right"/>
              <w:rPr>
                <w:rFonts w:ascii="Arial" w:hAnsi="Arial" w:cs="Arial"/>
                <w:sz w:val="20"/>
                <w:lang w:val="en-US"/>
              </w:rPr>
            </w:pPr>
            <w:r w:rsidRPr="004B5CFF">
              <w:rPr>
                <w:rFonts w:ascii="Arial" w:hAnsi="Arial" w:cs="Arial"/>
                <w:sz w:val="20"/>
                <w:lang w:val="en-US"/>
              </w:rPr>
              <w:lastRenderedPageBreak/>
              <w:t>4743</w:t>
            </w:r>
          </w:p>
        </w:tc>
        <w:tc>
          <w:tcPr>
            <w:tcW w:w="812"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p>
        </w:tc>
        <w:tc>
          <w:tcPr>
            <w:tcW w:w="962"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r w:rsidRPr="004B5CFF">
              <w:rPr>
                <w:rFonts w:ascii="Arial" w:hAnsi="Arial" w:cs="Arial"/>
                <w:sz w:val="20"/>
                <w:lang w:val="en-US"/>
              </w:rPr>
              <w:t>B.4.23.2</w:t>
            </w:r>
          </w:p>
        </w:tc>
        <w:tc>
          <w:tcPr>
            <w:tcW w:w="694"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p>
        </w:tc>
        <w:tc>
          <w:tcPr>
            <w:tcW w:w="2682"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r w:rsidRPr="004B5CFF">
              <w:rPr>
                <w:rFonts w:ascii="Arial" w:hAnsi="Arial" w:cs="Arial"/>
                <w:sz w:val="20"/>
                <w:lang w:val="en-US"/>
              </w:rPr>
              <w:t>CBW is not an integer but an enumeration</w:t>
            </w:r>
          </w:p>
        </w:tc>
        <w:tc>
          <w:tcPr>
            <w:tcW w:w="2683"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r w:rsidRPr="004B5CFF">
              <w:rPr>
                <w:rFonts w:ascii="Arial" w:hAnsi="Arial" w:cs="Arial"/>
                <w:sz w:val="20"/>
                <w:lang w:val="en-US"/>
              </w:rPr>
              <w:t>Change "CBW = 20 MHz, 40 MHz, and 80 MHz" to "CBW20, CBW40 and CBW80", "CBW = 160 MHz" to "CBW160" and "CBW = 80+80 MHz" to "CBW80+80"</w:t>
            </w:r>
          </w:p>
        </w:tc>
        <w:tc>
          <w:tcPr>
            <w:tcW w:w="2667"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p>
        </w:tc>
      </w:tr>
    </w:tbl>
    <w:p w:rsidR="00CA09B2" w:rsidRDefault="00CA09B2"/>
    <w:p w:rsidR="00720656" w:rsidRDefault="00720656">
      <w:r>
        <w:t>Proposed Resolution: Accepted</w:t>
      </w:r>
    </w:p>
    <w:p w:rsidR="00CA09B2" w:rsidRDefault="00CA09B2"/>
    <w:tbl>
      <w:tblPr>
        <w:tblW w:w="11161" w:type="dxa"/>
        <w:tblInd w:w="94" w:type="dxa"/>
        <w:tblLook w:val="04A0"/>
      </w:tblPr>
      <w:tblGrid>
        <w:gridCol w:w="661"/>
        <w:gridCol w:w="813"/>
        <w:gridCol w:w="962"/>
        <w:gridCol w:w="694"/>
        <w:gridCol w:w="2679"/>
        <w:gridCol w:w="2683"/>
        <w:gridCol w:w="2669"/>
      </w:tblGrid>
      <w:tr w:rsidR="004B5CFF" w:rsidRPr="004B5CFF" w:rsidTr="004B5CFF">
        <w:trPr>
          <w:trHeight w:val="1020"/>
        </w:trPr>
        <w:tc>
          <w:tcPr>
            <w:tcW w:w="661" w:type="dxa"/>
            <w:tcBorders>
              <w:top w:val="nil"/>
              <w:left w:val="nil"/>
              <w:bottom w:val="nil"/>
              <w:right w:val="nil"/>
            </w:tcBorders>
            <w:shd w:val="clear" w:color="auto" w:fill="auto"/>
            <w:hideMark/>
          </w:tcPr>
          <w:p w:rsidR="004B5CFF" w:rsidRPr="004B5CFF" w:rsidRDefault="004B5CFF" w:rsidP="004B5CFF">
            <w:pPr>
              <w:jc w:val="right"/>
              <w:rPr>
                <w:rFonts w:ascii="Arial" w:hAnsi="Arial" w:cs="Arial"/>
                <w:sz w:val="20"/>
                <w:lang w:val="en-US"/>
              </w:rPr>
            </w:pPr>
            <w:r w:rsidRPr="004B5CFF">
              <w:rPr>
                <w:rFonts w:ascii="Arial" w:hAnsi="Arial" w:cs="Arial"/>
                <w:sz w:val="20"/>
                <w:lang w:val="en-US"/>
              </w:rPr>
              <w:t>4868</w:t>
            </w:r>
          </w:p>
        </w:tc>
        <w:tc>
          <w:tcPr>
            <w:tcW w:w="813"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p>
        </w:tc>
        <w:tc>
          <w:tcPr>
            <w:tcW w:w="962"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r w:rsidRPr="004B5CFF">
              <w:rPr>
                <w:rFonts w:ascii="Arial" w:hAnsi="Arial" w:cs="Arial"/>
                <w:sz w:val="20"/>
                <w:lang w:val="en-US"/>
              </w:rPr>
              <w:t>B.4.23.2</w:t>
            </w:r>
          </w:p>
        </w:tc>
        <w:tc>
          <w:tcPr>
            <w:tcW w:w="694"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p>
        </w:tc>
        <w:tc>
          <w:tcPr>
            <w:tcW w:w="2679"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r w:rsidRPr="004B5CFF">
              <w:rPr>
                <w:rFonts w:ascii="Arial" w:hAnsi="Arial" w:cs="Arial"/>
                <w:sz w:val="20"/>
                <w:lang w:val="en-US"/>
              </w:rPr>
              <w:t>Features such as STBC are missing</w:t>
            </w:r>
          </w:p>
        </w:tc>
        <w:tc>
          <w:tcPr>
            <w:tcW w:w="2683"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r w:rsidRPr="004B5CFF">
              <w:rPr>
                <w:rFonts w:ascii="Arial" w:hAnsi="Arial" w:cs="Arial"/>
                <w:sz w:val="20"/>
                <w:lang w:val="en-US"/>
              </w:rPr>
              <w:t>Add missing features such as STBC, 8/11k MPDUs, +HTC-VHT, etc. (see VHT Capabilities)</w:t>
            </w:r>
          </w:p>
        </w:tc>
        <w:tc>
          <w:tcPr>
            <w:tcW w:w="2669"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p>
        </w:tc>
      </w:tr>
    </w:tbl>
    <w:p w:rsidR="004B5CFF" w:rsidRDefault="00720656">
      <w:r>
        <w:t>Proposed Resolution: Revised</w:t>
      </w:r>
    </w:p>
    <w:p w:rsidR="00720656" w:rsidRDefault="00720656"/>
    <w:p w:rsidR="00720656" w:rsidRDefault="00391C65">
      <w:r>
        <w:t xml:space="preserve">STBC </w:t>
      </w:r>
      <w:r w:rsidR="0066537A">
        <w:t>en</w:t>
      </w:r>
      <w:r w:rsidR="00D67CCD">
        <w:t xml:space="preserve">try </w:t>
      </w:r>
      <w:r>
        <w:t>was added</w:t>
      </w:r>
      <w:r w:rsidR="00D67CCD">
        <w:t xml:space="preserve"> to the PICS table</w:t>
      </w:r>
      <w:r>
        <w:t xml:space="preserve"> </w:t>
      </w:r>
      <w:r w:rsidR="00EC72E3">
        <w:t>as a resolution to CID 5395</w:t>
      </w:r>
      <w:r w:rsidR="0066537A">
        <w:t xml:space="preserve"> in 11-12/0475r4</w:t>
      </w:r>
      <w:r w:rsidR="00EC72E3">
        <w:t>. A-MPDU related features are driven from H</w:t>
      </w:r>
      <w:r w:rsidR="000174EC">
        <w:t>T A-MPDU. Transmission of A-MPDU</w:t>
      </w:r>
      <w:r w:rsidR="00EC72E3">
        <w:t xml:space="preserve"> was made mandatory for </w:t>
      </w:r>
      <w:proofErr w:type="spellStart"/>
      <w:r w:rsidR="00EC72E3">
        <w:t>TGac</w:t>
      </w:r>
      <w:proofErr w:type="spellEnd"/>
      <w:r w:rsidR="0066537A">
        <w:t xml:space="preserve"> as in 11-12/0475r4</w:t>
      </w:r>
      <w:r w:rsidR="00EC72E3">
        <w:t xml:space="preserve">. </w:t>
      </w:r>
    </w:p>
    <w:p w:rsidR="00EC72E3" w:rsidRDefault="00EC72E3"/>
    <w:p w:rsidR="00EC72E3" w:rsidRDefault="000174EC">
      <w:r>
        <w:t>The use of the VHT variant of the HT control is mainly for link adaptation. Adding a PICS entry for link adaptation is appropriate.</w:t>
      </w:r>
    </w:p>
    <w:p w:rsidR="000174EC" w:rsidRDefault="000174EC"/>
    <w:p w:rsidR="000174EC" w:rsidRDefault="000174EC">
      <w:r>
        <w:t>Proposed changes:</w:t>
      </w:r>
    </w:p>
    <w:p w:rsidR="000174EC" w:rsidRDefault="000174EC"/>
    <w:p w:rsidR="000174EC" w:rsidRDefault="000174EC">
      <w:r>
        <w:t>For STBC and A-MPDU: see proposed changes in 11-12/0475r4</w:t>
      </w:r>
    </w:p>
    <w:p w:rsidR="000174EC" w:rsidRDefault="000174EC"/>
    <w:p w:rsidR="000174EC" w:rsidRDefault="000174EC">
      <w:r>
        <w:t>For link adaptation, add the following table entries to VHTM table;</w:t>
      </w:r>
    </w:p>
    <w:p w:rsidR="000174EC" w:rsidRDefault="000174EC"/>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0174EC" w:rsidTr="0066537A">
        <w:trPr>
          <w:trHeight w:val="455"/>
          <w:jc w:val="center"/>
          <w:ins w:id="0" w:author="o00903653" w:date="2012-04-18T15:13:00Z"/>
        </w:trPr>
        <w:tc>
          <w:tcPr>
            <w:tcW w:w="12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0174EC" w:rsidRDefault="000174EC" w:rsidP="0066537A">
            <w:pPr>
              <w:pStyle w:val="CellBody"/>
              <w:rPr>
                <w:ins w:id="1" w:author="o00903653" w:date="2012-04-18T15:13:00Z"/>
                <w:vanish/>
                <w:w w:val="100"/>
              </w:rPr>
            </w:pPr>
            <w:proofErr w:type="spellStart"/>
            <w:ins w:id="2" w:author="o00903653" w:date="2012-04-18T15:13:00Z">
              <w:r>
                <w:rPr>
                  <w:w w:val="100"/>
                </w:rPr>
                <w:t>VHTMx</w:t>
              </w:r>
              <w:proofErr w:type="spellEnd"/>
              <w:r>
                <w:rPr>
                  <w:vanish/>
                  <w:w w:val="100"/>
                </w:rPr>
                <w:t>(11n)</w:t>
              </w:r>
            </w:ins>
          </w:p>
          <w:p w:rsidR="000174EC" w:rsidRDefault="000174EC" w:rsidP="0066537A">
            <w:pPr>
              <w:pStyle w:val="CellBody"/>
              <w:rPr>
                <w:ins w:id="3" w:author="o00903653" w:date="2012-04-18T15:13:00Z"/>
              </w:rPr>
            </w:pPr>
            <w:ins w:id="4" w:author="o00903653" w:date="2012-04-18T15:13:00Z">
              <w:r>
                <w:rPr>
                  <w:vanish/>
                  <w:w w:val="100"/>
                </w:rPr>
                <w:t>(#4000)</w:t>
              </w:r>
            </w:ins>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0174EC" w:rsidRDefault="000174EC" w:rsidP="0066537A">
            <w:pPr>
              <w:pStyle w:val="CellBody"/>
              <w:rPr>
                <w:ins w:id="5" w:author="o00903653" w:date="2012-04-18T15:13:00Z"/>
              </w:rPr>
            </w:pPr>
            <w:ins w:id="6" w:author="o00903653" w:date="2012-04-18T15:13:00Z">
              <w:r>
                <w:rPr>
                  <w:w w:val="100"/>
                </w:rPr>
                <w:t>Link Adaptation</w:t>
              </w:r>
            </w:ins>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0174EC" w:rsidRDefault="000174EC" w:rsidP="0066537A">
            <w:pPr>
              <w:pStyle w:val="CellBody"/>
              <w:rPr>
                <w:ins w:id="7" w:author="o00903653" w:date="2012-04-18T15:13:00Z"/>
              </w:rPr>
            </w:pP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0174EC" w:rsidRDefault="000174EC" w:rsidP="0066537A">
            <w:pPr>
              <w:pStyle w:val="CellBody"/>
              <w:rPr>
                <w:ins w:id="8" w:author="o00903653" w:date="2012-04-18T15:13:00Z"/>
              </w:rPr>
            </w:pPr>
          </w:p>
        </w:tc>
        <w:tc>
          <w:tcPr>
            <w:tcW w:w="17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0174EC" w:rsidRDefault="000174EC" w:rsidP="0066537A">
            <w:pPr>
              <w:pStyle w:val="CellBody"/>
              <w:rPr>
                <w:ins w:id="9" w:author="o00903653" w:date="2012-04-18T15:13:00Z"/>
              </w:rPr>
            </w:pPr>
          </w:p>
        </w:tc>
      </w:tr>
      <w:tr w:rsidR="000174EC" w:rsidTr="0066537A">
        <w:trPr>
          <w:trHeight w:val="900"/>
          <w:jc w:val="center"/>
          <w:ins w:id="10" w:author="o00903653" w:date="2012-04-18T15:13:00Z"/>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0174EC" w:rsidRDefault="000174EC" w:rsidP="0066537A">
            <w:pPr>
              <w:pStyle w:val="CellBody"/>
              <w:rPr>
                <w:ins w:id="11" w:author="o00903653" w:date="2012-04-18T15:13:00Z"/>
                <w:w w:val="100"/>
              </w:rPr>
            </w:pPr>
            <w:ins w:id="12" w:author="o00903653" w:date="2012-04-18T15:13:00Z">
              <w:r>
                <w:rPr>
                  <w:w w:val="100"/>
                </w:rPr>
                <w:t>VHTMx.1</w:t>
              </w:r>
            </w:ins>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0174EC" w:rsidRDefault="000174EC" w:rsidP="0066537A">
            <w:pPr>
              <w:pStyle w:val="CellBody"/>
              <w:rPr>
                <w:ins w:id="13" w:author="o00903653" w:date="2012-04-18T15:13:00Z"/>
                <w:w w:val="100"/>
              </w:rPr>
            </w:pPr>
            <w:ins w:id="14" w:author="o00903653" w:date="2012-04-18T15:13:00Z">
              <w:r>
                <w:rPr>
                  <w:w w:val="100"/>
                </w:rPr>
                <w:t>The use of VHT variant of HT Control field for link adaptation</w:t>
              </w:r>
            </w:ins>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0174EC" w:rsidRDefault="000174EC" w:rsidP="0066537A">
            <w:pPr>
              <w:pStyle w:val="CellBody"/>
              <w:rPr>
                <w:ins w:id="15" w:author="o00903653" w:date="2012-04-18T15:13:00Z"/>
                <w:w w:val="100"/>
              </w:rPr>
            </w:pPr>
            <w:ins w:id="16" w:author="o00903653" w:date="2012-04-18T15:13:00Z">
              <w:r>
                <w:rPr>
                  <w:w w:val="100"/>
                </w:rPr>
                <w:t>8.2.4.6.3 (VHT Variant)</w:t>
              </w:r>
            </w:ins>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0174EC" w:rsidRDefault="000174EC" w:rsidP="0066537A">
            <w:pPr>
              <w:pStyle w:val="CellBody"/>
              <w:rPr>
                <w:ins w:id="17" w:author="o00903653" w:date="2012-04-18T15:13:00Z"/>
                <w:w w:val="100"/>
              </w:rPr>
            </w:pPr>
            <w:proofErr w:type="spellStart"/>
            <w:ins w:id="18" w:author="o00903653" w:date="2012-04-18T15:13:00Z">
              <w:r>
                <w:rPr>
                  <w:w w:val="100"/>
                </w:rPr>
                <w:t>CFac</w:t>
              </w:r>
              <w:proofErr w:type="gramStart"/>
              <w:r>
                <w:rPr>
                  <w:w w:val="100"/>
                </w:rPr>
                <w:t>:O</w:t>
              </w:r>
              <w:proofErr w:type="spellEnd"/>
              <w:proofErr w:type="gramEnd"/>
            </w:ins>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0174EC" w:rsidRDefault="000174EC" w:rsidP="0066537A">
            <w:pPr>
              <w:pStyle w:val="CellBody"/>
              <w:rPr>
                <w:ins w:id="19" w:author="o00903653" w:date="2012-04-18T15:13:00Z"/>
              </w:rPr>
            </w:pPr>
            <w:ins w:id="20" w:author="o00903653" w:date="2012-04-18T15:13:00Z">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ins>
          </w:p>
        </w:tc>
      </w:tr>
    </w:tbl>
    <w:p w:rsidR="000174EC" w:rsidRDefault="000174EC"/>
    <w:p w:rsidR="00CA09B2" w:rsidRDefault="00CA09B2"/>
    <w:tbl>
      <w:tblPr>
        <w:tblW w:w="8467" w:type="dxa"/>
        <w:tblInd w:w="94" w:type="dxa"/>
        <w:tblLook w:val="04A0"/>
      </w:tblPr>
      <w:tblGrid>
        <w:gridCol w:w="662"/>
        <w:gridCol w:w="810"/>
        <w:gridCol w:w="962"/>
        <w:gridCol w:w="692"/>
        <w:gridCol w:w="2667"/>
        <w:gridCol w:w="2674"/>
      </w:tblGrid>
      <w:tr w:rsidR="004B5CFF" w:rsidRPr="004B5CFF" w:rsidTr="004B5CFF">
        <w:trPr>
          <w:trHeight w:val="1530"/>
        </w:trPr>
        <w:tc>
          <w:tcPr>
            <w:tcW w:w="662" w:type="dxa"/>
            <w:tcBorders>
              <w:top w:val="nil"/>
              <w:left w:val="nil"/>
              <w:bottom w:val="nil"/>
              <w:right w:val="nil"/>
            </w:tcBorders>
            <w:shd w:val="clear" w:color="auto" w:fill="auto"/>
            <w:hideMark/>
          </w:tcPr>
          <w:p w:rsidR="004B5CFF" w:rsidRPr="004B5CFF" w:rsidRDefault="004B5CFF" w:rsidP="004B5CFF">
            <w:pPr>
              <w:jc w:val="right"/>
              <w:rPr>
                <w:rFonts w:ascii="Arial" w:hAnsi="Arial" w:cs="Arial"/>
                <w:sz w:val="20"/>
                <w:lang w:val="en-US"/>
              </w:rPr>
            </w:pPr>
            <w:r w:rsidRPr="004B5CFF">
              <w:rPr>
                <w:rFonts w:ascii="Arial" w:hAnsi="Arial" w:cs="Arial"/>
                <w:sz w:val="20"/>
                <w:lang w:val="en-US"/>
              </w:rPr>
              <w:t>4869</w:t>
            </w:r>
          </w:p>
        </w:tc>
        <w:tc>
          <w:tcPr>
            <w:tcW w:w="810"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p>
        </w:tc>
        <w:tc>
          <w:tcPr>
            <w:tcW w:w="962"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r w:rsidRPr="004B5CFF">
              <w:rPr>
                <w:rFonts w:ascii="Arial" w:hAnsi="Arial" w:cs="Arial"/>
                <w:sz w:val="20"/>
                <w:lang w:val="en-US"/>
              </w:rPr>
              <w:t>B.4.23.2</w:t>
            </w:r>
          </w:p>
        </w:tc>
        <w:tc>
          <w:tcPr>
            <w:tcW w:w="692"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p>
        </w:tc>
        <w:tc>
          <w:tcPr>
            <w:tcW w:w="2667"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r w:rsidRPr="004B5CFF">
              <w:rPr>
                <w:rFonts w:ascii="Arial" w:hAnsi="Arial" w:cs="Arial"/>
                <w:sz w:val="20"/>
                <w:lang w:val="en-US"/>
              </w:rPr>
              <w:t>Why isn't short GI per-CBW-</w:t>
            </w:r>
            <w:proofErr w:type="spellStart"/>
            <w:r w:rsidRPr="004B5CFF">
              <w:rPr>
                <w:rFonts w:ascii="Arial" w:hAnsi="Arial" w:cs="Arial"/>
                <w:sz w:val="20"/>
                <w:lang w:val="en-US"/>
              </w:rPr>
              <w:t>ified</w:t>
            </w:r>
            <w:proofErr w:type="spellEnd"/>
            <w:r w:rsidRPr="004B5CFF">
              <w:rPr>
                <w:rFonts w:ascii="Arial" w:hAnsi="Arial" w:cs="Arial"/>
                <w:sz w:val="20"/>
                <w:lang w:val="en-US"/>
              </w:rPr>
              <w:t>?</w:t>
            </w:r>
          </w:p>
        </w:tc>
        <w:tc>
          <w:tcPr>
            <w:tcW w:w="2674"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r w:rsidRPr="004B5CFF">
              <w:rPr>
                <w:rFonts w:ascii="Arial" w:hAnsi="Arial" w:cs="Arial"/>
                <w:sz w:val="20"/>
                <w:lang w:val="en-US"/>
              </w:rPr>
              <w:t>Put VHTP8.4 under VHTP8.1-8.3 (thrice for VHTP8.1); also put linkage between HT Short GI for 20 MHz support and VHT Short GI for 20 MHz support, and ditto for 40 MHz</w:t>
            </w:r>
          </w:p>
        </w:tc>
      </w:tr>
    </w:tbl>
    <w:p w:rsidR="004B5CFF" w:rsidRDefault="004B5CFF"/>
    <w:p w:rsidR="000174EC" w:rsidRDefault="000174EC">
      <w:r>
        <w:t>Proposed Resolutions: Rejected.</w:t>
      </w:r>
    </w:p>
    <w:p w:rsidR="000174EC" w:rsidRDefault="000174EC"/>
    <w:p w:rsidR="000174EC" w:rsidRDefault="000174EC">
      <w:r>
        <w:t>Shor</w:t>
      </w:r>
      <w:r w:rsidR="00D67CCD">
        <w:t>t GI is an optional VHT feature</w:t>
      </w:r>
      <w:r>
        <w:t xml:space="preserve"> independent of the channel bandwidth</w:t>
      </w:r>
      <w:r w:rsidR="00D67CCD">
        <w:t>. There is no need to link it to particular CBW.</w:t>
      </w:r>
    </w:p>
    <w:p w:rsidR="000174EC" w:rsidRDefault="000174EC"/>
    <w:tbl>
      <w:tblPr>
        <w:tblW w:w="8470" w:type="dxa"/>
        <w:tblInd w:w="94" w:type="dxa"/>
        <w:tblLook w:val="04A0"/>
      </w:tblPr>
      <w:tblGrid>
        <w:gridCol w:w="662"/>
        <w:gridCol w:w="809"/>
        <w:gridCol w:w="962"/>
        <w:gridCol w:w="691"/>
        <w:gridCol w:w="2666"/>
        <w:gridCol w:w="2680"/>
      </w:tblGrid>
      <w:tr w:rsidR="004B5CFF" w:rsidRPr="004B5CFF" w:rsidTr="004B5CFF">
        <w:trPr>
          <w:trHeight w:val="1530"/>
        </w:trPr>
        <w:tc>
          <w:tcPr>
            <w:tcW w:w="662" w:type="dxa"/>
            <w:tcBorders>
              <w:top w:val="nil"/>
              <w:left w:val="nil"/>
              <w:bottom w:val="nil"/>
              <w:right w:val="nil"/>
            </w:tcBorders>
            <w:shd w:val="clear" w:color="auto" w:fill="auto"/>
            <w:hideMark/>
          </w:tcPr>
          <w:p w:rsidR="004B5CFF" w:rsidRPr="004B5CFF" w:rsidRDefault="004B5CFF" w:rsidP="004B5CFF">
            <w:pPr>
              <w:jc w:val="right"/>
              <w:rPr>
                <w:rFonts w:ascii="Arial" w:hAnsi="Arial" w:cs="Arial"/>
                <w:sz w:val="20"/>
                <w:lang w:val="en-US"/>
              </w:rPr>
            </w:pPr>
            <w:r w:rsidRPr="004B5CFF">
              <w:rPr>
                <w:rFonts w:ascii="Arial" w:hAnsi="Arial" w:cs="Arial"/>
                <w:sz w:val="20"/>
                <w:lang w:val="en-US"/>
              </w:rPr>
              <w:lastRenderedPageBreak/>
              <w:t>4867</w:t>
            </w:r>
          </w:p>
        </w:tc>
        <w:tc>
          <w:tcPr>
            <w:tcW w:w="809"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p>
        </w:tc>
        <w:tc>
          <w:tcPr>
            <w:tcW w:w="962"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r w:rsidRPr="004B5CFF">
              <w:rPr>
                <w:rFonts w:ascii="Arial" w:hAnsi="Arial" w:cs="Arial"/>
                <w:sz w:val="20"/>
                <w:lang w:val="en-US"/>
              </w:rPr>
              <w:t>B.4.23.2</w:t>
            </w:r>
          </w:p>
        </w:tc>
        <w:tc>
          <w:tcPr>
            <w:tcW w:w="691"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p>
        </w:tc>
        <w:tc>
          <w:tcPr>
            <w:tcW w:w="2666"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r w:rsidRPr="004B5CFF">
              <w:rPr>
                <w:rFonts w:ascii="Arial" w:hAnsi="Arial" w:cs="Arial"/>
                <w:sz w:val="20"/>
                <w:lang w:val="en-US"/>
              </w:rPr>
              <w:t>If you support MCS0-9 then you also support MCS0-8, and if you support MCS0-8 then you also support MCS0-7</w:t>
            </w:r>
          </w:p>
        </w:tc>
        <w:tc>
          <w:tcPr>
            <w:tcW w:w="2680"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r w:rsidRPr="004B5CFF">
              <w:rPr>
                <w:rFonts w:ascii="Arial" w:hAnsi="Arial" w:cs="Arial"/>
                <w:sz w:val="20"/>
                <w:lang w:val="en-US"/>
              </w:rPr>
              <w:t>For VHTP8.z.x regarding MCS0-7, except VHTP8.1.1, have a VHTP8.z.x+1:M</w:t>
            </w:r>
            <w:r w:rsidRPr="004B5CFF">
              <w:rPr>
                <w:rFonts w:ascii="Arial" w:hAnsi="Arial" w:cs="Arial"/>
                <w:sz w:val="20"/>
                <w:lang w:val="en-US"/>
              </w:rPr>
              <w:br/>
              <w:t>For VHTP8.z.y regarding MCS0-8, have a VHTP8.z.y+1:M</w:t>
            </w:r>
          </w:p>
        </w:tc>
      </w:tr>
    </w:tbl>
    <w:p w:rsidR="004B5CFF" w:rsidRDefault="00282CD9">
      <w:r>
        <w:t>Proposed Resolution: Revised.</w:t>
      </w:r>
    </w:p>
    <w:p w:rsidR="00282CD9" w:rsidRDefault="00282CD9"/>
    <w:p w:rsidR="00282CD9" w:rsidRDefault="00282CD9">
      <w:r>
        <w:t>The dependency of MCS 0-8 on MCS 0-7 and the dependency of MCS 0-9 on MCS 0-8 were recognized as part of the resolution to CID 4131.</w:t>
      </w:r>
    </w:p>
    <w:p w:rsidR="00282CD9" w:rsidRDefault="00282CD9"/>
    <w:p w:rsidR="00282CD9" w:rsidRDefault="00282CD9">
      <w:r>
        <w:t>Proposed changes: see proposed changes o CID 4131 in 11-12/0475r4</w:t>
      </w:r>
    </w:p>
    <w:p w:rsidR="00282CD9" w:rsidRDefault="00282CD9"/>
    <w:tbl>
      <w:tblPr>
        <w:tblW w:w="8551" w:type="dxa"/>
        <w:tblInd w:w="94" w:type="dxa"/>
        <w:tblLook w:val="04A0"/>
      </w:tblPr>
      <w:tblGrid>
        <w:gridCol w:w="661"/>
        <w:gridCol w:w="919"/>
        <w:gridCol w:w="915"/>
        <w:gridCol w:w="694"/>
        <w:gridCol w:w="2681"/>
        <w:gridCol w:w="2681"/>
      </w:tblGrid>
      <w:tr w:rsidR="004B5CFF" w:rsidRPr="004B5CFF" w:rsidTr="004B5CFF">
        <w:trPr>
          <w:trHeight w:val="1530"/>
        </w:trPr>
        <w:tc>
          <w:tcPr>
            <w:tcW w:w="661" w:type="dxa"/>
            <w:tcBorders>
              <w:top w:val="nil"/>
              <w:left w:val="nil"/>
              <w:bottom w:val="nil"/>
              <w:right w:val="nil"/>
            </w:tcBorders>
            <w:shd w:val="clear" w:color="auto" w:fill="auto"/>
            <w:hideMark/>
          </w:tcPr>
          <w:p w:rsidR="004B5CFF" w:rsidRPr="004B5CFF" w:rsidRDefault="004B5CFF" w:rsidP="004B5CFF">
            <w:pPr>
              <w:jc w:val="right"/>
              <w:rPr>
                <w:rFonts w:ascii="Arial" w:hAnsi="Arial" w:cs="Arial"/>
                <w:sz w:val="20"/>
                <w:lang w:val="en-US"/>
              </w:rPr>
            </w:pPr>
            <w:r w:rsidRPr="004B5CFF">
              <w:rPr>
                <w:rFonts w:ascii="Arial" w:hAnsi="Arial" w:cs="Arial"/>
                <w:sz w:val="20"/>
                <w:lang w:val="en-US"/>
              </w:rPr>
              <w:t>4130</w:t>
            </w:r>
          </w:p>
        </w:tc>
        <w:tc>
          <w:tcPr>
            <w:tcW w:w="919" w:type="dxa"/>
            <w:tcBorders>
              <w:top w:val="nil"/>
              <w:left w:val="nil"/>
              <w:bottom w:val="nil"/>
              <w:right w:val="nil"/>
            </w:tcBorders>
            <w:shd w:val="clear" w:color="auto" w:fill="auto"/>
            <w:hideMark/>
          </w:tcPr>
          <w:p w:rsidR="004B5CFF" w:rsidRPr="004B5CFF" w:rsidRDefault="004B5CFF" w:rsidP="004B5CFF">
            <w:pPr>
              <w:jc w:val="right"/>
              <w:rPr>
                <w:rFonts w:ascii="Arial" w:hAnsi="Arial" w:cs="Arial"/>
                <w:sz w:val="20"/>
                <w:lang w:val="en-US"/>
              </w:rPr>
            </w:pPr>
            <w:r w:rsidRPr="004B5CFF">
              <w:rPr>
                <w:rFonts w:ascii="Arial" w:hAnsi="Arial" w:cs="Arial"/>
                <w:sz w:val="20"/>
                <w:lang w:val="en-US"/>
              </w:rPr>
              <w:t>300.51</w:t>
            </w:r>
          </w:p>
        </w:tc>
        <w:tc>
          <w:tcPr>
            <w:tcW w:w="915"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r w:rsidRPr="004B5CFF">
              <w:rPr>
                <w:rFonts w:ascii="Arial" w:hAnsi="Arial" w:cs="Arial"/>
                <w:sz w:val="20"/>
                <w:lang w:val="en-US"/>
              </w:rPr>
              <w:t>B.4</w:t>
            </w:r>
          </w:p>
        </w:tc>
        <w:tc>
          <w:tcPr>
            <w:tcW w:w="694"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p>
        </w:tc>
        <w:tc>
          <w:tcPr>
            <w:tcW w:w="2681"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r w:rsidRPr="004B5CFF">
              <w:rPr>
                <w:rFonts w:ascii="Arial" w:hAnsi="Arial" w:cs="Arial"/>
                <w:sz w:val="20"/>
                <w:lang w:val="en-US"/>
              </w:rPr>
              <w:t>"</w:t>
            </w:r>
            <w:proofErr w:type="spellStart"/>
            <w:r w:rsidRPr="004B5CFF">
              <w:rPr>
                <w:rFonts w:ascii="Arial" w:hAnsi="Arial" w:cs="Arial"/>
                <w:sz w:val="20"/>
                <w:lang w:val="en-US"/>
              </w:rPr>
              <w:t>CFac</w:t>
            </w:r>
            <w:proofErr w:type="spellEnd"/>
            <w:r w:rsidRPr="004B5CFF">
              <w:rPr>
                <w:rFonts w:ascii="Arial" w:hAnsi="Arial" w:cs="Arial"/>
                <w:sz w:val="20"/>
                <w:lang w:val="en-US"/>
              </w:rPr>
              <w:t>" is an example of a "private numbering space".</w:t>
            </w:r>
            <w:r w:rsidRPr="004B5CFF">
              <w:rPr>
                <w:rFonts w:ascii="Arial" w:hAnsi="Arial" w:cs="Arial"/>
                <w:sz w:val="20"/>
                <w:lang w:val="en-US"/>
              </w:rPr>
              <w:br/>
              <w:t>The editors have agreed that drafts sent to sponsor ballot should not use private numbering spaces.</w:t>
            </w:r>
          </w:p>
        </w:tc>
        <w:tc>
          <w:tcPr>
            <w:tcW w:w="2681" w:type="dxa"/>
            <w:tcBorders>
              <w:top w:val="nil"/>
              <w:left w:val="nil"/>
              <w:bottom w:val="nil"/>
              <w:right w:val="nil"/>
            </w:tcBorders>
            <w:shd w:val="clear" w:color="auto" w:fill="auto"/>
            <w:hideMark/>
          </w:tcPr>
          <w:p w:rsidR="004B5CFF" w:rsidRPr="004B5CFF" w:rsidRDefault="004B5CFF" w:rsidP="004B5CFF">
            <w:pPr>
              <w:rPr>
                <w:rFonts w:ascii="Arial" w:hAnsi="Arial" w:cs="Arial"/>
                <w:sz w:val="20"/>
                <w:lang w:val="en-US"/>
              </w:rPr>
            </w:pPr>
            <w:r w:rsidRPr="004B5CFF">
              <w:rPr>
                <w:rFonts w:ascii="Arial" w:hAnsi="Arial" w:cs="Arial"/>
                <w:sz w:val="20"/>
                <w:lang w:val="en-US"/>
              </w:rPr>
              <w:t>Before going to sponsor ballot</w:t>
            </w:r>
            <w:r w:rsidR="00C96AA8" w:rsidRPr="004B5CFF">
              <w:rPr>
                <w:rFonts w:ascii="Arial" w:hAnsi="Arial" w:cs="Arial"/>
                <w:sz w:val="20"/>
                <w:lang w:val="en-US"/>
              </w:rPr>
              <w:t>, determine</w:t>
            </w:r>
            <w:r w:rsidRPr="004B5CFF">
              <w:rPr>
                <w:rFonts w:ascii="Arial" w:hAnsi="Arial" w:cs="Arial"/>
                <w:sz w:val="20"/>
                <w:lang w:val="en-US"/>
              </w:rPr>
              <w:t xml:space="preserve"> what </w:t>
            </w:r>
            <w:proofErr w:type="gramStart"/>
            <w:r w:rsidRPr="004B5CFF">
              <w:rPr>
                <w:rFonts w:ascii="Arial" w:hAnsi="Arial" w:cs="Arial"/>
                <w:sz w:val="20"/>
                <w:lang w:val="en-US"/>
              </w:rPr>
              <w:t>is the correct number</w:t>
            </w:r>
            <w:proofErr w:type="gramEnd"/>
            <w:r w:rsidRPr="004B5CFF">
              <w:rPr>
                <w:rFonts w:ascii="Arial" w:hAnsi="Arial" w:cs="Arial"/>
                <w:sz w:val="20"/>
                <w:lang w:val="en-US"/>
              </w:rPr>
              <w:t xml:space="preserve"> for </w:t>
            </w:r>
            <w:proofErr w:type="spellStart"/>
            <w:r w:rsidRPr="004B5CFF">
              <w:rPr>
                <w:rFonts w:ascii="Arial" w:hAnsi="Arial" w:cs="Arial"/>
                <w:sz w:val="20"/>
                <w:lang w:val="en-US"/>
              </w:rPr>
              <w:t>CFac</w:t>
            </w:r>
            <w:proofErr w:type="spellEnd"/>
            <w:r w:rsidRPr="004B5CFF">
              <w:rPr>
                <w:rFonts w:ascii="Arial" w:hAnsi="Arial" w:cs="Arial"/>
                <w:sz w:val="20"/>
                <w:lang w:val="en-US"/>
              </w:rPr>
              <w:t xml:space="preserve"> and do a global replace </w:t>
            </w:r>
            <w:proofErr w:type="spellStart"/>
            <w:r w:rsidRPr="004B5CFF">
              <w:rPr>
                <w:rFonts w:ascii="Arial" w:hAnsi="Arial" w:cs="Arial"/>
                <w:sz w:val="20"/>
                <w:lang w:val="en-US"/>
              </w:rPr>
              <w:t>CFac</w:t>
            </w:r>
            <w:proofErr w:type="spellEnd"/>
            <w:r w:rsidRPr="004B5CFF">
              <w:rPr>
                <w:rFonts w:ascii="Arial" w:hAnsi="Arial" w:cs="Arial"/>
                <w:sz w:val="20"/>
                <w:lang w:val="en-US"/>
              </w:rPr>
              <w:t xml:space="preserve"> -&gt; CF&lt;some-integer&gt;.</w:t>
            </w:r>
          </w:p>
        </w:tc>
      </w:tr>
    </w:tbl>
    <w:p w:rsidR="004B5CFF" w:rsidRDefault="00282CD9">
      <w:r>
        <w:t>Proposed Resolution: Accepted</w:t>
      </w:r>
    </w:p>
    <w:p w:rsidR="00282CD9" w:rsidRDefault="00282CD9"/>
    <w:p w:rsidR="00282CD9" w:rsidRDefault="00282CD9">
      <w:r>
        <w:t xml:space="preserve">Proposed Resolution: Instruct the </w:t>
      </w:r>
      <w:proofErr w:type="spellStart"/>
      <w:r>
        <w:t>TGac</w:t>
      </w:r>
      <w:proofErr w:type="spellEnd"/>
      <w:r>
        <w:t xml:space="preserve"> editor to request a number from 802.11 ANA authority.</w:t>
      </w:r>
    </w:p>
    <w:p w:rsidR="00282CD9" w:rsidRDefault="00282CD9"/>
    <w:tbl>
      <w:tblPr>
        <w:tblW w:w="8551" w:type="dxa"/>
        <w:tblInd w:w="94" w:type="dxa"/>
        <w:tblLook w:val="04A0"/>
      </w:tblPr>
      <w:tblGrid>
        <w:gridCol w:w="661"/>
        <w:gridCol w:w="919"/>
        <w:gridCol w:w="917"/>
        <w:gridCol w:w="694"/>
        <w:gridCol w:w="2680"/>
        <w:gridCol w:w="2680"/>
      </w:tblGrid>
      <w:tr w:rsidR="00C96AA8" w:rsidRPr="004B5CFF" w:rsidTr="00C96AA8">
        <w:trPr>
          <w:trHeight w:val="765"/>
        </w:trPr>
        <w:tc>
          <w:tcPr>
            <w:tcW w:w="661" w:type="dxa"/>
            <w:tcBorders>
              <w:top w:val="nil"/>
              <w:left w:val="nil"/>
              <w:bottom w:val="nil"/>
              <w:right w:val="nil"/>
            </w:tcBorders>
            <w:shd w:val="clear" w:color="auto" w:fill="auto"/>
            <w:hideMark/>
          </w:tcPr>
          <w:p w:rsidR="00C96AA8" w:rsidRPr="004B5CFF" w:rsidRDefault="00C96AA8" w:rsidP="004B5CFF">
            <w:pPr>
              <w:jc w:val="right"/>
              <w:rPr>
                <w:rFonts w:ascii="Arial" w:hAnsi="Arial" w:cs="Arial"/>
                <w:sz w:val="20"/>
                <w:lang w:val="en-US"/>
              </w:rPr>
            </w:pPr>
            <w:r w:rsidRPr="004B5CFF">
              <w:rPr>
                <w:rFonts w:ascii="Arial" w:hAnsi="Arial" w:cs="Arial"/>
                <w:sz w:val="20"/>
                <w:lang w:val="en-US"/>
              </w:rPr>
              <w:t>4849</w:t>
            </w:r>
          </w:p>
        </w:tc>
        <w:tc>
          <w:tcPr>
            <w:tcW w:w="919" w:type="dxa"/>
            <w:tcBorders>
              <w:top w:val="nil"/>
              <w:left w:val="nil"/>
              <w:bottom w:val="nil"/>
              <w:right w:val="nil"/>
            </w:tcBorders>
            <w:shd w:val="clear" w:color="auto" w:fill="auto"/>
            <w:hideMark/>
          </w:tcPr>
          <w:p w:rsidR="00C96AA8" w:rsidRPr="004B5CFF" w:rsidRDefault="00C96AA8" w:rsidP="004B5CFF">
            <w:pPr>
              <w:jc w:val="right"/>
              <w:rPr>
                <w:rFonts w:ascii="Arial" w:hAnsi="Arial" w:cs="Arial"/>
                <w:sz w:val="20"/>
                <w:lang w:val="en-US"/>
              </w:rPr>
            </w:pPr>
            <w:r w:rsidRPr="004B5CFF">
              <w:rPr>
                <w:rFonts w:ascii="Arial" w:hAnsi="Arial" w:cs="Arial"/>
                <w:sz w:val="20"/>
                <w:lang w:val="en-US"/>
              </w:rPr>
              <w:t>300.51</w:t>
            </w:r>
          </w:p>
        </w:tc>
        <w:tc>
          <w:tcPr>
            <w:tcW w:w="917" w:type="dxa"/>
            <w:tcBorders>
              <w:top w:val="nil"/>
              <w:left w:val="nil"/>
              <w:bottom w:val="nil"/>
              <w:right w:val="nil"/>
            </w:tcBorders>
            <w:shd w:val="clear" w:color="auto" w:fill="auto"/>
            <w:hideMark/>
          </w:tcPr>
          <w:p w:rsidR="00C96AA8" w:rsidRPr="004B5CFF" w:rsidRDefault="00C96AA8" w:rsidP="004B5CFF">
            <w:pPr>
              <w:rPr>
                <w:rFonts w:ascii="Arial" w:hAnsi="Arial" w:cs="Arial"/>
                <w:sz w:val="20"/>
                <w:lang w:val="en-US"/>
              </w:rPr>
            </w:pPr>
            <w:r w:rsidRPr="004B5CFF">
              <w:rPr>
                <w:rFonts w:ascii="Arial" w:hAnsi="Arial" w:cs="Arial"/>
                <w:sz w:val="20"/>
                <w:lang w:val="en-US"/>
              </w:rPr>
              <w:t>B.4.3</w:t>
            </w:r>
          </w:p>
        </w:tc>
        <w:tc>
          <w:tcPr>
            <w:tcW w:w="694" w:type="dxa"/>
            <w:tcBorders>
              <w:top w:val="nil"/>
              <w:left w:val="nil"/>
              <w:bottom w:val="nil"/>
              <w:right w:val="nil"/>
            </w:tcBorders>
            <w:shd w:val="clear" w:color="auto" w:fill="auto"/>
            <w:hideMark/>
          </w:tcPr>
          <w:p w:rsidR="00C96AA8" w:rsidRPr="004B5CFF" w:rsidRDefault="00C96AA8" w:rsidP="004B5CFF">
            <w:pPr>
              <w:rPr>
                <w:rFonts w:ascii="Arial" w:hAnsi="Arial" w:cs="Arial"/>
                <w:sz w:val="20"/>
                <w:lang w:val="en-US"/>
              </w:rPr>
            </w:pPr>
          </w:p>
        </w:tc>
        <w:tc>
          <w:tcPr>
            <w:tcW w:w="2680" w:type="dxa"/>
            <w:tcBorders>
              <w:top w:val="nil"/>
              <w:left w:val="nil"/>
              <w:bottom w:val="nil"/>
              <w:right w:val="nil"/>
            </w:tcBorders>
            <w:shd w:val="clear" w:color="auto" w:fill="auto"/>
            <w:hideMark/>
          </w:tcPr>
          <w:p w:rsidR="00C96AA8" w:rsidRPr="004B5CFF" w:rsidRDefault="00C96AA8" w:rsidP="004B5CFF">
            <w:pPr>
              <w:rPr>
                <w:rFonts w:ascii="Arial" w:hAnsi="Arial" w:cs="Arial"/>
                <w:sz w:val="20"/>
                <w:lang w:val="en-US"/>
              </w:rPr>
            </w:pPr>
            <w:proofErr w:type="spellStart"/>
            <w:r w:rsidRPr="004B5CFF">
              <w:rPr>
                <w:rFonts w:ascii="Arial" w:hAnsi="Arial" w:cs="Arial"/>
                <w:sz w:val="20"/>
                <w:lang w:val="en-US"/>
              </w:rPr>
              <w:t>Cfac</w:t>
            </w:r>
            <w:proofErr w:type="spellEnd"/>
            <w:r w:rsidRPr="004B5CFF">
              <w:rPr>
                <w:rFonts w:ascii="Arial" w:hAnsi="Arial" w:cs="Arial"/>
                <w:sz w:val="20"/>
                <w:lang w:val="en-US"/>
              </w:rPr>
              <w:t xml:space="preserve"> does not have a predicate</w:t>
            </w:r>
          </w:p>
        </w:tc>
        <w:tc>
          <w:tcPr>
            <w:tcW w:w="2680" w:type="dxa"/>
            <w:tcBorders>
              <w:top w:val="nil"/>
              <w:left w:val="nil"/>
              <w:bottom w:val="nil"/>
              <w:right w:val="nil"/>
            </w:tcBorders>
            <w:shd w:val="clear" w:color="auto" w:fill="auto"/>
            <w:hideMark/>
          </w:tcPr>
          <w:p w:rsidR="00C96AA8" w:rsidRPr="004B5CFF" w:rsidRDefault="00C96AA8" w:rsidP="004B5CFF">
            <w:pPr>
              <w:rPr>
                <w:rFonts w:ascii="Arial" w:hAnsi="Arial" w:cs="Arial"/>
                <w:sz w:val="20"/>
                <w:lang w:val="en-US"/>
              </w:rPr>
            </w:pPr>
            <w:r w:rsidRPr="004B5CFF">
              <w:rPr>
                <w:rFonts w:ascii="Arial" w:hAnsi="Arial" w:cs="Arial"/>
                <w:sz w:val="20"/>
                <w:lang w:val="en-US"/>
              </w:rPr>
              <w:t>Remove the "N/A" option.  Also a problem for other elements</w:t>
            </w:r>
          </w:p>
        </w:tc>
      </w:tr>
    </w:tbl>
    <w:p w:rsidR="004B5CFF" w:rsidRDefault="004B5CFF"/>
    <w:p w:rsidR="00282CD9" w:rsidRDefault="00282CD9">
      <w:r>
        <w:t>Proposed Resolution: Accepted</w:t>
      </w:r>
    </w:p>
    <w:p w:rsidR="00282CD9" w:rsidRDefault="00282CD9"/>
    <w:p w:rsidR="00282CD9" w:rsidRDefault="00282CD9">
      <w:r>
        <w:t xml:space="preserve">Proposed Changes: See </w:t>
      </w:r>
      <w:r w:rsidR="00670C46">
        <w:t>proposed</w:t>
      </w:r>
      <w:r>
        <w:t xml:space="preserve"> changes for CID 4125 in 11-12/0475r4.</w:t>
      </w:r>
    </w:p>
    <w:p w:rsidR="00282CD9" w:rsidRDefault="00282CD9"/>
    <w:tbl>
      <w:tblPr>
        <w:tblW w:w="8551" w:type="dxa"/>
        <w:tblInd w:w="94" w:type="dxa"/>
        <w:tblLook w:val="04A0"/>
      </w:tblPr>
      <w:tblGrid>
        <w:gridCol w:w="661"/>
        <w:gridCol w:w="919"/>
        <w:gridCol w:w="917"/>
        <w:gridCol w:w="694"/>
        <w:gridCol w:w="2681"/>
        <w:gridCol w:w="2679"/>
      </w:tblGrid>
      <w:tr w:rsidR="00C96AA8" w:rsidRPr="00C96AA8" w:rsidTr="00C96AA8">
        <w:trPr>
          <w:trHeight w:val="510"/>
        </w:trPr>
        <w:tc>
          <w:tcPr>
            <w:tcW w:w="661"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4848</w:t>
            </w:r>
          </w:p>
        </w:tc>
        <w:tc>
          <w:tcPr>
            <w:tcW w:w="919"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300.51</w:t>
            </w:r>
          </w:p>
        </w:tc>
        <w:tc>
          <w:tcPr>
            <w:tcW w:w="917"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B.4.3</w:t>
            </w:r>
          </w:p>
        </w:tc>
        <w:tc>
          <w:tcPr>
            <w:tcW w:w="694"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p>
        </w:tc>
        <w:tc>
          <w:tcPr>
            <w:tcW w:w="2681"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proofErr w:type="spellStart"/>
            <w:r w:rsidRPr="00C96AA8">
              <w:rPr>
                <w:rFonts w:ascii="Arial" w:hAnsi="Arial" w:cs="Arial"/>
                <w:sz w:val="20"/>
                <w:lang w:val="en-US"/>
              </w:rPr>
              <w:t>CFac</w:t>
            </w:r>
            <w:proofErr w:type="spellEnd"/>
            <w:r w:rsidRPr="00C96AA8">
              <w:rPr>
                <w:rFonts w:ascii="Arial" w:hAnsi="Arial" w:cs="Arial"/>
                <w:sz w:val="20"/>
                <w:lang w:val="en-US"/>
              </w:rPr>
              <w:t xml:space="preserve"> is used in predicates</w:t>
            </w:r>
          </w:p>
        </w:tc>
        <w:tc>
          <w:tcPr>
            <w:tcW w:w="2679"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Add an asterisk.  Also a problem for other elements</w:t>
            </w:r>
          </w:p>
        </w:tc>
      </w:tr>
    </w:tbl>
    <w:p w:rsidR="004B5CFF" w:rsidRDefault="004B5CFF"/>
    <w:p w:rsidR="00670C46" w:rsidRDefault="00670C46" w:rsidP="00670C46">
      <w:r>
        <w:t>Proposed Resolution: Accepted</w:t>
      </w:r>
    </w:p>
    <w:p w:rsidR="00670C46" w:rsidRDefault="00670C46" w:rsidP="00670C46"/>
    <w:p w:rsidR="00670C46" w:rsidRDefault="00670C46" w:rsidP="00670C46">
      <w:r>
        <w:t>Proposed Changes: See proposed changes for CID 4125 in 11-12/0475r4.</w:t>
      </w:r>
    </w:p>
    <w:p w:rsidR="004B5CFF" w:rsidRDefault="004B5CFF"/>
    <w:p w:rsidR="00670C46" w:rsidRDefault="00670C46"/>
    <w:tbl>
      <w:tblPr>
        <w:tblW w:w="8551" w:type="dxa"/>
        <w:tblInd w:w="94" w:type="dxa"/>
        <w:tblLook w:val="04A0"/>
      </w:tblPr>
      <w:tblGrid>
        <w:gridCol w:w="661"/>
        <w:gridCol w:w="919"/>
        <w:gridCol w:w="919"/>
        <w:gridCol w:w="694"/>
        <w:gridCol w:w="2678"/>
        <w:gridCol w:w="2680"/>
      </w:tblGrid>
      <w:tr w:rsidR="00C96AA8" w:rsidRPr="00C96AA8" w:rsidTr="00C96AA8">
        <w:trPr>
          <w:trHeight w:val="1020"/>
        </w:trPr>
        <w:tc>
          <w:tcPr>
            <w:tcW w:w="661"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4852</w:t>
            </w:r>
          </w:p>
        </w:tc>
        <w:tc>
          <w:tcPr>
            <w:tcW w:w="919"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301.00</w:t>
            </w:r>
          </w:p>
        </w:tc>
        <w:tc>
          <w:tcPr>
            <w:tcW w:w="919"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B.4.14</w:t>
            </w:r>
          </w:p>
        </w:tc>
        <w:tc>
          <w:tcPr>
            <w:tcW w:w="694"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p>
        </w:tc>
        <w:tc>
          <w:tcPr>
            <w:tcW w:w="2678"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proofErr w:type="spellStart"/>
            <w:r w:rsidRPr="00C96AA8">
              <w:rPr>
                <w:rFonts w:ascii="Arial" w:hAnsi="Arial" w:cs="Arial"/>
                <w:sz w:val="20"/>
                <w:lang w:val="en-US"/>
              </w:rPr>
              <w:t>CFac</w:t>
            </w:r>
            <w:proofErr w:type="spellEnd"/>
            <w:r w:rsidRPr="00C96AA8">
              <w:rPr>
                <w:rFonts w:ascii="Arial" w:hAnsi="Arial" w:cs="Arial"/>
                <w:sz w:val="20"/>
                <w:lang w:val="en-US"/>
              </w:rPr>
              <w:t xml:space="preserve"> already implies CF16</w:t>
            </w:r>
          </w:p>
        </w:tc>
        <w:tc>
          <w:tcPr>
            <w:tcW w:w="2680"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 xml:space="preserve">Delete the explicit </w:t>
            </w:r>
            <w:proofErr w:type="spellStart"/>
            <w:r w:rsidRPr="00C96AA8">
              <w:rPr>
                <w:rFonts w:ascii="Arial" w:hAnsi="Arial" w:cs="Arial"/>
                <w:sz w:val="20"/>
                <w:lang w:val="en-US"/>
              </w:rPr>
              <w:t>CFac</w:t>
            </w:r>
            <w:proofErr w:type="gramStart"/>
            <w:r w:rsidRPr="00C96AA8">
              <w:rPr>
                <w:rFonts w:ascii="Arial" w:hAnsi="Arial" w:cs="Arial"/>
                <w:sz w:val="20"/>
                <w:lang w:val="en-US"/>
              </w:rPr>
              <w:t>:M</w:t>
            </w:r>
            <w:proofErr w:type="spellEnd"/>
            <w:proofErr w:type="gramEnd"/>
            <w:r w:rsidRPr="00C96AA8">
              <w:rPr>
                <w:rFonts w:ascii="Arial" w:hAnsi="Arial" w:cs="Arial"/>
                <w:sz w:val="20"/>
                <w:lang w:val="en-US"/>
              </w:rPr>
              <w:t>.  Also for HTM3.1-3.4 and HTM4.1-4.4 and HTM5.1-5.3 and HTM9 and HTM11</w:t>
            </w:r>
          </w:p>
        </w:tc>
      </w:tr>
    </w:tbl>
    <w:p w:rsidR="00670C46" w:rsidRDefault="00670C46" w:rsidP="00670C46">
      <w:r>
        <w:t>Proposed Resolution: Accepted</w:t>
      </w:r>
    </w:p>
    <w:p w:rsidR="00670C46" w:rsidRDefault="00670C46" w:rsidP="00670C46"/>
    <w:p w:rsidR="00670C46" w:rsidRDefault="00670C46" w:rsidP="00670C46">
      <w:r>
        <w:t>Proposed Changes: See proposed changes for CID 4127 in 11-12/0475r4.</w:t>
      </w:r>
    </w:p>
    <w:p w:rsidR="004B5CFF" w:rsidRDefault="004B5CFF"/>
    <w:p w:rsidR="00670C46" w:rsidRDefault="00670C46"/>
    <w:tbl>
      <w:tblPr>
        <w:tblW w:w="8552" w:type="dxa"/>
        <w:tblInd w:w="94" w:type="dxa"/>
        <w:tblLook w:val="04A0"/>
      </w:tblPr>
      <w:tblGrid>
        <w:gridCol w:w="661"/>
        <w:gridCol w:w="918"/>
        <w:gridCol w:w="919"/>
        <w:gridCol w:w="694"/>
        <w:gridCol w:w="2679"/>
        <w:gridCol w:w="2681"/>
      </w:tblGrid>
      <w:tr w:rsidR="00C96AA8" w:rsidRPr="00C96AA8" w:rsidTr="00C96AA8">
        <w:trPr>
          <w:trHeight w:val="765"/>
        </w:trPr>
        <w:tc>
          <w:tcPr>
            <w:tcW w:w="661"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4850</w:t>
            </w:r>
          </w:p>
        </w:tc>
        <w:tc>
          <w:tcPr>
            <w:tcW w:w="918"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301.00</w:t>
            </w:r>
          </w:p>
        </w:tc>
        <w:tc>
          <w:tcPr>
            <w:tcW w:w="919"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B.4.4.1</w:t>
            </w:r>
          </w:p>
        </w:tc>
        <w:tc>
          <w:tcPr>
            <w:tcW w:w="694"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p>
        </w:tc>
        <w:tc>
          <w:tcPr>
            <w:tcW w:w="2679"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NDPA and BFRP are necessary for BF</w:t>
            </w:r>
          </w:p>
        </w:tc>
        <w:tc>
          <w:tcPr>
            <w:tcW w:w="2681"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Make FT27/28 have VHTM4.1:M and make FR27/28 have VHTM4.2:M</w:t>
            </w:r>
          </w:p>
        </w:tc>
      </w:tr>
    </w:tbl>
    <w:p w:rsidR="00C96AA8" w:rsidRDefault="00C96AA8"/>
    <w:p w:rsidR="00C96AA8" w:rsidRDefault="004C1F01">
      <w:r>
        <w:t>Proposed Resolution: Accepted</w:t>
      </w:r>
    </w:p>
    <w:p w:rsidR="004C1F01" w:rsidRDefault="004C1F01"/>
    <w:tbl>
      <w:tblPr>
        <w:tblW w:w="8560" w:type="dxa"/>
        <w:tblInd w:w="94" w:type="dxa"/>
        <w:tblLook w:val="04A0"/>
      </w:tblPr>
      <w:tblGrid>
        <w:gridCol w:w="661"/>
        <w:gridCol w:w="918"/>
        <w:gridCol w:w="962"/>
        <w:gridCol w:w="690"/>
        <w:gridCol w:w="2660"/>
        <w:gridCol w:w="2669"/>
      </w:tblGrid>
      <w:tr w:rsidR="00C96AA8" w:rsidRPr="00C96AA8" w:rsidTr="00C96AA8">
        <w:trPr>
          <w:trHeight w:val="255"/>
        </w:trPr>
        <w:tc>
          <w:tcPr>
            <w:tcW w:w="661"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4855</w:t>
            </w:r>
          </w:p>
        </w:tc>
        <w:tc>
          <w:tcPr>
            <w:tcW w:w="918"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303.00</w:t>
            </w:r>
          </w:p>
        </w:tc>
        <w:tc>
          <w:tcPr>
            <w:tcW w:w="962"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B.4.19.2</w:t>
            </w:r>
          </w:p>
        </w:tc>
        <w:tc>
          <w:tcPr>
            <w:tcW w:w="690"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p>
        </w:tc>
        <w:tc>
          <w:tcPr>
            <w:tcW w:w="2660"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What change is being made?</w:t>
            </w:r>
          </w:p>
        </w:tc>
        <w:tc>
          <w:tcPr>
            <w:tcW w:w="2669"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Highlight the modification</w:t>
            </w:r>
          </w:p>
        </w:tc>
      </w:tr>
    </w:tbl>
    <w:p w:rsidR="00C96AA8" w:rsidRDefault="00C96AA8"/>
    <w:p w:rsidR="004C1F01" w:rsidRDefault="004C1F01">
      <w:r>
        <w:t>Proposed Resolution: Revised</w:t>
      </w:r>
    </w:p>
    <w:p w:rsidR="004C1F01" w:rsidRDefault="004C1F01"/>
    <w:p w:rsidR="004C1F01" w:rsidRDefault="001132FB">
      <w:r>
        <w:t xml:space="preserve">There are no changes. </w:t>
      </w:r>
      <w:r w:rsidR="004C1F01">
        <w:t xml:space="preserve">The intention was to indicate support for STBC. </w:t>
      </w:r>
      <w:r>
        <w:t>However s</w:t>
      </w:r>
      <w:r w:rsidR="004C1F01">
        <w:t xml:space="preserve">upport for VHT STBC is now explicitly </w:t>
      </w:r>
      <w:r>
        <w:t>indicated as in the resolution of CID 5359</w:t>
      </w:r>
      <w:r w:rsidR="00735E5F">
        <w:t xml:space="preserve"> in 11-12/0475r4</w:t>
      </w:r>
      <w:r>
        <w:t xml:space="preserve">. </w:t>
      </w:r>
    </w:p>
    <w:p w:rsidR="001132FB" w:rsidRDefault="001132FB"/>
    <w:p w:rsidR="001132FB" w:rsidRDefault="001132FB">
      <w:r>
        <w:t>Proposed Resolution: see proposed resolution to CID 5359, 11-12/0475r4.</w:t>
      </w:r>
    </w:p>
    <w:p w:rsidR="00C96AA8" w:rsidRDefault="00C96AA8"/>
    <w:tbl>
      <w:tblPr>
        <w:tblW w:w="8560" w:type="dxa"/>
        <w:tblInd w:w="94" w:type="dxa"/>
        <w:tblLook w:val="04A0"/>
      </w:tblPr>
      <w:tblGrid>
        <w:gridCol w:w="661"/>
        <w:gridCol w:w="918"/>
        <w:gridCol w:w="962"/>
        <w:gridCol w:w="689"/>
        <w:gridCol w:w="2661"/>
        <w:gridCol w:w="2669"/>
      </w:tblGrid>
      <w:tr w:rsidR="00C96AA8" w:rsidRPr="00C96AA8" w:rsidTr="00C96AA8">
        <w:trPr>
          <w:trHeight w:val="765"/>
        </w:trPr>
        <w:tc>
          <w:tcPr>
            <w:tcW w:w="661"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4862</w:t>
            </w:r>
          </w:p>
        </w:tc>
        <w:tc>
          <w:tcPr>
            <w:tcW w:w="918"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305.00</w:t>
            </w:r>
          </w:p>
        </w:tc>
        <w:tc>
          <w:tcPr>
            <w:tcW w:w="962"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B.4.23.1</w:t>
            </w:r>
          </w:p>
        </w:tc>
        <w:tc>
          <w:tcPr>
            <w:tcW w:w="689"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p>
        </w:tc>
        <w:tc>
          <w:tcPr>
            <w:tcW w:w="2661"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MU requires SU but is not required by SU</w:t>
            </w:r>
          </w:p>
        </w:tc>
        <w:tc>
          <w:tcPr>
            <w:tcW w:w="2669"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Make VHTM4.1 and 4.2 also have VHTM4.3:M and VHTM4.4:M respectively</w:t>
            </w:r>
          </w:p>
        </w:tc>
      </w:tr>
    </w:tbl>
    <w:p w:rsidR="00C96AA8" w:rsidRDefault="00C96AA8"/>
    <w:p w:rsidR="001132FB" w:rsidRDefault="001132FB">
      <w:r>
        <w:t>Proposed Resolution: Revised</w:t>
      </w:r>
    </w:p>
    <w:p w:rsidR="00C13909" w:rsidRDefault="00C13909"/>
    <w:p w:rsidR="00C13909" w:rsidRDefault="00C13909">
      <w:r>
        <w:t>Proposed Changes: see proposed changes to CID 4128, 11-12/0475r4.</w:t>
      </w:r>
    </w:p>
    <w:p w:rsidR="001132FB" w:rsidRDefault="001132FB"/>
    <w:p w:rsidR="001132FB" w:rsidRDefault="001132FB"/>
    <w:tbl>
      <w:tblPr>
        <w:tblW w:w="8557" w:type="dxa"/>
        <w:tblInd w:w="94" w:type="dxa"/>
        <w:tblLook w:val="04A0"/>
      </w:tblPr>
      <w:tblGrid>
        <w:gridCol w:w="661"/>
        <w:gridCol w:w="918"/>
        <w:gridCol w:w="962"/>
        <w:gridCol w:w="691"/>
        <w:gridCol w:w="2666"/>
        <w:gridCol w:w="2659"/>
      </w:tblGrid>
      <w:tr w:rsidR="00C96AA8" w:rsidRPr="00C96AA8" w:rsidTr="00C96AA8">
        <w:trPr>
          <w:trHeight w:val="255"/>
        </w:trPr>
        <w:tc>
          <w:tcPr>
            <w:tcW w:w="661"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4851</w:t>
            </w:r>
          </w:p>
        </w:tc>
        <w:tc>
          <w:tcPr>
            <w:tcW w:w="918"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305.22</w:t>
            </w:r>
          </w:p>
        </w:tc>
        <w:tc>
          <w:tcPr>
            <w:tcW w:w="962"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B.4.23.1</w:t>
            </w:r>
          </w:p>
        </w:tc>
        <w:tc>
          <w:tcPr>
            <w:tcW w:w="691"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p>
        </w:tc>
        <w:tc>
          <w:tcPr>
            <w:tcW w:w="2666"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VTM4.2 is missing a letter</w:t>
            </w:r>
          </w:p>
        </w:tc>
        <w:tc>
          <w:tcPr>
            <w:tcW w:w="2659" w:type="dxa"/>
            <w:tcBorders>
              <w:top w:val="nil"/>
              <w:left w:val="nil"/>
              <w:bottom w:val="nil"/>
              <w:right w:val="nil"/>
            </w:tcBorders>
            <w:shd w:val="clear" w:color="auto" w:fill="auto"/>
            <w:hideMark/>
          </w:tcPr>
          <w:p w:rsidR="00C96AA8" w:rsidRDefault="00C96AA8" w:rsidP="00C96AA8">
            <w:pPr>
              <w:rPr>
                <w:rFonts w:ascii="Arial" w:hAnsi="Arial" w:cs="Arial"/>
                <w:sz w:val="20"/>
                <w:lang w:val="en-US"/>
              </w:rPr>
            </w:pPr>
            <w:r w:rsidRPr="00C96AA8">
              <w:rPr>
                <w:rFonts w:ascii="Arial" w:hAnsi="Arial" w:cs="Arial"/>
                <w:sz w:val="20"/>
                <w:lang w:val="en-US"/>
              </w:rPr>
              <w:t>Add an H</w:t>
            </w:r>
          </w:p>
          <w:p w:rsidR="00C13909" w:rsidRPr="00C96AA8" w:rsidRDefault="00C13909" w:rsidP="00C96AA8">
            <w:pPr>
              <w:rPr>
                <w:rFonts w:ascii="Arial" w:hAnsi="Arial" w:cs="Arial"/>
                <w:sz w:val="20"/>
                <w:lang w:val="en-US"/>
              </w:rPr>
            </w:pPr>
          </w:p>
        </w:tc>
      </w:tr>
    </w:tbl>
    <w:p w:rsidR="00C96AA8" w:rsidRDefault="00C13909">
      <w:r>
        <w:t>Proposed Resolution: Accepted.</w:t>
      </w:r>
    </w:p>
    <w:p w:rsidR="00C13909" w:rsidRDefault="00C13909"/>
    <w:tbl>
      <w:tblPr>
        <w:tblW w:w="8558" w:type="dxa"/>
        <w:tblInd w:w="94" w:type="dxa"/>
        <w:tblLook w:val="04A0"/>
      </w:tblPr>
      <w:tblGrid>
        <w:gridCol w:w="661"/>
        <w:gridCol w:w="918"/>
        <w:gridCol w:w="962"/>
        <w:gridCol w:w="690"/>
        <w:gridCol w:w="2664"/>
        <w:gridCol w:w="2663"/>
      </w:tblGrid>
      <w:tr w:rsidR="00C96AA8" w:rsidRPr="00C96AA8" w:rsidTr="00C96AA8">
        <w:trPr>
          <w:trHeight w:val="510"/>
        </w:trPr>
        <w:tc>
          <w:tcPr>
            <w:tcW w:w="661"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4858</w:t>
            </w:r>
          </w:p>
        </w:tc>
        <w:tc>
          <w:tcPr>
            <w:tcW w:w="918"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305.37</w:t>
            </w:r>
          </w:p>
        </w:tc>
        <w:tc>
          <w:tcPr>
            <w:tcW w:w="962"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B.4.23.1</w:t>
            </w:r>
          </w:p>
        </w:tc>
        <w:tc>
          <w:tcPr>
            <w:tcW w:w="690"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p>
        </w:tc>
        <w:tc>
          <w:tcPr>
            <w:tcW w:w="2664"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 xml:space="preserve">NDP is required by both </w:t>
            </w:r>
            <w:proofErr w:type="spellStart"/>
            <w:r w:rsidRPr="00C96AA8">
              <w:rPr>
                <w:rFonts w:ascii="Arial" w:hAnsi="Arial" w:cs="Arial"/>
                <w:sz w:val="20"/>
                <w:lang w:val="en-US"/>
              </w:rPr>
              <w:t>BFees</w:t>
            </w:r>
            <w:proofErr w:type="spellEnd"/>
            <w:r w:rsidRPr="00C96AA8">
              <w:rPr>
                <w:rFonts w:ascii="Arial" w:hAnsi="Arial" w:cs="Arial"/>
                <w:sz w:val="20"/>
                <w:lang w:val="en-US"/>
              </w:rPr>
              <w:t xml:space="preserve"> and </w:t>
            </w:r>
            <w:proofErr w:type="spellStart"/>
            <w:r w:rsidRPr="00C96AA8">
              <w:rPr>
                <w:rFonts w:ascii="Arial" w:hAnsi="Arial" w:cs="Arial"/>
                <w:sz w:val="20"/>
                <w:lang w:val="en-US"/>
              </w:rPr>
              <w:t>BFers</w:t>
            </w:r>
            <w:proofErr w:type="spellEnd"/>
          </w:p>
        </w:tc>
        <w:tc>
          <w:tcPr>
            <w:tcW w:w="2663"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 xml:space="preserve">Change the </w:t>
            </w:r>
            <w:proofErr w:type="spellStart"/>
            <w:r w:rsidRPr="00C96AA8">
              <w:rPr>
                <w:rFonts w:ascii="Arial" w:hAnsi="Arial" w:cs="Arial"/>
                <w:sz w:val="20"/>
                <w:lang w:val="en-US"/>
              </w:rPr>
              <w:t>and</w:t>
            </w:r>
            <w:proofErr w:type="spellEnd"/>
            <w:r w:rsidRPr="00C96AA8">
              <w:rPr>
                <w:rFonts w:ascii="Arial" w:hAnsi="Arial" w:cs="Arial"/>
                <w:sz w:val="20"/>
                <w:lang w:val="en-US"/>
              </w:rPr>
              <w:t xml:space="preserve"> to an OR</w:t>
            </w:r>
          </w:p>
        </w:tc>
      </w:tr>
    </w:tbl>
    <w:p w:rsidR="00C96AA8" w:rsidRDefault="00C13909">
      <w:r>
        <w:t>Proposed Resolution: Revised</w:t>
      </w:r>
    </w:p>
    <w:p w:rsidR="00C13909" w:rsidRDefault="00735E5F">
      <w:r>
        <w:t>Proposed changes</w:t>
      </w:r>
      <w:r w:rsidR="00C13909">
        <w:t>: see proposed changes to CID 4128, 11-12/0475r4.</w:t>
      </w:r>
    </w:p>
    <w:p w:rsidR="00C13909" w:rsidRDefault="00C13909"/>
    <w:tbl>
      <w:tblPr>
        <w:tblW w:w="8559" w:type="dxa"/>
        <w:tblInd w:w="94" w:type="dxa"/>
        <w:tblLook w:val="04A0"/>
      </w:tblPr>
      <w:tblGrid>
        <w:gridCol w:w="661"/>
        <w:gridCol w:w="918"/>
        <w:gridCol w:w="962"/>
        <w:gridCol w:w="690"/>
        <w:gridCol w:w="2663"/>
        <w:gridCol w:w="2665"/>
      </w:tblGrid>
      <w:tr w:rsidR="00C96AA8" w:rsidRPr="00C96AA8" w:rsidTr="00C96AA8">
        <w:trPr>
          <w:trHeight w:val="510"/>
        </w:trPr>
        <w:tc>
          <w:tcPr>
            <w:tcW w:w="661"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4860</w:t>
            </w:r>
          </w:p>
        </w:tc>
        <w:tc>
          <w:tcPr>
            <w:tcW w:w="918"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305.50</w:t>
            </w:r>
          </w:p>
        </w:tc>
        <w:tc>
          <w:tcPr>
            <w:tcW w:w="962"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B.4.23.1</w:t>
            </w:r>
          </w:p>
        </w:tc>
        <w:tc>
          <w:tcPr>
            <w:tcW w:w="690"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p>
        </w:tc>
        <w:tc>
          <w:tcPr>
            <w:tcW w:w="2663"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proofErr w:type="spellStart"/>
            <w:r w:rsidRPr="00C96AA8">
              <w:rPr>
                <w:rFonts w:ascii="Arial" w:hAnsi="Arial" w:cs="Arial"/>
                <w:sz w:val="20"/>
                <w:lang w:val="en-US"/>
              </w:rPr>
              <w:t>BFee</w:t>
            </w:r>
            <w:proofErr w:type="spellEnd"/>
            <w:r w:rsidRPr="00C96AA8">
              <w:rPr>
                <w:rFonts w:ascii="Arial" w:hAnsi="Arial" w:cs="Arial"/>
                <w:sz w:val="20"/>
                <w:lang w:val="en-US"/>
              </w:rPr>
              <w:t xml:space="preserve"> requires </w:t>
            </w:r>
            <w:proofErr w:type="spellStart"/>
            <w:r w:rsidRPr="00C96AA8">
              <w:rPr>
                <w:rFonts w:ascii="Arial" w:hAnsi="Arial" w:cs="Arial"/>
                <w:sz w:val="20"/>
                <w:lang w:val="en-US"/>
              </w:rPr>
              <w:t>BFee</w:t>
            </w:r>
            <w:proofErr w:type="spellEnd"/>
          </w:p>
        </w:tc>
        <w:tc>
          <w:tcPr>
            <w:tcW w:w="2665"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Change VHTM5.1 to VHTM4.3</w:t>
            </w:r>
          </w:p>
        </w:tc>
      </w:tr>
    </w:tbl>
    <w:p w:rsidR="00C96AA8" w:rsidRDefault="00C96AA8"/>
    <w:tbl>
      <w:tblPr>
        <w:tblW w:w="8559" w:type="dxa"/>
        <w:tblInd w:w="94" w:type="dxa"/>
        <w:tblLook w:val="04A0"/>
      </w:tblPr>
      <w:tblGrid>
        <w:gridCol w:w="661"/>
        <w:gridCol w:w="918"/>
        <w:gridCol w:w="962"/>
        <w:gridCol w:w="690"/>
        <w:gridCol w:w="2663"/>
        <w:gridCol w:w="2665"/>
      </w:tblGrid>
      <w:tr w:rsidR="00C96AA8" w:rsidRPr="00C96AA8" w:rsidTr="00C96AA8">
        <w:trPr>
          <w:trHeight w:val="510"/>
        </w:trPr>
        <w:tc>
          <w:tcPr>
            <w:tcW w:w="661"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4861</w:t>
            </w:r>
          </w:p>
        </w:tc>
        <w:tc>
          <w:tcPr>
            <w:tcW w:w="918" w:type="dxa"/>
            <w:tcBorders>
              <w:top w:val="nil"/>
              <w:left w:val="nil"/>
              <w:bottom w:val="nil"/>
              <w:right w:val="nil"/>
            </w:tcBorders>
            <w:shd w:val="clear" w:color="auto" w:fill="auto"/>
            <w:hideMark/>
          </w:tcPr>
          <w:p w:rsidR="00C96AA8" w:rsidRPr="00C96AA8" w:rsidRDefault="00C96AA8" w:rsidP="00C96AA8">
            <w:pPr>
              <w:jc w:val="right"/>
              <w:rPr>
                <w:rFonts w:ascii="Arial" w:hAnsi="Arial" w:cs="Arial"/>
                <w:sz w:val="20"/>
                <w:lang w:val="en-US"/>
              </w:rPr>
            </w:pPr>
            <w:r w:rsidRPr="00C96AA8">
              <w:rPr>
                <w:rFonts w:ascii="Arial" w:hAnsi="Arial" w:cs="Arial"/>
                <w:sz w:val="20"/>
                <w:lang w:val="en-US"/>
              </w:rPr>
              <w:t>305.54</w:t>
            </w:r>
          </w:p>
        </w:tc>
        <w:tc>
          <w:tcPr>
            <w:tcW w:w="962"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r w:rsidRPr="00C96AA8">
              <w:rPr>
                <w:rFonts w:ascii="Arial" w:hAnsi="Arial" w:cs="Arial"/>
                <w:sz w:val="20"/>
                <w:lang w:val="en-US"/>
              </w:rPr>
              <w:t>B.4.23.1</w:t>
            </w:r>
          </w:p>
        </w:tc>
        <w:tc>
          <w:tcPr>
            <w:tcW w:w="690"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p>
        </w:tc>
        <w:tc>
          <w:tcPr>
            <w:tcW w:w="2663" w:type="dxa"/>
            <w:tcBorders>
              <w:top w:val="nil"/>
              <w:left w:val="nil"/>
              <w:bottom w:val="nil"/>
              <w:right w:val="nil"/>
            </w:tcBorders>
            <w:shd w:val="clear" w:color="auto" w:fill="auto"/>
            <w:hideMark/>
          </w:tcPr>
          <w:p w:rsidR="00C96AA8" w:rsidRPr="00C96AA8" w:rsidRDefault="00C96AA8" w:rsidP="00C96AA8">
            <w:pPr>
              <w:rPr>
                <w:rFonts w:ascii="Arial" w:hAnsi="Arial" w:cs="Arial"/>
                <w:sz w:val="20"/>
                <w:lang w:val="en-US"/>
              </w:rPr>
            </w:pPr>
            <w:proofErr w:type="spellStart"/>
            <w:r w:rsidRPr="00C96AA8">
              <w:rPr>
                <w:rFonts w:ascii="Arial" w:hAnsi="Arial" w:cs="Arial"/>
                <w:sz w:val="20"/>
                <w:lang w:val="en-US"/>
              </w:rPr>
              <w:t>BFee</w:t>
            </w:r>
            <w:proofErr w:type="spellEnd"/>
            <w:r w:rsidRPr="00C96AA8">
              <w:rPr>
                <w:rFonts w:ascii="Arial" w:hAnsi="Arial" w:cs="Arial"/>
                <w:sz w:val="20"/>
                <w:lang w:val="en-US"/>
              </w:rPr>
              <w:t xml:space="preserve"> requires </w:t>
            </w:r>
            <w:proofErr w:type="spellStart"/>
            <w:r w:rsidRPr="00C96AA8">
              <w:rPr>
                <w:rFonts w:ascii="Arial" w:hAnsi="Arial" w:cs="Arial"/>
                <w:sz w:val="20"/>
                <w:lang w:val="en-US"/>
              </w:rPr>
              <w:t>BFee</w:t>
            </w:r>
            <w:proofErr w:type="spellEnd"/>
          </w:p>
        </w:tc>
        <w:tc>
          <w:tcPr>
            <w:tcW w:w="2665" w:type="dxa"/>
            <w:tcBorders>
              <w:top w:val="nil"/>
              <w:left w:val="nil"/>
              <w:bottom w:val="nil"/>
              <w:right w:val="nil"/>
            </w:tcBorders>
            <w:shd w:val="clear" w:color="auto" w:fill="auto"/>
            <w:hideMark/>
          </w:tcPr>
          <w:p w:rsidR="00C96AA8" w:rsidRDefault="00C96AA8" w:rsidP="00C96AA8">
            <w:pPr>
              <w:rPr>
                <w:rFonts w:ascii="Arial" w:hAnsi="Arial" w:cs="Arial"/>
                <w:sz w:val="20"/>
                <w:lang w:val="en-US"/>
              </w:rPr>
            </w:pPr>
            <w:r w:rsidRPr="00C96AA8">
              <w:rPr>
                <w:rFonts w:ascii="Arial" w:hAnsi="Arial" w:cs="Arial"/>
                <w:sz w:val="20"/>
                <w:lang w:val="en-US"/>
              </w:rPr>
              <w:t>Change VHTM5.1 to VHTM4.4</w:t>
            </w:r>
          </w:p>
          <w:p w:rsidR="00C75213" w:rsidRPr="00C96AA8" w:rsidRDefault="00C75213" w:rsidP="00C96AA8">
            <w:pPr>
              <w:rPr>
                <w:rFonts w:ascii="Arial" w:hAnsi="Arial" w:cs="Arial"/>
                <w:sz w:val="20"/>
                <w:lang w:val="en-US"/>
              </w:rPr>
            </w:pPr>
          </w:p>
        </w:tc>
      </w:tr>
    </w:tbl>
    <w:p w:rsidR="00C96AA8" w:rsidRDefault="00C96AA8"/>
    <w:p w:rsidR="00C75213" w:rsidRDefault="00C75213">
      <w:r>
        <w:t xml:space="preserve">Context: </w:t>
      </w:r>
    </w:p>
    <w:p w:rsidR="00C75213" w:rsidRDefault="00C75213"/>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C75213" w:rsidTr="00C75213">
        <w:trPr>
          <w:trHeight w:val="360"/>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Pr>
                <w:w w:val="100"/>
              </w:rPr>
              <w:t>VHTM5</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Pr>
                <w:w w:val="100"/>
              </w:rPr>
              <w:t>VHT Sounding Protocol</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spacing w:line="160" w:lineRule="atLeast"/>
              <w:rPr>
                <w:rFonts w:ascii="Wingdings 2" w:hAnsi="Wingdings 2" w:cs="Wingdings 2"/>
                <w:sz w:val="16"/>
                <w:szCs w:val="16"/>
              </w:rPr>
            </w:pPr>
          </w:p>
        </w:tc>
      </w:tr>
      <w:tr w:rsidR="00C75213" w:rsidTr="0066537A">
        <w:trPr>
          <w:trHeight w:val="7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Pr>
                <w:w w:val="100"/>
              </w:rPr>
              <w:t>VHTM5.1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Pr>
                <w:w w:val="100"/>
              </w:rPr>
              <w:t xml:space="preserve">VHT sounding protocol as SU </w:t>
            </w:r>
            <w:proofErr w:type="spellStart"/>
            <w:r>
              <w:rPr>
                <w:w w:val="100"/>
              </w:rPr>
              <w:t>beamformer</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Pr>
                <w:w w:val="100"/>
              </w:rPr>
              <w:t>9.31.5 (VHT sounding protocol)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Pr>
                <w:w w:val="100"/>
              </w:rPr>
              <w:t>VHTM4.1: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75213" w:rsidRDefault="00C75213" w:rsidP="0066537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75213" w:rsidTr="0066537A">
        <w:trPr>
          <w:trHeight w:val="7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Pr>
                <w:w w:val="100"/>
              </w:rPr>
              <w:t>VHTM5.2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Pr>
                <w:w w:val="100"/>
              </w:rPr>
              <w:t xml:space="preserve">VHT sounding protocol as SU </w:t>
            </w:r>
            <w:proofErr w:type="spellStart"/>
            <w:r>
              <w:rPr>
                <w:w w:val="100"/>
              </w:rPr>
              <w:t>beamformee</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Pr>
                <w:w w:val="100"/>
              </w:rPr>
              <w:t>9.31.5 (VHT sounding protocol)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Pr>
                <w:w w:val="100"/>
              </w:rPr>
              <w:t>VHTM4.1: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75213" w:rsidRDefault="00C75213" w:rsidP="0066537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75213" w:rsidTr="00C75213">
        <w:trPr>
          <w:trHeight w:val="7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Pr>
                <w:w w:val="100"/>
              </w:rPr>
              <w:t>VHTM5.3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Pr>
                <w:w w:val="100"/>
              </w:rPr>
              <w:t xml:space="preserve">VHT sounding protocol as MU </w:t>
            </w:r>
            <w:proofErr w:type="spellStart"/>
            <w:r>
              <w:rPr>
                <w:w w:val="100"/>
              </w:rPr>
              <w:t>beamformer</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Pr>
                <w:w w:val="100"/>
              </w:rPr>
              <w:t>9.31.5 (VHT sounding protocol)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sidRPr="00C75213">
              <w:rPr>
                <w:w w:val="100"/>
                <w:highlight w:val="yellow"/>
              </w:rPr>
              <w:t>VHTM5.1: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75213" w:rsidRDefault="00C75213" w:rsidP="0066537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C75213" w:rsidTr="00C75213">
        <w:trPr>
          <w:trHeight w:val="760"/>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Pr>
                <w:w w:val="100"/>
              </w:rPr>
              <w:lastRenderedPageBreak/>
              <w:t>VHTM5.4</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Pr>
                <w:w w:val="100"/>
              </w:rPr>
              <w:t xml:space="preserve">VHT sounding protocol as MU </w:t>
            </w:r>
            <w:proofErr w:type="spellStart"/>
            <w:r>
              <w:rPr>
                <w:w w:val="100"/>
              </w:rPr>
              <w:t>beamformee</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Pr>
                <w:w w:val="100"/>
              </w:rPr>
              <w:t>9.31.5 (VHT sounding protocol)</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pPr>
            <w:r w:rsidRPr="00C75213">
              <w:rPr>
                <w:w w:val="100"/>
                <w:highlight w:val="yellow"/>
              </w:rPr>
              <w:t>VHTM5.1: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75213" w:rsidRDefault="00C75213" w:rsidP="0066537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75213" w:rsidRDefault="00C75213"/>
    <w:p w:rsidR="00C75213" w:rsidRDefault="00C75213">
      <w:r>
        <w:t>Proposed Resolution: Revised</w:t>
      </w:r>
    </w:p>
    <w:p w:rsidR="00C75213" w:rsidRDefault="00C75213"/>
    <w:p w:rsidR="00C75213" w:rsidRDefault="00C75213">
      <w:r>
        <w:t xml:space="preserve">The commenter is correct in his observation and proposed resolution. In addition </w:t>
      </w:r>
      <w:r w:rsidR="002D24D9">
        <w:t>there is a need to change VHTM4.1 in VHTM5.2 to VHTM4.2.</w:t>
      </w:r>
    </w:p>
    <w:p w:rsidR="002D24D9" w:rsidRDefault="002D24D9"/>
    <w:p w:rsidR="002D24D9" w:rsidRDefault="002D24D9">
      <w:r>
        <w:t xml:space="preserve">Proposed </w:t>
      </w:r>
      <w:proofErr w:type="spellStart"/>
      <w:r>
        <w:t>Chnages</w:t>
      </w:r>
      <w:proofErr w:type="spellEnd"/>
    </w:p>
    <w:p w:rsidR="002D24D9" w:rsidRDefault="002D24D9"/>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2D24D9" w:rsidTr="0066537A">
        <w:trPr>
          <w:trHeight w:val="360"/>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Pr>
                <w:w w:val="100"/>
              </w:rPr>
              <w:t>VHTM5</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Pr>
                <w:w w:val="100"/>
              </w:rPr>
              <w:t>VHT Sounding Protocol</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spacing w:line="160" w:lineRule="atLeast"/>
              <w:rPr>
                <w:rFonts w:ascii="Wingdings 2" w:hAnsi="Wingdings 2" w:cs="Wingdings 2"/>
                <w:sz w:val="16"/>
                <w:szCs w:val="16"/>
              </w:rPr>
            </w:pPr>
          </w:p>
        </w:tc>
      </w:tr>
      <w:tr w:rsidR="002D24D9" w:rsidTr="0066537A">
        <w:trPr>
          <w:trHeight w:val="7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Pr>
                <w:w w:val="100"/>
              </w:rPr>
              <w:t>VHTM5.1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Pr>
                <w:w w:val="100"/>
              </w:rPr>
              <w:t xml:space="preserve">VHT sounding protocol as SU </w:t>
            </w:r>
            <w:proofErr w:type="spellStart"/>
            <w:r>
              <w:rPr>
                <w:w w:val="100"/>
              </w:rPr>
              <w:t>beamformer</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Pr>
                <w:w w:val="100"/>
              </w:rPr>
              <w:t>9.31.5 (VHT sounding protocol)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Pr>
                <w:w w:val="100"/>
              </w:rPr>
              <w:t>VHTM4.1: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D24D9" w:rsidRDefault="002D24D9" w:rsidP="0066537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2D24D9" w:rsidTr="0066537A">
        <w:trPr>
          <w:trHeight w:val="7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Pr>
                <w:w w:val="100"/>
              </w:rPr>
              <w:t>VHTM5.2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Pr>
                <w:w w:val="100"/>
              </w:rPr>
              <w:t xml:space="preserve">VHT sounding protocol as SU </w:t>
            </w:r>
            <w:proofErr w:type="spellStart"/>
            <w:r>
              <w:rPr>
                <w:w w:val="100"/>
              </w:rPr>
              <w:t>beamformee</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Pr>
                <w:w w:val="100"/>
              </w:rPr>
              <w:t>9.31.5 (VHT sounding protocol)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Pr>
                <w:w w:val="100"/>
              </w:rPr>
              <w:t>VHTM4.</w:t>
            </w:r>
            <w:ins w:id="21" w:author="o00903653" w:date="2012-04-30T14:56:00Z">
              <w:r>
                <w:rPr>
                  <w:w w:val="100"/>
                </w:rPr>
                <w:t>2</w:t>
              </w:r>
            </w:ins>
            <w:del w:id="22" w:author="o00903653" w:date="2012-04-30T14:56:00Z">
              <w:r w:rsidDel="002D24D9">
                <w:rPr>
                  <w:w w:val="100"/>
                </w:rPr>
                <w:delText>1</w:delText>
              </w:r>
            </w:del>
            <w:r>
              <w:rPr>
                <w:w w:val="100"/>
              </w:rPr>
              <w:t>: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D24D9" w:rsidRDefault="002D24D9" w:rsidP="0066537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2D24D9" w:rsidTr="0066537A">
        <w:trPr>
          <w:trHeight w:val="7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Pr>
                <w:w w:val="100"/>
              </w:rPr>
              <w:t>VHTM5.3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Pr>
                <w:w w:val="100"/>
              </w:rPr>
              <w:t xml:space="preserve">VHT sounding protocol as MU </w:t>
            </w:r>
            <w:proofErr w:type="spellStart"/>
            <w:r>
              <w:rPr>
                <w:w w:val="100"/>
              </w:rPr>
              <w:t>beamformer</w:t>
            </w:r>
            <w:proofErr w:type="spellEnd"/>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Pr>
                <w:w w:val="100"/>
              </w:rPr>
              <w:t>9.31.5 (VHT sounding protocol)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sidRPr="002D24D9">
              <w:rPr>
                <w:w w:val="100"/>
              </w:rPr>
              <w:t>VHTM</w:t>
            </w:r>
            <w:ins w:id="23" w:author="o00903653" w:date="2012-04-30T14:56:00Z">
              <w:r w:rsidR="002A3757">
                <w:rPr>
                  <w:w w:val="100"/>
                </w:rPr>
                <w:t>4.3</w:t>
              </w:r>
            </w:ins>
            <w:del w:id="24" w:author="o00903653" w:date="2012-04-30T14:56:00Z">
              <w:r w:rsidRPr="002D24D9" w:rsidDel="002A3757">
                <w:rPr>
                  <w:w w:val="100"/>
                </w:rPr>
                <w:delText>5.1</w:delText>
              </w:r>
            </w:del>
            <w:r w:rsidRPr="002D24D9">
              <w:rPr>
                <w:w w:val="100"/>
              </w:rPr>
              <w:t>: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D24D9" w:rsidRDefault="002D24D9" w:rsidP="0066537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2D24D9" w:rsidTr="0066537A">
        <w:trPr>
          <w:trHeight w:val="760"/>
          <w:jc w:val="center"/>
        </w:trPr>
        <w:tc>
          <w:tcPr>
            <w:tcW w:w="1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Pr>
                <w:w w:val="100"/>
              </w:rPr>
              <w:t>VHTM5.4</w:t>
            </w:r>
          </w:p>
        </w:tc>
        <w:tc>
          <w:tcPr>
            <w:tcW w:w="2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Pr>
                <w:w w:val="100"/>
              </w:rPr>
              <w:t xml:space="preserve">VHT sounding protocol as MU </w:t>
            </w:r>
            <w:proofErr w:type="spellStart"/>
            <w:r>
              <w:rPr>
                <w:w w:val="100"/>
              </w:rPr>
              <w:t>beamformee</w:t>
            </w:r>
            <w:proofErr w:type="spellEnd"/>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Pr>
                <w:w w:val="100"/>
              </w:rPr>
              <w:t>9.31.5 (VHT sounding protocol)</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pPr>
            <w:r w:rsidRPr="002D24D9">
              <w:rPr>
                <w:w w:val="100"/>
              </w:rPr>
              <w:t>VHTM</w:t>
            </w:r>
            <w:ins w:id="25" w:author="o00903653" w:date="2012-04-30T14:57:00Z">
              <w:r w:rsidR="002A3757">
                <w:rPr>
                  <w:w w:val="100"/>
                </w:rPr>
                <w:t>4.4</w:t>
              </w:r>
            </w:ins>
            <w:del w:id="26" w:author="o00903653" w:date="2012-04-30T14:57:00Z">
              <w:r w:rsidRPr="002D24D9" w:rsidDel="002A3757">
                <w:rPr>
                  <w:w w:val="100"/>
                </w:rPr>
                <w:delText>5.1</w:delText>
              </w:r>
            </w:del>
            <w:r w:rsidRPr="002D24D9">
              <w:rPr>
                <w:w w:val="100"/>
              </w:rPr>
              <w:t>: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D24D9" w:rsidRDefault="002D24D9" w:rsidP="0066537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2D24D9" w:rsidRDefault="002D24D9"/>
    <w:p w:rsidR="002D24D9" w:rsidRDefault="002D24D9"/>
    <w:tbl>
      <w:tblPr>
        <w:tblW w:w="8562" w:type="dxa"/>
        <w:tblInd w:w="94" w:type="dxa"/>
        <w:tblLook w:val="04A0"/>
      </w:tblPr>
      <w:tblGrid>
        <w:gridCol w:w="661"/>
        <w:gridCol w:w="917"/>
        <w:gridCol w:w="962"/>
        <w:gridCol w:w="689"/>
        <w:gridCol w:w="2672"/>
        <w:gridCol w:w="2661"/>
      </w:tblGrid>
      <w:tr w:rsidR="0000507B" w:rsidRPr="00C96AA8" w:rsidTr="0000507B">
        <w:trPr>
          <w:trHeight w:val="1785"/>
        </w:trPr>
        <w:tc>
          <w:tcPr>
            <w:tcW w:w="661" w:type="dxa"/>
            <w:tcBorders>
              <w:top w:val="nil"/>
              <w:left w:val="nil"/>
              <w:bottom w:val="nil"/>
              <w:right w:val="nil"/>
            </w:tcBorders>
            <w:shd w:val="clear" w:color="auto" w:fill="auto"/>
            <w:hideMark/>
          </w:tcPr>
          <w:p w:rsidR="0000507B" w:rsidRPr="00C96AA8" w:rsidRDefault="0000507B" w:rsidP="00C96AA8">
            <w:pPr>
              <w:jc w:val="right"/>
              <w:rPr>
                <w:rFonts w:ascii="Arial" w:hAnsi="Arial" w:cs="Arial"/>
                <w:sz w:val="20"/>
                <w:lang w:val="en-US"/>
              </w:rPr>
            </w:pPr>
            <w:r w:rsidRPr="00C96AA8">
              <w:rPr>
                <w:rFonts w:ascii="Arial" w:hAnsi="Arial" w:cs="Arial"/>
                <w:sz w:val="20"/>
                <w:lang w:val="en-US"/>
              </w:rPr>
              <w:t>4863</w:t>
            </w:r>
          </w:p>
        </w:tc>
        <w:tc>
          <w:tcPr>
            <w:tcW w:w="917" w:type="dxa"/>
            <w:tcBorders>
              <w:top w:val="nil"/>
              <w:left w:val="nil"/>
              <w:bottom w:val="nil"/>
              <w:right w:val="nil"/>
            </w:tcBorders>
            <w:shd w:val="clear" w:color="auto" w:fill="auto"/>
            <w:hideMark/>
          </w:tcPr>
          <w:p w:rsidR="0000507B" w:rsidRPr="00C96AA8" w:rsidRDefault="0000507B" w:rsidP="00C96AA8">
            <w:pPr>
              <w:jc w:val="right"/>
              <w:rPr>
                <w:rFonts w:ascii="Arial" w:hAnsi="Arial" w:cs="Arial"/>
                <w:sz w:val="20"/>
                <w:lang w:val="en-US"/>
              </w:rPr>
            </w:pPr>
            <w:r w:rsidRPr="00C96AA8">
              <w:rPr>
                <w:rFonts w:ascii="Arial" w:hAnsi="Arial" w:cs="Arial"/>
                <w:sz w:val="20"/>
                <w:lang w:val="en-US"/>
              </w:rPr>
              <w:t>306.00</w:t>
            </w:r>
          </w:p>
        </w:tc>
        <w:tc>
          <w:tcPr>
            <w:tcW w:w="962" w:type="dxa"/>
            <w:tcBorders>
              <w:top w:val="nil"/>
              <w:left w:val="nil"/>
              <w:bottom w:val="nil"/>
              <w:right w:val="nil"/>
            </w:tcBorders>
            <w:shd w:val="clear" w:color="auto" w:fill="auto"/>
            <w:hideMark/>
          </w:tcPr>
          <w:p w:rsidR="0000507B" w:rsidRPr="00C96AA8" w:rsidRDefault="0000507B" w:rsidP="00C96AA8">
            <w:pPr>
              <w:rPr>
                <w:rFonts w:ascii="Arial" w:hAnsi="Arial" w:cs="Arial"/>
                <w:sz w:val="20"/>
                <w:lang w:val="en-US"/>
              </w:rPr>
            </w:pPr>
            <w:r w:rsidRPr="00C96AA8">
              <w:rPr>
                <w:rFonts w:ascii="Arial" w:hAnsi="Arial" w:cs="Arial"/>
                <w:sz w:val="20"/>
                <w:lang w:val="en-US"/>
              </w:rPr>
              <w:t>B.4.23.1</w:t>
            </w:r>
          </w:p>
        </w:tc>
        <w:tc>
          <w:tcPr>
            <w:tcW w:w="689" w:type="dxa"/>
            <w:tcBorders>
              <w:top w:val="nil"/>
              <w:left w:val="nil"/>
              <w:bottom w:val="nil"/>
              <w:right w:val="nil"/>
            </w:tcBorders>
            <w:shd w:val="clear" w:color="auto" w:fill="auto"/>
            <w:hideMark/>
          </w:tcPr>
          <w:p w:rsidR="0000507B" w:rsidRPr="00C96AA8" w:rsidRDefault="0000507B" w:rsidP="00C96AA8">
            <w:pPr>
              <w:rPr>
                <w:rFonts w:ascii="Arial" w:hAnsi="Arial" w:cs="Arial"/>
                <w:sz w:val="20"/>
                <w:lang w:val="en-US"/>
              </w:rPr>
            </w:pPr>
          </w:p>
        </w:tc>
        <w:tc>
          <w:tcPr>
            <w:tcW w:w="2672" w:type="dxa"/>
            <w:tcBorders>
              <w:top w:val="nil"/>
              <w:left w:val="nil"/>
              <w:bottom w:val="nil"/>
              <w:right w:val="nil"/>
            </w:tcBorders>
            <w:shd w:val="clear" w:color="auto" w:fill="auto"/>
            <w:hideMark/>
          </w:tcPr>
          <w:p w:rsidR="0000507B" w:rsidRPr="00C96AA8" w:rsidRDefault="0000507B" w:rsidP="00C96AA8">
            <w:pPr>
              <w:rPr>
                <w:rFonts w:ascii="Arial" w:hAnsi="Arial" w:cs="Arial"/>
                <w:sz w:val="20"/>
                <w:lang w:val="en-US"/>
              </w:rPr>
            </w:pPr>
            <w:r w:rsidRPr="00C96AA8">
              <w:rPr>
                <w:rFonts w:ascii="Arial" w:hAnsi="Arial" w:cs="Arial"/>
                <w:sz w:val="20"/>
                <w:lang w:val="en-US"/>
              </w:rPr>
              <w:t>Group ID stuff is underspecified</w:t>
            </w:r>
          </w:p>
        </w:tc>
        <w:tc>
          <w:tcPr>
            <w:tcW w:w="2661" w:type="dxa"/>
            <w:tcBorders>
              <w:top w:val="nil"/>
              <w:left w:val="nil"/>
              <w:bottom w:val="nil"/>
              <w:right w:val="nil"/>
            </w:tcBorders>
            <w:shd w:val="clear" w:color="auto" w:fill="auto"/>
            <w:hideMark/>
          </w:tcPr>
          <w:p w:rsidR="0000507B" w:rsidRPr="00C96AA8" w:rsidRDefault="0000507B" w:rsidP="00C96AA8">
            <w:pPr>
              <w:rPr>
                <w:rFonts w:ascii="Arial" w:hAnsi="Arial" w:cs="Arial"/>
                <w:sz w:val="20"/>
                <w:lang w:val="en-US"/>
              </w:rPr>
            </w:pPr>
            <w:r w:rsidRPr="00C96AA8">
              <w:rPr>
                <w:rFonts w:ascii="Arial" w:hAnsi="Arial" w:cs="Arial"/>
                <w:sz w:val="20"/>
                <w:lang w:val="en-US"/>
              </w:rPr>
              <w:t xml:space="preserve">Add a PHY feature for DL MU-MIMO and make it optional.  Replace the VHTM9.1 status with </w:t>
            </w:r>
            <w:proofErr w:type="spellStart"/>
            <w:r w:rsidRPr="00C96AA8">
              <w:rPr>
                <w:rFonts w:ascii="Arial" w:hAnsi="Arial" w:cs="Arial"/>
                <w:sz w:val="20"/>
                <w:lang w:val="en-US"/>
              </w:rPr>
              <w:t>VHTPx</w:t>
            </w:r>
            <w:proofErr w:type="spellEnd"/>
            <w:r w:rsidRPr="00C96AA8">
              <w:rPr>
                <w:rFonts w:ascii="Arial" w:hAnsi="Arial" w:cs="Arial"/>
                <w:sz w:val="20"/>
                <w:lang w:val="en-US"/>
              </w:rPr>
              <w:t xml:space="preserve"> AND CF2.1.  Replace the VHTM9.2 status with </w:t>
            </w:r>
            <w:proofErr w:type="spellStart"/>
            <w:r w:rsidRPr="00C96AA8">
              <w:rPr>
                <w:rFonts w:ascii="Arial" w:hAnsi="Arial" w:cs="Arial"/>
                <w:sz w:val="20"/>
                <w:lang w:val="en-US"/>
              </w:rPr>
              <w:t>VHTPx</w:t>
            </w:r>
            <w:proofErr w:type="spellEnd"/>
            <w:r w:rsidRPr="00C96AA8">
              <w:rPr>
                <w:rFonts w:ascii="Arial" w:hAnsi="Arial" w:cs="Arial"/>
                <w:sz w:val="20"/>
                <w:lang w:val="en-US"/>
              </w:rPr>
              <w:t xml:space="preserve"> AND CF1</w:t>
            </w:r>
          </w:p>
        </w:tc>
      </w:tr>
    </w:tbl>
    <w:p w:rsidR="00C96AA8" w:rsidRDefault="00C96AA8"/>
    <w:p w:rsidR="002A3757" w:rsidRDefault="002A3757">
      <w:r>
        <w:t>Proposed Resolution: Revised</w:t>
      </w:r>
    </w:p>
    <w:p w:rsidR="002A3757" w:rsidRDefault="002A3757">
      <w:r>
        <w:t>Group ID issues are discussed in the context of CID 4129 and further specification is added</w:t>
      </w:r>
    </w:p>
    <w:p w:rsidR="00630DA0" w:rsidRDefault="00630DA0"/>
    <w:p w:rsidR="00630DA0" w:rsidRDefault="00325BCF" w:rsidP="00630DA0">
      <w:r>
        <w:t>Proposed Changes</w:t>
      </w:r>
      <w:r w:rsidR="00630DA0">
        <w:t>: see</w:t>
      </w:r>
      <w:r>
        <w:t xml:space="preserve"> proposed changes</w:t>
      </w:r>
      <w:r w:rsidR="00630DA0">
        <w:t xml:space="preserve"> to CID 4129, 11-12/0475r4.</w:t>
      </w:r>
    </w:p>
    <w:p w:rsidR="00630DA0" w:rsidRDefault="00630DA0"/>
    <w:p w:rsidR="002A3757" w:rsidRDefault="002A3757"/>
    <w:tbl>
      <w:tblPr>
        <w:tblW w:w="8562" w:type="dxa"/>
        <w:tblInd w:w="94" w:type="dxa"/>
        <w:tblLook w:val="04A0"/>
      </w:tblPr>
      <w:tblGrid>
        <w:gridCol w:w="661"/>
        <w:gridCol w:w="918"/>
        <w:gridCol w:w="962"/>
        <w:gridCol w:w="689"/>
        <w:gridCol w:w="2661"/>
        <w:gridCol w:w="2671"/>
      </w:tblGrid>
      <w:tr w:rsidR="0000507B" w:rsidRPr="00C96AA8" w:rsidTr="0000507B">
        <w:trPr>
          <w:trHeight w:val="1275"/>
        </w:trPr>
        <w:tc>
          <w:tcPr>
            <w:tcW w:w="661" w:type="dxa"/>
            <w:tcBorders>
              <w:top w:val="nil"/>
              <w:left w:val="nil"/>
              <w:bottom w:val="nil"/>
              <w:right w:val="nil"/>
            </w:tcBorders>
            <w:shd w:val="clear" w:color="auto" w:fill="auto"/>
            <w:hideMark/>
          </w:tcPr>
          <w:p w:rsidR="0000507B" w:rsidRPr="00C96AA8" w:rsidRDefault="0000507B" w:rsidP="00C96AA8">
            <w:pPr>
              <w:jc w:val="right"/>
              <w:rPr>
                <w:rFonts w:ascii="Arial" w:hAnsi="Arial" w:cs="Arial"/>
                <w:sz w:val="20"/>
                <w:lang w:val="en-US"/>
              </w:rPr>
            </w:pPr>
            <w:r w:rsidRPr="00C96AA8">
              <w:rPr>
                <w:rFonts w:ascii="Arial" w:hAnsi="Arial" w:cs="Arial"/>
                <w:sz w:val="20"/>
                <w:lang w:val="en-US"/>
              </w:rPr>
              <w:t>4866</w:t>
            </w:r>
          </w:p>
        </w:tc>
        <w:tc>
          <w:tcPr>
            <w:tcW w:w="918" w:type="dxa"/>
            <w:tcBorders>
              <w:top w:val="nil"/>
              <w:left w:val="nil"/>
              <w:bottom w:val="nil"/>
              <w:right w:val="nil"/>
            </w:tcBorders>
            <w:shd w:val="clear" w:color="auto" w:fill="auto"/>
            <w:hideMark/>
          </w:tcPr>
          <w:p w:rsidR="0000507B" w:rsidRPr="00C96AA8" w:rsidRDefault="0000507B" w:rsidP="00C96AA8">
            <w:pPr>
              <w:jc w:val="right"/>
              <w:rPr>
                <w:rFonts w:ascii="Arial" w:hAnsi="Arial" w:cs="Arial"/>
                <w:sz w:val="20"/>
                <w:lang w:val="en-US"/>
              </w:rPr>
            </w:pPr>
            <w:r w:rsidRPr="00C96AA8">
              <w:rPr>
                <w:rFonts w:ascii="Arial" w:hAnsi="Arial" w:cs="Arial"/>
                <w:sz w:val="20"/>
                <w:lang w:val="en-US"/>
              </w:rPr>
              <w:t>307.00</w:t>
            </w:r>
          </w:p>
        </w:tc>
        <w:tc>
          <w:tcPr>
            <w:tcW w:w="962" w:type="dxa"/>
            <w:tcBorders>
              <w:top w:val="nil"/>
              <w:left w:val="nil"/>
              <w:bottom w:val="nil"/>
              <w:right w:val="nil"/>
            </w:tcBorders>
            <w:shd w:val="clear" w:color="auto" w:fill="auto"/>
            <w:hideMark/>
          </w:tcPr>
          <w:p w:rsidR="0000507B" w:rsidRPr="00C96AA8" w:rsidRDefault="0000507B" w:rsidP="00C96AA8">
            <w:pPr>
              <w:rPr>
                <w:rFonts w:ascii="Arial" w:hAnsi="Arial" w:cs="Arial"/>
                <w:sz w:val="20"/>
                <w:lang w:val="en-US"/>
              </w:rPr>
            </w:pPr>
            <w:r w:rsidRPr="00C96AA8">
              <w:rPr>
                <w:rFonts w:ascii="Arial" w:hAnsi="Arial" w:cs="Arial"/>
                <w:sz w:val="20"/>
                <w:lang w:val="en-US"/>
              </w:rPr>
              <w:t>B.4.23.2</w:t>
            </w:r>
          </w:p>
        </w:tc>
        <w:tc>
          <w:tcPr>
            <w:tcW w:w="689" w:type="dxa"/>
            <w:tcBorders>
              <w:top w:val="nil"/>
              <w:left w:val="nil"/>
              <w:bottom w:val="nil"/>
              <w:right w:val="nil"/>
            </w:tcBorders>
            <w:shd w:val="clear" w:color="auto" w:fill="auto"/>
            <w:hideMark/>
          </w:tcPr>
          <w:p w:rsidR="0000507B" w:rsidRPr="00C96AA8" w:rsidRDefault="0000507B" w:rsidP="00C96AA8">
            <w:pPr>
              <w:rPr>
                <w:rFonts w:ascii="Arial" w:hAnsi="Arial" w:cs="Arial"/>
                <w:sz w:val="20"/>
                <w:lang w:val="en-US"/>
              </w:rPr>
            </w:pPr>
          </w:p>
        </w:tc>
        <w:tc>
          <w:tcPr>
            <w:tcW w:w="2661" w:type="dxa"/>
            <w:tcBorders>
              <w:top w:val="nil"/>
              <w:left w:val="nil"/>
              <w:bottom w:val="nil"/>
              <w:right w:val="nil"/>
            </w:tcBorders>
            <w:shd w:val="clear" w:color="auto" w:fill="auto"/>
            <w:hideMark/>
          </w:tcPr>
          <w:p w:rsidR="0000507B" w:rsidRPr="00C96AA8" w:rsidRDefault="0000507B" w:rsidP="00C96AA8">
            <w:pPr>
              <w:rPr>
                <w:rFonts w:ascii="Arial" w:hAnsi="Arial" w:cs="Arial"/>
                <w:sz w:val="20"/>
                <w:lang w:val="en-US"/>
              </w:rPr>
            </w:pPr>
            <w:r w:rsidRPr="00C96AA8">
              <w:rPr>
                <w:rFonts w:ascii="Arial" w:hAnsi="Arial" w:cs="Arial"/>
                <w:sz w:val="20"/>
                <w:lang w:val="en-US"/>
              </w:rPr>
              <w:t>Operation according to Clause 20 is also required</w:t>
            </w:r>
          </w:p>
        </w:tc>
        <w:tc>
          <w:tcPr>
            <w:tcW w:w="2671" w:type="dxa"/>
            <w:tcBorders>
              <w:top w:val="nil"/>
              <w:left w:val="nil"/>
              <w:bottom w:val="nil"/>
              <w:right w:val="nil"/>
            </w:tcBorders>
            <w:shd w:val="clear" w:color="auto" w:fill="auto"/>
            <w:hideMark/>
          </w:tcPr>
          <w:p w:rsidR="0000507B" w:rsidRPr="00C96AA8" w:rsidRDefault="0000507B" w:rsidP="00C96AA8">
            <w:pPr>
              <w:rPr>
                <w:rFonts w:ascii="Arial" w:hAnsi="Arial" w:cs="Arial"/>
                <w:sz w:val="20"/>
                <w:lang w:val="en-US"/>
              </w:rPr>
            </w:pPr>
            <w:r w:rsidRPr="00C96AA8">
              <w:rPr>
                <w:rFonts w:ascii="Arial" w:hAnsi="Arial" w:cs="Arial"/>
                <w:sz w:val="20"/>
                <w:lang w:val="en-US"/>
              </w:rPr>
              <w:t xml:space="preserve">Add to list in "Protocol capability" cell for VHTP1.1.  Do the corresponding OFDM/ERP capabilities need a </w:t>
            </w:r>
            <w:proofErr w:type="spellStart"/>
            <w:r w:rsidRPr="00C96AA8">
              <w:rPr>
                <w:rFonts w:ascii="Arial" w:hAnsi="Arial" w:cs="Arial"/>
                <w:sz w:val="20"/>
                <w:lang w:val="en-US"/>
              </w:rPr>
              <w:t>CFac</w:t>
            </w:r>
            <w:proofErr w:type="gramStart"/>
            <w:r w:rsidRPr="00C96AA8">
              <w:rPr>
                <w:rFonts w:ascii="Arial" w:hAnsi="Arial" w:cs="Arial"/>
                <w:sz w:val="20"/>
                <w:lang w:val="en-US"/>
              </w:rPr>
              <w:t>:M</w:t>
            </w:r>
            <w:proofErr w:type="spellEnd"/>
            <w:proofErr w:type="gramEnd"/>
            <w:r w:rsidRPr="00C96AA8">
              <w:rPr>
                <w:rFonts w:ascii="Arial" w:hAnsi="Arial" w:cs="Arial"/>
                <w:sz w:val="20"/>
                <w:lang w:val="en-US"/>
              </w:rPr>
              <w:t xml:space="preserve"> too?</w:t>
            </w:r>
          </w:p>
        </w:tc>
      </w:tr>
    </w:tbl>
    <w:p w:rsidR="00C96AA8" w:rsidRDefault="00C96AA8"/>
    <w:p w:rsidR="005F6DDD" w:rsidRDefault="005F6DDD">
      <w:r>
        <w:t xml:space="preserve">Context: </w:t>
      </w:r>
    </w:p>
    <w:p w:rsidR="005F6DDD" w:rsidRDefault="005F6DDD"/>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5F6DDD" w:rsidTr="005F6DDD">
        <w:trPr>
          <w:trHeight w:val="1160"/>
          <w:jc w:val="center"/>
        </w:trPr>
        <w:tc>
          <w:tcPr>
            <w:tcW w:w="1300" w:type="dxa"/>
            <w:tcMar>
              <w:top w:w="120" w:type="dxa"/>
              <w:left w:w="120" w:type="dxa"/>
              <w:bottom w:w="60" w:type="dxa"/>
              <w:right w:w="120" w:type="dxa"/>
            </w:tcMar>
          </w:tcPr>
          <w:p w:rsidR="005F6DDD" w:rsidRDefault="005F6DDD" w:rsidP="0066537A">
            <w:pPr>
              <w:pStyle w:val="CellBody"/>
              <w:suppressAutoHyphens/>
            </w:pPr>
            <w:r>
              <w:rPr>
                <w:w w:val="100"/>
              </w:rPr>
              <w:lastRenderedPageBreak/>
              <w:t>VHTP1.1</w:t>
            </w:r>
          </w:p>
        </w:tc>
        <w:tc>
          <w:tcPr>
            <w:tcW w:w="2900" w:type="dxa"/>
            <w:tcMar>
              <w:top w:w="120" w:type="dxa"/>
              <w:left w:w="120" w:type="dxa"/>
              <w:bottom w:w="60" w:type="dxa"/>
              <w:right w:w="120" w:type="dxa"/>
            </w:tcMar>
          </w:tcPr>
          <w:p w:rsidR="005F6DDD" w:rsidRDefault="005F6DDD" w:rsidP="0066537A">
            <w:pPr>
              <w:pStyle w:val="CellBody"/>
              <w:suppressAutoHyphens/>
            </w:pPr>
            <w:r>
              <w:rPr>
                <w:w w:val="100"/>
              </w:rPr>
              <w:t xml:space="preserve">Operation according to Clause 17 (Orthogonal frequency division multiplexing (OFDM) PHY specification) and/or Clause 19 (High Throughput) </w:t>
            </w:r>
          </w:p>
        </w:tc>
        <w:tc>
          <w:tcPr>
            <w:tcW w:w="1380" w:type="dxa"/>
            <w:tcMar>
              <w:top w:w="120" w:type="dxa"/>
              <w:left w:w="120" w:type="dxa"/>
              <w:bottom w:w="60" w:type="dxa"/>
              <w:right w:w="120" w:type="dxa"/>
            </w:tcMar>
          </w:tcPr>
          <w:p w:rsidR="005F6DDD" w:rsidRDefault="005F6DDD" w:rsidP="0066537A">
            <w:pPr>
              <w:pStyle w:val="CellBody"/>
              <w:suppressAutoHyphens/>
            </w:pPr>
            <w:r>
              <w:rPr>
                <w:w w:val="100"/>
              </w:rPr>
              <w:t>22.1.4 (PPDU formats)</w:t>
            </w:r>
          </w:p>
        </w:tc>
        <w:tc>
          <w:tcPr>
            <w:tcW w:w="1380" w:type="dxa"/>
            <w:tcMar>
              <w:top w:w="120" w:type="dxa"/>
              <w:left w:w="120" w:type="dxa"/>
              <w:bottom w:w="60" w:type="dxa"/>
              <w:right w:w="120" w:type="dxa"/>
            </w:tcMar>
          </w:tcPr>
          <w:p w:rsidR="005F6DDD" w:rsidRDefault="005F6DDD" w:rsidP="0066537A">
            <w:pPr>
              <w:pStyle w:val="CellBody"/>
              <w:suppressAutoHyphens/>
            </w:pPr>
            <w:proofErr w:type="spellStart"/>
            <w:r>
              <w:rPr>
                <w:w w:val="100"/>
              </w:rPr>
              <w:t>CFac:M</w:t>
            </w:r>
            <w:proofErr w:type="spellEnd"/>
          </w:p>
        </w:tc>
        <w:tc>
          <w:tcPr>
            <w:tcW w:w="1600" w:type="dxa"/>
            <w:tcMar>
              <w:top w:w="120" w:type="dxa"/>
              <w:left w:w="120" w:type="dxa"/>
              <w:bottom w:w="60" w:type="dxa"/>
              <w:right w:w="120" w:type="dxa"/>
            </w:tcMar>
          </w:tcPr>
          <w:p w:rsidR="005F6DDD" w:rsidRDefault="005F6DDD" w:rsidP="0066537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5F6DDD" w:rsidRDefault="005F6DDD"/>
    <w:p w:rsidR="005F6DDD" w:rsidRDefault="005F6DDD">
      <w:r>
        <w:t>Proposed Resolution: Revised</w:t>
      </w:r>
    </w:p>
    <w:p w:rsidR="005F6DDD" w:rsidRDefault="005F6DDD"/>
    <w:p w:rsidR="005F6DDD" w:rsidRDefault="005F6DDD">
      <w:r>
        <w:t>Proposed Changes:</w:t>
      </w:r>
    </w:p>
    <w:p w:rsidR="005F6DDD" w:rsidRDefault="005F6DDD"/>
    <w:p w:rsidR="005F6DDD" w:rsidRDefault="005F6DDD">
      <w:r>
        <w:t xml:space="preserve">Fix </w:t>
      </w:r>
      <w:proofErr w:type="spellStart"/>
      <w:r>
        <w:t>Cluse</w:t>
      </w:r>
      <w:proofErr w:type="spellEnd"/>
      <w:r>
        <w:t xml:space="preserve"> numbers to match those in 802.11-2012</w:t>
      </w:r>
    </w:p>
    <w:p w:rsidR="005F6DDD" w:rsidRDefault="005F6DDD"/>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5F6DDD" w:rsidTr="0066537A">
        <w:trPr>
          <w:trHeight w:val="1160"/>
          <w:jc w:val="center"/>
        </w:trPr>
        <w:tc>
          <w:tcPr>
            <w:tcW w:w="1300" w:type="dxa"/>
            <w:tcMar>
              <w:top w:w="120" w:type="dxa"/>
              <w:left w:w="120" w:type="dxa"/>
              <w:bottom w:w="60" w:type="dxa"/>
              <w:right w:w="120" w:type="dxa"/>
            </w:tcMar>
          </w:tcPr>
          <w:p w:rsidR="005F6DDD" w:rsidRDefault="005F6DDD" w:rsidP="0066537A">
            <w:pPr>
              <w:pStyle w:val="CellBody"/>
              <w:suppressAutoHyphens/>
            </w:pPr>
            <w:r>
              <w:rPr>
                <w:w w:val="100"/>
              </w:rPr>
              <w:t>VHTP1.1</w:t>
            </w:r>
          </w:p>
        </w:tc>
        <w:tc>
          <w:tcPr>
            <w:tcW w:w="2900" w:type="dxa"/>
            <w:tcMar>
              <w:top w:w="120" w:type="dxa"/>
              <w:left w:w="120" w:type="dxa"/>
              <w:bottom w:w="60" w:type="dxa"/>
              <w:right w:w="120" w:type="dxa"/>
            </w:tcMar>
          </w:tcPr>
          <w:p w:rsidR="005F6DDD" w:rsidRDefault="005F6DDD" w:rsidP="0066537A">
            <w:pPr>
              <w:pStyle w:val="CellBody"/>
              <w:suppressAutoHyphens/>
            </w:pPr>
            <w:r>
              <w:rPr>
                <w:w w:val="100"/>
              </w:rPr>
              <w:t xml:space="preserve">Operation according to Clause </w:t>
            </w:r>
            <w:ins w:id="27" w:author="o00903653" w:date="2012-04-30T15:07:00Z">
              <w:r>
                <w:rPr>
                  <w:w w:val="100"/>
                </w:rPr>
                <w:t>18</w:t>
              </w:r>
            </w:ins>
            <w:del w:id="28" w:author="o00903653" w:date="2012-04-30T15:07:00Z">
              <w:r w:rsidDel="005F6DDD">
                <w:rPr>
                  <w:w w:val="100"/>
                </w:rPr>
                <w:delText>17</w:delText>
              </w:r>
            </w:del>
            <w:r>
              <w:rPr>
                <w:w w:val="100"/>
              </w:rPr>
              <w:t xml:space="preserve"> (Orthogonal frequency division multiplexing (OFDM) PHY specification) and/or Clause </w:t>
            </w:r>
            <w:ins w:id="29" w:author="o00903653" w:date="2012-04-30T15:08:00Z">
              <w:r>
                <w:rPr>
                  <w:w w:val="100"/>
                </w:rPr>
                <w:t>20</w:t>
              </w:r>
            </w:ins>
            <w:del w:id="30" w:author="o00903653" w:date="2012-04-30T15:07:00Z">
              <w:r w:rsidDel="005F6DDD">
                <w:rPr>
                  <w:w w:val="100"/>
                </w:rPr>
                <w:delText xml:space="preserve">19 </w:delText>
              </w:r>
            </w:del>
            <w:r>
              <w:rPr>
                <w:w w:val="100"/>
              </w:rPr>
              <w:t xml:space="preserve">(High Throughput) </w:t>
            </w:r>
          </w:p>
        </w:tc>
        <w:tc>
          <w:tcPr>
            <w:tcW w:w="1380" w:type="dxa"/>
            <w:tcMar>
              <w:top w:w="120" w:type="dxa"/>
              <w:left w:w="120" w:type="dxa"/>
              <w:bottom w:w="60" w:type="dxa"/>
              <w:right w:w="120" w:type="dxa"/>
            </w:tcMar>
          </w:tcPr>
          <w:p w:rsidR="005F6DDD" w:rsidRDefault="005F6DDD" w:rsidP="0066537A">
            <w:pPr>
              <w:pStyle w:val="CellBody"/>
              <w:suppressAutoHyphens/>
            </w:pPr>
            <w:r>
              <w:rPr>
                <w:w w:val="100"/>
              </w:rPr>
              <w:t>22.1.4 (PPDU formats)</w:t>
            </w:r>
          </w:p>
        </w:tc>
        <w:tc>
          <w:tcPr>
            <w:tcW w:w="1380" w:type="dxa"/>
            <w:tcMar>
              <w:top w:w="120" w:type="dxa"/>
              <w:left w:w="120" w:type="dxa"/>
              <w:bottom w:w="60" w:type="dxa"/>
              <w:right w:w="120" w:type="dxa"/>
            </w:tcMar>
          </w:tcPr>
          <w:p w:rsidR="005F6DDD" w:rsidRDefault="005F6DDD" w:rsidP="0066537A">
            <w:pPr>
              <w:pStyle w:val="CellBody"/>
              <w:suppressAutoHyphens/>
            </w:pPr>
            <w:proofErr w:type="spellStart"/>
            <w:r>
              <w:rPr>
                <w:w w:val="100"/>
              </w:rPr>
              <w:t>CFac:M</w:t>
            </w:r>
            <w:proofErr w:type="spellEnd"/>
          </w:p>
        </w:tc>
        <w:tc>
          <w:tcPr>
            <w:tcW w:w="1600" w:type="dxa"/>
            <w:tcMar>
              <w:top w:w="120" w:type="dxa"/>
              <w:left w:w="120" w:type="dxa"/>
              <w:bottom w:w="60" w:type="dxa"/>
              <w:right w:w="120" w:type="dxa"/>
            </w:tcMar>
          </w:tcPr>
          <w:p w:rsidR="005F6DDD" w:rsidRDefault="005F6DDD" w:rsidP="0066537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5F6DDD" w:rsidRDefault="005F6DDD"/>
    <w:p w:rsidR="005F6DDD" w:rsidRDefault="005F6DDD"/>
    <w:tbl>
      <w:tblPr>
        <w:tblW w:w="8563" w:type="dxa"/>
        <w:tblInd w:w="94" w:type="dxa"/>
        <w:tblLook w:val="04A0"/>
      </w:tblPr>
      <w:tblGrid>
        <w:gridCol w:w="661"/>
        <w:gridCol w:w="918"/>
        <w:gridCol w:w="962"/>
        <w:gridCol w:w="688"/>
        <w:gridCol w:w="2667"/>
        <w:gridCol w:w="2667"/>
      </w:tblGrid>
      <w:tr w:rsidR="0000507B" w:rsidRPr="0000507B" w:rsidTr="0000507B">
        <w:trPr>
          <w:trHeight w:val="510"/>
        </w:trPr>
        <w:tc>
          <w:tcPr>
            <w:tcW w:w="661" w:type="dxa"/>
            <w:tcBorders>
              <w:top w:val="nil"/>
              <w:left w:val="nil"/>
              <w:bottom w:val="nil"/>
              <w:right w:val="nil"/>
            </w:tcBorders>
            <w:shd w:val="clear" w:color="auto" w:fill="auto"/>
            <w:hideMark/>
          </w:tcPr>
          <w:p w:rsidR="0000507B" w:rsidRPr="0000507B" w:rsidRDefault="0000507B" w:rsidP="0000507B">
            <w:pPr>
              <w:jc w:val="right"/>
              <w:rPr>
                <w:rFonts w:ascii="Arial" w:hAnsi="Arial" w:cs="Arial"/>
                <w:sz w:val="20"/>
                <w:lang w:val="en-US"/>
              </w:rPr>
            </w:pPr>
            <w:r w:rsidRPr="0000507B">
              <w:rPr>
                <w:rFonts w:ascii="Arial" w:hAnsi="Arial" w:cs="Arial"/>
                <w:sz w:val="20"/>
                <w:lang w:val="en-US"/>
              </w:rPr>
              <w:t>4865</w:t>
            </w:r>
          </w:p>
        </w:tc>
        <w:tc>
          <w:tcPr>
            <w:tcW w:w="918" w:type="dxa"/>
            <w:tcBorders>
              <w:top w:val="nil"/>
              <w:left w:val="nil"/>
              <w:bottom w:val="nil"/>
              <w:right w:val="nil"/>
            </w:tcBorders>
            <w:shd w:val="clear" w:color="auto" w:fill="auto"/>
            <w:hideMark/>
          </w:tcPr>
          <w:p w:rsidR="0000507B" w:rsidRPr="0000507B" w:rsidRDefault="0000507B" w:rsidP="0000507B">
            <w:pPr>
              <w:jc w:val="right"/>
              <w:rPr>
                <w:rFonts w:ascii="Arial" w:hAnsi="Arial" w:cs="Arial"/>
                <w:sz w:val="20"/>
                <w:lang w:val="en-US"/>
              </w:rPr>
            </w:pPr>
            <w:r w:rsidRPr="0000507B">
              <w:rPr>
                <w:rFonts w:ascii="Arial" w:hAnsi="Arial" w:cs="Arial"/>
                <w:sz w:val="20"/>
                <w:lang w:val="en-US"/>
              </w:rPr>
              <w:t>307.00</w:t>
            </w:r>
          </w:p>
        </w:tc>
        <w:tc>
          <w:tcPr>
            <w:tcW w:w="962"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B.4.23.1</w:t>
            </w:r>
          </w:p>
        </w:tc>
        <w:tc>
          <w:tcPr>
            <w:tcW w:w="688"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p>
        </w:tc>
        <w:tc>
          <w:tcPr>
            <w:tcW w:w="2667"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"independent STA" is not a defined term</w:t>
            </w:r>
          </w:p>
        </w:tc>
        <w:tc>
          <w:tcPr>
            <w:tcW w:w="2667"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Replace with "independent station" (twice)</w:t>
            </w:r>
          </w:p>
        </w:tc>
      </w:tr>
    </w:tbl>
    <w:p w:rsidR="0000507B" w:rsidRDefault="000E177A">
      <w:r>
        <w:t xml:space="preserve">Context: </w:t>
      </w: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0E177A" w:rsidTr="0066537A">
        <w:trPr>
          <w:trHeight w:val="3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E177A" w:rsidRDefault="000E177A" w:rsidP="0066537A">
            <w:pPr>
              <w:pStyle w:val="CellBody"/>
              <w:suppressAutoHyphens/>
            </w:pPr>
            <w:r>
              <w:rPr>
                <w:w w:val="100"/>
              </w:rPr>
              <w:t>VHTM15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E177A" w:rsidRDefault="000E177A" w:rsidP="0066537A">
            <w:pPr>
              <w:pStyle w:val="CellBody"/>
              <w:suppressAutoHyphens/>
            </w:pPr>
            <w:r>
              <w:rPr>
                <w:w w:val="100"/>
              </w:rPr>
              <w:t>Quiet Channel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E177A" w:rsidRDefault="000E177A" w:rsidP="0066537A">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E177A" w:rsidRDefault="000E177A" w:rsidP="0066537A">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E177A" w:rsidRDefault="000E177A" w:rsidP="0066537A">
            <w:pPr>
              <w:pStyle w:val="CellBody"/>
              <w:suppressAutoHyphens/>
              <w:spacing w:line="160" w:lineRule="atLeast"/>
              <w:rPr>
                <w:sz w:val="16"/>
                <w:szCs w:val="16"/>
              </w:rPr>
            </w:pPr>
          </w:p>
        </w:tc>
      </w:tr>
      <w:tr w:rsidR="000E177A" w:rsidTr="0066537A">
        <w:trPr>
          <w:trHeight w:val="2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E177A" w:rsidRDefault="000E177A" w:rsidP="0066537A">
            <w:pPr>
              <w:pStyle w:val="CellBody"/>
              <w:suppressAutoHyphens/>
            </w:pPr>
            <w:r>
              <w:rPr>
                <w:w w:val="100"/>
              </w:rPr>
              <w:t>VHTM5.1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E177A" w:rsidRDefault="000E177A" w:rsidP="0066537A">
            <w:pPr>
              <w:pStyle w:val="CellBody"/>
              <w:suppressAutoHyphens/>
            </w:pPr>
            <w:r>
              <w:rPr>
                <w:w w:val="100"/>
              </w:rPr>
              <w:t>Quiet Channel element sent by AP or mesh STA</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E177A" w:rsidRDefault="000E177A" w:rsidP="0066537A">
            <w:pPr>
              <w:pStyle w:val="CellBody"/>
              <w:suppressAutoHyphens/>
              <w:rPr>
                <w:w w:val="100"/>
              </w:rPr>
            </w:pPr>
            <w:r>
              <w:rPr>
                <w:w w:val="100"/>
              </w:rPr>
              <w:t>8.3.3.2 (Beacon frame format), 8.3.3.10 (</w:t>
            </w:r>
          </w:p>
          <w:p w:rsidR="000E177A" w:rsidRDefault="000E177A" w:rsidP="0066537A">
            <w:pPr>
              <w:pStyle w:val="CellBody"/>
              <w:suppressAutoHyphens/>
            </w:pPr>
            <w:r>
              <w:rPr>
                <w:w w:val="100"/>
              </w:rPr>
              <w:t>Probe Response frame format), 8.4.2.167 (Quiet Channel element), 10.9.3 (Quieting channels for testing)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E177A" w:rsidRDefault="000E177A" w:rsidP="0066537A">
            <w:pPr>
              <w:pStyle w:val="CellBody"/>
              <w:suppressAutoHyphens/>
            </w:pPr>
            <w:r>
              <w:rPr>
                <w:w w:val="100"/>
              </w:rPr>
              <w:t xml:space="preserve">(CF1 OR CF21) AND CF10 AND </w:t>
            </w:r>
            <w:proofErr w:type="spellStart"/>
            <w:r>
              <w:rPr>
                <w:w w:val="100"/>
              </w:rPr>
              <w:t>CFac</w:t>
            </w:r>
            <w:proofErr w:type="gramStart"/>
            <w:r>
              <w:rPr>
                <w:w w:val="100"/>
              </w:rP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E177A" w:rsidRDefault="000E177A" w:rsidP="0066537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E177A" w:rsidTr="0066537A">
        <w:trPr>
          <w:trHeight w:val="2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E177A" w:rsidRDefault="000E177A" w:rsidP="0066537A">
            <w:pPr>
              <w:pStyle w:val="CellBody"/>
              <w:suppressAutoHyphens/>
            </w:pPr>
            <w:r>
              <w:rPr>
                <w:w w:val="100"/>
              </w:rPr>
              <w:t>VHTM5.2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E177A" w:rsidRDefault="000E177A" w:rsidP="0066537A">
            <w:pPr>
              <w:pStyle w:val="CellBody"/>
              <w:suppressAutoHyphens/>
            </w:pPr>
            <w:r>
              <w:rPr>
                <w:w w:val="100"/>
              </w:rPr>
              <w:t xml:space="preserve">Quiet Channel element sent by an </w:t>
            </w:r>
            <w:r w:rsidRPr="000E177A">
              <w:rPr>
                <w:w w:val="100"/>
                <w:highlight w:val="yellow"/>
              </w:rPr>
              <w:t>independent STA</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E177A" w:rsidRDefault="000E177A" w:rsidP="0066537A">
            <w:pPr>
              <w:pStyle w:val="CellBody"/>
              <w:suppressAutoHyphens/>
              <w:rPr>
                <w:w w:val="100"/>
              </w:rPr>
            </w:pPr>
            <w:r>
              <w:rPr>
                <w:w w:val="100"/>
              </w:rPr>
              <w:t>8.3.3.2 (Beacon frame format), 8.3.3.10 (</w:t>
            </w:r>
          </w:p>
          <w:p w:rsidR="000E177A" w:rsidRDefault="000E177A" w:rsidP="0066537A">
            <w:pPr>
              <w:pStyle w:val="CellBody"/>
              <w:suppressAutoHyphens/>
            </w:pPr>
            <w:r>
              <w:rPr>
                <w:w w:val="100"/>
              </w:rPr>
              <w:t>Probe Response frame format), 8.4.2.167 (Quiet Channel element), 10.9.3 (Quieting channels for testing)</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E177A" w:rsidRDefault="000E177A" w:rsidP="0066537A">
            <w:pPr>
              <w:pStyle w:val="CellBody"/>
              <w:suppressAutoHyphens/>
            </w:pPr>
            <w:r>
              <w:rPr>
                <w:w w:val="100"/>
              </w:rPr>
              <w:t xml:space="preserve">CF2 AND CF10 AND </w:t>
            </w:r>
            <w:proofErr w:type="spellStart"/>
            <w:r>
              <w:rPr>
                <w:w w:val="100"/>
              </w:rPr>
              <w:t>CFac</w:t>
            </w:r>
            <w:proofErr w:type="gramStart"/>
            <w:r>
              <w:rPr>
                <w:w w:val="100"/>
              </w:rPr>
              <w:t>:O</w:t>
            </w:r>
            <w:proofErr w:type="spellEnd"/>
            <w:proofErr w:type="gramEnd"/>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E177A" w:rsidRDefault="000E177A" w:rsidP="0066537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E177A" w:rsidTr="0066537A">
        <w:trPr>
          <w:trHeight w:val="25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E177A" w:rsidRDefault="000E177A" w:rsidP="0066537A">
            <w:pPr>
              <w:pStyle w:val="CellBody"/>
              <w:suppressAutoHyphens/>
            </w:pPr>
            <w:r>
              <w:rPr>
                <w:w w:val="100"/>
              </w:rPr>
              <w:lastRenderedPageBreak/>
              <w:t>VHTM5.3</w:t>
            </w: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E177A" w:rsidRDefault="000E177A" w:rsidP="0066537A">
            <w:pPr>
              <w:pStyle w:val="CellBody"/>
              <w:suppressAutoHyphens/>
            </w:pPr>
            <w:r>
              <w:rPr>
                <w:w w:val="100"/>
              </w:rPr>
              <w:t xml:space="preserve">Quiet Channel element received by </w:t>
            </w:r>
            <w:r w:rsidRPr="000E177A">
              <w:rPr>
                <w:w w:val="100"/>
                <w:highlight w:val="yellow"/>
              </w:rPr>
              <w:t>an independent STA</w:t>
            </w:r>
            <w:r>
              <w:rPr>
                <w:w w:val="100"/>
              </w:rPr>
              <w:t xml:space="preserve"> or mesh STA</w:t>
            </w: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E177A" w:rsidRDefault="000E177A" w:rsidP="0066537A">
            <w:pPr>
              <w:pStyle w:val="CellBody"/>
              <w:suppressAutoHyphens/>
              <w:rPr>
                <w:w w:val="100"/>
              </w:rPr>
            </w:pPr>
            <w:r>
              <w:rPr>
                <w:w w:val="100"/>
              </w:rPr>
              <w:t>8.3.3.2 (Beacon frame format), 8.3.3.10 (</w:t>
            </w:r>
          </w:p>
          <w:p w:rsidR="000E177A" w:rsidRDefault="000E177A" w:rsidP="0066537A">
            <w:pPr>
              <w:pStyle w:val="CellBody"/>
              <w:suppressAutoHyphens/>
            </w:pPr>
            <w:r>
              <w:rPr>
                <w:w w:val="100"/>
              </w:rPr>
              <w:t>Probe Response frame format), 8.4.2.167 (Quiet Channel element), 10.9.3 (Quieting channels for testing)</w:t>
            </w: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E177A" w:rsidRDefault="000E177A" w:rsidP="0066537A">
            <w:pPr>
              <w:pStyle w:val="CellBody"/>
              <w:suppressAutoHyphens/>
            </w:pPr>
            <w:r>
              <w:rPr>
                <w:w w:val="100"/>
              </w:rPr>
              <w:t xml:space="preserve">(CF2 OR CF21) AND CF10 AND </w:t>
            </w:r>
            <w:proofErr w:type="spellStart"/>
            <w:r>
              <w:rPr>
                <w:w w:val="100"/>
              </w:rPr>
              <w:t>CFac:M</w:t>
            </w:r>
            <w:proofErr w:type="spellEnd"/>
          </w:p>
        </w:tc>
        <w:tc>
          <w:tcPr>
            <w:tcW w:w="1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0E177A" w:rsidRDefault="000E177A" w:rsidP="0066537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0E177A" w:rsidRDefault="000E177A"/>
    <w:p w:rsidR="000E177A" w:rsidRDefault="000E177A">
      <w:pPr>
        <w:rPr>
          <w:ins w:id="31" w:author="o00903653" w:date="2012-04-30T15:17:00Z"/>
        </w:rPr>
      </w:pPr>
      <w:r>
        <w:t>Proposed Resolution</w:t>
      </w:r>
      <w:r w:rsidR="00AD3E16">
        <w:t>: revised</w:t>
      </w:r>
    </w:p>
    <w:p w:rsidR="000E177A" w:rsidRDefault="000E177A">
      <w:pPr>
        <w:rPr>
          <w:ins w:id="32" w:author="o00903653" w:date="2012-04-30T15:17:00Z"/>
        </w:rPr>
      </w:pPr>
    </w:p>
    <w:p w:rsidR="000E177A" w:rsidRDefault="000E177A">
      <w:r>
        <w:t>CID 4188 was discussed in 11-12/0475r4 and changes were approved. The changes proposed below are in addition to these changes.</w:t>
      </w:r>
    </w:p>
    <w:p w:rsidR="000E177A" w:rsidRDefault="000E177A"/>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0E177A" w:rsidTr="0066537A">
        <w:trPr>
          <w:trHeight w:val="897"/>
          <w:jc w:val="center"/>
        </w:trPr>
        <w:tc>
          <w:tcPr>
            <w:tcW w:w="1300" w:type="dxa"/>
            <w:tcMar>
              <w:top w:w="120" w:type="dxa"/>
              <w:left w:w="120" w:type="dxa"/>
              <w:bottom w:w="60" w:type="dxa"/>
              <w:right w:w="120" w:type="dxa"/>
            </w:tcMar>
          </w:tcPr>
          <w:p w:rsidR="000E177A" w:rsidRDefault="000E177A" w:rsidP="0066537A">
            <w:pPr>
              <w:pStyle w:val="CellBody"/>
              <w:suppressAutoHyphens/>
              <w:rPr>
                <w:w w:val="100"/>
              </w:rPr>
            </w:pPr>
            <w:r>
              <w:rPr>
                <w:w w:val="100"/>
              </w:rPr>
              <w:t>VHTM15.1</w:t>
            </w:r>
          </w:p>
        </w:tc>
        <w:tc>
          <w:tcPr>
            <w:tcW w:w="2900" w:type="dxa"/>
            <w:tcMar>
              <w:top w:w="120" w:type="dxa"/>
              <w:left w:w="120" w:type="dxa"/>
              <w:bottom w:w="60" w:type="dxa"/>
              <w:right w:w="120" w:type="dxa"/>
            </w:tcMar>
          </w:tcPr>
          <w:p w:rsidR="000E177A" w:rsidRDefault="000E177A" w:rsidP="0066537A">
            <w:pPr>
              <w:pStyle w:val="Ab"/>
              <w:suppressAutoHyphens/>
              <w:spacing w:before="0" w:after="240" w:line="200" w:lineRule="atLeast"/>
              <w:ind w:left="100" w:right="720"/>
              <w:jc w:val="left"/>
              <w:rPr>
                <w:w w:val="100"/>
              </w:rPr>
            </w:pPr>
            <w:r>
              <w:rPr>
                <w:w w:val="100"/>
              </w:rPr>
              <w:t xml:space="preserve">Transmission of Quiet Channel </w:t>
            </w:r>
            <w:proofErr w:type="gramStart"/>
            <w:r>
              <w:rPr>
                <w:w w:val="100"/>
              </w:rPr>
              <w:t>element  by</w:t>
            </w:r>
            <w:proofErr w:type="gramEnd"/>
            <w:r>
              <w:rPr>
                <w:w w:val="100"/>
              </w:rPr>
              <w:t xml:space="preserve"> an AP or mesh </w:t>
            </w:r>
            <w:ins w:id="33" w:author="o00903653" w:date="2012-04-30T15:16:00Z">
              <w:r>
                <w:rPr>
                  <w:w w:val="100"/>
                </w:rPr>
                <w:t>s</w:t>
              </w:r>
            </w:ins>
            <w:del w:id="34" w:author="o00903653" w:date="2012-04-30T15:16:00Z">
              <w:r w:rsidDel="000E177A">
                <w:rPr>
                  <w:w w:val="100"/>
                </w:rPr>
                <w:delText>S</w:delText>
              </w:r>
            </w:del>
            <w:ins w:id="35" w:author="o00903653" w:date="2012-04-30T15:16:00Z">
              <w:r>
                <w:rPr>
                  <w:w w:val="100"/>
                </w:rPr>
                <w:t>tation</w:t>
              </w:r>
            </w:ins>
            <w:del w:id="36" w:author="o00903653" w:date="2012-04-30T15:16:00Z">
              <w:r w:rsidDel="000E177A">
                <w:rPr>
                  <w:w w:val="100"/>
                </w:rPr>
                <w:delText>TA</w:delText>
              </w:r>
            </w:del>
            <w:r>
              <w:rPr>
                <w:w w:val="100"/>
              </w:rPr>
              <w:t xml:space="preserve"> in Beacon and Probe Response frames.</w:t>
            </w:r>
          </w:p>
        </w:tc>
        <w:tc>
          <w:tcPr>
            <w:tcW w:w="1380" w:type="dxa"/>
            <w:tcMar>
              <w:top w:w="120" w:type="dxa"/>
              <w:left w:w="120" w:type="dxa"/>
              <w:bottom w:w="60" w:type="dxa"/>
              <w:right w:w="120" w:type="dxa"/>
            </w:tcMar>
          </w:tcPr>
          <w:p w:rsidR="000E177A" w:rsidRDefault="000E177A" w:rsidP="0066537A">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0E177A" w:rsidRDefault="000E177A" w:rsidP="0066537A">
            <w:pPr>
              <w:pStyle w:val="CellBody"/>
              <w:suppressAutoHyphens/>
            </w:pPr>
            <w:r>
              <w:t xml:space="preserve">(CF1 OR CF21) AND CF10 AND </w:t>
            </w:r>
            <w:proofErr w:type="spellStart"/>
            <w:r>
              <w:t>CFac</w:t>
            </w:r>
            <w:proofErr w:type="spellEnd"/>
            <w:r>
              <w:t xml:space="preserve"> AND VHTP3.4</w:t>
            </w:r>
            <w:proofErr w:type="gramStart"/>
            <w:r>
              <w:t>:O</w:t>
            </w:r>
            <w:proofErr w:type="gramEnd"/>
          </w:p>
        </w:tc>
        <w:tc>
          <w:tcPr>
            <w:tcW w:w="1600" w:type="dxa"/>
            <w:tcMar>
              <w:top w:w="120" w:type="dxa"/>
              <w:left w:w="120" w:type="dxa"/>
              <w:bottom w:w="60" w:type="dxa"/>
              <w:right w:w="120" w:type="dxa"/>
            </w:tcMar>
          </w:tcPr>
          <w:p w:rsidR="000E177A" w:rsidRDefault="000E177A" w:rsidP="0066537A">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0E177A" w:rsidRDefault="000E177A" w:rsidP="0066537A">
            <w:pPr>
              <w:pStyle w:val="CellBody"/>
              <w:suppressAutoHyphens/>
              <w:rPr>
                <w:w w:val="100"/>
                <w:sz w:val="16"/>
                <w:szCs w:val="16"/>
              </w:rPr>
            </w:pPr>
          </w:p>
        </w:tc>
      </w:tr>
      <w:tr w:rsidR="000E177A" w:rsidTr="0066537A">
        <w:trPr>
          <w:trHeight w:val="897"/>
          <w:jc w:val="center"/>
        </w:trPr>
        <w:tc>
          <w:tcPr>
            <w:tcW w:w="1300" w:type="dxa"/>
            <w:tcMar>
              <w:top w:w="120" w:type="dxa"/>
              <w:left w:w="120" w:type="dxa"/>
              <w:bottom w:w="60" w:type="dxa"/>
              <w:right w:w="120" w:type="dxa"/>
            </w:tcMar>
          </w:tcPr>
          <w:p w:rsidR="000E177A" w:rsidRDefault="000E177A" w:rsidP="0066537A">
            <w:pPr>
              <w:pStyle w:val="CellBody"/>
              <w:suppressAutoHyphens/>
              <w:rPr>
                <w:w w:val="100"/>
              </w:rPr>
            </w:pPr>
            <w:r>
              <w:rPr>
                <w:w w:val="100"/>
              </w:rPr>
              <w:t>VHTM15.2</w:t>
            </w:r>
          </w:p>
        </w:tc>
        <w:tc>
          <w:tcPr>
            <w:tcW w:w="2900" w:type="dxa"/>
            <w:tcMar>
              <w:top w:w="120" w:type="dxa"/>
              <w:left w:w="120" w:type="dxa"/>
              <w:bottom w:w="60" w:type="dxa"/>
              <w:right w:w="120" w:type="dxa"/>
            </w:tcMar>
          </w:tcPr>
          <w:p w:rsidR="000E177A" w:rsidRDefault="000E177A" w:rsidP="0066537A">
            <w:pPr>
              <w:pStyle w:val="Ab"/>
              <w:suppressAutoHyphens/>
              <w:spacing w:before="0" w:after="240" w:line="200" w:lineRule="atLeast"/>
              <w:ind w:left="100" w:right="720"/>
              <w:jc w:val="left"/>
              <w:rPr>
                <w:w w:val="100"/>
              </w:rPr>
            </w:pPr>
            <w:r>
              <w:rPr>
                <w:w w:val="100"/>
              </w:rPr>
              <w:t xml:space="preserve">Transmission of Quiet Channel element by an independent </w:t>
            </w:r>
            <w:ins w:id="37" w:author="o00903653" w:date="2012-04-30T15:16:00Z">
              <w:r>
                <w:rPr>
                  <w:w w:val="100"/>
                </w:rPr>
                <w:t>station</w:t>
              </w:r>
            </w:ins>
            <w:del w:id="38" w:author="o00903653" w:date="2012-04-30T15:16:00Z">
              <w:r w:rsidDel="000E177A">
                <w:rPr>
                  <w:w w:val="100"/>
                </w:rPr>
                <w:delText>STA</w:delText>
              </w:r>
            </w:del>
            <w:r>
              <w:rPr>
                <w:w w:val="100"/>
              </w:rPr>
              <w:t xml:space="preserve"> or mesh </w:t>
            </w:r>
            <w:ins w:id="39" w:author="o00903653" w:date="2012-04-30T15:16:00Z">
              <w:r>
                <w:rPr>
                  <w:w w:val="100"/>
                </w:rPr>
                <w:t>station</w:t>
              </w:r>
            </w:ins>
            <w:del w:id="40" w:author="o00903653" w:date="2012-04-30T15:16:00Z">
              <w:r w:rsidDel="000E177A">
                <w:rPr>
                  <w:w w:val="100"/>
                </w:rPr>
                <w:delText>STA</w:delText>
              </w:r>
            </w:del>
            <w:r>
              <w:rPr>
                <w:w w:val="100"/>
              </w:rPr>
              <w:t xml:space="preserve"> in Beacon and Probe Response frames.</w:t>
            </w:r>
          </w:p>
        </w:tc>
        <w:tc>
          <w:tcPr>
            <w:tcW w:w="1380" w:type="dxa"/>
            <w:tcMar>
              <w:top w:w="120" w:type="dxa"/>
              <w:left w:w="120" w:type="dxa"/>
              <w:bottom w:w="60" w:type="dxa"/>
              <w:right w:w="120" w:type="dxa"/>
            </w:tcMar>
          </w:tcPr>
          <w:p w:rsidR="000E177A" w:rsidRDefault="000E177A" w:rsidP="0066537A">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0E177A" w:rsidRDefault="000E177A" w:rsidP="0066537A">
            <w:pPr>
              <w:pStyle w:val="CellBody"/>
              <w:suppressAutoHyphens/>
            </w:pPr>
            <w:r>
              <w:t xml:space="preserve">(CF2 OR CF21) AND CF10 AND </w:t>
            </w:r>
            <w:proofErr w:type="spellStart"/>
            <w:r>
              <w:t>CFac</w:t>
            </w:r>
            <w:proofErr w:type="spellEnd"/>
            <w:r>
              <w:t xml:space="preserve"> AND VHTP3.4</w:t>
            </w:r>
            <w:proofErr w:type="gramStart"/>
            <w:r>
              <w:t>:O</w:t>
            </w:r>
            <w:proofErr w:type="gramEnd"/>
          </w:p>
        </w:tc>
        <w:tc>
          <w:tcPr>
            <w:tcW w:w="1600" w:type="dxa"/>
            <w:tcMar>
              <w:top w:w="120" w:type="dxa"/>
              <w:left w:w="120" w:type="dxa"/>
              <w:bottom w:w="60" w:type="dxa"/>
              <w:right w:w="120" w:type="dxa"/>
            </w:tcMar>
          </w:tcPr>
          <w:p w:rsidR="000E177A" w:rsidRDefault="000E177A" w:rsidP="0066537A">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0E177A" w:rsidRDefault="000E177A" w:rsidP="0066537A">
            <w:pPr>
              <w:pStyle w:val="CellBody"/>
              <w:suppressAutoHyphens/>
              <w:rPr>
                <w:w w:val="100"/>
                <w:sz w:val="16"/>
                <w:szCs w:val="16"/>
              </w:rPr>
            </w:pPr>
          </w:p>
        </w:tc>
      </w:tr>
      <w:tr w:rsidR="000E177A" w:rsidTr="0066537A">
        <w:trPr>
          <w:trHeight w:val="897"/>
          <w:jc w:val="center"/>
        </w:trPr>
        <w:tc>
          <w:tcPr>
            <w:tcW w:w="1300" w:type="dxa"/>
            <w:tcMar>
              <w:top w:w="120" w:type="dxa"/>
              <w:left w:w="120" w:type="dxa"/>
              <w:bottom w:w="60" w:type="dxa"/>
              <w:right w:w="120" w:type="dxa"/>
            </w:tcMar>
          </w:tcPr>
          <w:p w:rsidR="000E177A" w:rsidRDefault="000E177A" w:rsidP="0066537A">
            <w:pPr>
              <w:pStyle w:val="CellBody"/>
              <w:suppressAutoHyphens/>
              <w:rPr>
                <w:w w:val="100"/>
              </w:rPr>
            </w:pPr>
            <w:r>
              <w:rPr>
                <w:w w:val="100"/>
              </w:rPr>
              <w:t>VHTM15.3</w:t>
            </w:r>
          </w:p>
        </w:tc>
        <w:tc>
          <w:tcPr>
            <w:tcW w:w="2900" w:type="dxa"/>
            <w:tcMar>
              <w:top w:w="120" w:type="dxa"/>
              <w:left w:w="120" w:type="dxa"/>
              <w:bottom w:w="60" w:type="dxa"/>
              <w:right w:w="120" w:type="dxa"/>
            </w:tcMar>
          </w:tcPr>
          <w:p w:rsidR="000E177A" w:rsidRDefault="000E177A" w:rsidP="0066537A">
            <w:pPr>
              <w:pStyle w:val="Ab"/>
              <w:suppressAutoHyphens/>
              <w:spacing w:before="0" w:after="240" w:line="200" w:lineRule="atLeast"/>
              <w:ind w:left="100" w:right="720"/>
              <w:jc w:val="left"/>
              <w:rPr>
                <w:w w:val="100"/>
              </w:rPr>
            </w:pPr>
            <w:r>
              <w:rPr>
                <w:w w:val="100"/>
              </w:rPr>
              <w:t xml:space="preserve">Reception of Quiet Channel element by an independent </w:t>
            </w:r>
            <w:ins w:id="41" w:author="o00903653" w:date="2012-04-30T15:17:00Z">
              <w:r>
                <w:rPr>
                  <w:w w:val="100"/>
                </w:rPr>
                <w:t>station</w:t>
              </w:r>
            </w:ins>
            <w:del w:id="42" w:author="o00903653" w:date="2012-04-30T15:17:00Z">
              <w:r w:rsidDel="000E177A">
                <w:rPr>
                  <w:w w:val="100"/>
                </w:rPr>
                <w:delText>STA</w:delText>
              </w:r>
            </w:del>
            <w:r>
              <w:rPr>
                <w:w w:val="100"/>
              </w:rPr>
              <w:t xml:space="preserve"> or mesh </w:t>
            </w:r>
            <w:ins w:id="43" w:author="o00903653" w:date="2012-04-30T15:17:00Z">
              <w:r>
                <w:rPr>
                  <w:w w:val="100"/>
                </w:rPr>
                <w:t>station</w:t>
              </w:r>
            </w:ins>
            <w:del w:id="44" w:author="o00903653" w:date="2012-04-30T15:17:00Z">
              <w:r w:rsidDel="000E177A">
                <w:rPr>
                  <w:w w:val="100"/>
                </w:rPr>
                <w:delText>STA</w:delText>
              </w:r>
            </w:del>
            <w:r>
              <w:rPr>
                <w:w w:val="100"/>
              </w:rPr>
              <w:t xml:space="preserve"> in Beacon and Probe Response frames</w:t>
            </w:r>
          </w:p>
        </w:tc>
        <w:tc>
          <w:tcPr>
            <w:tcW w:w="1380" w:type="dxa"/>
            <w:tcMar>
              <w:top w:w="120" w:type="dxa"/>
              <w:left w:w="120" w:type="dxa"/>
              <w:bottom w:w="60" w:type="dxa"/>
              <w:right w:w="120" w:type="dxa"/>
            </w:tcMar>
          </w:tcPr>
          <w:p w:rsidR="000E177A" w:rsidRDefault="000E177A" w:rsidP="0066537A">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0E177A" w:rsidRDefault="000E177A" w:rsidP="0066537A">
            <w:pPr>
              <w:pStyle w:val="CellBody"/>
              <w:suppressAutoHyphens/>
            </w:pPr>
            <w:r>
              <w:t xml:space="preserve">(CF2 OR CF21) AND CF10 AND </w:t>
            </w:r>
            <w:proofErr w:type="spellStart"/>
            <w:r>
              <w:t>CFac:M</w:t>
            </w:r>
            <w:proofErr w:type="spellEnd"/>
          </w:p>
        </w:tc>
        <w:tc>
          <w:tcPr>
            <w:tcW w:w="1600" w:type="dxa"/>
            <w:tcMar>
              <w:top w:w="120" w:type="dxa"/>
              <w:left w:w="120" w:type="dxa"/>
              <w:bottom w:w="60" w:type="dxa"/>
              <w:right w:w="120" w:type="dxa"/>
            </w:tcMar>
          </w:tcPr>
          <w:p w:rsidR="000E177A" w:rsidRDefault="000E177A" w:rsidP="0066537A">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0E177A" w:rsidRDefault="000E177A" w:rsidP="0066537A">
            <w:pPr>
              <w:pStyle w:val="CellBody"/>
              <w:suppressAutoHyphens/>
              <w:rPr>
                <w:w w:val="100"/>
                <w:sz w:val="16"/>
                <w:szCs w:val="16"/>
              </w:rPr>
            </w:pPr>
          </w:p>
        </w:tc>
      </w:tr>
    </w:tbl>
    <w:p w:rsidR="000E177A" w:rsidRDefault="000E177A"/>
    <w:p w:rsidR="00C96AA8" w:rsidRDefault="00C96AA8"/>
    <w:tbl>
      <w:tblPr>
        <w:tblW w:w="8562" w:type="dxa"/>
        <w:tblInd w:w="94" w:type="dxa"/>
        <w:tblLook w:val="04A0"/>
      </w:tblPr>
      <w:tblGrid>
        <w:gridCol w:w="661"/>
        <w:gridCol w:w="918"/>
        <w:gridCol w:w="962"/>
        <w:gridCol w:w="688"/>
        <w:gridCol w:w="2667"/>
        <w:gridCol w:w="2666"/>
      </w:tblGrid>
      <w:tr w:rsidR="0000507B" w:rsidRPr="0000507B" w:rsidTr="0000507B">
        <w:trPr>
          <w:trHeight w:val="1275"/>
        </w:trPr>
        <w:tc>
          <w:tcPr>
            <w:tcW w:w="661" w:type="dxa"/>
            <w:tcBorders>
              <w:top w:val="nil"/>
              <w:left w:val="nil"/>
              <w:bottom w:val="nil"/>
              <w:right w:val="nil"/>
            </w:tcBorders>
            <w:shd w:val="clear" w:color="auto" w:fill="auto"/>
            <w:hideMark/>
          </w:tcPr>
          <w:p w:rsidR="0000507B" w:rsidRPr="0000507B" w:rsidRDefault="0000507B" w:rsidP="0000507B">
            <w:pPr>
              <w:jc w:val="right"/>
              <w:rPr>
                <w:rFonts w:ascii="Arial" w:hAnsi="Arial" w:cs="Arial"/>
                <w:sz w:val="20"/>
                <w:lang w:val="en-US"/>
              </w:rPr>
            </w:pPr>
            <w:r w:rsidRPr="0000507B">
              <w:rPr>
                <w:rFonts w:ascii="Arial" w:hAnsi="Arial" w:cs="Arial"/>
                <w:sz w:val="20"/>
                <w:lang w:val="en-US"/>
              </w:rPr>
              <w:lastRenderedPageBreak/>
              <w:t>4189</w:t>
            </w:r>
          </w:p>
        </w:tc>
        <w:tc>
          <w:tcPr>
            <w:tcW w:w="918" w:type="dxa"/>
            <w:tcBorders>
              <w:top w:val="nil"/>
              <w:left w:val="nil"/>
              <w:bottom w:val="nil"/>
              <w:right w:val="nil"/>
            </w:tcBorders>
            <w:shd w:val="clear" w:color="auto" w:fill="auto"/>
            <w:hideMark/>
          </w:tcPr>
          <w:p w:rsidR="0000507B" w:rsidRPr="0000507B" w:rsidRDefault="0000507B" w:rsidP="0000507B">
            <w:pPr>
              <w:jc w:val="right"/>
              <w:rPr>
                <w:rFonts w:ascii="Arial" w:hAnsi="Arial" w:cs="Arial"/>
                <w:sz w:val="20"/>
                <w:lang w:val="en-US"/>
              </w:rPr>
            </w:pPr>
            <w:r w:rsidRPr="0000507B">
              <w:rPr>
                <w:rFonts w:ascii="Arial" w:hAnsi="Arial" w:cs="Arial"/>
                <w:sz w:val="20"/>
                <w:lang w:val="en-US"/>
              </w:rPr>
              <w:t>308.16</w:t>
            </w:r>
          </w:p>
        </w:tc>
        <w:tc>
          <w:tcPr>
            <w:tcW w:w="962"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B.4.23.1</w:t>
            </w:r>
          </w:p>
        </w:tc>
        <w:tc>
          <w:tcPr>
            <w:tcW w:w="688"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p>
        </w:tc>
        <w:tc>
          <w:tcPr>
            <w:tcW w:w="2667"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Suggest changing capability description to match other reception requirements by starting it with "Reception of..."</w:t>
            </w:r>
          </w:p>
        </w:tc>
        <w:tc>
          <w:tcPr>
            <w:tcW w:w="2666"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Change to "Reception of Quiet Channel element by an independent STA or mesh STA"</w:t>
            </w:r>
          </w:p>
        </w:tc>
      </w:tr>
    </w:tbl>
    <w:p w:rsidR="00C96AA8" w:rsidRDefault="000E177A">
      <w:r>
        <w:t>Context: as in previous CID</w:t>
      </w:r>
    </w:p>
    <w:p w:rsidR="00AD3E16" w:rsidRDefault="00AD3E16"/>
    <w:p w:rsidR="000E177A" w:rsidRDefault="00AD3E16">
      <w:r>
        <w:t>Proposed resolution</w:t>
      </w:r>
      <w:r w:rsidR="000E177A">
        <w:t>: Accept</w:t>
      </w:r>
      <w:r>
        <w:t>ed</w:t>
      </w:r>
      <w:r w:rsidR="000E177A">
        <w:t>.</w:t>
      </w:r>
    </w:p>
    <w:p w:rsidR="000E177A" w:rsidRDefault="000E177A"/>
    <w:p w:rsidR="000E177A" w:rsidRDefault="000E177A">
      <w:proofErr w:type="gramStart"/>
      <w:r>
        <w:t>Changes has</w:t>
      </w:r>
      <w:proofErr w:type="gramEnd"/>
      <w:r>
        <w:t xml:space="preserve"> already been made in the context of CID 4188 resolution- see 11-12/0475r4.</w:t>
      </w:r>
    </w:p>
    <w:p w:rsidR="000E177A" w:rsidRDefault="000E177A"/>
    <w:tbl>
      <w:tblPr>
        <w:tblW w:w="8552" w:type="dxa"/>
        <w:tblInd w:w="94" w:type="dxa"/>
        <w:tblLook w:val="04A0"/>
      </w:tblPr>
      <w:tblGrid>
        <w:gridCol w:w="661"/>
        <w:gridCol w:w="918"/>
        <w:gridCol w:w="920"/>
        <w:gridCol w:w="694"/>
        <w:gridCol w:w="2681"/>
        <w:gridCol w:w="2678"/>
      </w:tblGrid>
      <w:tr w:rsidR="0000507B" w:rsidRPr="0000507B" w:rsidTr="0000507B">
        <w:trPr>
          <w:trHeight w:val="510"/>
        </w:trPr>
        <w:tc>
          <w:tcPr>
            <w:tcW w:w="661" w:type="dxa"/>
            <w:tcBorders>
              <w:top w:val="nil"/>
              <w:left w:val="nil"/>
              <w:bottom w:val="nil"/>
              <w:right w:val="nil"/>
            </w:tcBorders>
            <w:shd w:val="clear" w:color="auto" w:fill="auto"/>
            <w:hideMark/>
          </w:tcPr>
          <w:p w:rsidR="0000507B" w:rsidRPr="0000507B" w:rsidRDefault="0000507B" w:rsidP="0000507B">
            <w:pPr>
              <w:jc w:val="right"/>
              <w:rPr>
                <w:rFonts w:ascii="Arial" w:hAnsi="Arial" w:cs="Arial"/>
                <w:sz w:val="20"/>
                <w:lang w:val="en-US"/>
              </w:rPr>
            </w:pPr>
            <w:r w:rsidRPr="0000507B">
              <w:rPr>
                <w:rFonts w:ascii="Arial" w:hAnsi="Arial" w:cs="Arial"/>
                <w:sz w:val="20"/>
                <w:lang w:val="en-US"/>
              </w:rPr>
              <w:t>5459</w:t>
            </w:r>
          </w:p>
        </w:tc>
        <w:tc>
          <w:tcPr>
            <w:tcW w:w="918" w:type="dxa"/>
            <w:tcBorders>
              <w:top w:val="nil"/>
              <w:left w:val="nil"/>
              <w:bottom w:val="nil"/>
              <w:right w:val="nil"/>
            </w:tcBorders>
            <w:shd w:val="clear" w:color="auto" w:fill="auto"/>
            <w:hideMark/>
          </w:tcPr>
          <w:p w:rsidR="0000507B" w:rsidRPr="0000507B" w:rsidRDefault="0000507B" w:rsidP="0000507B">
            <w:pPr>
              <w:jc w:val="right"/>
              <w:rPr>
                <w:rFonts w:ascii="Arial" w:hAnsi="Arial" w:cs="Arial"/>
                <w:sz w:val="20"/>
                <w:lang w:val="en-US"/>
              </w:rPr>
            </w:pPr>
            <w:r w:rsidRPr="0000507B">
              <w:rPr>
                <w:rFonts w:ascii="Arial" w:hAnsi="Arial" w:cs="Arial"/>
                <w:sz w:val="20"/>
                <w:lang w:val="en-US"/>
              </w:rPr>
              <w:t>303.55</w:t>
            </w:r>
          </w:p>
        </w:tc>
        <w:tc>
          <w:tcPr>
            <w:tcW w:w="920"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B4.19.2</w:t>
            </w:r>
          </w:p>
        </w:tc>
        <w:tc>
          <w:tcPr>
            <w:tcW w:w="694"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p>
        </w:tc>
        <w:tc>
          <w:tcPr>
            <w:tcW w:w="2681"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Erroneous reference number. (19.3.11.9.2 -&gt; 20.3.11.9.2)</w:t>
            </w:r>
          </w:p>
        </w:tc>
        <w:tc>
          <w:tcPr>
            <w:tcW w:w="2678"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As in comment.</w:t>
            </w:r>
          </w:p>
        </w:tc>
      </w:tr>
    </w:tbl>
    <w:p w:rsidR="0000507B" w:rsidRDefault="0000507B"/>
    <w:p w:rsidR="000E177A" w:rsidRDefault="00325BCF">
      <w:r>
        <w:t>Context:</w:t>
      </w:r>
    </w:p>
    <w:p w:rsidR="00325BCF" w:rsidRDefault="00325BCF"/>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325BCF" w:rsidTr="0066537A">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25BCF" w:rsidRDefault="00325BCF" w:rsidP="0066537A">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25BCF" w:rsidRDefault="00325BCF" w:rsidP="0066537A">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25BCF" w:rsidRDefault="00325BCF" w:rsidP="0066537A">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25BCF" w:rsidRDefault="00325BCF" w:rsidP="0066537A">
            <w:pPr>
              <w:pStyle w:val="CellHeading"/>
            </w:pPr>
            <w:r>
              <w:rPr>
                <w:w w:val="100"/>
              </w:rPr>
              <w:t>Status</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25BCF" w:rsidRDefault="00325BCF" w:rsidP="0066537A">
            <w:pPr>
              <w:pStyle w:val="CellHeading"/>
            </w:pPr>
            <w:r>
              <w:rPr>
                <w:w w:val="100"/>
              </w:rPr>
              <w:t>Support</w:t>
            </w:r>
          </w:p>
        </w:tc>
      </w:tr>
      <w:tr w:rsidR="00325BCF" w:rsidTr="0066537A">
        <w:trPr>
          <w:trHeight w:val="9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25BCF" w:rsidRDefault="00325BCF" w:rsidP="0066537A">
            <w:pPr>
              <w:pStyle w:val="CellBody"/>
              <w:suppressAutoHyphens/>
            </w:pPr>
            <w:r>
              <w:rPr>
                <w:w w:val="100"/>
              </w:rPr>
              <w:t>*HTP2.11</w:t>
            </w: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25BCF" w:rsidRDefault="00325BCF" w:rsidP="0066537A">
            <w:pPr>
              <w:pStyle w:val="CellBody"/>
              <w:suppressAutoHyphens/>
            </w:pPr>
            <w:r>
              <w:rPr>
                <w:w w:val="100"/>
              </w:rPr>
              <w:t>Space-time block coding (STBC)</w:t>
            </w: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25BCF" w:rsidRDefault="00325BCF" w:rsidP="0066537A">
            <w:pPr>
              <w:pStyle w:val="CellBody"/>
              <w:suppressAutoHyphens/>
            </w:pPr>
            <w:r w:rsidRPr="00325BCF">
              <w:rPr>
                <w:w w:val="100"/>
                <w:highlight w:val="yellow"/>
              </w:rPr>
              <w:t>19.3.11.9.2</w:t>
            </w:r>
            <w:r>
              <w:rPr>
                <w:w w:val="100"/>
              </w:rPr>
              <w:t xml:space="preserve"> (Space-time block coding (STBC)) </w:t>
            </w: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25BCF" w:rsidRDefault="00325BCF" w:rsidP="0066537A">
            <w:pPr>
              <w:pStyle w:val="CellBody"/>
              <w:suppressAutoHyphens/>
            </w:pPr>
            <w:r>
              <w:rPr>
                <w:w w:val="100"/>
              </w:rPr>
              <w:t>CF16</w:t>
            </w:r>
            <w:proofErr w:type="gramStart"/>
            <w:r>
              <w:rPr>
                <w:w w:val="100"/>
              </w:rPr>
              <w:t>:O</w:t>
            </w:r>
            <w:proofErr w:type="gramEnd"/>
          </w:p>
        </w:tc>
        <w:tc>
          <w:tcPr>
            <w:tcW w:w="1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25BCF" w:rsidRDefault="00325BCF" w:rsidP="0066537A">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325BCF" w:rsidRDefault="00325BCF"/>
    <w:p w:rsidR="00325BCF" w:rsidRDefault="00325BCF">
      <w:r>
        <w:t>Proposed Resolution: Revised</w:t>
      </w:r>
    </w:p>
    <w:p w:rsidR="00325BCF" w:rsidRDefault="00325BCF"/>
    <w:p w:rsidR="00325BCF" w:rsidRDefault="00325BCF">
      <w:r>
        <w:t>An STBC entry was added to the PICS table as the resolution to CID 5395</w:t>
      </w:r>
      <w:r w:rsidR="00AD3E16">
        <w:t xml:space="preserve"> in doc 11-12/0475r4</w:t>
      </w:r>
      <w:r>
        <w:t>.</w:t>
      </w:r>
    </w:p>
    <w:p w:rsidR="00325BCF" w:rsidRDefault="00325BCF"/>
    <w:p w:rsidR="00325BCF" w:rsidRDefault="00325BCF" w:rsidP="00325BCF">
      <w:r>
        <w:t>Proposed Changes: see proposed changes to CID 5395, 11-12/0475r4.</w:t>
      </w:r>
    </w:p>
    <w:p w:rsidR="00325BCF" w:rsidRDefault="00325BCF"/>
    <w:p w:rsidR="00325BCF" w:rsidRDefault="00325BCF"/>
    <w:tbl>
      <w:tblPr>
        <w:tblW w:w="8560" w:type="dxa"/>
        <w:tblInd w:w="94" w:type="dxa"/>
        <w:tblLook w:val="04A0"/>
      </w:tblPr>
      <w:tblGrid>
        <w:gridCol w:w="662"/>
        <w:gridCol w:w="918"/>
        <w:gridCol w:w="962"/>
        <w:gridCol w:w="689"/>
        <w:gridCol w:w="2665"/>
        <w:gridCol w:w="2664"/>
      </w:tblGrid>
      <w:tr w:rsidR="0000507B" w:rsidRPr="0000507B" w:rsidTr="0000507B">
        <w:trPr>
          <w:trHeight w:val="510"/>
        </w:trPr>
        <w:tc>
          <w:tcPr>
            <w:tcW w:w="662" w:type="dxa"/>
            <w:tcBorders>
              <w:top w:val="nil"/>
              <w:left w:val="nil"/>
              <w:bottom w:val="nil"/>
              <w:right w:val="nil"/>
            </w:tcBorders>
            <w:shd w:val="clear" w:color="auto" w:fill="auto"/>
            <w:hideMark/>
          </w:tcPr>
          <w:p w:rsidR="0000507B" w:rsidRPr="0000507B" w:rsidRDefault="0000507B" w:rsidP="0000507B">
            <w:pPr>
              <w:jc w:val="right"/>
              <w:rPr>
                <w:rFonts w:ascii="Arial" w:hAnsi="Arial" w:cs="Arial"/>
                <w:sz w:val="20"/>
                <w:lang w:val="en-US"/>
              </w:rPr>
            </w:pPr>
            <w:r w:rsidRPr="0000507B">
              <w:rPr>
                <w:rFonts w:ascii="Arial" w:hAnsi="Arial" w:cs="Arial"/>
                <w:sz w:val="20"/>
                <w:lang w:val="en-US"/>
              </w:rPr>
              <w:t>5461</w:t>
            </w:r>
          </w:p>
        </w:tc>
        <w:tc>
          <w:tcPr>
            <w:tcW w:w="918" w:type="dxa"/>
            <w:tcBorders>
              <w:top w:val="nil"/>
              <w:left w:val="nil"/>
              <w:bottom w:val="nil"/>
              <w:right w:val="nil"/>
            </w:tcBorders>
            <w:shd w:val="clear" w:color="auto" w:fill="auto"/>
            <w:hideMark/>
          </w:tcPr>
          <w:p w:rsidR="0000507B" w:rsidRPr="0000507B" w:rsidRDefault="0000507B" w:rsidP="0000507B">
            <w:pPr>
              <w:jc w:val="right"/>
              <w:rPr>
                <w:rFonts w:ascii="Arial" w:hAnsi="Arial" w:cs="Arial"/>
                <w:sz w:val="20"/>
                <w:lang w:val="en-US"/>
              </w:rPr>
            </w:pPr>
            <w:r w:rsidRPr="0000507B">
              <w:rPr>
                <w:rFonts w:ascii="Arial" w:hAnsi="Arial" w:cs="Arial"/>
                <w:sz w:val="20"/>
                <w:lang w:val="en-US"/>
              </w:rPr>
              <w:t>305.36</w:t>
            </w:r>
          </w:p>
        </w:tc>
        <w:tc>
          <w:tcPr>
            <w:tcW w:w="962"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B.4.23.1</w:t>
            </w:r>
          </w:p>
        </w:tc>
        <w:tc>
          <w:tcPr>
            <w:tcW w:w="689"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p>
        </w:tc>
        <w:tc>
          <w:tcPr>
            <w:tcW w:w="2665"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Erroneous Item number. (VHTM4.3 -&gt; VHTM4.5)</w:t>
            </w:r>
          </w:p>
        </w:tc>
        <w:tc>
          <w:tcPr>
            <w:tcW w:w="2664"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As in comment.</w:t>
            </w:r>
          </w:p>
        </w:tc>
      </w:tr>
    </w:tbl>
    <w:p w:rsidR="0000507B" w:rsidRDefault="0000507B"/>
    <w:p w:rsidR="00AE7DE8" w:rsidRDefault="00AE7DE8">
      <w:r>
        <w:t>Proposed Resolution: Accept</w:t>
      </w:r>
    </w:p>
    <w:p w:rsidR="00AE7DE8" w:rsidRDefault="00AE7DE8" w:rsidP="00AE7DE8">
      <w:r>
        <w:t xml:space="preserve">Proposed Changes: see proposed changes to CID </w:t>
      </w:r>
      <w:r w:rsidR="00D07DB7">
        <w:t>4128</w:t>
      </w:r>
      <w:r>
        <w:t>, 11-12/0475r4.</w:t>
      </w:r>
    </w:p>
    <w:p w:rsidR="00AE7DE8" w:rsidRDefault="00AE7DE8"/>
    <w:tbl>
      <w:tblPr>
        <w:tblW w:w="8560" w:type="dxa"/>
        <w:tblInd w:w="94" w:type="dxa"/>
        <w:tblLook w:val="04A0"/>
      </w:tblPr>
      <w:tblGrid>
        <w:gridCol w:w="661"/>
        <w:gridCol w:w="917"/>
        <w:gridCol w:w="962"/>
        <w:gridCol w:w="689"/>
        <w:gridCol w:w="2667"/>
        <w:gridCol w:w="2664"/>
      </w:tblGrid>
      <w:tr w:rsidR="0000507B" w:rsidRPr="0000507B" w:rsidTr="0000507B">
        <w:trPr>
          <w:trHeight w:val="1275"/>
        </w:trPr>
        <w:tc>
          <w:tcPr>
            <w:tcW w:w="661" w:type="dxa"/>
            <w:tcBorders>
              <w:top w:val="nil"/>
              <w:left w:val="nil"/>
              <w:bottom w:val="nil"/>
              <w:right w:val="nil"/>
            </w:tcBorders>
            <w:shd w:val="clear" w:color="auto" w:fill="auto"/>
            <w:hideMark/>
          </w:tcPr>
          <w:p w:rsidR="0000507B" w:rsidRPr="0000507B" w:rsidRDefault="0000507B" w:rsidP="0000507B">
            <w:pPr>
              <w:jc w:val="right"/>
              <w:rPr>
                <w:rFonts w:ascii="Arial" w:hAnsi="Arial" w:cs="Arial"/>
                <w:sz w:val="20"/>
                <w:lang w:val="en-US"/>
              </w:rPr>
            </w:pPr>
            <w:r w:rsidRPr="0000507B">
              <w:rPr>
                <w:rFonts w:ascii="Arial" w:hAnsi="Arial" w:cs="Arial"/>
                <w:sz w:val="20"/>
                <w:lang w:val="en-US"/>
              </w:rPr>
              <w:t>5466</w:t>
            </w:r>
          </w:p>
        </w:tc>
        <w:tc>
          <w:tcPr>
            <w:tcW w:w="917" w:type="dxa"/>
            <w:tcBorders>
              <w:top w:val="nil"/>
              <w:left w:val="nil"/>
              <w:bottom w:val="nil"/>
              <w:right w:val="nil"/>
            </w:tcBorders>
            <w:shd w:val="clear" w:color="auto" w:fill="auto"/>
            <w:hideMark/>
          </w:tcPr>
          <w:p w:rsidR="0000507B" w:rsidRPr="0000507B" w:rsidRDefault="0000507B" w:rsidP="0000507B">
            <w:pPr>
              <w:jc w:val="right"/>
              <w:rPr>
                <w:rFonts w:ascii="Arial" w:hAnsi="Arial" w:cs="Arial"/>
                <w:sz w:val="20"/>
                <w:lang w:val="en-US"/>
              </w:rPr>
            </w:pPr>
            <w:r w:rsidRPr="0000507B">
              <w:rPr>
                <w:rFonts w:ascii="Arial" w:hAnsi="Arial" w:cs="Arial"/>
                <w:sz w:val="20"/>
                <w:lang w:val="en-US"/>
              </w:rPr>
              <w:t>307.32</w:t>
            </w:r>
          </w:p>
        </w:tc>
        <w:tc>
          <w:tcPr>
            <w:tcW w:w="962"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B.4.23.1</w:t>
            </w:r>
          </w:p>
        </w:tc>
        <w:tc>
          <w:tcPr>
            <w:tcW w:w="689"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p>
        </w:tc>
        <w:tc>
          <w:tcPr>
            <w:tcW w:w="2667"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Erroneous Item number. (VHTM5.1 -&gt; VHTM15.1) Ditto the following two Items (VHTM5.2 and VHTM5.3 in p.308)</w:t>
            </w:r>
          </w:p>
        </w:tc>
        <w:tc>
          <w:tcPr>
            <w:tcW w:w="2664"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As in comment.</w:t>
            </w:r>
          </w:p>
        </w:tc>
      </w:tr>
    </w:tbl>
    <w:p w:rsidR="0000507B" w:rsidRDefault="00325BCF">
      <w:r>
        <w:t>Proposed Resolution: Accepted</w:t>
      </w:r>
      <w:r w:rsidR="00AE7DE8">
        <w:t>.</w:t>
      </w:r>
    </w:p>
    <w:p w:rsidR="00325BCF" w:rsidRDefault="00325BCF" w:rsidP="00325BCF">
      <w:r>
        <w:t>Proposed Changes: see proposed changes to CID 4188, 11-12/0475r4.</w:t>
      </w:r>
    </w:p>
    <w:p w:rsidR="00325BCF" w:rsidRDefault="00325BCF"/>
    <w:tbl>
      <w:tblPr>
        <w:tblW w:w="8560" w:type="dxa"/>
        <w:tblInd w:w="94" w:type="dxa"/>
        <w:tblLook w:val="04A0"/>
      </w:tblPr>
      <w:tblGrid>
        <w:gridCol w:w="662"/>
        <w:gridCol w:w="918"/>
        <w:gridCol w:w="962"/>
        <w:gridCol w:w="689"/>
        <w:gridCol w:w="2665"/>
        <w:gridCol w:w="2664"/>
      </w:tblGrid>
      <w:tr w:rsidR="0000507B" w:rsidRPr="0000507B" w:rsidTr="0000507B">
        <w:trPr>
          <w:trHeight w:val="765"/>
        </w:trPr>
        <w:tc>
          <w:tcPr>
            <w:tcW w:w="662" w:type="dxa"/>
            <w:tcBorders>
              <w:top w:val="nil"/>
              <w:left w:val="nil"/>
              <w:bottom w:val="nil"/>
              <w:right w:val="nil"/>
            </w:tcBorders>
            <w:shd w:val="clear" w:color="auto" w:fill="auto"/>
            <w:hideMark/>
          </w:tcPr>
          <w:p w:rsidR="0000507B" w:rsidRPr="0000507B" w:rsidRDefault="0000507B" w:rsidP="0000507B">
            <w:pPr>
              <w:jc w:val="right"/>
              <w:rPr>
                <w:rFonts w:ascii="Arial" w:hAnsi="Arial" w:cs="Arial"/>
                <w:sz w:val="20"/>
                <w:lang w:val="en-US"/>
              </w:rPr>
            </w:pPr>
            <w:r w:rsidRPr="0000507B">
              <w:rPr>
                <w:rFonts w:ascii="Arial" w:hAnsi="Arial" w:cs="Arial"/>
                <w:sz w:val="20"/>
                <w:lang w:val="en-US"/>
              </w:rPr>
              <w:t>5467</w:t>
            </w:r>
          </w:p>
        </w:tc>
        <w:tc>
          <w:tcPr>
            <w:tcW w:w="918" w:type="dxa"/>
            <w:tcBorders>
              <w:top w:val="nil"/>
              <w:left w:val="nil"/>
              <w:bottom w:val="nil"/>
              <w:right w:val="nil"/>
            </w:tcBorders>
            <w:shd w:val="clear" w:color="auto" w:fill="auto"/>
            <w:hideMark/>
          </w:tcPr>
          <w:p w:rsidR="0000507B" w:rsidRPr="0000507B" w:rsidRDefault="0000507B" w:rsidP="0000507B">
            <w:pPr>
              <w:jc w:val="right"/>
              <w:rPr>
                <w:rFonts w:ascii="Arial" w:hAnsi="Arial" w:cs="Arial"/>
                <w:sz w:val="20"/>
                <w:lang w:val="en-US"/>
              </w:rPr>
            </w:pPr>
            <w:r w:rsidRPr="0000507B">
              <w:rPr>
                <w:rFonts w:ascii="Arial" w:hAnsi="Arial" w:cs="Arial"/>
                <w:sz w:val="20"/>
                <w:lang w:val="en-US"/>
              </w:rPr>
              <w:t>308.41</w:t>
            </w:r>
          </w:p>
        </w:tc>
        <w:tc>
          <w:tcPr>
            <w:tcW w:w="962"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B.4.23.2</w:t>
            </w:r>
          </w:p>
        </w:tc>
        <w:tc>
          <w:tcPr>
            <w:tcW w:w="689"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p>
        </w:tc>
        <w:tc>
          <w:tcPr>
            <w:tcW w:w="2665"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Erroneous Clause numbers. (Clause 17 -&gt; Clause 18, Clause 19 -&gt; Clause 20.)</w:t>
            </w:r>
          </w:p>
        </w:tc>
        <w:tc>
          <w:tcPr>
            <w:tcW w:w="2664" w:type="dxa"/>
            <w:tcBorders>
              <w:top w:val="nil"/>
              <w:left w:val="nil"/>
              <w:bottom w:val="nil"/>
              <w:right w:val="nil"/>
            </w:tcBorders>
            <w:shd w:val="clear" w:color="auto" w:fill="auto"/>
            <w:hideMark/>
          </w:tcPr>
          <w:p w:rsidR="0000507B" w:rsidRPr="0000507B" w:rsidRDefault="0000507B" w:rsidP="0000507B">
            <w:pPr>
              <w:rPr>
                <w:rFonts w:ascii="Arial" w:hAnsi="Arial" w:cs="Arial"/>
                <w:sz w:val="20"/>
                <w:lang w:val="en-US"/>
              </w:rPr>
            </w:pPr>
            <w:r w:rsidRPr="0000507B">
              <w:rPr>
                <w:rFonts w:ascii="Arial" w:hAnsi="Arial" w:cs="Arial"/>
                <w:sz w:val="20"/>
                <w:lang w:val="en-US"/>
              </w:rPr>
              <w:t>As in comment.</w:t>
            </w:r>
          </w:p>
        </w:tc>
      </w:tr>
    </w:tbl>
    <w:p w:rsidR="00C96AA8" w:rsidRDefault="00AE7DE8">
      <w:r>
        <w:t>Proposed Resolution: Accept</w:t>
      </w:r>
    </w:p>
    <w:p w:rsidR="00AE7DE8" w:rsidRDefault="00AE7DE8" w:rsidP="00AE7DE8">
      <w:r>
        <w:t>Proposed Changes: Proposed Changes: see proposed chan</w:t>
      </w:r>
      <w:r w:rsidR="00AD3E16">
        <w:t>ges to CID 4866 in this doc, 11-12/0521r1</w:t>
      </w:r>
      <w:r>
        <w:t>.</w:t>
      </w:r>
    </w:p>
    <w:p w:rsidR="00AE7DE8" w:rsidRDefault="00AE7DE8"/>
    <w:p w:rsidR="00C96AA8" w:rsidRDefault="00C96AA8"/>
    <w:p w:rsidR="00C96AA8" w:rsidRDefault="00C96AA8"/>
    <w:p w:rsidR="004B5CFF" w:rsidRDefault="004B5CFF"/>
    <w:p w:rsidR="00C96AA8" w:rsidRDefault="00C96AA8"/>
    <w:p w:rsidR="00C96AA8" w:rsidRDefault="00C96AA8"/>
    <w:p w:rsidR="004B5CFF" w:rsidRDefault="004B5CFF"/>
    <w:p w:rsidR="004B5CFF" w:rsidRDefault="004B5CFF"/>
    <w:p w:rsidR="004B5CFF" w:rsidRDefault="004B5CFF"/>
    <w:p w:rsidR="00CA09B2" w:rsidRDefault="00CA09B2">
      <w:pPr>
        <w:rPr>
          <w:b/>
          <w:sz w:val="24"/>
        </w:rPr>
      </w:pPr>
      <w:r>
        <w:br w:type="page"/>
      </w:r>
      <w:r>
        <w:rPr>
          <w:b/>
          <w:sz w:val="24"/>
        </w:rPr>
        <w:lastRenderedPageBreak/>
        <w:t>References:</w:t>
      </w:r>
    </w:p>
    <w:p w:rsidR="00CA09B2" w:rsidRDefault="00CA09B2"/>
    <w:sectPr w:rsidR="00CA09B2" w:rsidSect="004E1400">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E16" w:rsidRDefault="00AD3E16">
      <w:r>
        <w:separator/>
      </w:r>
    </w:p>
  </w:endnote>
  <w:endnote w:type="continuationSeparator" w:id="0">
    <w:p w:rsidR="00AD3E16" w:rsidRDefault="00AD3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BC" w:rsidRDefault="001D66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6" w:rsidRDefault="00AD3E16">
    <w:pPr>
      <w:pStyle w:val="Footer"/>
      <w:tabs>
        <w:tab w:val="clear" w:pos="6480"/>
        <w:tab w:val="center" w:pos="4680"/>
        <w:tab w:val="right" w:pos="9360"/>
      </w:tabs>
    </w:pPr>
    <w:fldSimple w:instr=" SUBJECT  \* MERGEFORMAT ">
      <w:r>
        <w:t>Submission</w:t>
      </w:r>
    </w:fldSimple>
    <w:r>
      <w:tab/>
      <w:t xml:space="preserve">page </w:t>
    </w:r>
    <w:fldSimple w:instr="page ">
      <w:r w:rsidR="001D66BC">
        <w:rPr>
          <w:noProof/>
        </w:rPr>
        <w:t>1</w:t>
      </w:r>
    </w:fldSimple>
    <w:r>
      <w:tab/>
    </w:r>
    <w:r>
      <w:fldChar w:fldCharType="begin"/>
    </w:r>
    <w:r>
      <w:instrText xml:space="preserve"> COMMENTS  \* MERGEFORMAT </w:instrText>
    </w:r>
    <w:r>
      <w:fldChar w:fldCharType="separate"/>
    </w:r>
    <w:r>
      <w:t xml:space="preserve">Osama Aboul-Magd, </w:t>
    </w:r>
    <w:proofErr w:type="spellStart"/>
    <w:r>
      <w:t>Huawei</w:t>
    </w:r>
    <w:proofErr w:type="spellEnd"/>
    <w:r>
      <w:t xml:space="preserve"> Technologies</w:t>
    </w:r>
    <w:r>
      <w:fldChar w:fldCharType="end"/>
    </w:r>
  </w:p>
  <w:p w:rsidR="00AD3E16" w:rsidRDefault="00AD3E1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BC" w:rsidRDefault="001D6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E16" w:rsidRDefault="00AD3E16">
      <w:r>
        <w:separator/>
      </w:r>
    </w:p>
  </w:footnote>
  <w:footnote w:type="continuationSeparator" w:id="0">
    <w:p w:rsidR="00AD3E16" w:rsidRDefault="00AD3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BC" w:rsidRDefault="001D66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16" w:rsidRDefault="00AD3E16">
    <w:pPr>
      <w:pStyle w:val="Header"/>
      <w:tabs>
        <w:tab w:val="clear" w:pos="6480"/>
        <w:tab w:val="center" w:pos="4680"/>
        <w:tab w:val="right" w:pos="9360"/>
      </w:tabs>
    </w:pPr>
    <w:fldSimple w:instr=" KEYWORDS  \* MERGEFORMAT ">
      <w:r>
        <w:t xml:space="preserve">May </w:t>
      </w:r>
    </w:fldSimple>
    <w:r>
      <w:t>2012</w:t>
    </w:r>
    <w:r>
      <w:tab/>
    </w:r>
    <w:r>
      <w:tab/>
    </w:r>
    <w:r>
      <w:fldChar w:fldCharType="begin"/>
    </w:r>
    <w:r>
      <w:instrText xml:space="preserve"> TITLE  \* MERGEFORMAT </w:instrText>
    </w:r>
    <w:r>
      <w:fldChar w:fldCharType="separate"/>
    </w:r>
    <w:r>
      <w:t>doc.</w:t>
    </w:r>
    <w:r>
      <w:t>: IEEE 802.11-12/0521r</w:t>
    </w:r>
    <w:r w:rsidR="001D66BC">
      <w:t>1</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BC" w:rsidRDefault="001D66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rsids>
    <w:rsidRoot w:val="00391C65"/>
    <w:rsid w:val="0000507B"/>
    <w:rsid w:val="000174EC"/>
    <w:rsid w:val="000E177A"/>
    <w:rsid w:val="001132FB"/>
    <w:rsid w:val="001D66BC"/>
    <w:rsid w:val="001D723B"/>
    <w:rsid w:val="00282CD9"/>
    <w:rsid w:val="0029020B"/>
    <w:rsid w:val="002A3757"/>
    <w:rsid w:val="002D24D9"/>
    <w:rsid w:val="002D44BE"/>
    <w:rsid w:val="003116AD"/>
    <w:rsid w:val="00325BCF"/>
    <w:rsid w:val="00327F95"/>
    <w:rsid w:val="0039013A"/>
    <w:rsid w:val="00391C65"/>
    <w:rsid w:val="00442037"/>
    <w:rsid w:val="004B5CFF"/>
    <w:rsid w:val="004C1F01"/>
    <w:rsid w:val="004E1400"/>
    <w:rsid w:val="005F0211"/>
    <w:rsid w:val="005F6DDD"/>
    <w:rsid w:val="0062440B"/>
    <w:rsid w:val="00630DA0"/>
    <w:rsid w:val="00657C53"/>
    <w:rsid w:val="0066537A"/>
    <w:rsid w:val="00670C46"/>
    <w:rsid w:val="006C0727"/>
    <w:rsid w:val="006C72D3"/>
    <w:rsid w:val="006E145F"/>
    <w:rsid w:val="00720656"/>
    <w:rsid w:val="00735E5F"/>
    <w:rsid w:val="00770572"/>
    <w:rsid w:val="0086095A"/>
    <w:rsid w:val="00952DB3"/>
    <w:rsid w:val="00AA427C"/>
    <w:rsid w:val="00AD3E16"/>
    <w:rsid w:val="00AE7DE8"/>
    <w:rsid w:val="00B97BFD"/>
    <w:rsid w:val="00BE68C2"/>
    <w:rsid w:val="00C13909"/>
    <w:rsid w:val="00C51771"/>
    <w:rsid w:val="00C75213"/>
    <w:rsid w:val="00C96AA8"/>
    <w:rsid w:val="00CA09B2"/>
    <w:rsid w:val="00D07DB7"/>
    <w:rsid w:val="00D201A1"/>
    <w:rsid w:val="00D67CCD"/>
    <w:rsid w:val="00DC4545"/>
    <w:rsid w:val="00DC5A7B"/>
    <w:rsid w:val="00EC72E3"/>
    <w:rsid w:val="00F47498"/>
    <w:rsid w:val="00FF3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400"/>
    <w:rPr>
      <w:sz w:val="22"/>
      <w:lang w:val="en-GB"/>
    </w:rPr>
  </w:style>
  <w:style w:type="paragraph" w:styleId="Heading1">
    <w:name w:val="heading 1"/>
    <w:basedOn w:val="Normal"/>
    <w:next w:val="Normal"/>
    <w:qFormat/>
    <w:rsid w:val="004E1400"/>
    <w:pPr>
      <w:keepNext/>
      <w:keepLines/>
      <w:spacing w:before="320"/>
      <w:outlineLvl w:val="0"/>
    </w:pPr>
    <w:rPr>
      <w:rFonts w:ascii="Arial" w:hAnsi="Arial"/>
      <w:b/>
      <w:sz w:val="32"/>
      <w:u w:val="single"/>
    </w:rPr>
  </w:style>
  <w:style w:type="paragraph" w:styleId="Heading2">
    <w:name w:val="heading 2"/>
    <w:basedOn w:val="Normal"/>
    <w:next w:val="Normal"/>
    <w:qFormat/>
    <w:rsid w:val="004E1400"/>
    <w:pPr>
      <w:keepNext/>
      <w:keepLines/>
      <w:spacing w:before="280"/>
      <w:outlineLvl w:val="1"/>
    </w:pPr>
    <w:rPr>
      <w:rFonts w:ascii="Arial" w:hAnsi="Arial"/>
      <w:b/>
      <w:sz w:val="28"/>
      <w:u w:val="single"/>
    </w:rPr>
  </w:style>
  <w:style w:type="paragraph" w:styleId="Heading3">
    <w:name w:val="heading 3"/>
    <w:basedOn w:val="Normal"/>
    <w:next w:val="Normal"/>
    <w:qFormat/>
    <w:rsid w:val="004E14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1400"/>
    <w:pPr>
      <w:pBdr>
        <w:top w:val="single" w:sz="6" w:space="1" w:color="auto"/>
      </w:pBdr>
      <w:tabs>
        <w:tab w:val="center" w:pos="6480"/>
        <w:tab w:val="right" w:pos="12960"/>
      </w:tabs>
    </w:pPr>
    <w:rPr>
      <w:sz w:val="24"/>
    </w:rPr>
  </w:style>
  <w:style w:type="paragraph" w:styleId="Header">
    <w:name w:val="header"/>
    <w:basedOn w:val="Normal"/>
    <w:rsid w:val="004E1400"/>
    <w:pPr>
      <w:pBdr>
        <w:bottom w:val="single" w:sz="6" w:space="2" w:color="auto"/>
      </w:pBdr>
      <w:tabs>
        <w:tab w:val="center" w:pos="6480"/>
        <w:tab w:val="right" w:pos="12960"/>
      </w:tabs>
    </w:pPr>
    <w:rPr>
      <w:b/>
      <w:sz w:val="28"/>
    </w:rPr>
  </w:style>
  <w:style w:type="paragraph" w:customStyle="1" w:styleId="T1">
    <w:name w:val="T1"/>
    <w:basedOn w:val="Normal"/>
    <w:rsid w:val="004E1400"/>
    <w:pPr>
      <w:jc w:val="center"/>
    </w:pPr>
    <w:rPr>
      <w:b/>
      <w:sz w:val="28"/>
    </w:rPr>
  </w:style>
  <w:style w:type="paragraph" w:customStyle="1" w:styleId="T2">
    <w:name w:val="T2"/>
    <w:basedOn w:val="T1"/>
    <w:rsid w:val="004E1400"/>
    <w:pPr>
      <w:spacing w:after="240"/>
      <w:ind w:left="720" w:right="720"/>
    </w:pPr>
  </w:style>
  <w:style w:type="paragraph" w:customStyle="1" w:styleId="T3">
    <w:name w:val="T3"/>
    <w:basedOn w:val="T1"/>
    <w:rsid w:val="004E1400"/>
    <w:pPr>
      <w:pBdr>
        <w:bottom w:val="single" w:sz="6" w:space="1" w:color="auto"/>
      </w:pBdr>
      <w:tabs>
        <w:tab w:val="center" w:pos="4680"/>
      </w:tabs>
      <w:spacing w:after="240"/>
      <w:jc w:val="left"/>
    </w:pPr>
    <w:rPr>
      <w:b w:val="0"/>
      <w:sz w:val="24"/>
    </w:rPr>
  </w:style>
  <w:style w:type="paragraph" w:styleId="BodyTextIndent">
    <w:name w:val="Body Text Indent"/>
    <w:basedOn w:val="Normal"/>
    <w:rsid w:val="004E1400"/>
    <w:pPr>
      <w:ind w:left="720" w:hanging="720"/>
    </w:pPr>
  </w:style>
  <w:style w:type="character" w:styleId="Hyperlink">
    <w:name w:val="Hyperlink"/>
    <w:basedOn w:val="DefaultParagraphFont"/>
    <w:rsid w:val="004E1400"/>
    <w:rPr>
      <w:color w:val="0000FF"/>
      <w:u w:val="single"/>
    </w:rPr>
  </w:style>
  <w:style w:type="paragraph" w:customStyle="1" w:styleId="CellBody">
    <w:name w:val="CellBody"/>
    <w:uiPriority w:val="99"/>
    <w:rsid w:val="000174EC"/>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Ab">
    <w:name w:val="Ab"/>
    <w:aliases w:val="Abstract"/>
    <w:rsid w:val="000E177A"/>
    <w:pPr>
      <w:widowControl w:val="0"/>
      <w:autoSpaceDE w:val="0"/>
      <w:autoSpaceDN w:val="0"/>
      <w:adjustRightInd w:val="0"/>
      <w:spacing w:before="720" w:line="240" w:lineRule="atLeast"/>
      <w:jc w:val="both"/>
    </w:pPr>
    <w:rPr>
      <w:rFonts w:ascii="Arial" w:eastAsiaTheme="minorEastAsia" w:hAnsi="Arial" w:cs="Arial"/>
      <w:color w:val="000000"/>
      <w:w w:val="0"/>
      <w:lang w:eastAsia="en-GB"/>
    </w:rPr>
  </w:style>
  <w:style w:type="paragraph" w:customStyle="1" w:styleId="CellHeading">
    <w:name w:val="CellHeading"/>
    <w:uiPriority w:val="99"/>
    <w:rsid w:val="00325B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s>
</file>

<file path=word/webSettings.xml><?xml version="1.0" encoding="utf-8"?>
<w:webSettings xmlns:r="http://schemas.openxmlformats.org/officeDocument/2006/relationships" xmlns:w="http://schemas.openxmlformats.org/wordprocessingml/2006/main">
  <w:divs>
    <w:div w:id="141121646">
      <w:bodyDiv w:val="1"/>
      <w:marLeft w:val="0"/>
      <w:marRight w:val="0"/>
      <w:marTop w:val="0"/>
      <w:marBottom w:val="0"/>
      <w:divBdr>
        <w:top w:val="none" w:sz="0" w:space="0" w:color="auto"/>
        <w:left w:val="none" w:sz="0" w:space="0" w:color="auto"/>
        <w:bottom w:val="none" w:sz="0" w:space="0" w:color="auto"/>
        <w:right w:val="none" w:sz="0" w:space="0" w:color="auto"/>
      </w:divBdr>
    </w:div>
    <w:div w:id="227154665">
      <w:bodyDiv w:val="1"/>
      <w:marLeft w:val="0"/>
      <w:marRight w:val="0"/>
      <w:marTop w:val="0"/>
      <w:marBottom w:val="0"/>
      <w:divBdr>
        <w:top w:val="none" w:sz="0" w:space="0" w:color="auto"/>
        <w:left w:val="none" w:sz="0" w:space="0" w:color="auto"/>
        <w:bottom w:val="none" w:sz="0" w:space="0" w:color="auto"/>
        <w:right w:val="none" w:sz="0" w:space="0" w:color="auto"/>
      </w:divBdr>
    </w:div>
    <w:div w:id="250745588">
      <w:bodyDiv w:val="1"/>
      <w:marLeft w:val="0"/>
      <w:marRight w:val="0"/>
      <w:marTop w:val="0"/>
      <w:marBottom w:val="0"/>
      <w:divBdr>
        <w:top w:val="none" w:sz="0" w:space="0" w:color="auto"/>
        <w:left w:val="none" w:sz="0" w:space="0" w:color="auto"/>
        <w:bottom w:val="none" w:sz="0" w:space="0" w:color="auto"/>
        <w:right w:val="none" w:sz="0" w:space="0" w:color="auto"/>
      </w:divBdr>
    </w:div>
    <w:div w:id="258175004">
      <w:bodyDiv w:val="1"/>
      <w:marLeft w:val="0"/>
      <w:marRight w:val="0"/>
      <w:marTop w:val="0"/>
      <w:marBottom w:val="0"/>
      <w:divBdr>
        <w:top w:val="none" w:sz="0" w:space="0" w:color="auto"/>
        <w:left w:val="none" w:sz="0" w:space="0" w:color="auto"/>
        <w:bottom w:val="none" w:sz="0" w:space="0" w:color="auto"/>
        <w:right w:val="none" w:sz="0" w:space="0" w:color="auto"/>
      </w:divBdr>
    </w:div>
    <w:div w:id="271132543">
      <w:bodyDiv w:val="1"/>
      <w:marLeft w:val="0"/>
      <w:marRight w:val="0"/>
      <w:marTop w:val="0"/>
      <w:marBottom w:val="0"/>
      <w:divBdr>
        <w:top w:val="none" w:sz="0" w:space="0" w:color="auto"/>
        <w:left w:val="none" w:sz="0" w:space="0" w:color="auto"/>
        <w:bottom w:val="none" w:sz="0" w:space="0" w:color="auto"/>
        <w:right w:val="none" w:sz="0" w:space="0" w:color="auto"/>
      </w:divBdr>
    </w:div>
    <w:div w:id="289744002">
      <w:bodyDiv w:val="1"/>
      <w:marLeft w:val="0"/>
      <w:marRight w:val="0"/>
      <w:marTop w:val="0"/>
      <w:marBottom w:val="0"/>
      <w:divBdr>
        <w:top w:val="none" w:sz="0" w:space="0" w:color="auto"/>
        <w:left w:val="none" w:sz="0" w:space="0" w:color="auto"/>
        <w:bottom w:val="none" w:sz="0" w:space="0" w:color="auto"/>
        <w:right w:val="none" w:sz="0" w:space="0" w:color="auto"/>
      </w:divBdr>
    </w:div>
    <w:div w:id="433015822">
      <w:bodyDiv w:val="1"/>
      <w:marLeft w:val="0"/>
      <w:marRight w:val="0"/>
      <w:marTop w:val="0"/>
      <w:marBottom w:val="0"/>
      <w:divBdr>
        <w:top w:val="none" w:sz="0" w:space="0" w:color="auto"/>
        <w:left w:val="none" w:sz="0" w:space="0" w:color="auto"/>
        <w:bottom w:val="none" w:sz="0" w:space="0" w:color="auto"/>
        <w:right w:val="none" w:sz="0" w:space="0" w:color="auto"/>
      </w:divBdr>
    </w:div>
    <w:div w:id="470366355">
      <w:bodyDiv w:val="1"/>
      <w:marLeft w:val="0"/>
      <w:marRight w:val="0"/>
      <w:marTop w:val="0"/>
      <w:marBottom w:val="0"/>
      <w:divBdr>
        <w:top w:val="none" w:sz="0" w:space="0" w:color="auto"/>
        <w:left w:val="none" w:sz="0" w:space="0" w:color="auto"/>
        <w:bottom w:val="none" w:sz="0" w:space="0" w:color="auto"/>
        <w:right w:val="none" w:sz="0" w:space="0" w:color="auto"/>
      </w:divBdr>
    </w:div>
    <w:div w:id="557935475">
      <w:bodyDiv w:val="1"/>
      <w:marLeft w:val="0"/>
      <w:marRight w:val="0"/>
      <w:marTop w:val="0"/>
      <w:marBottom w:val="0"/>
      <w:divBdr>
        <w:top w:val="none" w:sz="0" w:space="0" w:color="auto"/>
        <w:left w:val="none" w:sz="0" w:space="0" w:color="auto"/>
        <w:bottom w:val="none" w:sz="0" w:space="0" w:color="auto"/>
        <w:right w:val="none" w:sz="0" w:space="0" w:color="auto"/>
      </w:divBdr>
    </w:div>
    <w:div w:id="868761810">
      <w:bodyDiv w:val="1"/>
      <w:marLeft w:val="0"/>
      <w:marRight w:val="0"/>
      <w:marTop w:val="0"/>
      <w:marBottom w:val="0"/>
      <w:divBdr>
        <w:top w:val="none" w:sz="0" w:space="0" w:color="auto"/>
        <w:left w:val="none" w:sz="0" w:space="0" w:color="auto"/>
        <w:bottom w:val="none" w:sz="0" w:space="0" w:color="auto"/>
        <w:right w:val="none" w:sz="0" w:space="0" w:color="auto"/>
      </w:divBdr>
    </w:div>
    <w:div w:id="877932595">
      <w:bodyDiv w:val="1"/>
      <w:marLeft w:val="0"/>
      <w:marRight w:val="0"/>
      <w:marTop w:val="0"/>
      <w:marBottom w:val="0"/>
      <w:divBdr>
        <w:top w:val="none" w:sz="0" w:space="0" w:color="auto"/>
        <w:left w:val="none" w:sz="0" w:space="0" w:color="auto"/>
        <w:bottom w:val="none" w:sz="0" w:space="0" w:color="auto"/>
        <w:right w:val="none" w:sz="0" w:space="0" w:color="auto"/>
      </w:divBdr>
    </w:div>
    <w:div w:id="936016025">
      <w:bodyDiv w:val="1"/>
      <w:marLeft w:val="0"/>
      <w:marRight w:val="0"/>
      <w:marTop w:val="0"/>
      <w:marBottom w:val="0"/>
      <w:divBdr>
        <w:top w:val="none" w:sz="0" w:space="0" w:color="auto"/>
        <w:left w:val="none" w:sz="0" w:space="0" w:color="auto"/>
        <w:bottom w:val="none" w:sz="0" w:space="0" w:color="auto"/>
        <w:right w:val="none" w:sz="0" w:space="0" w:color="auto"/>
      </w:divBdr>
    </w:div>
    <w:div w:id="999576320">
      <w:bodyDiv w:val="1"/>
      <w:marLeft w:val="0"/>
      <w:marRight w:val="0"/>
      <w:marTop w:val="0"/>
      <w:marBottom w:val="0"/>
      <w:divBdr>
        <w:top w:val="none" w:sz="0" w:space="0" w:color="auto"/>
        <w:left w:val="none" w:sz="0" w:space="0" w:color="auto"/>
        <w:bottom w:val="none" w:sz="0" w:space="0" w:color="auto"/>
        <w:right w:val="none" w:sz="0" w:space="0" w:color="auto"/>
      </w:divBdr>
    </w:div>
    <w:div w:id="1089237637">
      <w:bodyDiv w:val="1"/>
      <w:marLeft w:val="0"/>
      <w:marRight w:val="0"/>
      <w:marTop w:val="0"/>
      <w:marBottom w:val="0"/>
      <w:divBdr>
        <w:top w:val="none" w:sz="0" w:space="0" w:color="auto"/>
        <w:left w:val="none" w:sz="0" w:space="0" w:color="auto"/>
        <w:bottom w:val="none" w:sz="0" w:space="0" w:color="auto"/>
        <w:right w:val="none" w:sz="0" w:space="0" w:color="auto"/>
      </w:divBdr>
    </w:div>
    <w:div w:id="1370565133">
      <w:bodyDiv w:val="1"/>
      <w:marLeft w:val="0"/>
      <w:marRight w:val="0"/>
      <w:marTop w:val="0"/>
      <w:marBottom w:val="0"/>
      <w:divBdr>
        <w:top w:val="none" w:sz="0" w:space="0" w:color="auto"/>
        <w:left w:val="none" w:sz="0" w:space="0" w:color="auto"/>
        <w:bottom w:val="none" w:sz="0" w:space="0" w:color="auto"/>
        <w:right w:val="none" w:sz="0" w:space="0" w:color="auto"/>
      </w:divBdr>
    </w:div>
    <w:div w:id="1416052422">
      <w:bodyDiv w:val="1"/>
      <w:marLeft w:val="0"/>
      <w:marRight w:val="0"/>
      <w:marTop w:val="0"/>
      <w:marBottom w:val="0"/>
      <w:divBdr>
        <w:top w:val="none" w:sz="0" w:space="0" w:color="auto"/>
        <w:left w:val="none" w:sz="0" w:space="0" w:color="auto"/>
        <w:bottom w:val="none" w:sz="0" w:space="0" w:color="auto"/>
        <w:right w:val="none" w:sz="0" w:space="0" w:color="auto"/>
      </w:divBdr>
    </w:div>
    <w:div w:id="1487431914">
      <w:bodyDiv w:val="1"/>
      <w:marLeft w:val="0"/>
      <w:marRight w:val="0"/>
      <w:marTop w:val="0"/>
      <w:marBottom w:val="0"/>
      <w:divBdr>
        <w:top w:val="none" w:sz="0" w:space="0" w:color="auto"/>
        <w:left w:val="none" w:sz="0" w:space="0" w:color="auto"/>
        <w:bottom w:val="none" w:sz="0" w:space="0" w:color="auto"/>
        <w:right w:val="none" w:sz="0" w:space="0" w:color="auto"/>
      </w:divBdr>
    </w:div>
    <w:div w:id="1542089754">
      <w:bodyDiv w:val="1"/>
      <w:marLeft w:val="0"/>
      <w:marRight w:val="0"/>
      <w:marTop w:val="0"/>
      <w:marBottom w:val="0"/>
      <w:divBdr>
        <w:top w:val="none" w:sz="0" w:space="0" w:color="auto"/>
        <w:left w:val="none" w:sz="0" w:space="0" w:color="auto"/>
        <w:bottom w:val="none" w:sz="0" w:space="0" w:color="auto"/>
        <w:right w:val="none" w:sz="0" w:space="0" w:color="auto"/>
      </w:divBdr>
    </w:div>
    <w:div w:id="1579052318">
      <w:bodyDiv w:val="1"/>
      <w:marLeft w:val="0"/>
      <w:marRight w:val="0"/>
      <w:marTop w:val="0"/>
      <w:marBottom w:val="0"/>
      <w:divBdr>
        <w:top w:val="none" w:sz="0" w:space="0" w:color="auto"/>
        <w:left w:val="none" w:sz="0" w:space="0" w:color="auto"/>
        <w:bottom w:val="none" w:sz="0" w:space="0" w:color="auto"/>
        <w:right w:val="none" w:sz="0" w:space="0" w:color="auto"/>
      </w:divBdr>
    </w:div>
    <w:div w:id="1620798666">
      <w:bodyDiv w:val="1"/>
      <w:marLeft w:val="0"/>
      <w:marRight w:val="0"/>
      <w:marTop w:val="0"/>
      <w:marBottom w:val="0"/>
      <w:divBdr>
        <w:top w:val="none" w:sz="0" w:space="0" w:color="auto"/>
        <w:left w:val="none" w:sz="0" w:space="0" w:color="auto"/>
        <w:bottom w:val="none" w:sz="0" w:space="0" w:color="auto"/>
        <w:right w:val="none" w:sz="0" w:space="0" w:color="auto"/>
      </w:divBdr>
    </w:div>
    <w:div w:id="1692608828">
      <w:bodyDiv w:val="1"/>
      <w:marLeft w:val="0"/>
      <w:marRight w:val="0"/>
      <w:marTop w:val="0"/>
      <w:marBottom w:val="0"/>
      <w:divBdr>
        <w:top w:val="none" w:sz="0" w:space="0" w:color="auto"/>
        <w:left w:val="none" w:sz="0" w:space="0" w:color="auto"/>
        <w:bottom w:val="none" w:sz="0" w:space="0" w:color="auto"/>
        <w:right w:val="none" w:sz="0" w:space="0" w:color="auto"/>
      </w:divBdr>
    </w:div>
    <w:div w:id="1762289679">
      <w:bodyDiv w:val="1"/>
      <w:marLeft w:val="0"/>
      <w:marRight w:val="0"/>
      <w:marTop w:val="0"/>
      <w:marBottom w:val="0"/>
      <w:divBdr>
        <w:top w:val="none" w:sz="0" w:space="0" w:color="auto"/>
        <w:left w:val="none" w:sz="0" w:space="0" w:color="auto"/>
        <w:bottom w:val="none" w:sz="0" w:space="0" w:color="auto"/>
        <w:right w:val="none" w:sz="0" w:space="0" w:color="auto"/>
      </w:divBdr>
    </w:div>
    <w:div w:id="1773478956">
      <w:bodyDiv w:val="1"/>
      <w:marLeft w:val="0"/>
      <w:marRight w:val="0"/>
      <w:marTop w:val="0"/>
      <w:marBottom w:val="0"/>
      <w:divBdr>
        <w:top w:val="none" w:sz="0" w:space="0" w:color="auto"/>
        <w:left w:val="none" w:sz="0" w:space="0" w:color="auto"/>
        <w:bottom w:val="none" w:sz="0" w:space="0" w:color="auto"/>
        <w:right w:val="none" w:sz="0" w:space="0" w:color="auto"/>
      </w:divBdr>
    </w:div>
    <w:div w:id="1791780690">
      <w:bodyDiv w:val="1"/>
      <w:marLeft w:val="0"/>
      <w:marRight w:val="0"/>
      <w:marTop w:val="0"/>
      <w:marBottom w:val="0"/>
      <w:divBdr>
        <w:top w:val="none" w:sz="0" w:space="0" w:color="auto"/>
        <w:left w:val="none" w:sz="0" w:space="0" w:color="auto"/>
        <w:bottom w:val="none" w:sz="0" w:space="0" w:color="auto"/>
        <w:right w:val="none" w:sz="0" w:space="0" w:color="auto"/>
      </w:divBdr>
    </w:div>
    <w:div w:id="1823304590">
      <w:bodyDiv w:val="1"/>
      <w:marLeft w:val="0"/>
      <w:marRight w:val="0"/>
      <w:marTop w:val="0"/>
      <w:marBottom w:val="0"/>
      <w:divBdr>
        <w:top w:val="none" w:sz="0" w:space="0" w:color="auto"/>
        <w:left w:val="none" w:sz="0" w:space="0" w:color="auto"/>
        <w:bottom w:val="none" w:sz="0" w:space="0" w:color="auto"/>
        <w:right w:val="none" w:sz="0" w:space="0" w:color="auto"/>
      </w:divBdr>
    </w:div>
    <w:div w:id="1931815797">
      <w:bodyDiv w:val="1"/>
      <w:marLeft w:val="0"/>
      <w:marRight w:val="0"/>
      <w:marTop w:val="0"/>
      <w:marBottom w:val="0"/>
      <w:divBdr>
        <w:top w:val="none" w:sz="0" w:space="0" w:color="auto"/>
        <w:left w:val="none" w:sz="0" w:space="0" w:color="auto"/>
        <w:bottom w:val="none" w:sz="0" w:space="0" w:color="auto"/>
        <w:right w:val="none" w:sz="0" w:space="0" w:color="auto"/>
      </w:divBdr>
    </w:div>
    <w:div w:id="1942948662">
      <w:bodyDiv w:val="1"/>
      <w:marLeft w:val="0"/>
      <w:marRight w:val="0"/>
      <w:marTop w:val="0"/>
      <w:marBottom w:val="0"/>
      <w:divBdr>
        <w:top w:val="none" w:sz="0" w:space="0" w:color="auto"/>
        <w:left w:val="none" w:sz="0" w:space="0" w:color="auto"/>
        <w:bottom w:val="none" w:sz="0" w:space="0" w:color="auto"/>
        <w:right w:val="none" w:sz="0" w:space="0" w:color="auto"/>
      </w:divBdr>
    </w:div>
    <w:div w:id="1983660133">
      <w:bodyDiv w:val="1"/>
      <w:marLeft w:val="0"/>
      <w:marRight w:val="0"/>
      <w:marTop w:val="0"/>
      <w:marBottom w:val="0"/>
      <w:divBdr>
        <w:top w:val="none" w:sz="0" w:space="0" w:color="auto"/>
        <w:left w:val="none" w:sz="0" w:space="0" w:color="auto"/>
        <w:bottom w:val="none" w:sz="0" w:space="0" w:color="auto"/>
        <w:right w:val="none" w:sz="0" w:space="0" w:color="auto"/>
      </w:divBdr>
    </w:div>
    <w:div w:id="21233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ama.aboulmagd@huawei.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ocuments\IEEE%20802.11\IEEE%20802.11ac\Draft%20D2.0-LB\11-12-xxxx-00-00ac-more-PICS-Com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11-12-xxxx-00-00ac-more-PICS-Comments.dot</Template>
  <TotalTime>37</TotalTime>
  <Pages>10</Pages>
  <Words>1568</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o00903653</dc:creator>
  <cp:keywords>Month Year</cp:keywords>
  <dc:description>John Doe, Some Company</dc:description>
  <cp:lastModifiedBy>Osama Aboul-Magd</cp:lastModifiedBy>
  <cp:revision>3</cp:revision>
  <cp:lastPrinted>2012-04-18T19:50:00Z</cp:lastPrinted>
  <dcterms:created xsi:type="dcterms:W3CDTF">2012-05-10T16:28:00Z</dcterms:created>
  <dcterms:modified xsi:type="dcterms:W3CDTF">2012-05-10T17:31:00Z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(2)5GKyJtUkAuLDP2lP7VIozbvJiO6OMaFGo8SkLM8uH7AkV7cneyuTSlrqWRbL85QV19SVDvzm
o5hPwG2v08PbbyksIddACF00QrfPNeq9DAbuDea8lpjOv3xLpvyv4fUDi1Q/35HtEfm62UGo
kSal5pfNU1PK5RlfNmjpYbUEVtcQta2KsZdBrOsMl+1bCBVS8R0Lij4CrWvAeBm6zkPkwTls
RXI/q7MmfE4ZykYemOiVm</vt:lpwstr>
  </property>
  <property fmtid="{D5CDD505-2E9C-101B-9397-08002B2CF9AE}" pid="3" name="_ms_pID_7253431">
    <vt:lpwstr>bvqCv5JsynzvUo4VYVuWNzEIyHCHfycuYmv2f7Hnf9JuCiE0m75
vWjUhr11sp/ohUHnHCqX0qUds5bZaksK1/kuTaTK9pF8GuJQRaNbtQ==</vt:lpwstr>
  </property>
</Properties>
</file>