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4B45C0C7" w:rsidR="00CA09B2" w:rsidRDefault="00C43EBE" w:rsidP="002B42DF">
            <w:pPr>
              <w:pStyle w:val="T2"/>
            </w:pPr>
            <w:r>
              <w:t>LB187 r</w:t>
            </w:r>
            <w:r w:rsidR="00060E58">
              <w:t>esolution</w:t>
            </w:r>
            <w:r w:rsidR="002B42DF">
              <w:t>s</w:t>
            </w:r>
            <w:r w:rsidR="00060E58">
              <w:t xml:space="preserve"> for </w:t>
            </w:r>
            <w:r w:rsidR="002B42DF">
              <w:t xml:space="preserve">various </w:t>
            </w:r>
            <w:r w:rsidR="00060E58">
              <w:t>CID</w:t>
            </w:r>
            <w:r w:rsidR="008118F3">
              <w:t>s</w:t>
            </w:r>
          </w:p>
        </w:tc>
      </w:tr>
      <w:tr w:rsidR="00CA09B2" w14:paraId="532FCB6E" w14:textId="77777777">
        <w:trPr>
          <w:trHeight w:val="359"/>
          <w:jc w:val="center"/>
        </w:trPr>
        <w:tc>
          <w:tcPr>
            <w:tcW w:w="9576" w:type="dxa"/>
            <w:gridSpan w:val="5"/>
            <w:vAlign w:val="center"/>
          </w:tcPr>
          <w:p w14:paraId="291CDBFA" w14:textId="654C8B64" w:rsidR="00CA09B2" w:rsidRDefault="00CA09B2" w:rsidP="00A37F57">
            <w:pPr>
              <w:pStyle w:val="T2"/>
              <w:ind w:left="0"/>
              <w:rPr>
                <w:sz w:val="20"/>
              </w:rPr>
            </w:pPr>
            <w:r>
              <w:rPr>
                <w:sz w:val="20"/>
              </w:rPr>
              <w:t>Date:</w:t>
            </w:r>
            <w:r w:rsidR="00965ED9">
              <w:rPr>
                <w:b w:val="0"/>
                <w:sz w:val="20"/>
              </w:rPr>
              <w:t xml:space="preserve">  2012</w:t>
            </w:r>
            <w:r w:rsidR="009635A1">
              <w:rPr>
                <w:b w:val="0"/>
                <w:sz w:val="20"/>
              </w:rPr>
              <w:t>-0</w:t>
            </w:r>
            <w:r w:rsidR="008118F3">
              <w:rPr>
                <w:b w:val="0"/>
                <w:sz w:val="20"/>
              </w:rPr>
              <w:t>5</w:t>
            </w:r>
            <w:r w:rsidR="003166AC">
              <w:rPr>
                <w:b w:val="0"/>
                <w:sz w:val="20"/>
              </w:rPr>
              <w:t>-</w:t>
            </w:r>
            <w:r w:rsidR="008118F3">
              <w:rPr>
                <w:b w:val="0"/>
                <w:sz w:val="20"/>
              </w:rPr>
              <w:t>0</w:t>
            </w:r>
            <w:r w:rsidR="00E07923">
              <w:rPr>
                <w:b w:val="0"/>
                <w:sz w:val="20"/>
              </w:rPr>
              <w:t>3</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25D51A97" w:rsidR="00CA09B2" w:rsidRDefault="00C43EBE">
            <w:pPr>
              <w:pStyle w:val="T2"/>
              <w:spacing w:after="0"/>
              <w:ind w:left="0" w:right="0"/>
              <w:rPr>
                <w:b w:val="0"/>
                <w:sz w:val="20"/>
              </w:rPr>
            </w:pPr>
            <w:r>
              <w:rPr>
                <w:b w:val="0"/>
                <w:sz w:val="20"/>
              </w:rPr>
              <w:t>Apple</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28E5796" w14:textId="77777777" w:rsidR="009153C1" w:rsidRDefault="00D75A1F" w:rsidP="00AE2E89">
      <w:pPr>
        <w:pStyle w:val="Heading2"/>
        <w:rPr>
          <w:ins w:id="0" w:author="Robert Stacey" w:date="2012-05-03T09:49:00Z"/>
        </w:rPr>
      </w:pPr>
      <w:r>
        <w:rPr>
          <w:noProof/>
          <w:lang w:val="en-US"/>
        </w:rPr>
        <mc:AlternateContent>
          <mc:Choice Requires="wps">
            <w:drawing>
              <wp:anchor distT="0" distB="0" distL="114300" distR="114300" simplePos="0" relativeHeight="251657728" behindDoc="0" locked="0" layoutInCell="0" allowOverlap="1" wp14:anchorId="7F00E654" wp14:editId="4BAE52AC">
                <wp:simplePos x="0" y="0"/>
                <wp:positionH relativeFrom="column">
                  <wp:posOffset>165735</wp:posOffset>
                </wp:positionH>
                <wp:positionV relativeFrom="paragraph">
                  <wp:posOffset>88900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8E79" w14:textId="77777777" w:rsidR="0015017A" w:rsidRDefault="0015017A">
                            <w:pPr>
                              <w:pStyle w:val="T1"/>
                              <w:spacing w:after="120"/>
                            </w:pPr>
                            <w:r>
                              <w:t>Abstract</w:t>
                            </w:r>
                          </w:p>
                          <w:p w14:paraId="520DA9EC" w14:textId="7C19911C" w:rsidR="0015017A" w:rsidRDefault="0015017A">
                            <w:pPr>
                              <w:jc w:val="both"/>
                            </w:pPr>
                            <w:r>
                              <w:t>This document proposes resolutions for the following CIDs:</w:t>
                            </w:r>
                          </w:p>
                          <w:p w14:paraId="713CA723" w14:textId="3CA572B0" w:rsidR="0015017A" w:rsidRDefault="0015017A">
                            <w:pPr>
                              <w:jc w:val="both"/>
                            </w:pPr>
                            <w:r>
                              <w:t>MAC: 4509, 4512, 4027, 4173, 4909, 4978, 4640, 4964, 4654, 4285, 4527, 4528, 5349, 5407, 4784, 4349, 4350, 5351</w:t>
                            </w:r>
                          </w:p>
                          <w:p w14:paraId="3EE4D2D7" w14:textId="322D9D2F" w:rsidR="0015017A" w:rsidRDefault="0015017A">
                            <w:pPr>
                              <w:jc w:val="both"/>
                            </w:pPr>
                            <w:r>
                              <w:t>COEX: 4043</w:t>
                            </w:r>
                          </w:p>
                          <w:p w14:paraId="6B7955F3" w14:textId="77777777" w:rsidR="0015017A" w:rsidRDefault="0015017A">
                            <w:pPr>
                              <w:jc w:val="both"/>
                              <w:rPr>
                                <w:ins w:id="1" w:author="Robert Stacey" w:date="2012-05-03T09:50:00Z"/>
                              </w:rPr>
                            </w:pPr>
                          </w:p>
                          <w:p w14:paraId="44C5D9BA" w14:textId="7BE46412" w:rsidR="0015017A" w:rsidRDefault="0015017A">
                            <w:pPr>
                              <w:jc w:val="both"/>
                              <w:rPr>
                                <w:ins w:id="2" w:author="Robert Stacey" w:date="2012-05-03T09:50:00Z"/>
                              </w:rPr>
                            </w:pPr>
                            <w:ins w:id="3" w:author="Robert Stacey" w:date="2012-05-03T09:50:00Z">
                              <w:r>
                                <w:t xml:space="preserve">CIDs with Resolution in </w:t>
                              </w:r>
                              <w:r w:rsidRPr="0015017A">
                                <w:rPr>
                                  <w:highlight w:val="red"/>
                                  <w:rPrChange w:id="4" w:author="Robert Stacey" w:date="2012-05-03T09:51:00Z">
                                    <w:rPr/>
                                  </w:rPrChange>
                                </w:rPr>
                                <w:t>RED</w:t>
                              </w:r>
                              <w:r>
                                <w:t xml:space="preserve"> need more discussion.</w:t>
                              </w:r>
                            </w:ins>
                          </w:p>
                          <w:p w14:paraId="753E8E42" w14:textId="77777777" w:rsidR="0015017A" w:rsidRDefault="0015017A">
                            <w:pPr>
                              <w:jc w:val="both"/>
                            </w:pPr>
                          </w:p>
                          <w:p w14:paraId="28E32EEF" w14:textId="77777777" w:rsidR="0015017A" w:rsidRDefault="0015017A">
                            <w:pPr>
                              <w:jc w:val="both"/>
                            </w:pPr>
                            <w:r>
                              <w:t>Editing instructions based on P802.11ac/D2.1.</w:t>
                            </w:r>
                          </w:p>
                          <w:p w14:paraId="2E8C50C8" w14:textId="77777777" w:rsidR="0015017A" w:rsidRDefault="0015017A">
                            <w:pPr>
                              <w:numPr>
                                <w:ins w:id="5"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5pt;margin-top:7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" o:allowincell="f" stroked="f">
                <v:textbox>
                  <w:txbxContent>
                    <w:p w14:paraId="5FD38E79" w14:textId="77777777" w:rsidR="0015017A" w:rsidRDefault="0015017A">
                      <w:pPr>
                        <w:pStyle w:val="T1"/>
                        <w:spacing w:after="120"/>
                      </w:pPr>
                      <w:r>
                        <w:t>Abstract</w:t>
                      </w:r>
                    </w:p>
                    <w:p w14:paraId="520DA9EC" w14:textId="7C19911C" w:rsidR="0015017A" w:rsidRDefault="0015017A">
                      <w:pPr>
                        <w:jc w:val="both"/>
                      </w:pPr>
                      <w:r>
                        <w:t>This document proposes resolutions for the following CIDs:</w:t>
                      </w:r>
                    </w:p>
                    <w:p w14:paraId="713CA723" w14:textId="3CA572B0" w:rsidR="0015017A" w:rsidRDefault="0015017A">
                      <w:pPr>
                        <w:jc w:val="both"/>
                      </w:pPr>
                      <w:r>
                        <w:t>MAC: 4509, 4512, 4027, 4173, 4909, 4978, 4640, 4964, 4654, 4285, 4527, 4528, 5349, 5407, 4784, 4349, 4350, 5351</w:t>
                      </w:r>
                    </w:p>
                    <w:p w14:paraId="3EE4D2D7" w14:textId="322D9D2F" w:rsidR="0015017A" w:rsidRDefault="0015017A">
                      <w:pPr>
                        <w:jc w:val="both"/>
                      </w:pPr>
                      <w:r>
                        <w:t>COEX: 4043</w:t>
                      </w:r>
                    </w:p>
                    <w:p w14:paraId="6B7955F3" w14:textId="77777777" w:rsidR="0015017A" w:rsidRDefault="0015017A">
                      <w:pPr>
                        <w:jc w:val="both"/>
                        <w:rPr>
                          <w:ins w:id="6" w:author="Robert Stacey" w:date="2012-05-03T09:50:00Z"/>
                        </w:rPr>
                      </w:pPr>
                    </w:p>
                    <w:p w14:paraId="44C5D9BA" w14:textId="7BE46412" w:rsidR="0015017A" w:rsidRDefault="0015017A">
                      <w:pPr>
                        <w:jc w:val="both"/>
                        <w:rPr>
                          <w:ins w:id="7" w:author="Robert Stacey" w:date="2012-05-03T09:50:00Z"/>
                        </w:rPr>
                      </w:pPr>
                      <w:ins w:id="8" w:author="Robert Stacey" w:date="2012-05-03T09:50:00Z">
                        <w:r>
                          <w:t xml:space="preserve">CIDs with Resolution in </w:t>
                        </w:r>
                        <w:r w:rsidRPr="0015017A">
                          <w:rPr>
                            <w:highlight w:val="red"/>
                            <w:rPrChange w:id="9" w:author="Robert Stacey" w:date="2012-05-03T09:51:00Z">
                              <w:rPr/>
                            </w:rPrChange>
                          </w:rPr>
                          <w:t>RED</w:t>
                        </w:r>
                        <w:r>
                          <w:t xml:space="preserve"> need more discussion.</w:t>
                        </w:r>
                      </w:ins>
                    </w:p>
                    <w:p w14:paraId="753E8E42" w14:textId="77777777" w:rsidR="0015017A" w:rsidRDefault="0015017A">
                      <w:pPr>
                        <w:jc w:val="both"/>
                      </w:pPr>
                    </w:p>
                    <w:p w14:paraId="28E32EEF" w14:textId="77777777" w:rsidR="0015017A" w:rsidRDefault="0015017A">
                      <w:pPr>
                        <w:jc w:val="both"/>
                      </w:pPr>
                      <w:r>
                        <w:t>Editing instructions based on P802.11ac/D2.1.</w:t>
                      </w:r>
                    </w:p>
                    <w:p w14:paraId="2E8C50C8" w14:textId="77777777" w:rsidR="0015017A" w:rsidRDefault="0015017A">
                      <w:pPr>
                        <w:numPr>
                          <w:ins w:id="10" w:author="kneckt" w:date="2011-01-19T18:34:00Z"/>
                        </w:numPr>
                        <w:jc w:val="both"/>
                      </w:pPr>
                    </w:p>
                  </w:txbxContent>
                </v:textbox>
              </v:shape>
            </w:pict>
          </mc:Fallback>
        </mc:AlternateContent>
      </w:r>
      <w:r w:rsidR="00CA09B2">
        <w:br w:type="page"/>
      </w:r>
    </w:p>
    <w:p w14:paraId="0902236C" w14:textId="4FC2710C" w:rsidR="009153C1" w:rsidRDefault="0015017A" w:rsidP="009153C1">
      <w:pPr>
        <w:rPr>
          <w:ins w:id="11" w:author="Robert Stacey" w:date="2012-05-03T09:50:00Z"/>
        </w:rPr>
        <w:pPrChange w:id="12" w:author="Robert Stacey" w:date="2012-05-03T09:49:00Z">
          <w:pPr>
            <w:pStyle w:val="Heading2"/>
          </w:pPr>
        </w:pPrChange>
      </w:pPr>
      <w:proofErr w:type="gramStart"/>
      <w:ins w:id="13" w:author="Robert Stacey" w:date="2012-05-03T09:49:00Z">
        <w:r>
          <w:lastRenderedPageBreak/>
          <w:t>r0</w:t>
        </w:r>
        <w:proofErr w:type="gramEnd"/>
        <w:r>
          <w:tab/>
          <w:t xml:space="preserve">Discussion on </w:t>
        </w:r>
      </w:ins>
      <w:ins w:id="14" w:author="Robert Stacey" w:date="2012-05-03T09:50:00Z">
        <w:r>
          <w:t xml:space="preserve">2012-05-03 </w:t>
        </w:r>
        <w:proofErr w:type="spellStart"/>
        <w:r>
          <w:t>telecon</w:t>
        </w:r>
        <w:proofErr w:type="spellEnd"/>
      </w:ins>
    </w:p>
    <w:p w14:paraId="3A89D6B4" w14:textId="54FE8F21" w:rsidR="0015017A" w:rsidRDefault="0015017A" w:rsidP="009153C1">
      <w:pPr>
        <w:rPr>
          <w:ins w:id="15" w:author="Robert Stacey" w:date="2012-05-03T09:49:00Z"/>
        </w:rPr>
        <w:pPrChange w:id="16" w:author="Robert Stacey" w:date="2012-05-03T09:49:00Z">
          <w:pPr>
            <w:pStyle w:val="Heading2"/>
          </w:pPr>
        </w:pPrChange>
      </w:pPr>
      <w:proofErr w:type="gramStart"/>
      <w:ins w:id="17" w:author="Robert Stacey" w:date="2012-05-03T09:50:00Z">
        <w:r>
          <w:t>r1</w:t>
        </w:r>
        <w:proofErr w:type="gramEnd"/>
        <w:r>
          <w:tab/>
          <w:t xml:space="preserve">Edits as discussion on 2012-05-03 </w:t>
        </w:r>
        <w:proofErr w:type="spellStart"/>
        <w:r>
          <w:t>telecon</w:t>
        </w:r>
        <w:proofErr w:type="spellEnd"/>
        <w:r>
          <w:t>.</w:t>
        </w:r>
      </w:ins>
    </w:p>
    <w:p w14:paraId="507A97A1" w14:textId="39C300CA" w:rsidR="00CA09B2" w:rsidRDefault="00D75A1F" w:rsidP="00AE2E89">
      <w:pPr>
        <w:pStyle w:val="Heading2"/>
      </w:pPr>
      <w:r>
        <w:t xml:space="preserve">Comment </w:t>
      </w:r>
      <w:r w:rsidR="006928A4">
        <w:t xml:space="preserve">on the frame name NDPA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245"/>
        <w:gridCol w:w="1173"/>
        <w:gridCol w:w="916"/>
        <w:gridCol w:w="854"/>
        <w:gridCol w:w="1173"/>
        <w:gridCol w:w="1528"/>
        <w:gridCol w:w="1966"/>
      </w:tblGrid>
      <w:tr w:rsidR="00F94EEC" w:rsidRPr="00F94EEC" w14:paraId="42AE6D70" w14:textId="77777777" w:rsidTr="00F94EEC">
        <w:trPr>
          <w:trHeight w:val="720"/>
        </w:trPr>
        <w:tc>
          <w:tcPr>
            <w:tcW w:w="0" w:type="auto"/>
            <w:shd w:val="clear" w:color="auto" w:fill="auto"/>
            <w:hideMark/>
          </w:tcPr>
          <w:p w14:paraId="77ABC2EA"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CID</w:t>
            </w:r>
          </w:p>
        </w:tc>
        <w:tc>
          <w:tcPr>
            <w:tcW w:w="0" w:type="auto"/>
            <w:shd w:val="clear" w:color="auto" w:fill="auto"/>
            <w:hideMark/>
          </w:tcPr>
          <w:p w14:paraId="13618C43"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Commenter</w:t>
            </w:r>
          </w:p>
        </w:tc>
        <w:tc>
          <w:tcPr>
            <w:tcW w:w="0" w:type="auto"/>
            <w:shd w:val="clear" w:color="auto" w:fill="auto"/>
            <w:hideMark/>
          </w:tcPr>
          <w:p w14:paraId="4DCBF062"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Clause Number(C)</w:t>
            </w:r>
          </w:p>
        </w:tc>
        <w:tc>
          <w:tcPr>
            <w:tcW w:w="0" w:type="auto"/>
            <w:shd w:val="clear" w:color="auto" w:fill="auto"/>
            <w:hideMark/>
          </w:tcPr>
          <w:p w14:paraId="23D1C728"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Page(C)</w:t>
            </w:r>
          </w:p>
        </w:tc>
        <w:tc>
          <w:tcPr>
            <w:tcW w:w="0" w:type="auto"/>
            <w:shd w:val="clear" w:color="auto" w:fill="auto"/>
            <w:hideMark/>
          </w:tcPr>
          <w:p w14:paraId="41D1FE0E"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Line(C)</w:t>
            </w:r>
          </w:p>
        </w:tc>
        <w:tc>
          <w:tcPr>
            <w:tcW w:w="0" w:type="auto"/>
            <w:shd w:val="clear" w:color="auto" w:fill="auto"/>
            <w:hideMark/>
          </w:tcPr>
          <w:p w14:paraId="0CA77422"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w:t>
            </w:r>
          </w:p>
        </w:tc>
        <w:tc>
          <w:tcPr>
            <w:tcW w:w="0" w:type="auto"/>
            <w:shd w:val="clear" w:color="auto" w:fill="auto"/>
            <w:hideMark/>
          </w:tcPr>
          <w:p w14:paraId="0F1EF48D"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Proposed Change</w:t>
            </w:r>
          </w:p>
        </w:tc>
        <w:tc>
          <w:tcPr>
            <w:tcW w:w="0" w:type="auto"/>
            <w:shd w:val="clear" w:color="auto" w:fill="auto"/>
            <w:hideMark/>
          </w:tcPr>
          <w:p w14:paraId="3198818B"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Resolution</w:t>
            </w:r>
          </w:p>
        </w:tc>
      </w:tr>
      <w:tr w:rsidR="00F94EEC" w:rsidRPr="00F94EEC" w14:paraId="4A13BFB2" w14:textId="77777777" w:rsidTr="00F94EEC">
        <w:trPr>
          <w:trHeight w:val="3360"/>
        </w:trPr>
        <w:tc>
          <w:tcPr>
            <w:tcW w:w="0" w:type="auto"/>
            <w:shd w:val="clear" w:color="auto" w:fill="auto"/>
            <w:hideMark/>
          </w:tcPr>
          <w:p w14:paraId="4C71DFEE" w14:textId="77777777" w:rsidR="00F94EEC" w:rsidRPr="00F94EEC" w:rsidRDefault="00F94EEC" w:rsidP="00F94EEC">
            <w:pPr>
              <w:jc w:val="right"/>
              <w:rPr>
                <w:rFonts w:ascii="Arial" w:hAnsi="Arial" w:cs="Arial"/>
                <w:sz w:val="20"/>
                <w:lang w:val="en-US"/>
              </w:rPr>
            </w:pPr>
            <w:r w:rsidRPr="00F94EEC">
              <w:rPr>
                <w:rFonts w:ascii="Arial" w:hAnsi="Arial" w:cs="Arial"/>
                <w:sz w:val="20"/>
                <w:lang w:val="en-US"/>
              </w:rPr>
              <w:t>4509</w:t>
            </w:r>
          </w:p>
        </w:tc>
        <w:tc>
          <w:tcPr>
            <w:tcW w:w="0" w:type="auto"/>
            <w:shd w:val="clear" w:color="auto" w:fill="auto"/>
            <w:hideMark/>
          </w:tcPr>
          <w:p w14:paraId="47A88547" w14:textId="77777777" w:rsidR="00F94EEC" w:rsidRPr="00F94EEC" w:rsidRDefault="00F94EEC" w:rsidP="00F94EEC">
            <w:pPr>
              <w:rPr>
                <w:rFonts w:ascii="Arial" w:hAnsi="Arial" w:cs="Arial"/>
                <w:sz w:val="20"/>
                <w:lang w:val="en-US"/>
              </w:rPr>
            </w:pPr>
            <w:r w:rsidRPr="00F94EEC">
              <w:rPr>
                <w:rFonts w:ascii="Arial" w:hAnsi="Arial" w:cs="Arial"/>
                <w:sz w:val="20"/>
                <w:lang w:val="en-US"/>
              </w:rPr>
              <w:t>David Hunter</w:t>
            </w:r>
          </w:p>
        </w:tc>
        <w:tc>
          <w:tcPr>
            <w:tcW w:w="0" w:type="auto"/>
            <w:shd w:val="clear" w:color="auto" w:fill="auto"/>
            <w:hideMark/>
          </w:tcPr>
          <w:p w14:paraId="2D9692A1" w14:textId="77777777" w:rsidR="00F94EEC" w:rsidRPr="00F94EEC" w:rsidRDefault="00F94EEC" w:rsidP="00F94EEC">
            <w:pPr>
              <w:rPr>
                <w:rFonts w:ascii="Arial" w:hAnsi="Arial" w:cs="Arial"/>
                <w:sz w:val="20"/>
                <w:lang w:val="en-US"/>
              </w:rPr>
            </w:pPr>
            <w:r w:rsidRPr="00F94EEC">
              <w:rPr>
                <w:rFonts w:ascii="Arial" w:hAnsi="Arial" w:cs="Arial"/>
                <w:sz w:val="20"/>
                <w:lang w:val="en-US"/>
              </w:rPr>
              <w:t>3.3</w:t>
            </w:r>
          </w:p>
        </w:tc>
        <w:tc>
          <w:tcPr>
            <w:tcW w:w="0" w:type="auto"/>
            <w:shd w:val="clear" w:color="auto" w:fill="auto"/>
            <w:hideMark/>
          </w:tcPr>
          <w:p w14:paraId="0484089A" w14:textId="77777777" w:rsidR="00F94EEC" w:rsidRPr="00F94EEC" w:rsidRDefault="00F94EEC" w:rsidP="00F94EEC">
            <w:pPr>
              <w:rPr>
                <w:rFonts w:ascii="Arial" w:hAnsi="Arial" w:cs="Arial"/>
                <w:sz w:val="20"/>
                <w:lang w:val="en-US"/>
              </w:rPr>
            </w:pPr>
            <w:r w:rsidRPr="00F94EEC">
              <w:rPr>
                <w:rFonts w:ascii="Arial" w:hAnsi="Arial" w:cs="Arial"/>
                <w:sz w:val="20"/>
                <w:lang w:val="en-US"/>
              </w:rPr>
              <w:t>6</w:t>
            </w:r>
          </w:p>
        </w:tc>
        <w:tc>
          <w:tcPr>
            <w:tcW w:w="0" w:type="auto"/>
            <w:shd w:val="clear" w:color="auto" w:fill="auto"/>
            <w:hideMark/>
          </w:tcPr>
          <w:p w14:paraId="584AB4D1" w14:textId="77777777" w:rsidR="00F94EEC" w:rsidRPr="00F94EEC" w:rsidRDefault="00F94EEC" w:rsidP="00F94EEC">
            <w:pPr>
              <w:rPr>
                <w:rFonts w:ascii="Arial" w:hAnsi="Arial" w:cs="Arial"/>
                <w:sz w:val="20"/>
                <w:lang w:val="en-US"/>
              </w:rPr>
            </w:pPr>
            <w:r w:rsidRPr="00F94EEC">
              <w:rPr>
                <w:rFonts w:ascii="Arial" w:hAnsi="Arial" w:cs="Arial"/>
                <w:sz w:val="20"/>
                <w:lang w:val="en-US"/>
              </w:rPr>
              <w:t>19</w:t>
            </w:r>
          </w:p>
        </w:tc>
        <w:tc>
          <w:tcPr>
            <w:tcW w:w="0" w:type="auto"/>
            <w:shd w:val="clear" w:color="auto" w:fill="auto"/>
            <w:hideMark/>
          </w:tcPr>
          <w:p w14:paraId="6704E8BB" w14:textId="77777777" w:rsidR="00F94EEC" w:rsidRPr="00F94EEC" w:rsidRDefault="00F94EEC" w:rsidP="00F94EEC">
            <w:pPr>
              <w:rPr>
                <w:rFonts w:ascii="Arial" w:hAnsi="Arial" w:cs="Arial"/>
                <w:sz w:val="20"/>
                <w:lang w:val="en-US"/>
              </w:rPr>
            </w:pPr>
            <w:r w:rsidRPr="00F94EEC">
              <w:rPr>
                <w:rFonts w:ascii="Arial" w:hAnsi="Arial" w:cs="Arial"/>
                <w:sz w:val="20"/>
                <w:lang w:val="en-US"/>
              </w:rPr>
              <w:t>There are dozens of frame names that are each used multiple times, without requiring new acronyms.  This draft is far too laden with acronyms already; we don't need such superfluous ones as "NDPA".</w:t>
            </w:r>
          </w:p>
        </w:tc>
        <w:tc>
          <w:tcPr>
            <w:tcW w:w="0" w:type="auto"/>
            <w:shd w:val="clear" w:color="auto" w:fill="auto"/>
            <w:hideMark/>
          </w:tcPr>
          <w:p w14:paraId="426149CA" w14:textId="77777777" w:rsidR="00F94EEC" w:rsidRPr="00F94EEC" w:rsidRDefault="00F94EEC" w:rsidP="00F94EEC">
            <w:pPr>
              <w:rPr>
                <w:rFonts w:ascii="Arial" w:hAnsi="Arial" w:cs="Arial"/>
                <w:sz w:val="20"/>
                <w:lang w:val="en-US"/>
              </w:rPr>
            </w:pPr>
            <w:r w:rsidRPr="00F94EEC">
              <w:rPr>
                <w:rFonts w:ascii="Arial" w:hAnsi="Arial" w:cs="Arial"/>
                <w:sz w:val="20"/>
                <w:lang w:val="en-US"/>
              </w:rPr>
              <w:t>Throughout the draft delete the definition of "NDPA" and replace "NDPA" with "NDP Announcement" (retain the capital "A" in this, since it is part of the name of a frame).</w:t>
            </w:r>
          </w:p>
        </w:tc>
        <w:tc>
          <w:tcPr>
            <w:tcW w:w="0" w:type="auto"/>
            <w:shd w:val="clear" w:color="auto" w:fill="auto"/>
            <w:hideMark/>
          </w:tcPr>
          <w:p w14:paraId="2958ADE4" w14:textId="5DEA73B2" w:rsidR="00F94EEC" w:rsidRPr="00F94EEC" w:rsidRDefault="00F94EEC" w:rsidP="008B585D">
            <w:pPr>
              <w:rPr>
                <w:rFonts w:ascii="Arial" w:hAnsi="Arial" w:cs="Arial"/>
                <w:sz w:val="20"/>
                <w:lang w:val="en-US"/>
              </w:rPr>
            </w:pPr>
            <w:del w:id="18" w:author="Robert Stacey" w:date="2012-05-03T07:19:00Z">
              <w:r w:rsidDel="008B585D">
                <w:rPr>
                  <w:rFonts w:ascii="Arial" w:hAnsi="Arial" w:cs="Arial"/>
                  <w:sz w:val="20"/>
                  <w:lang w:val="en-US"/>
                </w:rPr>
                <w:delText>ACCEPT</w:delText>
              </w:r>
            </w:del>
            <w:ins w:id="19" w:author="Robert Stacey" w:date="2012-05-03T07:19:00Z">
              <w:r w:rsidR="008B585D">
                <w:rPr>
                  <w:rFonts w:ascii="Arial" w:hAnsi="Arial" w:cs="Arial"/>
                  <w:sz w:val="20"/>
                  <w:lang w:val="en-US"/>
                </w:rPr>
                <w:t>REVISEDD</w:t>
              </w:r>
            </w:ins>
            <w:r>
              <w:rPr>
                <w:rFonts w:ascii="Arial" w:hAnsi="Arial" w:cs="Arial"/>
                <w:sz w:val="20"/>
                <w:lang w:val="en-US"/>
              </w:rPr>
              <w:t xml:space="preserve">. </w:t>
            </w:r>
            <w:ins w:id="20" w:author="Robert Stacey" w:date="2012-05-03T07:19:00Z">
              <w:r w:rsidR="008B585D">
                <w:rPr>
                  <w:rFonts w:ascii="Arial" w:hAnsi="Arial" w:cs="Arial"/>
                  <w:sz w:val="20"/>
                  <w:lang w:val="en-US"/>
                </w:rPr>
                <w:t xml:space="preserve">Change </w:t>
              </w:r>
            </w:ins>
            <w:ins w:id="21" w:author="Robert Stacey" w:date="2012-05-03T07:20:00Z">
              <w:r w:rsidR="008B585D">
                <w:rPr>
                  <w:rFonts w:ascii="Arial" w:hAnsi="Arial" w:cs="Arial"/>
                  <w:sz w:val="20"/>
                  <w:lang w:val="en-US"/>
                </w:rPr>
                <w:t xml:space="preserve">to </w:t>
              </w:r>
            </w:ins>
            <w:ins w:id="22" w:author="Robert Stacey" w:date="2012-05-03T07:19:00Z">
              <w:r w:rsidR="008B585D">
                <w:rPr>
                  <w:rFonts w:ascii="Arial" w:hAnsi="Arial" w:cs="Arial"/>
                  <w:sz w:val="20"/>
                  <w:lang w:val="en-US"/>
                </w:rPr>
                <w:t xml:space="preserve">VHT NDP Announcement. </w:t>
              </w:r>
            </w:ins>
            <w:ins w:id="23" w:author="Robert Stacey" w:date="2012-05-03T07:20:00Z">
              <w:r w:rsidR="008B585D">
                <w:rPr>
                  <w:rFonts w:ascii="Arial" w:hAnsi="Arial" w:cs="Arial"/>
                  <w:sz w:val="20"/>
                  <w:lang w:val="en-US"/>
                </w:rPr>
                <w:t xml:space="preserve">Also, delete the acronym definition for NDPA. </w:t>
              </w:r>
            </w:ins>
            <w:r>
              <w:rPr>
                <w:rFonts w:ascii="Arial" w:hAnsi="Arial" w:cs="Arial"/>
                <w:sz w:val="20"/>
                <w:lang w:val="en-US"/>
              </w:rPr>
              <w:t>See #4921</w:t>
            </w:r>
          </w:p>
        </w:tc>
      </w:tr>
    </w:tbl>
    <w:p w14:paraId="6B833495" w14:textId="77777777" w:rsidR="00F94EEC" w:rsidRDefault="00F94EEC" w:rsidP="00F94EEC"/>
    <w:p w14:paraId="5B6D8A7C" w14:textId="416EBC7E" w:rsidR="00F94EEC" w:rsidRDefault="00F94EEC" w:rsidP="00F94EEC">
      <w:pPr>
        <w:pStyle w:val="Heading2"/>
      </w:pPr>
      <w:r>
        <w:t>Discussion</w:t>
      </w:r>
    </w:p>
    <w:p w14:paraId="1466A904" w14:textId="4EBB5B92" w:rsidR="00F94EEC" w:rsidRDefault="00F94EEC" w:rsidP="00F94EEC">
      <w:r>
        <w:t>This change has already been approved with #4921 and appears in D2.1 (</w:t>
      </w:r>
      <w:proofErr w:type="spellStart"/>
      <w:r>
        <w:t>grrr</w:t>
      </w:r>
      <w:proofErr w:type="spellEnd"/>
      <w:r>
        <w:t>…).</w:t>
      </w:r>
    </w:p>
    <w:p w14:paraId="10A601B6" w14:textId="77777777" w:rsidR="00F94EEC" w:rsidRDefault="00F94EEC" w:rsidP="00F94EEC"/>
    <w:p w14:paraId="4B9C63B4" w14:textId="4285E3F2" w:rsidR="00F94EEC" w:rsidRDefault="00F94EEC" w:rsidP="00F94EEC">
      <w:pPr>
        <w:pStyle w:val="Heading2"/>
      </w:pPr>
      <w:r>
        <w:t xml:space="preserve">Comment </w:t>
      </w:r>
      <w:r w:rsidR="006928A4">
        <w:t xml:space="preserve">on 4.3.10a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9"/>
        <w:gridCol w:w="1263"/>
        <w:gridCol w:w="972"/>
        <w:gridCol w:w="905"/>
        <w:gridCol w:w="1373"/>
        <w:gridCol w:w="1728"/>
        <w:gridCol w:w="1252"/>
      </w:tblGrid>
      <w:tr w:rsidR="00F94EEC" w:rsidRPr="00F94EEC" w14:paraId="54F83320" w14:textId="77777777" w:rsidTr="00F94EEC">
        <w:trPr>
          <w:trHeight w:val="720"/>
        </w:trPr>
        <w:tc>
          <w:tcPr>
            <w:tcW w:w="0" w:type="auto"/>
            <w:shd w:val="clear" w:color="auto" w:fill="auto"/>
            <w:hideMark/>
          </w:tcPr>
          <w:p w14:paraId="18767608"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CID</w:t>
            </w:r>
          </w:p>
        </w:tc>
        <w:tc>
          <w:tcPr>
            <w:tcW w:w="0" w:type="auto"/>
            <w:shd w:val="clear" w:color="auto" w:fill="auto"/>
            <w:hideMark/>
          </w:tcPr>
          <w:p w14:paraId="139ABCF8"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Commenter</w:t>
            </w:r>
          </w:p>
        </w:tc>
        <w:tc>
          <w:tcPr>
            <w:tcW w:w="0" w:type="auto"/>
            <w:shd w:val="clear" w:color="auto" w:fill="auto"/>
            <w:hideMark/>
          </w:tcPr>
          <w:p w14:paraId="4FE29D71"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Clause Number(C)</w:t>
            </w:r>
          </w:p>
        </w:tc>
        <w:tc>
          <w:tcPr>
            <w:tcW w:w="0" w:type="auto"/>
            <w:shd w:val="clear" w:color="auto" w:fill="auto"/>
            <w:hideMark/>
          </w:tcPr>
          <w:p w14:paraId="43BEC72D"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Page(C)</w:t>
            </w:r>
          </w:p>
        </w:tc>
        <w:tc>
          <w:tcPr>
            <w:tcW w:w="0" w:type="auto"/>
            <w:shd w:val="clear" w:color="auto" w:fill="auto"/>
            <w:hideMark/>
          </w:tcPr>
          <w:p w14:paraId="08EBDBFF"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Line(C)</w:t>
            </w:r>
          </w:p>
        </w:tc>
        <w:tc>
          <w:tcPr>
            <w:tcW w:w="0" w:type="auto"/>
            <w:shd w:val="clear" w:color="auto" w:fill="auto"/>
            <w:hideMark/>
          </w:tcPr>
          <w:p w14:paraId="3AEEF905"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w:t>
            </w:r>
          </w:p>
        </w:tc>
        <w:tc>
          <w:tcPr>
            <w:tcW w:w="0" w:type="auto"/>
            <w:shd w:val="clear" w:color="auto" w:fill="auto"/>
            <w:hideMark/>
          </w:tcPr>
          <w:p w14:paraId="7CD41579"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Proposed Change</w:t>
            </w:r>
          </w:p>
        </w:tc>
        <w:tc>
          <w:tcPr>
            <w:tcW w:w="0" w:type="auto"/>
            <w:shd w:val="clear" w:color="auto" w:fill="auto"/>
            <w:hideMark/>
          </w:tcPr>
          <w:p w14:paraId="6F48BFEF"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Resolution</w:t>
            </w:r>
          </w:p>
        </w:tc>
      </w:tr>
      <w:tr w:rsidR="00F94EEC" w:rsidRPr="00F94EEC" w14:paraId="571AF8BB" w14:textId="77777777" w:rsidTr="00F94EEC">
        <w:trPr>
          <w:trHeight w:val="1440"/>
        </w:trPr>
        <w:tc>
          <w:tcPr>
            <w:tcW w:w="0" w:type="auto"/>
            <w:shd w:val="clear" w:color="auto" w:fill="auto"/>
            <w:hideMark/>
          </w:tcPr>
          <w:p w14:paraId="62C65406" w14:textId="77777777" w:rsidR="00F94EEC" w:rsidRPr="00F94EEC" w:rsidRDefault="00F94EEC" w:rsidP="00F94EEC">
            <w:pPr>
              <w:jc w:val="right"/>
              <w:rPr>
                <w:rFonts w:ascii="Arial" w:hAnsi="Arial" w:cs="Arial"/>
                <w:sz w:val="20"/>
                <w:lang w:val="en-US"/>
              </w:rPr>
            </w:pPr>
            <w:r w:rsidRPr="00F94EEC">
              <w:rPr>
                <w:rFonts w:ascii="Arial" w:hAnsi="Arial" w:cs="Arial"/>
                <w:sz w:val="20"/>
                <w:lang w:val="en-US"/>
              </w:rPr>
              <w:t>4512</w:t>
            </w:r>
          </w:p>
        </w:tc>
        <w:tc>
          <w:tcPr>
            <w:tcW w:w="0" w:type="auto"/>
            <w:shd w:val="clear" w:color="auto" w:fill="auto"/>
            <w:hideMark/>
          </w:tcPr>
          <w:p w14:paraId="6D924F1B" w14:textId="77777777" w:rsidR="00F94EEC" w:rsidRPr="00F94EEC" w:rsidRDefault="00F94EEC" w:rsidP="00F94EEC">
            <w:pPr>
              <w:rPr>
                <w:rFonts w:ascii="Arial" w:hAnsi="Arial" w:cs="Arial"/>
                <w:sz w:val="20"/>
                <w:lang w:val="en-US"/>
              </w:rPr>
            </w:pPr>
            <w:r w:rsidRPr="00F94EEC">
              <w:rPr>
                <w:rFonts w:ascii="Arial" w:hAnsi="Arial" w:cs="Arial"/>
                <w:sz w:val="20"/>
                <w:lang w:val="en-US"/>
              </w:rPr>
              <w:t>David Hunter</w:t>
            </w:r>
          </w:p>
        </w:tc>
        <w:tc>
          <w:tcPr>
            <w:tcW w:w="0" w:type="auto"/>
            <w:shd w:val="clear" w:color="auto" w:fill="auto"/>
            <w:hideMark/>
          </w:tcPr>
          <w:p w14:paraId="736F9572" w14:textId="77777777" w:rsidR="00F94EEC" w:rsidRPr="00F94EEC" w:rsidRDefault="00F94EEC" w:rsidP="00F94EEC">
            <w:pPr>
              <w:rPr>
                <w:rFonts w:ascii="Arial" w:hAnsi="Arial" w:cs="Arial"/>
                <w:sz w:val="20"/>
                <w:lang w:val="en-US"/>
              </w:rPr>
            </w:pPr>
            <w:r w:rsidRPr="00F94EEC">
              <w:rPr>
                <w:rFonts w:ascii="Arial" w:hAnsi="Arial" w:cs="Arial"/>
                <w:sz w:val="20"/>
                <w:lang w:val="en-US"/>
              </w:rPr>
              <w:t>4.3.10a</w:t>
            </w:r>
          </w:p>
        </w:tc>
        <w:tc>
          <w:tcPr>
            <w:tcW w:w="0" w:type="auto"/>
            <w:shd w:val="clear" w:color="auto" w:fill="auto"/>
            <w:hideMark/>
          </w:tcPr>
          <w:p w14:paraId="1AC53053" w14:textId="77777777" w:rsidR="00F94EEC" w:rsidRPr="00F94EEC" w:rsidRDefault="00F94EEC" w:rsidP="00F94EEC">
            <w:pPr>
              <w:rPr>
                <w:rFonts w:ascii="Arial" w:hAnsi="Arial" w:cs="Arial"/>
                <w:sz w:val="20"/>
                <w:lang w:val="en-US"/>
              </w:rPr>
            </w:pPr>
            <w:r w:rsidRPr="00F94EEC">
              <w:rPr>
                <w:rFonts w:ascii="Arial" w:hAnsi="Arial" w:cs="Arial"/>
                <w:sz w:val="20"/>
                <w:lang w:val="en-US"/>
              </w:rPr>
              <w:t>8</w:t>
            </w:r>
          </w:p>
        </w:tc>
        <w:tc>
          <w:tcPr>
            <w:tcW w:w="0" w:type="auto"/>
            <w:shd w:val="clear" w:color="auto" w:fill="auto"/>
            <w:hideMark/>
          </w:tcPr>
          <w:p w14:paraId="19DBA803" w14:textId="77777777" w:rsidR="00F94EEC" w:rsidRPr="00F94EEC" w:rsidRDefault="00F94EEC" w:rsidP="00F94EEC">
            <w:pPr>
              <w:rPr>
                <w:rFonts w:ascii="Arial" w:hAnsi="Arial" w:cs="Arial"/>
                <w:sz w:val="20"/>
                <w:lang w:val="en-US"/>
              </w:rPr>
            </w:pPr>
            <w:r w:rsidRPr="00F94EEC">
              <w:rPr>
                <w:rFonts w:ascii="Arial" w:hAnsi="Arial" w:cs="Arial"/>
                <w:sz w:val="20"/>
                <w:lang w:val="en-US"/>
              </w:rPr>
              <w:t>65</w:t>
            </w:r>
          </w:p>
        </w:tc>
        <w:tc>
          <w:tcPr>
            <w:tcW w:w="0" w:type="auto"/>
            <w:shd w:val="clear" w:color="auto" w:fill="auto"/>
            <w:hideMark/>
          </w:tcPr>
          <w:p w14:paraId="06EC7179" w14:textId="77777777" w:rsidR="00F94EEC" w:rsidRPr="00F94EEC" w:rsidRDefault="00F94EEC" w:rsidP="00F94EEC">
            <w:pPr>
              <w:rPr>
                <w:rFonts w:ascii="Arial" w:hAnsi="Arial" w:cs="Arial"/>
                <w:sz w:val="20"/>
                <w:lang w:val="en-US"/>
              </w:rPr>
            </w:pPr>
            <w:r w:rsidRPr="00F94EEC">
              <w:rPr>
                <w:rFonts w:ascii="Arial" w:hAnsi="Arial" w:cs="Arial"/>
                <w:sz w:val="20"/>
                <w:lang w:val="en-US"/>
              </w:rPr>
              <w:t>This line conflicts directly with line 17 above.  Line 17 says a VHT STA is an HT STA, but line 65 says it does not support RIFS, which HT STAs can do.</w:t>
            </w:r>
          </w:p>
        </w:tc>
        <w:tc>
          <w:tcPr>
            <w:tcW w:w="0" w:type="auto"/>
            <w:shd w:val="clear" w:color="auto" w:fill="auto"/>
            <w:hideMark/>
          </w:tcPr>
          <w:p w14:paraId="37C9E402" w14:textId="77777777" w:rsidR="00F94EEC" w:rsidRPr="00F94EEC" w:rsidRDefault="00F94EEC" w:rsidP="00F94EEC">
            <w:pPr>
              <w:rPr>
                <w:rFonts w:ascii="Arial" w:hAnsi="Arial" w:cs="Arial"/>
                <w:sz w:val="20"/>
                <w:lang w:val="en-US"/>
              </w:rPr>
            </w:pPr>
            <w:r w:rsidRPr="00F94EEC">
              <w:rPr>
                <w:rFonts w:ascii="Arial" w:hAnsi="Arial" w:cs="Arial"/>
                <w:sz w:val="20"/>
                <w:lang w:val="en-US"/>
              </w:rPr>
              <w:t xml:space="preserve">Is a VHT STA that is operating as an HT STA not allowed to support RIFS in its HD transmission / receipt?  Or is a VHT STA that currently operating as an HT STA currently not a VHT STA.  Specify when a VHT STA stops operating as a </w:t>
            </w:r>
            <w:r w:rsidRPr="00F94EEC">
              <w:rPr>
                <w:rFonts w:ascii="Arial" w:hAnsi="Arial" w:cs="Arial"/>
                <w:sz w:val="20"/>
                <w:lang w:val="en-US"/>
              </w:rPr>
              <w:lastRenderedPageBreak/>
              <w:t>VHT STA.</w:t>
            </w:r>
          </w:p>
        </w:tc>
        <w:tc>
          <w:tcPr>
            <w:tcW w:w="0" w:type="auto"/>
            <w:shd w:val="clear" w:color="auto" w:fill="auto"/>
            <w:hideMark/>
          </w:tcPr>
          <w:p w14:paraId="573CEB47" w14:textId="1E5AC1D1" w:rsidR="00F94EEC" w:rsidRPr="00F94EEC" w:rsidRDefault="001A261F" w:rsidP="00F94EEC">
            <w:pPr>
              <w:rPr>
                <w:rFonts w:ascii="Arial" w:hAnsi="Arial" w:cs="Arial"/>
                <w:sz w:val="20"/>
                <w:lang w:val="en-US"/>
              </w:rPr>
            </w:pPr>
            <w:r>
              <w:rPr>
                <w:rFonts w:ascii="Arial" w:hAnsi="Arial" w:cs="Arial"/>
                <w:sz w:val="20"/>
                <w:lang w:val="en-US"/>
              </w:rPr>
              <w:lastRenderedPageBreak/>
              <w:t>&lt;</w:t>
            </w:r>
            <w:proofErr w:type="gramStart"/>
            <w:r>
              <w:rPr>
                <w:rFonts w:ascii="Arial" w:hAnsi="Arial" w:cs="Arial"/>
                <w:sz w:val="20"/>
                <w:lang w:val="en-US"/>
              </w:rPr>
              <w:t>see</w:t>
            </w:r>
            <w:proofErr w:type="gramEnd"/>
            <w:r>
              <w:rPr>
                <w:rFonts w:ascii="Arial" w:hAnsi="Arial" w:cs="Arial"/>
                <w:sz w:val="20"/>
                <w:lang w:val="en-US"/>
              </w:rPr>
              <w:t xml:space="preserve"> below&gt;</w:t>
            </w:r>
          </w:p>
        </w:tc>
      </w:tr>
    </w:tbl>
    <w:p w14:paraId="49A9E042" w14:textId="77777777" w:rsidR="00F94EEC" w:rsidRDefault="00F94EEC" w:rsidP="00F94EEC"/>
    <w:p w14:paraId="2237698A" w14:textId="2B6A797B" w:rsidR="00F94EEC" w:rsidRDefault="00B4267D" w:rsidP="00B4267D">
      <w:pPr>
        <w:pStyle w:val="Heading2"/>
      </w:pPr>
      <w:r>
        <w:t>Resolution</w:t>
      </w:r>
    </w:p>
    <w:p w14:paraId="43BDB981" w14:textId="363816A4" w:rsidR="00B4267D" w:rsidRDefault="00B4267D" w:rsidP="00F94EEC">
      <w:r>
        <w:t xml:space="preserve">REJECT. There is no conflict. A VHT STA is an HT STA with additional features and restrictions, some of which may affect operation with HT frames </w:t>
      </w:r>
      <w:r w:rsidR="00E12E2F">
        <w:t>and</w:t>
      </w:r>
      <w:r>
        <w:t xml:space="preserve"> elements defined in 802.11n. For example, the setting of the HT Capabilities element is constrained when operating as a VHT AP or VHT non-AP STA. Not </w:t>
      </w:r>
      <w:proofErr w:type="spellStart"/>
      <w:r>
        <w:t>transmtting</w:t>
      </w:r>
      <w:proofErr w:type="spellEnd"/>
      <w:r>
        <w:t xml:space="preserve"> PPDUs (including HT PPDUs) with RIFS is another such restriction. </w:t>
      </w:r>
      <w:r w:rsidR="00E12E2F">
        <w:t>None of t</w:t>
      </w:r>
      <w:r>
        <w:t>hese restriction</w:t>
      </w:r>
      <w:r w:rsidR="00DF7272">
        <w:t>s</w:t>
      </w:r>
      <w:r>
        <w:t xml:space="preserve"> affe</w:t>
      </w:r>
      <w:r w:rsidR="00E12E2F">
        <w:t>ct interoperability with (non-VHT) HT</w:t>
      </w:r>
      <w:r>
        <w:t xml:space="preserve"> STAs.</w:t>
      </w:r>
      <w:ins w:id="24" w:author="Robert Stacey" w:date="2012-05-03T07:23:00Z">
        <w:r w:rsidR="008B585D">
          <w:t xml:space="preserve"> A VHT STA is defined as a STA that transmits </w:t>
        </w:r>
      </w:ins>
      <w:ins w:id="25" w:author="Robert Stacey" w:date="2012-05-03T10:00:00Z">
        <w:r w:rsidR="00DA5582">
          <w:t xml:space="preserve">a </w:t>
        </w:r>
      </w:ins>
      <w:ins w:id="26" w:author="Robert Stacey" w:date="2012-05-03T07:23:00Z">
        <w:r w:rsidR="008B585D">
          <w:t>VHT Capabilities element</w:t>
        </w:r>
      </w:ins>
      <w:ins w:id="27" w:author="Robert Stacey" w:date="2012-05-03T09:58:00Z">
        <w:r w:rsidR="0015017A">
          <w:t xml:space="preserve"> (see 8.4.2.160.1)</w:t>
        </w:r>
      </w:ins>
      <w:ins w:id="28" w:author="Robert Stacey" w:date="2012-05-03T10:01:00Z">
        <w:r w:rsidR="00DA5582">
          <w:t>, i.e. it has nothing to do with the capabilities of the implementation</w:t>
        </w:r>
      </w:ins>
      <w:ins w:id="29" w:author="Robert Stacey" w:date="2012-05-03T07:23:00Z">
        <w:r w:rsidR="00DA5582">
          <w:t>. A</w:t>
        </w:r>
        <w:r w:rsidR="008B585D">
          <w:t xml:space="preserve"> </w:t>
        </w:r>
      </w:ins>
      <w:ins w:id="30" w:author="Robert Stacey" w:date="2012-05-03T09:59:00Z">
        <w:r w:rsidR="00DA5582">
          <w:t>(</w:t>
        </w:r>
        <w:r w:rsidR="0015017A">
          <w:t>non-VHT</w:t>
        </w:r>
        <w:r w:rsidR="00DA5582">
          <w:t>)</w:t>
        </w:r>
        <w:r w:rsidR="0015017A">
          <w:t xml:space="preserve"> </w:t>
        </w:r>
      </w:ins>
      <w:ins w:id="31" w:author="Robert Stacey" w:date="2012-05-03T07:23:00Z">
        <w:r w:rsidR="008B585D">
          <w:t>HT STA does not transmit this element</w:t>
        </w:r>
        <w:r w:rsidR="0015017A">
          <w:t xml:space="preserve"> </w:t>
        </w:r>
      </w:ins>
      <w:ins w:id="32" w:author="Robert Stacey" w:date="2012-05-03T07:26:00Z">
        <w:r w:rsidR="0015017A">
          <w:t>and is thus not bound by requirements applicable to a VHT STA.</w:t>
        </w:r>
      </w:ins>
    </w:p>
    <w:p w14:paraId="04D5E087" w14:textId="77777777" w:rsidR="00B4267D" w:rsidRDefault="00B4267D" w:rsidP="00F94EEC"/>
    <w:p w14:paraId="445C99D7" w14:textId="25869940" w:rsidR="00F94EEC" w:rsidRPr="00F94EEC" w:rsidRDefault="00F94EEC" w:rsidP="00F94EEC">
      <w:pPr>
        <w:pStyle w:val="Heading2"/>
      </w:pPr>
      <w:r>
        <w:t xml:space="preserve">Comment </w:t>
      </w:r>
      <w:r w:rsidR="006928A4">
        <w:t xml:space="preserve">on RA field of CTS frame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3"/>
        <w:gridCol w:w="1262"/>
        <w:gridCol w:w="972"/>
        <w:gridCol w:w="905"/>
        <w:gridCol w:w="1914"/>
        <w:gridCol w:w="1186"/>
        <w:gridCol w:w="1250"/>
      </w:tblGrid>
      <w:tr w:rsidR="002E75FC" w:rsidRPr="002E75FC" w14:paraId="3C440038" w14:textId="77777777" w:rsidTr="002E75FC">
        <w:trPr>
          <w:trHeight w:val="720"/>
        </w:trPr>
        <w:tc>
          <w:tcPr>
            <w:tcW w:w="0" w:type="auto"/>
            <w:shd w:val="clear" w:color="auto" w:fill="auto"/>
            <w:hideMark/>
          </w:tcPr>
          <w:p w14:paraId="0A17C8BE"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14:paraId="4D7CDEEA"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14:paraId="4A809232"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14:paraId="4175642D"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14:paraId="4F90EE49"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14:paraId="06123B7E"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14:paraId="04810381"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14:paraId="64701E37"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Resolution</w:t>
            </w:r>
          </w:p>
        </w:tc>
      </w:tr>
      <w:tr w:rsidR="002E75FC" w:rsidRPr="002E75FC" w14:paraId="6B4BED51" w14:textId="77777777" w:rsidTr="002E75FC">
        <w:trPr>
          <w:trHeight w:val="2880"/>
        </w:trPr>
        <w:tc>
          <w:tcPr>
            <w:tcW w:w="0" w:type="auto"/>
            <w:shd w:val="clear" w:color="auto" w:fill="auto"/>
            <w:hideMark/>
          </w:tcPr>
          <w:p w14:paraId="17C92ED3" w14:textId="77777777" w:rsidR="002E75FC" w:rsidRPr="002E75FC" w:rsidRDefault="002E75FC" w:rsidP="002E75FC">
            <w:pPr>
              <w:jc w:val="right"/>
              <w:rPr>
                <w:rFonts w:ascii="Arial" w:hAnsi="Arial" w:cs="Arial"/>
                <w:sz w:val="20"/>
                <w:lang w:val="en-US"/>
              </w:rPr>
            </w:pPr>
            <w:r w:rsidRPr="002E75FC">
              <w:rPr>
                <w:rFonts w:ascii="Arial" w:hAnsi="Arial" w:cs="Arial"/>
                <w:sz w:val="20"/>
                <w:lang w:val="en-US"/>
              </w:rPr>
              <w:t>4027</w:t>
            </w:r>
          </w:p>
        </w:tc>
        <w:tc>
          <w:tcPr>
            <w:tcW w:w="0" w:type="auto"/>
            <w:shd w:val="clear" w:color="auto" w:fill="auto"/>
            <w:hideMark/>
          </w:tcPr>
          <w:p w14:paraId="1C161D43" w14:textId="77777777" w:rsidR="002E75FC" w:rsidRPr="002E75FC" w:rsidRDefault="002E75FC" w:rsidP="002E75FC">
            <w:pPr>
              <w:rPr>
                <w:rFonts w:ascii="Arial" w:hAnsi="Arial" w:cs="Arial"/>
                <w:sz w:val="20"/>
                <w:lang w:val="en-US"/>
              </w:rPr>
            </w:pPr>
            <w:r w:rsidRPr="002E75FC">
              <w:rPr>
                <w:rFonts w:ascii="Arial" w:hAnsi="Arial" w:cs="Arial"/>
                <w:sz w:val="20"/>
                <w:lang w:val="en-US"/>
              </w:rPr>
              <w:t>Adrian Stephens</w:t>
            </w:r>
          </w:p>
        </w:tc>
        <w:tc>
          <w:tcPr>
            <w:tcW w:w="0" w:type="auto"/>
            <w:shd w:val="clear" w:color="auto" w:fill="auto"/>
            <w:hideMark/>
          </w:tcPr>
          <w:p w14:paraId="176D4731" w14:textId="77777777" w:rsidR="002E75FC" w:rsidRPr="002E75FC" w:rsidRDefault="002E75FC" w:rsidP="002E75FC">
            <w:pPr>
              <w:rPr>
                <w:rFonts w:ascii="Arial" w:hAnsi="Arial" w:cs="Arial"/>
                <w:sz w:val="20"/>
                <w:lang w:val="en-US"/>
              </w:rPr>
            </w:pPr>
            <w:r w:rsidRPr="002E75FC">
              <w:rPr>
                <w:rFonts w:ascii="Arial" w:hAnsi="Arial" w:cs="Arial"/>
                <w:sz w:val="20"/>
                <w:lang w:val="en-US"/>
              </w:rPr>
              <w:t>8.3.1.3</w:t>
            </w:r>
          </w:p>
        </w:tc>
        <w:tc>
          <w:tcPr>
            <w:tcW w:w="0" w:type="auto"/>
            <w:shd w:val="clear" w:color="auto" w:fill="auto"/>
            <w:hideMark/>
          </w:tcPr>
          <w:p w14:paraId="5650F0F3" w14:textId="77777777" w:rsidR="002E75FC" w:rsidRPr="002E75FC" w:rsidRDefault="002E75FC" w:rsidP="002E75FC">
            <w:pPr>
              <w:rPr>
                <w:rFonts w:ascii="Arial" w:hAnsi="Arial" w:cs="Arial"/>
                <w:sz w:val="20"/>
                <w:lang w:val="en-US"/>
              </w:rPr>
            </w:pPr>
            <w:r w:rsidRPr="002E75FC">
              <w:rPr>
                <w:rFonts w:ascii="Arial" w:hAnsi="Arial" w:cs="Arial"/>
                <w:sz w:val="20"/>
                <w:lang w:val="en-US"/>
              </w:rPr>
              <w:t>34</w:t>
            </w:r>
          </w:p>
        </w:tc>
        <w:tc>
          <w:tcPr>
            <w:tcW w:w="0" w:type="auto"/>
            <w:shd w:val="clear" w:color="auto" w:fill="auto"/>
            <w:hideMark/>
          </w:tcPr>
          <w:p w14:paraId="7A38856C" w14:textId="77777777" w:rsidR="002E75FC" w:rsidRPr="002E75FC" w:rsidRDefault="002E75FC" w:rsidP="002E75FC">
            <w:pPr>
              <w:rPr>
                <w:rFonts w:ascii="Arial" w:hAnsi="Arial" w:cs="Arial"/>
                <w:sz w:val="20"/>
                <w:lang w:val="en-US"/>
              </w:rPr>
            </w:pPr>
            <w:r w:rsidRPr="002E75FC">
              <w:rPr>
                <w:rFonts w:ascii="Arial" w:hAnsi="Arial" w:cs="Arial"/>
                <w:sz w:val="20"/>
                <w:lang w:val="en-US"/>
              </w:rPr>
              <w:t>31</w:t>
            </w:r>
          </w:p>
        </w:tc>
        <w:tc>
          <w:tcPr>
            <w:tcW w:w="0" w:type="auto"/>
            <w:shd w:val="clear" w:color="auto" w:fill="auto"/>
            <w:hideMark/>
          </w:tcPr>
          <w:p w14:paraId="656376B2" w14:textId="77777777" w:rsidR="002E75FC" w:rsidRPr="002E75FC" w:rsidRDefault="002E75FC" w:rsidP="002E75FC">
            <w:pPr>
              <w:rPr>
                <w:rFonts w:ascii="Arial" w:hAnsi="Arial" w:cs="Arial"/>
                <w:sz w:val="20"/>
                <w:lang w:val="en-US"/>
              </w:rPr>
            </w:pPr>
            <w:r w:rsidRPr="002E75FC">
              <w:rPr>
                <w:rFonts w:ascii="Arial" w:hAnsi="Arial" w:cs="Arial"/>
                <w:sz w:val="20"/>
                <w:lang w:val="en-US"/>
              </w:rPr>
              <w:t>"</w:t>
            </w:r>
            <w:proofErr w:type="gramStart"/>
            <w:r w:rsidRPr="002E75FC">
              <w:rPr>
                <w:rFonts w:ascii="Arial" w:hAnsi="Arial" w:cs="Arial"/>
                <w:sz w:val="20"/>
                <w:lang w:val="en-US"/>
              </w:rPr>
              <w:t>the</w:t>
            </w:r>
            <w:proofErr w:type="gramEnd"/>
            <w:r w:rsidRPr="002E75FC">
              <w:rPr>
                <w:rFonts w:ascii="Arial" w:hAnsi="Arial" w:cs="Arial"/>
                <w:sz w:val="20"/>
                <w:lang w:val="en-US"/>
              </w:rPr>
              <w:t xml:space="preserve"> RA field of the CTS frame is copied from the TA field of the immediately previous RTS frame to which the CTS is a response and the Individual/Group bit in the RA field is set to 0."</w:t>
            </w:r>
            <w:r w:rsidRPr="002E75FC">
              <w:rPr>
                <w:rFonts w:ascii="Arial" w:hAnsi="Arial" w:cs="Arial"/>
                <w:sz w:val="20"/>
                <w:lang w:val="en-US"/>
              </w:rPr>
              <w:br/>
            </w:r>
            <w:r w:rsidRPr="002E75FC">
              <w:rPr>
                <w:rFonts w:ascii="Arial" w:hAnsi="Arial" w:cs="Arial"/>
                <w:sz w:val="20"/>
                <w:lang w:val="en-US"/>
              </w:rPr>
              <w:br/>
              <w:t>This is not strictly true.  The I/G bit of the RA field of the CTS can't both be set from the previous RTS frame and set to 0.</w:t>
            </w:r>
          </w:p>
        </w:tc>
        <w:tc>
          <w:tcPr>
            <w:tcW w:w="0" w:type="auto"/>
            <w:shd w:val="clear" w:color="auto" w:fill="auto"/>
            <w:hideMark/>
          </w:tcPr>
          <w:p w14:paraId="33CD6B3F" w14:textId="77777777" w:rsidR="002E75FC" w:rsidRPr="002E75FC" w:rsidRDefault="002E75FC" w:rsidP="002E75FC">
            <w:pPr>
              <w:rPr>
                <w:rFonts w:ascii="Arial" w:hAnsi="Arial" w:cs="Arial"/>
                <w:sz w:val="20"/>
                <w:lang w:val="en-US"/>
              </w:rPr>
            </w:pPr>
            <w:proofErr w:type="gramStart"/>
            <w:r w:rsidRPr="002E75FC">
              <w:rPr>
                <w:rFonts w:ascii="Arial" w:hAnsi="Arial" w:cs="Arial"/>
                <w:sz w:val="20"/>
                <w:lang w:val="en-US"/>
              </w:rPr>
              <w:t>replace</w:t>
            </w:r>
            <w:proofErr w:type="gramEnd"/>
            <w:r w:rsidRPr="002E75FC">
              <w:rPr>
                <w:rFonts w:ascii="Arial" w:hAnsi="Arial" w:cs="Arial"/>
                <w:sz w:val="20"/>
                <w:lang w:val="en-US"/>
              </w:rPr>
              <w:t xml:space="preserve"> the "and the" with "except that the"</w:t>
            </w:r>
          </w:p>
        </w:tc>
        <w:tc>
          <w:tcPr>
            <w:tcW w:w="0" w:type="auto"/>
            <w:shd w:val="clear" w:color="auto" w:fill="auto"/>
            <w:hideMark/>
          </w:tcPr>
          <w:p w14:paraId="6A982EE5" w14:textId="77777777" w:rsidR="002E75FC" w:rsidRPr="002E75FC" w:rsidRDefault="002E75FC" w:rsidP="002E75FC">
            <w:pPr>
              <w:rPr>
                <w:rFonts w:ascii="Arial" w:hAnsi="Arial" w:cs="Arial"/>
                <w:sz w:val="20"/>
                <w:lang w:val="en-US"/>
              </w:rPr>
            </w:pPr>
            <w:r>
              <w:rPr>
                <w:rFonts w:ascii="Arial" w:hAnsi="Arial" w:cs="Arial"/>
                <w:sz w:val="20"/>
                <w:lang w:val="en-US"/>
              </w:rPr>
              <w:t>ACCEPT</w:t>
            </w:r>
          </w:p>
        </w:tc>
      </w:tr>
    </w:tbl>
    <w:p w14:paraId="5ADC2C5E" w14:textId="77777777" w:rsidR="00D75A1F" w:rsidRDefault="00D75A1F" w:rsidP="003166AC"/>
    <w:p w14:paraId="4B9EFA60" w14:textId="77777777" w:rsidR="00604364" w:rsidRDefault="00604364" w:rsidP="00044546">
      <w:pPr>
        <w:pStyle w:val="Heading2"/>
      </w:pPr>
      <w:r>
        <w:t>Discussion</w:t>
      </w:r>
    </w:p>
    <w:p w14:paraId="2CF801C1" w14:textId="77777777" w:rsidR="00604364" w:rsidRDefault="00604364" w:rsidP="00604364">
      <w:pPr>
        <w:widowControl w:val="0"/>
        <w:autoSpaceDE w:val="0"/>
        <w:autoSpaceDN w:val="0"/>
        <w:adjustRightInd w:val="0"/>
        <w:rPr>
          <w:sz w:val="20"/>
          <w:lang w:val="en-US"/>
        </w:rPr>
      </w:pPr>
      <w:r>
        <w:t>With the proposed change the text reads:</w:t>
      </w:r>
      <w:r w:rsidRPr="00604364">
        <w:rPr>
          <w:sz w:val="20"/>
          <w:lang w:val="en-US"/>
        </w:rPr>
        <w:t xml:space="preserve"> </w:t>
      </w:r>
    </w:p>
    <w:p w14:paraId="41680A87" w14:textId="77777777" w:rsidR="00604364" w:rsidRDefault="00604364" w:rsidP="00604364">
      <w:pPr>
        <w:widowControl w:val="0"/>
        <w:autoSpaceDE w:val="0"/>
        <w:autoSpaceDN w:val="0"/>
        <w:adjustRightInd w:val="0"/>
        <w:rPr>
          <w:sz w:val="20"/>
          <w:lang w:val="en-US"/>
        </w:rPr>
      </w:pPr>
    </w:p>
    <w:p w14:paraId="4F68A679" w14:textId="77777777" w:rsidR="00604364" w:rsidRDefault="00604364" w:rsidP="00604364">
      <w:pPr>
        <w:widowControl w:val="0"/>
        <w:autoSpaceDE w:val="0"/>
        <w:autoSpaceDN w:val="0"/>
        <w:adjustRightInd w:val="0"/>
        <w:rPr>
          <w:sz w:val="20"/>
          <w:lang w:val="en-US"/>
        </w:rPr>
      </w:pPr>
      <w:r>
        <w:rPr>
          <w:sz w:val="20"/>
          <w:lang w:val="en-US"/>
        </w:rPr>
        <w:t>When the CTS frame follows an RTS frame, the RA field of the CTS frame is copied from the TA field of</w:t>
      </w:r>
    </w:p>
    <w:p w14:paraId="7CC74A18" w14:textId="77777777" w:rsidR="00604364" w:rsidRPr="002E75FC" w:rsidRDefault="00604364" w:rsidP="00604364">
      <w:pPr>
        <w:widowControl w:val="0"/>
        <w:autoSpaceDE w:val="0"/>
        <w:autoSpaceDN w:val="0"/>
        <w:adjustRightInd w:val="0"/>
        <w:rPr>
          <w:sz w:val="20"/>
          <w:u w:val="single"/>
          <w:lang w:val="en-US"/>
        </w:rPr>
      </w:pPr>
      <w:proofErr w:type="gramStart"/>
      <w:r>
        <w:rPr>
          <w:sz w:val="20"/>
          <w:lang w:val="en-US"/>
        </w:rPr>
        <w:t>the</w:t>
      </w:r>
      <w:proofErr w:type="gramEnd"/>
      <w:r>
        <w:rPr>
          <w:sz w:val="20"/>
          <w:lang w:val="en-US"/>
        </w:rPr>
        <w:t xml:space="preserve"> immediately previous RTS frame to which the CTS is a response </w:t>
      </w:r>
      <w:del w:id="33" w:author="Robert Stacey" w:date="2012-04-29T11:10:00Z">
        <w:r w:rsidRPr="002E75FC" w:rsidDel="002E75FC">
          <w:rPr>
            <w:sz w:val="20"/>
            <w:u w:val="single"/>
            <w:lang w:val="en-US"/>
          </w:rPr>
          <w:delText xml:space="preserve">and </w:delText>
        </w:r>
      </w:del>
      <w:ins w:id="34" w:author="Robert Stacey" w:date="2012-04-29T11:10:00Z">
        <w:r>
          <w:rPr>
            <w:sz w:val="20"/>
            <w:u w:val="single"/>
            <w:lang w:val="en-US"/>
          </w:rPr>
          <w:t>except that</w:t>
        </w:r>
        <w:r w:rsidRPr="002E75FC">
          <w:rPr>
            <w:sz w:val="20"/>
            <w:u w:val="single"/>
            <w:lang w:val="en-US"/>
          </w:rPr>
          <w:t xml:space="preserve"> </w:t>
        </w:r>
      </w:ins>
      <w:r w:rsidRPr="002E75FC">
        <w:rPr>
          <w:sz w:val="20"/>
          <w:u w:val="single"/>
          <w:lang w:val="en-US"/>
        </w:rPr>
        <w:t>the Individual/Group bit in the RA</w:t>
      </w:r>
      <w:r>
        <w:rPr>
          <w:sz w:val="20"/>
          <w:u w:val="single"/>
          <w:lang w:val="en-US"/>
        </w:rPr>
        <w:t xml:space="preserve"> </w:t>
      </w:r>
      <w:r w:rsidRPr="002E75FC">
        <w:rPr>
          <w:sz w:val="20"/>
          <w:u w:val="single"/>
          <w:lang w:val="en-US"/>
        </w:rPr>
        <w:t>field is set to 0</w:t>
      </w:r>
      <w:r>
        <w:rPr>
          <w:sz w:val="20"/>
          <w:lang w:val="en-US"/>
        </w:rPr>
        <w:t>. When the CTS is the first frame in a frame exchange, the RA field is set to the MAC address</w:t>
      </w:r>
    </w:p>
    <w:p w14:paraId="04726845" w14:textId="77777777" w:rsidR="00604364" w:rsidRPr="00604364" w:rsidRDefault="00604364" w:rsidP="00604364">
      <w:proofErr w:type="gramStart"/>
      <w:r>
        <w:rPr>
          <w:sz w:val="20"/>
          <w:lang w:val="en-US"/>
        </w:rPr>
        <w:t>of</w:t>
      </w:r>
      <w:proofErr w:type="gramEnd"/>
      <w:r>
        <w:rPr>
          <w:sz w:val="20"/>
          <w:lang w:val="en-US"/>
        </w:rPr>
        <w:t xml:space="preserve"> the transmitter.</w:t>
      </w:r>
    </w:p>
    <w:p w14:paraId="6448D380" w14:textId="77777777" w:rsidR="002E75FC" w:rsidRPr="002E75FC" w:rsidRDefault="002E75FC" w:rsidP="002E75FC"/>
    <w:p w14:paraId="58E6C2E5" w14:textId="77777777" w:rsidR="00D75A1F" w:rsidRDefault="00D75A1F" w:rsidP="00D05381">
      <w:pPr>
        <w:autoSpaceDE w:val="0"/>
        <w:autoSpaceDN w:val="0"/>
        <w:adjustRightInd w:val="0"/>
        <w:rPr>
          <w:rFonts w:ascii="TimesNewRoman" w:hAnsi="TimesNewRoman" w:cs="TimesNewRoman"/>
          <w:sz w:val="20"/>
          <w:lang w:val="en-US"/>
        </w:rPr>
      </w:pPr>
    </w:p>
    <w:p w14:paraId="27CFAC86" w14:textId="37B1FA07" w:rsidR="00684708" w:rsidRDefault="00684708" w:rsidP="00684708">
      <w:pPr>
        <w:pStyle w:val="Heading2"/>
      </w:pPr>
      <w:r>
        <w:lastRenderedPageBreak/>
        <w:t>Comment</w:t>
      </w:r>
      <w:r w:rsidR="006928A4">
        <w:t xml:space="preserve"> on TA field</w:t>
      </w:r>
      <w:r>
        <w:t xml:space="preserve"> </w:t>
      </w:r>
      <w:r w:rsidR="006928A4">
        <w:t xml:space="preserve">of RTS frame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328"/>
        <w:gridCol w:w="1270"/>
        <w:gridCol w:w="972"/>
        <w:gridCol w:w="905"/>
        <w:gridCol w:w="1651"/>
        <w:gridCol w:w="1442"/>
        <w:gridCol w:w="1253"/>
      </w:tblGrid>
      <w:tr w:rsidR="00684708" w:rsidRPr="002E75FC" w14:paraId="0FB28920" w14:textId="77777777" w:rsidTr="00684708">
        <w:trPr>
          <w:trHeight w:val="720"/>
        </w:trPr>
        <w:tc>
          <w:tcPr>
            <w:tcW w:w="0" w:type="auto"/>
            <w:shd w:val="clear" w:color="auto" w:fill="auto"/>
            <w:hideMark/>
          </w:tcPr>
          <w:p w14:paraId="651A68A5"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14:paraId="412D6539"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14:paraId="05910909"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14:paraId="28146321"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14:paraId="312BC00E"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14:paraId="7673B578"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14:paraId="5005BB5F"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14:paraId="06F2123E"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Resolution</w:t>
            </w:r>
          </w:p>
        </w:tc>
      </w:tr>
      <w:tr w:rsidR="00684708" w:rsidRPr="002E75FC" w14:paraId="4AEBB7CE" w14:textId="77777777" w:rsidTr="00684708">
        <w:trPr>
          <w:trHeight w:val="1440"/>
        </w:trPr>
        <w:tc>
          <w:tcPr>
            <w:tcW w:w="0" w:type="auto"/>
            <w:shd w:val="clear" w:color="auto" w:fill="auto"/>
            <w:hideMark/>
          </w:tcPr>
          <w:p w14:paraId="4F4357BB" w14:textId="77777777" w:rsidR="00684708" w:rsidRPr="002E75FC" w:rsidRDefault="00684708" w:rsidP="00684708">
            <w:pPr>
              <w:jc w:val="right"/>
              <w:rPr>
                <w:rFonts w:ascii="Arial" w:hAnsi="Arial" w:cs="Arial"/>
                <w:sz w:val="20"/>
                <w:lang w:val="en-US"/>
              </w:rPr>
            </w:pPr>
            <w:r w:rsidRPr="002E75FC">
              <w:rPr>
                <w:rFonts w:ascii="Arial" w:hAnsi="Arial" w:cs="Arial"/>
                <w:sz w:val="20"/>
                <w:lang w:val="en-US"/>
              </w:rPr>
              <w:t>4173</w:t>
            </w:r>
          </w:p>
        </w:tc>
        <w:tc>
          <w:tcPr>
            <w:tcW w:w="0" w:type="auto"/>
            <w:shd w:val="clear" w:color="auto" w:fill="auto"/>
            <w:hideMark/>
          </w:tcPr>
          <w:p w14:paraId="6589893B" w14:textId="77777777" w:rsidR="00684708" w:rsidRPr="002E75FC" w:rsidRDefault="00684708" w:rsidP="00684708">
            <w:pPr>
              <w:rPr>
                <w:rFonts w:ascii="Arial" w:hAnsi="Arial" w:cs="Arial"/>
                <w:sz w:val="20"/>
                <w:lang w:val="en-US"/>
              </w:rPr>
            </w:pPr>
            <w:r w:rsidRPr="002E75FC">
              <w:rPr>
                <w:rFonts w:ascii="Arial" w:hAnsi="Arial" w:cs="Arial"/>
                <w:sz w:val="20"/>
                <w:lang w:val="en-US"/>
              </w:rPr>
              <w:t>Alex Ashley</w:t>
            </w:r>
          </w:p>
        </w:tc>
        <w:tc>
          <w:tcPr>
            <w:tcW w:w="0" w:type="auto"/>
            <w:shd w:val="clear" w:color="auto" w:fill="auto"/>
            <w:hideMark/>
          </w:tcPr>
          <w:p w14:paraId="686296A4" w14:textId="77777777" w:rsidR="00684708" w:rsidRPr="002E75FC" w:rsidRDefault="00684708" w:rsidP="00684708">
            <w:pPr>
              <w:rPr>
                <w:rFonts w:ascii="Arial" w:hAnsi="Arial" w:cs="Arial"/>
                <w:sz w:val="20"/>
                <w:lang w:val="en-US"/>
              </w:rPr>
            </w:pPr>
            <w:r w:rsidRPr="002E75FC">
              <w:rPr>
                <w:rFonts w:ascii="Arial" w:hAnsi="Arial" w:cs="Arial"/>
                <w:sz w:val="20"/>
                <w:lang w:val="en-US"/>
              </w:rPr>
              <w:t>8.3.</w:t>
            </w:r>
            <w:bookmarkStart w:id="35" w:name="_GoBack"/>
            <w:bookmarkEnd w:id="35"/>
            <w:r w:rsidRPr="002E75FC">
              <w:rPr>
                <w:rFonts w:ascii="Arial" w:hAnsi="Arial" w:cs="Arial"/>
                <w:sz w:val="20"/>
                <w:lang w:val="en-US"/>
              </w:rPr>
              <w:t>1.2</w:t>
            </w:r>
          </w:p>
        </w:tc>
        <w:tc>
          <w:tcPr>
            <w:tcW w:w="0" w:type="auto"/>
            <w:shd w:val="clear" w:color="auto" w:fill="auto"/>
            <w:hideMark/>
          </w:tcPr>
          <w:p w14:paraId="2939F53C" w14:textId="77777777" w:rsidR="00684708" w:rsidRPr="002E75FC" w:rsidRDefault="00684708" w:rsidP="00684708">
            <w:pPr>
              <w:rPr>
                <w:rFonts w:ascii="Arial" w:hAnsi="Arial" w:cs="Arial"/>
                <w:sz w:val="20"/>
                <w:lang w:val="en-US"/>
              </w:rPr>
            </w:pPr>
            <w:r w:rsidRPr="002E75FC">
              <w:rPr>
                <w:rFonts w:ascii="Arial" w:hAnsi="Arial" w:cs="Arial"/>
                <w:sz w:val="20"/>
                <w:lang w:val="en-US"/>
              </w:rPr>
              <w:t>34</w:t>
            </w:r>
          </w:p>
        </w:tc>
        <w:tc>
          <w:tcPr>
            <w:tcW w:w="0" w:type="auto"/>
            <w:shd w:val="clear" w:color="auto" w:fill="auto"/>
            <w:hideMark/>
          </w:tcPr>
          <w:p w14:paraId="2F81C89A" w14:textId="77777777" w:rsidR="00684708" w:rsidRPr="002E75FC" w:rsidRDefault="00684708" w:rsidP="00684708">
            <w:pPr>
              <w:rPr>
                <w:rFonts w:ascii="Arial" w:hAnsi="Arial" w:cs="Arial"/>
                <w:sz w:val="20"/>
                <w:lang w:val="en-US"/>
              </w:rPr>
            </w:pPr>
            <w:r w:rsidRPr="002E75FC">
              <w:rPr>
                <w:rFonts w:ascii="Arial" w:hAnsi="Arial" w:cs="Arial"/>
                <w:sz w:val="20"/>
                <w:lang w:val="en-US"/>
              </w:rPr>
              <w:t>20</w:t>
            </w:r>
          </w:p>
        </w:tc>
        <w:tc>
          <w:tcPr>
            <w:tcW w:w="0" w:type="auto"/>
            <w:shd w:val="clear" w:color="auto" w:fill="auto"/>
            <w:hideMark/>
          </w:tcPr>
          <w:p w14:paraId="20F99291" w14:textId="77777777" w:rsidR="00684708" w:rsidRPr="002E75FC" w:rsidRDefault="00684708" w:rsidP="00684708">
            <w:pPr>
              <w:rPr>
                <w:rFonts w:ascii="Arial" w:hAnsi="Arial" w:cs="Arial"/>
                <w:sz w:val="20"/>
                <w:lang w:val="en-US"/>
              </w:rPr>
            </w:pPr>
            <w:r w:rsidRPr="002E75FC">
              <w:rPr>
                <w:rFonts w:ascii="Arial" w:hAnsi="Arial" w:cs="Arial"/>
                <w:sz w:val="20"/>
                <w:lang w:val="en-US"/>
              </w:rPr>
              <w:t>"Otherwise the TA field is the address of the STA transmitting the RTS frame." is a duplicate of the normative rule specified on line 16. There is no need for this sentence.</w:t>
            </w:r>
          </w:p>
        </w:tc>
        <w:tc>
          <w:tcPr>
            <w:tcW w:w="0" w:type="auto"/>
            <w:shd w:val="clear" w:color="auto" w:fill="auto"/>
            <w:hideMark/>
          </w:tcPr>
          <w:p w14:paraId="21787741" w14:textId="77777777" w:rsidR="00684708" w:rsidRPr="002E75FC" w:rsidRDefault="00684708" w:rsidP="00684708">
            <w:pPr>
              <w:rPr>
                <w:rFonts w:ascii="Arial" w:hAnsi="Arial" w:cs="Arial"/>
                <w:sz w:val="20"/>
                <w:lang w:val="en-US"/>
              </w:rPr>
            </w:pPr>
            <w:r w:rsidRPr="002E75FC">
              <w:rPr>
                <w:rFonts w:ascii="Arial" w:hAnsi="Arial" w:cs="Arial"/>
                <w:sz w:val="20"/>
                <w:lang w:val="en-US"/>
              </w:rPr>
              <w:t>Remove "Otherwise the TA field is the address of the STA transmitting the RTS frame."</w:t>
            </w:r>
          </w:p>
        </w:tc>
        <w:tc>
          <w:tcPr>
            <w:tcW w:w="0" w:type="auto"/>
            <w:shd w:val="clear" w:color="auto" w:fill="auto"/>
            <w:hideMark/>
          </w:tcPr>
          <w:p w14:paraId="2583C365" w14:textId="5FEFC9A2" w:rsidR="00684708" w:rsidRPr="002E75FC" w:rsidRDefault="00F06B32" w:rsidP="00684708">
            <w:pPr>
              <w:rPr>
                <w:rFonts w:ascii="Arial" w:hAnsi="Arial" w:cs="Arial"/>
                <w:sz w:val="20"/>
                <w:lang w:val="en-US"/>
              </w:rPr>
            </w:pPr>
            <w:r w:rsidRPr="00322C14">
              <w:rPr>
                <w:rFonts w:ascii="Arial" w:hAnsi="Arial" w:cs="Arial"/>
                <w:sz w:val="20"/>
                <w:highlight w:val="red"/>
                <w:lang w:val="en-US"/>
                <w:rPrChange w:id="36" w:author="Robert Stacey" w:date="2012-05-03T10:13:00Z">
                  <w:rPr>
                    <w:rFonts w:ascii="Arial" w:hAnsi="Arial" w:cs="Arial"/>
                    <w:sz w:val="20"/>
                    <w:lang w:val="en-US"/>
                  </w:rPr>
                </w:rPrChange>
              </w:rPr>
              <w:t>&lt;</w:t>
            </w:r>
            <w:proofErr w:type="gramStart"/>
            <w:r w:rsidRPr="00322C14">
              <w:rPr>
                <w:rFonts w:ascii="Arial" w:hAnsi="Arial" w:cs="Arial"/>
                <w:sz w:val="20"/>
                <w:highlight w:val="red"/>
                <w:lang w:val="en-US"/>
                <w:rPrChange w:id="37" w:author="Robert Stacey" w:date="2012-05-03T10:13:00Z">
                  <w:rPr>
                    <w:rFonts w:ascii="Arial" w:hAnsi="Arial" w:cs="Arial"/>
                    <w:sz w:val="20"/>
                    <w:lang w:val="en-US"/>
                  </w:rPr>
                </w:rPrChange>
              </w:rPr>
              <w:t>see</w:t>
            </w:r>
            <w:proofErr w:type="gramEnd"/>
            <w:r w:rsidRPr="00322C14">
              <w:rPr>
                <w:rFonts w:ascii="Arial" w:hAnsi="Arial" w:cs="Arial"/>
                <w:sz w:val="20"/>
                <w:highlight w:val="red"/>
                <w:lang w:val="en-US"/>
                <w:rPrChange w:id="38" w:author="Robert Stacey" w:date="2012-05-03T10:13:00Z">
                  <w:rPr>
                    <w:rFonts w:ascii="Arial" w:hAnsi="Arial" w:cs="Arial"/>
                    <w:sz w:val="20"/>
                    <w:lang w:val="en-US"/>
                  </w:rPr>
                </w:rPrChange>
              </w:rPr>
              <w:t xml:space="preserve"> below&gt;</w:t>
            </w:r>
          </w:p>
        </w:tc>
      </w:tr>
    </w:tbl>
    <w:p w14:paraId="4FF749EE" w14:textId="77777777" w:rsidR="00684708" w:rsidRDefault="00684708" w:rsidP="00684708"/>
    <w:p w14:paraId="5CDBFF1C" w14:textId="77777777" w:rsidR="00684708" w:rsidRDefault="00684708" w:rsidP="00684708">
      <w:pPr>
        <w:pStyle w:val="Heading2"/>
      </w:pPr>
      <w:r>
        <w:t>Discussion</w:t>
      </w:r>
    </w:p>
    <w:p w14:paraId="7ED6B23B" w14:textId="77777777" w:rsidR="00684708" w:rsidRDefault="00684708" w:rsidP="00684708"/>
    <w:p w14:paraId="0D807234" w14:textId="77777777" w:rsidR="00684708" w:rsidRDefault="00684708" w:rsidP="00684708">
      <w:proofErr w:type="spellStart"/>
      <w:r>
        <w:t>Signaling</w:t>
      </w:r>
      <w:proofErr w:type="spellEnd"/>
      <w:r>
        <w:t xml:space="preserve"> TA has the following definition:</w:t>
      </w:r>
    </w:p>
    <w:p w14:paraId="13A9F69B" w14:textId="77777777" w:rsidR="00684708" w:rsidRDefault="00684708" w:rsidP="00684708"/>
    <w:p w14:paraId="00AB8D6D" w14:textId="67FCC764" w:rsidR="00684708" w:rsidRPr="00F06B32" w:rsidRDefault="00DC006E" w:rsidP="00F06B32">
      <w:pPr>
        <w:widowControl w:val="0"/>
        <w:autoSpaceDE w:val="0"/>
        <w:autoSpaceDN w:val="0"/>
        <w:adjustRightInd w:val="0"/>
        <w:ind w:left="720"/>
        <w:rPr>
          <w:color w:val="000000"/>
          <w:sz w:val="20"/>
          <w:lang w:val="en-US"/>
        </w:rPr>
      </w:pPr>
      <w:proofErr w:type="gramStart"/>
      <w:r w:rsidRPr="00DC006E">
        <w:rPr>
          <w:b/>
          <w:color w:val="000000"/>
          <w:sz w:val="20"/>
          <w:lang w:val="en-US"/>
        </w:rPr>
        <w:t>signaling</w:t>
      </w:r>
      <w:proofErr w:type="gramEnd"/>
      <w:r w:rsidRPr="00DC006E">
        <w:rPr>
          <w:b/>
          <w:color w:val="000000"/>
          <w:sz w:val="20"/>
          <w:lang w:val="en-US"/>
        </w:rPr>
        <w:t xml:space="preserve"> transmitter address (signaling TA)</w:t>
      </w:r>
      <w:r>
        <w:rPr>
          <w:color w:val="000000"/>
          <w:sz w:val="20"/>
          <w:lang w:val="en-US"/>
        </w:rPr>
        <w:t>: a TA that is used by a VHT STA to indicate the presence</w:t>
      </w:r>
      <w:r w:rsidR="00F06B32">
        <w:rPr>
          <w:color w:val="000000"/>
          <w:sz w:val="20"/>
          <w:lang w:val="en-US"/>
        </w:rPr>
        <w:t xml:space="preserve"> </w:t>
      </w:r>
      <w:r>
        <w:rPr>
          <w:color w:val="000000"/>
          <w:sz w:val="20"/>
          <w:lang w:val="en-US"/>
        </w:rPr>
        <w:t>of additional signaling related to the establishment of an EDCA TXOP. It is represented by the IEEE</w:t>
      </w:r>
      <w:r w:rsidR="00F06B32">
        <w:rPr>
          <w:color w:val="000000"/>
          <w:sz w:val="20"/>
          <w:lang w:val="en-US"/>
        </w:rPr>
        <w:t xml:space="preserve"> </w:t>
      </w:r>
      <w:r>
        <w:rPr>
          <w:color w:val="000000"/>
          <w:sz w:val="20"/>
          <w:lang w:val="en-US"/>
        </w:rPr>
        <w:t>MAC individual address of the transmitting VHT STA but with the Individual/Group bit set</w:t>
      </w:r>
      <w:r>
        <w:rPr>
          <w:color w:val="218B21"/>
          <w:sz w:val="20"/>
          <w:lang w:val="en-US"/>
        </w:rPr>
        <w:t xml:space="preserve"> </w:t>
      </w:r>
      <w:r>
        <w:rPr>
          <w:color w:val="000000"/>
          <w:sz w:val="20"/>
          <w:lang w:val="en-US"/>
        </w:rPr>
        <w:t>to</w:t>
      </w:r>
      <w:r w:rsidR="00F06B32">
        <w:rPr>
          <w:color w:val="000000"/>
          <w:sz w:val="20"/>
          <w:lang w:val="en-US"/>
        </w:rPr>
        <w:t xml:space="preserve"> </w:t>
      </w:r>
      <w:r>
        <w:rPr>
          <w:color w:val="000000"/>
          <w:sz w:val="20"/>
          <w:lang w:val="en-US"/>
        </w:rPr>
        <w:t>1.</w:t>
      </w:r>
    </w:p>
    <w:p w14:paraId="505D2E24" w14:textId="77777777" w:rsidR="00684708" w:rsidRDefault="00684708" w:rsidP="00684708">
      <w:pPr>
        <w:autoSpaceDE w:val="0"/>
        <w:autoSpaceDN w:val="0"/>
        <w:adjustRightInd w:val="0"/>
        <w:rPr>
          <w:rFonts w:ascii="TimesNewRoman" w:hAnsi="TimesNewRoman" w:cs="TimesNewRoman"/>
          <w:sz w:val="20"/>
          <w:lang w:val="en-US"/>
        </w:rPr>
      </w:pPr>
    </w:p>
    <w:p w14:paraId="21C006FA" w14:textId="77777777" w:rsidR="00684708" w:rsidRDefault="00684708" w:rsidP="0068470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current text in 8.3.1.2 reads:</w:t>
      </w:r>
    </w:p>
    <w:p w14:paraId="5ED87956" w14:textId="77777777" w:rsidR="00684708" w:rsidRDefault="00684708" w:rsidP="00684708">
      <w:pPr>
        <w:autoSpaceDE w:val="0"/>
        <w:autoSpaceDN w:val="0"/>
        <w:adjustRightInd w:val="0"/>
        <w:rPr>
          <w:rFonts w:ascii="TimesNewRoman" w:hAnsi="TimesNewRoman" w:cs="TimesNewRoman"/>
          <w:sz w:val="20"/>
          <w:lang w:val="en-US"/>
        </w:rPr>
      </w:pPr>
    </w:p>
    <w:p w14:paraId="144EC51B" w14:textId="2932357C" w:rsidR="00684708" w:rsidRPr="00F06B32" w:rsidRDefault="00684708" w:rsidP="00F06B32">
      <w:pPr>
        <w:widowControl w:val="0"/>
        <w:autoSpaceDE w:val="0"/>
        <w:autoSpaceDN w:val="0"/>
        <w:adjustRightInd w:val="0"/>
        <w:ind w:left="720"/>
        <w:rPr>
          <w:sz w:val="20"/>
          <w:u w:val="single"/>
          <w:lang w:val="en-US"/>
        </w:rPr>
      </w:pPr>
      <w:r>
        <w:rPr>
          <w:sz w:val="20"/>
          <w:lang w:val="en-US"/>
        </w:rPr>
        <w:t xml:space="preserve">The TA field is the address of the STA transmitting the RTS frame </w:t>
      </w:r>
      <w:r w:rsidRPr="002E75FC">
        <w:rPr>
          <w:sz w:val="20"/>
          <w:u w:val="single"/>
          <w:lang w:val="en-US"/>
        </w:rPr>
        <w:t>or a signaling TA</w:t>
      </w:r>
      <w:r>
        <w:rPr>
          <w:sz w:val="20"/>
          <w:lang w:val="en-US"/>
        </w:rPr>
        <w:t xml:space="preserve">. </w:t>
      </w:r>
      <w:r w:rsidRPr="002E75FC">
        <w:rPr>
          <w:sz w:val="20"/>
          <w:u w:val="single"/>
          <w:lang w:val="en-US"/>
        </w:rPr>
        <w:t>The TA field is set to</w:t>
      </w:r>
      <w:r w:rsidR="00F06B32">
        <w:rPr>
          <w:sz w:val="20"/>
          <w:u w:val="single"/>
          <w:lang w:val="en-US"/>
        </w:rPr>
        <w:t xml:space="preserve"> </w:t>
      </w:r>
      <w:r w:rsidRPr="002E75FC">
        <w:rPr>
          <w:sz w:val="20"/>
          <w:u w:val="single"/>
          <w:lang w:val="en-US"/>
        </w:rPr>
        <w:t>a signaling TA in an RTS frame transmitted by a VHT STA in a non-HT or non-HT duplicate format to indicate</w:t>
      </w:r>
      <w:r w:rsidR="00F06B32">
        <w:rPr>
          <w:sz w:val="20"/>
          <w:u w:val="single"/>
          <w:lang w:val="en-US"/>
        </w:rPr>
        <w:t xml:space="preserve"> </w:t>
      </w:r>
      <w:r w:rsidRPr="002E75FC">
        <w:rPr>
          <w:sz w:val="20"/>
          <w:u w:val="single"/>
          <w:lang w:val="en-US"/>
        </w:rPr>
        <w:t xml:space="preserve">that the scrambling sequence </w:t>
      </w:r>
      <w:r w:rsidR="00F06B32">
        <w:rPr>
          <w:sz w:val="20"/>
          <w:u w:val="single"/>
          <w:lang w:val="en-US"/>
        </w:rPr>
        <w:t xml:space="preserve">carries the TXVECTOR parameters </w:t>
      </w:r>
      <w:r w:rsidRPr="002E75FC">
        <w:rPr>
          <w:sz w:val="20"/>
          <w:u w:val="single"/>
          <w:lang w:val="en-US"/>
        </w:rPr>
        <w:t>CH_BANDWIDTH_IN_NON_HT</w:t>
      </w:r>
      <w:r w:rsidR="00F06B32">
        <w:rPr>
          <w:sz w:val="20"/>
          <w:u w:val="single"/>
          <w:lang w:val="en-US"/>
        </w:rPr>
        <w:t xml:space="preserve"> </w:t>
      </w:r>
      <w:r w:rsidRPr="002E75FC">
        <w:rPr>
          <w:sz w:val="20"/>
          <w:u w:val="single"/>
          <w:lang w:val="en-US"/>
        </w:rPr>
        <w:t>and DYN_BANDWIDTH_IN_NON_HT (see 9.3.2.5a (VHT RTS procedure)). Otherwise the TA field is the</w:t>
      </w:r>
      <w:r w:rsidR="00F06B32">
        <w:rPr>
          <w:sz w:val="20"/>
          <w:u w:val="single"/>
          <w:lang w:val="en-US"/>
        </w:rPr>
        <w:t xml:space="preserve"> </w:t>
      </w:r>
      <w:r w:rsidRPr="002E75FC">
        <w:rPr>
          <w:sz w:val="20"/>
          <w:u w:val="single"/>
          <w:lang w:val="en-US"/>
        </w:rPr>
        <w:t>address of the STA transmitting the RTS frame</w:t>
      </w:r>
      <w:r>
        <w:rPr>
          <w:sz w:val="20"/>
          <w:lang w:val="en-US"/>
        </w:rPr>
        <w:t>.</w:t>
      </w:r>
    </w:p>
    <w:p w14:paraId="2CEC6BC9" w14:textId="77777777" w:rsidR="00684708" w:rsidRDefault="00684708" w:rsidP="00D05381">
      <w:pPr>
        <w:autoSpaceDE w:val="0"/>
        <w:autoSpaceDN w:val="0"/>
        <w:adjustRightInd w:val="0"/>
        <w:rPr>
          <w:rFonts w:ascii="TimesNewRoman" w:hAnsi="TimesNewRoman" w:cs="TimesNewRoman"/>
          <w:sz w:val="20"/>
          <w:lang w:val="en-US"/>
        </w:rPr>
      </w:pPr>
    </w:p>
    <w:p w14:paraId="04EFC2BC" w14:textId="77777777"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comment refers to the last sentence.</w:t>
      </w:r>
    </w:p>
    <w:p w14:paraId="7D0E490F" w14:textId="77777777" w:rsidR="00684708" w:rsidRDefault="00684708" w:rsidP="00D05381">
      <w:pPr>
        <w:autoSpaceDE w:val="0"/>
        <w:autoSpaceDN w:val="0"/>
        <w:adjustRightInd w:val="0"/>
        <w:rPr>
          <w:rFonts w:ascii="TimesNewRoman" w:hAnsi="TimesNewRoman" w:cs="TimesNewRoman"/>
          <w:sz w:val="20"/>
          <w:lang w:val="en-US"/>
        </w:rPr>
      </w:pPr>
    </w:p>
    <w:p w14:paraId="2815CF71" w14:textId="77777777" w:rsidR="00684708" w:rsidRDefault="00684708" w:rsidP="00D05381">
      <w:pPr>
        <w:autoSpaceDE w:val="0"/>
        <w:autoSpaceDN w:val="0"/>
        <w:adjustRightInd w:val="0"/>
        <w:rPr>
          <w:ins w:id="39" w:author="Robert Stacey" w:date="2012-05-03T10:11:00Z"/>
          <w:rFonts w:ascii="TimesNewRoman" w:hAnsi="TimesNewRoman" w:cs="TimesNewRoman"/>
          <w:sz w:val="20"/>
          <w:lang w:val="en-US"/>
        </w:rPr>
      </w:pPr>
      <w:r>
        <w:rPr>
          <w:rFonts w:ascii="TimesNewRoman" w:hAnsi="TimesNewRoman" w:cs="TimesNewRoman"/>
          <w:sz w:val="20"/>
          <w:lang w:val="en-US"/>
        </w:rPr>
        <w:t xml:space="preserve">However, the text </w:t>
      </w:r>
      <w:r w:rsidR="00604364">
        <w:rPr>
          <w:rFonts w:ascii="TimesNewRoman" w:hAnsi="TimesNewRoman" w:cs="TimesNewRoman"/>
          <w:sz w:val="20"/>
          <w:lang w:val="en-US"/>
        </w:rPr>
        <w:t xml:space="preserve">in this paragraph </w:t>
      </w:r>
      <w:r>
        <w:rPr>
          <w:rFonts w:ascii="TimesNewRoman" w:hAnsi="TimesNewRoman" w:cs="TimesNewRoman"/>
          <w:sz w:val="20"/>
          <w:lang w:val="en-US"/>
        </w:rPr>
        <w:t>is misleading. Even if the field carries the signaling TA it still carries the address of the transmitting STA.</w:t>
      </w:r>
      <w:r w:rsidR="00D96B80">
        <w:rPr>
          <w:rFonts w:ascii="TimesNewRoman" w:hAnsi="TimesNewRoman" w:cs="TimesNewRoman"/>
          <w:sz w:val="20"/>
          <w:lang w:val="en-US"/>
        </w:rPr>
        <w:t xml:space="preserve"> Clarify that a signaling TA still carries the transmitter’s address. Clarify when the signaling TA is used.</w:t>
      </w:r>
    </w:p>
    <w:p w14:paraId="4814CBA2" w14:textId="77777777" w:rsidR="00322C14" w:rsidRDefault="00322C14" w:rsidP="00D05381">
      <w:pPr>
        <w:autoSpaceDE w:val="0"/>
        <w:autoSpaceDN w:val="0"/>
        <w:adjustRightInd w:val="0"/>
        <w:rPr>
          <w:ins w:id="40" w:author="Robert Stacey" w:date="2012-05-03T10:11:00Z"/>
          <w:rFonts w:ascii="TimesNewRoman" w:hAnsi="TimesNewRoman" w:cs="TimesNewRoman"/>
          <w:sz w:val="20"/>
          <w:lang w:val="en-US"/>
        </w:rPr>
      </w:pPr>
    </w:p>
    <w:p w14:paraId="60D4CED4" w14:textId="6761DB40" w:rsidR="00322C14" w:rsidRDefault="00322C14" w:rsidP="00D05381">
      <w:pPr>
        <w:autoSpaceDE w:val="0"/>
        <w:autoSpaceDN w:val="0"/>
        <w:adjustRightInd w:val="0"/>
        <w:rPr>
          <w:rFonts w:ascii="TimesNewRoman" w:hAnsi="TimesNewRoman" w:cs="TimesNewRoman"/>
          <w:sz w:val="20"/>
          <w:lang w:val="en-US"/>
        </w:rPr>
      </w:pPr>
      <w:ins w:id="41" w:author="Robert Stacey" w:date="2012-05-03T10:11:00Z">
        <w:r>
          <w:rPr>
            <w:rFonts w:ascii="TimesNewRoman" w:hAnsi="TimesNewRoman" w:cs="TimesNewRoman"/>
            <w:sz w:val="20"/>
            <w:lang w:val="en-US"/>
          </w:rPr>
          <w:t>I have reviewed this against Reza’s changes in 12/508r1 and see no conflict.</w:t>
        </w:r>
      </w:ins>
    </w:p>
    <w:p w14:paraId="67C3F9CA" w14:textId="77777777" w:rsidR="00684708" w:rsidRDefault="00684708" w:rsidP="00D96B80">
      <w:pPr>
        <w:pStyle w:val="Heading2"/>
        <w:rPr>
          <w:lang w:val="en-US"/>
        </w:rPr>
      </w:pPr>
      <w:r>
        <w:rPr>
          <w:lang w:val="en-US"/>
        </w:rPr>
        <w:t>Resolution</w:t>
      </w:r>
    </w:p>
    <w:p w14:paraId="6452AF1F" w14:textId="77777777"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REVISED. Change </w:t>
      </w:r>
      <w:r w:rsidR="00D96B80">
        <w:rPr>
          <w:rFonts w:ascii="TimesNewRoman" w:hAnsi="TimesNewRoman" w:cs="TimesNewRoman"/>
          <w:sz w:val="20"/>
          <w:lang w:val="en-US"/>
        </w:rPr>
        <w:t>the cited paragraph as shown in &lt;this document&gt;.</w:t>
      </w:r>
    </w:p>
    <w:p w14:paraId="531511F3" w14:textId="77777777" w:rsidR="00684708" w:rsidRDefault="00684708" w:rsidP="00D05381">
      <w:pPr>
        <w:autoSpaceDE w:val="0"/>
        <w:autoSpaceDN w:val="0"/>
        <w:adjustRightInd w:val="0"/>
        <w:rPr>
          <w:rFonts w:ascii="TimesNewRoman" w:hAnsi="TimesNewRoman" w:cs="TimesNewRoman"/>
          <w:sz w:val="20"/>
          <w:lang w:val="en-US"/>
        </w:rPr>
      </w:pPr>
    </w:p>
    <w:p w14:paraId="6A5E8160" w14:textId="77777777" w:rsidR="00DC006E" w:rsidRPr="002E75FC" w:rsidRDefault="00DC006E" w:rsidP="00DC006E">
      <w:pPr>
        <w:widowControl w:val="0"/>
        <w:autoSpaceDE w:val="0"/>
        <w:autoSpaceDN w:val="0"/>
        <w:adjustRightInd w:val="0"/>
        <w:rPr>
          <w:sz w:val="20"/>
          <w:u w:val="single"/>
          <w:lang w:val="en-US"/>
        </w:rPr>
      </w:pPr>
      <w:r>
        <w:rPr>
          <w:sz w:val="20"/>
          <w:lang w:val="en-US"/>
        </w:rPr>
        <w:t xml:space="preserve">The TA field is the address of the STA transmitting the RTS frame </w:t>
      </w:r>
      <w:r w:rsidRPr="002E75FC">
        <w:rPr>
          <w:sz w:val="20"/>
          <w:u w:val="single"/>
          <w:lang w:val="en-US"/>
        </w:rPr>
        <w:t>or a signaling TA</w:t>
      </w:r>
      <w:ins w:id="42" w:author="Robert Stacey" w:date="2012-04-29T11:56:00Z">
        <w:r w:rsidR="006207BA">
          <w:rPr>
            <w:sz w:val="20"/>
            <w:u w:val="single"/>
            <w:lang w:val="en-US"/>
          </w:rPr>
          <w:t xml:space="preserve">, which is the address of the STA transmitting the RTS frame </w:t>
        </w:r>
      </w:ins>
      <w:ins w:id="43" w:author="Robert Stacey" w:date="2012-04-29T11:58:00Z">
        <w:r w:rsidR="006207BA">
          <w:rPr>
            <w:sz w:val="20"/>
            <w:u w:val="single"/>
            <w:lang w:val="en-US"/>
          </w:rPr>
          <w:t>but with</w:t>
        </w:r>
      </w:ins>
      <w:ins w:id="44" w:author="Robert Stacey" w:date="2012-04-29T11:56:00Z">
        <w:r w:rsidR="006207BA">
          <w:rPr>
            <w:sz w:val="20"/>
            <w:u w:val="single"/>
            <w:lang w:val="en-US"/>
          </w:rPr>
          <w:t xml:space="preserve"> the Individual/Group bit set to 1</w:t>
        </w:r>
      </w:ins>
      <w:r>
        <w:rPr>
          <w:sz w:val="20"/>
          <w:lang w:val="en-US"/>
        </w:rPr>
        <w:t xml:space="preserve">. </w:t>
      </w:r>
      <w:ins w:id="45" w:author="Robert Stacey" w:date="2012-04-29T11:59:00Z">
        <w:r w:rsidR="006207BA">
          <w:rPr>
            <w:sz w:val="20"/>
            <w:lang w:val="en-US"/>
          </w:rPr>
          <w:t xml:space="preserve">A </w:t>
        </w:r>
        <w:proofErr w:type="gramStart"/>
        <w:r w:rsidR="006207BA">
          <w:rPr>
            <w:sz w:val="20"/>
            <w:lang w:val="en-US"/>
          </w:rPr>
          <w:t xml:space="preserve">signaling TA is used </w:t>
        </w:r>
      </w:ins>
      <w:del w:id="46" w:author="Robert Stacey" w:date="2012-04-29T12:00:00Z">
        <w:r w:rsidRPr="002E75FC" w:rsidDel="006207BA">
          <w:rPr>
            <w:sz w:val="20"/>
            <w:u w:val="single"/>
            <w:lang w:val="en-US"/>
          </w:rPr>
          <w:delText>The TA field is set to</w:delText>
        </w:r>
        <w:r w:rsidR="00604364" w:rsidDel="006207BA">
          <w:rPr>
            <w:sz w:val="20"/>
            <w:u w:val="single"/>
            <w:lang w:val="en-US"/>
          </w:rPr>
          <w:delText xml:space="preserve"> </w:delText>
        </w:r>
        <w:r w:rsidRPr="002E75FC" w:rsidDel="006207BA">
          <w:rPr>
            <w:sz w:val="20"/>
            <w:u w:val="single"/>
            <w:lang w:val="en-US"/>
          </w:rPr>
          <w:delText xml:space="preserve">a signaling TA in an RTS frame transmitted </w:delText>
        </w:r>
      </w:del>
      <w:r w:rsidRPr="002E75FC">
        <w:rPr>
          <w:sz w:val="20"/>
          <w:u w:val="single"/>
          <w:lang w:val="en-US"/>
        </w:rPr>
        <w:t>by a VHT STA in a non-HT or non-HT duplicate format to indicate</w:t>
      </w:r>
      <w:r w:rsidR="006207BA">
        <w:rPr>
          <w:sz w:val="20"/>
          <w:u w:val="single"/>
          <w:lang w:val="en-US"/>
        </w:rPr>
        <w:t xml:space="preserve"> </w:t>
      </w:r>
      <w:r w:rsidRPr="002E75FC">
        <w:rPr>
          <w:sz w:val="20"/>
          <w:u w:val="single"/>
          <w:lang w:val="en-US"/>
        </w:rPr>
        <w:t>that the scrambling sequence carries the TXVECTOR parameters CH_BANDWIDTH_IN_NON_HT</w:t>
      </w:r>
      <w:proofErr w:type="gramEnd"/>
    </w:p>
    <w:p w14:paraId="46962182" w14:textId="77777777" w:rsidR="00DC006E" w:rsidRPr="002E75FC" w:rsidDel="006207BA" w:rsidRDefault="00DC006E">
      <w:pPr>
        <w:widowControl w:val="0"/>
        <w:autoSpaceDE w:val="0"/>
        <w:autoSpaceDN w:val="0"/>
        <w:adjustRightInd w:val="0"/>
        <w:rPr>
          <w:del w:id="47" w:author="Robert Stacey" w:date="2012-04-29T12:01:00Z"/>
          <w:sz w:val="20"/>
          <w:u w:val="single"/>
          <w:lang w:val="en-US"/>
        </w:rPr>
      </w:pPr>
      <w:proofErr w:type="gramStart"/>
      <w:r w:rsidRPr="002E75FC">
        <w:rPr>
          <w:sz w:val="20"/>
          <w:u w:val="single"/>
          <w:lang w:val="en-US"/>
        </w:rPr>
        <w:t>and</w:t>
      </w:r>
      <w:proofErr w:type="gramEnd"/>
      <w:r w:rsidRPr="002E75FC">
        <w:rPr>
          <w:sz w:val="20"/>
          <w:u w:val="single"/>
          <w:lang w:val="en-US"/>
        </w:rPr>
        <w:t xml:space="preserve"> DYN_BANDWIDTH_IN_NON_HT (see 9.3.2.5a (VHT RTS procedure)). </w:t>
      </w:r>
      <w:del w:id="48" w:author="Robert Stacey" w:date="2012-04-29T12:01:00Z">
        <w:r w:rsidRPr="002E75FC" w:rsidDel="006207BA">
          <w:rPr>
            <w:sz w:val="20"/>
            <w:u w:val="single"/>
            <w:lang w:val="en-US"/>
          </w:rPr>
          <w:delText>Otherwise the TA field is the</w:delText>
        </w:r>
      </w:del>
    </w:p>
    <w:p w14:paraId="089045B5" w14:textId="77777777" w:rsidR="00DC006E" w:rsidRDefault="00DC006E">
      <w:pPr>
        <w:widowControl w:val="0"/>
        <w:autoSpaceDE w:val="0"/>
        <w:autoSpaceDN w:val="0"/>
        <w:adjustRightInd w:val="0"/>
        <w:rPr>
          <w:sz w:val="20"/>
          <w:lang w:val="en-US"/>
        </w:rPr>
        <w:pPrChange w:id="49" w:author="Robert Stacey" w:date="2012-04-29T12:01:00Z">
          <w:pPr>
            <w:autoSpaceDE w:val="0"/>
            <w:autoSpaceDN w:val="0"/>
            <w:adjustRightInd w:val="0"/>
          </w:pPr>
        </w:pPrChange>
      </w:pPr>
      <w:del w:id="50" w:author="Robert Stacey" w:date="2012-04-29T12:01:00Z">
        <w:r w:rsidRPr="002E75FC" w:rsidDel="006207BA">
          <w:rPr>
            <w:sz w:val="20"/>
            <w:u w:val="single"/>
            <w:lang w:val="en-US"/>
          </w:rPr>
          <w:delText>address of the STA transmitting the RTS frame</w:delText>
        </w:r>
        <w:r w:rsidDel="006207BA">
          <w:rPr>
            <w:sz w:val="20"/>
            <w:lang w:val="en-US"/>
          </w:rPr>
          <w:delText>.</w:delText>
        </w:r>
      </w:del>
    </w:p>
    <w:p w14:paraId="633BF8B9" w14:textId="412CA999" w:rsidR="0039205E" w:rsidDel="00322C14" w:rsidRDefault="0039205E" w:rsidP="00CA5BCE">
      <w:pPr>
        <w:widowControl w:val="0"/>
        <w:autoSpaceDE w:val="0"/>
        <w:autoSpaceDN w:val="0"/>
        <w:adjustRightInd w:val="0"/>
        <w:rPr>
          <w:del w:id="51" w:author="Robert Stacey" w:date="2012-05-03T10:11:00Z"/>
          <w:sz w:val="20"/>
          <w:lang w:val="en-US"/>
        </w:rPr>
      </w:pPr>
    </w:p>
    <w:p w14:paraId="4DFB2BDA" w14:textId="22FAB78A" w:rsidR="00CA5BCE" w:rsidRDefault="006928A4" w:rsidP="00CA5BCE">
      <w:pPr>
        <w:pStyle w:val="Heading2"/>
        <w:rPr>
          <w:lang w:val="en-US"/>
        </w:rPr>
      </w:pPr>
      <w:r>
        <w:rPr>
          <w:lang w:val="en-US"/>
        </w:rPr>
        <w:lastRenderedPageBreak/>
        <w:t xml:space="preserve">Comments on HT Control field </w:t>
      </w:r>
      <w:r w:rsidR="00CA5BCE">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0"/>
        <w:gridCol w:w="717"/>
        <w:gridCol w:w="628"/>
        <w:gridCol w:w="1016"/>
        <w:gridCol w:w="1997"/>
        <w:gridCol w:w="1656"/>
        <w:gridCol w:w="1468"/>
      </w:tblGrid>
      <w:tr w:rsidR="00C836E6" w:rsidRPr="00C836E6" w14:paraId="4D0D3B3C" w14:textId="77777777" w:rsidTr="00C836E6">
        <w:trPr>
          <w:trHeight w:val="720"/>
        </w:trPr>
        <w:tc>
          <w:tcPr>
            <w:tcW w:w="0" w:type="auto"/>
            <w:shd w:val="clear" w:color="auto" w:fill="auto"/>
            <w:hideMark/>
          </w:tcPr>
          <w:p w14:paraId="02C84CEE"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CID</w:t>
            </w:r>
          </w:p>
        </w:tc>
        <w:tc>
          <w:tcPr>
            <w:tcW w:w="0" w:type="auto"/>
            <w:shd w:val="clear" w:color="auto" w:fill="auto"/>
            <w:hideMark/>
          </w:tcPr>
          <w:p w14:paraId="593BEF85"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Commenter</w:t>
            </w:r>
          </w:p>
        </w:tc>
        <w:tc>
          <w:tcPr>
            <w:tcW w:w="0" w:type="auto"/>
            <w:shd w:val="clear" w:color="auto" w:fill="auto"/>
            <w:hideMark/>
          </w:tcPr>
          <w:p w14:paraId="6B60AFD6"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Page</w:t>
            </w:r>
          </w:p>
        </w:tc>
        <w:tc>
          <w:tcPr>
            <w:tcW w:w="0" w:type="auto"/>
            <w:shd w:val="clear" w:color="auto" w:fill="auto"/>
            <w:hideMark/>
          </w:tcPr>
          <w:p w14:paraId="77469282"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Line</w:t>
            </w:r>
          </w:p>
        </w:tc>
        <w:tc>
          <w:tcPr>
            <w:tcW w:w="0" w:type="auto"/>
            <w:shd w:val="clear" w:color="auto" w:fill="auto"/>
            <w:hideMark/>
          </w:tcPr>
          <w:p w14:paraId="696F8979"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Clause</w:t>
            </w:r>
          </w:p>
        </w:tc>
        <w:tc>
          <w:tcPr>
            <w:tcW w:w="0" w:type="auto"/>
            <w:shd w:val="clear" w:color="auto" w:fill="auto"/>
            <w:hideMark/>
          </w:tcPr>
          <w:p w14:paraId="47A21B97"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Comment</w:t>
            </w:r>
          </w:p>
        </w:tc>
        <w:tc>
          <w:tcPr>
            <w:tcW w:w="0" w:type="auto"/>
            <w:shd w:val="clear" w:color="auto" w:fill="auto"/>
            <w:hideMark/>
          </w:tcPr>
          <w:p w14:paraId="31093DA2"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Proposed Change</w:t>
            </w:r>
          </w:p>
        </w:tc>
        <w:tc>
          <w:tcPr>
            <w:tcW w:w="0" w:type="auto"/>
            <w:shd w:val="clear" w:color="auto" w:fill="auto"/>
            <w:hideMark/>
          </w:tcPr>
          <w:p w14:paraId="4A8E3828"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Resolution</w:t>
            </w:r>
          </w:p>
        </w:tc>
      </w:tr>
      <w:tr w:rsidR="00C836E6" w:rsidRPr="00C836E6" w14:paraId="083351C4" w14:textId="77777777" w:rsidTr="00C836E6">
        <w:trPr>
          <w:trHeight w:val="960"/>
        </w:trPr>
        <w:tc>
          <w:tcPr>
            <w:tcW w:w="0" w:type="auto"/>
            <w:shd w:val="clear" w:color="auto" w:fill="auto"/>
            <w:hideMark/>
          </w:tcPr>
          <w:p w14:paraId="75C46AC7"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4909</w:t>
            </w:r>
          </w:p>
        </w:tc>
        <w:tc>
          <w:tcPr>
            <w:tcW w:w="0" w:type="auto"/>
            <w:shd w:val="clear" w:color="auto" w:fill="auto"/>
            <w:hideMark/>
          </w:tcPr>
          <w:p w14:paraId="0B4138DA" w14:textId="77777777" w:rsidR="00C836E6" w:rsidRPr="00C836E6" w:rsidRDefault="00C836E6" w:rsidP="00C836E6">
            <w:pPr>
              <w:rPr>
                <w:rFonts w:ascii="Arial" w:hAnsi="Arial" w:cs="Arial"/>
                <w:sz w:val="20"/>
                <w:lang w:val="en-US"/>
              </w:rPr>
            </w:pPr>
            <w:r w:rsidRPr="00C836E6">
              <w:rPr>
                <w:rFonts w:ascii="Arial" w:hAnsi="Arial" w:cs="Arial"/>
                <w:sz w:val="20"/>
                <w:lang w:val="en-US"/>
              </w:rPr>
              <w:t>Matthew Fischer</w:t>
            </w:r>
          </w:p>
        </w:tc>
        <w:tc>
          <w:tcPr>
            <w:tcW w:w="0" w:type="auto"/>
            <w:shd w:val="clear" w:color="auto" w:fill="auto"/>
            <w:hideMark/>
          </w:tcPr>
          <w:p w14:paraId="602EADAE"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29.04</w:t>
            </w:r>
          </w:p>
        </w:tc>
        <w:tc>
          <w:tcPr>
            <w:tcW w:w="0" w:type="auto"/>
            <w:shd w:val="clear" w:color="auto" w:fill="auto"/>
            <w:hideMark/>
          </w:tcPr>
          <w:p w14:paraId="79C9C5AC" w14:textId="77777777" w:rsidR="00C836E6" w:rsidRPr="00C836E6" w:rsidRDefault="00C836E6" w:rsidP="00C836E6">
            <w:pPr>
              <w:rPr>
                <w:rFonts w:ascii="Arial" w:hAnsi="Arial" w:cs="Arial"/>
                <w:sz w:val="20"/>
                <w:lang w:val="en-US"/>
              </w:rPr>
            </w:pPr>
            <w:r w:rsidRPr="00C836E6">
              <w:rPr>
                <w:rFonts w:ascii="Arial" w:hAnsi="Arial" w:cs="Arial"/>
                <w:sz w:val="20"/>
                <w:lang w:val="en-US"/>
              </w:rPr>
              <w:t>4</w:t>
            </w:r>
          </w:p>
        </w:tc>
        <w:tc>
          <w:tcPr>
            <w:tcW w:w="0" w:type="auto"/>
            <w:shd w:val="clear" w:color="auto" w:fill="auto"/>
            <w:hideMark/>
          </w:tcPr>
          <w:p w14:paraId="4CB1530A" w14:textId="77777777" w:rsidR="00C836E6" w:rsidRPr="00C836E6" w:rsidRDefault="00C836E6" w:rsidP="00C836E6">
            <w:pPr>
              <w:rPr>
                <w:rFonts w:ascii="Arial" w:hAnsi="Arial" w:cs="Arial"/>
                <w:sz w:val="20"/>
                <w:lang w:val="en-US"/>
              </w:rPr>
            </w:pPr>
            <w:r w:rsidRPr="00C836E6">
              <w:rPr>
                <w:rFonts w:ascii="Arial" w:hAnsi="Arial" w:cs="Arial"/>
                <w:sz w:val="20"/>
                <w:lang w:val="en-US"/>
              </w:rPr>
              <w:t>8.2.4.6.1</w:t>
            </w:r>
          </w:p>
        </w:tc>
        <w:tc>
          <w:tcPr>
            <w:tcW w:w="0" w:type="auto"/>
            <w:shd w:val="clear" w:color="auto" w:fill="auto"/>
            <w:hideMark/>
          </w:tcPr>
          <w:p w14:paraId="0A006F5C"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Need a real name for "fields specific to the HT or VHT variant". The better way to describe this is to assign a specific name to these bits and then use that field name in the individual descriptions of the </w:t>
            </w:r>
            <w:proofErr w:type="gramStart"/>
            <w:r w:rsidRPr="00C836E6">
              <w:rPr>
                <w:rFonts w:ascii="Arial" w:hAnsi="Arial" w:cs="Arial"/>
                <w:sz w:val="20"/>
                <w:lang w:val="en-US"/>
              </w:rPr>
              <w:t>contents which</w:t>
            </w:r>
            <w:proofErr w:type="gramEnd"/>
            <w:r w:rsidRPr="00C836E6">
              <w:rPr>
                <w:rFonts w:ascii="Arial" w:hAnsi="Arial" w:cs="Arial"/>
                <w:sz w:val="20"/>
                <w:lang w:val="en-US"/>
              </w:rPr>
              <w:t xml:space="preserve"> appear in each of the variant descriptions.</w:t>
            </w:r>
          </w:p>
        </w:tc>
        <w:tc>
          <w:tcPr>
            <w:tcW w:w="0" w:type="auto"/>
            <w:shd w:val="clear" w:color="auto" w:fill="auto"/>
            <w:hideMark/>
          </w:tcPr>
          <w:p w14:paraId="4DBCDCB6"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Rename "fields specific to the HT or VHT variant" to "HT Control Midfield" - include individual descriptions of the sub-fields within this field within the </w:t>
            </w:r>
            <w:proofErr w:type="spellStart"/>
            <w:r w:rsidRPr="00C836E6">
              <w:rPr>
                <w:rFonts w:ascii="Arial" w:hAnsi="Arial" w:cs="Arial"/>
                <w:sz w:val="20"/>
                <w:lang w:val="en-US"/>
              </w:rPr>
              <w:t>subclauses</w:t>
            </w:r>
            <w:proofErr w:type="spellEnd"/>
            <w:r w:rsidRPr="00C836E6">
              <w:rPr>
                <w:rFonts w:ascii="Arial" w:hAnsi="Arial" w:cs="Arial"/>
                <w:sz w:val="20"/>
                <w:lang w:val="en-US"/>
              </w:rPr>
              <w:t xml:space="preserve"> the describe each of the variants of the larger field.</w:t>
            </w:r>
          </w:p>
        </w:tc>
        <w:tc>
          <w:tcPr>
            <w:tcW w:w="0" w:type="auto"/>
            <w:shd w:val="clear" w:color="auto" w:fill="auto"/>
            <w:hideMark/>
          </w:tcPr>
          <w:p w14:paraId="616C061C" w14:textId="3CB50462" w:rsidR="00C836E6" w:rsidRPr="00C836E6" w:rsidRDefault="00C836E6" w:rsidP="00CC0036">
            <w:pPr>
              <w:rPr>
                <w:rFonts w:ascii="Arial" w:hAnsi="Arial" w:cs="Arial"/>
                <w:sz w:val="20"/>
                <w:lang w:val="en-US"/>
              </w:rPr>
            </w:pPr>
            <w:r>
              <w:rPr>
                <w:rFonts w:ascii="TimesNewRoman" w:hAnsi="TimesNewRoman" w:cs="TimesNewRoman"/>
                <w:sz w:val="20"/>
                <w:lang w:val="en-US"/>
              </w:rPr>
              <w:t xml:space="preserve">REVISED. Name the bits “HT Control Middle”  (to avoid using field in the name). Editing instructions </w:t>
            </w:r>
            <w:r w:rsidR="00CC0036">
              <w:rPr>
                <w:rFonts w:ascii="TimesNewRoman" w:hAnsi="TimesNewRoman" w:cs="TimesNewRoman"/>
                <w:sz w:val="20"/>
                <w:lang w:val="en-US"/>
              </w:rPr>
              <w:t>for CID 4909</w:t>
            </w:r>
            <w:r>
              <w:rPr>
                <w:rFonts w:ascii="TimesNewRoman" w:hAnsi="TimesNewRoman" w:cs="TimesNewRoman"/>
                <w:sz w:val="20"/>
                <w:lang w:val="en-US"/>
              </w:rPr>
              <w:t xml:space="preserve"> in &lt;this document&gt;.</w:t>
            </w:r>
          </w:p>
        </w:tc>
      </w:tr>
      <w:tr w:rsidR="00C836E6" w:rsidRPr="00C836E6" w14:paraId="240004DB" w14:textId="77777777" w:rsidTr="00C836E6">
        <w:trPr>
          <w:trHeight w:val="720"/>
        </w:trPr>
        <w:tc>
          <w:tcPr>
            <w:tcW w:w="0" w:type="auto"/>
            <w:shd w:val="clear" w:color="auto" w:fill="auto"/>
            <w:hideMark/>
          </w:tcPr>
          <w:p w14:paraId="33D48DC4"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4978</w:t>
            </w:r>
          </w:p>
        </w:tc>
        <w:tc>
          <w:tcPr>
            <w:tcW w:w="0" w:type="auto"/>
            <w:shd w:val="clear" w:color="auto" w:fill="auto"/>
            <w:hideMark/>
          </w:tcPr>
          <w:p w14:paraId="7C4F6F91"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Osama </w:t>
            </w:r>
            <w:proofErr w:type="spellStart"/>
            <w:r w:rsidRPr="00C836E6">
              <w:rPr>
                <w:rFonts w:ascii="Arial" w:hAnsi="Arial" w:cs="Arial"/>
                <w:sz w:val="20"/>
                <w:lang w:val="en-US"/>
              </w:rPr>
              <w:t>Aboulmagd</w:t>
            </w:r>
            <w:proofErr w:type="spellEnd"/>
          </w:p>
        </w:tc>
        <w:tc>
          <w:tcPr>
            <w:tcW w:w="0" w:type="auto"/>
            <w:shd w:val="clear" w:color="auto" w:fill="auto"/>
            <w:hideMark/>
          </w:tcPr>
          <w:p w14:paraId="0E7805F0"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29.04</w:t>
            </w:r>
          </w:p>
        </w:tc>
        <w:tc>
          <w:tcPr>
            <w:tcW w:w="0" w:type="auto"/>
            <w:shd w:val="clear" w:color="auto" w:fill="auto"/>
            <w:hideMark/>
          </w:tcPr>
          <w:p w14:paraId="2D889032" w14:textId="77777777" w:rsidR="00C836E6" w:rsidRPr="00C836E6" w:rsidRDefault="00C836E6" w:rsidP="00C836E6">
            <w:pPr>
              <w:rPr>
                <w:rFonts w:ascii="Arial" w:hAnsi="Arial" w:cs="Arial"/>
                <w:sz w:val="20"/>
                <w:lang w:val="en-US"/>
              </w:rPr>
            </w:pPr>
            <w:r w:rsidRPr="00C836E6">
              <w:rPr>
                <w:rFonts w:ascii="Arial" w:hAnsi="Arial" w:cs="Arial"/>
                <w:sz w:val="20"/>
                <w:lang w:val="en-US"/>
              </w:rPr>
              <w:t>4</w:t>
            </w:r>
          </w:p>
        </w:tc>
        <w:tc>
          <w:tcPr>
            <w:tcW w:w="0" w:type="auto"/>
            <w:shd w:val="clear" w:color="auto" w:fill="auto"/>
            <w:hideMark/>
          </w:tcPr>
          <w:p w14:paraId="6B1096FE" w14:textId="77777777" w:rsidR="00C836E6" w:rsidRPr="00C836E6" w:rsidRDefault="00C836E6" w:rsidP="00C836E6">
            <w:pPr>
              <w:rPr>
                <w:rFonts w:ascii="Arial" w:hAnsi="Arial" w:cs="Arial"/>
                <w:sz w:val="20"/>
                <w:lang w:val="en-US"/>
              </w:rPr>
            </w:pPr>
            <w:r w:rsidRPr="00C836E6">
              <w:rPr>
                <w:rFonts w:ascii="Arial" w:hAnsi="Arial" w:cs="Arial"/>
                <w:sz w:val="20"/>
                <w:lang w:val="en-US"/>
              </w:rPr>
              <w:t>8.2.4.6.1</w:t>
            </w:r>
          </w:p>
        </w:tc>
        <w:tc>
          <w:tcPr>
            <w:tcW w:w="0" w:type="auto"/>
            <w:shd w:val="clear" w:color="auto" w:fill="auto"/>
            <w:hideMark/>
          </w:tcPr>
          <w:p w14:paraId="08EC0D8A"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I think some of the figures in Clause 8 are </w:t>
            </w:r>
            <w:proofErr w:type="spellStart"/>
            <w:r w:rsidRPr="00C836E6">
              <w:rPr>
                <w:rFonts w:ascii="Arial" w:hAnsi="Arial" w:cs="Arial"/>
                <w:sz w:val="20"/>
                <w:lang w:val="en-US"/>
              </w:rPr>
              <w:t>mis</w:t>
            </w:r>
            <w:proofErr w:type="spellEnd"/>
            <w:r w:rsidRPr="00C836E6">
              <w:rPr>
                <w:rFonts w:ascii="Arial" w:hAnsi="Arial" w:cs="Arial"/>
                <w:sz w:val="20"/>
                <w:lang w:val="en-US"/>
              </w:rPr>
              <w:t>-numbered</w:t>
            </w:r>
          </w:p>
        </w:tc>
        <w:tc>
          <w:tcPr>
            <w:tcW w:w="0" w:type="auto"/>
            <w:shd w:val="clear" w:color="auto" w:fill="auto"/>
            <w:hideMark/>
          </w:tcPr>
          <w:p w14:paraId="62D02F83" w14:textId="77777777" w:rsidR="00C836E6" w:rsidRPr="00C836E6" w:rsidRDefault="00C836E6" w:rsidP="00C836E6">
            <w:pPr>
              <w:rPr>
                <w:rFonts w:ascii="Arial" w:hAnsi="Arial" w:cs="Arial"/>
                <w:sz w:val="20"/>
                <w:lang w:val="en-US"/>
              </w:rPr>
            </w:pPr>
            <w:proofErr w:type="spellStart"/>
            <w:proofErr w:type="gramStart"/>
            <w:r w:rsidRPr="00C836E6">
              <w:rPr>
                <w:rFonts w:ascii="Arial" w:hAnsi="Arial" w:cs="Arial"/>
                <w:sz w:val="20"/>
                <w:lang w:val="en-US"/>
              </w:rPr>
              <w:t>coorect</w:t>
            </w:r>
            <w:proofErr w:type="spellEnd"/>
            <w:proofErr w:type="gramEnd"/>
            <w:r w:rsidRPr="00C836E6">
              <w:rPr>
                <w:rFonts w:ascii="Arial" w:hAnsi="Arial" w:cs="Arial"/>
                <w:sz w:val="20"/>
                <w:lang w:val="en-US"/>
              </w:rPr>
              <w:t xml:space="preserve"> numbering if necessary</w:t>
            </w:r>
          </w:p>
        </w:tc>
        <w:tc>
          <w:tcPr>
            <w:tcW w:w="0" w:type="auto"/>
            <w:shd w:val="clear" w:color="auto" w:fill="auto"/>
            <w:hideMark/>
          </w:tcPr>
          <w:p w14:paraId="67BBA042" w14:textId="1424F036" w:rsidR="00C836E6" w:rsidRPr="00C836E6" w:rsidRDefault="00C836E6" w:rsidP="00C836E6">
            <w:pPr>
              <w:rPr>
                <w:rFonts w:ascii="Arial" w:hAnsi="Arial" w:cs="Arial"/>
                <w:sz w:val="20"/>
                <w:lang w:val="en-US"/>
              </w:rPr>
            </w:pPr>
            <w:r>
              <w:rPr>
                <w:rFonts w:ascii="Arial" w:hAnsi="Arial" w:cs="Arial"/>
                <w:sz w:val="20"/>
                <w:lang w:val="en-US"/>
              </w:rPr>
              <w:t>ACCEPT</w:t>
            </w:r>
          </w:p>
        </w:tc>
      </w:tr>
      <w:tr w:rsidR="00C836E6" w:rsidRPr="00C836E6" w14:paraId="4D364304" w14:textId="77777777" w:rsidTr="00C836E6">
        <w:trPr>
          <w:trHeight w:val="720"/>
        </w:trPr>
        <w:tc>
          <w:tcPr>
            <w:tcW w:w="0" w:type="auto"/>
            <w:shd w:val="clear" w:color="auto" w:fill="auto"/>
            <w:hideMark/>
          </w:tcPr>
          <w:p w14:paraId="2FC70938"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4640</w:t>
            </w:r>
          </w:p>
        </w:tc>
        <w:tc>
          <w:tcPr>
            <w:tcW w:w="0" w:type="auto"/>
            <w:shd w:val="clear" w:color="auto" w:fill="auto"/>
            <w:hideMark/>
          </w:tcPr>
          <w:p w14:paraId="01B98403" w14:textId="77777777" w:rsidR="00C836E6" w:rsidRPr="00C836E6" w:rsidRDefault="00C836E6" w:rsidP="00C836E6">
            <w:pPr>
              <w:rPr>
                <w:rFonts w:ascii="Arial" w:hAnsi="Arial" w:cs="Arial"/>
                <w:sz w:val="20"/>
                <w:lang w:val="en-US"/>
              </w:rPr>
            </w:pPr>
            <w:proofErr w:type="spellStart"/>
            <w:r w:rsidRPr="00C836E6">
              <w:rPr>
                <w:rFonts w:ascii="Arial" w:hAnsi="Arial" w:cs="Arial"/>
                <w:sz w:val="20"/>
                <w:lang w:val="en-US"/>
              </w:rPr>
              <w:t>Juho</w:t>
            </w:r>
            <w:proofErr w:type="spellEnd"/>
            <w:r w:rsidRPr="00C836E6">
              <w:rPr>
                <w:rFonts w:ascii="Arial" w:hAnsi="Arial" w:cs="Arial"/>
                <w:sz w:val="20"/>
                <w:lang w:val="en-US"/>
              </w:rPr>
              <w:t xml:space="preserve"> </w:t>
            </w:r>
            <w:proofErr w:type="spellStart"/>
            <w:r w:rsidRPr="00C836E6">
              <w:rPr>
                <w:rFonts w:ascii="Arial" w:hAnsi="Arial" w:cs="Arial"/>
                <w:sz w:val="20"/>
                <w:lang w:val="en-US"/>
              </w:rPr>
              <w:t>Pirskanen</w:t>
            </w:r>
            <w:proofErr w:type="spellEnd"/>
          </w:p>
        </w:tc>
        <w:tc>
          <w:tcPr>
            <w:tcW w:w="0" w:type="auto"/>
            <w:shd w:val="clear" w:color="auto" w:fill="auto"/>
            <w:hideMark/>
          </w:tcPr>
          <w:p w14:paraId="450A1253"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29.38</w:t>
            </w:r>
          </w:p>
        </w:tc>
        <w:tc>
          <w:tcPr>
            <w:tcW w:w="0" w:type="auto"/>
            <w:shd w:val="clear" w:color="auto" w:fill="auto"/>
            <w:hideMark/>
          </w:tcPr>
          <w:p w14:paraId="2E6DCC94" w14:textId="77777777" w:rsidR="00C836E6" w:rsidRPr="00C836E6" w:rsidRDefault="00C836E6" w:rsidP="00C836E6">
            <w:pPr>
              <w:rPr>
                <w:rFonts w:ascii="Arial" w:hAnsi="Arial" w:cs="Arial"/>
                <w:sz w:val="20"/>
                <w:lang w:val="en-US"/>
              </w:rPr>
            </w:pPr>
            <w:r w:rsidRPr="00C836E6">
              <w:rPr>
                <w:rFonts w:ascii="Arial" w:hAnsi="Arial" w:cs="Arial"/>
                <w:sz w:val="20"/>
                <w:lang w:val="en-US"/>
              </w:rPr>
              <w:t>38</w:t>
            </w:r>
          </w:p>
        </w:tc>
        <w:tc>
          <w:tcPr>
            <w:tcW w:w="0" w:type="auto"/>
            <w:shd w:val="clear" w:color="auto" w:fill="auto"/>
            <w:hideMark/>
          </w:tcPr>
          <w:p w14:paraId="454E0CC0" w14:textId="77777777" w:rsidR="00C836E6" w:rsidRPr="00C836E6" w:rsidRDefault="00C836E6" w:rsidP="00C836E6">
            <w:pPr>
              <w:rPr>
                <w:rFonts w:ascii="Arial" w:hAnsi="Arial" w:cs="Arial"/>
                <w:sz w:val="20"/>
                <w:lang w:val="en-US"/>
              </w:rPr>
            </w:pPr>
            <w:r w:rsidRPr="00C836E6">
              <w:rPr>
                <w:rFonts w:ascii="Arial" w:hAnsi="Arial" w:cs="Arial"/>
                <w:sz w:val="20"/>
                <w:lang w:val="en-US"/>
              </w:rPr>
              <w:t>8.2.4.6.2 HT variant</w:t>
            </w:r>
          </w:p>
        </w:tc>
        <w:tc>
          <w:tcPr>
            <w:tcW w:w="0" w:type="auto"/>
            <w:shd w:val="clear" w:color="auto" w:fill="auto"/>
            <w:hideMark/>
          </w:tcPr>
          <w:p w14:paraId="6B5A77C8"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The figure 1-5a modifies HT variant of HT control field. The link Adaptation control field modification is OK as there is one reserved bit but the modification of last reserved bit B29 is unclear. It is marked as DEI but there is no definition of it in draft 2.0 </w:t>
            </w:r>
            <w:proofErr w:type="gramStart"/>
            <w:r w:rsidRPr="00C836E6">
              <w:rPr>
                <w:rFonts w:ascii="Arial" w:hAnsi="Arial" w:cs="Arial"/>
                <w:sz w:val="20"/>
                <w:lang w:val="en-US"/>
              </w:rPr>
              <w:t>nor</w:t>
            </w:r>
            <w:proofErr w:type="gramEnd"/>
            <w:r w:rsidRPr="00C836E6">
              <w:rPr>
                <w:rFonts w:ascii="Arial" w:hAnsi="Arial" w:cs="Arial"/>
                <w:sz w:val="20"/>
                <w:lang w:val="en-US"/>
              </w:rPr>
              <w:t xml:space="preserve"> latest REVmb_D12. This seems to modify .11n functionality</w:t>
            </w:r>
          </w:p>
        </w:tc>
        <w:tc>
          <w:tcPr>
            <w:tcW w:w="0" w:type="auto"/>
            <w:shd w:val="clear" w:color="auto" w:fill="auto"/>
            <w:hideMark/>
          </w:tcPr>
          <w:p w14:paraId="08B225B3" w14:textId="77777777" w:rsidR="00C836E6" w:rsidRPr="00C836E6" w:rsidRDefault="00C836E6" w:rsidP="00C836E6">
            <w:pPr>
              <w:rPr>
                <w:rFonts w:ascii="Arial" w:hAnsi="Arial" w:cs="Arial"/>
                <w:sz w:val="20"/>
                <w:lang w:val="en-US"/>
              </w:rPr>
            </w:pPr>
            <w:r w:rsidRPr="00C836E6">
              <w:rPr>
                <w:rFonts w:ascii="Arial" w:hAnsi="Arial" w:cs="Arial"/>
                <w:sz w:val="20"/>
                <w:lang w:val="en-US"/>
              </w:rPr>
              <w:t>Clarify why DEI - field is inserted and in where it is defined.</w:t>
            </w:r>
          </w:p>
        </w:tc>
        <w:tc>
          <w:tcPr>
            <w:tcW w:w="0" w:type="auto"/>
            <w:shd w:val="clear" w:color="auto" w:fill="auto"/>
            <w:hideMark/>
          </w:tcPr>
          <w:p w14:paraId="355D0930" w14:textId="7980D249" w:rsidR="00C836E6" w:rsidRPr="00C836E6" w:rsidRDefault="00C836E6" w:rsidP="00C836E6">
            <w:pPr>
              <w:rPr>
                <w:rFonts w:ascii="Arial" w:hAnsi="Arial" w:cs="Arial"/>
                <w:sz w:val="20"/>
                <w:lang w:val="en-US"/>
              </w:rPr>
            </w:pPr>
            <w:r>
              <w:rPr>
                <w:rFonts w:ascii="Arial" w:hAnsi="Arial" w:cs="Arial"/>
                <w:sz w:val="20"/>
                <w:lang w:val="en-US"/>
              </w:rPr>
              <w:t xml:space="preserve">REJECT. </w:t>
            </w:r>
            <w:proofErr w:type="gramStart"/>
            <w:r>
              <w:rPr>
                <w:rFonts w:ascii="Arial" w:hAnsi="Arial" w:cs="Arial"/>
                <w:sz w:val="20"/>
                <w:lang w:val="en-US"/>
              </w:rPr>
              <w:t>The DEI field is inserted by P802.11aa</w:t>
            </w:r>
            <w:proofErr w:type="gramEnd"/>
            <w:r>
              <w:rPr>
                <w:rFonts w:ascii="Arial" w:hAnsi="Arial" w:cs="Arial"/>
                <w:sz w:val="20"/>
                <w:lang w:val="en-US"/>
              </w:rPr>
              <w:t>, which is part of the P802.11ac baseline.</w:t>
            </w:r>
          </w:p>
        </w:tc>
      </w:tr>
    </w:tbl>
    <w:p w14:paraId="4B6E8A07" w14:textId="77777777" w:rsidR="00C836E6" w:rsidRDefault="00C836E6" w:rsidP="00C836E6"/>
    <w:p w14:paraId="2E46D583" w14:textId="52B14927" w:rsidR="00C836E6" w:rsidRDefault="00C836E6" w:rsidP="00C836E6">
      <w:pPr>
        <w:pStyle w:val="Heading2"/>
      </w:pPr>
      <w:r>
        <w:t>Discussion</w:t>
      </w:r>
    </w:p>
    <w:p w14:paraId="5E103ED7" w14:textId="3047B5EB" w:rsidR="00C836E6" w:rsidRDefault="00C836E6" w:rsidP="00C836E6">
      <w:r>
        <w:t>4909: Editing instructions below</w:t>
      </w:r>
    </w:p>
    <w:p w14:paraId="76503282" w14:textId="276E9C89" w:rsidR="00C836E6" w:rsidRPr="00C836E6" w:rsidRDefault="00C836E6" w:rsidP="00C836E6">
      <w:r>
        <w:t>4978: Numbering errors have been corrected as of D2.1</w:t>
      </w:r>
    </w:p>
    <w:p w14:paraId="37CE2888" w14:textId="77777777" w:rsidR="00CA5BCE" w:rsidRDefault="00CA5BCE" w:rsidP="00CA5BCE">
      <w:pPr>
        <w:widowControl w:val="0"/>
        <w:autoSpaceDE w:val="0"/>
        <w:autoSpaceDN w:val="0"/>
        <w:adjustRightInd w:val="0"/>
        <w:rPr>
          <w:sz w:val="20"/>
          <w:lang w:val="en-US"/>
        </w:rPr>
      </w:pPr>
    </w:p>
    <w:p w14:paraId="2950C582" w14:textId="7A7EFF79" w:rsidR="000B3D30" w:rsidRDefault="002E1674" w:rsidP="00C836E6">
      <w:pPr>
        <w:pStyle w:val="Heading2"/>
        <w:rPr>
          <w:lang w:val="en-US"/>
        </w:rPr>
      </w:pPr>
      <w:r>
        <w:rPr>
          <w:lang w:val="en-US"/>
        </w:rPr>
        <w:t>Resolution</w:t>
      </w:r>
    </w:p>
    <w:p w14:paraId="4A1ABCDB" w14:textId="7B7DE2B1" w:rsidR="00C836E6" w:rsidRPr="00C836E6" w:rsidRDefault="00C836E6" w:rsidP="00C836E6">
      <w:r>
        <w:t xml:space="preserve">Editing instructions for </w:t>
      </w:r>
      <w:r w:rsidR="00FA5B79">
        <w:t>4909:</w:t>
      </w:r>
    </w:p>
    <w:p w14:paraId="559F5668" w14:textId="77777777" w:rsidR="001A3665" w:rsidRDefault="001A3665" w:rsidP="000B3D30">
      <w:pPr>
        <w:widowControl w:val="0"/>
        <w:autoSpaceDE w:val="0"/>
        <w:autoSpaceDN w:val="0"/>
        <w:adjustRightInd w:val="0"/>
        <w:rPr>
          <w:rFonts w:ascii="TimesNewRoman" w:hAnsi="TimesNewRoman" w:cs="TimesNewRoman"/>
          <w:sz w:val="20"/>
          <w:lang w:val="en-US"/>
        </w:rPr>
      </w:pPr>
    </w:p>
    <w:p w14:paraId="17C4F887" w14:textId="116C8D3A" w:rsidR="002E1674" w:rsidRPr="001A3665" w:rsidRDefault="001A3665" w:rsidP="000B3D30">
      <w:pPr>
        <w:widowControl w:val="0"/>
        <w:autoSpaceDE w:val="0"/>
        <w:autoSpaceDN w:val="0"/>
        <w:adjustRightInd w:val="0"/>
        <w:rPr>
          <w:rFonts w:ascii="TimesNewRoman" w:hAnsi="TimesNewRoman" w:cs="TimesNewRoman"/>
          <w:b/>
          <w:i/>
          <w:sz w:val="20"/>
          <w:lang w:val="en-US"/>
        </w:rPr>
      </w:pPr>
      <w:r w:rsidRPr="001A3665">
        <w:rPr>
          <w:rFonts w:ascii="TimesNewRoman" w:hAnsi="TimesNewRoman" w:cs="TimesNewRoman"/>
          <w:b/>
          <w:i/>
          <w:sz w:val="20"/>
          <w:lang w:val="en-US"/>
        </w:rPr>
        <w:t>Change the field name for B1-B29 of Figure 8-5 to “HT Control Middle”.</w:t>
      </w:r>
    </w:p>
    <w:p w14:paraId="6B75633A" w14:textId="77777777" w:rsidR="001A3665" w:rsidRDefault="001A3665" w:rsidP="000B3D30">
      <w:pPr>
        <w:widowControl w:val="0"/>
        <w:autoSpaceDE w:val="0"/>
        <w:autoSpaceDN w:val="0"/>
        <w:adjustRightInd w:val="0"/>
        <w:rPr>
          <w:rFonts w:ascii="TimesNewRoman" w:hAnsi="TimesNewRoman" w:cs="TimesNewRoman"/>
          <w:sz w:val="20"/>
          <w:lang w:val="en-US"/>
        </w:rPr>
      </w:pPr>
    </w:p>
    <w:p w14:paraId="0C72A5F1" w14:textId="7A7BC4C9" w:rsidR="001A3665" w:rsidRPr="00402EEB" w:rsidRDefault="001A3665"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 xml:space="preserve">Change the </w:t>
      </w:r>
      <w:r w:rsidR="00402EEB" w:rsidRPr="00402EEB">
        <w:rPr>
          <w:rFonts w:ascii="TimesNewRoman" w:hAnsi="TimesNewRoman" w:cs="TimesNewRoman"/>
          <w:b/>
          <w:i/>
          <w:sz w:val="20"/>
          <w:lang w:val="en-US"/>
        </w:rPr>
        <w:t>3</w:t>
      </w:r>
      <w:r w:rsidR="00402EEB" w:rsidRPr="00402EEB">
        <w:rPr>
          <w:rFonts w:ascii="TimesNewRoman" w:hAnsi="TimesNewRoman" w:cs="TimesNewRoman"/>
          <w:b/>
          <w:i/>
          <w:sz w:val="20"/>
          <w:vertAlign w:val="superscript"/>
          <w:lang w:val="en-US"/>
        </w:rPr>
        <w:t>rd</w:t>
      </w:r>
      <w:r w:rsidR="00402EEB" w:rsidRPr="00402EEB">
        <w:rPr>
          <w:rFonts w:ascii="TimesNewRoman" w:hAnsi="TimesNewRoman" w:cs="TimesNewRoman"/>
          <w:b/>
          <w:i/>
          <w:sz w:val="20"/>
          <w:lang w:val="en-US"/>
        </w:rPr>
        <w:t xml:space="preserve"> </w:t>
      </w:r>
      <w:r w:rsidRPr="00402EEB">
        <w:rPr>
          <w:rFonts w:ascii="TimesNewRoman" w:hAnsi="TimesNewRoman" w:cs="TimesNewRoman"/>
          <w:b/>
          <w:i/>
          <w:sz w:val="20"/>
          <w:lang w:val="en-US"/>
        </w:rPr>
        <w:t xml:space="preserve">paragraph </w:t>
      </w:r>
      <w:r w:rsidR="00402EEB" w:rsidRPr="00402EEB">
        <w:rPr>
          <w:rFonts w:ascii="TimesNewRoman" w:hAnsi="TimesNewRoman" w:cs="TimesNewRoman"/>
          <w:b/>
          <w:i/>
          <w:sz w:val="20"/>
          <w:lang w:val="en-US"/>
        </w:rPr>
        <w:t xml:space="preserve">of 8.2.4.6.1 </w:t>
      </w:r>
      <w:r w:rsidRPr="00402EEB">
        <w:rPr>
          <w:rFonts w:ascii="TimesNewRoman" w:hAnsi="TimesNewRoman" w:cs="TimesNewRoman"/>
          <w:b/>
          <w:i/>
          <w:sz w:val="20"/>
          <w:lang w:val="en-US"/>
        </w:rPr>
        <w:t>as follows:</w:t>
      </w:r>
    </w:p>
    <w:p w14:paraId="2554C70C" w14:textId="77777777" w:rsidR="001A3665" w:rsidRDefault="001A3665" w:rsidP="000B3D30">
      <w:pPr>
        <w:widowControl w:val="0"/>
        <w:autoSpaceDE w:val="0"/>
        <w:autoSpaceDN w:val="0"/>
        <w:adjustRightInd w:val="0"/>
        <w:rPr>
          <w:rFonts w:ascii="TimesNewRoman" w:hAnsi="TimesNewRoman" w:cs="TimesNewRoman"/>
          <w:sz w:val="20"/>
          <w:lang w:val="en-US"/>
        </w:rPr>
      </w:pPr>
    </w:p>
    <w:p w14:paraId="7B46C60B" w14:textId="2A41FC3A" w:rsidR="001A3665" w:rsidRPr="00402EEB" w:rsidRDefault="001A3665" w:rsidP="001A3665">
      <w:pPr>
        <w:widowControl w:val="0"/>
        <w:autoSpaceDE w:val="0"/>
        <w:autoSpaceDN w:val="0"/>
        <w:adjustRightInd w:val="0"/>
        <w:rPr>
          <w:sz w:val="20"/>
          <w:u w:val="single"/>
          <w:lang w:val="en-US"/>
        </w:rPr>
      </w:pPr>
      <w:r w:rsidRPr="001A3665">
        <w:rPr>
          <w:sz w:val="20"/>
          <w:u w:val="single"/>
          <w:lang w:val="en-US"/>
        </w:rPr>
        <w:lastRenderedPageBreak/>
        <w:t xml:space="preserve">The HT Control field has two forms, the HT variant and the VHT variant. </w:t>
      </w:r>
      <w:ins w:id="52" w:author="Robert Stacey" w:date="2012-04-30T10:33:00Z">
        <w:r w:rsidR="00402EEB">
          <w:rPr>
            <w:sz w:val="20"/>
            <w:u w:val="single"/>
            <w:lang w:val="en-US"/>
          </w:rPr>
          <w:t xml:space="preserve">The two forms differ in the format of the HT Control Middle subfield, </w:t>
        </w:r>
      </w:ins>
      <w:del w:id="53" w:author="Robert Stacey" w:date="2012-04-30T10:34:00Z">
        <w:r w:rsidRPr="001A3665" w:rsidDel="00402EEB">
          <w:rPr>
            <w:sz w:val="20"/>
            <w:u w:val="single"/>
            <w:lang w:val="en-US"/>
          </w:rPr>
          <w:delText>The VHT field is set to 0 to indicate</w:delText>
        </w:r>
        <w:r w:rsidDel="00402EEB">
          <w:rPr>
            <w:sz w:val="20"/>
            <w:u w:val="single"/>
            <w:lang w:val="en-US"/>
          </w:rPr>
          <w:delText xml:space="preserve"> </w:delText>
        </w:r>
        <w:r w:rsidRPr="001A3665" w:rsidDel="00402EEB">
          <w:rPr>
            <w:sz w:val="20"/>
            <w:u w:val="single"/>
            <w:lang w:val="en-US"/>
          </w:rPr>
          <w:delText xml:space="preserve">use of the HT variant as </w:delText>
        </w:r>
      </w:del>
      <w:r w:rsidRPr="001A3665">
        <w:rPr>
          <w:sz w:val="20"/>
          <w:u w:val="single"/>
          <w:lang w:val="en-US"/>
        </w:rPr>
        <w:t>described in 8.2.4.6.2 (HT variant)</w:t>
      </w:r>
      <w:ins w:id="54" w:author="Robert Stacey" w:date="2012-04-30T10:34:00Z">
        <w:r w:rsidR="00402EEB">
          <w:rPr>
            <w:sz w:val="20"/>
            <w:u w:val="single"/>
            <w:lang w:val="en-US"/>
          </w:rPr>
          <w:t xml:space="preserve"> for the HT variant and </w:t>
        </w:r>
      </w:ins>
      <w:del w:id="55" w:author="Robert Stacey" w:date="2012-04-30T10:34:00Z">
        <w:r w:rsidRPr="001A3665" w:rsidDel="00402EEB">
          <w:rPr>
            <w:sz w:val="20"/>
            <w:u w:val="single"/>
            <w:lang w:val="en-US"/>
          </w:rPr>
          <w:delText>. The VHT field is set to 1 to indicate use of</w:delText>
        </w:r>
        <w:r w:rsidR="00402EEB" w:rsidDel="00402EEB">
          <w:rPr>
            <w:sz w:val="20"/>
            <w:u w:val="single"/>
            <w:lang w:val="en-US"/>
          </w:rPr>
          <w:delText xml:space="preserve"> </w:delText>
        </w:r>
        <w:r w:rsidRPr="001A3665" w:rsidDel="00402EEB">
          <w:rPr>
            <w:sz w:val="20"/>
            <w:u w:val="single"/>
            <w:lang w:val="en-US"/>
          </w:rPr>
          <w:delText xml:space="preserve">the VHT variant as described </w:delText>
        </w:r>
      </w:del>
      <w:r w:rsidRPr="001A3665">
        <w:rPr>
          <w:sz w:val="20"/>
          <w:u w:val="single"/>
          <w:lang w:val="en-US"/>
        </w:rPr>
        <w:t>in 8.2.4.6.3 (VHT variant)</w:t>
      </w:r>
      <w:ins w:id="56" w:author="Robert Stacey" w:date="2012-04-30T10:34:00Z">
        <w:r w:rsidR="00402EEB">
          <w:rPr>
            <w:sz w:val="20"/>
            <w:u w:val="single"/>
            <w:lang w:val="en-US"/>
          </w:rPr>
          <w:t xml:space="preserve"> for the VHT variant</w:t>
        </w:r>
      </w:ins>
      <w:r w:rsidRPr="001A3665">
        <w:rPr>
          <w:sz w:val="20"/>
          <w:u w:val="single"/>
          <w:lang w:val="en-US"/>
        </w:rPr>
        <w:t>.</w:t>
      </w:r>
    </w:p>
    <w:p w14:paraId="4DC5ADE0" w14:textId="77777777" w:rsidR="00CA5BCE" w:rsidRDefault="00CA5BCE" w:rsidP="000B3D30">
      <w:pPr>
        <w:widowControl w:val="0"/>
        <w:autoSpaceDE w:val="0"/>
        <w:autoSpaceDN w:val="0"/>
        <w:adjustRightInd w:val="0"/>
        <w:rPr>
          <w:rFonts w:ascii="TimesNewRoman" w:hAnsi="TimesNewRoman" w:cs="TimesNewRoman"/>
          <w:sz w:val="20"/>
          <w:lang w:val="en-US"/>
        </w:rPr>
      </w:pPr>
    </w:p>
    <w:p w14:paraId="79394608" w14:textId="0BFDE3A5" w:rsidR="00402EEB" w:rsidRPr="00402EEB" w:rsidRDefault="00402EEB"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 xml:space="preserve">Change the </w:t>
      </w:r>
      <w:r>
        <w:rPr>
          <w:rFonts w:ascii="TimesNewRoman" w:hAnsi="TimesNewRoman" w:cs="TimesNewRoman"/>
          <w:b/>
          <w:i/>
          <w:sz w:val="20"/>
          <w:lang w:val="en-US"/>
        </w:rPr>
        <w:t>1</w:t>
      </w:r>
      <w:r w:rsidRPr="00402EEB">
        <w:rPr>
          <w:rFonts w:ascii="TimesNewRoman" w:hAnsi="TimesNewRoman" w:cs="TimesNewRoman"/>
          <w:b/>
          <w:i/>
          <w:sz w:val="20"/>
          <w:vertAlign w:val="superscript"/>
          <w:lang w:val="en-US"/>
        </w:rPr>
        <w:t>st</w:t>
      </w:r>
      <w:r>
        <w:rPr>
          <w:rFonts w:ascii="TimesNewRoman" w:hAnsi="TimesNewRoman" w:cs="TimesNewRoman"/>
          <w:b/>
          <w:i/>
          <w:sz w:val="20"/>
          <w:lang w:val="en-US"/>
        </w:rPr>
        <w:t xml:space="preserve"> </w:t>
      </w:r>
      <w:r w:rsidRPr="00402EEB">
        <w:rPr>
          <w:rFonts w:ascii="TimesNewRoman" w:hAnsi="TimesNewRoman" w:cs="TimesNewRoman"/>
          <w:b/>
          <w:i/>
          <w:sz w:val="20"/>
          <w:lang w:val="en-US"/>
        </w:rPr>
        <w:t>paragraph of 8.2.4.6.2 as follows:</w:t>
      </w:r>
    </w:p>
    <w:p w14:paraId="3A690CD1" w14:textId="77777777" w:rsidR="00402EEB" w:rsidRDefault="00402EEB" w:rsidP="000B3D30">
      <w:pPr>
        <w:widowControl w:val="0"/>
        <w:autoSpaceDE w:val="0"/>
        <w:autoSpaceDN w:val="0"/>
        <w:adjustRightInd w:val="0"/>
        <w:rPr>
          <w:rFonts w:ascii="TimesNewRoman" w:hAnsi="TimesNewRoman" w:cs="TimesNewRoman"/>
          <w:sz w:val="20"/>
          <w:lang w:val="en-US"/>
        </w:rPr>
      </w:pPr>
    </w:p>
    <w:p w14:paraId="673BD862" w14:textId="0666E4EC" w:rsidR="00402EEB" w:rsidRPr="00402EEB" w:rsidRDefault="00402EEB" w:rsidP="000B3D30">
      <w:pPr>
        <w:widowControl w:val="0"/>
        <w:autoSpaceDE w:val="0"/>
        <w:autoSpaceDN w:val="0"/>
        <w:adjustRightInd w:val="0"/>
        <w:rPr>
          <w:rFonts w:ascii="TimesNewRoman" w:hAnsi="TimesNewRoman" w:cs="TimesNewRoman"/>
          <w:sz w:val="20"/>
          <w:u w:val="single"/>
          <w:lang w:val="en-US"/>
        </w:rPr>
      </w:pPr>
      <w:ins w:id="57" w:author="Robert Stacey" w:date="2012-04-30T10:37:00Z">
        <w:r>
          <w:rPr>
            <w:sz w:val="20"/>
            <w:u w:val="single"/>
            <w:lang w:val="en-US"/>
          </w:rPr>
          <w:t xml:space="preserve">The format of the HT Control Middle subfield of </w:t>
        </w:r>
      </w:ins>
      <w:del w:id="58" w:author="Robert Stacey" w:date="2012-04-30T10:37:00Z">
        <w:r w:rsidRPr="00402EEB" w:rsidDel="00402EEB">
          <w:rPr>
            <w:sz w:val="20"/>
            <w:u w:val="single"/>
            <w:lang w:val="en-US"/>
          </w:rPr>
          <w:delText xml:space="preserve">Fields specific to </w:delText>
        </w:r>
      </w:del>
      <w:r w:rsidRPr="00402EEB">
        <w:rPr>
          <w:sz w:val="20"/>
          <w:u w:val="single"/>
          <w:lang w:val="en-US"/>
        </w:rPr>
        <w:t xml:space="preserve">the HT variant HT Control field </w:t>
      </w:r>
      <w:del w:id="59" w:author="Robert Stacey" w:date="2012-04-30T10:37:00Z">
        <w:r w:rsidRPr="00402EEB" w:rsidDel="00402EEB">
          <w:rPr>
            <w:sz w:val="20"/>
            <w:u w:val="single"/>
            <w:lang w:val="en-US"/>
          </w:rPr>
          <w:delText xml:space="preserve">are </w:delText>
        </w:r>
      </w:del>
      <w:ins w:id="60" w:author="Robert Stacey" w:date="2012-04-30T10:37:00Z">
        <w:r>
          <w:rPr>
            <w:sz w:val="20"/>
            <w:u w:val="single"/>
            <w:lang w:val="en-US"/>
          </w:rPr>
          <w:t>is</w:t>
        </w:r>
        <w:r w:rsidRPr="00402EEB">
          <w:rPr>
            <w:sz w:val="20"/>
            <w:u w:val="single"/>
            <w:lang w:val="en-US"/>
          </w:rPr>
          <w:t xml:space="preserve"> </w:t>
        </w:r>
      </w:ins>
      <w:r w:rsidRPr="00402EEB">
        <w:rPr>
          <w:sz w:val="20"/>
          <w:u w:val="single"/>
          <w:lang w:val="en-US"/>
        </w:rPr>
        <w:t>shown in Figure 8-5a.</w:t>
      </w:r>
    </w:p>
    <w:p w14:paraId="25409A38" w14:textId="77777777" w:rsidR="00402EEB" w:rsidRDefault="00402EEB" w:rsidP="000B3D30">
      <w:pPr>
        <w:widowControl w:val="0"/>
        <w:autoSpaceDE w:val="0"/>
        <w:autoSpaceDN w:val="0"/>
        <w:adjustRightInd w:val="0"/>
        <w:rPr>
          <w:ins w:id="61" w:author="Robert Stacey" w:date="2012-04-30T10:38:00Z"/>
          <w:rFonts w:ascii="TimesNewRoman" w:hAnsi="TimesNewRoman" w:cs="TimesNewRoman"/>
          <w:sz w:val="20"/>
          <w:lang w:val="en-US"/>
        </w:rPr>
      </w:pPr>
    </w:p>
    <w:p w14:paraId="3468E1C4" w14:textId="3CA8E0D3" w:rsidR="00402EEB" w:rsidRPr="00402EEB" w:rsidRDefault="00402EEB" w:rsidP="000B3D30">
      <w:pPr>
        <w:widowControl w:val="0"/>
        <w:autoSpaceDE w:val="0"/>
        <w:autoSpaceDN w:val="0"/>
        <w:adjustRightInd w:val="0"/>
        <w:rPr>
          <w:rFonts w:ascii="TimesNewRoman" w:hAnsi="TimesNewRoman" w:cs="TimesNewRoman"/>
          <w:b/>
          <w:i/>
          <w:sz w:val="20"/>
          <w:lang w:val="en-US"/>
          <w:rPrChange w:id="62" w:author="Robert Stacey" w:date="2012-04-30T10:40:00Z">
            <w:rPr>
              <w:rFonts w:ascii="TimesNewRoman" w:hAnsi="TimesNewRoman" w:cs="TimesNewRoman"/>
              <w:sz w:val="20"/>
              <w:lang w:val="en-US"/>
            </w:rPr>
          </w:rPrChange>
        </w:rPr>
      </w:pPr>
      <w:r w:rsidRPr="00402EEB">
        <w:rPr>
          <w:rFonts w:ascii="TimesNewRoman" w:hAnsi="TimesNewRoman" w:cs="TimesNewRoman"/>
          <w:b/>
          <w:i/>
          <w:sz w:val="20"/>
          <w:lang w:val="en-US"/>
          <w:rPrChange w:id="63" w:author="Robert Stacey" w:date="2012-04-30T10:40:00Z">
            <w:rPr>
              <w:rFonts w:ascii="TimesNewRoman" w:hAnsi="TimesNewRoman" w:cs="TimesNewRoman"/>
              <w:sz w:val="20"/>
              <w:lang w:val="en-US"/>
            </w:rPr>
          </w:rPrChange>
        </w:rPr>
        <w:t>Replace the title of Figure 8-5a with “HT Control Middle subfield of the HT variant HT Control field”</w:t>
      </w:r>
    </w:p>
    <w:p w14:paraId="4975925F" w14:textId="77777777" w:rsidR="00402EEB" w:rsidRDefault="00402EEB" w:rsidP="000B3D30">
      <w:pPr>
        <w:widowControl w:val="0"/>
        <w:autoSpaceDE w:val="0"/>
        <w:autoSpaceDN w:val="0"/>
        <w:adjustRightInd w:val="0"/>
        <w:rPr>
          <w:rFonts w:ascii="TimesNewRoman" w:hAnsi="TimesNewRoman" w:cs="TimesNewRoman"/>
          <w:sz w:val="20"/>
          <w:lang w:val="en-US"/>
        </w:rPr>
      </w:pPr>
    </w:p>
    <w:p w14:paraId="3E7D30AF" w14:textId="010F7991" w:rsidR="00402EEB" w:rsidRPr="00402EEB" w:rsidRDefault="00402EEB"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Change the 1</w:t>
      </w:r>
      <w:r w:rsidRPr="00402EEB">
        <w:rPr>
          <w:rFonts w:ascii="TimesNewRoman" w:hAnsi="TimesNewRoman" w:cs="TimesNewRoman"/>
          <w:b/>
          <w:i/>
          <w:sz w:val="20"/>
          <w:vertAlign w:val="superscript"/>
          <w:lang w:val="en-US"/>
        </w:rPr>
        <w:t>st</w:t>
      </w:r>
      <w:r w:rsidRPr="00402EEB">
        <w:rPr>
          <w:rFonts w:ascii="TimesNewRoman" w:hAnsi="TimesNewRoman" w:cs="TimesNewRoman"/>
          <w:b/>
          <w:i/>
          <w:sz w:val="20"/>
          <w:lang w:val="en-US"/>
        </w:rPr>
        <w:t xml:space="preserve"> paragraph of 8.2.4.6.3 as follows:</w:t>
      </w:r>
    </w:p>
    <w:p w14:paraId="141191B5" w14:textId="77777777" w:rsidR="00402EEB" w:rsidRDefault="00402EEB" w:rsidP="000B3D30">
      <w:pPr>
        <w:widowControl w:val="0"/>
        <w:autoSpaceDE w:val="0"/>
        <w:autoSpaceDN w:val="0"/>
        <w:adjustRightInd w:val="0"/>
        <w:rPr>
          <w:rFonts w:ascii="TimesNewRoman" w:hAnsi="TimesNewRoman" w:cs="TimesNewRoman"/>
          <w:sz w:val="20"/>
          <w:lang w:val="en-US"/>
        </w:rPr>
      </w:pPr>
    </w:p>
    <w:p w14:paraId="49B7549D" w14:textId="36F246F4" w:rsidR="00402EEB" w:rsidRPr="00402EEB" w:rsidRDefault="00402EEB" w:rsidP="000B3D30">
      <w:pPr>
        <w:widowControl w:val="0"/>
        <w:autoSpaceDE w:val="0"/>
        <w:autoSpaceDN w:val="0"/>
        <w:adjustRightInd w:val="0"/>
        <w:rPr>
          <w:sz w:val="20"/>
          <w:u w:val="single"/>
          <w:lang w:val="en-US"/>
        </w:rPr>
      </w:pPr>
      <w:ins w:id="64" w:author="Robert Stacey" w:date="2012-04-30T10:40:00Z">
        <w:r>
          <w:rPr>
            <w:sz w:val="20"/>
            <w:u w:val="single"/>
            <w:lang w:val="en-US"/>
          </w:rPr>
          <w:t xml:space="preserve">The format of the HT Control Middle subfield of </w:t>
        </w:r>
      </w:ins>
      <w:del w:id="65" w:author="Robert Stacey" w:date="2012-04-30T10:40:00Z">
        <w:r w:rsidRPr="00402EEB" w:rsidDel="00402EEB">
          <w:rPr>
            <w:sz w:val="20"/>
            <w:u w:val="single"/>
            <w:lang w:val="en-US"/>
          </w:rPr>
          <w:delText xml:space="preserve">Fields specific to </w:delText>
        </w:r>
      </w:del>
      <w:r w:rsidRPr="00402EEB">
        <w:rPr>
          <w:sz w:val="20"/>
          <w:u w:val="single"/>
          <w:lang w:val="en-US"/>
        </w:rPr>
        <w:t xml:space="preserve">the VHT variant HT Control field </w:t>
      </w:r>
      <w:del w:id="66" w:author="Robert Stacey" w:date="2012-04-30T10:40:00Z">
        <w:r w:rsidRPr="00402EEB" w:rsidDel="00402EEB">
          <w:rPr>
            <w:sz w:val="20"/>
            <w:u w:val="single"/>
            <w:lang w:val="en-US"/>
          </w:rPr>
          <w:delText xml:space="preserve">are </w:delText>
        </w:r>
      </w:del>
      <w:ins w:id="67" w:author="Robert Stacey" w:date="2012-04-30T10:40:00Z">
        <w:r>
          <w:rPr>
            <w:sz w:val="20"/>
            <w:u w:val="single"/>
            <w:lang w:val="en-US"/>
          </w:rPr>
          <w:t>is</w:t>
        </w:r>
        <w:r w:rsidRPr="00402EEB">
          <w:rPr>
            <w:sz w:val="20"/>
            <w:u w:val="single"/>
            <w:lang w:val="en-US"/>
          </w:rPr>
          <w:t xml:space="preserve"> </w:t>
        </w:r>
      </w:ins>
      <w:r w:rsidRPr="00402EEB">
        <w:rPr>
          <w:sz w:val="20"/>
          <w:u w:val="single"/>
          <w:lang w:val="en-US"/>
        </w:rPr>
        <w:t>shown in Figure 8-8a.</w:t>
      </w:r>
    </w:p>
    <w:p w14:paraId="1B40A83E" w14:textId="77777777" w:rsidR="00402EEB" w:rsidRDefault="00402EEB" w:rsidP="000B3D30">
      <w:pPr>
        <w:widowControl w:val="0"/>
        <w:autoSpaceDE w:val="0"/>
        <w:autoSpaceDN w:val="0"/>
        <w:adjustRightInd w:val="0"/>
        <w:rPr>
          <w:sz w:val="20"/>
          <w:lang w:val="en-US"/>
        </w:rPr>
      </w:pPr>
    </w:p>
    <w:p w14:paraId="1A83063A" w14:textId="4B84B1E1" w:rsidR="00402EEB" w:rsidRPr="00402EEB" w:rsidRDefault="00402EEB" w:rsidP="000B3D30">
      <w:pPr>
        <w:widowControl w:val="0"/>
        <w:autoSpaceDE w:val="0"/>
        <w:autoSpaceDN w:val="0"/>
        <w:adjustRightInd w:val="0"/>
        <w:rPr>
          <w:b/>
          <w:i/>
          <w:sz w:val="20"/>
          <w:lang w:val="en-US"/>
        </w:rPr>
      </w:pPr>
      <w:r w:rsidRPr="00402EEB">
        <w:rPr>
          <w:b/>
          <w:i/>
          <w:sz w:val="20"/>
          <w:lang w:val="en-US"/>
        </w:rPr>
        <w:t xml:space="preserve">Replace the title of Figure 8-8a with “HT Control Middle subfield of the VHT variant HT Control field” </w:t>
      </w:r>
    </w:p>
    <w:p w14:paraId="35C5E18F" w14:textId="77777777" w:rsidR="00402EEB" w:rsidRDefault="00402EEB" w:rsidP="000B3D30">
      <w:pPr>
        <w:widowControl w:val="0"/>
        <w:autoSpaceDE w:val="0"/>
        <w:autoSpaceDN w:val="0"/>
        <w:adjustRightInd w:val="0"/>
        <w:rPr>
          <w:rFonts w:ascii="TimesNewRoman" w:hAnsi="TimesNewRoman" w:cs="TimesNewRoman"/>
          <w:sz w:val="20"/>
          <w:lang w:val="en-US"/>
        </w:rPr>
      </w:pPr>
    </w:p>
    <w:p w14:paraId="661BE355" w14:textId="1B5A7C11" w:rsidR="00FA5B79" w:rsidRDefault="00FA5B79" w:rsidP="00FA5B79">
      <w:pPr>
        <w:pStyle w:val="Heading2"/>
        <w:rPr>
          <w:lang w:val="en-US"/>
        </w:rPr>
      </w:pPr>
      <w:r>
        <w:rPr>
          <w:lang w:val="en-US"/>
        </w:rPr>
        <w:t xml:space="preserve">Comment </w:t>
      </w:r>
      <w:r w:rsidR="006928A4">
        <w:rPr>
          <w:lang w:val="en-US"/>
        </w:rPr>
        <w:t xml:space="preserve">on MSI/STBC subfield in HT Control field </w:t>
      </w:r>
      <w:r>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717"/>
        <w:gridCol w:w="628"/>
        <w:gridCol w:w="995"/>
        <w:gridCol w:w="1512"/>
        <w:gridCol w:w="1204"/>
        <w:gridCol w:w="2438"/>
      </w:tblGrid>
      <w:tr w:rsidR="008450F9" w:rsidRPr="00C836E6" w14:paraId="26AB9304" w14:textId="77777777" w:rsidTr="00FA5B79">
        <w:trPr>
          <w:trHeight w:val="720"/>
        </w:trPr>
        <w:tc>
          <w:tcPr>
            <w:tcW w:w="0" w:type="auto"/>
            <w:shd w:val="clear" w:color="auto" w:fill="auto"/>
            <w:hideMark/>
          </w:tcPr>
          <w:p w14:paraId="2FBB0C03"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CID</w:t>
            </w:r>
          </w:p>
        </w:tc>
        <w:tc>
          <w:tcPr>
            <w:tcW w:w="0" w:type="auto"/>
            <w:shd w:val="clear" w:color="auto" w:fill="auto"/>
            <w:hideMark/>
          </w:tcPr>
          <w:p w14:paraId="35C89FDD"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Commenter</w:t>
            </w:r>
          </w:p>
        </w:tc>
        <w:tc>
          <w:tcPr>
            <w:tcW w:w="0" w:type="auto"/>
            <w:shd w:val="clear" w:color="auto" w:fill="auto"/>
            <w:hideMark/>
          </w:tcPr>
          <w:p w14:paraId="6CA9B3C7"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Page</w:t>
            </w:r>
          </w:p>
        </w:tc>
        <w:tc>
          <w:tcPr>
            <w:tcW w:w="0" w:type="auto"/>
            <w:shd w:val="clear" w:color="auto" w:fill="auto"/>
            <w:hideMark/>
          </w:tcPr>
          <w:p w14:paraId="4562D8F9"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Line</w:t>
            </w:r>
          </w:p>
        </w:tc>
        <w:tc>
          <w:tcPr>
            <w:tcW w:w="0" w:type="auto"/>
            <w:shd w:val="clear" w:color="auto" w:fill="auto"/>
            <w:hideMark/>
          </w:tcPr>
          <w:p w14:paraId="7C2A8FB6"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Clause</w:t>
            </w:r>
          </w:p>
        </w:tc>
        <w:tc>
          <w:tcPr>
            <w:tcW w:w="0" w:type="auto"/>
            <w:shd w:val="clear" w:color="auto" w:fill="auto"/>
            <w:hideMark/>
          </w:tcPr>
          <w:p w14:paraId="07D82F5C"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Comment</w:t>
            </w:r>
          </w:p>
        </w:tc>
        <w:tc>
          <w:tcPr>
            <w:tcW w:w="0" w:type="auto"/>
            <w:shd w:val="clear" w:color="auto" w:fill="auto"/>
            <w:hideMark/>
          </w:tcPr>
          <w:p w14:paraId="0B9D81D1"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Proposed Change</w:t>
            </w:r>
          </w:p>
        </w:tc>
        <w:tc>
          <w:tcPr>
            <w:tcW w:w="0" w:type="auto"/>
            <w:shd w:val="clear" w:color="auto" w:fill="auto"/>
            <w:hideMark/>
          </w:tcPr>
          <w:p w14:paraId="3489D48A"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Resolution</w:t>
            </w:r>
          </w:p>
        </w:tc>
      </w:tr>
      <w:tr w:rsidR="008450F9" w:rsidRPr="00C836E6" w14:paraId="4DB43975" w14:textId="77777777" w:rsidTr="00FA5B79">
        <w:trPr>
          <w:trHeight w:val="1680"/>
        </w:trPr>
        <w:tc>
          <w:tcPr>
            <w:tcW w:w="0" w:type="auto"/>
            <w:shd w:val="clear" w:color="auto" w:fill="auto"/>
            <w:hideMark/>
          </w:tcPr>
          <w:p w14:paraId="4D9128BE" w14:textId="77777777" w:rsidR="00FA5B79" w:rsidRPr="00C836E6" w:rsidRDefault="00FA5B79" w:rsidP="00FA5B79">
            <w:pPr>
              <w:jc w:val="right"/>
              <w:rPr>
                <w:rFonts w:ascii="Arial" w:hAnsi="Arial" w:cs="Arial"/>
                <w:sz w:val="20"/>
                <w:lang w:val="en-US"/>
              </w:rPr>
            </w:pPr>
            <w:r w:rsidRPr="00C836E6">
              <w:rPr>
                <w:rFonts w:ascii="Arial" w:hAnsi="Arial" w:cs="Arial"/>
                <w:sz w:val="20"/>
                <w:lang w:val="en-US"/>
              </w:rPr>
              <w:t>4964</w:t>
            </w:r>
          </w:p>
        </w:tc>
        <w:tc>
          <w:tcPr>
            <w:tcW w:w="0" w:type="auto"/>
            <w:shd w:val="clear" w:color="auto" w:fill="auto"/>
            <w:hideMark/>
          </w:tcPr>
          <w:p w14:paraId="54D4D9F6" w14:textId="77777777" w:rsidR="00FA5B79" w:rsidRPr="00C836E6" w:rsidRDefault="00FA5B79" w:rsidP="00FA5B79">
            <w:pPr>
              <w:rPr>
                <w:rFonts w:ascii="Arial" w:hAnsi="Arial" w:cs="Arial"/>
                <w:sz w:val="20"/>
                <w:lang w:val="en-US"/>
              </w:rPr>
            </w:pPr>
            <w:proofErr w:type="spellStart"/>
            <w:r w:rsidRPr="00C836E6">
              <w:rPr>
                <w:rFonts w:ascii="Arial" w:hAnsi="Arial" w:cs="Arial"/>
                <w:sz w:val="20"/>
                <w:lang w:val="en-US"/>
              </w:rPr>
              <w:t>Nir</w:t>
            </w:r>
            <w:proofErr w:type="spellEnd"/>
            <w:r w:rsidRPr="00C836E6">
              <w:rPr>
                <w:rFonts w:ascii="Arial" w:hAnsi="Arial" w:cs="Arial"/>
                <w:sz w:val="20"/>
                <w:lang w:val="en-US"/>
              </w:rPr>
              <w:t xml:space="preserve"> </w:t>
            </w:r>
            <w:proofErr w:type="spellStart"/>
            <w:r w:rsidRPr="00C836E6">
              <w:rPr>
                <w:rFonts w:ascii="Arial" w:hAnsi="Arial" w:cs="Arial"/>
                <w:sz w:val="20"/>
                <w:lang w:val="en-US"/>
              </w:rPr>
              <w:t>Shapira</w:t>
            </w:r>
            <w:proofErr w:type="spellEnd"/>
          </w:p>
        </w:tc>
        <w:tc>
          <w:tcPr>
            <w:tcW w:w="0" w:type="auto"/>
            <w:shd w:val="clear" w:color="auto" w:fill="auto"/>
            <w:hideMark/>
          </w:tcPr>
          <w:p w14:paraId="04BAA383" w14:textId="77777777" w:rsidR="00FA5B79" w:rsidRPr="00C836E6" w:rsidRDefault="00FA5B79" w:rsidP="00FA5B79">
            <w:pPr>
              <w:jc w:val="right"/>
              <w:rPr>
                <w:rFonts w:ascii="Arial" w:hAnsi="Arial" w:cs="Arial"/>
                <w:sz w:val="20"/>
                <w:lang w:val="en-US"/>
              </w:rPr>
            </w:pPr>
            <w:r w:rsidRPr="00C836E6">
              <w:rPr>
                <w:rFonts w:ascii="Arial" w:hAnsi="Arial" w:cs="Arial"/>
                <w:sz w:val="20"/>
                <w:lang w:val="en-US"/>
              </w:rPr>
              <w:t>31.25</w:t>
            </w:r>
          </w:p>
        </w:tc>
        <w:tc>
          <w:tcPr>
            <w:tcW w:w="0" w:type="auto"/>
            <w:shd w:val="clear" w:color="auto" w:fill="auto"/>
            <w:hideMark/>
          </w:tcPr>
          <w:p w14:paraId="071F96B6" w14:textId="77777777" w:rsidR="00FA5B79" w:rsidRPr="00C836E6" w:rsidRDefault="00FA5B79" w:rsidP="00FA5B79">
            <w:pPr>
              <w:rPr>
                <w:rFonts w:ascii="Arial" w:hAnsi="Arial" w:cs="Arial"/>
                <w:sz w:val="20"/>
                <w:lang w:val="en-US"/>
              </w:rPr>
            </w:pPr>
            <w:r w:rsidRPr="00C836E6">
              <w:rPr>
                <w:rFonts w:ascii="Arial" w:hAnsi="Arial" w:cs="Arial"/>
                <w:sz w:val="20"/>
                <w:lang w:val="en-US"/>
              </w:rPr>
              <w:t>25</w:t>
            </w:r>
          </w:p>
        </w:tc>
        <w:tc>
          <w:tcPr>
            <w:tcW w:w="0" w:type="auto"/>
            <w:shd w:val="clear" w:color="auto" w:fill="auto"/>
            <w:hideMark/>
          </w:tcPr>
          <w:p w14:paraId="61E5677B" w14:textId="77777777" w:rsidR="00FA5B79" w:rsidRPr="00C836E6" w:rsidRDefault="00FA5B79" w:rsidP="00FA5B79">
            <w:pPr>
              <w:rPr>
                <w:rFonts w:ascii="Arial" w:hAnsi="Arial" w:cs="Arial"/>
                <w:sz w:val="20"/>
                <w:lang w:val="en-US"/>
              </w:rPr>
            </w:pPr>
            <w:r w:rsidRPr="00C836E6">
              <w:rPr>
                <w:rFonts w:ascii="Arial" w:hAnsi="Arial" w:cs="Arial"/>
                <w:sz w:val="20"/>
                <w:lang w:val="en-US"/>
              </w:rPr>
              <w:t>8.2.4.6.3</w:t>
            </w:r>
          </w:p>
        </w:tc>
        <w:tc>
          <w:tcPr>
            <w:tcW w:w="0" w:type="auto"/>
            <w:shd w:val="clear" w:color="auto" w:fill="auto"/>
            <w:hideMark/>
          </w:tcPr>
          <w:p w14:paraId="38BFCFB2" w14:textId="77777777" w:rsidR="00FA5B79" w:rsidRPr="00C836E6" w:rsidRDefault="00FA5B79" w:rsidP="00FA5B79">
            <w:pPr>
              <w:rPr>
                <w:rFonts w:ascii="Arial" w:hAnsi="Arial" w:cs="Arial"/>
                <w:sz w:val="20"/>
                <w:lang w:val="en-US"/>
              </w:rPr>
            </w:pPr>
            <w:r w:rsidRPr="00C836E6">
              <w:rPr>
                <w:rFonts w:ascii="Arial" w:hAnsi="Arial" w:cs="Arial"/>
                <w:sz w:val="20"/>
                <w:lang w:val="en-US"/>
              </w:rPr>
              <w:t>I think it is more accurate to say "STBC was/was not" instead of "is/is not"</w:t>
            </w:r>
          </w:p>
        </w:tc>
        <w:tc>
          <w:tcPr>
            <w:tcW w:w="0" w:type="auto"/>
            <w:shd w:val="clear" w:color="auto" w:fill="auto"/>
            <w:hideMark/>
          </w:tcPr>
          <w:p w14:paraId="318FBCBA" w14:textId="77777777" w:rsidR="00FA5B79" w:rsidRPr="00C836E6" w:rsidRDefault="00FA5B79" w:rsidP="00FA5B79">
            <w:pPr>
              <w:rPr>
                <w:rFonts w:ascii="Arial" w:hAnsi="Arial" w:cs="Arial"/>
                <w:sz w:val="20"/>
                <w:lang w:val="en-US"/>
              </w:rPr>
            </w:pPr>
            <w:proofErr w:type="gramStart"/>
            <w:r w:rsidRPr="00C836E6">
              <w:rPr>
                <w:rFonts w:ascii="Arial" w:hAnsi="Arial" w:cs="Arial"/>
                <w:sz w:val="20"/>
                <w:lang w:val="en-US"/>
              </w:rPr>
              <w:t>change</w:t>
            </w:r>
            <w:proofErr w:type="gramEnd"/>
            <w:r w:rsidRPr="00C836E6">
              <w:rPr>
                <w:rFonts w:ascii="Arial" w:hAnsi="Arial" w:cs="Arial"/>
                <w:sz w:val="20"/>
                <w:lang w:val="en-US"/>
              </w:rPr>
              <w:t xml:space="preserve"> as suggested</w:t>
            </w:r>
          </w:p>
        </w:tc>
        <w:tc>
          <w:tcPr>
            <w:tcW w:w="0" w:type="auto"/>
            <w:shd w:val="clear" w:color="auto" w:fill="auto"/>
            <w:hideMark/>
          </w:tcPr>
          <w:p w14:paraId="7247F5F9" w14:textId="49A2814F" w:rsidR="00FA5B79" w:rsidRPr="00C836E6" w:rsidRDefault="00FA5B79" w:rsidP="008450F9">
            <w:pPr>
              <w:rPr>
                <w:rFonts w:ascii="Arial" w:hAnsi="Arial" w:cs="Arial"/>
                <w:sz w:val="20"/>
                <w:lang w:val="en-US"/>
              </w:rPr>
            </w:pPr>
            <w:r>
              <w:rPr>
                <w:rFonts w:ascii="Arial" w:hAnsi="Arial" w:cs="Arial"/>
                <w:sz w:val="20"/>
                <w:lang w:val="en-US"/>
              </w:rPr>
              <w:t>REVISED.</w:t>
            </w:r>
            <w:r w:rsidR="008450F9">
              <w:rPr>
                <w:rFonts w:ascii="Arial" w:hAnsi="Arial" w:cs="Arial"/>
                <w:sz w:val="20"/>
                <w:lang w:val="en-US"/>
              </w:rPr>
              <w:t xml:space="preserve"> The STBC Indication is for the frame on which the MFB estimate was made and this should be reflected in the field description. Editing instructions provided for CID 4964 provided in &lt;this document&gt;.</w:t>
            </w:r>
          </w:p>
        </w:tc>
      </w:tr>
    </w:tbl>
    <w:p w14:paraId="56ED253F" w14:textId="77777777" w:rsidR="00FA5B79" w:rsidRDefault="00FA5B79" w:rsidP="000B3D30">
      <w:pPr>
        <w:widowControl w:val="0"/>
        <w:autoSpaceDE w:val="0"/>
        <w:autoSpaceDN w:val="0"/>
        <w:adjustRightInd w:val="0"/>
        <w:rPr>
          <w:rFonts w:ascii="TimesNewRoman" w:hAnsi="TimesNewRoman" w:cs="TimesNewRoman"/>
          <w:sz w:val="20"/>
          <w:lang w:val="en-US"/>
        </w:rPr>
      </w:pPr>
    </w:p>
    <w:p w14:paraId="4B80AA68" w14:textId="4A1B3FAE" w:rsidR="00FA5B79" w:rsidRDefault="00FA5B79" w:rsidP="008450F9">
      <w:pPr>
        <w:pStyle w:val="Heading2"/>
        <w:rPr>
          <w:lang w:val="en-US"/>
        </w:rPr>
      </w:pPr>
      <w:r>
        <w:rPr>
          <w:lang w:val="en-US"/>
        </w:rPr>
        <w:t>Resolution</w:t>
      </w:r>
    </w:p>
    <w:p w14:paraId="2A749587" w14:textId="559921F3" w:rsidR="008450F9" w:rsidRPr="008450F9" w:rsidRDefault="008450F9" w:rsidP="008450F9">
      <w:r>
        <w:t>Editing instructions for CID 4964:</w:t>
      </w:r>
    </w:p>
    <w:p w14:paraId="22163C7D" w14:textId="77777777" w:rsidR="00FA5B79" w:rsidRDefault="00FA5B79" w:rsidP="000B3D30">
      <w:pPr>
        <w:widowControl w:val="0"/>
        <w:autoSpaceDE w:val="0"/>
        <w:autoSpaceDN w:val="0"/>
        <w:adjustRightInd w:val="0"/>
        <w:rPr>
          <w:rFonts w:ascii="TimesNewRoman" w:hAnsi="TimesNewRoman" w:cs="TimesNewRoman"/>
          <w:sz w:val="20"/>
          <w:lang w:val="en-US"/>
        </w:rPr>
      </w:pPr>
    </w:p>
    <w:p w14:paraId="7A478FEF" w14:textId="4044CCE0" w:rsidR="008450F9" w:rsidRPr="008450F9" w:rsidRDefault="008450F9" w:rsidP="000B3D30">
      <w:pPr>
        <w:widowControl w:val="0"/>
        <w:autoSpaceDE w:val="0"/>
        <w:autoSpaceDN w:val="0"/>
        <w:adjustRightInd w:val="0"/>
        <w:rPr>
          <w:rFonts w:ascii="TimesNewRoman" w:hAnsi="TimesNewRoman" w:cs="TimesNewRoman"/>
          <w:b/>
          <w:i/>
          <w:sz w:val="20"/>
          <w:lang w:val="en-US"/>
        </w:rPr>
      </w:pPr>
      <w:r w:rsidRPr="008450F9">
        <w:rPr>
          <w:rFonts w:ascii="TimesNewRoman" w:hAnsi="TimesNewRoman" w:cs="TimesNewRoman"/>
          <w:b/>
          <w:i/>
          <w:sz w:val="20"/>
          <w:lang w:val="en-US"/>
        </w:rPr>
        <w:t>Change the subfield description in Table 8-13a as follows:</w:t>
      </w:r>
    </w:p>
    <w:p w14:paraId="2669B4AB" w14:textId="77777777" w:rsidR="008450F9" w:rsidRDefault="008450F9" w:rsidP="000B3D30">
      <w:pPr>
        <w:widowControl w:val="0"/>
        <w:autoSpaceDE w:val="0"/>
        <w:autoSpaceDN w:val="0"/>
        <w:adjustRightInd w:val="0"/>
        <w:rPr>
          <w:rFonts w:ascii="TimesNewRoman" w:hAnsi="TimesNewRoman" w:cs="TimesNewRoman"/>
          <w:sz w:val="20"/>
          <w:lang w:val="en-US"/>
        </w:rPr>
      </w:pPr>
    </w:p>
    <w:p w14:paraId="49B75935" w14:textId="72925F5C" w:rsidR="00FA5B79" w:rsidRDefault="00FA5B79" w:rsidP="00FA5B79">
      <w:pPr>
        <w:widowControl w:val="0"/>
        <w:autoSpaceDE w:val="0"/>
        <w:autoSpaceDN w:val="0"/>
        <w:adjustRightInd w:val="0"/>
        <w:rPr>
          <w:sz w:val="18"/>
          <w:szCs w:val="18"/>
          <w:lang w:val="en-US"/>
        </w:rPr>
      </w:pPr>
      <w:r>
        <w:rPr>
          <w:sz w:val="18"/>
          <w:szCs w:val="18"/>
          <w:lang w:val="en-US"/>
        </w:rPr>
        <w:t>The STBC Indication subfield</w:t>
      </w:r>
      <w:del w:id="68" w:author="Robert Stacey" w:date="2012-04-30T11:23:00Z">
        <w:r w:rsidDel="00CC0036">
          <w:rPr>
            <w:sz w:val="18"/>
            <w:szCs w:val="18"/>
            <w:lang w:val="en-US"/>
          </w:rPr>
          <w:delText>s contains</w:delText>
        </w:r>
      </w:del>
      <w:ins w:id="69" w:author="Robert Stacey" w:date="2012-04-30T11:23:00Z">
        <w:r w:rsidR="00CC0036">
          <w:rPr>
            <w:sz w:val="18"/>
            <w:szCs w:val="18"/>
            <w:lang w:val="en-US"/>
          </w:rPr>
          <w:t xml:space="preserve"> </w:t>
        </w:r>
        <w:r w:rsidR="008450F9">
          <w:rPr>
            <w:sz w:val="18"/>
            <w:szCs w:val="18"/>
            <w:lang w:val="en-US"/>
          </w:rPr>
          <w:t xml:space="preserve">indicates whether </w:t>
        </w:r>
      </w:ins>
      <w:ins w:id="70" w:author="Robert Stacey" w:date="2012-04-30T11:26:00Z">
        <w:r w:rsidR="008450F9">
          <w:rPr>
            <w:sz w:val="18"/>
            <w:szCs w:val="18"/>
            <w:lang w:val="en-US"/>
          </w:rPr>
          <w:t xml:space="preserve">or not </w:t>
        </w:r>
      </w:ins>
      <w:ins w:id="71" w:author="Robert Stacey" w:date="2012-04-30T11:23:00Z">
        <w:r w:rsidR="008450F9">
          <w:rPr>
            <w:sz w:val="18"/>
            <w:szCs w:val="18"/>
            <w:lang w:val="en-US"/>
          </w:rPr>
          <w:t xml:space="preserve">the estimate </w:t>
        </w:r>
      </w:ins>
      <w:ins w:id="72" w:author="Robert Stacey" w:date="2012-04-30T11:25:00Z">
        <w:r w:rsidR="008450F9">
          <w:rPr>
            <w:sz w:val="18"/>
            <w:szCs w:val="18"/>
            <w:lang w:val="en-US"/>
          </w:rPr>
          <w:t xml:space="preserve">in the MFB subfield </w:t>
        </w:r>
      </w:ins>
      <w:ins w:id="73" w:author="Robert Stacey" w:date="2012-04-30T11:23:00Z">
        <w:r w:rsidR="008450F9">
          <w:rPr>
            <w:sz w:val="18"/>
            <w:szCs w:val="18"/>
            <w:lang w:val="en-US"/>
          </w:rPr>
          <w:t xml:space="preserve">is </w:t>
        </w:r>
      </w:ins>
      <w:ins w:id="74" w:author="Robert Stacey" w:date="2012-04-30T11:25:00Z">
        <w:r w:rsidR="008450F9">
          <w:rPr>
            <w:sz w:val="18"/>
            <w:szCs w:val="18"/>
            <w:lang w:val="en-US"/>
          </w:rPr>
          <w:t>computed based o</w:t>
        </w:r>
      </w:ins>
      <w:ins w:id="75" w:author="Robert Stacey" w:date="2012-04-30T11:23:00Z">
        <w:r w:rsidR="008450F9">
          <w:rPr>
            <w:sz w:val="18"/>
            <w:szCs w:val="18"/>
            <w:lang w:val="en-US"/>
          </w:rPr>
          <w:t>n a PPDU using STBC</w:t>
        </w:r>
      </w:ins>
      <w:ins w:id="76" w:author="Robert Stacey" w:date="2012-04-30T11:27:00Z">
        <w:r w:rsidR="008450F9">
          <w:rPr>
            <w:sz w:val="18"/>
            <w:szCs w:val="18"/>
            <w:lang w:val="en-US"/>
          </w:rPr>
          <w:t xml:space="preserve"> encoding</w:t>
        </w:r>
      </w:ins>
      <w:r>
        <w:rPr>
          <w:sz w:val="18"/>
          <w:szCs w:val="18"/>
          <w:lang w:val="en-US"/>
        </w:rPr>
        <w:t>:</w:t>
      </w:r>
    </w:p>
    <w:p w14:paraId="19E6305B" w14:textId="0F708754" w:rsidR="00FA5B79" w:rsidRDefault="00FA5B79" w:rsidP="00CC0036">
      <w:pPr>
        <w:widowControl w:val="0"/>
        <w:autoSpaceDE w:val="0"/>
        <w:autoSpaceDN w:val="0"/>
        <w:adjustRightInd w:val="0"/>
        <w:ind w:firstLine="720"/>
        <w:rPr>
          <w:sz w:val="18"/>
          <w:szCs w:val="18"/>
          <w:lang w:val="en-US"/>
        </w:rPr>
      </w:pPr>
      <w:r>
        <w:rPr>
          <w:sz w:val="18"/>
          <w:szCs w:val="18"/>
          <w:lang w:val="en-US"/>
        </w:rPr>
        <w:t xml:space="preserve">Set to 0 if </w:t>
      </w:r>
      <w:ins w:id="77" w:author="Robert Stacey" w:date="2012-04-30T11:26:00Z">
        <w:r w:rsidR="008450F9">
          <w:rPr>
            <w:sz w:val="18"/>
            <w:szCs w:val="18"/>
            <w:lang w:val="en-US"/>
          </w:rPr>
          <w:t xml:space="preserve">the PPDU was </w:t>
        </w:r>
      </w:ins>
      <w:ins w:id="78" w:author="Robert Stacey" w:date="2012-04-30T11:27:00Z">
        <w:r w:rsidR="008450F9">
          <w:rPr>
            <w:sz w:val="18"/>
            <w:szCs w:val="18"/>
            <w:lang w:val="en-US"/>
          </w:rPr>
          <w:t xml:space="preserve">not </w:t>
        </w:r>
      </w:ins>
      <w:r>
        <w:rPr>
          <w:sz w:val="18"/>
          <w:szCs w:val="18"/>
          <w:lang w:val="en-US"/>
        </w:rPr>
        <w:t xml:space="preserve">STBC </w:t>
      </w:r>
      <w:ins w:id="79" w:author="Robert Stacey" w:date="2012-04-30T11:26:00Z">
        <w:r w:rsidR="008450F9">
          <w:rPr>
            <w:sz w:val="18"/>
            <w:szCs w:val="18"/>
            <w:lang w:val="en-US"/>
          </w:rPr>
          <w:t xml:space="preserve">encoded </w:t>
        </w:r>
      </w:ins>
      <w:del w:id="80" w:author="Robert Stacey" w:date="2012-04-30T11:27:00Z">
        <w:r w:rsidDel="008450F9">
          <w:rPr>
            <w:sz w:val="18"/>
            <w:szCs w:val="18"/>
            <w:lang w:val="en-US"/>
          </w:rPr>
          <w:delText>is not transmitted</w:delText>
        </w:r>
      </w:del>
    </w:p>
    <w:p w14:paraId="1266DFDD" w14:textId="299C771D" w:rsidR="00FA5B79" w:rsidRDefault="00FA5B79" w:rsidP="00CC0036">
      <w:pPr>
        <w:widowControl w:val="0"/>
        <w:autoSpaceDE w:val="0"/>
        <w:autoSpaceDN w:val="0"/>
        <w:adjustRightInd w:val="0"/>
        <w:ind w:firstLine="720"/>
        <w:rPr>
          <w:rFonts w:ascii="TimesNewRoman" w:hAnsi="TimesNewRoman" w:cs="TimesNewRoman"/>
          <w:sz w:val="20"/>
          <w:lang w:val="en-US"/>
        </w:rPr>
      </w:pPr>
      <w:r>
        <w:rPr>
          <w:sz w:val="18"/>
          <w:szCs w:val="18"/>
          <w:lang w:val="en-US"/>
        </w:rPr>
        <w:t xml:space="preserve">Set to 1 if </w:t>
      </w:r>
      <w:ins w:id="81" w:author="Robert Stacey" w:date="2012-04-30T11:27:00Z">
        <w:r w:rsidR="008450F9">
          <w:rPr>
            <w:sz w:val="18"/>
            <w:szCs w:val="18"/>
            <w:lang w:val="en-US"/>
          </w:rPr>
          <w:t xml:space="preserve">the PPDU was </w:t>
        </w:r>
      </w:ins>
      <w:r>
        <w:rPr>
          <w:sz w:val="18"/>
          <w:szCs w:val="18"/>
          <w:lang w:val="en-US"/>
        </w:rPr>
        <w:t xml:space="preserve">STBC </w:t>
      </w:r>
      <w:ins w:id="82" w:author="Robert Stacey" w:date="2012-04-30T11:27:00Z">
        <w:r w:rsidR="008450F9">
          <w:rPr>
            <w:sz w:val="18"/>
            <w:szCs w:val="18"/>
            <w:lang w:val="en-US"/>
          </w:rPr>
          <w:t xml:space="preserve">encoded </w:t>
        </w:r>
      </w:ins>
      <w:del w:id="83" w:author="Robert Stacey" w:date="2012-04-30T11:27:00Z">
        <w:r w:rsidDel="008450F9">
          <w:rPr>
            <w:sz w:val="18"/>
            <w:szCs w:val="18"/>
            <w:lang w:val="en-US"/>
          </w:rPr>
          <w:delText>is transmitted</w:delText>
        </w:r>
      </w:del>
    </w:p>
    <w:p w14:paraId="160D1BD7" w14:textId="77777777" w:rsidR="00FA5B79" w:rsidRDefault="00FA5B79" w:rsidP="000B3D30">
      <w:pPr>
        <w:widowControl w:val="0"/>
        <w:autoSpaceDE w:val="0"/>
        <w:autoSpaceDN w:val="0"/>
        <w:adjustRightInd w:val="0"/>
        <w:rPr>
          <w:ins w:id="84" w:author="Robert Stacey" w:date="2012-05-03T07:39:00Z"/>
          <w:rFonts w:ascii="TimesNewRoman" w:hAnsi="TimesNewRoman" w:cs="TimesNewRoman"/>
          <w:sz w:val="20"/>
          <w:lang w:val="en-US"/>
        </w:rPr>
      </w:pPr>
    </w:p>
    <w:p w14:paraId="1F75F11D" w14:textId="124AE330" w:rsidR="0028344D" w:rsidRDefault="0028344D" w:rsidP="000B3D30">
      <w:pPr>
        <w:widowControl w:val="0"/>
        <w:autoSpaceDE w:val="0"/>
        <w:autoSpaceDN w:val="0"/>
        <w:adjustRightInd w:val="0"/>
        <w:rPr>
          <w:rFonts w:ascii="TimesNewRoman" w:hAnsi="TimesNewRoman" w:cs="TimesNewRoman"/>
          <w:sz w:val="20"/>
          <w:lang w:val="en-US"/>
        </w:rPr>
      </w:pPr>
      <w:ins w:id="85" w:author="Robert Stacey" w:date="2012-05-03T07:39:00Z">
        <w:r>
          <w:rPr>
            <w:rFonts w:ascii="TimesNewRoman" w:hAnsi="TimesNewRoman" w:cs="TimesNewRoman"/>
            <w:sz w:val="20"/>
            <w:lang w:val="en-US"/>
          </w:rPr>
          <w:t>5240 is on the same topic. Resolve both with this resolution.</w:t>
        </w:r>
      </w:ins>
    </w:p>
    <w:p w14:paraId="02851BD3" w14:textId="3C2D0C0E" w:rsidR="00781A4D" w:rsidRDefault="00781A4D" w:rsidP="00781A4D">
      <w:pPr>
        <w:pStyle w:val="Heading2"/>
        <w:rPr>
          <w:lang w:val="en-US"/>
        </w:rPr>
      </w:pPr>
      <w:r>
        <w:rPr>
          <w:lang w:val="en-US"/>
        </w:rPr>
        <w:t xml:space="preserve">Comments </w:t>
      </w:r>
      <w:r w:rsidR="006928A4">
        <w:rPr>
          <w:lang w:val="en-US"/>
        </w:rPr>
        <w:t xml:space="preserve">on </w:t>
      </w:r>
      <w:proofErr w:type="spellStart"/>
      <w:r w:rsidR="006928A4">
        <w:rPr>
          <w:lang w:val="en-US"/>
        </w:rPr>
        <w:t>subclause</w:t>
      </w:r>
      <w:proofErr w:type="spellEnd"/>
      <w:r w:rsidR="006928A4">
        <w:rPr>
          <w:lang w:val="en-US"/>
        </w:rPr>
        <w:t xml:space="preserve"> 8.2.5 </w:t>
      </w:r>
      <w:r>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304"/>
        <w:gridCol w:w="706"/>
        <w:gridCol w:w="619"/>
        <w:gridCol w:w="858"/>
        <w:gridCol w:w="1954"/>
        <w:gridCol w:w="1533"/>
        <w:gridCol w:w="1858"/>
      </w:tblGrid>
      <w:tr w:rsidR="003E7A88" w:rsidRPr="00781A4D" w14:paraId="0DF97982" w14:textId="77777777" w:rsidTr="00781A4D">
        <w:trPr>
          <w:trHeight w:val="720"/>
        </w:trPr>
        <w:tc>
          <w:tcPr>
            <w:tcW w:w="0" w:type="auto"/>
            <w:shd w:val="clear" w:color="auto" w:fill="auto"/>
            <w:hideMark/>
          </w:tcPr>
          <w:p w14:paraId="4A2F6696"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CID</w:t>
            </w:r>
          </w:p>
        </w:tc>
        <w:tc>
          <w:tcPr>
            <w:tcW w:w="0" w:type="auto"/>
            <w:shd w:val="clear" w:color="auto" w:fill="auto"/>
            <w:hideMark/>
          </w:tcPr>
          <w:p w14:paraId="177F77EA"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Commenter</w:t>
            </w:r>
          </w:p>
        </w:tc>
        <w:tc>
          <w:tcPr>
            <w:tcW w:w="0" w:type="auto"/>
            <w:shd w:val="clear" w:color="auto" w:fill="auto"/>
            <w:hideMark/>
          </w:tcPr>
          <w:p w14:paraId="1028034F"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Page</w:t>
            </w:r>
          </w:p>
        </w:tc>
        <w:tc>
          <w:tcPr>
            <w:tcW w:w="0" w:type="auto"/>
            <w:shd w:val="clear" w:color="auto" w:fill="auto"/>
            <w:hideMark/>
          </w:tcPr>
          <w:p w14:paraId="6A13A31F"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Line</w:t>
            </w:r>
          </w:p>
        </w:tc>
        <w:tc>
          <w:tcPr>
            <w:tcW w:w="0" w:type="auto"/>
            <w:shd w:val="clear" w:color="auto" w:fill="auto"/>
            <w:hideMark/>
          </w:tcPr>
          <w:p w14:paraId="0E65C9A9"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Clause</w:t>
            </w:r>
          </w:p>
        </w:tc>
        <w:tc>
          <w:tcPr>
            <w:tcW w:w="0" w:type="auto"/>
            <w:shd w:val="clear" w:color="auto" w:fill="auto"/>
            <w:hideMark/>
          </w:tcPr>
          <w:p w14:paraId="40A9DF2E"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Comment</w:t>
            </w:r>
          </w:p>
        </w:tc>
        <w:tc>
          <w:tcPr>
            <w:tcW w:w="0" w:type="auto"/>
            <w:shd w:val="clear" w:color="auto" w:fill="auto"/>
            <w:hideMark/>
          </w:tcPr>
          <w:p w14:paraId="4FE3C2F9"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Proposed Change</w:t>
            </w:r>
          </w:p>
        </w:tc>
        <w:tc>
          <w:tcPr>
            <w:tcW w:w="0" w:type="auto"/>
            <w:shd w:val="clear" w:color="auto" w:fill="auto"/>
            <w:hideMark/>
          </w:tcPr>
          <w:p w14:paraId="6FBBAD6F"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Resolution</w:t>
            </w:r>
          </w:p>
        </w:tc>
      </w:tr>
      <w:tr w:rsidR="003E7A88" w:rsidRPr="00781A4D" w14:paraId="537ECF2A" w14:textId="77777777" w:rsidTr="00781A4D">
        <w:trPr>
          <w:trHeight w:val="2160"/>
        </w:trPr>
        <w:tc>
          <w:tcPr>
            <w:tcW w:w="0" w:type="auto"/>
            <w:shd w:val="clear" w:color="auto" w:fill="auto"/>
            <w:hideMark/>
          </w:tcPr>
          <w:p w14:paraId="36B71F35"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lastRenderedPageBreak/>
              <w:t>4654</w:t>
            </w:r>
          </w:p>
        </w:tc>
        <w:tc>
          <w:tcPr>
            <w:tcW w:w="0" w:type="auto"/>
            <w:shd w:val="clear" w:color="auto" w:fill="auto"/>
            <w:hideMark/>
          </w:tcPr>
          <w:p w14:paraId="2A3509D3" w14:textId="77777777" w:rsidR="00781A4D" w:rsidRPr="00781A4D" w:rsidRDefault="00781A4D" w:rsidP="00781A4D">
            <w:pPr>
              <w:rPr>
                <w:rFonts w:ascii="Arial" w:hAnsi="Arial" w:cs="Arial"/>
                <w:sz w:val="20"/>
                <w:lang w:val="en-US"/>
              </w:rPr>
            </w:pPr>
            <w:proofErr w:type="spellStart"/>
            <w:proofErr w:type="gramStart"/>
            <w:r w:rsidRPr="00781A4D">
              <w:rPr>
                <w:rFonts w:ascii="Arial" w:hAnsi="Arial" w:cs="Arial"/>
                <w:sz w:val="20"/>
                <w:lang w:val="en-US"/>
              </w:rPr>
              <w:t>kaiying</w:t>
            </w:r>
            <w:proofErr w:type="spellEnd"/>
            <w:proofErr w:type="gramEnd"/>
            <w:r w:rsidRPr="00781A4D">
              <w:rPr>
                <w:rFonts w:ascii="Arial" w:hAnsi="Arial" w:cs="Arial"/>
                <w:sz w:val="20"/>
                <w:lang w:val="en-US"/>
              </w:rPr>
              <w:t xml:space="preserve"> </w:t>
            </w:r>
            <w:proofErr w:type="spellStart"/>
            <w:r w:rsidRPr="00781A4D">
              <w:rPr>
                <w:rFonts w:ascii="Arial" w:hAnsi="Arial" w:cs="Arial"/>
                <w:sz w:val="20"/>
                <w:lang w:val="en-US"/>
              </w:rPr>
              <w:t>Lv</w:t>
            </w:r>
            <w:proofErr w:type="spellEnd"/>
          </w:p>
        </w:tc>
        <w:tc>
          <w:tcPr>
            <w:tcW w:w="0" w:type="auto"/>
            <w:shd w:val="clear" w:color="auto" w:fill="auto"/>
            <w:hideMark/>
          </w:tcPr>
          <w:p w14:paraId="4FC6A7C3"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33.37</w:t>
            </w:r>
          </w:p>
        </w:tc>
        <w:tc>
          <w:tcPr>
            <w:tcW w:w="0" w:type="auto"/>
            <w:shd w:val="clear" w:color="auto" w:fill="auto"/>
            <w:hideMark/>
          </w:tcPr>
          <w:p w14:paraId="131EC1F4" w14:textId="77777777" w:rsidR="00781A4D" w:rsidRPr="00781A4D" w:rsidRDefault="00781A4D" w:rsidP="00781A4D">
            <w:pPr>
              <w:rPr>
                <w:rFonts w:ascii="Arial" w:hAnsi="Arial" w:cs="Arial"/>
                <w:sz w:val="20"/>
                <w:lang w:val="en-US"/>
              </w:rPr>
            </w:pPr>
            <w:r w:rsidRPr="00781A4D">
              <w:rPr>
                <w:rFonts w:ascii="Arial" w:hAnsi="Arial" w:cs="Arial"/>
                <w:sz w:val="20"/>
                <w:lang w:val="en-US"/>
              </w:rPr>
              <w:t>37</w:t>
            </w:r>
          </w:p>
        </w:tc>
        <w:tc>
          <w:tcPr>
            <w:tcW w:w="0" w:type="auto"/>
            <w:shd w:val="clear" w:color="auto" w:fill="auto"/>
            <w:hideMark/>
          </w:tcPr>
          <w:p w14:paraId="1E036683" w14:textId="77777777" w:rsidR="00781A4D" w:rsidRPr="00781A4D" w:rsidRDefault="00781A4D" w:rsidP="00781A4D">
            <w:pPr>
              <w:rPr>
                <w:rFonts w:ascii="Arial" w:hAnsi="Arial" w:cs="Arial"/>
                <w:sz w:val="20"/>
                <w:lang w:val="en-US"/>
              </w:rPr>
            </w:pPr>
            <w:r w:rsidRPr="00781A4D">
              <w:rPr>
                <w:rFonts w:ascii="Arial" w:hAnsi="Arial" w:cs="Arial"/>
                <w:sz w:val="20"/>
                <w:lang w:val="en-US"/>
              </w:rPr>
              <w:t>8.2.5</w:t>
            </w:r>
          </w:p>
        </w:tc>
        <w:tc>
          <w:tcPr>
            <w:tcW w:w="0" w:type="auto"/>
            <w:shd w:val="clear" w:color="auto" w:fill="auto"/>
            <w:hideMark/>
          </w:tcPr>
          <w:p w14:paraId="714E1FC8"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"Acknowledgement" is not accurate. Currently, only ACK/BACK and poll response are defined as acknowledgement.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report frame is not clarified yet.</w:t>
            </w:r>
          </w:p>
        </w:tc>
        <w:tc>
          <w:tcPr>
            <w:tcW w:w="0" w:type="auto"/>
            <w:shd w:val="clear" w:color="auto" w:fill="auto"/>
            <w:hideMark/>
          </w:tcPr>
          <w:p w14:paraId="5D263CC2" w14:textId="77777777" w:rsidR="00781A4D" w:rsidRPr="00781A4D" w:rsidRDefault="00781A4D" w:rsidP="00781A4D">
            <w:pPr>
              <w:rPr>
                <w:rFonts w:ascii="Arial" w:hAnsi="Arial" w:cs="Arial"/>
                <w:sz w:val="20"/>
                <w:lang w:val="en-US"/>
              </w:rPr>
            </w:pPr>
            <w:proofErr w:type="gramStart"/>
            <w:r w:rsidRPr="00781A4D">
              <w:rPr>
                <w:rFonts w:ascii="Arial" w:hAnsi="Arial" w:cs="Arial"/>
                <w:sz w:val="20"/>
                <w:lang w:val="en-US"/>
              </w:rPr>
              <w:t>change</w:t>
            </w:r>
            <w:proofErr w:type="gramEnd"/>
            <w:r w:rsidRPr="00781A4D">
              <w:rPr>
                <w:rFonts w:ascii="Arial" w:hAnsi="Arial" w:cs="Arial"/>
                <w:sz w:val="20"/>
                <w:lang w:val="en-US"/>
              </w:rPr>
              <w:t xml:space="preserve"> to "response frame"</w:t>
            </w:r>
          </w:p>
        </w:tc>
        <w:tc>
          <w:tcPr>
            <w:tcW w:w="0" w:type="auto"/>
            <w:shd w:val="clear" w:color="auto" w:fill="auto"/>
            <w:hideMark/>
          </w:tcPr>
          <w:p w14:paraId="1EF5B71E" w14:textId="6A8D2511" w:rsidR="00781A4D" w:rsidRPr="00781A4D" w:rsidRDefault="006D260C" w:rsidP="00EA599A">
            <w:pPr>
              <w:rPr>
                <w:rFonts w:ascii="Arial" w:hAnsi="Arial" w:cs="Arial"/>
                <w:sz w:val="20"/>
                <w:lang w:val="en-US"/>
              </w:rPr>
            </w:pPr>
            <w:r>
              <w:rPr>
                <w:rFonts w:ascii="Arial" w:hAnsi="Arial" w:cs="Arial"/>
                <w:sz w:val="20"/>
                <w:lang w:val="en-US"/>
              </w:rPr>
              <w:t xml:space="preserve">REJECTED. </w:t>
            </w:r>
            <w:r w:rsidR="00EA599A">
              <w:rPr>
                <w:rFonts w:ascii="Arial" w:hAnsi="Arial" w:cs="Arial"/>
                <w:sz w:val="20"/>
                <w:lang w:val="en-US"/>
              </w:rPr>
              <w:t>“</w:t>
            </w:r>
            <w:proofErr w:type="gramStart"/>
            <w:r w:rsidR="00EA599A">
              <w:rPr>
                <w:rFonts w:ascii="Arial" w:hAnsi="Arial" w:cs="Arial"/>
                <w:sz w:val="20"/>
                <w:lang w:val="en-US"/>
              </w:rPr>
              <w:t>pending</w:t>
            </w:r>
            <w:proofErr w:type="gramEnd"/>
            <w:r w:rsidR="00EA599A">
              <w:rPr>
                <w:rFonts w:ascii="Arial" w:hAnsi="Arial" w:cs="Arial"/>
                <w:sz w:val="20"/>
                <w:lang w:val="en-US"/>
              </w:rPr>
              <w:t xml:space="preserve"> frame and its acknowledgement” refers to the sequences Data-ACK, Data-BA or management-ACK. The term “acknowledgement is correctly used since it refers to the ACK or BA in these sequences.</w:t>
            </w:r>
          </w:p>
        </w:tc>
      </w:tr>
      <w:tr w:rsidR="003E7A88" w:rsidRPr="00781A4D" w14:paraId="4599889B" w14:textId="77777777" w:rsidTr="00781A4D">
        <w:trPr>
          <w:trHeight w:val="2400"/>
        </w:trPr>
        <w:tc>
          <w:tcPr>
            <w:tcW w:w="0" w:type="auto"/>
            <w:shd w:val="clear" w:color="auto" w:fill="auto"/>
            <w:hideMark/>
          </w:tcPr>
          <w:p w14:paraId="42DE7339"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4285</w:t>
            </w:r>
          </w:p>
        </w:tc>
        <w:tc>
          <w:tcPr>
            <w:tcW w:w="0" w:type="auto"/>
            <w:shd w:val="clear" w:color="auto" w:fill="auto"/>
            <w:hideMark/>
          </w:tcPr>
          <w:p w14:paraId="6AF719F0" w14:textId="77777777" w:rsidR="00781A4D" w:rsidRPr="00781A4D" w:rsidRDefault="00781A4D" w:rsidP="00781A4D">
            <w:pPr>
              <w:rPr>
                <w:rFonts w:ascii="Arial" w:hAnsi="Arial" w:cs="Arial"/>
                <w:sz w:val="20"/>
                <w:lang w:val="en-US"/>
              </w:rPr>
            </w:pPr>
            <w:r w:rsidRPr="00781A4D">
              <w:rPr>
                <w:rFonts w:ascii="Arial" w:hAnsi="Arial" w:cs="Arial"/>
                <w:sz w:val="20"/>
                <w:lang w:val="en-US"/>
              </w:rPr>
              <w:t>Brian Hart</w:t>
            </w:r>
          </w:p>
        </w:tc>
        <w:tc>
          <w:tcPr>
            <w:tcW w:w="0" w:type="auto"/>
            <w:shd w:val="clear" w:color="auto" w:fill="auto"/>
            <w:hideMark/>
          </w:tcPr>
          <w:p w14:paraId="24AAE9ED"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33.38</w:t>
            </w:r>
          </w:p>
        </w:tc>
        <w:tc>
          <w:tcPr>
            <w:tcW w:w="0" w:type="auto"/>
            <w:shd w:val="clear" w:color="auto" w:fill="auto"/>
            <w:hideMark/>
          </w:tcPr>
          <w:p w14:paraId="4BDCE590" w14:textId="77777777" w:rsidR="00781A4D" w:rsidRPr="00781A4D" w:rsidRDefault="00781A4D" w:rsidP="00781A4D">
            <w:pPr>
              <w:rPr>
                <w:rFonts w:ascii="Arial" w:hAnsi="Arial" w:cs="Arial"/>
                <w:sz w:val="20"/>
                <w:lang w:val="en-US"/>
              </w:rPr>
            </w:pPr>
            <w:r w:rsidRPr="00781A4D">
              <w:rPr>
                <w:rFonts w:ascii="Arial" w:hAnsi="Arial" w:cs="Arial"/>
                <w:sz w:val="20"/>
                <w:lang w:val="en-US"/>
              </w:rPr>
              <w:t>38</w:t>
            </w:r>
          </w:p>
        </w:tc>
        <w:tc>
          <w:tcPr>
            <w:tcW w:w="0" w:type="auto"/>
            <w:shd w:val="clear" w:color="auto" w:fill="auto"/>
            <w:hideMark/>
          </w:tcPr>
          <w:p w14:paraId="745FB58D" w14:textId="77777777"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14:paraId="2BAB5BDC"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NDP should be VHT NDP, 2x in this </w:t>
            </w:r>
            <w:proofErr w:type="spellStart"/>
            <w:r w:rsidRPr="00781A4D">
              <w:rPr>
                <w:rFonts w:ascii="Arial" w:hAnsi="Arial" w:cs="Arial"/>
                <w:sz w:val="20"/>
                <w:lang w:val="en-US"/>
              </w:rPr>
              <w:t>para</w:t>
            </w:r>
            <w:proofErr w:type="spellEnd"/>
          </w:p>
        </w:tc>
        <w:tc>
          <w:tcPr>
            <w:tcW w:w="0" w:type="auto"/>
            <w:shd w:val="clear" w:color="auto" w:fill="auto"/>
            <w:hideMark/>
          </w:tcPr>
          <w:p w14:paraId="67EFE3C2" w14:textId="77777777" w:rsidR="00781A4D" w:rsidRPr="00781A4D" w:rsidRDefault="00781A4D" w:rsidP="00781A4D">
            <w:pPr>
              <w:rPr>
                <w:rFonts w:ascii="Arial" w:hAnsi="Arial" w:cs="Arial"/>
                <w:sz w:val="20"/>
                <w:lang w:val="en-US"/>
              </w:rPr>
            </w:pPr>
            <w:r w:rsidRPr="00781A4D">
              <w:rPr>
                <w:rFonts w:ascii="Arial" w:hAnsi="Arial" w:cs="Arial"/>
                <w:sz w:val="20"/>
                <w:lang w:val="en-US"/>
              </w:rPr>
              <w:t>NDP -&gt; VHT NDP, 2x. Search for NDP elsewhere and verify NDP and VHT NDP are used correctly - -e.g. Table 8-18a</w:t>
            </w:r>
          </w:p>
        </w:tc>
        <w:tc>
          <w:tcPr>
            <w:tcW w:w="0" w:type="auto"/>
            <w:shd w:val="clear" w:color="auto" w:fill="auto"/>
            <w:hideMark/>
          </w:tcPr>
          <w:p w14:paraId="79016556" w14:textId="183CA86C" w:rsidR="00781A4D" w:rsidRPr="00322C14" w:rsidRDefault="005C160E" w:rsidP="00CE649D">
            <w:pPr>
              <w:rPr>
                <w:rFonts w:ascii="Arial" w:hAnsi="Arial" w:cs="Arial"/>
                <w:sz w:val="20"/>
                <w:highlight w:val="red"/>
                <w:lang w:val="en-US"/>
                <w:rPrChange w:id="86" w:author="Robert Stacey" w:date="2012-05-03T10:11:00Z">
                  <w:rPr>
                    <w:rFonts w:ascii="Arial" w:hAnsi="Arial" w:cs="Arial"/>
                    <w:sz w:val="20"/>
                    <w:lang w:val="en-US"/>
                  </w:rPr>
                </w:rPrChange>
              </w:rPr>
            </w:pPr>
            <w:del w:id="87" w:author="Robert Stacey" w:date="2012-05-03T09:43:00Z">
              <w:r w:rsidRPr="00322C14" w:rsidDel="009153C1">
                <w:rPr>
                  <w:rFonts w:ascii="Arial" w:hAnsi="Arial" w:cs="Arial"/>
                  <w:sz w:val="20"/>
                  <w:highlight w:val="red"/>
                  <w:lang w:val="en-US"/>
                  <w:rPrChange w:id="88" w:author="Robert Stacey" w:date="2012-05-03T10:11:00Z">
                    <w:rPr>
                      <w:rFonts w:ascii="Arial" w:hAnsi="Arial" w:cs="Arial"/>
                      <w:sz w:val="20"/>
                      <w:lang w:val="en-US"/>
                    </w:rPr>
                  </w:rPrChange>
                </w:rPr>
                <w:delText>REVISED</w:delText>
              </w:r>
              <w:r w:rsidR="006D260C" w:rsidRPr="00322C14" w:rsidDel="009153C1">
                <w:rPr>
                  <w:rFonts w:ascii="Arial" w:hAnsi="Arial" w:cs="Arial"/>
                  <w:sz w:val="20"/>
                  <w:highlight w:val="red"/>
                  <w:lang w:val="en-US"/>
                  <w:rPrChange w:id="89" w:author="Robert Stacey" w:date="2012-05-03T10:11:00Z">
                    <w:rPr>
                      <w:rFonts w:ascii="Arial" w:hAnsi="Arial" w:cs="Arial"/>
                      <w:sz w:val="20"/>
                      <w:lang w:val="en-US"/>
                    </w:rPr>
                  </w:rPrChange>
                </w:rPr>
                <w:delText>.</w:delText>
              </w:r>
              <w:r w:rsidRPr="00322C14" w:rsidDel="009153C1">
                <w:rPr>
                  <w:rFonts w:ascii="Arial" w:hAnsi="Arial" w:cs="Arial"/>
                  <w:sz w:val="20"/>
                  <w:highlight w:val="red"/>
                  <w:lang w:val="en-US"/>
                  <w:rPrChange w:id="90" w:author="Robert Stacey" w:date="2012-05-03T10:11:00Z">
                    <w:rPr>
                      <w:rFonts w:ascii="Arial" w:hAnsi="Arial" w:cs="Arial"/>
                      <w:sz w:val="20"/>
                      <w:lang w:val="en-US"/>
                    </w:rPr>
                  </w:rPrChange>
                </w:rPr>
                <w:delText xml:space="preserve"> Bullets 7) and 8) are unnecessary since the condition described is adequately covered by the “multiple protection settings” paragraph. Delete bullets 7) and 8).</w:delText>
              </w:r>
            </w:del>
            <w:ins w:id="91" w:author="Robert Stacey" w:date="2012-05-03T09:43:00Z">
              <w:r w:rsidR="009153C1" w:rsidRPr="00322C14">
                <w:rPr>
                  <w:rFonts w:ascii="Arial" w:hAnsi="Arial" w:cs="Arial"/>
                  <w:sz w:val="20"/>
                  <w:highlight w:val="red"/>
                  <w:lang w:val="en-US"/>
                  <w:rPrChange w:id="92" w:author="Robert Stacey" w:date="2012-05-03T10:11:00Z">
                    <w:rPr>
                      <w:rFonts w:ascii="Arial" w:hAnsi="Arial" w:cs="Arial"/>
                      <w:sz w:val="20"/>
                      <w:lang w:val="en-US"/>
                    </w:rPr>
                  </w:rPrChange>
                </w:rPr>
                <w:t>&lt;</w:t>
              </w:r>
              <w:proofErr w:type="gramStart"/>
              <w:r w:rsidR="009153C1" w:rsidRPr="00322C14">
                <w:rPr>
                  <w:rFonts w:ascii="Arial" w:hAnsi="Arial" w:cs="Arial"/>
                  <w:sz w:val="20"/>
                  <w:highlight w:val="red"/>
                  <w:lang w:val="en-US"/>
                  <w:rPrChange w:id="93" w:author="Robert Stacey" w:date="2012-05-03T10:11:00Z">
                    <w:rPr>
                      <w:rFonts w:ascii="Arial" w:hAnsi="Arial" w:cs="Arial"/>
                      <w:sz w:val="20"/>
                      <w:lang w:val="en-US"/>
                    </w:rPr>
                  </w:rPrChange>
                </w:rPr>
                <w:t>see</w:t>
              </w:r>
              <w:proofErr w:type="gramEnd"/>
              <w:r w:rsidR="009153C1" w:rsidRPr="00322C14">
                <w:rPr>
                  <w:rFonts w:ascii="Arial" w:hAnsi="Arial" w:cs="Arial"/>
                  <w:sz w:val="20"/>
                  <w:highlight w:val="red"/>
                  <w:lang w:val="en-US"/>
                  <w:rPrChange w:id="94" w:author="Robert Stacey" w:date="2012-05-03T10:11:00Z">
                    <w:rPr>
                      <w:rFonts w:ascii="Arial" w:hAnsi="Arial" w:cs="Arial"/>
                      <w:sz w:val="20"/>
                      <w:lang w:val="en-US"/>
                    </w:rPr>
                  </w:rPrChange>
                </w:rPr>
                <w:t xml:space="preserve"> below&gt;</w:t>
              </w:r>
            </w:ins>
          </w:p>
        </w:tc>
      </w:tr>
      <w:tr w:rsidR="003E7A88" w:rsidRPr="00781A4D" w14:paraId="55252693" w14:textId="77777777" w:rsidTr="00781A4D">
        <w:trPr>
          <w:trHeight w:val="1920"/>
        </w:trPr>
        <w:tc>
          <w:tcPr>
            <w:tcW w:w="0" w:type="auto"/>
            <w:shd w:val="clear" w:color="auto" w:fill="auto"/>
            <w:hideMark/>
          </w:tcPr>
          <w:p w14:paraId="2E1A7F99"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4527</w:t>
            </w:r>
          </w:p>
        </w:tc>
        <w:tc>
          <w:tcPr>
            <w:tcW w:w="0" w:type="auto"/>
            <w:shd w:val="clear" w:color="auto" w:fill="auto"/>
            <w:hideMark/>
          </w:tcPr>
          <w:p w14:paraId="499DC987" w14:textId="77777777" w:rsidR="00781A4D" w:rsidRPr="00781A4D" w:rsidRDefault="00781A4D" w:rsidP="00781A4D">
            <w:pPr>
              <w:rPr>
                <w:rFonts w:ascii="Arial" w:hAnsi="Arial" w:cs="Arial"/>
                <w:sz w:val="20"/>
                <w:lang w:val="en-US"/>
              </w:rPr>
            </w:pPr>
            <w:r w:rsidRPr="00781A4D">
              <w:rPr>
                <w:rFonts w:ascii="Arial" w:hAnsi="Arial" w:cs="Arial"/>
                <w:sz w:val="20"/>
                <w:lang w:val="en-US"/>
              </w:rPr>
              <w:t>David Hunter</w:t>
            </w:r>
          </w:p>
        </w:tc>
        <w:tc>
          <w:tcPr>
            <w:tcW w:w="0" w:type="auto"/>
            <w:shd w:val="clear" w:color="auto" w:fill="auto"/>
            <w:hideMark/>
          </w:tcPr>
          <w:p w14:paraId="45491BAE"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33.38</w:t>
            </w:r>
          </w:p>
        </w:tc>
        <w:tc>
          <w:tcPr>
            <w:tcW w:w="0" w:type="auto"/>
            <w:shd w:val="clear" w:color="auto" w:fill="auto"/>
            <w:hideMark/>
          </w:tcPr>
          <w:p w14:paraId="20B7C1AC" w14:textId="77777777" w:rsidR="00781A4D" w:rsidRPr="00781A4D" w:rsidRDefault="00781A4D" w:rsidP="00781A4D">
            <w:pPr>
              <w:rPr>
                <w:rFonts w:ascii="Arial" w:hAnsi="Arial" w:cs="Arial"/>
                <w:sz w:val="20"/>
                <w:lang w:val="en-US"/>
              </w:rPr>
            </w:pPr>
            <w:r w:rsidRPr="00781A4D">
              <w:rPr>
                <w:rFonts w:ascii="Arial" w:hAnsi="Arial" w:cs="Arial"/>
                <w:sz w:val="20"/>
                <w:lang w:val="en-US"/>
              </w:rPr>
              <w:t>38</w:t>
            </w:r>
          </w:p>
        </w:tc>
        <w:tc>
          <w:tcPr>
            <w:tcW w:w="0" w:type="auto"/>
            <w:shd w:val="clear" w:color="auto" w:fill="auto"/>
            <w:hideMark/>
          </w:tcPr>
          <w:p w14:paraId="448DA6B2" w14:textId="77777777"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14:paraId="743D28FC" w14:textId="77777777" w:rsidR="00781A4D" w:rsidRPr="00781A4D" w:rsidRDefault="00781A4D" w:rsidP="00781A4D">
            <w:pPr>
              <w:rPr>
                <w:rFonts w:ascii="Arial" w:hAnsi="Arial" w:cs="Arial"/>
                <w:sz w:val="20"/>
                <w:lang w:val="en-US"/>
              </w:rPr>
            </w:pPr>
            <w:r w:rsidRPr="00781A4D">
              <w:rPr>
                <w:rFonts w:ascii="Arial" w:hAnsi="Arial" w:cs="Arial"/>
                <w:sz w:val="20"/>
                <w:lang w:val="en-US"/>
              </w:rPr>
              <w:t>The Duration/ID field is a field in each of these frames, not an attribute of the frames.</w:t>
            </w:r>
          </w:p>
        </w:tc>
        <w:tc>
          <w:tcPr>
            <w:tcW w:w="0" w:type="auto"/>
            <w:shd w:val="clear" w:color="auto" w:fill="auto"/>
            <w:hideMark/>
          </w:tcPr>
          <w:p w14:paraId="695A3305"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Replace "For an NDPA frame," with "In an NDP Announcement frame" and on line 47 replace "For a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Poll frame," with "In a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Poll frame" (note the deletion of the commas).  Yes, we understand that this is equally botched in 11mb; that is a problem for 11mc.</w:t>
            </w:r>
          </w:p>
        </w:tc>
        <w:tc>
          <w:tcPr>
            <w:tcW w:w="0" w:type="auto"/>
            <w:shd w:val="clear" w:color="auto" w:fill="auto"/>
            <w:hideMark/>
          </w:tcPr>
          <w:p w14:paraId="4464412D" w14:textId="652DA18C" w:rsidR="00781A4D" w:rsidRPr="00322C14" w:rsidRDefault="00EA599A" w:rsidP="00781A4D">
            <w:pPr>
              <w:rPr>
                <w:rFonts w:ascii="Arial" w:hAnsi="Arial" w:cs="Arial"/>
                <w:sz w:val="20"/>
                <w:highlight w:val="red"/>
                <w:lang w:val="en-US"/>
                <w:rPrChange w:id="95" w:author="Robert Stacey" w:date="2012-05-03T10:11:00Z">
                  <w:rPr>
                    <w:rFonts w:ascii="Arial" w:hAnsi="Arial" w:cs="Arial"/>
                    <w:sz w:val="20"/>
                    <w:lang w:val="en-US"/>
                  </w:rPr>
                </w:rPrChange>
              </w:rPr>
            </w:pPr>
            <w:del w:id="96" w:author="Robert Stacey" w:date="2012-05-03T09:43:00Z">
              <w:r w:rsidRPr="00322C14" w:rsidDel="009153C1">
                <w:rPr>
                  <w:rFonts w:ascii="Arial" w:hAnsi="Arial" w:cs="Arial"/>
                  <w:sz w:val="20"/>
                  <w:highlight w:val="red"/>
                  <w:lang w:val="en-US"/>
                  <w:rPrChange w:id="97" w:author="Robert Stacey" w:date="2012-05-03T10:11:00Z">
                    <w:rPr>
                      <w:rFonts w:ascii="Arial" w:hAnsi="Arial" w:cs="Arial"/>
                      <w:sz w:val="20"/>
                      <w:lang w:val="en-US"/>
                    </w:rPr>
                  </w:rPrChange>
                </w:rPr>
                <w:delText>REVISED. Bullets 7) and 8) are unnecessary since the condition described is adequately covered by the “multiple protection settings” paragraph. Delete bullets 7) and 8).</w:delText>
              </w:r>
            </w:del>
            <w:ins w:id="98" w:author="Robert Stacey" w:date="2012-05-03T09:43:00Z">
              <w:r w:rsidR="009153C1" w:rsidRPr="00322C14">
                <w:rPr>
                  <w:rFonts w:ascii="Arial" w:hAnsi="Arial" w:cs="Arial"/>
                  <w:sz w:val="20"/>
                  <w:highlight w:val="red"/>
                  <w:lang w:val="en-US"/>
                  <w:rPrChange w:id="99" w:author="Robert Stacey" w:date="2012-05-03T10:11:00Z">
                    <w:rPr>
                      <w:rFonts w:ascii="Arial" w:hAnsi="Arial" w:cs="Arial"/>
                      <w:sz w:val="20"/>
                      <w:lang w:val="en-US"/>
                    </w:rPr>
                  </w:rPrChange>
                </w:rPr>
                <w:t>&lt;</w:t>
              </w:r>
              <w:proofErr w:type="gramStart"/>
              <w:r w:rsidR="009153C1" w:rsidRPr="00322C14">
                <w:rPr>
                  <w:rFonts w:ascii="Arial" w:hAnsi="Arial" w:cs="Arial"/>
                  <w:sz w:val="20"/>
                  <w:highlight w:val="red"/>
                  <w:lang w:val="en-US"/>
                  <w:rPrChange w:id="100" w:author="Robert Stacey" w:date="2012-05-03T10:11:00Z">
                    <w:rPr>
                      <w:rFonts w:ascii="Arial" w:hAnsi="Arial" w:cs="Arial"/>
                      <w:sz w:val="20"/>
                      <w:lang w:val="en-US"/>
                    </w:rPr>
                  </w:rPrChange>
                </w:rPr>
                <w:t>see</w:t>
              </w:r>
              <w:proofErr w:type="gramEnd"/>
              <w:r w:rsidR="009153C1" w:rsidRPr="00322C14">
                <w:rPr>
                  <w:rFonts w:ascii="Arial" w:hAnsi="Arial" w:cs="Arial"/>
                  <w:sz w:val="20"/>
                  <w:highlight w:val="red"/>
                  <w:lang w:val="en-US"/>
                  <w:rPrChange w:id="101" w:author="Robert Stacey" w:date="2012-05-03T10:11:00Z">
                    <w:rPr>
                      <w:rFonts w:ascii="Arial" w:hAnsi="Arial" w:cs="Arial"/>
                      <w:sz w:val="20"/>
                      <w:lang w:val="en-US"/>
                    </w:rPr>
                  </w:rPrChange>
                </w:rPr>
                <w:t xml:space="preserve"> below&gt;</w:t>
              </w:r>
            </w:ins>
          </w:p>
        </w:tc>
      </w:tr>
      <w:tr w:rsidR="003E7A88" w:rsidRPr="00781A4D" w14:paraId="1C15626C" w14:textId="77777777" w:rsidTr="00781A4D">
        <w:trPr>
          <w:trHeight w:val="2640"/>
        </w:trPr>
        <w:tc>
          <w:tcPr>
            <w:tcW w:w="0" w:type="auto"/>
            <w:shd w:val="clear" w:color="auto" w:fill="auto"/>
            <w:hideMark/>
          </w:tcPr>
          <w:p w14:paraId="0D45BD55"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lastRenderedPageBreak/>
              <w:t>4528</w:t>
            </w:r>
          </w:p>
        </w:tc>
        <w:tc>
          <w:tcPr>
            <w:tcW w:w="0" w:type="auto"/>
            <w:shd w:val="clear" w:color="auto" w:fill="auto"/>
            <w:hideMark/>
          </w:tcPr>
          <w:p w14:paraId="477D16E2" w14:textId="77777777" w:rsidR="00781A4D" w:rsidRPr="00781A4D" w:rsidRDefault="00781A4D" w:rsidP="00781A4D">
            <w:pPr>
              <w:rPr>
                <w:rFonts w:ascii="Arial" w:hAnsi="Arial" w:cs="Arial"/>
                <w:sz w:val="20"/>
                <w:lang w:val="en-US"/>
              </w:rPr>
            </w:pPr>
            <w:r w:rsidRPr="00781A4D">
              <w:rPr>
                <w:rFonts w:ascii="Arial" w:hAnsi="Arial" w:cs="Arial"/>
                <w:sz w:val="20"/>
                <w:lang w:val="en-US"/>
              </w:rPr>
              <w:t>David Hunter</w:t>
            </w:r>
          </w:p>
        </w:tc>
        <w:tc>
          <w:tcPr>
            <w:tcW w:w="0" w:type="auto"/>
            <w:shd w:val="clear" w:color="auto" w:fill="auto"/>
            <w:hideMark/>
          </w:tcPr>
          <w:p w14:paraId="24E3AE00"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33.62</w:t>
            </w:r>
          </w:p>
        </w:tc>
        <w:tc>
          <w:tcPr>
            <w:tcW w:w="0" w:type="auto"/>
            <w:shd w:val="clear" w:color="auto" w:fill="auto"/>
            <w:hideMark/>
          </w:tcPr>
          <w:p w14:paraId="4D96FDEE" w14:textId="77777777" w:rsidR="00781A4D" w:rsidRPr="00781A4D" w:rsidRDefault="00781A4D" w:rsidP="00781A4D">
            <w:pPr>
              <w:rPr>
                <w:rFonts w:ascii="Arial" w:hAnsi="Arial" w:cs="Arial"/>
                <w:sz w:val="20"/>
                <w:lang w:val="en-US"/>
              </w:rPr>
            </w:pPr>
            <w:r w:rsidRPr="00781A4D">
              <w:rPr>
                <w:rFonts w:ascii="Arial" w:hAnsi="Arial" w:cs="Arial"/>
                <w:sz w:val="20"/>
                <w:lang w:val="en-US"/>
              </w:rPr>
              <w:t>62</w:t>
            </w:r>
          </w:p>
        </w:tc>
        <w:tc>
          <w:tcPr>
            <w:tcW w:w="0" w:type="auto"/>
            <w:shd w:val="clear" w:color="auto" w:fill="auto"/>
            <w:hideMark/>
          </w:tcPr>
          <w:p w14:paraId="34987BB0" w14:textId="77777777"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14:paraId="1E3EAD0A"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What is a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response frame?</w:t>
            </w:r>
          </w:p>
        </w:tc>
        <w:tc>
          <w:tcPr>
            <w:tcW w:w="0" w:type="auto"/>
            <w:shd w:val="clear" w:color="auto" w:fill="auto"/>
            <w:hideMark/>
          </w:tcPr>
          <w:p w14:paraId="65810C68"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Either define somewhere what frames count as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response frames, or defined this as a frame that contains a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Report field, </w:t>
            </w:r>
            <w:proofErr w:type="gramStart"/>
            <w:r w:rsidRPr="00781A4D">
              <w:rPr>
                <w:rFonts w:ascii="Arial" w:hAnsi="Arial" w:cs="Arial"/>
                <w:sz w:val="20"/>
                <w:lang w:val="en-US"/>
              </w:rPr>
              <w:t>or ?</w:t>
            </w:r>
            <w:proofErr w:type="gramEnd"/>
            <w:r w:rsidRPr="00781A4D">
              <w:rPr>
                <w:rFonts w:ascii="Arial" w:hAnsi="Arial" w:cs="Arial"/>
                <w:sz w:val="20"/>
                <w:lang w:val="en-US"/>
              </w:rPr>
              <w:t xml:space="preserve">  This change also affects lines 39 and 44 of this page.</w:t>
            </w:r>
          </w:p>
        </w:tc>
        <w:tc>
          <w:tcPr>
            <w:tcW w:w="0" w:type="auto"/>
            <w:shd w:val="clear" w:color="auto" w:fill="auto"/>
            <w:hideMark/>
          </w:tcPr>
          <w:p w14:paraId="22C5DF54" w14:textId="7E08A43C" w:rsidR="00781A4D" w:rsidRPr="00781A4D" w:rsidRDefault="003E7A88" w:rsidP="00781A4D">
            <w:pPr>
              <w:rPr>
                <w:rFonts w:ascii="Arial" w:hAnsi="Arial" w:cs="Arial"/>
                <w:sz w:val="20"/>
                <w:lang w:val="en-US"/>
              </w:rPr>
            </w:pPr>
            <w:del w:id="102" w:author="Robert Stacey" w:date="2012-05-03T09:46:00Z">
              <w:r w:rsidDel="009153C1">
                <w:rPr>
                  <w:rFonts w:ascii="Arial" w:hAnsi="Arial" w:cs="Arial"/>
                  <w:sz w:val="20"/>
                  <w:lang w:val="en-US"/>
                </w:rPr>
                <w:delText>REVISED. Replace “</w:delText>
              </w:r>
              <w:r w:rsidR="005F2757" w:rsidRPr="00246C9A" w:rsidDel="009153C1">
                <w:rPr>
                  <w:color w:val="000000"/>
                  <w:sz w:val="20"/>
                  <w:u w:val="single"/>
                </w:rPr>
                <w:delText>Any Beamforming Report Poll and VHT Compressed Beamforming response frames</w:delText>
              </w:r>
              <w:r w:rsidDel="009153C1">
                <w:rPr>
                  <w:rFonts w:ascii="Arial" w:hAnsi="Arial" w:cs="Arial"/>
                  <w:sz w:val="20"/>
                  <w:lang w:val="en-US"/>
                </w:rPr>
                <w:delText>” with “</w:delText>
              </w:r>
              <w:r w:rsidR="005F2757" w:rsidRPr="00246C9A" w:rsidDel="009153C1">
                <w:rPr>
                  <w:color w:val="000000"/>
                  <w:sz w:val="20"/>
                  <w:u w:val="single"/>
                </w:rPr>
                <w:delText xml:space="preserve">Any Beamforming Report Poll </w:delText>
              </w:r>
              <w:r w:rsidR="005F2757" w:rsidDel="009153C1">
                <w:rPr>
                  <w:color w:val="000000"/>
                  <w:sz w:val="20"/>
                  <w:u w:val="single"/>
                </w:rPr>
                <w:delText xml:space="preserve">frames </w:delText>
              </w:r>
              <w:r w:rsidR="005F2757" w:rsidRPr="00246C9A" w:rsidDel="009153C1">
                <w:rPr>
                  <w:color w:val="000000"/>
                  <w:sz w:val="20"/>
                  <w:u w:val="single"/>
                </w:rPr>
                <w:delText xml:space="preserve">and </w:delText>
              </w:r>
              <w:r w:rsidR="005F2757" w:rsidDel="009153C1">
                <w:rPr>
                  <w:color w:val="000000"/>
                  <w:sz w:val="20"/>
                  <w:u w:val="single"/>
                </w:rPr>
                <w:delText xml:space="preserve">their associated </w:delText>
              </w:r>
              <w:r w:rsidR="005F2757" w:rsidRPr="00246C9A" w:rsidDel="009153C1">
                <w:rPr>
                  <w:color w:val="000000"/>
                  <w:sz w:val="20"/>
                  <w:u w:val="single"/>
                </w:rPr>
                <w:delText>VHT Compressed Beamforming</w:delText>
              </w:r>
              <w:r w:rsidR="005F2757" w:rsidDel="009153C1">
                <w:rPr>
                  <w:color w:val="000000"/>
                  <w:sz w:val="20"/>
                  <w:u w:val="single"/>
                </w:rPr>
                <w:delText xml:space="preserve"> frame</w:delText>
              </w:r>
              <w:r w:rsidR="005F2757" w:rsidRPr="00246C9A" w:rsidDel="009153C1">
                <w:rPr>
                  <w:color w:val="000000"/>
                  <w:sz w:val="20"/>
                  <w:u w:val="single"/>
                </w:rPr>
                <w:delText xml:space="preserve"> response</w:delText>
              </w:r>
              <w:r w:rsidR="005F2757" w:rsidDel="009153C1">
                <w:rPr>
                  <w:color w:val="000000"/>
                  <w:sz w:val="20"/>
                  <w:u w:val="single"/>
                </w:rPr>
                <w:delText>s</w:delText>
              </w:r>
              <w:r w:rsidDel="009153C1">
                <w:rPr>
                  <w:rFonts w:ascii="Arial" w:hAnsi="Arial" w:cs="Arial"/>
                  <w:sz w:val="20"/>
                  <w:lang w:val="en-US"/>
                </w:rPr>
                <w:delText>”.</w:delText>
              </w:r>
            </w:del>
            <w:ins w:id="103" w:author="Robert Stacey" w:date="2012-05-03T09:46:00Z">
              <w:r w:rsidR="009153C1">
                <w:rPr>
                  <w:rFonts w:ascii="Arial" w:hAnsi="Arial" w:cs="Arial"/>
                  <w:sz w:val="20"/>
                  <w:lang w:val="en-US"/>
                </w:rPr>
                <w:t>&lt;</w:t>
              </w:r>
              <w:proofErr w:type="gramStart"/>
              <w:r w:rsidR="009153C1">
                <w:rPr>
                  <w:rFonts w:ascii="Arial" w:hAnsi="Arial" w:cs="Arial"/>
                  <w:sz w:val="20"/>
                  <w:lang w:val="en-US"/>
                </w:rPr>
                <w:t>see</w:t>
              </w:r>
              <w:proofErr w:type="gramEnd"/>
              <w:r w:rsidR="009153C1">
                <w:rPr>
                  <w:rFonts w:ascii="Arial" w:hAnsi="Arial" w:cs="Arial"/>
                  <w:sz w:val="20"/>
                  <w:lang w:val="en-US"/>
                </w:rPr>
                <w:t xml:space="preserve"> below&gt;</w:t>
              </w:r>
            </w:ins>
          </w:p>
        </w:tc>
      </w:tr>
    </w:tbl>
    <w:p w14:paraId="47892A6B" w14:textId="77777777" w:rsidR="00781A4D" w:rsidRDefault="00781A4D" w:rsidP="000B3D30">
      <w:pPr>
        <w:widowControl w:val="0"/>
        <w:autoSpaceDE w:val="0"/>
        <w:autoSpaceDN w:val="0"/>
        <w:adjustRightInd w:val="0"/>
        <w:rPr>
          <w:rFonts w:ascii="TimesNewRoman" w:hAnsi="TimesNewRoman" w:cs="TimesNewRoman"/>
          <w:sz w:val="20"/>
          <w:lang w:val="en-US"/>
        </w:rPr>
      </w:pPr>
    </w:p>
    <w:p w14:paraId="3BFEAFF0" w14:textId="229B6256" w:rsidR="00781A4D" w:rsidRDefault="00EA599A" w:rsidP="005F2757">
      <w:pPr>
        <w:pStyle w:val="Heading2"/>
        <w:rPr>
          <w:lang w:val="en-US"/>
        </w:rPr>
      </w:pPr>
      <w:r>
        <w:rPr>
          <w:lang w:val="en-US"/>
        </w:rPr>
        <w:t>Discussion</w:t>
      </w:r>
      <w:ins w:id="104" w:author="Robert Stacey" w:date="2012-05-03T09:44:00Z">
        <w:r w:rsidR="009153C1">
          <w:rPr>
            <w:lang w:val="en-US"/>
          </w:rPr>
          <w:t xml:space="preserve"> for 4654</w:t>
        </w:r>
      </w:ins>
    </w:p>
    <w:p w14:paraId="075FE168" w14:textId="41B5AD25" w:rsidR="006928A4" w:rsidRPr="005F2757" w:rsidDel="009153C1" w:rsidRDefault="006928A4" w:rsidP="000B3D30">
      <w:pPr>
        <w:widowControl w:val="0"/>
        <w:autoSpaceDE w:val="0"/>
        <w:autoSpaceDN w:val="0"/>
        <w:adjustRightInd w:val="0"/>
        <w:rPr>
          <w:del w:id="105" w:author="Robert Stacey" w:date="2012-05-03T09:44:00Z"/>
          <w:rFonts w:ascii="TimesNewRoman" w:hAnsi="TimesNewRoman" w:cs="TimesNewRoman"/>
          <w:b/>
          <w:sz w:val="20"/>
          <w:lang w:val="en-US"/>
        </w:rPr>
      </w:pPr>
      <w:del w:id="106" w:author="Robert Stacey" w:date="2012-05-03T09:44:00Z">
        <w:r w:rsidRPr="005F2757" w:rsidDel="009153C1">
          <w:rPr>
            <w:rFonts w:ascii="TimesNewRoman" w:hAnsi="TimesNewRoman" w:cs="TimesNewRoman"/>
            <w:b/>
            <w:sz w:val="20"/>
            <w:lang w:val="en-US"/>
          </w:rPr>
          <w:delText>For 4654:</w:delText>
        </w:r>
      </w:del>
    </w:p>
    <w:p w14:paraId="1BF6685D" w14:textId="77777777" w:rsidR="006928A4" w:rsidRDefault="006928A4" w:rsidP="000B3D30">
      <w:pPr>
        <w:widowControl w:val="0"/>
        <w:autoSpaceDE w:val="0"/>
        <w:autoSpaceDN w:val="0"/>
        <w:adjustRightInd w:val="0"/>
        <w:rPr>
          <w:rFonts w:ascii="TimesNewRoman" w:hAnsi="TimesNewRoman" w:cs="TimesNewRoman"/>
          <w:sz w:val="20"/>
          <w:lang w:val="en-US"/>
        </w:rPr>
      </w:pPr>
    </w:p>
    <w:p w14:paraId="5BC129DA" w14:textId="7E06761B" w:rsidR="00D62AF0" w:rsidRDefault="00D62AF0"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new bullets 7) and 8) refer to the following sequences:</w:t>
      </w:r>
    </w:p>
    <w:p w14:paraId="37012BD3" w14:textId="0280B428" w:rsidR="00D62AF0" w:rsidRPr="00486A93" w:rsidRDefault="006D260C" w:rsidP="00D62AF0">
      <w:pPr>
        <w:pStyle w:val="ListParagraph"/>
        <w:widowControl w:val="0"/>
        <w:numPr>
          <w:ilvl w:val="0"/>
          <w:numId w:val="6"/>
        </w:numPr>
        <w:autoSpaceDE w:val="0"/>
        <w:autoSpaceDN w:val="0"/>
        <w:adjustRightInd w:val="0"/>
        <w:rPr>
          <w:sz w:val="20"/>
        </w:rPr>
      </w:pPr>
      <w:r>
        <w:rPr>
          <w:sz w:val="20"/>
        </w:rPr>
        <w:t xml:space="preserve">VHT </w:t>
      </w:r>
      <w:r w:rsidR="00D62AF0">
        <w:rPr>
          <w:sz w:val="20"/>
        </w:rPr>
        <w:t>NDP Announcement-VHT NDP-</w:t>
      </w:r>
      <w:r w:rsidR="00D62AF0" w:rsidRPr="00486A93">
        <w:rPr>
          <w:sz w:val="20"/>
        </w:rPr>
        <w:t xml:space="preserve">VHT Compressed </w:t>
      </w:r>
      <w:proofErr w:type="spellStart"/>
      <w:r w:rsidR="00D62AF0" w:rsidRPr="00486A93">
        <w:rPr>
          <w:sz w:val="20"/>
        </w:rPr>
        <w:t>Beamforming</w:t>
      </w:r>
      <w:proofErr w:type="spellEnd"/>
      <w:r w:rsidR="00D62AF0" w:rsidRPr="00486A93">
        <w:rPr>
          <w:sz w:val="20"/>
        </w:rPr>
        <w:t xml:space="preserve"> </w:t>
      </w:r>
      <w:r w:rsidR="00D62AF0">
        <w:rPr>
          <w:sz w:val="20"/>
        </w:rPr>
        <w:t xml:space="preserve">followed by </w:t>
      </w:r>
      <w:r>
        <w:rPr>
          <w:sz w:val="20"/>
        </w:rPr>
        <w:t>a “pending frame and its acknowledgement”</w:t>
      </w:r>
    </w:p>
    <w:p w14:paraId="42FB135F" w14:textId="2C64F2C0" w:rsidR="00D62AF0" w:rsidRPr="00486A93" w:rsidRDefault="00D62AF0" w:rsidP="00D62AF0">
      <w:pPr>
        <w:pStyle w:val="ListParagraph"/>
        <w:widowControl w:val="0"/>
        <w:numPr>
          <w:ilvl w:val="0"/>
          <w:numId w:val="6"/>
        </w:numPr>
        <w:autoSpaceDE w:val="0"/>
        <w:autoSpaceDN w:val="0"/>
        <w:adjustRightInd w:val="0"/>
        <w:rPr>
          <w:sz w:val="20"/>
        </w:rPr>
      </w:pPr>
      <w:proofErr w:type="spellStart"/>
      <w:r w:rsidRPr="00486A93">
        <w:rPr>
          <w:sz w:val="20"/>
        </w:rPr>
        <w:t>Beamforming</w:t>
      </w:r>
      <w:proofErr w:type="spellEnd"/>
      <w:r w:rsidRPr="00486A93">
        <w:rPr>
          <w:sz w:val="20"/>
        </w:rPr>
        <w:t xml:space="preserve"> Report Poll-VHT Compressed </w:t>
      </w:r>
      <w:proofErr w:type="spellStart"/>
      <w:r w:rsidRPr="00486A93">
        <w:rPr>
          <w:sz w:val="20"/>
        </w:rPr>
        <w:t>Beamforming</w:t>
      </w:r>
      <w:proofErr w:type="spellEnd"/>
      <w:r w:rsidRPr="00486A93">
        <w:rPr>
          <w:sz w:val="20"/>
        </w:rPr>
        <w:t xml:space="preserve"> </w:t>
      </w:r>
      <w:r w:rsidR="006D260C">
        <w:rPr>
          <w:sz w:val="20"/>
        </w:rPr>
        <w:t>followed by a “pending frame and its acknowledgement”</w:t>
      </w:r>
    </w:p>
    <w:p w14:paraId="1C6F89CE" w14:textId="3D5F29A9" w:rsidR="00D62AF0" w:rsidRDefault="00D62AF0"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phrase “pending frame and its acknowle</w:t>
      </w:r>
      <w:r w:rsidR="006D260C">
        <w:rPr>
          <w:rFonts w:ascii="TimesNewRoman" w:hAnsi="TimesNewRoman" w:cs="TimesNewRoman"/>
          <w:sz w:val="20"/>
          <w:lang w:val="en-US"/>
        </w:rPr>
        <w:t xml:space="preserve">dgement” refers to the sequences Data-ACK, </w:t>
      </w:r>
      <w:r>
        <w:rPr>
          <w:rFonts w:ascii="TimesNewRoman" w:hAnsi="TimesNewRoman" w:cs="TimesNewRoman"/>
          <w:sz w:val="20"/>
          <w:lang w:val="en-US"/>
        </w:rPr>
        <w:t xml:space="preserve">Data-BA </w:t>
      </w:r>
      <w:r w:rsidR="006D260C">
        <w:rPr>
          <w:rFonts w:ascii="TimesNewRoman" w:hAnsi="TimesNewRoman" w:cs="TimesNewRoman"/>
          <w:sz w:val="20"/>
          <w:lang w:val="en-US"/>
        </w:rPr>
        <w:t xml:space="preserve">or Management-ACK and is correctly used in this context. </w:t>
      </w:r>
    </w:p>
    <w:p w14:paraId="490434E2" w14:textId="77777777" w:rsidR="00D62AF0" w:rsidRDefault="00D62AF0" w:rsidP="000B3D30">
      <w:pPr>
        <w:widowControl w:val="0"/>
        <w:autoSpaceDE w:val="0"/>
        <w:autoSpaceDN w:val="0"/>
        <w:adjustRightInd w:val="0"/>
        <w:rPr>
          <w:rFonts w:ascii="TimesNewRoman" w:hAnsi="TimesNewRoman" w:cs="TimesNewRoman"/>
          <w:sz w:val="20"/>
          <w:lang w:val="en-US"/>
        </w:rPr>
      </w:pPr>
    </w:p>
    <w:p w14:paraId="21BCC647" w14:textId="71C0391C" w:rsidR="00CE649D" w:rsidRPr="005F2757" w:rsidRDefault="009153C1" w:rsidP="009153C1">
      <w:pPr>
        <w:pStyle w:val="Heading2"/>
        <w:rPr>
          <w:lang w:val="en-US"/>
        </w:rPr>
        <w:pPrChange w:id="107" w:author="Robert Stacey" w:date="2012-05-03T09:44:00Z">
          <w:pPr>
            <w:widowControl w:val="0"/>
            <w:autoSpaceDE w:val="0"/>
            <w:autoSpaceDN w:val="0"/>
            <w:adjustRightInd w:val="0"/>
          </w:pPr>
        </w:pPrChange>
      </w:pPr>
      <w:ins w:id="108" w:author="Robert Stacey" w:date="2012-05-03T09:44:00Z">
        <w:r>
          <w:rPr>
            <w:lang w:val="en-US"/>
          </w:rPr>
          <w:t xml:space="preserve">Discussion </w:t>
        </w:r>
      </w:ins>
      <w:r w:rsidR="00CE649D" w:rsidRPr="005F2757">
        <w:rPr>
          <w:lang w:val="en-US"/>
        </w:rPr>
        <w:t>For 4527</w:t>
      </w:r>
      <w:r w:rsidR="005C160E" w:rsidRPr="005F2757">
        <w:rPr>
          <w:lang w:val="en-US"/>
        </w:rPr>
        <w:t xml:space="preserve"> and 4528</w:t>
      </w:r>
      <w:r w:rsidR="00CE649D" w:rsidRPr="005F2757">
        <w:rPr>
          <w:lang w:val="en-US"/>
        </w:rPr>
        <w:t>:</w:t>
      </w:r>
    </w:p>
    <w:p w14:paraId="37E0EC87" w14:textId="77777777" w:rsidR="00CE649D" w:rsidRDefault="00CE649D" w:rsidP="000B3D30">
      <w:pPr>
        <w:widowControl w:val="0"/>
        <w:autoSpaceDE w:val="0"/>
        <w:autoSpaceDN w:val="0"/>
        <w:adjustRightInd w:val="0"/>
        <w:rPr>
          <w:rFonts w:ascii="TimesNewRoman" w:hAnsi="TimesNewRoman" w:cs="TimesNewRoman"/>
          <w:sz w:val="20"/>
          <w:lang w:val="en-US"/>
        </w:rPr>
      </w:pPr>
    </w:p>
    <w:p w14:paraId="50849130" w14:textId="77777777" w:rsidR="006928A4" w:rsidRDefault="006928A4"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“single protection settings” and “multiple protection settings” are introduced as follows:</w:t>
      </w:r>
    </w:p>
    <w:p w14:paraId="0F51A5E4" w14:textId="08C2BD3A" w:rsidR="006928A4" w:rsidRDefault="006928A4"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14:paraId="611005AC" w14:textId="296B2AB2" w:rsidR="006928A4" w:rsidRDefault="006928A4" w:rsidP="006928A4">
      <w:pPr>
        <w:widowControl w:val="0"/>
        <w:autoSpaceDE w:val="0"/>
        <w:autoSpaceDN w:val="0"/>
        <w:adjustRightInd w:val="0"/>
        <w:ind w:left="720"/>
        <w:rPr>
          <w:sz w:val="20"/>
          <w:lang w:val="en-US"/>
        </w:rPr>
      </w:pPr>
      <w:r>
        <w:rPr>
          <w:sz w:val="20"/>
          <w:lang w:val="en-US"/>
        </w:rPr>
        <w:t xml:space="preserve">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Pr>
          <w:sz w:val="20"/>
          <w:lang w:val="en-US"/>
        </w:rPr>
        <w:t>protection</w:t>
      </w:r>
      <w:proofErr w:type="gramEnd"/>
      <w:r>
        <w:rPr>
          <w:sz w:val="20"/>
          <w:lang w:val="en-US"/>
        </w:rPr>
        <w:t>, the value of the Duration/ID field of the frame can set a NAV that protects up to the estimated end of a sequence of multiple frames.</w:t>
      </w:r>
    </w:p>
    <w:p w14:paraId="31E204EE" w14:textId="77777777" w:rsidR="006928A4" w:rsidRDefault="006928A4" w:rsidP="006928A4">
      <w:pPr>
        <w:widowControl w:val="0"/>
        <w:autoSpaceDE w:val="0"/>
        <w:autoSpaceDN w:val="0"/>
        <w:adjustRightInd w:val="0"/>
        <w:rPr>
          <w:sz w:val="20"/>
          <w:lang w:val="en-US"/>
        </w:rPr>
      </w:pPr>
    </w:p>
    <w:p w14:paraId="46E3F467" w14:textId="105DC6F3" w:rsidR="006928A4" w:rsidRDefault="006928A4" w:rsidP="006928A4">
      <w:pPr>
        <w:widowControl w:val="0"/>
        <w:autoSpaceDE w:val="0"/>
        <w:autoSpaceDN w:val="0"/>
        <w:adjustRightInd w:val="0"/>
        <w:rPr>
          <w:sz w:val="20"/>
          <w:lang w:val="en-US"/>
        </w:rPr>
      </w:pPr>
      <w:r>
        <w:rPr>
          <w:sz w:val="20"/>
          <w:lang w:val="en-US"/>
        </w:rPr>
        <w:t xml:space="preserve">I interpret this to mean that single protection </w:t>
      </w:r>
      <w:r w:rsidR="00486A93">
        <w:rPr>
          <w:sz w:val="20"/>
          <w:lang w:val="en-US"/>
        </w:rPr>
        <w:t>paragraph deals with</w:t>
      </w:r>
      <w:r>
        <w:rPr>
          <w:sz w:val="20"/>
          <w:lang w:val="en-US"/>
        </w:rPr>
        <w:t xml:space="preserve"> </w:t>
      </w:r>
      <w:r w:rsidR="00486A93">
        <w:rPr>
          <w:sz w:val="20"/>
          <w:lang w:val="en-US"/>
        </w:rPr>
        <w:t xml:space="preserve">simple, common exchanges </w:t>
      </w:r>
      <w:r>
        <w:rPr>
          <w:sz w:val="20"/>
          <w:lang w:val="en-US"/>
        </w:rPr>
        <w:t xml:space="preserve">of known duration while multiple protection </w:t>
      </w:r>
      <w:r w:rsidR="00D62AF0">
        <w:rPr>
          <w:sz w:val="20"/>
          <w:lang w:val="en-US"/>
        </w:rPr>
        <w:t>deals with</w:t>
      </w:r>
      <w:r w:rsidR="00486A93">
        <w:rPr>
          <w:sz w:val="20"/>
          <w:lang w:val="en-US"/>
        </w:rPr>
        <w:t xml:space="preserve"> more complex sequences </w:t>
      </w:r>
      <w:r>
        <w:rPr>
          <w:sz w:val="20"/>
          <w:lang w:val="en-US"/>
        </w:rPr>
        <w:t>of unknown duration (hence</w:t>
      </w:r>
      <w:r w:rsidR="00486A93">
        <w:rPr>
          <w:sz w:val="20"/>
          <w:lang w:val="en-US"/>
        </w:rPr>
        <w:t xml:space="preserve"> “estimated end of sequence”).</w:t>
      </w:r>
    </w:p>
    <w:p w14:paraId="20F1F91A" w14:textId="77777777" w:rsidR="00486A93" w:rsidRDefault="00486A93" w:rsidP="006928A4">
      <w:pPr>
        <w:widowControl w:val="0"/>
        <w:autoSpaceDE w:val="0"/>
        <w:autoSpaceDN w:val="0"/>
        <w:adjustRightInd w:val="0"/>
        <w:rPr>
          <w:sz w:val="20"/>
          <w:lang w:val="en-US"/>
        </w:rPr>
      </w:pPr>
    </w:p>
    <w:p w14:paraId="64B246BD" w14:textId="27DD31EA" w:rsidR="00486A93" w:rsidRDefault="005F2757" w:rsidP="006928A4">
      <w:pPr>
        <w:widowControl w:val="0"/>
        <w:autoSpaceDE w:val="0"/>
        <w:autoSpaceDN w:val="0"/>
        <w:adjustRightInd w:val="0"/>
        <w:rPr>
          <w:sz w:val="20"/>
          <w:lang w:val="en-US"/>
        </w:rPr>
      </w:pPr>
      <w:r>
        <w:rPr>
          <w:sz w:val="20"/>
          <w:lang w:val="en-US"/>
        </w:rPr>
        <w:t xml:space="preserve">The comments refer to the </w:t>
      </w:r>
      <w:r w:rsidR="00486A93">
        <w:rPr>
          <w:sz w:val="20"/>
          <w:lang w:val="en-US"/>
        </w:rPr>
        <w:t xml:space="preserve">two </w:t>
      </w:r>
      <w:r>
        <w:rPr>
          <w:sz w:val="20"/>
          <w:lang w:val="en-US"/>
        </w:rPr>
        <w:t xml:space="preserve">new </w:t>
      </w:r>
      <w:r w:rsidR="00486A93">
        <w:rPr>
          <w:sz w:val="20"/>
          <w:lang w:val="en-US"/>
        </w:rPr>
        <w:t>bullets under “single protection settings” that refer to the following sequences:</w:t>
      </w:r>
    </w:p>
    <w:p w14:paraId="7DEE28AB" w14:textId="2D074DF7" w:rsidR="00486A93" w:rsidRPr="00486A93" w:rsidRDefault="003E7A88" w:rsidP="00486A93">
      <w:pPr>
        <w:pStyle w:val="ListParagraph"/>
        <w:widowControl w:val="0"/>
        <w:numPr>
          <w:ilvl w:val="0"/>
          <w:numId w:val="6"/>
        </w:numPr>
        <w:autoSpaceDE w:val="0"/>
        <w:autoSpaceDN w:val="0"/>
        <w:adjustRightInd w:val="0"/>
        <w:rPr>
          <w:sz w:val="20"/>
        </w:rPr>
      </w:pPr>
      <w:r>
        <w:rPr>
          <w:sz w:val="20"/>
        </w:rPr>
        <w:t xml:space="preserve">VHT </w:t>
      </w:r>
      <w:r w:rsidR="0059254D">
        <w:rPr>
          <w:sz w:val="20"/>
        </w:rPr>
        <w:t>NDP Announcement-VHT NDP-</w:t>
      </w:r>
      <w:r w:rsidR="00486A93" w:rsidRPr="00486A93">
        <w:rPr>
          <w:sz w:val="20"/>
        </w:rPr>
        <w:t xml:space="preserve">VHT Compressed </w:t>
      </w:r>
      <w:proofErr w:type="spellStart"/>
      <w:r w:rsidR="00486A93" w:rsidRPr="00486A93">
        <w:rPr>
          <w:sz w:val="20"/>
        </w:rPr>
        <w:t>Beamforming</w:t>
      </w:r>
      <w:proofErr w:type="spellEnd"/>
      <w:r w:rsidR="00486A93" w:rsidRPr="00486A93">
        <w:rPr>
          <w:sz w:val="20"/>
        </w:rPr>
        <w:t xml:space="preserve"> </w:t>
      </w:r>
      <w:r w:rsidR="0059254D">
        <w:rPr>
          <w:sz w:val="20"/>
        </w:rPr>
        <w:t xml:space="preserve">followed by </w:t>
      </w:r>
      <w:r>
        <w:rPr>
          <w:sz w:val="20"/>
        </w:rPr>
        <w:t>a “pending frame and its acknowledgement”</w:t>
      </w:r>
      <w:r w:rsidR="00486A93" w:rsidRPr="00486A93">
        <w:rPr>
          <w:sz w:val="20"/>
        </w:rPr>
        <w:t xml:space="preserve"> </w:t>
      </w:r>
    </w:p>
    <w:p w14:paraId="665F3758" w14:textId="19138EA5" w:rsidR="00486A93" w:rsidRPr="003E7A88" w:rsidRDefault="00486A93" w:rsidP="003E7A88">
      <w:pPr>
        <w:pStyle w:val="ListParagraph"/>
        <w:widowControl w:val="0"/>
        <w:numPr>
          <w:ilvl w:val="0"/>
          <w:numId w:val="6"/>
        </w:numPr>
        <w:autoSpaceDE w:val="0"/>
        <w:autoSpaceDN w:val="0"/>
        <w:adjustRightInd w:val="0"/>
        <w:rPr>
          <w:sz w:val="20"/>
        </w:rPr>
      </w:pPr>
      <w:proofErr w:type="spellStart"/>
      <w:r w:rsidRPr="00486A93">
        <w:rPr>
          <w:sz w:val="20"/>
        </w:rPr>
        <w:t>Beamforming</w:t>
      </w:r>
      <w:proofErr w:type="spellEnd"/>
      <w:r w:rsidRPr="00486A93">
        <w:rPr>
          <w:sz w:val="20"/>
        </w:rPr>
        <w:t xml:space="preserve"> Report Poll-VHT Compressed </w:t>
      </w:r>
      <w:proofErr w:type="spellStart"/>
      <w:r w:rsidRPr="00486A93">
        <w:rPr>
          <w:sz w:val="20"/>
        </w:rPr>
        <w:t>Beamforming</w:t>
      </w:r>
      <w:proofErr w:type="spellEnd"/>
      <w:r w:rsidRPr="00486A93">
        <w:rPr>
          <w:sz w:val="20"/>
        </w:rPr>
        <w:t xml:space="preserve"> followed by </w:t>
      </w:r>
      <w:r w:rsidR="003E7A88">
        <w:rPr>
          <w:sz w:val="20"/>
        </w:rPr>
        <w:t>a “pending frame and its acknowledgement”</w:t>
      </w:r>
      <w:r w:rsidR="003E7A88" w:rsidRPr="00486A93">
        <w:rPr>
          <w:sz w:val="20"/>
        </w:rPr>
        <w:t xml:space="preserve"> </w:t>
      </w:r>
    </w:p>
    <w:p w14:paraId="34B06048" w14:textId="77777777" w:rsidR="00781A4D" w:rsidRDefault="00781A4D" w:rsidP="000B3D30">
      <w:pPr>
        <w:widowControl w:val="0"/>
        <w:autoSpaceDE w:val="0"/>
        <w:autoSpaceDN w:val="0"/>
        <w:adjustRightInd w:val="0"/>
        <w:rPr>
          <w:rFonts w:ascii="TimesNewRoman" w:hAnsi="TimesNewRoman" w:cs="TimesNewRoman"/>
          <w:sz w:val="20"/>
          <w:lang w:val="en-US"/>
        </w:rPr>
      </w:pPr>
    </w:p>
    <w:p w14:paraId="123B2DDF" w14:textId="20E04FAE" w:rsidR="0059254D" w:rsidRDefault="003E7A88"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These do</w:t>
      </w:r>
      <w:r w:rsidR="0059254D">
        <w:rPr>
          <w:rFonts w:ascii="TimesNewRoman" w:hAnsi="TimesNewRoman" w:cs="TimesNewRoman"/>
          <w:sz w:val="20"/>
          <w:lang w:val="en-US"/>
        </w:rPr>
        <w:t xml:space="preserve"> not belong under “single protection settings” since</w:t>
      </w:r>
    </w:p>
    <w:p w14:paraId="035B7219" w14:textId="4020E4D5" w:rsidR="0059254D" w:rsidRPr="0059254D" w:rsidRDefault="005C160E"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 xml:space="preserve">These are </w:t>
      </w:r>
      <w:r w:rsidR="0059254D" w:rsidRPr="0059254D">
        <w:rPr>
          <w:rFonts w:ascii="TimesNewRoman" w:hAnsi="TimesNewRoman" w:cs="TimesNewRoman"/>
          <w:sz w:val="20"/>
        </w:rPr>
        <w:t>complex sequence</w:t>
      </w:r>
      <w:r>
        <w:rPr>
          <w:rFonts w:ascii="TimesNewRoman" w:hAnsi="TimesNewRoman" w:cs="TimesNewRoman"/>
          <w:sz w:val="20"/>
        </w:rPr>
        <w:t>s</w:t>
      </w:r>
      <w:r w:rsidR="0059254D" w:rsidRPr="0059254D">
        <w:rPr>
          <w:rFonts w:ascii="TimesNewRoman" w:hAnsi="TimesNewRoman" w:cs="TimesNewRoman"/>
          <w:sz w:val="20"/>
        </w:rPr>
        <w:t xml:space="preserve"> that </w:t>
      </w:r>
      <w:r w:rsidR="005F2757">
        <w:rPr>
          <w:rFonts w:ascii="TimesNewRoman" w:hAnsi="TimesNewRoman" w:cs="TimesNewRoman"/>
          <w:sz w:val="20"/>
        </w:rPr>
        <w:t>are</w:t>
      </w:r>
      <w:r w:rsidR="0059254D" w:rsidRPr="0059254D">
        <w:rPr>
          <w:rFonts w:ascii="TimesNewRoman" w:hAnsi="TimesNewRoman" w:cs="TimesNewRoman"/>
          <w:sz w:val="20"/>
        </w:rPr>
        <w:t xml:space="preserve"> not likely to be </w:t>
      </w:r>
      <w:r w:rsidR="0059254D">
        <w:rPr>
          <w:rFonts w:ascii="TimesNewRoman" w:hAnsi="TimesNewRoman" w:cs="TimesNewRoman"/>
          <w:sz w:val="20"/>
        </w:rPr>
        <w:t>widely</w:t>
      </w:r>
      <w:r w:rsidR="0059254D" w:rsidRPr="0059254D">
        <w:rPr>
          <w:rFonts w:ascii="TimesNewRoman" w:hAnsi="TimesNewRoman" w:cs="TimesNewRoman"/>
          <w:sz w:val="20"/>
        </w:rPr>
        <w:t xml:space="preserve"> </w:t>
      </w:r>
      <w:r w:rsidR="0059254D">
        <w:rPr>
          <w:rFonts w:ascii="TimesNewRoman" w:hAnsi="TimesNewRoman" w:cs="TimesNewRoman"/>
          <w:sz w:val="20"/>
        </w:rPr>
        <w:t>implemented (the benefit over using a separately contended TXOP is small)</w:t>
      </w:r>
    </w:p>
    <w:p w14:paraId="1351DEE5" w14:textId="5D9FCA52" w:rsidR="0059254D" w:rsidRDefault="005C160E"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These sequences are of</w:t>
      </w:r>
      <w:r w:rsidR="0059254D">
        <w:rPr>
          <w:rFonts w:ascii="TimesNewRoman" w:hAnsi="TimesNewRoman" w:cs="TimesNewRoman"/>
          <w:sz w:val="20"/>
        </w:rPr>
        <w:t xml:space="preserve"> unknown duration since the MCS </w:t>
      </w:r>
      <w:r w:rsidR="00E26139">
        <w:rPr>
          <w:rFonts w:ascii="TimesNewRoman" w:hAnsi="TimesNewRoman" w:cs="TimesNewRoman"/>
          <w:sz w:val="20"/>
        </w:rPr>
        <w:t>and field sizes of the</w:t>
      </w:r>
      <w:r w:rsidR="0059254D">
        <w:rPr>
          <w:rFonts w:ascii="TimesNewRoman" w:hAnsi="TimesNewRoman" w:cs="TimesNewRoman"/>
          <w:sz w:val="20"/>
        </w:rPr>
        <w:t xml:space="preserve"> VHT Compressed </w:t>
      </w:r>
      <w:proofErr w:type="spellStart"/>
      <w:r w:rsidR="0059254D">
        <w:rPr>
          <w:rFonts w:ascii="TimesNewRoman" w:hAnsi="TimesNewRoman" w:cs="TimesNewRoman"/>
          <w:sz w:val="20"/>
        </w:rPr>
        <w:t>Beamforming</w:t>
      </w:r>
      <w:proofErr w:type="spellEnd"/>
      <w:r w:rsidR="0059254D">
        <w:rPr>
          <w:rFonts w:ascii="TimesNewRoman" w:hAnsi="TimesNewRoman" w:cs="TimesNewRoman"/>
          <w:sz w:val="20"/>
        </w:rPr>
        <w:t xml:space="preserve"> frame is </w:t>
      </w:r>
      <w:r w:rsidR="00E26139">
        <w:rPr>
          <w:rFonts w:ascii="TimesNewRoman" w:hAnsi="TimesNewRoman" w:cs="TimesNewRoman"/>
          <w:sz w:val="20"/>
        </w:rPr>
        <w:t xml:space="preserve">not known to the </w:t>
      </w:r>
      <w:proofErr w:type="spellStart"/>
      <w:r w:rsidR="00E26139">
        <w:rPr>
          <w:rFonts w:ascii="TimesNewRoman" w:hAnsi="TimesNewRoman" w:cs="TimesNewRoman"/>
          <w:sz w:val="20"/>
        </w:rPr>
        <w:t>beamformer</w:t>
      </w:r>
      <w:proofErr w:type="spellEnd"/>
    </w:p>
    <w:p w14:paraId="0F4252F8" w14:textId="2DAB3EDF" w:rsidR="005F2757" w:rsidRDefault="005F2757"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They do not account for additional extensions to the sequence such as VHT NDP Announcement-VHT NDP-VHT Compressed </w:t>
      </w:r>
      <w:proofErr w:type="spellStart"/>
      <w:r>
        <w:rPr>
          <w:rFonts w:ascii="TimesNewRoman" w:hAnsi="TimesNewRoman" w:cs="TimesNewRoman"/>
          <w:sz w:val="20"/>
        </w:rPr>
        <w:t>Beamforning</w:t>
      </w:r>
      <w:proofErr w:type="spellEnd"/>
      <w:r>
        <w:rPr>
          <w:rFonts w:ascii="TimesNewRoman" w:hAnsi="TimesNewRoman" w:cs="TimesNewRoman"/>
          <w:sz w:val="20"/>
        </w:rPr>
        <w:t>-Data-ACK-Data-ACK (i.e. “pending frames and their acknowledgements” - plural)</w:t>
      </w:r>
    </w:p>
    <w:p w14:paraId="77078FB0" w14:textId="77777777" w:rsidR="0059254D" w:rsidRDefault="0059254D" w:rsidP="0059254D">
      <w:pPr>
        <w:widowControl w:val="0"/>
        <w:autoSpaceDE w:val="0"/>
        <w:autoSpaceDN w:val="0"/>
        <w:adjustRightInd w:val="0"/>
        <w:rPr>
          <w:rFonts w:ascii="TimesNewRoman" w:hAnsi="TimesNewRoman" w:cs="TimesNewRoman"/>
          <w:sz w:val="20"/>
        </w:rPr>
      </w:pPr>
    </w:p>
    <w:p w14:paraId="4587A5CF" w14:textId="24DCC35F" w:rsidR="0059254D" w:rsidRDefault="005C160E"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Also</w:t>
      </w:r>
      <w:r w:rsidR="0059254D">
        <w:rPr>
          <w:rFonts w:ascii="TimesNewRoman" w:hAnsi="TimesNewRoman" w:cs="TimesNewRoman"/>
          <w:sz w:val="20"/>
        </w:rPr>
        <w:t xml:space="preserve">, </w:t>
      </w:r>
      <w:r w:rsidR="00E26139">
        <w:rPr>
          <w:rFonts w:ascii="TimesNewRoman" w:hAnsi="TimesNewRoman" w:cs="TimesNewRoman"/>
          <w:sz w:val="20"/>
        </w:rPr>
        <w:t xml:space="preserve">as </w:t>
      </w:r>
      <w:r>
        <w:rPr>
          <w:rFonts w:ascii="TimesNewRoman" w:hAnsi="TimesNewRoman" w:cs="TimesNewRoman"/>
          <w:sz w:val="20"/>
        </w:rPr>
        <w:t>c</w:t>
      </w:r>
      <w:r w:rsidR="00E26139">
        <w:rPr>
          <w:rFonts w:ascii="TimesNewRoman" w:hAnsi="TimesNewRoman" w:cs="TimesNewRoman"/>
          <w:sz w:val="20"/>
        </w:rPr>
        <w:t>omplex multi</w:t>
      </w:r>
      <w:r w:rsidR="00EA599A">
        <w:rPr>
          <w:rFonts w:ascii="TimesNewRoman" w:hAnsi="TimesNewRoman" w:cs="TimesNewRoman"/>
          <w:sz w:val="20"/>
        </w:rPr>
        <w:t>-</w:t>
      </w:r>
      <w:r w:rsidR="00E26139">
        <w:rPr>
          <w:rFonts w:ascii="TimesNewRoman" w:hAnsi="TimesNewRoman" w:cs="TimesNewRoman"/>
          <w:sz w:val="20"/>
        </w:rPr>
        <w:t>frame sequence</w:t>
      </w:r>
      <w:r>
        <w:rPr>
          <w:rFonts w:ascii="TimesNewRoman" w:hAnsi="TimesNewRoman" w:cs="TimesNewRoman"/>
          <w:sz w:val="20"/>
        </w:rPr>
        <w:t>s, these</w:t>
      </w:r>
      <w:r w:rsidR="00E26139">
        <w:rPr>
          <w:rFonts w:ascii="TimesNewRoman" w:hAnsi="TimesNewRoman" w:cs="TimesNewRoman"/>
          <w:sz w:val="20"/>
        </w:rPr>
        <w:t xml:space="preserve"> case</w:t>
      </w:r>
      <w:r>
        <w:rPr>
          <w:rFonts w:ascii="TimesNewRoman" w:hAnsi="TimesNewRoman" w:cs="TimesNewRoman"/>
          <w:sz w:val="20"/>
        </w:rPr>
        <w:t>s</w:t>
      </w:r>
      <w:r w:rsidR="00E26139">
        <w:rPr>
          <w:rFonts w:ascii="TimesNewRoman" w:hAnsi="TimesNewRoman" w:cs="TimesNewRoman"/>
          <w:sz w:val="20"/>
        </w:rPr>
        <w:t xml:space="preserve"> </w:t>
      </w:r>
      <w:r>
        <w:rPr>
          <w:rFonts w:ascii="TimesNewRoman" w:hAnsi="TimesNewRoman" w:cs="TimesNewRoman"/>
          <w:sz w:val="20"/>
        </w:rPr>
        <w:t>are</w:t>
      </w:r>
      <w:r w:rsidR="00E26139">
        <w:rPr>
          <w:rFonts w:ascii="TimesNewRoman" w:hAnsi="TimesNewRoman" w:cs="TimesNewRoman"/>
          <w:sz w:val="20"/>
        </w:rPr>
        <w:t xml:space="preserve"> already covered by </w:t>
      </w:r>
      <w:r w:rsidR="0059254D">
        <w:rPr>
          <w:rFonts w:ascii="TimesNewRoman" w:hAnsi="TimesNewRoman" w:cs="TimesNewRoman"/>
          <w:sz w:val="20"/>
        </w:rPr>
        <w:t>the “multiple protection settings” paragraph</w:t>
      </w:r>
      <w:r w:rsidR="00E26139">
        <w:rPr>
          <w:rFonts w:ascii="TimesNewRoman" w:hAnsi="TimesNewRoman" w:cs="TimesNewRoman"/>
          <w:sz w:val="20"/>
        </w:rPr>
        <w:t xml:space="preserve"> case 3) where </w:t>
      </w:r>
      <w:r>
        <w:rPr>
          <w:rFonts w:ascii="TimesNewRoman" w:hAnsi="TimesNewRoman" w:cs="TimesNewRoman"/>
          <w:sz w:val="20"/>
        </w:rPr>
        <w:t xml:space="preserve">the </w:t>
      </w:r>
      <w:r w:rsidR="00E26139">
        <w:rPr>
          <w:rFonts w:ascii="TimesNewRoman" w:hAnsi="TimesNewRoman" w:cs="TimesNewRoman"/>
          <w:sz w:val="20"/>
        </w:rPr>
        <w:t xml:space="preserve">Duration/ID setting D </w:t>
      </w:r>
      <w:r w:rsidR="00EA599A">
        <w:rPr>
          <w:rFonts w:ascii="TimesNewRoman" w:hAnsi="TimesNewRoman" w:cs="TimesNewRoman"/>
          <w:sz w:val="20"/>
        </w:rPr>
        <w:t xml:space="preserve">must </w:t>
      </w:r>
      <w:r w:rsidR="00E26139">
        <w:rPr>
          <w:rFonts w:ascii="TimesNewRoman" w:hAnsi="TimesNewRoman" w:cs="TimesNewRoman"/>
          <w:sz w:val="20"/>
        </w:rPr>
        <w:t>conform to:</w:t>
      </w:r>
    </w:p>
    <w:p w14:paraId="3074A301" w14:textId="0F302FFC" w:rsidR="00E26139" w:rsidRDefault="00E26139" w:rsidP="0059254D">
      <w:pPr>
        <w:widowControl w:val="0"/>
        <w:autoSpaceDE w:val="0"/>
        <w:autoSpaceDN w:val="0"/>
        <w:adjustRightInd w:val="0"/>
        <w:rPr>
          <w:rFonts w:ascii="TimesNewRoman" w:hAnsi="TimesNewRoman" w:cs="TimesNewRoman"/>
          <w:sz w:val="20"/>
        </w:rPr>
      </w:pPr>
    </w:p>
    <w:p w14:paraId="46AD8B99" w14:textId="550D8948" w:rsidR="00E26139" w:rsidRDefault="00E26139" w:rsidP="005F2757">
      <w:pPr>
        <w:widowControl w:val="0"/>
        <w:autoSpaceDE w:val="0"/>
        <w:autoSpaceDN w:val="0"/>
        <w:adjustRightInd w:val="0"/>
        <w:ind w:firstLine="720"/>
        <w:rPr>
          <w:rFonts w:ascii="TimesNewRoman" w:hAnsi="TimesNewRoman" w:cs="TimesNewRoman"/>
          <w:sz w:val="20"/>
        </w:rPr>
      </w:pPr>
      <w:proofErr w:type="gramStart"/>
      <w:r>
        <w:rPr>
          <w:rFonts w:ascii="TimesNewRoman" w:hAnsi="TimesNewRoman" w:cs="TimesNewRoman"/>
          <w:sz w:val="20"/>
        </w:rPr>
        <w:t>min</w:t>
      </w:r>
      <w:proofErr w:type="gramEnd"/>
      <w:r>
        <w:rPr>
          <w:rFonts w:ascii="TimesNewRoman" w:hAnsi="TimesNewRoman" w:cs="TimesNewRoman"/>
          <w:sz w:val="20"/>
        </w:rPr>
        <w:t>(</w:t>
      </w:r>
      <w:proofErr w:type="spellStart"/>
      <w:r>
        <w:rPr>
          <w:rFonts w:ascii="TimesNewRoman" w:hAnsi="TimesNewRoman" w:cs="TimesNewRoman"/>
          <w:sz w:val="20"/>
        </w:rPr>
        <w:t>T_pending</w:t>
      </w:r>
      <w:proofErr w:type="spellEnd"/>
      <w:r>
        <w:rPr>
          <w:rFonts w:ascii="TimesNewRoman" w:hAnsi="TimesNewRoman" w:cs="TimesNewRoman"/>
          <w:sz w:val="20"/>
        </w:rPr>
        <w:t xml:space="preserve">, </w:t>
      </w:r>
      <w:proofErr w:type="spellStart"/>
      <w:r>
        <w:rPr>
          <w:rFonts w:ascii="TimesNewRoman" w:hAnsi="TimesNewRoman" w:cs="TimesNewRoman"/>
          <w:sz w:val="20"/>
        </w:rPr>
        <w:t>T_txop</w:t>
      </w:r>
      <w:proofErr w:type="spellEnd"/>
      <w:r>
        <w:rPr>
          <w:rFonts w:ascii="TimesNewRoman" w:hAnsi="TimesNewRoman" w:cs="TimesNewRoman"/>
          <w:sz w:val="20"/>
        </w:rPr>
        <w:t xml:space="preserve"> – </w:t>
      </w:r>
      <w:proofErr w:type="spellStart"/>
      <w:r>
        <w:rPr>
          <w:rFonts w:ascii="TimesNewRoman" w:hAnsi="TimesNewRoman" w:cs="TimesNewRoman"/>
          <w:sz w:val="20"/>
        </w:rPr>
        <w:t>T_ppdu</w:t>
      </w:r>
      <w:proofErr w:type="spellEnd"/>
      <w:r>
        <w:rPr>
          <w:rFonts w:ascii="TimesNewRoman" w:hAnsi="TimesNewRoman" w:cs="TimesNewRoman"/>
          <w:sz w:val="20"/>
        </w:rPr>
        <w:t xml:space="preserve">) &lt;= D &lt;= </w:t>
      </w:r>
      <w:proofErr w:type="spellStart"/>
      <w:r>
        <w:rPr>
          <w:rFonts w:ascii="TimesNewRoman" w:hAnsi="TimesNewRoman" w:cs="TimesNewRoman"/>
          <w:sz w:val="20"/>
        </w:rPr>
        <w:t>T_txop</w:t>
      </w:r>
      <w:proofErr w:type="spellEnd"/>
      <w:r>
        <w:rPr>
          <w:rFonts w:ascii="TimesNewRoman" w:hAnsi="TimesNewRoman" w:cs="TimesNewRoman"/>
          <w:sz w:val="20"/>
        </w:rPr>
        <w:t xml:space="preserve"> – </w:t>
      </w:r>
      <w:proofErr w:type="spellStart"/>
      <w:r>
        <w:rPr>
          <w:rFonts w:ascii="TimesNewRoman" w:hAnsi="TimesNewRoman" w:cs="TimesNewRoman"/>
          <w:sz w:val="20"/>
        </w:rPr>
        <w:t>T_ppdu</w:t>
      </w:r>
      <w:proofErr w:type="spellEnd"/>
    </w:p>
    <w:p w14:paraId="330331D9" w14:textId="77777777" w:rsidR="0059254D" w:rsidRDefault="0059254D" w:rsidP="0059254D">
      <w:pPr>
        <w:widowControl w:val="0"/>
        <w:autoSpaceDE w:val="0"/>
        <w:autoSpaceDN w:val="0"/>
        <w:adjustRightInd w:val="0"/>
        <w:rPr>
          <w:rFonts w:ascii="TimesNewRoman" w:hAnsi="TimesNewRoman" w:cs="TimesNewRoman"/>
          <w:sz w:val="20"/>
        </w:rPr>
      </w:pPr>
    </w:p>
    <w:p w14:paraId="74980F96" w14:textId="693F6030" w:rsidR="00E26139" w:rsidRDefault="00E26139"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For D in the VHT NDP Announcement frame:</w:t>
      </w:r>
    </w:p>
    <w:p w14:paraId="021B37FC" w14:textId="2EACD1EF" w:rsidR="00E26139" w:rsidRDefault="00E26139" w:rsidP="005C160E">
      <w:pPr>
        <w:widowControl w:val="0"/>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T_pending</w:t>
      </w:r>
      <w:proofErr w:type="spellEnd"/>
      <w:r>
        <w:rPr>
          <w:rFonts w:ascii="TimesNewRoman" w:hAnsi="TimesNewRoman" w:cs="TimesNewRoman"/>
          <w:sz w:val="20"/>
        </w:rPr>
        <w:t xml:space="preserve"> = duration of</w:t>
      </w:r>
      <w:r w:rsidR="005C160E">
        <w:rPr>
          <w:rFonts w:ascii="TimesNewRoman" w:hAnsi="TimesNewRoman" w:cs="TimesNewRoman"/>
          <w:sz w:val="20"/>
        </w:rPr>
        <w:t xml:space="preserve"> VHT NDP + VHT Compressed </w:t>
      </w:r>
      <w:proofErr w:type="spellStart"/>
      <w:r w:rsidR="005C160E">
        <w:rPr>
          <w:rFonts w:ascii="TimesNewRoman" w:hAnsi="TimesNewRoman" w:cs="TimesNewRoman"/>
          <w:sz w:val="20"/>
        </w:rPr>
        <w:t>Beamf</w:t>
      </w:r>
      <w:r>
        <w:rPr>
          <w:rFonts w:ascii="TimesNewRoman" w:hAnsi="TimesNewRoman" w:cs="TimesNewRoman"/>
          <w:sz w:val="20"/>
        </w:rPr>
        <w:t>o</w:t>
      </w:r>
      <w:r w:rsidR="005C160E">
        <w:rPr>
          <w:rFonts w:ascii="TimesNewRoman" w:hAnsi="TimesNewRoman" w:cs="TimesNewRoman"/>
          <w:sz w:val="20"/>
        </w:rPr>
        <w:t>r</w:t>
      </w:r>
      <w:r>
        <w:rPr>
          <w:rFonts w:ascii="TimesNewRoman" w:hAnsi="TimesNewRoman" w:cs="TimesNewRoman"/>
          <w:sz w:val="20"/>
        </w:rPr>
        <w:t>ming</w:t>
      </w:r>
      <w:proofErr w:type="spellEnd"/>
      <w:r w:rsidR="005C160E">
        <w:rPr>
          <w:rFonts w:ascii="TimesNewRoman" w:hAnsi="TimesNewRoman" w:cs="TimesNewRoman"/>
          <w:sz w:val="20"/>
        </w:rPr>
        <w:t xml:space="preserve"> + “Pending MPDUs of the same AC” + “Any associated immediate response frames” + “Applicable IFS durations”</w:t>
      </w:r>
    </w:p>
    <w:p w14:paraId="5034143D" w14:textId="77777777" w:rsidR="005C160E" w:rsidRDefault="005C160E" w:rsidP="0059254D">
      <w:pPr>
        <w:widowControl w:val="0"/>
        <w:autoSpaceDE w:val="0"/>
        <w:autoSpaceDN w:val="0"/>
        <w:adjustRightInd w:val="0"/>
        <w:rPr>
          <w:ins w:id="109" w:author="Robert Stacey" w:date="2012-05-03T09:39:00Z"/>
          <w:rFonts w:ascii="TimesNewRoman" w:hAnsi="TimesNewRoman" w:cs="TimesNewRoman"/>
          <w:sz w:val="20"/>
        </w:rPr>
      </w:pPr>
    </w:p>
    <w:p w14:paraId="6C97D1C4" w14:textId="767E456C" w:rsidR="009153C1" w:rsidRDefault="009153C1" w:rsidP="009153C1">
      <w:pPr>
        <w:pStyle w:val="Heading2"/>
        <w:rPr>
          <w:ins w:id="110" w:author="Robert Stacey" w:date="2012-05-03T09:40:00Z"/>
        </w:rPr>
        <w:pPrChange w:id="111" w:author="Robert Stacey" w:date="2012-05-03T09:42:00Z">
          <w:pPr>
            <w:widowControl w:val="0"/>
            <w:autoSpaceDE w:val="0"/>
            <w:autoSpaceDN w:val="0"/>
            <w:adjustRightInd w:val="0"/>
          </w:pPr>
        </w:pPrChange>
      </w:pPr>
      <w:ins w:id="112" w:author="Robert Stacey" w:date="2012-05-03T09:39:00Z">
        <w:r>
          <w:t xml:space="preserve">Resolution for </w:t>
        </w:r>
      </w:ins>
      <w:ins w:id="113" w:author="Robert Stacey" w:date="2012-05-03T09:40:00Z">
        <w:r>
          <w:t>4527 and 4528</w:t>
        </w:r>
      </w:ins>
      <w:ins w:id="114" w:author="Robert Stacey" w:date="2012-05-03T09:42:00Z">
        <w:r>
          <w:t>:</w:t>
        </w:r>
      </w:ins>
    </w:p>
    <w:p w14:paraId="0F86C0F7" w14:textId="3C00670E" w:rsidR="009153C1" w:rsidRDefault="009153C1" w:rsidP="009153C1">
      <w:pPr>
        <w:rPr>
          <w:ins w:id="115" w:author="Robert Stacey" w:date="2012-05-03T09:41:00Z"/>
          <w:rFonts w:ascii="TimesNewRoman" w:hAnsi="TimesNewRoman" w:cs="TimesNewRoman"/>
        </w:rPr>
        <w:pPrChange w:id="116" w:author="Robert Stacey" w:date="2012-05-03T09:42:00Z">
          <w:pPr>
            <w:widowControl w:val="0"/>
            <w:autoSpaceDE w:val="0"/>
            <w:autoSpaceDN w:val="0"/>
            <w:adjustRightInd w:val="0"/>
          </w:pPr>
        </w:pPrChange>
      </w:pPr>
      <w:ins w:id="117" w:author="Robert Stacey" w:date="2012-05-03T09:40:00Z">
        <w:r>
          <w:rPr>
            <w:rFonts w:ascii="TimesNewRoman" w:hAnsi="TimesNewRoman" w:cs="TimesNewRoman"/>
          </w:rPr>
          <w:t xml:space="preserve">REVISED. </w:t>
        </w:r>
        <w:r>
          <w:rPr>
            <w:lang w:val="en-US"/>
          </w:rPr>
          <w:t xml:space="preserve">Bullets 7) and 8) are unnecessary since the condition described is adequately covered by the “multiple protection settings” paragraph. Delete bullets 7) and 8) and </w:t>
        </w:r>
      </w:ins>
      <w:ins w:id="118" w:author="Robert Stacey" w:date="2012-05-03T09:41:00Z">
        <w:r>
          <w:rPr>
            <w:rFonts w:ascii="TimesNewRoman" w:hAnsi="TimesNewRoman" w:cs="TimesNewRoman"/>
          </w:rPr>
          <w:t>a</w:t>
        </w:r>
      </w:ins>
      <w:ins w:id="119" w:author="Robert Stacey" w:date="2012-05-03T07:55:00Z">
        <w:r w:rsidR="00F96C69">
          <w:rPr>
            <w:rFonts w:ascii="TimesNewRoman" w:hAnsi="TimesNewRoman" w:cs="TimesNewRoman"/>
          </w:rPr>
          <w:t>dd a sentence</w:t>
        </w:r>
      </w:ins>
      <w:ins w:id="120" w:author="Robert Stacey" w:date="2012-05-03T09:41:00Z">
        <w:r>
          <w:rPr>
            <w:rFonts w:ascii="TimesNewRoman" w:hAnsi="TimesNewRoman" w:cs="TimesNewRoman"/>
          </w:rPr>
          <w:t xml:space="preserve"> and note to the introductory </w:t>
        </w:r>
        <w:proofErr w:type="spellStart"/>
        <w:r>
          <w:rPr>
            <w:rFonts w:ascii="TimesNewRoman" w:hAnsi="TimesNewRoman" w:cs="TimesNewRoman"/>
          </w:rPr>
          <w:t>pragraph</w:t>
        </w:r>
        <w:proofErr w:type="spellEnd"/>
        <w:r>
          <w:rPr>
            <w:rFonts w:ascii="TimesNewRoman" w:hAnsi="TimesNewRoman" w:cs="TimesNewRoman"/>
          </w:rPr>
          <w:t>:</w:t>
        </w:r>
      </w:ins>
    </w:p>
    <w:p w14:paraId="4A9E7522" w14:textId="77777777" w:rsidR="009153C1" w:rsidRDefault="009153C1" w:rsidP="009153C1">
      <w:pPr>
        <w:widowControl w:val="0"/>
        <w:autoSpaceDE w:val="0"/>
        <w:autoSpaceDN w:val="0"/>
        <w:adjustRightInd w:val="0"/>
        <w:rPr>
          <w:ins w:id="121" w:author="Robert Stacey" w:date="2012-05-03T09:41:00Z"/>
          <w:rFonts w:ascii="TimesNewRoman" w:hAnsi="TimesNewRoman" w:cs="TimesNewRoman"/>
          <w:sz w:val="20"/>
        </w:rPr>
        <w:pPrChange w:id="122" w:author="Robert Stacey" w:date="2012-05-03T09:41:00Z">
          <w:pPr>
            <w:widowControl w:val="0"/>
            <w:autoSpaceDE w:val="0"/>
            <w:autoSpaceDN w:val="0"/>
            <w:adjustRightInd w:val="0"/>
          </w:pPr>
        </w:pPrChange>
      </w:pPr>
    </w:p>
    <w:p w14:paraId="574374DD" w14:textId="3FA57C4D" w:rsidR="00F96C69" w:rsidRDefault="00F96C69" w:rsidP="009153C1">
      <w:pPr>
        <w:widowControl w:val="0"/>
        <w:autoSpaceDE w:val="0"/>
        <w:autoSpaceDN w:val="0"/>
        <w:adjustRightInd w:val="0"/>
        <w:rPr>
          <w:ins w:id="123" w:author="Robert Stacey" w:date="2012-05-03T07:59:00Z"/>
          <w:rFonts w:ascii="TimesNewRoman" w:hAnsi="TimesNewRoman" w:cs="TimesNewRoman"/>
          <w:sz w:val="20"/>
        </w:rPr>
        <w:pPrChange w:id="124" w:author="Robert Stacey" w:date="2012-05-03T09:41:00Z">
          <w:pPr>
            <w:widowControl w:val="0"/>
            <w:autoSpaceDE w:val="0"/>
            <w:autoSpaceDN w:val="0"/>
            <w:adjustRightInd w:val="0"/>
          </w:pPr>
        </w:pPrChange>
      </w:pPr>
      <w:ins w:id="125" w:author="Robert Stacey" w:date="2012-05-03T07:55:00Z">
        <w:r>
          <w:rPr>
            <w:rFonts w:ascii="TimesNewRoman" w:hAnsi="TimesNewRoman" w:cs="TimesNewRoman"/>
            <w:sz w:val="20"/>
          </w:rPr>
          <w:t xml:space="preserve"> “</w:t>
        </w:r>
      </w:ins>
      <w:ins w:id="126" w:author="Robert Stacey" w:date="2012-05-03T07:56:00Z">
        <w:r>
          <w:rPr>
            <w:rFonts w:ascii="TimesNewRoman" w:hAnsi="TimesNewRoman" w:cs="TimesNewRoman"/>
            <w:sz w:val="20"/>
          </w:rPr>
          <w:t xml:space="preserve">VHT NDP Announcement frames and </w:t>
        </w:r>
        <w:proofErr w:type="spellStart"/>
        <w:r>
          <w:rPr>
            <w:rFonts w:ascii="TimesNewRoman" w:hAnsi="TimesNewRoman" w:cs="TimesNewRoman"/>
            <w:sz w:val="20"/>
          </w:rPr>
          <w:t>Beamforming</w:t>
        </w:r>
        <w:proofErr w:type="spellEnd"/>
        <w:r>
          <w:rPr>
            <w:rFonts w:ascii="TimesNewRoman" w:hAnsi="TimesNewRoman" w:cs="TimesNewRoman"/>
            <w:sz w:val="20"/>
          </w:rPr>
          <w:t xml:space="preserve"> Report Poll frames always u</w:t>
        </w:r>
        <w:r w:rsidR="00112208">
          <w:rPr>
            <w:rFonts w:ascii="TimesNewRoman" w:hAnsi="TimesNewRoman" w:cs="TimesNewRoman"/>
            <w:sz w:val="20"/>
          </w:rPr>
          <w:t>se multiple protection settings</w:t>
        </w:r>
        <w:r>
          <w:rPr>
            <w:rFonts w:ascii="TimesNewRoman" w:hAnsi="TimesNewRoman" w:cs="TimesNewRoman"/>
            <w:sz w:val="20"/>
          </w:rPr>
          <w:t>.</w:t>
        </w:r>
      </w:ins>
    </w:p>
    <w:p w14:paraId="425BBF56" w14:textId="77777777" w:rsidR="00112208" w:rsidRDefault="00112208" w:rsidP="0059254D">
      <w:pPr>
        <w:widowControl w:val="0"/>
        <w:autoSpaceDE w:val="0"/>
        <w:autoSpaceDN w:val="0"/>
        <w:adjustRightInd w:val="0"/>
        <w:rPr>
          <w:ins w:id="127" w:author="Robert Stacey" w:date="2012-05-03T07:59:00Z"/>
          <w:rFonts w:ascii="TimesNewRoman" w:hAnsi="TimesNewRoman" w:cs="TimesNewRoman"/>
          <w:sz w:val="20"/>
        </w:rPr>
      </w:pPr>
    </w:p>
    <w:p w14:paraId="54C80BED" w14:textId="0B63D28E" w:rsidR="00112208" w:rsidRDefault="00112208" w:rsidP="0059254D">
      <w:pPr>
        <w:widowControl w:val="0"/>
        <w:autoSpaceDE w:val="0"/>
        <w:autoSpaceDN w:val="0"/>
        <w:adjustRightInd w:val="0"/>
        <w:rPr>
          <w:rFonts w:ascii="TimesNewRoman" w:hAnsi="TimesNewRoman" w:cs="TimesNewRoman"/>
          <w:sz w:val="20"/>
        </w:rPr>
      </w:pPr>
      <w:ins w:id="128" w:author="Robert Stacey" w:date="2012-05-03T07:59:00Z">
        <w:r>
          <w:rPr>
            <w:rFonts w:ascii="TimesNewRoman" w:hAnsi="TimesNewRoman" w:cs="TimesNewRoman"/>
            <w:sz w:val="20"/>
          </w:rPr>
          <w:t xml:space="preserve">NOTE—Any TXOP involving transmission of </w:t>
        </w:r>
      </w:ins>
      <w:ins w:id="129" w:author="Robert Stacey" w:date="2012-05-03T09:39:00Z">
        <w:r w:rsidR="00752F1D">
          <w:rPr>
            <w:rFonts w:ascii="TimesNewRoman" w:hAnsi="TimesNewRoman" w:cs="TimesNewRoman"/>
            <w:sz w:val="20"/>
          </w:rPr>
          <w:t xml:space="preserve">VHT NDP Announcement frames and </w:t>
        </w:r>
        <w:proofErr w:type="spellStart"/>
        <w:r w:rsidR="00752F1D">
          <w:rPr>
            <w:rFonts w:ascii="TimesNewRoman" w:hAnsi="TimesNewRoman" w:cs="TimesNewRoman"/>
            <w:sz w:val="20"/>
          </w:rPr>
          <w:t>Beamforming</w:t>
        </w:r>
        <w:proofErr w:type="spellEnd"/>
        <w:r w:rsidR="00752F1D">
          <w:rPr>
            <w:rFonts w:ascii="TimesNewRoman" w:hAnsi="TimesNewRoman" w:cs="TimesNewRoman"/>
            <w:sz w:val="20"/>
          </w:rPr>
          <w:t xml:space="preserve"> Report Poll frames </w:t>
        </w:r>
      </w:ins>
      <w:ins w:id="130" w:author="Robert Stacey" w:date="2012-05-03T07:59:00Z">
        <w:r>
          <w:rPr>
            <w:rFonts w:ascii="TimesNewRoman" w:hAnsi="TimesNewRoman" w:cs="TimesNewRoman"/>
            <w:sz w:val="20"/>
          </w:rPr>
          <w:t>therefore use</w:t>
        </w:r>
      </w:ins>
      <w:ins w:id="131" w:author="Robert Stacey" w:date="2012-05-03T08:00:00Z">
        <w:r>
          <w:rPr>
            <w:rFonts w:ascii="TimesNewRoman" w:hAnsi="TimesNewRoman" w:cs="TimesNewRoman"/>
            <w:sz w:val="20"/>
          </w:rPr>
          <w:t>s</w:t>
        </w:r>
      </w:ins>
      <w:ins w:id="132" w:author="Robert Stacey" w:date="2012-05-03T07:59:00Z">
        <w:r>
          <w:rPr>
            <w:rFonts w:ascii="TimesNewRoman" w:hAnsi="TimesNewRoman" w:cs="TimesNewRoman"/>
            <w:sz w:val="20"/>
          </w:rPr>
          <w:t xml:space="preserve"> multiple protection settings.</w:t>
        </w:r>
      </w:ins>
      <w:ins w:id="133" w:author="Robert Stacey" w:date="2012-05-03T08:00:00Z">
        <w:r>
          <w:rPr>
            <w:rFonts w:ascii="TimesNewRoman" w:hAnsi="TimesNewRoman" w:cs="TimesNewRoman"/>
            <w:sz w:val="20"/>
          </w:rPr>
          <w:t>”</w:t>
        </w:r>
      </w:ins>
    </w:p>
    <w:p w14:paraId="0C26E4D4" w14:textId="77777777" w:rsidR="005C160E" w:rsidRDefault="005C160E" w:rsidP="0059254D">
      <w:pPr>
        <w:widowControl w:val="0"/>
        <w:autoSpaceDE w:val="0"/>
        <w:autoSpaceDN w:val="0"/>
        <w:adjustRightInd w:val="0"/>
        <w:rPr>
          <w:rFonts w:ascii="TimesNewRoman" w:hAnsi="TimesNewRoman" w:cs="TimesNewRoman"/>
          <w:sz w:val="20"/>
        </w:rPr>
      </w:pPr>
    </w:p>
    <w:p w14:paraId="0DDE863E" w14:textId="41BAFFE5" w:rsidR="005C160E" w:rsidRPr="005F2757" w:rsidRDefault="005C160E" w:rsidP="009153C1">
      <w:pPr>
        <w:pStyle w:val="Heading2"/>
        <w:pPrChange w:id="134" w:author="Robert Stacey" w:date="2012-05-03T09:44:00Z">
          <w:pPr>
            <w:widowControl w:val="0"/>
            <w:autoSpaceDE w:val="0"/>
            <w:autoSpaceDN w:val="0"/>
            <w:adjustRightInd w:val="0"/>
          </w:pPr>
        </w:pPrChange>
      </w:pPr>
      <w:r>
        <w:t xml:space="preserve"> </w:t>
      </w:r>
      <w:ins w:id="135" w:author="Robert Stacey" w:date="2012-05-03T09:44:00Z">
        <w:r w:rsidR="009153C1">
          <w:t>Resolution f</w:t>
        </w:r>
      </w:ins>
      <w:del w:id="136" w:author="Robert Stacey" w:date="2012-05-03T09:44:00Z">
        <w:r w:rsidR="00246C9A" w:rsidRPr="005F2757" w:rsidDel="009153C1">
          <w:delText>F</w:delText>
        </w:r>
      </w:del>
      <w:r w:rsidR="00246C9A" w:rsidRPr="005F2757">
        <w:t>or</w:t>
      </w:r>
      <w:r w:rsidRPr="005F2757">
        <w:t xml:space="preserve"> 4528:</w:t>
      </w:r>
    </w:p>
    <w:p w14:paraId="255D0914" w14:textId="77777777" w:rsidR="005C160E" w:rsidRDefault="005C160E" w:rsidP="0059254D">
      <w:pPr>
        <w:widowControl w:val="0"/>
        <w:autoSpaceDE w:val="0"/>
        <w:autoSpaceDN w:val="0"/>
        <w:adjustRightInd w:val="0"/>
        <w:rPr>
          <w:rFonts w:ascii="TimesNewRoman" w:hAnsi="TimesNewRoman" w:cs="TimesNewRoman"/>
          <w:sz w:val="20"/>
        </w:rPr>
      </w:pPr>
    </w:p>
    <w:p w14:paraId="4E8067CF" w14:textId="17B5BC46" w:rsidR="00246C9A" w:rsidDel="009153C1" w:rsidRDefault="00246C9A" w:rsidP="0059254D">
      <w:pPr>
        <w:widowControl w:val="0"/>
        <w:autoSpaceDE w:val="0"/>
        <w:autoSpaceDN w:val="0"/>
        <w:adjustRightInd w:val="0"/>
        <w:rPr>
          <w:del w:id="137" w:author="Robert Stacey" w:date="2012-05-03T09:46:00Z"/>
          <w:rFonts w:ascii="TimesNewRoman" w:hAnsi="TimesNewRoman" w:cs="TimesNewRoman"/>
          <w:sz w:val="20"/>
        </w:rPr>
      </w:pPr>
      <w:del w:id="138" w:author="Robert Stacey" w:date="2012-05-03T09:46:00Z">
        <w:r w:rsidDel="009153C1">
          <w:rPr>
            <w:rFonts w:ascii="TimesNewRoman" w:hAnsi="TimesNewRoman" w:cs="TimesNewRoman"/>
            <w:sz w:val="20"/>
          </w:rPr>
          <w:delText>The current bullet reads:</w:delText>
        </w:r>
      </w:del>
    </w:p>
    <w:p w14:paraId="2F1B3E47" w14:textId="73B10580" w:rsidR="00246C9A" w:rsidRPr="00246C9A" w:rsidDel="009153C1" w:rsidRDefault="00246C9A" w:rsidP="00246C9A">
      <w:pPr>
        <w:pStyle w:val="ListParagraph"/>
        <w:widowControl w:val="0"/>
        <w:numPr>
          <w:ilvl w:val="0"/>
          <w:numId w:val="8"/>
        </w:numPr>
        <w:autoSpaceDE w:val="0"/>
        <w:autoSpaceDN w:val="0"/>
        <w:adjustRightInd w:val="0"/>
        <w:rPr>
          <w:del w:id="139" w:author="Robert Stacey" w:date="2012-05-03T09:46:00Z"/>
          <w:color w:val="000000"/>
          <w:sz w:val="20"/>
          <w:u w:val="single"/>
        </w:rPr>
      </w:pPr>
      <w:del w:id="140" w:author="Robert Stacey" w:date="2012-05-03T09:46:00Z">
        <w:r w:rsidRPr="00246C9A" w:rsidDel="009153C1">
          <w:rPr>
            <w:color w:val="000000"/>
            <w:sz w:val="20"/>
            <w:u w:val="single"/>
          </w:rPr>
          <w:delText>Any Beamforming Report Poll and VHT Compressed Beamforming response frames</w:delText>
        </w:r>
      </w:del>
    </w:p>
    <w:p w14:paraId="0252F62E" w14:textId="692CE6F9" w:rsidR="005C160E" w:rsidDel="009153C1" w:rsidRDefault="005C160E" w:rsidP="0059254D">
      <w:pPr>
        <w:widowControl w:val="0"/>
        <w:autoSpaceDE w:val="0"/>
        <w:autoSpaceDN w:val="0"/>
        <w:adjustRightInd w:val="0"/>
        <w:rPr>
          <w:del w:id="141" w:author="Robert Stacey" w:date="2012-05-03T09:46:00Z"/>
          <w:rFonts w:ascii="TimesNewRoman" w:hAnsi="TimesNewRoman" w:cs="TimesNewRoman"/>
          <w:sz w:val="20"/>
        </w:rPr>
      </w:pPr>
    </w:p>
    <w:p w14:paraId="130133A6" w14:textId="7AA5D8D0" w:rsidR="00246C9A" w:rsidDel="009153C1" w:rsidRDefault="00246C9A" w:rsidP="0059254D">
      <w:pPr>
        <w:widowControl w:val="0"/>
        <w:autoSpaceDE w:val="0"/>
        <w:autoSpaceDN w:val="0"/>
        <w:adjustRightInd w:val="0"/>
        <w:rPr>
          <w:del w:id="142" w:author="Robert Stacey" w:date="2012-05-03T09:46:00Z"/>
          <w:rFonts w:ascii="TimesNewRoman" w:hAnsi="TimesNewRoman" w:cs="TimesNewRoman"/>
          <w:sz w:val="20"/>
        </w:rPr>
      </w:pPr>
      <w:del w:id="143" w:author="Robert Stacey" w:date="2012-05-03T09:46:00Z">
        <w:r w:rsidDel="009153C1">
          <w:rPr>
            <w:rFonts w:ascii="TimesNewRoman" w:hAnsi="TimesNewRoman" w:cs="TimesNewRoman"/>
            <w:sz w:val="20"/>
          </w:rPr>
          <w:delText>Should read:</w:delText>
        </w:r>
      </w:del>
    </w:p>
    <w:p w14:paraId="2023EC1A" w14:textId="2DFB95B1" w:rsidR="00246C9A" w:rsidRPr="00246C9A" w:rsidDel="009153C1" w:rsidRDefault="00246C9A" w:rsidP="00246C9A">
      <w:pPr>
        <w:pStyle w:val="ListParagraph"/>
        <w:widowControl w:val="0"/>
        <w:numPr>
          <w:ilvl w:val="0"/>
          <w:numId w:val="8"/>
        </w:numPr>
        <w:autoSpaceDE w:val="0"/>
        <w:autoSpaceDN w:val="0"/>
        <w:adjustRightInd w:val="0"/>
        <w:rPr>
          <w:del w:id="144" w:author="Robert Stacey" w:date="2012-05-03T09:46:00Z"/>
          <w:color w:val="000000"/>
          <w:sz w:val="20"/>
          <w:u w:val="single"/>
        </w:rPr>
      </w:pPr>
      <w:del w:id="145" w:author="Robert Stacey" w:date="2012-05-03T09:46:00Z">
        <w:r w:rsidRPr="00246C9A" w:rsidDel="009153C1">
          <w:rPr>
            <w:color w:val="000000"/>
            <w:sz w:val="20"/>
            <w:u w:val="single"/>
          </w:rPr>
          <w:delText xml:space="preserve">Any Beamforming Report Poll </w:delText>
        </w:r>
        <w:r w:rsidDel="009153C1">
          <w:rPr>
            <w:color w:val="000000"/>
            <w:sz w:val="20"/>
            <w:u w:val="single"/>
          </w:rPr>
          <w:delText>s</w:delText>
        </w:r>
        <w:r w:rsidRPr="00246C9A" w:rsidDel="009153C1">
          <w:rPr>
            <w:color w:val="000000"/>
            <w:sz w:val="20"/>
            <w:u w:val="single"/>
          </w:rPr>
          <w:delText>and VHT Compressed Beamforming response</w:delText>
        </w:r>
      </w:del>
      <w:del w:id="146" w:author="Robert Stacey" w:date="2012-04-30T14:37:00Z">
        <w:r w:rsidRPr="00246C9A" w:rsidDel="00246C9A">
          <w:rPr>
            <w:color w:val="000000"/>
            <w:sz w:val="20"/>
            <w:u w:val="single"/>
          </w:rPr>
          <w:delText xml:space="preserve"> frames</w:delText>
        </w:r>
      </w:del>
    </w:p>
    <w:p w14:paraId="51CC3A23" w14:textId="29EFD210" w:rsidR="00112208" w:rsidRDefault="00246C9A" w:rsidP="005F2757">
      <w:pPr>
        <w:widowControl w:val="0"/>
        <w:autoSpaceDE w:val="0"/>
        <w:autoSpaceDN w:val="0"/>
        <w:adjustRightInd w:val="0"/>
        <w:rPr>
          <w:ins w:id="147" w:author="Robert Stacey" w:date="2012-05-03T09:45:00Z"/>
          <w:rFonts w:ascii="TimesNewRoman" w:hAnsi="TimesNewRoman" w:cs="TimesNewRoman"/>
          <w:sz w:val="20"/>
        </w:rPr>
      </w:pPr>
      <w:del w:id="148" w:author="Robert Stacey" w:date="2012-05-03T09:46:00Z">
        <w:r w:rsidDel="009153C1">
          <w:rPr>
            <w:rFonts w:ascii="TimesNewRoman" w:hAnsi="TimesNewRoman" w:cs="TimesNewRoman"/>
            <w:sz w:val="20"/>
          </w:rPr>
          <w:delText>since</w:delText>
        </w:r>
        <w:r w:rsidR="005F2757" w:rsidDel="009153C1">
          <w:rPr>
            <w:rFonts w:ascii="TimesNewRoman" w:hAnsi="TimesNewRoman" w:cs="TimesNewRoman"/>
            <w:sz w:val="20"/>
          </w:rPr>
          <w:delText xml:space="preserve"> </w:delText>
        </w:r>
        <w:r w:rsidR="005F2757" w:rsidDel="009153C1">
          <w:rPr>
            <w:rFonts w:ascii="TimesNewRoman" w:hAnsi="TimesNewRoman" w:cs="TimesNewRoman"/>
            <w:sz w:val="20"/>
            <w:szCs w:val="24"/>
            <w:lang w:val="en-US"/>
          </w:rPr>
          <w:delText>w</w:delText>
        </w:r>
        <w:r w:rsidDel="009153C1">
          <w:rPr>
            <w:rFonts w:ascii="TimesNewRoman" w:hAnsi="TimesNewRoman" w:cs="TimesNewRoman"/>
            <w:sz w:val="20"/>
          </w:rPr>
          <w:delText>e are referring to instances of the Be</w:delText>
        </w:r>
        <w:r w:rsidRPr="00246C9A" w:rsidDel="009153C1">
          <w:rPr>
            <w:rFonts w:ascii="TimesNewRoman" w:hAnsi="TimesNewRoman" w:cs="TimesNewRoman"/>
            <w:sz w:val="20"/>
          </w:rPr>
          <w:delText>amforming Report Poll-VHT Compressed Beamforming</w:delText>
        </w:r>
        <w:r w:rsidDel="009153C1">
          <w:rPr>
            <w:rFonts w:ascii="TimesNewRoman" w:hAnsi="TimesNewRoman" w:cs="TimesNewRoman"/>
            <w:sz w:val="20"/>
          </w:rPr>
          <w:delText xml:space="preserve"> sequence</w:delText>
        </w:r>
        <w:r w:rsidR="005F2757" w:rsidDel="009153C1">
          <w:rPr>
            <w:rFonts w:ascii="TimesNewRoman" w:hAnsi="TimesNewRoman" w:cs="TimesNewRoman"/>
            <w:sz w:val="20"/>
          </w:rPr>
          <w:delText>.</w:delText>
        </w:r>
      </w:del>
    </w:p>
    <w:p w14:paraId="22DF2024" w14:textId="76AE4C65" w:rsidR="00112208" w:rsidRDefault="009153C1" w:rsidP="009153C1">
      <w:pPr>
        <w:widowControl w:val="0"/>
        <w:autoSpaceDE w:val="0"/>
        <w:autoSpaceDN w:val="0"/>
        <w:adjustRightInd w:val="0"/>
        <w:rPr>
          <w:ins w:id="149" w:author="Robert Stacey" w:date="2012-05-03T09:47:00Z"/>
          <w:rFonts w:ascii="TimesNewRoman" w:hAnsi="TimesNewRoman" w:cs="TimesNewRoman"/>
          <w:sz w:val="20"/>
        </w:rPr>
        <w:pPrChange w:id="150" w:author="Robert Stacey" w:date="2012-05-03T09:46:00Z">
          <w:pPr>
            <w:widowControl w:val="0"/>
            <w:autoSpaceDE w:val="0"/>
            <w:autoSpaceDN w:val="0"/>
            <w:adjustRightInd w:val="0"/>
          </w:pPr>
        </w:pPrChange>
      </w:pPr>
      <w:ins w:id="151" w:author="Robert Stacey" w:date="2012-05-03T09:45:00Z">
        <w:r>
          <w:rPr>
            <w:rFonts w:ascii="TimesNewRoman" w:hAnsi="TimesNewRoman" w:cs="TimesNewRoman"/>
            <w:sz w:val="20"/>
          </w:rPr>
          <w:t>REVISED. Delete the bullet “</w:t>
        </w:r>
        <w:r w:rsidRPr="00246C9A">
          <w:rPr>
            <w:color w:val="000000"/>
            <w:sz w:val="20"/>
            <w:u w:val="single"/>
          </w:rPr>
          <w:t xml:space="preserve">Any </w:t>
        </w:r>
        <w:proofErr w:type="spellStart"/>
        <w:r w:rsidRPr="00246C9A">
          <w:rPr>
            <w:color w:val="000000"/>
            <w:sz w:val="20"/>
            <w:u w:val="single"/>
          </w:rPr>
          <w:t>Beamforming</w:t>
        </w:r>
        <w:proofErr w:type="spellEnd"/>
        <w:r w:rsidRPr="00246C9A">
          <w:rPr>
            <w:color w:val="000000"/>
            <w:sz w:val="20"/>
            <w:u w:val="single"/>
          </w:rPr>
          <w:t xml:space="preserve"> Report Poll and VHT Compressed </w:t>
        </w:r>
        <w:proofErr w:type="spellStart"/>
        <w:r w:rsidRPr="00246C9A">
          <w:rPr>
            <w:color w:val="000000"/>
            <w:sz w:val="20"/>
            <w:u w:val="single"/>
          </w:rPr>
          <w:t>Beamforming</w:t>
        </w:r>
        <w:proofErr w:type="spellEnd"/>
        <w:r w:rsidRPr="00246C9A">
          <w:rPr>
            <w:color w:val="000000"/>
            <w:sz w:val="20"/>
            <w:u w:val="single"/>
          </w:rPr>
          <w:t xml:space="preserve"> response frames</w:t>
        </w:r>
        <w:r>
          <w:rPr>
            <w:color w:val="000000"/>
            <w:sz w:val="20"/>
            <w:u w:val="single"/>
          </w:rPr>
          <w:t xml:space="preserve">” and change the previous bullet to read </w:t>
        </w:r>
      </w:ins>
      <w:ins w:id="152" w:author="Robert Stacey" w:date="2012-05-03T09:46:00Z">
        <w:r>
          <w:rPr>
            <w:color w:val="000000"/>
            <w:sz w:val="20"/>
            <w:u w:val="single"/>
          </w:rPr>
          <w:t>“</w:t>
        </w:r>
      </w:ins>
      <w:ins w:id="153" w:author="Robert Stacey" w:date="2012-05-03T08:05:00Z">
        <w:r w:rsidR="00112208">
          <w:rPr>
            <w:rFonts w:ascii="TimesNewRoman" w:hAnsi="TimesNewRoman" w:cs="TimesNewRoman"/>
            <w:sz w:val="20"/>
          </w:rPr>
          <w:t xml:space="preserve">Any NDP or </w:t>
        </w:r>
        <w:proofErr w:type="spellStart"/>
        <w:r w:rsidR="00112208">
          <w:rPr>
            <w:rFonts w:ascii="TimesNewRoman" w:hAnsi="TimesNewRoman" w:cs="TimesNewRoman"/>
            <w:sz w:val="20"/>
          </w:rPr>
          <w:t>Beamforming</w:t>
        </w:r>
        <w:proofErr w:type="spellEnd"/>
        <w:r w:rsidR="00112208">
          <w:rPr>
            <w:rFonts w:ascii="TimesNewRoman" w:hAnsi="TimesNewRoman" w:cs="TimesNewRoman"/>
            <w:sz w:val="20"/>
          </w:rPr>
          <w:t xml:space="preserve"> Report Poll frame transmissions and explicit feedback response frames</w:t>
        </w:r>
      </w:ins>
      <w:ins w:id="154" w:author="Robert Stacey" w:date="2012-05-03T09:46:00Z">
        <w:r>
          <w:rPr>
            <w:rFonts w:ascii="TimesNewRoman" w:hAnsi="TimesNewRoman" w:cs="TimesNewRoman"/>
            <w:sz w:val="20"/>
          </w:rPr>
          <w:t>”.</w:t>
        </w:r>
      </w:ins>
    </w:p>
    <w:p w14:paraId="2C91985F" w14:textId="77777777" w:rsidR="009153C1" w:rsidRDefault="009153C1" w:rsidP="009153C1">
      <w:pPr>
        <w:widowControl w:val="0"/>
        <w:autoSpaceDE w:val="0"/>
        <w:autoSpaceDN w:val="0"/>
        <w:adjustRightInd w:val="0"/>
        <w:rPr>
          <w:rFonts w:ascii="TimesNewRoman" w:hAnsi="TimesNewRoman" w:cs="TimesNewRoman"/>
          <w:sz w:val="20"/>
        </w:rPr>
        <w:pPrChange w:id="155" w:author="Robert Stacey" w:date="2012-05-03T09:46:00Z">
          <w:pPr>
            <w:widowControl w:val="0"/>
            <w:autoSpaceDE w:val="0"/>
            <w:autoSpaceDN w:val="0"/>
            <w:adjustRightInd w:val="0"/>
          </w:pPr>
        </w:pPrChange>
      </w:pPr>
    </w:p>
    <w:p w14:paraId="7AFC5812" w14:textId="73B01EE5" w:rsidR="00CF3D7A" w:rsidRDefault="00CF3D7A" w:rsidP="00CF3D7A">
      <w:pPr>
        <w:pStyle w:val="Heading2"/>
      </w:pPr>
      <w:r>
        <w:t>Comment on “Category values” table in 8.1.11 (MAC)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2"/>
        <w:gridCol w:w="717"/>
        <w:gridCol w:w="628"/>
        <w:gridCol w:w="939"/>
        <w:gridCol w:w="1710"/>
        <w:gridCol w:w="1412"/>
        <w:gridCol w:w="2084"/>
      </w:tblGrid>
      <w:tr w:rsidR="00CF3D7A" w:rsidRPr="00CF3D7A" w14:paraId="1FA0F1DB" w14:textId="77777777" w:rsidTr="00CF3D7A">
        <w:trPr>
          <w:trHeight w:val="720"/>
        </w:trPr>
        <w:tc>
          <w:tcPr>
            <w:tcW w:w="0" w:type="auto"/>
            <w:shd w:val="clear" w:color="auto" w:fill="auto"/>
            <w:hideMark/>
          </w:tcPr>
          <w:p w14:paraId="72E08EAD"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CID</w:t>
            </w:r>
          </w:p>
        </w:tc>
        <w:tc>
          <w:tcPr>
            <w:tcW w:w="0" w:type="auto"/>
            <w:shd w:val="clear" w:color="auto" w:fill="auto"/>
            <w:hideMark/>
          </w:tcPr>
          <w:p w14:paraId="2BCE76C3"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Commenter</w:t>
            </w:r>
          </w:p>
        </w:tc>
        <w:tc>
          <w:tcPr>
            <w:tcW w:w="0" w:type="auto"/>
            <w:shd w:val="clear" w:color="auto" w:fill="auto"/>
            <w:hideMark/>
          </w:tcPr>
          <w:p w14:paraId="2AAEF0AE"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Page</w:t>
            </w:r>
          </w:p>
        </w:tc>
        <w:tc>
          <w:tcPr>
            <w:tcW w:w="0" w:type="auto"/>
            <w:shd w:val="clear" w:color="auto" w:fill="auto"/>
            <w:hideMark/>
          </w:tcPr>
          <w:p w14:paraId="145414E3"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Line</w:t>
            </w:r>
          </w:p>
        </w:tc>
        <w:tc>
          <w:tcPr>
            <w:tcW w:w="0" w:type="auto"/>
            <w:shd w:val="clear" w:color="auto" w:fill="auto"/>
            <w:hideMark/>
          </w:tcPr>
          <w:p w14:paraId="78B1FB7D"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Clause</w:t>
            </w:r>
          </w:p>
        </w:tc>
        <w:tc>
          <w:tcPr>
            <w:tcW w:w="0" w:type="auto"/>
            <w:shd w:val="clear" w:color="auto" w:fill="auto"/>
            <w:hideMark/>
          </w:tcPr>
          <w:p w14:paraId="1E548E18"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Comment</w:t>
            </w:r>
          </w:p>
        </w:tc>
        <w:tc>
          <w:tcPr>
            <w:tcW w:w="0" w:type="auto"/>
            <w:shd w:val="clear" w:color="auto" w:fill="auto"/>
            <w:hideMark/>
          </w:tcPr>
          <w:p w14:paraId="2CDBE93D"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Proposed Change</w:t>
            </w:r>
          </w:p>
        </w:tc>
        <w:tc>
          <w:tcPr>
            <w:tcW w:w="0" w:type="auto"/>
            <w:shd w:val="clear" w:color="auto" w:fill="auto"/>
            <w:hideMark/>
          </w:tcPr>
          <w:p w14:paraId="0B8F9DAF"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Resolution</w:t>
            </w:r>
          </w:p>
        </w:tc>
      </w:tr>
      <w:tr w:rsidR="00CF3D7A" w:rsidRPr="00CF3D7A" w14:paraId="0CD15500" w14:textId="77777777" w:rsidTr="00CF3D7A">
        <w:trPr>
          <w:trHeight w:val="720"/>
        </w:trPr>
        <w:tc>
          <w:tcPr>
            <w:tcW w:w="0" w:type="auto"/>
            <w:shd w:val="clear" w:color="auto" w:fill="auto"/>
            <w:hideMark/>
          </w:tcPr>
          <w:p w14:paraId="7C6B29A2"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5349</w:t>
            </w:r>
          </w:p>
        </w:tc>
        <w:tc>
          <w:tcPr>
            <w:tcW w:w="0" w:type="auto"/>
            <w:shd w:val="clear" w:color="auto" w:fill="auto"/>
            <w:hideMark/>
          </w:tcPr>
          <w:p w14:paraId="36292C34" w14:textId="77777777" w:rsidR="00CF3D7A" w:rsidRPr="00CF3D7A" w:rsidRDefault="00CF3D7A" w:rsidP="00CF3D7A">
            <w:pPr>
              <w:rPr>
                <w:rFonts w:ascii="Arial" w:hAnsi="Arial" w:cs="Arial"/>
                <w:sz w:val="20"/>
                <w:lang w:val="en-US"/>
              </w:rPr>
            </w:pPr>
            <w:r w:rsidRPr="00CF3D7A">
              <w:rPr>
                <w:rFonts w:ascii="Arial" w:hAnsi="Arial" w:cs="Arial"/>
                <w:sz w:val="20"/>
                <w:lang w:val="en-US"/>
              </w:rPr>
              <w:t>Yasuhiko Inoue</w:t>
            </w:r>
          </w:p>
        </w:tc>
        <w:tc>
          <w:tcPr>
            <w:tcW w:w="0" w:type="auto"/>
            <w:shd w:val="clear" w:color="auto" w:fill="auto"/>
            <w:hideMark/>
          </w:tcPr>
          <w:p w14:paraId="6491A692"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41.15</w:t>
            </w:r>
          </w:p>
        </w:tc>
        <w:tc>
          <w:tcPr>
            <w:tcW w:w="0" w:type="auto"/>
            <w:shd w:val="clear" w:color="auto" w:fill="auto"/>
            <w:hideMark/>
          </w:tcPr>
          <w:p w14:paraId="42B02D85" w14:textId="77777777" w:rsidR="00CF3D7A" w:rsidRPr="00CF3D7A" w:rsidRDefault="00CF3D7A" w:rsidP="00CF3D7A">
            <w:pPr>
              <w:rPr>
                <w:rFonts w:ascii="Arial" w:hAnsi="Arial" w:cs="Arial"/>
                <w:sz w:val="20"/>
                <w:lang w:val="en-US"/>
              </w:rPr>
            </w:pPr>
            <w:r w:rsidRPr="00CF3D7A">
              <w:rPr>
                <w:rFonts w:ascii="Arial" w:hAnsi="Arial" w:cs="Arial"/>
                <w:sz w:val="20"/>
                <w:lang w:val="en-US"/>
              </w:rPr>
              <w:t>15</w:t>
            </w:r>
          </w:p>
        </w:tc>
        <w:tc>
          <w:tcPr>
            <w:tcW w:w="0" w:type="auto"/>
            <w:shd w:val="clear" w:color="auto" w:fill="auto"/>
            <w:hideMark/>
          </w:tcPr>
          <w:p w14:paraId="7BCF122B" w14:textId="77777777"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14:paraId="337F3892" w14:textId="77777777" w:rsidR="00CF3D7A" w:rsidRPr="00CF3D7A" w:rsidRDefault="00CF3D7A" w:rsidP="00CF3D7A">
            <w:pPr>
              <w:rPr>
                <w:rFonts w:ascii="Arial" w:hAnsi="Arial" w:cs="Arial"/>
                <w:sz w:val="20"/>
                <w:lang w:val="en-US"/>
              </w:rPr>
            </w:pPr>
            <w:r w:rsidRPr="00CF3D7A">
              <w:rPr>
                <w:rFonts w:ascii="Arial" w:hAnsi="Arial" w:cs="Arial"/>
                <w:sz w:val="20"/>
                <w:lang w:val="en-US"/>
              </w:rPr>
              <w:t>Table 8-38 in IEEE 802.11REVmb D12.0 has column named "Group addressed privacy" but the table 8-38 in this draft does not.</w:t>
            </w:r>
          </w:p>
        </w:tc>
        <w:tc>
          <w:tcPr>
            <w:tcW w:w="0" w:type="auto"/>
            <w:shd w:val="clear" w:color="auto" w:fill="auto"/>
            <w:hideMark/>
          </w:tcPr>
          <w:p w14:paraId="32AA0A56" w14:textId="77777777" w:rsidR="00CF3D7A" w:rsidRPr="00CF3D7A" w:rsidRDefault="00CF3D7A" w:rsidP="00CF3D7A">
            <w:pPr>
              <w:rPr>
                <w:rFonts w:ascii="Arial" w:hAnsi="Arial" w:cs="Arial"/>
                <w:sz w:val="20"/>
                <w:lang w:val="en-US"/>
              </w:rPr>
            </w:pPr>
            <w:r w:rsidRPr="00CF3D7A">
              <w:rPr>
                <w:rFonts w:ascii="Arial" w:hAnsi="Arial" w:cs="Arial"/>
                <w:sz w:val="20"/>
                <w:lang w:val="en-US"/>
              </w:rPr>
              <w:t>Modify the table 8-38 to have the same format with the original one and add information on "Group addressed privacy" for VHT type.</w:t>
            </w:r>
          </w:p>
        </w:tc>
        <w:tc>
          <w:tcPr>
            <w:tcW w:w="0" w:type="auto"/>
            <w:shd w:val="clear" w:color="auto" w:fill="auto"/>
            <w:hideMark/>
          </w:tcPr>
          <w:p w14:paraId="405B6227" w14:textId="6AE9DEEB" w:rsidR="00CF3D7A" w:rsidRPr="00CF3D7A" w:rsidRDefault="00CF3D7A" w:rsidP="00CF3D7A">
            <w:pPr>
              <w:rPr>
                <w:rFonts w:ascii="Arial" w:hAnsi="Arial" w:cs="Arial"/>
                <w:sz w:val="20"/>
                <w:lang w:val="en-US"/>
              </w:rPr>
            </w:pPr>
            <w:r>
              <w:rPr>
                <w:rFonts w:ascii="Arial" w:hAnsi="Arial" w:cs="Arial"/>
                <w:sz w:val="20"/>
                <w:lang w:val="en-US"/>
              </w:rPr>
              <w:t>REVISED. Add “Group addressed privacy” column with “No” for all VHT entries.</w:t>
            </w:r>
          </w:p>
        </w:tc>
      </w:tr>
      <w:tr w:rsidR="00CF3D7A" w:rsidRPr="00CF3D7A" w14:paraId="69255D9A" w14:textId="77777777" w:rsidTr="00CF3D7A">
        <w:trPr>
          <w:trHeight w:val="2160"/>
        </w:trPr>
        <w:tc>
          <w:tcPr>
            <w:tcW w:w="0" w:type="auto"/>
            <w:shd w:val="clear" w:color="auto" w:fill="auto"/>
            <w:hideMark/>
          </w:tcPr>
          <w:p w14:paraId="55B6AAE1"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lastRenderedPageBreak/>
              <w:t>5407</w:t>
            </w:r>
          </w:p>
        </w:tc>
        <w:tc>
          <w:tcPr>
            <w:tcW w:w="0" w:type="auto"/>
            <w:shd w:val="clear" w:color="auto" w:fill="auto"/>
            <w:hideMark/>
          </w:tcPr>
          <w:p w14:paraId="5BC65753" w14:textId="77777777" w:rsidR="00CF3D7A" w:rsidRPr="00CF3D7A" w:rsidRDefault="00CF3D7A" w:rsidP="00CF3D7A">
            <w:pPr>
              <w:rPr>
                <w:rFonts w:ascii="Arial" w:hAnsi="Arial" w:cs="Arial"/>
                <w:sz w:val="20"/>
                <w:lang w:val="en-US"/>
              </w:rPr>
            </w:pPr>
            <w:r w:rsidRPr="00CF3D7A">
              <w:rPr>
                <w:rFonts w:ascii="Arial" w:hAnsi="Arial" w:cs="Arial"/>
                <w:sz w:val="20"/>
                <w:lang w:val="en-US"/>
              </w:rPr>
              <w:t xml:space="preserve">Yusuke </w:t>
            </w:r>
            <w:proofErr w:type="spellStart"/>
            <w:r w:rsidRPr="00CF3D7A">
              <w:rPr>
                <w:rFonts w:ascii="Arial" w:hAnsi="Arial" w:cs="Arial"/>
                <w:sz w:val="20"/>
                <w:lang w:val="en-US"/>
              </w:rPr>
              <w:t>Asai</w:t>
            </w:r>
            <w:proofErr w:type="spellEnd"/>
          </w:p>
        </w:tc>
        <w:tc>
          <w:tcPr>
            <w:tcW w:w="0" w:type="auto"/>
            <w:shd w:val="clear" w:color="auto" w:fill="auto"/>
            <w:hideMark/>
          </w:tcPr>
          <w:p w14:paraId="6310DFF8"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41.15</w:t>
            </w:r>
          </w:p>
        </w:tc>
        <w:tc>
          <w:tcPr>
            <w:tcW w:w="0" w:type="auto"/>
            <w:shd w:val="clear" w:color="auto" w:fill="auto"/>
            <w:hideMark/>
          </w:tcPr>
          <w:p w14:paraId="196D1E9D" w14:textId="77777777" w:rsidR="00CF3D7A" w:rsidRPr="00CF3D7A" w:rsidRDefault="00CF3D7A" w:rsidP="00CF3D7A">
            <w:pPr>
              <w:rPr>
                <w:rFonts w:ascii="Arial" w:hAnsi="Arial" w:cs="Arial"/>
                <w:sz w:val="20"/>
                <w:lang w:val="en-US"/>
              </w:rPr>
            </w:pPr>
            <w:r w:rsidRPr="00CF3D7A">
              <w:rPr>
                <w:rFonts w:ascii="Arial" w:hAnsi="Arial" w:cs="Arial"/>
                <w:sz w:val="20"/>
                <w:lang w:val="en-US"/>
              </w:rPr>
              <w:t>15</w:t>
            </w:r>
          </w:p>
        </w:tc>
        <w:tc>
          <w:tcPr>
            <w:tcW w:w="0" w:type="auto"/>
            <w:shd w:val="clear" w:color="auto" w:fill="auto"/>
            <w:hideMark/>
          </w:tcPr>
          <w:p w14:paraId="0A3C27A2" w14:textId="77777777"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14:paraId="2C0AF96C" w14:textId="77777777" w:rsidR="00CF3D7A" w:rsidRPr="00CF3D7A" w:rsidRDefault="00CF3D7A" w:rsidP="00CF3D7A">
            <w:pPr>
              <w:rPr>
                <w:rFonts w:ascii="Arial" w:hAnsi="Arial" w:cs="Arial"/>
                <w:sz w:val="20"/>
                <w:lang w:val="en-US"/>
              </w:rPr>
            </w:pPr>
            <w:r w:rsidRPr="00CF3D7A">
              <w:rPr>
                <w:rFonts w:ascii="Arial" w:hAnsi="Arial" w:cs="Arial"/>
                <w:sz w:val="20"/>
                <w:lang w:val="en-US"/>
              </w:rPr>
              <w:t>The column of "Group addressed privacy</w:t>
            </w:r>
            <w:proofErr w:type="gramStart"/>
            <w:r w:rsidRPr="00CF3D7A">
              <w:rPr>
                <w:rFonts w:ascii="Arial" w:hAnsi="Arial" w:cs="Arial"/>
                <w:sz w:val="20"/>
                <w:lang w:val="en-US"/>
              </w:rPr>
              <w:t>"  is</w:t>
            </w:r>
            <w:proofErr w:type="gramEnd"/>
            <w:r w:rsidRPr="00CF3D7A">
              <w:rPr>
                <w:rFonts w:ascii="Arial" w:hAnsi="Arial" w:cs="Arial"/>
                <w:sz w:val="20"/>
                <w:lang w:val="en-US"/>
              </w:rPr>
              <w:t xml:space="preserve"> lost in Every existing row in Table 8-38.</w:t>
            </w:r>
          </w:p>
        </w:tc>
        <w:tc>
          <w:tcPr>
            <w:tcW w:w="0" w:type="auto"/>
            <w:shd w:val="clear" w:color="auto" w:fill="auto"/>
            <w:hideMark/>
          </w:tcPr>
          <w:p w14:paraId="3C0F7AC7" w14:textId="77777777" w:rsidR="00CF3D7A" w:rsidRPr="00CF3D7A" w:rsidRDefault="00CF3D7A" w:rsidP="00CF3D7A">
            <w:pPr>
              <w:rPr>
                <w:rFonts w:ascii="Arial" w:hAnsi="Arial" w:cs="Arial"/>
                <w:sz w:val="20"/>
                <w:lang w:val="en-US"/>
              </w:rPr>
            </w:pPr>
            <w:r w:rsidRPr="00CF3D7A">
              <w:rPr>
                <w:rFonts w:ascii="Arial" w:hAnsi="Arial" w:cs="Arial"/>
                <w:sz w:val="20"/>
                <w:lang w:val="en-US"/>
              </w:rPr>
              <w:t>Add a column of "Group addressed privacy" with the value of "No."</w:t>
            </w:r>
          </w:p>
        </w:tc>
        <w:tc>
          <w:tcPr>
            <w:tcW w:w="0" w:type="auto"/>
            <w:shd w:val="clear" w:color="auto" w:fill="auto"/>
            <w:hideMark/>
          </w:tcPr>
          <w:p w14:paraId="38E5F644" w14:textId="34344E79" w:rsidR="00CF3D7A" w:rsidRPr="00CF3D7A" w:rsidRDefault="00CF3D7A" w:rsidP="00CF3D7A">
            <w:pPr>
              <w:rPr>
                <w:rFonts w:ascii="Arial" w:hAnsi="Arial" w:cs="Arial"/>
                <w:sz w:val="20"/>
                <w:lang w:val="en-US"/>
              </w:rPr>
            </w:pPr>
            <w:del w:id="156" w:author="Robert Stacey" w:date="2012-05-03T08:07:00Z">
              <w:r w:rsidDel="00112208">
                <w:rPr>
                  <w:rFonts w:ascii="Arial" w:hAnsi="Arial" w:cs="Arial"/>
                  <w:sz w:val="20"/>
                  <w:lang w:val="en-US"/>
                </w:rPr>
                <w:delText>REVISED. Add “Group addressed privacy” column with “No” for all VHT entries.</w:delText>
              </w:r>
            </w:del>
            <w:ins w:id="157" w:author="Robert Stacey" w:date="2012-05-03T08:07:00Z">
              <w:r w:rsidR="00112208">
                <w:rPr>
                  <w:rFonts w:ascii="Arial" w:hAnsi="Arial" w:cs="Arial"/>
                  <w:sz w:val="20"/>
                  <w:lang w:val="en-US"/>
                </w:rPr>
                <w:t>ACCEPTED</w:t>
              </w:r>
            </w:ins>
          </w:p>
        </w:tc>
      </w:tr>
      <w:tr w:rsidR="00CF3D7A" w:rsidRPr="00CF3D7A" w14:paraId="3E65B01F" w14:textId="77777777" w:rsidTr="00CF3D7A">
        <w:trPr>
          <w:trHeight w:val="720"/>
        </w:trPr>
        <w:tc>
          <w:tcPr>
            <w:tcW w:w="0" w:type="auto"/>
            <w:shd w:val="clear" w:color="auto" w:fill="auto"/>
            <w:hideMark/>
          </w:tcPr>
          <w:p w14:paraId="5984C10C"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4784</w:t>
            </w:r>
          </w:p>
        </w:tc>
        <w:tc>
          <w:tcPr>
            <w:tcW w:w="0" w:type="auto"/>
            <w:shd w:val="clear" w:color="auto" w:fill="auto"/>
            <w:hideMark/>
          </w:tcPr>
          <w:p w14:paraId="54EEDCF9" w14:textId="77777777" w:rsidR="00CF3D7A" w:rsidRPr="00CF3D7A" w:rsidRDefault="00CF3D7A" w:rsidP="00CF3D7A">
            <w:pPr>
              <w:rPr>
                <w:rFonts w:ascii="Arial" w:hAnsi="Arial" w:cs="Arial"/>
                <w:sz w:val="20"/>
                <w:lang w:val="en-US"/>
              </w:rPr>
            </w:pPr>
            <w:r w:rsidRPr="00CF3D7A">
              <w:rPr>
                <w:rFonts w:ascii="Arial" w:hAnsi="Arial" w:cs="Arial"/>
                <w:sz w:val="20"/>
                <w:lang w:val="en-US"/>
              </w:rPr>
              <w:t>Mark RISON</w:t>
            </w:r>
          </w:p>
        </w:tc>
        <w:tc>
          <w:tcPr>
            <w:tcW w:w="0" w:type="auto"/>
            <w:shd w:val="clear" w:color="auto" w:fill="auto"/>
            <w:hideMark/>
          </w:tcPr>
          <w:p w14:paraId="6AA020B5"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41.16</w:t>
            </w:r>
          </w:p>
        </w:tc>
        <w:tc>
          <w:tcPr>
            <w:tcW w:w="0" w:type="auto"/>
            <w:shd w:val="clear" w:color="auto" w:fill="auto"/>
            <w:hideMark/>
          </w:tcPr>
          <w:p w14:paraId="1C13C14F" w14:textId="77777777" w:rsidR="00CF3D7A" w:rsidRPr="00CF3D7A" w:rsidRDefault="00CF3D7A" w:rsidP="00CF3D7A">
            <w:pPr>
              <w:rPr>
                <w:rFonts w:ascii="Arial" w:hAnsi="Arial" w:cs="Arial"/>
                <w:sz w:val="20"/>
                <w:lang w:val="en-US"/>
              </w:rPr>
            </w:pPr>
            <w:r w:rsidRPr="00CF3D7A">
              <w:rPr>
                <w:rFonts w:ascii="Arial" w:hAnsi="Arial" w:cs="Arial"/>
                <w:sz w:val="20"/>
                <w:lang w:val="en-US"/>
              </w:rPr>
              <w:t>16</w:t>
            </w:r>
          </w:p>
        </w:tc>
        <w:tc>
          <w:tcPr>
            <w:tcW w:w="0" w:type="auto"/>
            <w:shd w:val="clear" w:color="auto" w:fill="auto"/>
            <w:hideMark/>
          </w:tcPr>
          <w:p w14:paraId="3CEBA959" w14:textId="77777777"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14:paraId="671EBD5B" w14:textId="77777777" w:rsidR="00CF3D7A" w:rsidRPr="00CF3D7A" w:rsidRDefault="00CF3D7A" w:rsidP="00CF3D7A">
            <w:pPr>
              <w:rPr>
                <w:rFonts w:ascii="Arial" w:hAnsi="Arial" w:cs="Arial"/>
                <w:sz w:val="20"/>
                <w:lang w:val="en-US"/>
              </w:rPr>
            </w:pPr>
            <w:r w:rsidRPr="00CF3D7A">
              <w:rPr>
                <w:rFonts w:ascii="Arial" w:hAnsi="Arial" w:cs="Arial"/>
                <w:sz w:val="20"/>
                <w:lang w:val="en-US"/>
              </w:rPr>
              <w:t>The "Group Addressed Privacy" of VHT Action frames is not specified</w:t>
            </w:r>
          </w:p>
        </w:tc>
        <w:tc>
          <w:tcPr>
            <w:tcW w:w="0" w:type="auto"/>
            <w:shd w:val="clear" w:color="auto" w:fill="auto"/>
            <w:hideMark/>
          </w:tcPr>
          <w:p w14:paraId="21534B24" w14:textId="77777777" w:rsidR="00CF3D7A" w:rsidRPr="00CF3D7A" w:rsidRDefault="00CF3D7A" w:rsidP="00CF3D7A">
            <w:pPr>
              <w:rPr>
                <w:rFonts w:ascii="Arial" w:hAnsi="Arial" w:cs="Arial"/>
                <w:sz w:val="20"/>
                <w:lang w:val="en-US"/>
              </w:rPr>
            </w:pPr>
            <w:r w:rsidRPr="00CF3D7A">
              <w:rPr>
                <w:rFonts w:ascii="Arial" w:hAnsi="Arial" w:cs="Arial"/>
                <w:sz w:val="20"/>
                <w:lang w:val="en-US"/>
              </w:rPr>
              <w:t>Add a column "Group addressed privacy" and give the value for VHT as No</w:t>
            </w:r>
          </w:p>
        </w:tc>
        <w:tc>
          <w:tcPr>
            <w:tcW w:w="0" w:type="auto"/>
            <w:shd w:val="clear" w:color="auto" w:fill="auto"/>
            <w:hideMark/>
          </w:tcPr>
          <w:p w14:paraId="137659F4" w14:textId="57DD98BE" w:rsidR="00CF3D7A" w:rsidRPr="00CF3D7A" w:rsidRDefault="00CF3D7A" w:rsidP="00CF3D7A">
            <w:pPr>
              <w:rPr>
                <w:rFonts w:ascii="Arial" w:hAnsi="Arial" w:cs="Arial"/>
                <w:sz w:val="20"/>
                <w:lang w:val="en-US"/>
              </w:rPr>
            </w:pPr>
            <w:del w:id="158" w:author="Robert Stacey" w:date="2012-05-03T08:07:00Z">
              <w:r w:rsidDel="00112208">
                <w:rPr>
                  <w:rFonts w:ascii="Arial" w:hAnsi="Arial" w:cs="Arial"/>
                  <w:sz w:val="20"/>
                  <w:lang w:val="en-US"/>
                </w:rPr>
                <w:delText>REVISED. Add “Group addressed privacy” column with “No” for all VHT entries.</w:delText>
              </w:r>
            </w:del>
            <w:ins w:id="159" w:author="Robert Stacey" w:date="2012-05-03T08:07:00Z">
              <w:r w:rsidR="00112208">
                <w:rPr>
                  <w:rFonts w:ascii="Arial" w:hAnsi="Arial" w:cs="Arial"/>
                  <w:sz w:val="20"/>
                  <w:lang w:val="en-US"/>
                </w:rPr>
                <w:t>ACCEPTED</w:t>
              </w:r>
            </w:ins>
          </w:p>
        </w:tc>
      </w:tr>
    </w:tbl>
    <w:p w14:paraId="3DCB989C" w14:textId="77777777" w:rsidR="00CF3D7A" w:rsidRDefault="00CF3D7A" w:rsidP="005F2757">
      <w:pPr>
        <w:widowControl w:val="0"/>
        <w:autoSpaceDE w:val="0"/>
        <w:autoSpaceDN w:val="0"/>
        <w:adjustRightInd w:val="0"/>
        <w:rPr>
          <w:rFonts w:ascii="TimesNewRoman" w:hAnsi="TimesNewRoman" w:cs="TimesNewRoman"/>
          <w:sz w:val="20"/>
        </w:rPr>
      </w:pPr>
    </w:p>
    <w:p w14:paraId="469E372B" w14:textId="197B5E81" w:rsidR="00CF3D7A" w:rsidRDefault="00CF3D7A" w:rsidP="00CF3D7A">
      <w:pPr>
        <w:pStyle w:val="Heading2"/>
      </w:pPr>
      <w:r>
        <w:t>Discussion</w:t>
      </w:r>
    </w:p>
    <w:p w14:paraId="3EB74FC0" w14:textId="3D5F2547" w:rsidR="00CF3D7A" w:rsidRDefault="00CF3D7A" w:rsidP="005F2757">
      <w:pPr>
        <w:widowControl w:val="0"/>
        <w:autoSpaceDE w:val="0"/>
        <w:autoSpaceDN w:val="0"/>
        <w:adjustRightInd w:val="0"/>
        <w:rPr>
          <w:rFonts w:ascii="TimesNewRoman" w:hAnsi="TimesNewRoman" w:cs="TimesNewRoman"/>
          <w:sz w:val="20"/>
        </w:rPr>
      </w:pPr>
      <w:r>
        <w:rPr>
          <w:rFonts w:ascii="TimesNewRoman" w:hAnsi="TimesNewRoman" w:cs="TimesNewRoman"/>
          <w:sz w:val="20"/>
        </w:rPr>
        <w:t>The “Group addressed privacy” column is missing from Table 8-38.</w:t>
      </w:r>
    </w:p>
    <w:p w14:paraId="2CE547F7" w14:textId="77777777" w:rsidR="00CF3D7A" w:rsidRDefault="00CF3D7A" w:rsidP="005F2757">
      <w:pPr>
        <w:widowControl w:val="0"/>
        <w:autoSpaceDE w:val="0"/>
        <w:autoSpaceDN w:val="0"/>
        <w:adjustRightInd w:val="0"/>
        <w:rPr>
          <w:rFonts w:ascii="TimesNewRoman" w:hAnsi="TimesNewRoman" w:cs="TimesNewRoman"/>
          <w:sz w:val="20"/>
        </w:rPr>
      </w:pPr>
    </w:p>
    <w:p w14:paraId="0625F95A" w14:textId="6AECB2E3" w:rsidR="00CF3D7A" w:rsidRDefault="00C360A1" w:rsidP="00334B5D">
      <w:pPr>
        <w:pStyle w:val="Heading2"/>
      </w:pPr>
      <w:r>
        <w:t>Comment</w:t>
      </w:r>
      <w:r w:rsidR="003902B1">
        <w:t>s</w:t>
      </w:r>
      <w:r>
        <w:t xml:space="preserve"> </w:t>
      </w:r>
      <w:r w:rsidR="003902B1">
        <w:t xml:space="preserve">on the VHT Action field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717"/>
        <w:gridCol w:w="628"/>
        <w:gridCol w:w="939"/>
        <w:gridCol w:w="1336"/>
        <w:gridCol w:w="1546"/>
        <w:gridCol w:w="2328"/>
      </w:tblGrid>
      <w:tr w:rsidR="003902B1" w:rsidRPr="00C360A1" w14:paraId="2A5818A3" w14:textId="77777777" w:rsidTr="00C360A1">
        <w:trPr>
          <w:trHeight w:val="720"/>
        </w:trPr>
        <w:tc>
          <w:tcPr>
            <w:tcW w:w="0" w:type="auto"/>
            <w:shd w:val="clear" w:color="auto" w:fill="auto"/>
            <w:hideMark/>
          </w:tcPr>
          <w:p w14:paraId="36B2E0FA"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CID</w:t>
            </w:r>
          </w:p>
        </w:tc>
        <w:tc>
          <w:tcPr>
            <w:tcW w:w="0" w:type="auto"/>
            <w:shd w:val="clear" w:color="auto" w:fill="auto"/>
            <w:hideMark/>
          </w:tcPr>
          <w:p w14:paraId="076D9923"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Commenter</w:t>
            </w:r>
          </w:p>
        </w:tc>
        <w:tc>
          <w:tcPr>
            <w:tcW w:w="0" w:type="auto"/>
            <w:shd w:val="clear" w:color="auto" w:fill="auto"/>
            <w:hideMark/>
          </w:tcPr>
          <w:p w14:paraId="12987DAE"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Page</w:t>
            </w:r>
          </w:p>
        </w:tc>
        <w:tc>
          <w:tcPr>
            <w:tcW w:w="0" w:type="auto"/>
            <w:shd w:val="clear" w:color="auto" w:fill="auto"/>
            <w:hideMark/>
          </w:tcPr>
          <w:p w14:paraId="7F1A24E5"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Line</w:t>
            </w:r>
          </w:p>
        </w:tc>
        <w:tc>
          <w:tcPr>
            <w:tcW w:w="0" w:type="auto"/>
            <w:shd w:val="clear" w:color="auto" w:fill="auto"/>
            <w:hideMark/>
          </w:tcPr>
          <w:p w14:paraId="2906573C"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Clause</w:t>
            </w:r>
          </w:p>
        </w:tc>
        <w:tc>
          <w:tcPr>
            <w:tcW w:w="0" w:type="auto"/>
            <w:shd w:val="clear" w:color="auto" w:fill="auto"/>
            <w:hideMark/>
          </w:tcPr>
          <w:p w14:paraId="734D5DF4"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Comment</w:t>
            </w:r>
          </w:p>
        </w:tc>
        <w:tc>
          <w:tcPr>
            <w:tcW w:w="0" w:type="auto"/>
            <w:shd w:val="clear" w:color="auto" w:fill="auto"/>
            <w:hideMark/>
          </w:tcPr>
          <w:p w14:paraId="7A1A4C94"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Proposed Change</w:t>
            </w:r>
          </w:p>
        </w:tc>
        <w:tc>
          <w:tcPr>
            <w:tcW w:w="0" w:type="auto"/>
            <w:shd w:val="clear" w:color="auto" w:fill="auto"/>
            <w:hideMark/>
          </w:tcPr>
          <w:p w14:paraId="5DF8BC2E"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Resolution</w:t>
            </w:r>
          </w:p>
        </w:tc>
      </w:tr>
      <w:tr w:rsidR="003902B1" w:rsidRPr="00C360A1" w14:paraId="39985CFA" w14:textId="77777777" w:rsidTr="00C360A1">
        <w:trPr>
          <w:trHeight w:val="480"/>
        </w:trPr>
        <w:tc>
          <w:tcPr>
            <w:tcW w:w="0" w:type="auto"/>
            <w:shd w:val="clear" w:color="auto" w:fill="auto"/>
            <w:hideMark/>
          </w:tcPr>
          <w:p w14:paraId="10B5FC96" w14:textId="77777777" w:rsidR="00C360A1" w:rsidRPr="00C360A1" w:rsidRDefault="00C360A1" w:rsidP="00C360A1">
            <w:pPr>
              <w:jc w:val="right"/>
              <w:rPr>
                <w:rFonts w:ascii="Arial" w:hAnsi="Arial" w:cs="Arial"/>
                <w:sz w:val="20"/>
                <w:lang w:val="en-US"/>
              </w:rPr>
            </w:pPr>
            <w:r w:rsidRPr="00C360A1">
              <w:rPr>
                <w:rFonts w:ascii="Arial" w:hAnsi="Arial" w:cs="Arial"/>
                <w:sz w:val="20"/>
                <w:lang w:val="en-US"/>
              </w:rPr>
              <w:t>4349</w:t>
            </w:r>
          </w:p>
        </w:tc>
        <w:tc>
          <w:tcPr>
            <w:tcW w:w="0" w:type="auto"/>
            <w:shd w:val="clear" w:color="auto" w:fill="auto"/>
            <w:hideMark/>
          </w:tcPr>
          <w:p w14:paraId="30A7B207" w14:textId="77777777" w:rsidR="00C360A1" w:rsidRPr="00C360A1" w:rsidRDefault="00C360A1" w:rsidP="00C360A1">
            <w:pPr>
              <w:rPr>
                <w:rFonts w:ascii="Arial" w:hAnsi="Arial" w:cs="Arial"/>
                <w:sz w:val="20"/>
                <w:lang w:val="en-US"/>
              </w:rPr>
            </w:pPr>
            <w:r w:rsidRPr="00C360A1">
              <w:rPr>
                <w:rFonts w:ascii="Arial" w:hAnsi="Arial" w:cs="Arial"/>
                <w:sz w:val="20"/>
                <w:lang w:val="en-US"/>
              </w:rPr>
              <w:t>Brian Hart</w:t>
            </w:r>
          </w:p>
        </w:tc>
        <w:tc>
          <w:tcPr>
            <w:tcW w:w="0" w:type="auto"/>
            <w:shd w:val="clear" w:color="auto" w:fill="auto"/>
            <w:hideMark/>
          </w:tcPr>
          <w:p w14:paraId="2C657E7A" w14:textId="77777777" w:rsidR="00C360A1" w:rsidRPr="00C360A1" w:rsidRDefault="00C360A1" w:rsidP="00C360A1">
            <w:pPr>
              <w:jc w:val="right"/>
              <w:rPr>
                <w:rFonts w:ascii="Arial" w:hAnsi="Arial" w:cs="Arial"/>
                <w:sz w:val="20"/>
                <w:lang w:val="en-US"/>
              </w:rPr>
            </w:pPr>
            <w:r w:rsidRPr="00C360A1">
              <w:rPr>
                <w:rFonts w:ascii="Arial" w:hAnsi="Arial" w:cs="Arial"/>
                <w:sz w:val="20"/>
                <w:lang w:val="en-US"/>
              </w:rPr>
              <w:t>81.25</w:t>
            </w:r>
          </w:p>
        </w:tc>
        <w:tc>
          <w:tcPr>
            <w:tcW w:w="0" w:type="auto"/>
            <w:shd w:val="clear" w:color="auto" w:fill="auto"/>
            <w:hideMark/>
          </w:tcPr>
          <w:p w14:paraId="4CB1D02F" w14:textId="77777777" w:rsidR="00C360A1" w:rsidRPr="00C360A1" w:rsidRDefault="00C360A1" w:rsidP="00C360A1">
            <w:pPr>
              <w:rPr>
                <w:rFonts w:ascii="Arial" w:hAnsi="Arial" w:cs="Arial"/>
                <w:sz w:val="20"/>
                <w:lang w:val="en-US"/>
              </w:rPr>
            </w:pPr>
            <w:r w:rsidRPr="00C360A1">
              <w:rPr>
                <w:rFonts w:ascii="Arial" w:hAnsi="Arial" w:cs="Arial"/>
                <w:sz w:val="20"/>
                <w:lang w:val="en-US"/>
              </w:rPr>
              <w:t>25</w:t>
            </w:r>
          </w:p>
        </w:tc>
        <w:tc>
          <w:tcPr>
            <w:tcW w:w="0" w:type="auto"/>
            <w:shd w:val="clear" w:color="auto" w:fill="auto"/>
            <w:hideMark/>
          </w:tcPr>
          <w:p w14:paraId="5C8C67F3" w14:textId="77777777" w:rsidR="00C360A1" w:rsidRPr="00C360A1" w:rsidRDefault="00C360A1" w:rsidP="00C360A1">
            <w:pPr>
              <w:rPr>
                <w:rFonts w:ascii="Arial" w:hAnsi="Arial" w:cs="Arial"/>
                <w:sz w:val="20"/>
                <w:lang w:val="en-US"/>
              </w:rPr>
            </w:pPr>
            <w:r w:rsidRPr="00C360A1">
              <w:rPr>
                <w:rFonts w:ascii="Arial" w:hAnsi="Arial" w:cs="Arial"/>
                <w:sz w:val="20"/>
                <w:lang w:val="en-US"/>
              </w:rPr>
              <w:t>8.5.13.7</w:t>
            </w:r>
          </w:p>
        </w:tc>
        <w:tc>
          <w:tcPr>
            <w:tcW w:w="0" w:type="auto"/>
            <w:shd w:val="clear" w:color="auto" w:fill="auto"/>
            <w:hideMark/>
          </w:tcPr>
          <w:p w14:paraId="117CBD0E" w14:textId="77777777" w:rsidR="00C360A1" w:rsidRPr="00C360A1" w:rsidRDefault="00C360A1" w:rsidP="00C360A1">
            <w:pPr>
              <w:rPr>
                <w:rFonts w:ascii="Arial" w:hAnsi="Arial" w:cs="Arial"/>
                <w:sz w:val="20"/>
                <w:lang w:val="en-US"/>
              </w:rPr>
            </w:pPr>
            <w:r w:rsidRPr="00C360A1">
              <w:rPr>
                <w:rFonts w:ascii="Arial" w:hAnsi="Arial" w:cs="Arial"/>
                <w:sz w:val="20"/>
                <w:lang w:val="en-US"/>
              </w:rPr>
              <w:t>"</w:t>
            </w:r>
            <w:proofErr w:type="gramStart"/>
            <w:r w:rsidRPr="00C360A1">
              <w:rPr>
                <w:rFonts w:ascii="Arial" w:hAnsi="Arial" w:cs="Arial"/>
                <w:sz w:val="20"/>
                <w:lang w:val="en-US"/>
              </w:rPr>
              <w:t>frame</w:t>
            </w:r>
            <w:proofErr w:type="gramEnd"/>
            <w:r w:rsidRPr="00C360A1">
              <w:rPr>
                <w:rFonts w:ascii="Arial" w:hAnsi="Arial" w:cs="Arial"/>
                <w:sz w:val="20"/>
                <w:lang w:val="en-US"/>
              </w:rPr>
              <w:t xml:space="preserve"> formats are defined to support ... frames" doesn't add much</w:t>
            </w:r>
          </w:p>
        </w:tc>
        <w:tc>
          <w:tcPr>
            <w:tcW w:w="0" w:type="auto"/>
            <w:shd w:val="clear" w:color="auto" w:fill="auto"/>
            <w:hideMark/>
          </w:tcPr>
          <w:p w14:paraId="796D8B83" w14:textId="77777777" w:rsidR="00C360A1" w:rsidRPr="00C360A1" w:rsidRDefault="00C360A1" w:rsidP="00C360A1">
            <w:pPr>
              <w:rPr>
                <w:rFonts w:ascii="Arial" w:hAnsi="Arial" w:cs="Arial"/>
                <w:sz w:val="20"/>
                <w:lang w:val="en-US"/>
              </w:rPr>
            </w:pPr>
            <w:r w:rsidRPr="00C360A1">
              <w:rPr>
                <w:rFonts w:ascii="Arial" w:hAnsi="Arial" w:cs="Arial"/>
                <w:sz w:val="20"/>
                <w:lang w:val="en-US"/>
              </w:rPr>
              <w:t>"</w:t>
            </w:r>
            <w:proofErr w:type="gramStart"/>
            <w:r w:rsidRPr="00C360A1">
              <w:rPr>
                <w:rFonts w:ascii="Arial" w:hAnsi="Arial" w:cs="Arial"/>
                <w:sz w:val="20"/>
                <w:lang w:val="en-US"/>
              </w:rPr>
              <w:t>several</w:t>
            </w:r>
            <w:proofErr w:type="gramEnd"/>
            <w:r w:rsidRPr="00C360A1">
              <w:rPr>
                <w:rFonts w:ascii="Arial" w:hAnsi="Arial" w:cs="Arial"/>
                <w:sz w:val="20"/>
                <w:lang w:val="en-US"/>
              </w:rPr>
              <w:t xml:space="preserve"> action frame formats are defined to support VHT functionality"</w:t>
            </w:r>
          </w:p>
        </w:tc>
        <w:tc>
          <w:tcPr>
            <w:tcW w:w="0" w:type="auto"/>
            <w:shd w:val="clear" w:color="auto" w:fill="auto"/>
            <w:hideMark/>
          </w:tcPr>
          <w:p w14:paraId="7A8E2117" w14:textId="7084D8FF" w:rsidR="00C360A1" w:rsidRPr="00C360A1" w:rsidRDefault="00334B5D" w:rsidP="00C360A1">
            <w:pPr>
              <w:rPr>
                <w:rFonts w:ascii="Arial" w:hAnsi="Arial" w:cs="Arial"/>
                <w:sz w:val="20"/>
                <w:lang w:val="en-US"/>
              </w:rPr>
            </w:pPr>
            <w:r>
              <w:rPr>
                <w:rFonts w:ascii="Arial" w:hAnsi="Arial" w:cs="Arial"/>
                <w:sz w:val="20"/>
                <w:lang w:val="en-US"/>
              </w:rPr>
              <w:t>ACCEPTED</w:t>
            </w:r>
          </w:p>
        </w:tc>
      </w:tr>
      <w:tr w:rsidR="003902B1" w:rsidRPr="00334B5D" w14:paraId="0CFE1260" w14:textId="77777777" w:rsidTr="00334B5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7BD89" w14:textId="77777777" w:rsidR="00334B5D" w:rsidRPr="00334B5D" w:rsidRDefault="00334B5D" w:rsidP="00334B5D">
            <w:pPr>
              <w:jc w:val="right"/>
              <w:rPr>
                <w:rFonts w:ascii="Arial" w:hAnsi="Arial" w:cs="Arial"/>
                <w:sz w:val="20"/>
                <w:lang w:val="en-US"/>
              </w:rPr>
            </w:pPr>
            <w:r w:rsidRPr="00334B5D">
              <w:rPr>
                <w:rFonts w:ascii="Arial" w:hAnsi="Arial" w:cs="Arial"/>
                <w:sz w:val="20"/>
                <w:lang w:val="en-US"/>
              </w:rPr>
              <w:t>4350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F32B3" w14:textId="77777777" w:rsidR="00334B5D" w:rsidRPr="00334B5D" w:rsidRDefault="00334B5D" w:rsidP="00334B5D">
            <w:pPr>
              <w:rPr>
                <w:rFonts w:ascii="Arial" w:hAnsi="Arial" w:cs="Arial"/>
                <w:sz w:val="20"/>
                <w:lang w:val="en-US"/>
              </w:rPr>
            </w:pPr>
            <w:r w:rsidRPr="00334B5D">
              <w:rPr>
                <w:rFonts w:ascii="Arial" w:hAnsi="Arial" w:cs="Arial"/>
                <w:sz w:val="20"/>
                <w:lang w:val="en-US"/>
              </w:rPr>
              <w:t>Brian Hart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8AF4E" w14:textId="77777777" w:rsidR="00334B5D" w:rsidRPr="00334B5D" w:rsidRDefault="00334B5D" w:rsidP="00334B5D">
            <w:pPr>
              <w:jc w:val="right"/>
              <w:rPr>
                <w:rFonts w:ascii="Arial" w:hAnsi="Arial" w:cs="Arial"/>
                <w:sz w:val="20"/>
                <w:lang w:val="en-US"/>
              </w:rPr>
            </w:pPr>
            <w:r w:rsidRPr="00334B5D">
              <w:rPr>
                <w:rFonts w:ascii="Arial" w:hAnsi="Arial" w:cs="Arial"/>
                <w:sz w:val="20"/>
                <w:lang w:val="en-US"/>
              </w:rPr>
              <w:t>81.26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A189B" w14:textId="77777777" w:rsidR="00334B5D" w:rsidRPr="00334B5D" w:rsidRDefault="00334B5D" w:rsidP="00334B5D">
            <w:pPr>
              <w:rPr>
                <w:rFonts w:ascii="Arial" w:hAnsi="Arial" w:cs="Arial"/>
                <w:sz w:val="20"/>
                <w:lang w:val="en-US"/>
              </w:rPr>
            </w:pPr>
            <w:r w:rsidRPr="00334B5D">
              <w:rPr>
                <w:rFonts w:ascii="Arial" w:hAnsi="Arial" w:cs="Arial"/>
                <w:sz w:val="20"/>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EC0E8" w14:textId="77777777" w:rsidR="00334B5D" w:rsidRPr="00334B5D" w:rsidRDefault="00334B5D" w:rsidP="00334B5D">
            <w:pPr>
              <w:rPr>
                <w:rFonts w:ascii="Arial" w:hAnsi="Arial" w:cs="Arial"/>
                <w:sz w:val="20"/>
                <w:lang w:val="en-US"/>
              </w:rPr>
            </w:pPr>
            <w:r w:rsidRPr="00334B5D">
              <w:rPr>
                <w:rFonts w:ascii="Arial" w:hAnsi="Arial" w:cs="Arial"/>
                <w:sz w:val="20"/>
                <w:lang w:val="en-US"/>
              </w:rPr>
              <w:t>8.5.23.1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72E0" w14:textId="77777777" w:rsidR="00334B5D" w:rsidRPr="00334B5D" w:rsidRDefault="00334B5D" w:rsidP="00334B5D">
            <w:pPr>
              <w:rPr>
                <w:rFonts w:ascii="Arial" w:hAnsi="Arial" w:cs="Arial"/>
                <w:sz w:val="20"/>
                <w:lang w:val="en-US"/>
              </w:rPr>
            </w:pPr>
            <w:r w:rsidRPr="00334B5D">
              <w:rPr>
                <w:rFonts w:ascii="Arial" w:hAnsi="Arial" w:cs="Arial"/>
                <w:sz w:val="20"/>
                <w:lang w:val="en-US"/>
              </w:rPr>
              <w:t>VHT Action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2D91C" w14:textId="77777777" w:rsidR="00334B5D" w:rsidRPr="00334B5D" w:rsidRDefault="00334B5D" w:rsidP="00334B5D">
            <w:pPr>
              <w:rPr>
                <w:rFonts w:ascii="Arial" w:hAnsi="Arial" w:cs="Arial"/>
                <w:sz w:val="20"/>
                <w:lang w:val="en-US"/>
              </w:rPr>
            </w:pPr>
            <w:r w:rsidRPr="00334B5D">
              <w:rPr>
                <w:rFonts w:ascii="Arial" w:hAnsi="Arial" w:cs="Arial"/>
                <w:sz w:val="20"/>
                <w:lang w:val="en-US"/>
              </w:rPr>
              <w:t>Term not defined. "Action field for action frames of category VHT"?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FE9ED" w14:textId="5F40B35A" w:rsidR="00334B5D" w:rsidRPr="00334B5D" w:rsidRDefault="00334B5D" w:rsidP="003902B1">
            <w:pPr>
              <w:rPr>
                <w:rFonts w:ascii="Arial" w:hAnsi="Arial" w:cs="Arial"/>
                <w:sz w:val="20"/>
                <w:lang w:val="en-US"/>
              </w:rPr>
            </w:pPr>
            <w:r>
              <w:rPr>
                <w:rFonts w:ascii="Arial" w:hAnsi="Arial" w:cs="Arial"/>
                <w:sz w:val="20"/>
                <w:lang w:val="en-US"/>
              </w:rPr>
              <w:t xml:space="preserve">REJECTED. The Action field consists of the Category field followed by the Action Details (see Figure 8-45). Each category of Action frame has its own </w:t>
            </w:r>
            <w:r w:rsidR="003902B1">
              <w:rPr>
                <w:rFonts w:ascii="Arial" w:hAnsi="Arial" w:cs="Arial"/>
                <w:sz w:val="20"/>
                <w:lang w:val="en-US"/>
              </w:rPr>
              <w:t xml:space="preserve">Action Details </w:t>
            </w:r>
            <w:proofErr w:type="gramStart"/>
            <w:r w:rsidR="003902B1">
              <w:rPr>
                <w:rFonts w:ascii="Arial" w:hAnsi="Arial" w:cs="Arial"/>
                <w:sz w:val="20"/>
                <w:lang w:val="en-US"/>
              </w:rPr>
              <w:t>field which</w:t>
            </w:r>
            <w:proofErr w:type="gramEnd"/>
            <w:r w:rsidR="003902B1">
              <w:rPr>
                <w:rFonts w:ascii="Arial" w:hAnsi="Arial" w:cs="Arial"/>
                <w:sz w:val="20"/>
                <w:lang w:val="en-US"/>
              </w:rPr>
              <w:t xml:space="preserve"> typically begins with a </w:t>
            </w:r>
            <w:r>
              <w:rPr>
                <w:rFonts w:ascii="Arial" w:hAnsi="Arial" w:cs="Arial"/>
                <w:sz w:val="20"/>
                <w:lang w:val="en-US"/>
              </w:rPr>
              <w:t>field name</w:t>
            </w:r>
            <w:r w:rsidR="003902B1">
              <w:rPr>
                <w:rFonts w:ascii="Arial" w:hAnsi="Arial" w:cs="Arial"/>
                <w:sz w:val="20"/>
                <w:lang w:val="en-US"/>
              </w:rPr>
              <w:t>d</w:t>
            </w:r>
            <w:r>
              <w:rPr>
                <w:rFonts w:ascii="Arial" w:hAnsi="Arial" w:cs="Arial"/>
                <w:sz w:val="20"/>
                <w:lang w:val="en-US"/>
              </w:rPr>
              <w:t xml:space="preserve"> </w:t>
            </w:r>
            <w:r w:rsidR="003902B1">
              <w:rPr>
                <w:rFonts w:ascii="Arial" w:hAnsi="Arial" w:cs="Arial"/>
                <w:sz w:val="20"/>
                <w:lang w:val="en-US"/>
              </w:rPr>
              <w:t xml:space="preserve">&lt;Category&gt; Action field. </w:t>
            </w:r>
            <w:r>
              <w:rPr>
                <w:rFonts w:ascii="Arial" w:hAnsi="Arial" w:cs="Arial"/>
                <w:sz w:val="20"/>
                <w:lang w:val="en-US"/>
              </w:rPr>
              <w:t xml:space="preserve">For the VHT category, this field is the </w:t>
            </w:r>
            <w:r w:rsidR="003902B1">
              <w:rPr>
                <w:rFonts w:ascii="Arial" w:hAnsi="Arial" w:cs="Arial"/>
                <w:sz w:val="20"/>
                <w:lang w:val="en-US"/>
              </w:rPr>
              <w:t xml:space="preserve">1-octet </w:t>
            </w:r>
            <w:r>
              <w:rPr>
                <w:rFonts w:ascii="Arial" w:hAnsi="Arial" w:cs="Arial"/>
                <w:sz w:val="20"/>
                <w:lang w:val="en-US"/>
              </w:rPr>
              <w:t>VHT Action field.</w:t>
            </w:r>
          </w:p>
        </w:tc>
      </w:tr>
    </w:tbl>
    <w:p w14:paraId="4FEB180D" w14:textId="77777777" w:rsidR="00C360A1" w:rsidRDefault="00C360A1" w:rsidP="005F2757">
      <w:pPr>
        <w:widowControl w:val="0"/>
        <w:autoSpaceDE w:val="0"/>
        <w:autoSpaceDN w:val="0"/>
        <w:adjustRightInd w:val="0"/>
        <w:rPr>
          <w:rFonts w:ascii="TimesNewRoman" w:hAnsi="TimesNewRoman" w:cs="TimesNewRoman"/>
          <w:sz w:val="20"/>
        </w:rPr>
      </w:pPr>
    </w:p>
    <w:p w14:paraId="33859823" w14:textId="272A46F7" w:rsidR="00334B5D" w:rsidRDefault="00334B5D" w:rsidP="00334B5D">
      <w:pPr>
        <w:pStyle w:val="Heading2"/>
      </w:pPr>
      <w:r>
        <w:t>Discussion</w:t>
      </w:r>
    </w:p>
    <w:p w14:paraId="0A13A84C" w14:textId="2F2C20A9" w:rsidR="00334B5D" w:rsidRPr="00334B5D" w:rsidRDefault="00334B5D" w:rsidP="00334B5D">
      <w:pPr>
        <w:rPr>
          <w:b/>
        </w:rPr>
      </w:pPr>
      <w:r w:rsidRPr="00334B5D">
        <w:rPr>
          <w:b/>
        </w:rPr>
        <w:t>For 4349:</w:t>
      </w:r>
    </w:p>
    <w:p w14:paraId="1BF139D0" w14:textId="61E4B3DD" w:rsidR="00334B5D" w:rsidRDefault="00334B5D" w:rsidP="00334B5D">
      <w:r>
        <w:t>Using the proposed change, the paragraph would read:</w:t>
      </w:r>
    </w:p>
    <w:p w14:paraId="02C5C69F" w14:textId="77777777" w:rsidR="00334B5D" w:rsidRDefault="00334B5D" w:rsidP="00334B5D">
      <w:pPr>
        <w:widowControl w:val="0"/>
        <w:autoSpaceDE w:val="0"/>
        <w:autoSpaceDN w:val="0"/>
        <w:adjustRightInd w:val="0"/>
        <w:rPr>
          <w:sz w:val="20"/>
          <w:lang w:val="en-US"/>
        </w:rPr>
      </w:pPr>
    </w:p>
    <w:p w14:paraId="44374292" w14:textId="4F43B5A1" w:rsidR="00334B5D" w:rsidRPr="00334B5D" w:rsidRDefault="00334B5D" w:rsidP="00334B5D">
      <w:pPr>
        <w:widowControl w:val="0"/>
        <w:autoSpaceDE w:val="0"/>
        <w:autoSpaceDN w:val="0"/>
        <w:adjustRightInd w:val="0"/>
        <w:ind w:left="720"/>
        <w:rPr>
          <w:sz w:val="20"/>
          <w:lang w:val="en-US"/>
        </w:rPr>
      </w:pPr>
      <w:r>
        <w:rPr>
          <w:sz w:val="20"/>
          <w:lang w:val="en-US"/>
        </w:rPr>
        <w:t xml:space="preserve">Several Action frame formats are defined to support VHT </w:t>
      </w:r>
      <w:del w:id="160" w:author="Robert Stacey" w:date="2012-04-30T15:06:00Z">
        <w:r w:rsidDel="00334B5D">
          <w:rPr>
            <w:sz w:val="20"/>
            <w:lang w:val="en-US"/>
          </w:rPr>
          <w:delText>frames</w:delText>
        </w:r>
      </w:del>
      <w:ins w:id="161" w:author="Robert Stacey" w:date="2012-04-30T15:06:00Z">
        <w:r>
          <w:rPr>
            <w:sz w:val="20"/>
            <w:lang w:val="en-US"/>
          </w:rPr>
          <w:t xml:space="preserve"> functionality</w:t>
        </w:r>
      </w:ins>
      <w:r>
        <w:rPr>
          <w:sz w:val="20"/>
          <w:lang w:val="en-US"/>
        </w:rPr>
        <w:t xml:space="preserve">. A VHT Action field, in the </w:t>
      </w:r>
      <w:r>
        <w:rPr>
          <w:sz w:val="20"/>
          <w:lang w:val="en-US"/>
        </w:rPr>
        <w:lastRenderedPageBreak/>
        <w:t>octet immediately after the Category field, differentiates the VHT Action frame formats. The VHT Action field values associated with each frame format within the VHT category are defined in Table 8-281ah (VHT Action field values).</w:t>
      </w:r>
    </w:p>
    <w:p w14:paraId="4E135C71" w14:textId="77777777" w:rsidR="00334B5D" w:rsidRDefault="00334B5D" w:rsidP="00334B5D"/>
    <w:p w14:paraId="1DD5033F" w14:textId="72DBD87E" w:rsidR="00334B5D" w:rsidRDefault="00334B5D" w:rsidP="003902B1">
      <w:pPr>
        <w:pStyle w:val="Heading2"/>
      </w:pPr>
      <w:r>
        <w:t xml:space="preserve">Comment </w:t>
      </w:r>
      <w:r w:rsidR="003902B1">
        <w:t xml:space="preserve">on RIFS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2"/>
        <w:gridCol w:w="717"/>
        <w:gridCol w:w="628"/>
        <w:gridCol w:w="995"/>
        <w:gridCol w:w="1703"/>
        <w:gridCol w:w="1182"/>
        <w:gridCol w:w="2255"/>
      </w:tblGrid>
      <w:tr w:rsidR="0076221E" w:rsidRPr="003902B1" w14:paraId="1626E7F5" w14:textId="77777777" w:rsidTr="003902B1">
        <w:trPr>
          <w:trHeight w:val="720"/>
        </w:trPr>
        <w:tc>
          <w:tcPr>
            <w:tcW w:w="0" w:type="auto"/>
            <w:shd w:val="clear" w:color="auto" w:fill="auto"/>
            <w:hideMark/>
          </w:tcPr>
          <w:p w14:paraId="460C9C51"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CID</w:t>
            </w:r>
          </w:p>
        </w:tc>
        <w:tc>
          <w:tcPr>
            <w:tcW w:w="0" w:type="auto"/>
            <w:shd w:val="clear" w:color="auto" w:fill="auto"/>
            <w:hideMark/>
          </w:tcPr>
          <w:p w14:paraId="6CD5AEF5"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Commenter</w:t>
            </w:r>
          </w:p>
        </w:tc>
        <w:tc>
          <w:tcPr>
            <w:tcW w:w="0" w:type="auto"/>
            <w:shd w:val="clear" w:color="auto" w:fill="auto"/>
            <w:hideMark/>
          </w:tcPr>
          <w:p w14:paraId="5CA5DD8B"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Page</w:t>
            </w:r>
          </w:p>
        </w:tc>
        <w:tc>
          <w:tcPr>
            <w:tcW w:w="0" w:type="auto"/>
            <w:shd w:val="clear" w:color="auto" w:fill="auto"/>
            <w:hideMark/>
          </w:tcPr>
          <w:p w14:paraId="6231171A"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Line</w:t>
            </w:r>
          </w:p>
        </w:tc>
        <w:tc>
          <w:tcPr>
            <w:tcW w:w="0" w:type="auto"/>
            <w:shd w:val="clear" w:color="auto" w:fill="auto"/>
            <w:hideMark/>
          </w:tcPr>
          <w:p w14:paraId="10503915"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Clause</w:t>
            </w:r>
          </w:p>
        </w:tc>
        <w:tc>
          <w:tcPr>
            <w:tcW w:w="0" w:type="auto"/>
            <w:shd w:val="clear" w:color="auto" w:fill="auto"/>
            <w:hideMark/>
          </w:tcPr>
          <w:p w14:paraId="70AA9F09"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Comment</w:t>
            </w:r>
          </w:p>
        </w:tc>
        <w:tc>
          <w:tcPr>
            <w:tcW w:w="0" w:type="auto"/>
            <w:shd w:val="clear" w:color="auto" w:fill="auto"/>
            <w:hideMark/>
          </w:tcPr>
          <w:p w14:paraId="5CA41640"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Proposed Change</w:t>
            </w:r>
          </w:p>
        </w:tc>
        <w:tc>
          <w:tcPr>
            <w:tcW w:w="0" w:type="auto"/>
            <w:shd w:val="clear" w:color="auto" w:fill="auto"/>
            <w:hideMark/>
          </w:tcPr>
          <w:p w14:paraId="1DF68A5E"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Resolution</w:t>
            </w:r>
          </w:p>
        </w:tc>
      </w:tr>
      <w:tr w:rsidR="0076221E" w:rsidRPr="003902B1" w14:paraId="35D43E82" w14:textId="77777777" w:rsidTr="003902B1">
        <w:trPr>
          <w:trHeight w:val="1920"/>
        </w:trPr>
        <w:tc>
          <w:tcPr>
            <w:tcW w:w="0" w:type="auto"/>
            <w:shd w:val="clear" w:color="auto" w:fill="auto"/>
            <w:hideMark/>
          </w:tcPr>
          <w:p w14:paraId="6D9D5122" w14:textId="77777777" w:rsidR="003902B1" w:rsidRPr="003902B1" w:rsidRDefault="003902B1" w:rsidP="003902B1">
            <w:pPr>
              <w:jc w:val="right"/>
              <w:rPr>
                <w:rFonts w:ascii="Arial" w:hAnsi="Arial" w:cs="Arial"/>
                <w:sz w:val="20"/>
                <w:lang w:val="en-US"/>
              </w:rPr>
            </w:pPr>
            <w:r w:rsidRPr="003902B1">
              <w:rPr>
                <w:rFonts w:ascii="Arial" w:hAnsi="Arial" w:cs="Arial"/>
                <w:sz w:val="20"/>
                <w:lang w:val="en-US"/>
              </w:rPr>
              <w:t>5351</w:t>
            </w:r>
          </w:p>
        </w:tc>
        <w:tc>
          <w:tcPr>
            <w:tcW w:w="0" w:type="auto"/>
            <w:shd w:val="clear" w:color="auto" w:fill="auto"/>
            <w:hideMark/>
          </w:tcPr>
          <w:p w14:paraId="473E68DB" w14:textId="77777777" w:rsidR="003902B1" w:rsidRPr="003902B1" w:rsidRDefault="003902B1" w:rsidP="003902B1">
            <w:pPr>
              <w:rPr>
                <w:rFonts w:ascii="Arial" w:hAnsi="Arial" w:cs="Arial"/>
                <w:sz w:val="20"/>
                <w:lang w:val="en-US"/>
              </w:rPr>
            </w:pPr>
            <w:r w:rsidRPr="003902B1">
              <w:rPr>
                <w:rFonts w:ascii="Arial" w:hAnsi="Arial" w:cs="Arial"/>
                <w:sz w:val="20"/>
                <w:lang w:val="en-US"/>
              </w:rPr>
              <w:t>Yasuhiko Inoue</w:t>
            </w:r>
          </w:p>
        </w:tc>
        <w:tc>
          <w:tcPr>
            <w:tcW w:w="0" w:type="auto"/>
            <w:shd w:val="clear" w:color="auto" w:fill="auto"/>
            <w:hideMark/>
          </w:tcPr>
          <w:p w14:paraId="40497BCA" w14:textId="77777777" w:rsidR="003902B1" w:rsidRPr="003902B1" w:rsidRDefault="003902B1" w:rsidP="003902B1">
            <w:pPr>
              <w:jc w:val="right"/>
              <w:rPr>
                <w:rFonts w:ascii="Arial" w:hAnsi="Arial" w:cs="Arial"/>
                <w:sz w:val="20"/>
                <w:lang w:val="en-US"/>
              </w:rPr>
            </w:pPr>
            <w:r w:rsidRPr="003902B1">
              <w:rPr>
                <w:rFonts w:ascii="Arial" w:hAnsi="Arial" w:cs="Arial"/>
                <w:sz w:val="20"/>
                <w:lang w:val="en-US"/>
              </w:rPr>
              <w:t>91.48</w:t>
            </w:r>
          </w:p>
        </w:tc>
        <w:tc>
          <w:tcPr>
            <w:tcW w:w="0" w:type="auto"/>
            <w:shd w:val="clear" w:color="auto" w:fill="auto"/>
            <w:hideMark/>
          </w:tcPr>
          <w:p w14:paraId="5E1ED33E" w14:textId="77777777" w:rsidR="003902B1" w:rsidRPr="003902B1" w:rsidRDefault="003902B1" w:rsidP="003902B1">
            <w:pPr>
              <w:rPr>
                <w:rFonts w:ascii="Arial" w:hAnsi="Arial" w:cs="Arial"/>
                <w:sz w:val="20"/>
                <w:lang w:val="en-US"/>
              </w:rPr>
            </w:pPr>
            <w:r w:rsidRPr="003902B1">
              <w:rPr>
                <w:rFonts w:ascii="Arial" w:hAnsi="Arial" w:cs="Arial"/>
                <w:sz w:val="20"/>
                <w:lang w:val="en-US"/>
              </w:rPr>
              <w:t>48</w:t>
            </w:r>
          </w:p>
        </w:tc>
        <w:tc>
          <w:tcPr>
            <w:tcW w:w="0" w:type="auto"/>
            <w:shd w:val="clear" w:color="auto" w:fill="auto"/>
            <w:hideMark/>
          </w:tcPr>
          <w:p w14:paraId="5F9AC9B6" w14:textId="77777777" w:rsidR="003902B1" w:rsidRPr="003902B1" w:rsidRDefault="003902B1" w:rsidP="003902B1">
            <w:pPr>
              <w:rPr>
                <w:rFonts w:ascii="Arial" w:hAnsi="Arial" w:cs="Arial"/>
                <w:sz w:val="20"/>
                <w:lang w:val="en-US"/>
              </w:rPr>
            </w:pPr>
            <w:r w:rsidRPr="003902B1">
              <w:rPr>
                <w:rFonts w:ascii="Arial" w:hAnsi="Arial" w:cs="Arial"/>
                <w:sz w:val="20"/>
                <w:lang w:val="en-US"/>
              </w:rPr>
              <w:t>9.3.2.3.2</w:t>
            </w:r>
          </w:p>
        </w:tc>
        <w:tc>
          <w:tcPr>
            <w:tcW w:w="0" w:type="auto"/>
            <w:shd w:val="clear" w:color="auto" w:fill="auto"/>
            <w:hideMark/>
          </w:tcPr>
          <w:p w14:paraId="5039434D" w14:textId="77777777" w:rsidR="003902B1" w:rsidRPr="003902B1" w:rsidRDefault="003902B1" w:rsidP="003902B1">
            <w:pPr>
              <w:rPr>
                <w:rFonts w:ascii="Arial" w:hAnsi="Arial" w:cs="Arial"/>
                <w:sz w:val="20"/>
                <w:lang w:val="en-US"/>
              </w:rPr>
            </w:pPr>
            <w:r w:rsidRPr="003902B1">
              <w:rPr>
                <w:rFonts w:ascii="Arial" w:hAnsi="Arial" w:cs="Arial"/>
                <w:sz w:val="20"/>
                <w:lang w:val="en-US"/>
              </w:rPr>
              <w:t xml:space="preserve">"RIFS in the </w:t>
            </w:r>
            <w:proofErr w:type="spellStart"/>
            <w:r w:rsidRPr="003902B1">
              <w:rPr>
                <w:rFonts w:ascii="Arial" w:hAnsi="Arial" w:cs="Arial"/>
                <w:sz w:val="20"/>
                <w:lang w:val="en-US"/>
              </w:rPr>
              <w:t>OBand</w:t>
            </w:r>
            <w:proofErr w:type="spellEnd"/>
            <w:r w:rsidRPr="003902B1">
              <w:rPr>
                <w:rFonts w:ascii="Arial" w:hAnsi="Arial" w:cs="Arial"/>
                <w:sz w:val="20"/>
                <w:lang w:val="en-US"/>
              </w:rPr>
              <w:t xml:space="preserve"> is an obsolete mechanism that is subject to removal in a future revision of this standard."</w:t>
            </w:r>
            <w:r w:rsidRPr="003902B1">
              <w:rPr>
                <w:rFonts w:ascii="Arial" w:hAnsi="Arial" w:cs="Arial"/>
                <w:sz w:val="20"/>
                <w:lang w:val="en-US"/>
              </w:rPr>
              <w:br/>
            </w:r>
            <w:r w:rsidRPr="003902B1">
              <w:rPr>
                <w:rFonts w:ascii="Arial" w:hAnsi="Arial" w:cs="Arial"/>
                <w:sz w:val="20"/>
                <w:lang w:val="en-US"/>
              </w:rPr>
              <w:br/>
              <w:t>I understand and agree with this text, but I do not think this text should be here.</w:t>
            </w:r>
          </w:p>
        </w:tc>
        <w:tc>
          <w:tcPr>
            <w:tcW w:w="0" w:type="auto"/>
            <w:shd w:val="clear" w:color="auto" w:fill="auto"/>
            <w:hideMark/>
          </w:tcPr>
          <w:p w14:paraId="3FD7C84D" w14:textId="77777777" w:rsidR="003902B1" w:rsidRPr="003902B1" w:rsidRDefault="003902B1" w:rsidP="003902B1">
            <w:pPr>
              <w:rPr>
                <w:rFonts w:ascii="Arial" w:hAnsi="Arial" w:cs="Arial"/>
                <w:sz w:val="20"/>
                <w:lang w:val="en-US"/>
              </w:rPr>
            </w:pPr>
            <w:r w:rsidRPr="003902B1">
              <w:rPr>
                <w:rFonts w:ascii="Arial" w:hAnsi="Arial" w:cs="Arial"/>
                <w:sz w:val="20"/>
                <w:lang w:val="en-US"/>
              </w:rPr>
              <w:t>Remove this text.</w:t>
            </w:r>
          </w:p>
        </w:tc>
        <w:tc>
          <w:tcPr>
            <w:tcW w:w="0" w:type="auto"/>
            <w:shd w:val="clear" w:color="auto" w:fill="auto"/>
            <w:hideMark/>
          </w:tcPr>
          <w:p w14:paraId="542BF7F4" w14:textId="54621A0D" w:rsidR="003902B1" w:rsidRPr="003902B1" w:rsidRDefault="0076221E" w:rsidP="0076221E">
            <w:pPr>
              <w:rPr>
                <w:rFonts w:ascii="Arial" w:hAnsi="Arial" w:cs="Arial"/>
                <w:sz w:val="20"/>
                <w:lang w:val="en-US"/>
              </w:rPr>
            </w:pPr>
            <w:del w:id="162" w:author="Robert Stacey" w:date="2012-05-03T09:48:00Z">
              <w:r w:rsidDel="009153C1">
                <w:rPr>
                  <w:rFonts w:ascii="Arial" w:hAnsi="Arial" w:cs="Arial"/>
                  <w:sz w:val="20"/>
                  <w:lang w:val="en-US"/>
                </w:rPr>
                <w:delText>ACCEPTED. While RIFS may not to be supported in VHT STAs, support is still defined for DMG STAs and thus the feature cannot be removed from the standard.</w:delText>
              </w:r>
            </w:del>
            <w:ins w:id="163" w:author="Robert Stacey" w:date="2012-05-03T09:48:00Z">
              <w:r w:rsidR="009153C1">
                <w:rPr>
                  <w:rFonts w:ascii="Arial" w:hAnsi="Arial" w:cs="Arial"/>
                  <w:sz w:val="20"/>
                  <w:lang w:val="en-US"/>
                </w:rPr>
                <w:t>&lt;</w:t>
              </w:r>
              <w:proofErr w:type="gramStart"/>
              <w:r w:rsidR="009153C1">
                <w:rPr>
                  <w:rFonts w:ascii="Arial" w:hAnsi="Arial" w:cs="Arial"/>
                  <w:sz w:val="20"/>
                  <w:lang w:val="en-US"/>
                </w:rPr>
                <w:t>see</w:t>
              </w:r>
              <w:proofErr w:type="gramEnd"/>
              <w:r w:rsidR="009153C1">
                <w:rPr>
                  <w:rFonts w:ascii="Arial" w:hAnsi="Arial" w:cs="Arial"/>
                  <w:sz w:val="20"/>
                  <w:lang w:val="en-US"/>
                </w:rPr>
                <w:t xml:space="preserve"> below&gt;</w:t>
              </w:r>
            </w:ins>
          </w:p>
        </w:tc>
      </w:tr>
    </w:tbl>
    <w:p w14:paraId="502D6421" w14:textId="77777777" w:rsidR="003902B1" w:rsidRDefault="003902B1" w:rsidP="003902B1"/>
    <w:p w14:paraId="1597927F" w14:textId="61FF2DD7" w:rsidR="003902B1" w:rsidRDefault="003902B1" w:rsidP="0076221E">
      <w:pPr>
        <w:pStyle w:val="Heading2"/>
      </w:pPr>
      <w:del w:id="164" w:author="Robert Stacey" w:date="2012-05-03T09:47:00Z">
        <w:r w:rsidDel="009153C1">
          <w:delText>Discussion</w:delText>
        </w:r>
      </w:del>
      <w:ins w:id="165" w:author="Robert Stacey" w:date="2012-05-03T09:47:00Z">
        <w:r w:rsidR="009153C1">
          <w:t>Resolution</w:t>
        </w:r>
      </w:ins>
    </w:p>
    <w:p w14:paraId="2A6EC62A" w14:textId="77777777" w:rsidR="003902B1" w:rsidRDefault="003902B1" w:rsidP="003902B1"/>
    <w:p w14:paraId="0B4E9DFF" w14:textId="13C3766D" w:rsidR="003902B1" w:rsidDel="009153C1" w:rsidRDefault="003902B1" w:rsidP="003902B1">
      <w:pPr>
        <w:rPr>
          <w:del w:id="166" w:author="Robert Stacey" w:date="2012-05-03T09:48:00Z"/>
        </w:rPr>
      </w:pPr>
      <w:del w:id="167" w:author="Robert Stacey" w:date="2012-05-03T09:48:00Z">
        <w:r w:rsidDel="009153C1">
          <w:delText>For context, the full statement is:</w:delText>
        </w:r>
      </w:del>
    </w:p>
    <w:p w14:paraId="168BB2BB" w14:textId="20A73427" w:rsidR="003902B1" w:rsidDel="009153C1" w:rsidRDefault="003902B1" w:rsidP="003902B1">
      <w:pPr>
        <w:widowControl w:val="0"/>
        <w:autoSpaceDE w:val="0"/>
        <w:autoSpaceDN w:val="0"/>
        <w:adjustRightInd w:val="0"/>
        <w:ind w:left="720"/>
        <w:rPr>
          <w:del w:id="168" w:author="Robert Stacey" w:date="2012-05-03T09:48:00Z"/>
          <w:sz w:val="20"/>
          <w:lang w:val="en-US"/>
        </w:rPr>
      </w:pPr>
      <w:del w:id="169" w:author="Robert Stacey" w:date="2012-05-03T09:48:00Z">
        <w:r w:rsidDel="009153C1">
          <w:rPr>
            <w:sz w:val="20"/>
            <w:lang w:val="en-US"/>
          </w:rPr>
          <w:delText>RIFS in the OBand is an obsolete mechanism that is subject to removal in a future revision of this standard. A VHT STA shall not transmit frames separated by a RIFS.</w:delText>
        </w:r>
      </w:del>
    </w:p>
    <w:p w14:paraId="01241BE4" w14:textId="49888E97" w:rsidR="003902B1" w:rsidDel="009153C1" w:rsidRDefault="003902B1" w:rsidP="003902B1">
      <w:pPr>
        <w:widowControl w:val="0"/>
        <w:autoSpaceDE w:val="0"/>
        <w:autoSpaceDN w:val="0"/>
        <w:adjustRightInd w:val="0"/>
        <w:rPr>
          <w:del w:id="170" w:author="Robert Stacey" w:date="2012-05-03T09:48:00Z"/>
          <w:sz w:val="20"/>
          <w:lang w:val="en-US"/>
        </w:rPr>
      </w:pPr>
    </w:p>
    <w:p w14:paraId="614EA13D" w14:textId="7E3E4ACC" w:rsidR="003902B1" w:rsidRPr="003902B1" w:rsidDel="009153C1" w:rsidRDefault="003902B1" w:rsidP="003902B1">
      <w:pPr>
        <w:widowControl w:val="0"/>
        <w:autoSpaceDE w:val="0"/>
        <w:autoSpaceDN w:val="0"/>
        <w:adjustRightInd w:val="0"/>
        <w:rPr>
          <w:del w:id="171" w:author="Robert Stacey" w:date="2012-05-03T09:48:00Z"/>
          <w:sz w:val="20"/>
          <w:lang w:val="en-US"/>
        </w:rPr>
      </w:pPr>
      <w:del w:id="172" w:author="Robert Stacey" w:date="2012-05-03T09:48:00Z">
        <w:r w:rsidDel="009153C1">
          <w:rPr>
            <w:sz w:val="20"/>
            <w:lang w:val="en-US"/>
          </w:rPr>
          <w:delText>The commenter is referring to the first sentence</w:delText>
        </w:r>
        <w:r w:rsidR="0076221E" w:rsidDel="009153C1">
          <w:rPr>
            <w:sz w:val="20"/>
            <w:lang w:val="en-US"/>
          </w:rPr>
          <w:delText>. No reason is given for removing the statement, in fact, the commenter agrees with it. However, a feature that will continue to be used by DMG STAs cannot be removed from the standard, thus the statement is does not mean anything.</w:delText>
        </w:r>
      </w:del>
    </w:p>
    <w:p w14:paraId="08546284" w14:textId="77777777" w:rsidR="003902B1" w:rsidRDefault="003902B1" w:rsidP="003902B1">
      <w:pPr>
        <w:rPr>
          <w:ins w:id="173" w:author="Robert Stacey" w:date="2012-05-03T08:16:00Z"/>
        </w:rPr>
      </w:pPr>
    </w:p>
    <w:p w14:paraId="334A2DD9" w14:textId="158E6B9F" w:rsidR="00381A9C" w:rsidRPr="003902B1" w:rsidRDefault="009153C1" w:rsidP="003902B1">
      <w:ins w:id="174" w:author="Robert Stacey" w:date="2012-05-03T09:47:00Z">
        <w:r>
          <w:t xml:space="preserve">REVISED. </w:t>
        </w:r>
      </w:ins>
      <w:ins w:id="175" w:author="Robert Stacey" w:date="2012-05-03T09:48:00Z">
        <w:r>
          <w:t xml:space="preserve">The feature cannot be removed from the standard since is used and will continue to be used by DMG STAs. </w:t>
        </w:r>
      </w:ins>
      <w:ins w:id="176" w:author="Robert Stacey" w:date="2012-05-03T09:47:00Z">
        <w:r>
          <w:t>Change the cited paragraph to read: “</w:t>
        </w:r>
      </w:ins>
      <w:ins w:id="177" w:author="Robert Stacey" w:date="2012-05-03T08:12:00Z">
        <w:r w:rsidR="00381A9C">
          <w:rPr>
            <w:sz w:val="20"/>
            <w:lang w:val="en-US"/>
          </w:rPr>
          <w:t xml:space="preserve">The use of </w:t>
        </w:r>
      </w:ins>
      <w:ins w:id="178" w:author="Robert Stacey" w:date="2012-05-03T08:11:00Z">
        <w:r w:rsidR="00381A9C">
          <w:rPr>
            <w:sz w:val="20"/>
            <w:lang w:val="en-US"/>
          </w:rPr>
          <w:t xml:space="preserve">RIFS </w:t>
        </w:r>
      </w:ins>
      <w:ins w:id="179" w:author="Robert Stacey" w:date="2012-05-03T08:12:00Z">
        <w:r w:rsidR="00381A9C">
          <w:rPr>
            <w:sz w:val="20"/>
            <w:lang w:val="en-US"/>
          </w:rPr>
          <w:t xml:space="preserve">by non-DMG STAs </w:t>
        </w:r>
      </w:ins>
      <w:ins w:id="180" w:author="Robert Stacey" w:date="2012-05-03T08:11:00Z">
        <w:r w:rsidR="00381A9C">
          <w:rPr>
            <w:sz w:val="20"/>
            <w:lang w:val="en-US"/>
          </w:rPr>
          <w:t>is obsolete</w:t>
        </w:r>
      </w:ins>
      <w:ins w:id="181" w:author="Robert Stacey" w:date="2012-05-03T08:15:00Z">
        <w:r w:rsidR="00381A9C">
          <w:rPr>
            <w:sz w:val="20"/>
            <w:lang w:val="en-US"/>
          </w:rPr>
          <w:t xml:space="preserve"> and support for such use may be subject to removal in a future revision of the standard</w:t>
        </w:r>
      </w:ins>
      <w:ins w:id="182" w:author="Robert Stacey" w:date="2012-05-03T08:11:00Z">
        <w:r w:rsidR="00381A9C">
          <w:rPr>
            <w:sz w:val="20"/>
            <w:lang w:val="en-US"/>
          </w:rPr>
          <w:t>. A VHT STA shall not transmit frames separated by a RIFS.</w:t>
        </w:r>
      </w:ins>
      <w:ins w:id="183" w:author="Robert Stacey" w:date="2012-05-03T09:47:00Z">
        <w:r>
          <w:rPr>
            <w:sz w:val="20"/>
            <w:lang w:val="en-US"/>
          </w:rPr>
          <w:t>”</w:t>
        </w:r>
      </w:ins>
    </w:p>
    <w:p w14:paraId="21CEDD30" w14:textId="77777777" w:rsidR="00D75A1F" w:rsidRDefault="00D75A1F" w:rsidP="00D75A1F">
      <w:pPr>
        <w:pStyle w:val="Heading2"/>
        <w:rPr>
          <w:lang w:val="en-US"/>
        </w:rPr>
      </w:pPr>
      <w:r>
        <w:rPr>
          <w:lang w:val="en-US"/>
        </w:rPr>
        <w:t>Comment (COEX)</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3"/>
        <w:gridCol w:w="1261"/>
        <w:gridCol w:w="972"/>
        <w:gridCol w:w="905"/>
        <w:gridCol w:w="1265"/>
        <w:gridCol w:w="1780"/>
        <w:gridCol w:w="1306"/>
      </w:tblGrid>
      <w:tr w:rsidR="002E75FC" w:rsidRPr="002E75FC" w14:paraId="7AC0789C" w14:textId="77777777" w:rsidTr="002E75FC">
        <w:trPr>
          <w:trHeight w:val="720"/>
        </w:trPr>
        <w:tc>
          <w:tcPr>
            <w:tcW w:w="0" w:type="auto"/>
            <w:shd w:val="clear" w:color="auto" w:fill="auto"/>
            <w:hideMark/>
          </w:tcPr>
          <w:p w14:paraId="18084944"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14:paraId="10EF6C7B"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14:paraId="4C2155B1"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14:paraId="35E14B2E"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14:paraId="1F0E026C"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14:paraId="777FB37C"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14:paraId="79159C79"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14:paraId="4D20B4AF"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Resolution</w:t>
            </w:r>
          </w:p>
        </w:tc>
      </w:tr>
      <w:tr w:rsidR="002E75FC" w:rsidRPr="002E75FC" w14:paraId="72301EC6" w14:textId="77777777" w:rsidTr="002E75FC">
        <w:trPr>
          <w:trHeight w:val="3360"/>
        </w:trPr>
        <w:tc>
          <w:tcPr>
            <w:tcW w:w="0" w:type="auto"/>
            <w:shd w:val="clear" w:color="auto" w:fill="auto"/>
            <w:hideMark/>
          </w:tcPr>
          <w:p w14:paraId="44DFED1C" w14:textId="77777777" w:rsidR="002E75FC" w:rsidRPr="002E75FC" w:rsidRDefault="002E75FC" w:rsidP="002E75FC">
            <w:pPr>
              <w:jc w:val="right"/>
              <w:rPr>
                <w:rFonts w:ascii="Arial" w:hAnsi="Arial" w:cs="Arial"/>
                <w:sz w:val="20"/>
                <w:lang w:val="en-US"/>
              </w:rPr>
            </w:pPr>
            <w:r w:rsidRPr="002E75FC">
              <w:rPr>
                <w:rFonts w:ascii="Arial" w:hAnsi="Arial" w:cs="Arial"/>
                <w:sz w:val="20"/>
                <w:lang w:val="en-US"/>
              </w:rPr>
              <w:lastRenderedPageBreak/>
              <w:t>4043</w:t>
            </w:r>
          </w:p>
        </w:tc>
        <w:tc>
          <w:tcPr>
            <w:tcW w:w="0" w:type="auto"/>
            <w:shd w:val="clear" w:color="auto" w:fill="auto"/>
            <w:hideMark/>
          </w:tcPr>
          <w:p w14:paraId="5D982F80" w14:textId="77777777" w:rsidR="002E75FC" w:rsidRPr="002E75FC" w:rsidRDefault="002E75FC" w:rsidP="002E75FC">
            <w:pPr>
              <w:rPr>
                <w:rFonts w:ascii="Arial" w:hAnsi="Arial" w:cs="Arial"/>
                <w:sz w:val="20"/>
                <w:lang w:val="en-US"/>
              </w:rPr>
            </w:pPr>
            <w:r w:rsidRPr="002E75FC">
              <w:rPr>
                <w:rFonts w:ascii="Arial" w:hAnsi="Arial" w:cs="Arial"/>
                <w:sz w:val="20"/>
                <w:lang w:val="en-US"/>
              </w:rPr>
              <w:t>Adrian Stephens</w:t>
            </w:r>
          </w:p>
        </w:tc>
        <w:tc>
          <w:tcPr>
            <w:tcW w:w="0" w:type="auto"/>
            <w:shd w:val="clear" w:color="auto" w:fill="auto"/>
            <w:hideMark/>
          </w:tcPr>
          <w:p w14:paraId="326323A8" w14:textId="77777777" w:rsidR="002E75FC" w:rsidRPr="002E75FC" w:rsidRDefault="002E75FC" w:rsidP="002E75FC">
            <w:pPr>
              <w:rPr>
                <w:rFonts w:ascii="Arial" w:hAnsi="Arial" w:cs="Arial"/>
                <w:sz w:val="20"/>
                <w:lang w:val="en-US"/>
              </w:rPr>
            </w:pPr>
            <w:r w:rsidRPr="002E75FC">
              <w:rPr>
                <w:rFonts w:ascii="Arial" w:hAnsi="Arial" w:cs="Arial"/>
                <w:sz w:val="20"/>
                <w:lang w:val="en-US"/>
              </w:rPr>
              <w:t>9.3.2.5a</w:t>
            </w:r>
          </w:p>
        </w:tc>
        <w:tc>
          <w:tcPr>
            <w:tcW w:w="0" w:type="auto"/>
            <w:shd w:val="clear" w:color="auto" w:fill="auto"/>
            <w:hideMark/>
          </w:tcPr>
          <w:p w14:paraId="205BBBED" w14:textId="77777777" w:rsidR="002E75FC" w:rsidRPr="002E75FC" w:rsidRDefault="002E75FC" w:rsidP="002E75FC">
            <w:pPr>
              <w:rPr>
                <w:rFonts w:ascii="Arial" w:hAnsi="Arial" w:cs="Arial"/>
                <w:sz w:val="20"/>
                <w:lang w:val="en-US"/>
              </w:rPr>
            </w:pPr>
            <w:r w:rsidRPr="002E75FC">
              <w:rPr>
                <w:rFonts w:ascii="Arial" w:hAnsi="Arial" w:cs="Arial"/>
                <w:sz w:val="20"/>
                <w:lang w:val="en-US"/>
              </w:rPr>
              <w:t>92</w:t>
            </w:r>
          </w:p>
        </w:tc>
        <w:tc>
          <w:tcPr>
            <w:tcW w:w="0" w:type="auto"/>
            <w:shd w:val="clear" w:color="auto" w:fill="auto"/>
            <w:hideMark/>
          </w:tcPr>
          <w:p w14:paraId="7A45290B" w14:textId="77777777" w:rsidR="002E75FC" w:rsidRPr="002E75FC" w:rsidRDefault="002E75FC" w:rsidP="002E75FC">
            <w:pPr>
              <w:rPr>
                <w:rFonts w:ascii="Arial" w:hAnsi="Arial" w:cs="Arial"/>
                <w:sz w:val="20"/>
                <w:lang w:val="en-US"/>
              </w:rPr>
            </w:pPr>
            <w:r w:rsidRPr="002E75FC">
              <w:rPr>
                <w:rFonts w:ascii="Arial" w:hAnsi="Arial" w:cs="Arial"/>
                <w:sz w:val="20"/>
                <w:lang w:val="en-US"/>
              </w:rPr>
              <w:t>45</w:t>
            </w:r>
          </w:p>
        </w:tc>
        <w:tc>
          <w:tcPr>
            <w:tcW w:w="0" w:type="auto"/>
            <w:shd w:val="clear" w:color="auto" w:fill="auto"/>
            <w:hideMark/>
          </w:tcPr>
          <w:p w14:paraId="4A4482CE" w14:textId="77777777" w:rsidR="002E75FC" w:rsidRPr="002E75FC" w:rsidRDefault="002E75FC" w:rsidP="002E75FC">
            <w:pPr>
              <w:rPr>
                <w:rFonts w:ascii="Arial" w:hAnsi="Arial" w:cs="Arial"/>
                <w:sz w:val="20"/>
                <w:lang w:val="en-US"/>
              </w:rPr>
            </w:pPr>
            <w:r w:rsidRPr="002E75FC">
              <w:rPr>
                <w:rFonts w:ascii="Arial" w:hAnsi="Arial" w:cs="Arial"/>
                <w:sz w:val="20"/>
                <w:lang w:val="en-US"/>
              </w:rPr>
              <w:t>"If the STA sending the RTS frame is using dynamic bandwidth operation,"</w:t>
            </w:r>
            <w:r w:rsidRPr="002E75FC">
              <w:rPr>
                <w:rFonts w:ascii="Arial" w:hAnsi="Arial" w:cs="Arial"/>
                <w:sz w:val="20"/>
                <w:lang w:val="en-US"/>
              </w:rPr>
              <w:br/>
            </w:r>
            <w:r w:rsidRPr="002E75FC">
              <w:rPr>
                <w:rFonts w:ascii="Arial" w:hAnsi="Arial" w:cs="Arial"/>
                <w:sz w:val="20"/>
                <w:lang w:val="en-US"/>
              </w:rPr>
              <w:br/>
              <w:t>This is a poorly defined term.   It is not clear what "using" means at this point.</w:t>
            </w:r>
          </w:p>
        </w:tc>
        <w:tc>
          <w:tcPr>
            <w:tcW w:w="0" w:type="auto"/>
            <w:shd w:val="clear" w:color="auto" w:fill="auto"/>
            <w:hideMark/>
          </w:tcPr>
          <w:p w14:paraId="415B03C2" w14:textId="77777777" w:rsidR="002E75FC" w:rsidRPr="002E75FC" w:rsidRDefault="002E75FC" w:rsidP="002E75FC">
            <w:pPr>
              <w:rPr>
                <w:rFonts w:ascii="Arial" w:hAnsi="Arial" w:cs="Arial"/>
                <w:sz w:val="20"/>
                <w:lang w:val="en-US"/>
              </w:rPr>
            </w:pPr>
            <w:r w:rsidRPr="002E75FC">
              <w:rPr>
                <w:rFonts w:ascii="Arial" w:hAnsi="Arial" w:cs="Arial"/>
                <w:sz w:val="20"/>
                <w:lang w:val="en-US"/>
              </w:rPr>
              <w:t>Reword:  "If the STA sending the RTS frame is capable of dynamic bandwidth operation (see 9.3.2.6),"</w:t>
            </w:r>
            <w:r w:rsidRPr="002E75FC">
              <w:rPr>
                <w:rFonts w:ascii="Arial" w:hAnsi="Arial" w:cs="Arial"/>
                <w:sz w:val="20"/>
                <w:lang w:val="en-US"/>
              </w:rPr>
              <w:br/>
            </w:r>
            <w:r w:rsidRPr="002E75FC">
              <w:rPr>
                <w:rFonts w:ascii="Arial" w:hAnsi="Arial" w:cs="Arial"/>
                <w:sz w:val="20"/>
                <w:lang w:val="en-US"/>
              </w:rPr>
              <w:br/>
              <w:t>Add definition (to 3.2):  "dynamic bandwidth operation: a feature of a VHT STA in which the RTS/CTS exchange negotiates a potentially reduced channel width for subsequent transmissions within the current TXOP using non-HT or non-HT duplicate RTS and CTS frames."</w:t>
            </w:r>
          </w:p>
        </w:tc>
        <w:tc>
          <w:tcPr>
            <w:tcW w:w="0" w:type="auto"/>
            <w:shd w:val="clear" w:color="auto" w:fill="auto"/>
            <w:hideMark/>
          </w:tcPr>
          <w:p w14:paraId="5BAC0B08" w14:textId="4283B76E" w:rsidR="002E75FC" w:rsidRPr="002E75FC" w:rsidRDefault="002E75FC" w:rsidP="002E75FC">
            <w:pPr>
              <w:rPr>
                <w:rFonts w:ascii="Arial" w:hAnsi="Arial" w:cs="Arial"/>
                <w:sz w:val="20"/>
                <w:lang w:val="en-US"/>
              </w:rPr>
            </w:pPr>
            <w:r>
              <w:rPr>
                <w:rFonts w:ascii="Arial" w:hAnsi="Arial" w:cs="Arial"/>
                <w:sz w:val="20"/>
                <w:lang w:val="en-US"/>
              </w:rPr>
              <w:t>ACCEPT</w:t>
            </w:r>
            <w:ins w:id="184" w:author="Robert Stacey" w:date="2012-05-03T08:17:00Z">
              <w:r w:rsidR="00381A9C">
                <w:rPr>
                  <w:rFonts w:ascii="Arial" w:hAnsi="Arial" w:cs="Arial"/>
                  <w:sz w:val="20"/>
                  <w:lang w:val="en-US"/>
                </w:rPr>
                <w:t>ED</w:t>
              </w:r>
            </w:ins>
          </w:p>
        </w:tc>
      </w:tr>
    </w:tbl>
    <w:p w14:paraId="3B198F36" w14:textId="77777777" w:rsidR="00D75A1F" w:rsidRDefault="00D75A1F" w:rsidP="00D75A1F"/>
    <w:p w14:paraId="5E97D911" w14:textId="77777777" w:rsidR="00D75A1F" w:rsidRDefault="002E75FC" w:rsidP="00D75A1F">
      <w:pPr>
        <w:pStyle w:val="Heading2"/>
      </w:pPr>
      <w:r>
        <w:t>Discussion</w:t>
      </w:r>
    </w:p>
    <w:p w14:paraId="026F41D6" w14:textId="27CE54A5" w:rsidR="00D75A1F" w:rsidRDefault="002E75FC" w:rsidP="00D75A1F">
      <w:r>
        <w:t>Adopt the proposed change</w:t>
      </w:r>
      <w:r w:rsidR="00454672">
        <w:t xml:space="preserve"> for the reasons given in the comment</w:t>
      </w:r>
    </w:p>
    <w:p w14:paraId="013D6E5C" w14:textId="77777777" w:rsidR="00D75A1F" w:rsidRDefault="00D75A1F" w:rsidP="00D75A1F"/>
    <w:p w14:paraId="48E11C20" w14:textId="77777777" w:rsidR="00D75A1F" w:rsidRPr="00D75A1F" w:rsidRDefault="00D75A1F" w:rsidP="00D75A1F"/>
    <w:sectPr w:rsidR="00D75A1F" w:rsidRPr="00D75A1F"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C52B" w14:textId="77777777" w:rsidR="0015017A" w:rsidRDefault="0015017A">
      <w:r>
        <w:separator/>
      </w:r>
    </w:p>
  </w:endnote>
  <w:endnote w:type="continuationSeparator" w:id="0">
    <w:p w14:paraId="4B5B90CE" w14:textId="77777777" w:rsidR="0015017A" w:rsidRDefault="001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1656" w14:textId="77777777" w:rsidR="0015017A" w:rsidRDefault="0015017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22C14">
      <w:rPr>
        <w:noProof/>
      </w:rPr>
      <w:t>4</w:t>
    </w:r>
    <w:r>
      <w:rPr>
        <w:noProof/>
      </w:rPr>
      <w:fldChar w:fldCharType="end"/>
    </w:r>
    <w:r>
      <w:tab/>
    </w:r>
    <w:fldSimple w:instr=" COMMENTS  \* MERGEFORMAT ">
      <w:r>
        <w:t>Robert Stacey, Apple</w:t>
      </w:r>
    </w:fldSimple>
  </w:p>
  <w:p w14:paraId="7D7DAAAB" w14:textId="77777777" w:rsidR="0015017A" w:rsidRDefault="001501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A113" w14:textId="77777777" w:rsidR="0015017A" w:rsidRDefault="0015017A">
      <w:r>
        <w:separator/>
      </w:r>
    </w:p>
  </w:footnote>
  <w:footnote w:type="continuationSeparator" w:id="0">
    <w:p w14:paraId="078729CD" w14:textId="77777777" w:rsidR="0015017A" w:rsidRDefault="00150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337" w14:textId="77777777" w:rsidR="0015017A" w:rsidRDefault="0015017A">
    <w:pPr>
      <w:pStyle w:val="Header"/>
      <w:tabs>
        <w:tab w:val="clear" w:pos="6480"/>
        <w:tab w:val="center" w:pos="4680"/>
        <w:tab w:val="right" w:pos="9360"/>
      </w:tabs>
    </w:pPr>
    <w:fldSimple w:instr=" KEYWORDS  \* MERGEFORMAT ">
      <w:r>
        <w:t>May 2012</w:t>
      </w:r>
    </w:fldSimple>
    <w:r>
      <w:tab/>
    </w:r>
    <w:r>
      <w:tab/>
    </w:r>
    <w:fldSimple w:instr=" TITLE  \* MERGEFORMAT ">
      <w:r>
        <w:t>doc.: IEEE 802.11-12/0520r1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7161"/>
    <w:rsid w:val="00022C4D"/>
    <w:rsid w:val="000408B3"/>
    <w:rsid w:val="00042DDD"/>
    <w:rsid w:val="00043EE8"/>
    <w:rsid w:val="00044546"/>
    <w:rsid w:val="0005249B"/>
    <w:rsid w:val="00060E58"/>
    <w:rsid w:val="00073B2F"/>
    <w:rsid w:val="00075950"/>
    <w:rsid w:val="000B3D30"/>
    <w:rsid w:val="000B6224"/>
    <w:rsid w:val="000C5AFE"/>
    <w:rsid w:val="000E3B12"/>
    <w:rsid w:val="000E7E58"/>
    <w:rsid w:val="000F0870"/>
    <w:rsid w:val="00112208"/>
    <w:rsid w:val="00114DC6"/>
    <w:rsid w:val="0012580B"/>
    <w:rsid w:val="001327DC"/>
    <w:rsid w:val="0013684E"/>
    <w:rsid w:val="0015017A"/>
    <w:rsid w:val="00163ABC"/>
    <w:rsid w:val="00164D05"/>
    <w:rsid w:val="00174C33"/>
    <w:rsid w:val="00183993"/>
    <w:rsid w:val="0019539F"/>
    <w:rsid w:val="001A261F"/>
    <w:rsid w:val="001A3665"/>
    <w:rsid w:val="001A46A8"/>
    <w:rsid w:val="001A4F0F"/>
    <w:rsid w:val="001B6A0D"/>
    <w:rsid w:val="001D723B"/>
    <w:rsid w:val="001D73DA"/>
    <w:rsid w:val="001E62B8"/>
    <w:rsid w:val="00201DFF"/>
    <w:rsid w:val="00204531"/>
    <w:rsid w:val="00215B3D"/>
    <w:rsid w:val="00233A1D"/>
    <w:rsid w:val="00243C96"/>
    <w:rsid w:val="00246C9A"/>
    <w:rsid w:val="00261647"/>
    <w:rsid w:val="002627FC"/>
    <w:rsid w:val="00265111"/>
    <w:rsid w:val="0028344D"/>
    <w:rsid w:val="0029020B"/>
    <w:rsid w:val="00293A6B"/>
    <w:rsid w:val="00293A9A"/>
    <w:rsid w:val="002A1024"/>
    <w:rsid w:val="002A5186"/>
    <w:rsid w:val="002B42DF"/>
    <w:rsid w:val="002D09C3"/>
    <w:rsid w:val="002D44BE"/>
    <w:rsid w:val="002E1674"/>
    <w:rsid w:val="002E75FC"/>
    <w:rsid w:val="002F24D0"/>
    <w:rsid w:val="003042AF"/>
    <w:rsid w:val="00316416"/>
    <w:rsid w:val="003166AC"/>
    <w:rsid w:val="003168F4"/>
    <w:rsid w:val="00316B18"/>
    <w:rsid w:val="00322C14"/>
    <w:rsid w:val="00326C92"/>
    <w:rsid w:val="00334B5D"/>
    <w:rsid w:val="003505A9"/>
    <w:rsid w:val="00351D71"/>
    <w:rsid w:val="00365013"/>
    <w:rsid w:val="00371D41"/>
    <w:rsid w:val="00380823"/>
    <w:rsid w:val="00381A9C"/>
    <w:rsid w:val="003902B1"/>
    <w:rsid w:val="0039205E"/>
    <w:rsid w:val="003A0064"/>
    <w:rsid w:val="003A103B"/>
    <w:rsid w:val="003A44C2"/>
    <w:rsid w:val="003D12ED"/>
    <w:rsid w:val="003E7A88"/>
    <w:rsid w:val="003F7EE9"/>
    <w:rsid w:val="00402EEB"/>
    <w:rsid w:val="00406608"/>
    <w:rsid w:val="00424215"/>
    <w:rsid w:val="00424954"/>
    <w:rsid w:val="00442037"/>
    <w:rsid w:val="00454672"/>
    <w:rsid w:val="00456C07"/>
    <w:rsid w:val="00461A76"/>
    <w:rsid w:val="0046286C"/>
    <w:rsid w:val="0047033F"/>
    <w:rsid w:val="00474AA9"/>
    <w:rsid w:val="00476675"/>
    <w:rsid w:val="00486A93"/>
    <w:rsid w:val="00490DE1"/>
    <w:rsid w:val="00491243"/>
    <w:rsid w:val="004A3ECF"/>
    <w:rsid w:val="004C29E2"/>
    <w:rsid w:val="004E1024"/>
    <w:rsid w:val="004E36CB"/>
    <w:rsid w:val="0051135F"/>
    <w:rsid w:val="005206BA"/>
    <w:rsid w:val="005229AA"/>
    <w:rsid w:val="005234BA"/>
    <w:rsid w:val="0059254D"/>
    <w:rsid w:val="00594A7B"/>
    <w:rsid w:val="00594C1F"/>
    <w:rsid w:val="005C160E"/>
    <w:rsid w:val="005C7720"/>
    <w:rsid w:val="005F2757"/>
    <w:rsid w:val="005F54A8"/>
    <w:rsid w:val="0060236F"/>
    <w:rsid w:val="00604364"/>
    <w:rsid w:val="0061605E"/>
    <w:rsid w:val="006207BA"/>
    <w:rsid w:val="0062440B"/>
    <w:rsid w:val="00624E04"/>
    <w:rsid w:val="00631DC4"/>
    <w:rsid w:val="00632D54"/>
    <w:rsid w:val="00634094"/>
    <w:rsid w:val="00643C98"/>
    <w:rsid w:val="00664EDE"/>
    <w:rsid w:val="0068137D"/>
    <w:rsid w:val="00684708"/>
    <w:rsid w:val="0069117D"/>
    <w:rsid w:val="006928A4"/>
    <w:rsid w:val="006966BD"/>
    <w:rsid w:val="006B130C"/>
    <w:rsid w:val="006C0727"/>
    <w:rsid w:val="006D260C"/>
    <w:rsid w:val="006D6880"/>
    <w:rsid w:val="006E145F"/>
    <w:rsid w:val="006F071B"/>
    <w:rsid w:val="007072CB"/>
    <w:rsid w:val="00711D0C"/>
    <w:rsid w:val="00713743"/>
    <w:rsid w:val="007330E5"/>
    <w:rsid w:val="00735D75"/>
    <w:rsid w:val="007443C2"/>
    <w:rsid w:val="00745789"/>
    <w:rsid w:val="00752F1D"/>
    <w:rsid w:val="00755A24"/>
    <w:rsid w:val="0076221E"/>
    <w:rsid w:val="00770572"/>
    <w:rsid w:val="00781A4D"/>
    <w:rsid w:val="0078378D"/>
    <w:rsid w:val="007843BF"/>
    <w:rsid w:val="00786E3C"/>
    <w:rsid w:val="007966F6"/>
    <w:rsid w:val="007C1CBD"/>
    <w:rsid w:val="007C26F2"/>
    <w:rsid w:val="007E2BE5"/>
    <w:rsid w:val="007E7381"/>
    <w:rsid w:val="008118F3"/>
    <w:rsid w:val="00820DD5"/>
    <w:rsid w:val="008210C9"/>
    <w:rsid w:val="00827871"/>
    <w:rsid w:val="008450F9"/>
    <w:rsid w:val="00856084"/>
    <w:rsid w:val="00881D42"/>
    <w:rsid w:val="008B1221"/>
    <w:rsid w:val="008B585D"/>
    <w:rsid w:val="008C417E"/>
    <w:rsid w:val="008D6ABE"/>
    <w:rsid w:val="008E2E74"/>
    <w:rsid w:val="008E4F35"/>
    <w:rsid w:val="008F0170"/>
    <w:rsid w:val="008F1136"/>
    <w:rsid w:val="008F6E0C"/>
    <w:rsid w:val="00904ED7"/>
    <w:rsid w:val="0090557F"/>
    <w:rsid w:val="009153C1"/>
    <w:rsid w:val="00916BC9"/>
    <w:rsid w:val="009345C8"/>
    <w:rsid w:val="00941503"/>
    <w:rsid w:val="009441EA"/>
    <w:rsid w:val="00944830"/>
    <w:rsid w:val="00947BCA"/>
    <w:rsid w:val="00950446"/>
    <w:rsid w:val="00961442"/>
    <w:rsid w:val="009635A1"/>
    <w:rsid w:val="00965ED9"/>
    <w:rsid w:val="00987670"/>
    <w:rsid w:val="00996FA9"/>
    <w:rsid w:val="009A7A10"/>
    <w:rsid w:val="009D014F"/>
    <w:rsid w:val="009D33AA"/>
    <w:rsid w:val="009D6983"/>
    <w:rsid w:val="00A03FDF"/>
    <w:rsid w:val="00A0414B"/>
    <w:rsid w:val="00A25FA3"/>
    <w:rsid w:val="00A31F39"/>
    <w:rsid w:val="00A33F0B"/>
    <w:rsid w:val="00A3570F"/>
    <w:rsid w:val="00A36F1D"/>
    <w:rsid w:val="00A37F57"/>
    <w:rsid w:val="00A43528"/>
    <w:rsid w:val="00A46E45"/>
    <w:rsid w:val="00A47FD6"/>
    <w:rsid w:val="00A5038E"/>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4267D"/>
    <w:rsid w:val="00B614E8"/>
    <w:rsid w:val="00B63572"/>
    <w:rsid w:val="00B667A1"/>
    <w:rsid w:val="00B73245"/>
    <w:rsid w:val="00B76992"/>
    <w:rsid w:val="00B825D0"/>
    <w:rsid w:val="00B951EE"/>
    <w:rsid w:val="00BA3FBC"/>
    <w:rsid w:val="00BC2BAF"/>
    <w:rsid w:val="00BE4E02"/>
    <w:rsid w:val="00BE68C2"/>
    <w:rsid w:val="00C10065"/>
    <w:rsid w:val="00C1324C"/>
    <w:rsid w:val="00C33F8C"/>
    <w:rsid w:val="00C360A1"/>
    <w:rsid w:val="00C43EBE"/>
    <w:rsid w:val="00C4419F"/>
    <w:rsid w:val="00C46DC4"/>
    <w:rsid w:val="00C620DB"/>
    <w:rsid w:val="00C6723D"/>
    <w:rsid w:val="00C67B44"/>
    <w:rsid w:val="00C67F91"/>
    <w:rsid w:val="00C73B27"/>
    <w:rsid w:val="00C83392"/>
    <w:rsid w:val="00C836E6"/>
    <w:rsid w:val="00C84935"/>
    <w:rsid w:val="00C86124"/>
    <w:rsid w:val="00C978CB"/>
    <w:rsid w:val="00CA09B2"/>
    <w:rsid w:val="00CA5BCE"/>
    <w:rsid w:val="00CC0036"/>
    <w:rsid w:val="00CC19CA"/>
    <w:rsid w:val="00CE1FC9"/>
    <w:rsid w:val="00CE649D"/>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75A1F"/>
    <w:rsid w:val="00D858A9"/>
    <w:rsid w:val="00D96B80"/>
    <w:rsid w:val="00DA5582"/>
    <w:rsid w:val="00DB04E4"/>
    <w:rsid w:val="00DC006E"/>
    <w:rsid w:val="00DC5A7B"/>
    <w:rsid w:val="00DD12AC"/>
    <w:rsid w:val="00DD27CE"/>
    <w:rsid w:val="00DE1C08"/>
    <w:rsid w:val="00DF7272"/>
    <w:rsid w:val="00E07923"/>
    <w:rsid w:val="00E12E2F"/>
    <w:rsid w:val="00E26139"/>
    <w:rsid w:val="00E26145"/>
    <w:rsid w:val="00E3344A"/>
    <w:rsid w:val="00E475AF"/>
    <w:rsid w:val="00E648C0"/>
    <w:rsid w:val="00E672D4"/>
    <w:rsid w:val="00E675A4"/>
    <w:rsid w:val="00E73A7C"/>
    <w:rsid w:val="00E8104F"/>
    <w:rsid w:val="00E85E43"/>
    <w:rsid w:val="00E9387B"/>
    <w:rsid w:val="00E93A0B"/>
    <w:rsid w:val="00EA599A"/>
    <w:rsid w:val="00EC610B"/>
    <w:rsid w:val="00ED6634"/>
    <w:rsid w:val="00EF45BA"/>
    <w:rsid w:val="00F038F5"/>
    <w:rsid w:val="00F06B32"/>
    <w:rsid w:val="00F105B0"/>
    <w:rsid w:val="00F30AE0"/>
    <w:rsid w:val="00F5068A"/>
    <w:rsid w:val="00F94EEC"/>
    <w:rsid w:val="00F96C69"/>
    <w:rsid w:val="00F9743F"/>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BC27-1B94-5443-AD4C-373F1376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TotalTime>
  <Pages>12</Pages>
  <Words>3129</Words>
  <Characters>15835</Characters>
  <Application>Microsoft Macintosh Word</Application>
  <DocSecurity>0</DocSecurity>
  <Lines>1131</Lines>
  <Paragraphs>462</Paragraphs>
  <ScaleCrop>false</ScaleCrop>
  <HeadingPairs>
    <vt:vector size="2" baseType="variant">
      <vt:variant>
        <vt:lpstr>Title</vt:lpstr>
      </vt:variant>
      <vt:variant>
        <vt:i4>1</vt:i4>
      </vt:variant>
    </vt:vector>
  </HeadingPairs>
  <TitlesOfParts>
    <vt:vector size="1" baseType="lpstr">
      <vt:lpstr>doc.: IEEE 802.11-12/0520r0</vt:lpstr>
    </vt:vector>
  </TitlesOfParts>
  <Manager/>
  <Company>Apple</Company>
  <LinksUpToDate>false</LinksUpToDate>
  <CharactersWithSpaces>18502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802.11-12/0520r1</dc:title>
  <dc:subject>Submission</dc:subject>
  <dc:creator>Robert Stacey</dc:creator>
  <cp:keywords>May 2012</cp:keywords>
  <dc:description>Robert Stacey, Apple</dc:description>
  <cp:lastModifiedBy>Robert Stacey</cp:lastModifiedBy>
  <cp:revision>6</cp:revision>
  <cp:lastPrinted>2011-04-29T00:36:00Z</cp:lastPrinted>
  <dcterms:created xsi:type="dcterms:W3CDTF">2012-05-03T14:04:00Z</dcterms:created>
  <dcterms:modified xsi:type="dcterms:W3CDTF">2012-05-03T17:13:00Z</dcterms:modified>
  <cp:category/>
</cp:coreProperties>
</file>