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F03DDB">
              <w:rPr>
                <w:rFonts w:hint="eastAsia"/>
                <w:lang w:eastAsia="ja-JP"/>
              </w:rPr>
              <w:t>April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152D39">
              <w:rPr>
                <w:rFonts w:hint="eastAsia"/>
                <w:lang w:eastAsia="ja-JP"/>
              </w:rPr>
              <w:t>17</w:t>
            </w:r>
            <w:r w:rsidR="00D45E89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F03DDB">
              <w:rPr>
                <w:rFonts w:hint="eastAsia"/>
                <w:b w:val="0"/>
                <w:sz w:val="20"/>
                <w:lang w:eastAsia="ja-JP"/>
              </w:rPr>
              <w:t>04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F03DDB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152D39">
              <w:rPr>
                <w:rFonts w:hint="eastAsia"/>
                <w:b w:val="0"/>
                <w:sz w:val="20"/>
                <w:lang w:eastAsia="ja-JP"/>
              </w:rPr>
              <w:t>7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 xml:space="preserve">7305 </w:t>
            </w:r>
            <w:proofErr w:type="spellStart"/>
            <w:r w:rsidRPr="00AF4501">
              <w:rPr>
                <w:b w:val="0"/>
                <w:sz w:val="20"/>
              </w:rPr>
              <w:t>Napiet</w:t>
            </w:r>
            <w:proofErr w:type="spellEnd"/>
            <w:r w:rsidRPr="00AF4501">
              <w:rPr>
                <w:b w:val="0"/>
                <w:sz w:val="20"/>
              </w:rPr>
              <w:t xml:space="preserve">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2E389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2E389C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3-4,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Hikarino-oka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2E389C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2E389C">
      <w:pPr>
        <w:pStyle w:val="T1"/>
        <w:spacing w:after="120"/>
        <w:rPr>
          <w:sz w:val="22"/>
        </w:rPr>
      </w:pPr>
      <w:r w:rsidRPr="002E38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proofErr w:type="spellStart"/>
                  <w:r>
                    <w:rPr>
                      <w:rFonts w:hint="eastAsia"/>
                      <w:lang w:eastAsia="ja-JP"/>
                    </w:rPr>
                    <w:t>TGaf</w:t>
                  </w:r>
                  <w:proofErr w:type="spellEnd"/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F03DDB">
                    <w:rPr>
                      <w:rFonts w:hint="eastAsia"/>
                      <w:lang w:eastAsia="ja-JP"/>
                    </w:rPr>
                    <w:t>April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152D39">
                    <w:rPr>
                      <w:rFonts w:hint="eastAsia"/>
                      <w:lang w:eastAsia="ja-JP"/>
                    </w:rPr>
                    <w:t>17</w:t>
                  </w:r>
                  <w:r w:rsidR="00D45E89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F03DDB">
        <w:rPr>
          <w:rFonts w:hint="eastAsia"/>
          <w:b/>
          <w:u w:val="single"/>
          <w:lang w:eastAsia="ja-JP"/>
        </w:rPr>
        <w:lastRenderedPageBreak/>
        <w:t>April</w:t>
      </w:r>
      <w:r w:rsidR="005F3A00">
        <w:rPr>
          <w:b/>
          <w:u w:val="single"/>
        </w:rPr>
        <w:t xml:space="preserve"> </w:t>
      </w:r>
      <w:proofErr w:type="gramStart"/>
      <w:r w:rsidR="00F03DDB">
        <w:rPr>
          <w:rFonts w:hint="eastAsia"/>
          <w:b/>
          <w:u w:val="single"/>
          <w:lang w:eastAsia="ja-JP"/>
        </w:rPr>
        <w:t>1</w:t>
      </w:r>
      <w:r w:rsidR="00152D39">
        <w:rPr>
          <w:rFonts w:hint="eastAsia"/>
          <w:b/>
          <w:u w:val="single"/>
          <w:lang w:eastAsia="ja-JP"/>
        </w:rPr>
        <w:t>7</w:t>
      </w:r>
      <w:r w:rsidR="00D45E89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</w:t>
      </w:r>
      <w:proofErr w:type="gramEnd"/>
      <w:r w:rsidR="005F3A00">
        <w:rPr>
          <w:b/>
          <w:u w:val="single"/>
        </w:rPr>
        <w:t xml:space="preserve">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8F7B1F">
        <w:rPr>
          <w:b/>
          <w:u w:val="single"/>
          <w:lang w:eastAsia="ja-JP"/>
        </w:rPr>
        <w:t>23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F03DDB">
        <w:rPr>
          <w:rFonts w:hint="eastAsia"/>
          <w:b/>
          <w:u w:val="single"/>
          <w:lang w:eastAsia="ja-JP"/>
        </w:rPr>
        <w:t>9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152D39" w:rsidRPr="002343C2">
          <w:rPr>
            <w:rStyle w:val="Hyperlink"/>
          </w:rPr>
          <w:t>https://mentor.ieee.org/802.11/dcn/12/11-12-0498-00-00af-april-17th-teleconference-plan-and-agenda.ppt</w:t>
        </w:r>
      </w:hyperlink>
      <w:r w:rsidR="00152D39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152D39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B80B9E">
        <w:rPr>
          <w:rFonts w:hint="eastAsia"/>
          <w:b/>
          <w:lang w:eastAsia="ja-JP"/>
        </w:rPr>
        <w:t xml:space="preserve">Zhou </w:t>
      </w:r>
      <w:proofErr w:type="gramStart"/>
      <w:r w:rsidR="00B80B9E">
        <w:rPr>
          <w:rFonts w:hint="eastAsia"/>
          <w:b/>
          <w:lang w:eastAsia="ja-JP"/>
        </w:rPr>
        <w:t>Lan</w:t>
      </w:r>
      <w:proofErr w:type="gramEnd"/>
      <w:r w:rsidR="00B80B9E">
        <w:rPr>
          <w:rFonts w:hint="eastAsia"/>
          <w:b/>
          <w:lang w:eastAsia="ja-JP"/>
        </w:rPr>
        <w:t xml:space="preserve"> (NICT) is the second Vice 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F03DDB">
        <w:rPr>
          <w:rFonts w:hint="eastAsia"/>
          <w:b/>
          <w:lang w:eastAsia="ja-JP"/>
        </w:rPr>
        <w:t>2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F03DDB">
        <w:rPr>
          <w:rFonts w:hint="eastAsia"/>
          <w:b/>
          <w:lang w:eastAsia="ja-JP"/>
        </w:rPr>
        <w:t>04</w:t>
      </w:r>
      <w:r w:rsidR="00152D39">
        <w:rPr>
          <w:rFonts w:hint="eastAsia"/>
          <w:b/>
          <w:lang w:eastAsia="ja-JP"/>
        </w:rPr>
        <w:t>98</w:t>
      </w:r>
      <w:r w:rsidR="002D77FD" w:rsidRPr="00486452">
        <w:rPr>
          <w:b/>
          <w:lang w:eastAsia="ja-JP"/>
        </w:rPr>
        <w:t>-0</w:t>
      </w:r>
      <w:r w:rsidR="00152D39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F03DDB">
        <w:rPr>
          <w:rFonts w:hint="eastAsia"/>
          <w:b/>
          <w:lang w:eastAsia="ja-JP"/>
        </w:rPr>
        <w:t>april</w:t>
      </w:r>
      <w:r w:rsidR="00707442" w:rsidRPr="00486452">
        <w:rPr>
          <w:b/>
          <w:lang w:eastAsia="ja-JP"/>
        </w:rPr>
        <w:t>-</w:t>
      </w:r>
      <w:r w:rsidR="00152D39">
        <w:rPr>
          <w:rFonts w:hint="eastAsia"/>
          <w:b/>
          <w:lang w:eastAsia="ja-JP"/>
        </w:rPr>
        <w:t>17</w:t>
      </w:r>
      <w:r w:rsidR="00D45E89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152D3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</w:t>
      </w:r>
      <w:proofErr w:type="spellStart"/>
      <w:r w:rsidRPr="000808CF">
        <w:rPr>
          <w:bCs/>
          <w:lang w:val="en-US" w:eastAsia="ja-JP"/>
        </w:rPr>
        <w:t>Webex</w:t>
      </w:r>
      <w:proofErr w:type="spellEnd"/>
      <w:r w:rsidRPr="000808CF">
        <w:rPr>
          <w:bCs/>
          <w:lang w:val="en-US" w:eastAsia="ja-JP"/>
        </w:rPr>
        <w:t xml:space="preserve">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AE6B6F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 xml:space="preserve">Zhou </w:t>
      </w:r>
      <w:proofErr w:type="gramStart"/>
      <w:r w:rsidR="005F3A00" w:rsidRPr="00E36C04">
        <w:rPr>
          <w:bCs/>
          <w:lang w:val="en-US"/>
        </w:rPr>
        <w:t>Lan</w:t>
      </w:r>
      <w:proofErr w:type="gramEnd"/>
      <w:r w:rsidR="005F3A00" w:rsidRPr="00E36C04">
        <w:rPr>
          <w:bCs/>
          <w:lang w:val="en-US"/>
        </w:rPr>
        <w:t xml:space="preserve">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9C383B" w:rsidRDefault="009C383B" w:rsidP="009C383B">
      <w:pPr>
        <w:rPr>
          <w:b/>
          <w:lang w:eastAsia="ja-JP"/>
        </w:rPr>
      </w:pPr>
    </w:p>
    <w:p w:rsidR="00F431AA" w:rsidRDefault="00F431AA" w:rsidP="00F431A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Rich Kennedy called </w:t>
      </w:r>
      <w:ins w:id="0" w:author="Windows User" w:date="2012-04-30T08:45:00Z">
        <w:r w:rsidR="006970EA">
          <w:rPr>
            <w:b/>
            <w:lang w:eastAsia="ja-JP"/>
          </w:rPr>
          <w:t xml:space="preserve">for </w:t>
        </w:r>
      </w:ins>
      <w:del w:id="1" w:author="Windows User" w:date="2012-04-30T08:45:00Z">
        <w:r w:rsidDel="006970EA">
          <w:rPr>
            <w:rFonts w:hint="eastAsia"/>
            <w:b/>
            <w:lang w:eastAsia="ja-JP"/>
          </w:rPr>
          <w:delText xml:space="preserve">the </w:delText>
        </w:r>
      </w:del>
      <w:r>
        <w:rPr>
          <w:rFonts w:hint="eastAsia"/>
          <w:b/>
          <w:lang w:eastAsia="ja-JP"/>
        </w:rPr>
        <w:t xml:space="preserve">nominees </w:t>
      </w:r>
      <w:del w:id="2" w:author="Windows User" w:date="2012-04-30T08:45:00Z">
        <w:r w:rsidDel="006970EA">
          <w:rPr>
            <w:rFonts w:hint="eastAsia"/>
            <w:b/>
            <w:lang w:eastAsia="ja-JP"/>
          </w:rPr>
          <w:delText xml:space="preserve">of </w:delText>
        </w:r>
      </w:del>
      <w:ins w:id="3" w:author="Windows User" w:date="2012-04-30T08:45:00Z">
        <w:r w:rsidR="006970EA">
          <w:rPr>
            <w:b/>
            <w:lang w:eastAsia="ja-JP"/>
          </w:rPr>
          <w:t xml:space="preserve">for </w:t>
        </w:r>
        <w:r w:rsidR="006970EA">
          <w:rPr>
            <w:rFonts w:hint="eastAsia"/>
            <w:b/>
            <w:lang w:eastAsia="ja-JP"/>
          </w:rPr>
          <w:t xml:space="preserve"> </w:t>
        </w:r>
      </w:ins>
      <w:r>
        <w:rPr>
          <w:b/>
          <w:lang w:eastAsia="ja-JP"/>
        </w:rPr>
        <w:t>election</w:t>
      </w:r>
      <w:r>
        <w:rPr>
          <w:rFonts w:hint="eastAsia"/>
          <w:b/>
          <w:lang w:eastAsia="ja-JP"/>
        </w:rPr>
        <w:t xml:space="preserve"> of TG officers </w:t>
      </w:r>
    </w:p>
    <w:p w:rsidR="00F431AA" w:rsidRPr="00F431AA" w:rsidRDefault="00F431AA" w:rsidP="009C383B">
      <w:pPr>
        <w:numPr>
          <w:ilvl w:val="1"/>
          <w:numId w:val="1"/>
        </w:numPr>
        <w:rPr>
          <w:lang w:eastAsia="ja-JP"/>
        </w:rPr>
      </w:pPr>
      <w:r w:rsidRPr="00F431AA">
        <w:rPr>
          <w:rFonts w:hint="eastAsia"/>
          <w:lang w:eastAsia="ja-JP"/>
        </w:rPr>
        <w:t xml:space="preserve">Hearing no new nominees. </w:t>
      </w:r>
    </w:p>
    <w:p w:rsidR="00F431AA" w:rsidRDefault="00F431AA" w:rsidP="009C383B">
      <w:pPr>
        <w:rPr>
          <w:b/>
          <w:lang w:eastAsia="ja-JP"/>
        </w:rPr>
      </w:pPr>
    </w:p>
    <w:p w:rsidR="009C383B" w:rsidRPr="009C383B" w:rsidRDefault="007E3DEA" w:rsidP="009C383B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Rich Kennedy reviewed the regulatory updates. </w:t>
      </w:r>
      <w:r w:rsidR="00D34B6D">
        <w:rPr>
          <w:rFonts w:hint="eastAsia"/>
          <w:b/>
          <w:lang w:eastAsia="ja-JP"/>
        </w:rPr>
        <w:t xml:space="preserve"> </w:t>
      </w:r>
    </w:p>
    <w:p w:rsidR="0088567B" w:rsidRPr="009340DC" w:rsidRDefault="007E3DEA" w:rsidP="00A4531D">
      <w:pPr>
        <w:numPr>
          <w:ilvl w:val="1"/>
          <w:numId w:val="1"/>
        </w:numPr>
        <w:jc w:val="both"/>
        <w:rPr>
          <w:bCs/>
          <w:lang w:eastAsia="ja-JP"/>
        </w:rPr>
      </w:pPr>
      <w:r>
        <w:rPr>
          <w:rFonts w:hint="eastAsia"/>
          <w:lang w:eastAsia="ja-JP"/>
        </w:rPr>
        <w:t xml:space="preserve">Peter Ecclesine reviewed the out-of-band emission limits of FCC 12-36. The transmission power can be reduced to meet the emission requirements. </w:t>
      </w:r>
    </w:p>
    <w:p w:rsidR="009340DC" w:rsidRPr="00A4531D" w:rsidRDefault="009340DC" w:rsidP="00A4531D">
      <w:pPr>
        <w:numPr>
          <w:ilvl w:val="1"/>
          <w:numId w:val="1"/>
        </w:numPr>
        <w:jc w:val="both"/>
        <w:rPr>
          <w:bCs/>
          <w:lang w:eastAsia="ja-JP"/>
        </w:rPr>
      </w:pPr>
      <w:r>
        <w:rPr>
          <w:rFonts w:hint="eastAsia"/>
          <w:lang w:eastAsia="ja-JP"/>
        </w:rPr>
        <w:t xml:space="preserve">Peter Ecclesine mentioned in </w:t>
      </w:r>
      <w:r w:rsidR="00AF6FC5">
        <w:rPr>
          <w:rFonts w:hint="eastAsia"/>
          <w:lang w:eastAsia="ja-JP"/>
        </w:rPr>
        <w:t xml:space="preserve">the </w:t>
      </w:r>
      <w:r>
        <w:rPr>
          <w:rFonts w:hint="eastAsia"/>
          <w:lang w:eastAsia="ja-JP"/>
        </w:rPr>
        <w:t>last week</w:t>
      </w:r>
      <w:ins w:id="4" w:author="Windows User" w:date="2012-04-30T08:46:00Z">
        <w:r w:rsidR="006970EA">
          <w:rPr>
            <w:lang w:eastAsia="ja-JP"/>
          </w:rPr>
          <w:t>’</w:t>
        </w:r>
        <w:r w:rsidR="006970EA">
          <w:rPr>
            <w:lang w:eastAsia="ja-JP"/>
          </w:rPr>
          <w:t>s</w:t>
        </w:r>
      </w:ins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Ofcom</w:t>
      </w:r>
      <w:proofErr w:type="spellEnd"/>
      <w:r>
        <w:rPr>
          <w:rFonts w:hint="eastAsia"/>
          <w:lang w:eastAsia="ja-JP"/>
        </w:rPr>
        <w:t xml:space="preserve"> conference call it was </w:t>
      </w:r>
      <w:r>
        <w:rPr>
          <w:lang w:eastAsia="ja-JP"/>
        </w:rPr>
        <w:t>recommended</w:t>
      </w:r>
      <w:r>
        <w:rPr>
          <w:rFonts w:hint="eastAsia"/>
          <w:lang w:eastAsia="ja-JP"/>
        </w:rPr>
        <w:t xml:space="preserve"> that the ACLR has to be improved as UK initially suggested. </w:t>
      </w:r>
    </w:p>
    <w:p w:rsidR="00A4531D" w:rsidRDefault="00A4531D" w:rsidP="00A4531D">
      <w:pPr>
        <w:jc w:val="both"/>
        <w:rPr>
          <w:lang w:eastAsia="ja-JP"/>
        </w:rPr>
      </w:pPr>
    </w:p>
    <w:p w:rsidR="00585583" w:rsidRDefault="00585583" w:rsidP="00585583">
      <w:pPr>
        <w:numPr>
          <w:ilvl w:val="0"/>
          <w:numId w:val="1"/>
        </w:numPr>
        <w:rPr>
          <w:b/>
          <w:lang w:eastAsia="ja-JP"/>
        </w:rPr>
      </w:pPr>
      <w:r w:rsidRPr="00585583">
        <w:rPr>
          <w:rFonts w:hint="eastAsia"/>
          <w:b/>
          <w:lang w:eastAsia="ja-JP"/>
        </w:rPr>
        <w:t>Peter Ecclesine as the TG editor review</w:t>
      </w:r>
      <w:r w:rsidR="007E3DEA">
        <w:rPr>
          <w:rFonts w:hint="eastAsia"/>
          <w:b/>
          <w:lang w:eastAsia="ja-JP"/>
        </w:rPr>
        <w:t>ed</w:t>
      </w:r>
      <w:r w:rsidRPr="00585583">
        <w:rPr>
          <w:rFonts w:hint="eastAsia"/>
          <w:b/>
          <w:lang w:eastAsia="ja-JP"/>
        </w:rPr>
        <w:t xml:space="preserve"> the editorial status of </w:t>
      </w:r>
      <w:proofErr w:type="spellStart"/>
      <w:r w:rsidRPr="00585583">
        <w:rPr>
          <w:rFonts w:hint="eastAsia"/>
          <w:b/>
          <w:lang w:eastAsia="ja-JP"/>
        </w:rPr>
        <w:t>TG</w:t>
      </w:r>
      <w:del w:id="5" w:author="Windows User" w:date="2012-04-30T08:46:00Z">
        <w:r w:rsidRPr="00585583" w:rsidDel="006970EA">
          <w:rPr>
            <w:rFonts w:hint="eastAsia"/>
            <w:b/>
            <w:lang w:eastAsia="ja-JP"/>
          </w:rPr>
          <w:delText xml:space="preserve"> </w:delText>
        </w:r>
      </w:del>
      <w:r w:rsidRPr="00585583">
        <w:rPr>
          <w:rFonts w:hint="eastAsia"/>
          <w:b/>
          <w:lang w:eastAsia="ja-JP"/>
        </w:rPr>
        <w:t>af</w:t>
      </w:r>
      <w:proofErr w:type="spellEnd"/>
      <w:r w:rsidRPr="00585583">
        <w:rPr>
          <w:rFonts w:hint="eastAsia"/>
          <w:b/>
          <w:lang w:eastAsia="ja-JP"/>
        </w:rPr>
        <w:t xml:space="preserve">. </w:t>
      </w:r>
    </w:p>
    <w:p w:rsidR="00A4531D" w:rsidRPr="00AE7553" w:rsidRDefault="00AE7553" w:rsidP="00AE7553">
      <w:pPr>
        <w:numPr>
          <w:ilvl w:val="1"/>
          <w:numId w:val="1"/>
        </w:numPr>
        <w:jc w:val="both"/>
        <w:rPr>
          <w:lang w:eastAsia="ja-JP"/>
        </w:rPr>
      </w:pPr>
      <w:r w:rsidRPr="00AE7553">
        <w:rPr>
          <w:rFonts w:hint="eastAsia"/>
          <w:lang w:eastAsia="ja-JP"/>
        </w:rPr>
        <w:t xml:space="preserve">Peter Ecclesine will update the numbering of the TG draft with the update of numbering of </w:t>
      </w:r>
      <w:proofErr w:type="spellStart"/>
      <w:r w:rsidRPr="00AE7553">
        <w:rPr>
          <w:rFonts w:hint="eastAsia"/>
          <w:lang w:eastAsia="ja-JP"/>
        </w:rPr>
        <w:t>TGac</w:t>
      </w:r>
      <w:proofErr w:type="spellEnd"/>
      <w:r w:rsidRPr="00AE7553">
        <w:rPr>
          <w:rFonts w:hint="eastAsia"/>
          <w:lang w:eastAsia="ja-JP"/>
        </w:rPr>
        <w:t>.</w:t>
      </w:r>
    </w:p>
    <w:p w:rsidR="00A4531D" w:rsidRPr="00E43D90" w:rsidRDefault="00A4531D" w:rsidP="00A4531D">
      <w:pPr>
        <w:jc w:val="both"/>
        <w:rPr>
          <w:bCs/>
          <w:lang w:eastAsia="ja-JP"/>
        </w:rPr>
      </w:pPr>
    </w:p>
    <w:p w:rsidR="005F3A00" w:rsidRPr="00092CFB" w:rsidRDefault="00637CAF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11AA4">
        <w:rPr>
          <w:rFonts w:hint="eastAsia"/>
          <w:b/>
          <w:lang w:eastAsia="ja-JP"/>
        </w:rPr>
        <w:t>21</w:t>
      </w:r>
      <w:r w:rsidR="005F3A00" w:rsidRPr="00761A16">
        <w:rPr>
          <w:b/>
          <w:lang w:eastAsia="ja-JP"/>
        </w:rPr>
        <w:t>:</w:t>
      </w:r>
      <w:r w:rsidR="00111AA4">
        <w:rPr>
          <w:rFonts w:hint="eastAsia"/>
          <w:b/>
          <w:lang w:eastAsia="ja-JP"/>
        </w:rPr>
        <w:t>4</w:t>
      </w:r>
      <w:r w:rsidR="00D34B6D">
        <w:rPr>
          <w:rFonts w:hint="eastAsia"/>
          <w:b/>
          <w:lang w:eastAsia="ja-JP"/>
        </w:rPr>
        <w:t>9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11AA4" w:rsidRDefault="00111AA4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11AA4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proofErr w:type="spellStart"/>
      <w:r>
        <w:rPr>
          <w:rFonts w:hint="eastAsia"/>
          <w:lang w:eastAsia="ja-JP"/>
        </w:rPr>
        <w:t>Padam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Kafle</w:t>
      </w:r>
      <w:proofErr w:type="spellEnd"/>
      <w:r>
        <w:rPr>
          <w:rFonts w:hint="eastAsia"/>
          <w:lang w:eastAsia="ja-JP"/>
        </w:rPr>
        <w:t xml:space="preserve">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8D4662" w:rsidRDefault="00111AA4" w:rsidP="00092CFB">
      <w:pPr>
        <w:rPr>
          <w:lang w:eastAsia="ja-JP"/>
        </w:rPr>
      </w:pPr>
      <w:r>
        <w:rPr>
          <w:rFonts w:hint="eastAsia"/>
          <w:lang w:eastAsia="ja-JP"/>
        </w:rPr>
        <w:t>Wookbong Lee (LGE) [</w:t>
      </w:r>
      <w:r w:rsidRPr="00111AA4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F03DDB" w:rsidRDefault="00F03DDB" w:rsidP="00092CFB">
      <w:pPr>
        <w:rPr>
          <w:lang w:eastAsia="ja-JP"/>
        </w:rPr>
      </w:pPr>
      <w:r>
        <w:rPr>
          <w:rFonts w:hint="eastAsia"/>
          <w:lang w:eastAsia="ja-JP"/>
        </w:rPr>
        <w:t>Yohannes (NICT) [</w:t>
      </w:r>
      <w:r w:rsidRPr="00F03DDB">
        <w:rPr>
          <w:lang w:eastAsia="ja-JP"/>
        </w:rPr>
        <w:t>yohannes@nict.go.jp</w:t>
      </w:r>
      <w:r>
        <w:rPr>
          <w:rFonts w:hint="eastAsia"/>
          <w:lang w:eastAsia="ja-JP"/>
        </w:rPr>
        <w:t>]</w:t>
      </w:r>
    </w:p>
    <w:p w:rsidR="00F03DDB" w:rsidRDefault="00F03DDB" w:rsidP="00092CFB">
      <w:pPr>
        <w:rPr>
          <w:lang w:eastAsia="ja-JP"/>
        </w:rPr>
      </w:pPr>
      <w:r w:rsidRPr="00F03DDB">
        <w:rPr>
          <w:lang w:eastAsia="ja-JP"/>
        </w:rPr>
        <w:lastRenderedPageBreak/>
        <w:t>Ha-Nguyen Tran</w:t>
      </w:r>
      <w:r>
        <w:rPr>
          <w:rFonts w:hint="eastAsia"/>
          <w:lang w:eastAsia="ja-JP"/>
        </w:rPr>
        <w:t xml:space="preserve"> (NICT) [</w:t>
      </w:r>
      <w:r w:rsidRPr="00F03DDB">
        <w:rPr>
          <w:lang w:eastAsia="ja-JP"/>
        </w:rPr>
        <w:t>haguen@nict.go.jp</w:t>
      </w:r>
      <w:r>
        <w:rPr>
          <w:rFonts w:hint="eastAsia"/>
          <w:lang w:eastAsia="ja-JP"/>
        </w:rPr>
        <w:t>]</w:t>
      </w:r>
    </w:p>
    <w:p w:rsidR="00F03DDB" w:rsidRDefault="00F03DDB" w:rsidP="00F03DDB">
      <w:pPr>
        <w:rPr>
          <w:lang w:eastAsia="ja-JP"/>
        </w:rPr>
      </w:pPr>
      <w:r>
        <w:t>Jason Li</w:t>
      </w:r>
      <w:r>
        <w:rPr>
          <w:rFonts w:hint="eastAsia"/>
          <w:lang w:eastAsia="ja-JP"/>
        </w:rPr>
        <w:t xml:space="preserve"> (</w:t>
      </w:r>
      <w:r>
        <w:t>Aurora Wireless</w:t>
      </w:r>
      <w:r>
        <w:rPr>
          <w:rFonts w:hint="eastAsia"/>
          <w:lang w:eastAsia="ja-JP"/>
        </w:rPr>
        <w:t>) [</w:t>
      </w:r>
      <w:r>
        <w:t>jli@aurorawireless.com</w:t>
      </w:r>
      <w:r>
        <w:rPr>
          <w:rFonts w:hint="eastAsia"/>
          <w:lang w:eastAsia="ja-JP"/>
        </w:rPr>
        <w:t>]</w:t>
      </w:r>
    </w:p>
    <w:p w:rsidR="004C3636" w:rsidRPr="00022E53" w:rsidRDefault="00F03DDB" w:rsidP="00092CFB">
      <w:pPr>
        <w:rPr>
          <w:lang w:eastAsia="ja-JP"/>
        </w:rPr>
      </w:pPr>
      <w:r w:rsidRPr="00F03DDB">
        <w:rPr>
          <w:lang w:eastAsia="ja-JP"/>
        </w:rPr>
        <w:t>Santosh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Abraham</w:t>
      </w:r>
      <w:r>
        <w:rPr>
          <w:rFonts w:hint="eastAsia"/>
          <w:lang w:eastAsia="ja-JP"/>
        </w:rPr>
        <w:t xml:space="preserve"> (Qualcomm) [</w:t>
      </w:r>
      <w:r w:rsidRPr="00F03DDB">
        <w:rPr>
          <w:lang w:eastAsia="ja-JP"/>
        </w:rPr>
        <w:t>sabraham@qualcomm.com</w:t>
      </w:r>
      <w:r>
        <w:rPr>
          <w:rFonts w:hint="eastAsia"/>
          <w:lang w:eastAsia="ja-JP"/>
        </w:rPr>
        <w:t>]</w:t>
      </w:r>
    </w:p>
    <w:sectPr w:rsidR="004C3636" w:rsidRPr="00022E53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9C" w:rsidRDefault="00D6259C">
      <w:r>
        <w:separator/>
      </w:r>
    </w:p>
  </w:endnote>
  <w:endnote w:type="continuationSeparator" w:id="0">
    <w:p w:rsidR="00D6259C" w:rsidRDefault="00D6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6970EA">
        <w:rPr>
          <w:noProof/>
        </w:rPr>
        <w:t>2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9C" w:rsidRDefault="00D6259C">
      <w:r>
        <w:separator/>
      </w:r>
    </w:p>
  </w:footnote>
  <w:footnote w:type="continuationSeparator" w:id="0">
    <w:p w:rsidR="00D6259C" w:rsidRDefault="00D62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F03DDB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April</w:t>
    </w:r>
    <w:r w:rsidR="0049706E">
      <w:rPr>
        <w:rFonts w:hint="eastAsia"/>
        <w:lang w:eastAsia="ja-JP"/>
      </w:rPr>
      <w:t xml:space="preserve"> 201</w:t>
    </w:r>
    <w:r w:rsidR="0049706E">
      <w:rPr>
        <w:lang w:eastAsia="ja-JP"/>
      </w:rPr>
      <w:t>1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6970EA">
      <w:rPr>
        <w:lang w:eastAsia="ja-JP"/>
      </w:rPr>
      <w:t>0515</w:t>
    </w:r>
    <w:r w:rsidR="00822996">
      <w:rPr>
        <w:lang w:eastAsia="ja-JP"/>
      </w:rPr>
      <w:t>r</w:t>
    </w:r>
    <w:r w:rsidR="006970EA"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06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B8D"/>
    <w:rsid w:val="00002E01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880"/>
    <w:rsid w:val="00016134"/>
    <w:rsid w:val="00017876"/>
    <w:rsid w:val="00020A28"/>
    <w:rsid w:val="0002143C"/>
    <w:rsid w:val="00021E08"/>
    <w:rsid w:val="0002202A"/>
    <w:rsid w:val="00022182"/>
    <w:rsid w:val="00022E53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32FB"/>
    <w:rsid w:val="000343A3"/>
    <w:rsid w:val="00034847"/>
    <w:rsid w:val="0003599F"/>
    <w:rsid w:val="00036A1E"/>
    <w:rsid w:val="000370F1"/>
    <w:rsid w:val="0003752B"/>
    <w:rsid w:val="000376A7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0C4A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563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600C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3677"/>
    <w:rsid w:val="0010480E"/>
    <w:rsid w:val="00104DF7"/>
    <w:rsid w:val="0010518B"/>
    <w:rsid w:val="00111AA4"/>
    <w:rsid w:val="001124D4"/>
    <w:rsid w:val="00113E3F"/>
    <w:rsid w:val="0011425E"/>
    <w:rsid w:val="0011515F"/>
    <w:rsid w:val="00115C6E"/>
    <w:rsid w:val="001170E1"/>
    <w:rsid w:val="00117EF1"/>
    <w:rsid w:val="0012045F"/>
    <w:rsid w:val="00121E09"/>
    <w:rsid w:val="001241B8"/>
    <w:rsid w:val="00124612"/>
    <w:rsid w:val="0012535E"/>
    <w:rsid w:val="00126F7F"/>
    <w:rsid w:val="00127A49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37F4"/>
    <w:rsid w:val="00143971"/>
    <w:rsid w:val="00145E54"/>
    <w:rsid w:val="00145F79"/>
    <w:rsid w:val="0014698A"/>
    <w:rsid w:val="00146AEB"/>
    <w:rsid w:val="0014749E"/>
    <w:rsid w:val="001500F8"/>
    <w:rsid w:val="00152D39"/>
    <w:rsid w:val="00152F49"/>
    <w:rsid w:val="00153F9B"/>
    <w:rsid w:val="001544FF"/>
    <w:rsid w:val="001552E1"/>
    <w:rsid w:val="0015532F"/>
    <w:rsid w:val="00155927"/>
    <w:rsid w:val="00155DE8"/>
    <w:rsid w:val="001571A7"/>
    <w:rsid w:val="00157EC5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49F4"/>
    <w:rsid w:val="001853A7"/>
    <w:rsid w:val="00187915"/>
    <w:rsid w:val="0018796F"/>
    <w:rsid w:val="001879B3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97E39"/>
    <w:rsid w:val="001A0584"/>
    <w:rsid w:val="001A08B6"/>
    <w:rsid w:val="001A1461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27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6436"/>
    <w:rsid w:val="001D723B"/>
    <w:rsid w:val="001E048E"/>
    <w:rsid w:val="001E04FF"/>
    <w:rsid w:val="001E2958"/>
    <w:rsid w:val="001E3A4E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209A2"/>
    <w:rsid w:val="00220C55"/>
    <w:rsid w:val="0022281C"/>
    <w:rsid w:val="00222C1E"/>
    <w:rsid w:val="002239AE"/>
    <w:rsid w:val="00223CA6"/>
    <w:rsid w:val="0022415C"/>
    <w:rsid w:val="00224F25"/>
    <w:rsid w:val="002262B6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76D"/>
    <w:rsid w:val="0023691F"/>
    <w:rsid w:val="002376BF"/>
    <w:rsid w:val="00237E18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117"/>
    <w:rsid w:val="00261757"/>
    <w:rsid w:val="002618CC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4ECF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B4B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389C"/>
    <w:rsid w:val="002E42E3"/>
    <w:rsid w:val="002E4B97"/>
    <w:rsid w:val="002E543D"/>
    <w:rsid w:val="002E5683"/>
    <w:rsid w:val="002E57A4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2C50"/>
    <w:rsid w:val="00302DB9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3878"/>
    <w:rsid w:val="00363D7E"/>
    <w:rsid w:val="003646EB"/>
    <w:rsid w:val="00365739"/>
    <w:rsid w:val="003666F0"/>
    <w:rsid w:val="00366C68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F92"/>
    <w:rsid w:val="00376C87"/>
    <w:rsid w:val="00376DA4"/>
    <w:rsid w:val="003774A3"/>
    <w:rsid w:val="00377B30"/>
    <w:rsid w:val="00380989"/>
    <w:rsid w:val="00380B70"/>
    <w:rsid w:val="00381098"/>
    <w:rsid w:val="00381595"/>
    <w:rsid w:val="00381B78"/>
    <w:rsid w:val="00381CD9"/>
    <w:rsid w:val="0038366C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8E2"/>
    <w:rsid w:val="003A6BF1"/>
    <w:rsid w:val="003A7693"/>
    <w:rsid w:val="003B00A2"/>
    <w:rsid w:val="003B0193"/>
    <w:rsid w:val="003B01E9"/>
    <w:rsid w:val="003B047C"/>
    <w:rsid w:val="003B0606"/>
    <w:rsid w:val="003B271B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286F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26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42F0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636"/>
    <w:rsid w:val="004C3C2E"/>
    <w:rsid w:val="004C4854"/>
    <w:rsid w:val="004C560E"/>
    <w:rsid w:val="004C606D"/>
    <w:rsid w:val="004C7790"/>
    <w:rsid w:val="004C78BB"/>
    <w:rsid w:val="004C7F0A"/>
    <w:rsid w:val="004D0827"/>
    <w:rsid w:val="004D2369"/>
    <w:rsid w:val="004D29A5"/>
    <w:rsid w:val="004D3085"/>
    <w:rsid w:val="004D34AF"/>
    <w:rsid w:val="004D36C8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2314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5007E2"/>
    <w:rsid w:val="005008B5"/>
    <w:rsid w:val="00500C02"/>
    <w:rsid w:val="00502A49"/>
    <w:rsid w:val="00502AE6"/>
    <w:rsid w:val="00503517"/>
    <w:rsid w:val="005038EF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66"/>
    <w:rsid w:val="005203C5"/>
    <w:rsid w:val="005211FE"/>
    <w:rsid w:val="005215D4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4A98"/>
    <w:rsid w:val="005353A7"/>
    <w:rsid w:val="00536D9E"/>
    <w:rsid w:val="005376F3"/>
    <w:rsid w:val="00537D3D"/>
    <w:rsid w:val="00537DFD"/>
    <w:rsid w:val="00541650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4688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70C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5583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DE4"/>
    <w:rsid w:val="005A6DF9"/>
    <w:rsid w:val="005A7760"/>
    <w:rsid w:val="005A7F58"/>
    <w:rsid w:val="005B1A27"/>
    <w:rsid w:val="005B264B"/>
    <w:rsid w:val="005B3B0F"/>
    <w:rsid w:val="005B3B2C"/>
    <w:rsid w:val="005B3B83"/>
    <w:rsid w:val="005B4345"/>
    <w:rsid w:val="005B4788"/>
    <w:rsid w:val="005B565D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ED8"/>
    <w:rsid w:val="005D0A01"/>
    <w:rsid w:val="005D23DF"/>
    <w:rsid w:val="005D2BDD"/>
    <w:rsid w:val="005D30F8"/>
    <w:rsid w:val="005D377C"/>
    <w:rsid w:val="005D56CC"/>
    <w:rsid w:val="005D626A"/>
    <w:rsid w:val="005D7720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0E9D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5C3B"/>
    <w:rsid w:val="00636423"/>
    <w:rsid w:val="006368FB"/>
    <w:rsid w:val="00636DA9"/>
    <w:rsid w:val="0063755E"/>
    <w:rsid w:val="00637CAF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462"/>
    <w:rsid w:val="00655E02"/>
    <w:rsid w:val="006568C9"/>
    <w:rsid w:val="0065744D"/>
    <w:rsid w:val="0066058C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6742"/>
    <w:rsid w:val="00676A2A"/>
    <w:rsid w:val="00680BC0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03BF"/>
    <w:rsid w:val="00693DB2"/>
    <w:rsid w:val="006970EA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E3C"/>
    <w:rsid w:val="006C422F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901"/>
    <w:rsid w:val="00752F34"/>
    <w:rsid w:val="00754E84"/>
    <w:rsid w:val="00756329"/>
    <w:rsid w:val="007563CD"/>
    <w:rsid w:val="00756D88"/>
    <w:rsid w:val="0076042F"/>
    <w:rsid w:val="00760496"/>
    <w:rsid w:val="007604B2"/>
    <w:rsid w:val="00760E04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55B"/>
    <w:rsid w:val="007E3D9E"/>
    <w:rsid w:val="007E3DEA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996"/>
    <w:rsid w:val="00822BF2"/>
    <w:rsid w:val="00823039"/>
    <w:rsid w:val="008233A4"/>
    <w:rsid w:val="00823815"/>
    <w:rsid w:val="00824599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6BA9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1D60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3A4"/>
    <w:rsid w:val="008D6F0D"/>
    <w:rsid w:val="008E074B"/>
    <w:rsid w:val="008E1CD6"/>
    <w:rsid w:val="008E2128"/>
    <w:rsid w:val="008E28E6"/>
    <w:rsid w:val="008E408E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556"/>
    <w:rsid w:val="008F5737"/>
    <w:rsid w:val="008F5FE6"/>
    <w:rsid w:val="008F601B"/>
    <w:rsid w:val="008F60ED"/>
    <w:rsid w:val="008F63BB"/>
    <w:rsid w:val="008F6412"/>
    <w:rsid w:val="008F66EA"/>
    <w:rsid w:val="008F7B1F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489"/>
    <w:rsid w:val="00911CB1"/>
    <w:rsid w:val="00912402"/>
    <w:rsid w:val="0091296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5FF"/>
    <w:rsid w:val="00921842"/>
    <w:rsid w:val="00921C00"/>
    <w:rsid w:val="009220DB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3BD"/>
    <w:rsid w:val="00926411"/>
    <w:rsid w:val="00926BFA"/>
    <w:rsid w:val="00926FDF"/>
    <w:rsid w:val="009306FE"/>
    <w:rsid w:val="0093070E"/>
    <w:rsid w:val="00930FAD"/>
    <w:rsid w:val="00931DA9"/>
    <w:rsid w:val="0093328B"/>
    <w:rsid w:val="009340DC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73D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2DF3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590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0A64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DFB"/>
    <w:rsid w:val="009C0695"/>
    <w:rsid w:val="009C1111"/>
    <w:rsid w:val="009C3102"/>
    <w:rsid w:val="009C32CF"/>
    <w:rsid w:val="009C3541"/>
    <w:rsid w:val="009C383B"/>
    <w:rsid w:val="009C3A2E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C7A"/>
    <w:rsid w:val="009E52D5"/>
    <w:rsid w:val="009E5601"/>
    <w:rsid w:val="009E5650"/>
    <w:rsid w:val="009E6077"/>
    <w:rsid w:val="009E62E4"/>
    <w:rsid w:val="009E723F"/>
    <w:rsid w:val="009E7295"/>
    <w:rsid w:val="009F02C9"/>
    <w:rsid w:val="009F079A"/>
    <w:rsid w:val="009F15AE"/>
    <w:rsid w:val="009F1766"/>
    <w:rsid w:val="009F1DAB"/>
    <w:rsid w:val="009F380F"/>
    <w:rsid w:val="009F4440"/>
    <w:rsid w:val="009F476C"/>
    <w:rsid w:val="009F48ED"/>
    <w:rsid w:val="009F6484"/>
    <w:rsid w:val="009F669D"/>
    <w:rsid w:val="009F6D91"/>
    <w:rsid w:val="00A00852"/>
    <w:rsid w:val="00A00A49"/>
    <w:rsid w:val="00A00E80"/>
    <w:rsid w:val="00A014C7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31D"/>
    <w:rsid w:val="00A454A9"/>
    <w:rsid w:val="00A45DEB"/>
    <w:rsid w:val="00A461D4"/>
    <w:rsid w:val="00A46A79"/>
    <w:rsid w:val="00A47150"/>
    <w:rsid w:val="00A51818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0EA2"/>
    <w:rsid w:val="00A715B6"/>
    <w:rsid w:val="00A717D8"/>
    <w:rsid w:val="00A71EA7"/>
    <w:rsid w:val="00A721CA"/>
    <w:rsid w:val="00A72322"/>
    <w:rsid w:val="00A72461"/>
    <w:rsid w:val="00A73BAA"/>
    <w:rsid w:val="00A74294"/>
    <w:rsid w:val="00A759A6"/>
    <w:rsid w:val="00A766D7"/>
    <w:rsid w:val="00A7732C"/>
    <w:rsid w:val="00A778A6"/>
    <w:rsid w:val="00A8011A"/>
    <w:rsid w:val="00A819DE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427C"/>
    <w:rsid w:val="00AA4583"/>
    <w:rsid w:val="00AA637D"/>
    <w:rsid w:val="00AA6449"/>
    <w:rsid w:val="00AA648B"/>
    <w:rsid w:val="00AA737D"/>
    <w:rsid w:val="00AA7A7E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6043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6B6F"/>
    <w:rsid w:val="00AE7553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6FC5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3C23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67DFE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0B9E"/>
    <w:rsid w:val="00B81628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A0729"/>
    <w:rsid w:val="00BA10E9"/>
    <w:rsid w:val="00BA17A4"/>
    <w:rsid w:val="00BA20C8"/>
    <w:rsid w:val="00BA2230"/>
    <w:rsid w:val="00BA2386"/>
    <w:rsid w:val="00BA30BC"/>
    <w:rsid w:val="00BA4471"/>
    <w:rsid w:val="00BA4D60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542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2397"/>
    <w:rsid w:val="00C027B8"/>
    <w:rsid w:val="00C02DE9"/>
    <w:rsid w:val="00C03AA4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AF4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0A9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37CF"/>
    <w:rsid w:val="00C345B9"/>
    <w:rsid w:val="00C3476F"/>
    <w:rsid w:val="00C353E2"/>
    <w:rsid w:val="00C35849"/>
    <w:rsid w:val="00C3610B"/>
    <w:rsid w:val="00C36807"/>
    <w:rsid w:val="00C3737B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0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345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77C4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6ACB"/>
    <w:rsid w:val="00CF6AE1"/>
    <w:rsid w:val="00CF70E0"/>
    <w:rsid w:val="00CF7CA7"/>
    <w:rsid w:val="00D001DA"/>
    <w:rsid w:val="00D00483"/>
    <w:rsid w:val="00D0164C"/>
    <w:rsid w:val="00D01D48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4B6D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2410"/>
    <w:rsid w:val="00D42E5F"/>
    <w:rsid w:val="00D43924"/>
    <w:rsid w:val="00D43CB5"/>
    <w:rsid w:val="00D44FF8"/>
    <w:rsid w:val="00D455FC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259C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BD2"/>
    <w:rsid w:val="00D81F7E"/>
    <w:rsid w:val="00D81FB7"/>
    <w:rsid w:val="00D84B59"/>
    <w:rsid w:val="00D85D2E"/>
    <w:rsid w:val="00D86824"/>
    <w:rsid w:val="00D86D35"/>
    <w:rsid w:val="00D87898"/>
    <w:rsid w:val="00D9194A"/>
    <w:rsid w:val="00D91F98"/>
    <w:rsid w:val="00D928B0"/>
    <w:rsid w:val="00D92C6A"/>
    <w:rsid w:val="00D934E2"/>
    <w:rsid w:val="00D93526"/>
    <w:rsid w:val="00D9400C"/>
    <w:rsid w:val="00D94323"/>
    <w:rsid w:val="00D95C28"/>
    <w:rsid w:val="00D96557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B2B2D"/>
    <w:rsid w:val="00DB2BD8"/>
    <w:rsid w:val="00DB3151"/>
    <w:rsid w:val="00DB3502"/>
    <w:rsid w:val="00DB3E9A"/>
    <w:rsid w:val="00DB4CB8"/>
    <w:rsid w:val="00DB596A"/>
    <w:rsid w:val="00DB771B"/>
    <w:rsid w:val="00DB7BD3"/>
    <w:rsid w:val="00DC055A"/>
    <w:rsid w:val="00DC0656"/>
    <w:rsid w:val="00DC1CF6"/>
    <w:rsid w:val="00DC2472"/>
    <w:rsid w:val="00DC284C"/>
    <w:rsid w:val="00DC45AC"/>
    <w:rsid w:val="00DC487A"/>
    <w:rsid w:val="00DC50BA"/>
    <w:rsid w:val="00DC5A7B"/>
    <w:rsid w:val="00DC61B6"/>
    <w:rsid w:val="00DC6BD6"/>
    <w:rsid w:val="00DC74C9"/>
    <w:rsid w:val="00DC751A"/>
    <w:rsid w:val="00DD2F77"/>
    <w:rsid w:val="00DD302A"/>
    <w:rsid w:val="00DD4D02"/>
    <w:rsid w:val="00DD52FF"/>
    <w:rsid w:val="00DD609A"/>
    <w:rsid w:val="00DD63E8"/>
    <w:rsid w:val="00DD6A9F"/>
    <w:rsid w:val="00DD6D96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0DCC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3BDB"/>
    <w:rsid w:val="00E0529F"/>
    <w:rsid w:val="00E0627F"/>
    <w:rsid w:val="00E0634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3D90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1FD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3179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1AA"/>
    <w:rsid w:val="00F01664"/>
    <w:rsid w:val="00F0275C"/>
    <w:rsid w:val="00F03062"/>
    <w:rsid w:val="00F032CA"/>
    <w:rsid w:val="00F03DDB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172E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31AA"/>
    <w:rsid w:val="00F45445"/>
    <w:rsid w:val="00F45B2B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7D1"/>
    <w:rsid w:val="00F768F5"/>
    <w:rsid w:val="00F80947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907F9"/>
    <w:rsid w:val="00F90AEC"/>
    <w:rsid w:val="00F91458"/>
    <w:rsid w:val="00F917EB"/>
    <w:rsid w:val="00F917EF"/>
    <w:rsid w:val="00F91A8F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6F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5F66"/>
    <w:rsid w:val="00FD63E6"/>
    <w:rsid w:val="00FD776C"/>
    <w:rsid w:val="00FE037D"/>
    <w:rsid w:val="00FE21CF"/>
    <w:rsid w:val="00FE25EA"/>
    <w:rsid w:val="00FE2CB2"/>
    <w:rsid w:val="00FE2F68"/>
    <w:rsid w:val="00FE2F9F"/>
    <w:rsid w:val="00FE3203"/>
    <w:rsid w:val="00FE3884"/>
    <w:rsid w:val="00FE3B6A"/>
    <w:rsid w:val="00FE43D6"/>
    <w:rsid w:val="00FE5500"/>
    <w:rsid w:val="00FE5D7B"/>
    <w:rsid w:val="00FE6B27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498-00-00af-april-17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34EB-DC64-469C-9126-F1F33C54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3477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2</cp:revision>
  <cp:lastPrinted>2010-03-08T23:15:00Z</cp:lastPrinted>
  <dcterms:created xsi:type="dcterms:W3CDTF">2012-04-30T13:47:00Z</dcterms:created>
  <dcterms:modified xsi:type="dcterms:W3CDTF">2012-04-30T13:47:00Z</dcterms:modified>
</cp:coreProperties>
</file>