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8D3F15">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8D3F15">
              <w:rPr>
                <w:lang w:val="en-US"/>
              </w:rPr>
              <w:t>4</w:t>
            </w:r>
            <w:r>
              <w:rPr>
                <w:lang w:val="en-US"/>
              </w:rPr>
              <w:t>)</w:t>
            </w:r>
          </w:p>
        </w:tc>
      </w:tr>
      <w:tr w:rsidR="00CA09B2" w:rsidRPr="00335FF2">
        <w:trPr>
          <w:trHeight w:val="359"/>
          <w:jc w:val="center"/>
        </w:trPr>
        <w:tc>
          <w:tcPr>
            <w:tcW w:w="9576" w:type="dxa"/>
            <w:gridSpan w:val="5"/>
            <w:vAlign w:val="center"/>
          </w:tcPr>
          <w:p w:rsidR="00CA09B2" w:rsidRPr="00335FF2" w:rsidRDefault="00CA09B2" w:rsidP="002F41AB">
            <w:pPr>
              <w:pStyle w:val="T2"/>
              <w:ind w:left="0"/>
              <w:rPr>
                <w:sz w:val="20"/>
                <w:lang w:eastAsia="zh-CN"/>
              </w:rPr>
            </w:pPr>
            <w:r w:rsidRPr="00335FF2">
              <w:rPr>
                <w:sz w:val="20"/>
              </w:rPr>
              <w:t>Date:</w:t>
            </w:r>
            <w:r w:rsidR="009E14BA">
              <w:rPr>
                <w:b w:val="0"/>
                <w:sz w:val="20"/>
              </w:rPr>
              <w:t xml:space="preserve">  </w:t>
            </w:r>
            <w:r w:rsidR="009E14BA" w:rsidRPr="002F41AB">
              <w:rPr>
                <w:b w:val="0"/>
                <w:sz w:val="20"/>
              </w:rPr>
              <w:t>2012</w:t>
            </w:r>
            <w:r w:rsidR="009635A1" w:rsidRPr="002F41AB">
              <w:rPr>
                <w:b w:val="0"/>
                <w:sz w:val="20"/>
              </w:rPr>
              <w:t>-</w:t>
            </w:r>
            <w:r w:rsidR="002F41AB" w:rsidRPr="002F41AB">
              <w:rPr>
                <w:b w:val="0"/>
                <w:sz w:val="20"/>
                <w:lang w:eastAsia="zh-CN"/>
              </w:rPr>
              <w:t>05</w:t>
            </w:r>
            <w:r w:rsidRPr="002F41AB">
              <w:rPr>
                <w:b w:val="0"/>
                <w:sz w:val="20"/>
              </w:rPr>
              <w:t>-</w:t>
            </w:r>
            <w:r w:rsidR="002F41AB" w:rsidRPr="002F41AB">
              <w:rPr>
                <w:b w:val="0"/>
                <w:sz w:val="20"/>
              </w:rPr>
              <w:t>01</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3265CC"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9.19.2.7: 5274, 4412</w:t>
      </w:r>
    </w:p>
    <w:p w:rsidR="0085591D" w:rsidRDefault="0085591D" w:rsidP="0094440B">
      <w:pPr>
        <w:pStyle w:val="T1"/>
        <w:numPr>
          <w:ilvl w:val="0"/>
          <w:numId w:val="17"/>
        </w:numPr>
        <w:spacing w:after="120"/>
        <w:jc w:val="left"/>
        <w:rPr>
          <w:b w:val="0"/>
          <w:sz w:val="22"/>
          <w:lang w:eastAsia="zh-CN"/>
        </w:rPr>
      </w:pPr>
      <w:r>
        <w:rPr>
          <w:b w:val="0"/>
          <w:sz w:val="22"/>
          <w:lang w:eastAsia="zh-CN"/>
        </w:rPr>
        <w:t>Sub-clause 9.19.2.8: 4413, 4415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9.19.3.2.4: 4417, 5015</w:t>
      </w:r>
    </w:p>
    <w:p w:rsidR="0085591D" w:rsidRDefault="0085591D" w:rsidP="0094440B">
      <w:pPr>
        <w:pStyle w:val="T1"/>
        <w:numPr>
          <w:ilvl w:val="0"/>
          <w:numId w:val="17"/>
        </w:numPr>
        <w:spacing w:after="120"/>
        <w:jc w:val="left"/>
        <w:rPr>
          <w:b w:val="0"/>
          <w:sz w:val="22"/>
          <w:lang w:eastAsia="zh-CN"/>
        </w:rPr>
      </w:pPr>
      <w:r>
        <w:rPr>
          <w:b w:val="0"/>
          <w:sz w:val="22"/>
          <w:lang w:eastAsia="zh-CN"/>
        </w:rPr>
        <w:t>Sub-clause 9.19.3.5.4: 5362, 5363</w:t>
      </w:r>
    </w:p>
    <w:p w:rsidR="00EA4F6A" w:rsidRDefault="00EA4F6A" w:rsidP="004066BE">
      <w:pPr>
        <w:pStyle w:val="Heading5"/>
      </w:pPr>
    </w:p>
    <w:p w:rsidR="00507A83" w:rsidRDefault="00CA09B2" w:rsidP="00F001C9">
      <w:pPr>
        <w:pStyle w:val="Heading5"/>
        <w:rPr>
          <w:lang w:eastAsia="zh-CN"/>
        </w:rPr>
      </w:pPr>
      <w:r>
        <w:br w:type="page"/>
      </w:r>
    </w:p>
    <w:p w:rsidR="004F5FC3" w:rsidRDefault="004F5FC3" w:rsidP="00503892">
      <w:pPr>
        <w:rPr>
          <w:szCs w:val="22"/>
        </w:rPr>
      </w:pPr>
    </w:p>
    <w:p w:rsidR="00D11511" w:rsidRDefault="003273FE" w:rsidP="00D11511">
      <w:pPr>
        <w:rPr>
          <w:b/>
          <w:lang w:eastAsia="zh-CN"/>
        </w:rPr>
      </w:pPr>
      <w:r>
        <w:rPr>
          <w:b/>
          <w:lang w:eastAsia="zh-CN"/>
        </w:rPr>
        <w:t>Sub-clause 9.19.2.7: 5274</w:t>
      </w:r>
    </w:p>
    <w:p w:rsidR="003273FE" w:rsidRDefault="003273FE" w:rsidP="00D11511">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4402"/>
        <w:gridCol w:w="1170"/>
        <w:gridCol w:w="1179"/>
      </w:tblGrid>
      <w:tr w:rsidR="003273FE" w:rsidRPr="00EA6CC9" w:rsidTr="000E3CCD">
        <w:tc>
          <w:tcPr>
            <w:tcW w:w="918" w:type="dxa"/>
          </w:tcPr>
          <w:p w:rsidR="003273FE" w:rsidRPr="00EA6CC9" w:rsidRDefault="003273FE" w:rsidP="00D4005E">
            <w:pPr>
              <w:jc w:val="center"/>
              <w:rPr>
                <w:b/>
                <w:sz w:val="20"/>
              </w:rPr>
            </w:pPr>
            <w:r w:rsidRPr="00EA6CC9">
              <w:rPr>
                <w:b/>
                <w:sz w:val="20"/>
              </w:rPr>
              <w:t>CID</w:t>
            </w:r>
          </w:p>
        </w:tc>
        <w:tc>
          <w:tcPr>
            <w:tcW w:w="818" w:type="dxa"/>
          </w:tcPr>
          <w:p w:rsidR="003273FE" w:rsidRPr="00EA6CC9" w:rsidRDefault="003273FE" w:rsidP="00D4005E">
            <w:pPr>
              <w:jc w:val="center"/>
              <w:rPr>
                <w:b/>
                <w:sz w:val="20"/>
                <w:lang w:eastAsia="zh-CN"/>
              </w:rPr>
            </w:pPr>
            <w:r w:rsidRPr="00EA6CC9">
              <w:rPr>
                <w:b/>
                <w:sz w:val="20"/>
                <w:lang w:eastAsia="zh-CN"/>
              </w:rPr>
              <w:t>Page</w:t>
            </w:r>
          </w:p>
        </w:tc>
        <w:tc>
          <w:tcPr>
            <w:tcW w:w="900" w:type="dxa"/>
          </w:tcPr>
          <w:p w:rsidR="003273FE" w:rsidRPr="00EA6CC9" w:rsidRDefault="003273FE" w:rsidP="00D4005E">
            <w:pPr>
              <w:jc w:val="center"/>
              <w:rPr>
                <w:b/>
                <w:sz w:val="20"/>
                <w:lang w:eastAsia="zh-CN"/>
              </w:rPr>
            </w:pPr>
            <w:r w:rsidRPr="00EA6CC9">
              <w:rPr>
                <w:b/>
                <w:sz w:val="20"/>
                <w:lang w:eastAsia="zh-CN"/>
              </w:rPr>
              <w:t>Clause</w:t>
            </w:r>
          </w:p>
        </w:tc>
        <w:tc>
          <w:tcPr>
            <w:tcW w:w="4402" w:type="dxa"/>
          </w:tcPr>
          <w:p w:rsidR="003273FE" w:rsidRPr="00EA6CC9" w:rsidRDefault="003273FE" w:rsidP="00D4005E">
            <w:pPr>
              <w:jc w:val="center"/>
              <w:rPr>
                <w:b/>
                <w:sz w:val="20"/>
              </w:rPr>
            </w:pPr>
            <w:r w:rsidRPr="00EA6CC9">
              <w:rPr>
                <w:b/>
                <w:sz w:val="20"/>
              </w:rPr>
              <w:t>Comment</w:t>
            </w:r>
          </w:p>
        </w:tc>
        <w:tc>
          <w:tcPr>
            <w:tcW w:w="1170" w:type="dxa"/>
          </w:tcPr>
          <w:p w:rsidR="003273FE" w:rsidRPr="00EA6CC9" w:rsidRDefault="003273FE" w:rsidP="00D4005E">
            <w:pPr>
              <w:jc w:val="center"/>
              <w:rPr>
                <w:b/>
                <w:sz w:val="20"/>
              </w:rPr>
            </w:pPr>
            <w:r w:rsidRPr="00EA6CC9">
              <w:rPr>
                <w:b/>
                <w:sz w:val="20"/>
              </w:rPr>
              <w:t>Proposed Change</w:t>
            </w:r>
          </w:p>
        </w:tc>
        <w:tc>
          <w:tcPr>
            <w:tcW w:w="1179" w:type="dxa"/>
          </w:tcPr>
          <w:p w:rsidR="003273FE" w:rsidRPr="00EA6CC9" w:rsidRDefault="003273FE" w:rsidP="00D4005E">
            <w:pPr>
              <w:jc w:val="center"/>
              <w:rPr>
                <w:b/>
                <w:sz w:val="20"/>
                <w:lang w:eastAsia="zh-CN"/>
              </w:rPr>
            </w:pPr>
            <w:r w:rsidRPr="00EA6CC9">
              <w:rPr>
                <w:b/>
                <w:sz w:val="20"/>
              </w:rPr>
              <w:t>Resolution</w:t>
            </w:r>
          </w:p>
        </w:tc>
      </w:tr>
      <w:tr w:rsidR="003273FE" w:rsidRPr="00EA6CC9" w:rsidTr="000E3CCD">
        <w:tc>
          <w:tcPr>
            <w:tcW w:w="918" w:type="dxa"/>
          </w:tcPr>
          <w:p w:rsidR="003273FE" w:rsidRDefault="003273FE" w:rsidP="00D4005E">
            <w:pPr>
              <w:jc w:val="right"/>
              <w:rPr>
                <w:sz w:val="20"/>
              </w:rPr>
            </w:pPr>
            <w:r w:rsidRPr="00EA6CC9">
              <w:rPr>
                <w:sz w:val="20"/>
              </w:rPr>
              <w:t>5274</w:t>
            </w:r>
          </w:p>
          <w:p w:rsidR="003273FE" w:rsidRDefault="003273FE" w:rsidP="00D4005E">
            <w:pPr>
              <w:jc w:val="right"/>
              <w:rPr>
                <w:sz w:val="20"/>
              </w:rPr>
            </w:pPr>
          </w:p>
          <w:p w:rsidR="003273FE" w:rsidRPr="00EA6CC9" w:rsidRDefault="003273FE" w:rsidP="00D4005E">
            <w:pPr>
              <w:jc w:val="right"/>
              <w:rPr>
                <w:sz w:val="20"/>
              </w:rPr>
            </w:pPr>
            <w:proofErr w:type="spellStart"/>
            <w:r>
              <w:rPr>
                <w:sz w:val="20"/>
              </w:rPr>
              <w:t>Sudheer</w:t>
            </w:r>
            <w:proofErr w:type="spellEnd"/>
            <w:r>
              <w:rPr>
                <w:sz w:val="20"/>
              </w:rPr>
              <w:t xml:space="preserve"> </w:t>
            </w:r>
            <w:proofErr w:type="spellStart"/>
            <w:r>
              <w:rPr>
                <w:sz w:val="20"/>
              </w:rPr>
              <w:t>Grandhi</w:t>
            </w:r>
            <w:proofErr w:type="spellEnd"/>
          </w:p>
        </w:tc>
        <w:tc>
          <w:tcPr>
            <w:tcW w:w="818" w:type="dxa"/>
          </w:tcPr>
          <w:p w:rsidR="003273FE" w:rsidRPr="00EA6CC9" w:rsidRDefault="003273FE" w:rsidP="00D4005E">
            <w:pPr>
              <w:jc w:val="right"/>
              <w:rPr>
                <w:sz w:val="20"/>
              </w:rPr>
            </w:pPr>
            <w:r w:rsidRPr="00EA6CC9">
              <w:rPr>
                <w:sz w:val="20"/>
              </w:rPr>
              <w:t>119.01</w:t>
            </w:r>
          </w:p>
        </w:tc>
        <w:tc>
          <w:tcPr>
            <w:tcW w:w="900" w:type="dxa"/>
          </w:tcPr>
          <w:p w:rsidR="003273FE" w:rsidRPr="00EA6CC9" w:rsidRDefault="003273FE" w:rsidP="00D4005E">
            <w:pPr>
              <w:rPr>
                <w:sz w:val="20"/>
              </w:rPr>
            </w:pPr>
            <w:r w:rsidRPr="00EA6CC9">
              <w:rPr>
                <w:sz w:val="20"/>
              </w:rPr>
              <w:t>9.19.2.7</w:t>
            </w:r>
          </w:p>
        </w:tc>
        <w:tc>
          <w:tcPr>
            <w:tcW w:w="4402" w:type="dxa"/>
          </w:tcPr>
          <w:p w:rsidR="003273FE" w:rsidRPr="00EA6CC9" w:rsidRDefault="003273FE" w:rsidP="00D4005E">
            <w:pPr>
              <w:rPr>
                <w:sz w:val="20"/>
              </w:rPr>
            </w:pPr>
            <w:r w:rsidRPr="00EA6CC9">
              <w:rPr>
                <w:sz w:val="20"/>
              </w:rPr>
              <w:t xml:space="preserve">For VHT wider channel width operation, when a CF-End is sent by a TXOP holding VHT STA or VHT AP to truncate the TXOP on primary and secondary channels, it will reset the NAV for </w:t>
            </w:r>
            <w:proofErr w:type="spellStart"/>
            <w:r w:rsidRPr="00EA6CC9">
              <w:rPr>
                <w:sz w:val="20"/>
              </w:rPr>
              <w:t>STAs</w:t>
            </w:r>
            <w:proofErr w:type="spellEnd"/>
            <w:r w:rsidRPr="00EA6CC9">
              <w:rPr>
                <w:sz w:val="20"/>
              </w:rPr>
              <w:t xml:space="preserve"> associated with the same VHT BSS but not for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on the secondary channels that had their NAV set by the TXOP holder. So the </w:t>
            </w:r>
            <w:proofErr w:type="spellStart"/>
            <w:r w:rsidRPr="00EA6CC9">
              <w:rPr>
                <w:sz w:val="20"/>
              </w:rPr>
              <w:t>neighboring</w:t>
            </w:r>
            <w:proofErr w:type="spellEnd"/>
            <w:r w:rsidRPr="00EA6CC9">
              <w:rPr>
                <w:sz w:val="20"/>
              </w:rPr>
              <w:t xml:space="preserve"> BSS VHT </w:t>
            </w:r>
            <w:proofErr w:type="spellStart"/>
            <w:r w:rsidRPr="00EA6CC9">
              <w:rPr>
                <w:sz w:val="20"/>
              </w:rPr>
              <w:t>STAs</w:t>
            </w:r>
            <w:proofErr w:type="spellEnd"/>
            <w:r w:rsidRPr="00EA6CC9">
              <w:rPr>
                <w:sz w:val="20"/>
              </w:rPr>
              <w:t xml:space="preserve"> for which the primary channel is the TXOP holder's secondary channel are at a disadvantage and will be unfairly denied channel access. Given that there will be dense deployment of VHT devices such </w:t>
            </w:r>
            <w:proofErr w:type="spellStart"/>
            <w:r w:rsidRPr="00EA6CC9">
              <w:rPr>
                <w:sz w:val="20"/>
              </w:rPr>
              <w:t>cenarios</w:t>
            </w:r>
            <w:proofErr w:type="spellEnd"/>
            <w:r w:rsidRPr="00EA6CC9">
              <w:rPr>
                <w:sz w:val="20"/>
              </w:rPr>
              <w:t xml:space="preserve"> are very likely to occur and lead to poor performance. This unfairness issue for VHT </w:t>
            </w:r>
            <w:proofErr w:type="spellStart"/>
            <w:r w:rsidRPr="00EA6CC9">
              <w:rPr>
                <w:sz w:val="20"/>
              </w:rPr>
              <w:t>STAs</w:t>
            </w:r>
            <w:proofErr w:type="spellEnd"/>
            <w:r w:rsidRPr="00EA6CC9">
              <w:rPr>
                <w:sz w:val="20"/>
              </w:rPr>
              <w:t xml:space="preserve"> needs to be resolved.</w:t>
            </w:r>
          </w:p>
        </w:tc>
        <w:tc>
          <w:tcPr>
            <w:tcW w:w="1170" w:type="dxa"/>
          </w:tcPr>
          <w:p w:rsidR="003273FE" w:rsidRPr="00EA6CC9" w:rsidRDefault="003273FE" w:rsidP="00D4005E">
            <w:pPr>
              <w:rPr>
                <w:sz w:val="20"/>
              </w:rPr>
            </w:pPr>
            <w:r w:rsidRPr="00EA6CC9">
              <w:rPr>
                <w:sz w:val="20"/>
              </w:rPr>
              <w:t xml:space="preserve">Update TXOP truncation rules with CF-End for VHT AP and VHT </w:t>
            </w:r>
            <w:proofErr w:type="spellStart"/>
            <w:r w:rsidRPr="00EA6CC9">
              <w:rPr>
                <w:sz w:val="20"/>
              </w:rPr>
              <w:t>STAs</w:t>
            </w:r>
            <w:proofErr w:type="spellEnd"/>
            <w:r w:rsidRPr="00EA6CC9">
              <w:rPr>
                <w:sz w:val="20"/>
              </w:rPr>
              <w:t xml:space="preserve"> to remove this unfairness in channel access for VHT </w:t>
            </w:r>
            <w:proofErr w:type="spellStart"/>
            <w:r w:rsidRPr="00EA6CC9">
              <w:rPr>
                <w:sz w:val="20"/>
              </w:rPr>
              <w:t>STAs</w:t>
            </w:r>
            <w:proofErr w:type="spellEnd"/>
            <w:r w:rsidRPr="00EA6CC9">
              <w:rPr>
                <w:sz w:val="20"/>
              </w:rPr>
              <w:t>.</w:t>
            </w:r>
          </w:p>
        </w:tc>
        <w:tc>
          <w:tcPr>
            <w:tcW w:w="1179" w:type="dxa"/>
          </w:tcPr>
          <w:p w:rsidR="003273FE" w:rsidRPr="00177AE6" w:rsidRDefault="00177AE6" w:rsidP="00D4005E">
            <w:pPr>
              <w:rPr>
                <w:b/>
                <w:sz w:val="20"/>
                <w:lang w:eastAsia="zh-CN"/>
              </w:rPr>
            </w:pPr>
            <w:r w:rsidRPr="00177AE6">
              <w:rPr>
                <w:b/>
                <w:sz w:val="20"/>
                <w:lang w:eastAsia="zh-CN"/>
              </w:rPr>
              <w:t>Rejected</w:t>
            </w:r>
          </w:p>
        </w:tc>
      </w:tr>
    </w:tbl>
    <w:p w:rsidR="003273FE" w:rsidRDefault="003273FE" w:rsidP="00D11511">
      <w:pPr>
        <w:rPr>
          <w:szCs w:val="22"/>
        </w:rPr>
      </w:pPr>
    </w:p>
    <w:p w:rsidR="003273FE" w:rsidRDefault="00E0429D" w:rsidP="003273FE">
      <w:pPr>
        <w:rPr>
          <w:b/>
          <w:lang w:eastAsia="zh-CN"/>
        </w:rPr>
      </w:pPr>
      <w:r>
        <w:rPr>
          <w:b/>
          <w:lang w:eastAsia="zh-CN"/>
        </w:rPr>
        <w:t>Discussion:</w:t>
      </w:r>
    </w:p>
    <w:p w:rsidR="00E0429D" w:rsidRDefault="00E0429D" w:rsidP="003273FE">
      <w:pPr>
        <w:rPr>
          <w:b/>
          <w:lang w:eastAsia="zh-CN"/>
        </w:rPr>
      </w:pPr>
    </w:p>
    <w:p w:rsidR="00177AE6" w:rsidRDefault="00177AE6" w:rsidP="00177AE6">
      <w:pPr>
        <w:ind w:left="720"/>
        <w:rPr>
          <w:lang w:eastAsia="zh-CN"/>
        </w:rPr>
      </w:pPr>
      <w:r w:rsidRPr="00177AE6">
        <w:rPr>
          <w:lang w:eastAsia="zh-CN"/>
        </w:rPr>
        <w:t xml:space="preserve">The </w:t>
      </w:r>
      <w:r>
        <w:rPr>
          <w:lang w:eastAsia="zh-CN"/>
        </w:rPr>
        <w:t xml:space="preserve">scenario described by the commenter could happen and lead to unfairness. However, if the BSSID </w:t>
      </w:r>
      <w:r w:rsidR="009A3C60">
        <w:rPr>
          <w:lang w:eastAsia="zh-CN"/>
        </w:rPr>
        <w:t xml:space="preserve">of the received CF-End frame </w:t>
      </w:r>
      <w:r>
        <w:rPr>
          <w:lang w:eastAsia="zh-CN"/>
        </w:rPr>
        <w:t xml:space="preserve">does not need to match the </w:t>
      </w:r>
      <w:proofErr w:type="spellStart"/>
      <w:r>
        <w:rPr>
          <w:lang w:eastAsia="zh-CN"/>
        </w:rPr>
        <w:t>recepient’s</w:t>
      </w:r>
      <w:proofErr w:type="spellEnd"/>
      <w:r>
        <w:rPr>
          <w:lang w:eastAsia="zh-CN"/>
        </w:rPr>
        <w:t xml:space="preserve"> BSSID, then one network’s CF-End could </w:t>
      </w:r>
      <w:r w:rsidR="009A3C60">
        <w:rPr>
          <w:lang w:eastAsia="zh-CN"/>
        </w:rPr>
        <w:t xml:space="preserve">mess up another network’s NAV settings. For example, STA-1 in BSS-A transmits a CF-End, and most </w:t>
      </w:r>
      <w:proofErr w:type="spellStart"/>
      <w:r w:rsidR="009A3C60">
        <w:rPr>
          <w:lang w:eastAsia="zh-CN"/>
        </w:rPr>
        <w:t>STAs</w:t>
      </w:r>
      <w:proofErr w:type="spellEnd"/>
      <w:r w:rsidR="009A3C60">
        <w:rPr>
          <w:lang w:eastAsia="zh-CN"/>
        </w:rPr>
        <w:t xml:space="preserve"> in both BSS-A and BSS-B receive it. At this time, BSS-B may be in the middle of a TXOP so its </w:t>
      </w:r>
      <w:proofErr w:type="spellStart"/>
      <w:r w:rsidR="009A3C60">
        <w:rPr>
          <w:lang w:eastAsia="zh-CN"/>
        </w:rPr>
        <w:t>STAs</w:t>
      </w:r>
      <w:proofErr w:type="spellEnd"/>
      <w:r w:rsidR="009A3C60">
        <w:rPr>
          <w:lang w:eastAsia="zh-CN"/>
        </w:rPr>
        <w:t xml:space="preserve"> shall not reset their </w:t>
      </w:r>
      <w:proofErr w:type="spellStart"/>
      <w:r w:rsidR="009A3C60">
        <w:rPr>
          <w:lang w:eastAsia="zh-CN"/>
        </w:rPr>
        <w:t>NAVs</w:t>
      </w:r>
      <w:proofErr w:type="spellEnd"/>
      <w:r w:rsidR="009A3C60">
        <w:rPr>
          <w:lang w:eastAsia="zh-CN"/>
        </w:rPr>
        <w:t>. Otherwise it could cause a mess in BSS-B.</w:t>
      </w:r>
    </w:p>
    <w:p w:rsidR="009A3C60" w:rsidRDefault="009A3C60" w:rsidP="00177AE6">
      <w:pPr>
        <w:ind w:left="720"/>
        <w:rPr>
          <w:lang w:eastAsia="zh-CN"/>
        </w:rPr>
      </w:pPr>
    </w:p>
    <w:p w:rsidR="009A3C60" w:rsidRPr="00177AE6" w:rsidRDefault="009A3C60" w:rsidP="00177AE6">
      <w:pPr>
        <w:ind w:left="720"/>
        <w:rPr>
          <w:lang w:eastAsia="zh-CN"/>
        </w:rPr>
      </w:pPr>
      <w:r>
        <w:rPr>
          <w:lang w:eastAsia="zh-CN"/>
        </w:rPr>
        <w:t>Comparing the negative effects of these two situations, the fairness issue seems less important. Therefore the resolution is rejected (no changes).</w:t>
      </w:r>
    </w:p>
    <w:p w:rsidR="00E0429D" w:rsidRDefault="00E0429D" w:rsidP="003273FE">
      <w:pPr>
        <w:rPr>
          <w:b/>
          <w:lang w:eastAsia="zh-CN"/>
        </w:rPr>
      </w:pPr>
    </w:p>
    <w:p w:rsidR="003273FE" w:rsidRDefault="003273FE" w:rsidP="003273FE">
      <w:pPr>
        <w:rPr>
          <w:b/>
          <w:lang w:eastAsia="zh-CN"/>
        </w:rPr>
      </w:pPr>
    </w:p>
    <w:p w:rsidR="003273FE" w:rsidRPr="002F41AB" w:rsidRDefault="003273FE" w:rsidP="003273FE">
      <w:pPr>
        <w:rPr>
          <w:b/>
          <w:lang w:eastAsia="zh-CN"/>
        </w:rPr>
      </w:pPr>
      <w:r w:rsidRPr="002F41AB">
        <w:rPr>
          <w:b/>
          <w:lang w:eastAsia="zh-CN"/>
        </w:rPr>
        <w:t>Sub-clause 9.19.2.7: 4412</w:t>
      </w:r>
    </w:p>
    <w:p w:rsidR="003273FE" w:rsidRDefault="003273FE"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422"/>
        <w:gridCol w:w="2880"/>
        <w:gridCol w:w="1449"/>
      </w:tblGrid>
      <w:tr w:rsidR="009445AE" w:rsidRPr="00EA6CC9" w:rsidTr="0034598A">
        <w:tc>
          <w:tcPr>
            <w:tcW w:w="828" w:type="dxa"/>
          </w:tcPr>
          <w:p w:rsidR="009445AE" w:rsidRPr="00EA6CC9" w:rsidRDefault="009445AE" w:rsidP="00FD307D">
            <w:pPr>
              <w:jc w:val="center"/>
              <w:rPr>
                <w:b/>
                <w:sz w:val="20"/>
              </w:rPr>
            </w:pPr>
            <w:r w:rsidRPr="00EA6CC9">
              <w:rPr>
                <w:b/>
                <w:sz w:val="20"/>
              </w:rPr>
              <w:t>CID</w:t>
            </w:r>
          </w:p>
        </w:tc>
        <w:tc>
          <w:tcPr>
            <w:tcW w:w="908" w:type="dxa"/>
          </w:tcPr>
          <w:p w:rsidR="009445AE" w:rsidRPr="00EA6CC9" w:rsidRDefault="009445AE" w:rsidP="00FD307D">
            <w:pPr>
              <w:jc w:val="center"/>
              <w:rPr>
                <w:b/>
                <w:sz w:val="20"/>
                <w:lang w:eastAsia="zh-CN"/>
              </w:rPr>
            </w:pPr>
            <w:r w:rsidRPr="00EA6CC9">
              <w:rPr>
                <w:b/>
                <w:sz w:val="20"/>
                <w:lang w:eastAsia="zh-CN"/>
              </w:rPr>
              <w:t>Page</w:t>
            </w:r>
          </w:p>
        </w:tc>
        <w:tc>
          <w:tcPr>
            <w:tcW w:w="900" w:type="dxa"/>
          </w:tcPr>
          <w:p w:rsidR="009445AE" w:rsidRPr="00EA6CC9" w:rsidRDefault="009445AE" w:rsidP="00FD307D">
            <w:pPr>
              <w:jc w:val="center"/>
              <w:rPr>
                <w:b/>
                <w:sz w:val="20"/>
                <w:lang w:eastAsia="zh-CN"/>
              </w:rPr>
            </w:pPr>
            <w:r w:rsidRPr="00EA6CC9">
              <w:rPr>
                <w:b/>
                <w:sz w:val="20"/>
                <w:lang w:eastAsia="zh-CN"/>
              </w:rPr>
              <w:t>Clause</w:t>
            </w:r>
          </w:p>
        </w:tc>
        <w:tc>
          <w:tcPr>
            <w:tcW w:w="2422" w:type="dxa"/>
          </w:tcPr>
          <w:p w:rsidR="009445AE" w:rsidRPr="00EA6CC9" w:rsidRDefault="009445AE" w:rsidP="00FD307D">
            <w:pPr>
              <w:jc w:val="center"/>
              <w:rPr>
                <w:b/>
                <w:sz w:val="20"/>
              </w:rPr>
            </w:pPr>
            <w:r w:rsidRPr="00EA6CC9">
              <w:rPr>
                <w:b/>
                <w:sz w:val="20"/>
              </w:rPr>
              <w:t>Comment</w:t>
            </w:r>
          </w:p>
        </w:tc>
        <w:tc>
          <w:tcPr>
            <w:tcW w:w="2880" w:type="dxa"/>
          </w:tcPr>
          <w:p w:rsidR="009445AE" w:rsidRPr="00EA6CC9" w:rsidRDefault="009445AE" w:rsidP="00FD307D">
            <w:pPr>
              <w:jc w:val="center"/>
              <w:rPr>
                <w:b/>
                <w:sz w:val="20"/>
              </w:rPr>
            </w:pPr>
            <w:r w:rsidRPr="00EA6CC9">
              <w:rPr>
                <w:b/>
                <w:sz w:val="20"/>
              </w:rPr>
              <w:t>Proposed Change</w:t>
            </w:r>
          </w:p>
        </w:tc>
        <w:tc>
          <w:tcPr>
            <w:tcW w:w="1449" w:type="dxa"/>
          </w:tcPr>
          <w:p w:rsidR="009445AE" w:rsidRPr="00EA6CC9" w:rsidRDefault="009445AE" w:rsidP="00FD307D">
            <w:pPr>
              <w:jc w:val="center"/>
              <w:rPr>
                <w:b/>
                <w:sz w:val="20"/>
                <w:lang w:eastAsia="zh-CN"/>
              </w:rPr>
            </w:pPr>
            <w:r w:rsidRPr="00EA6CC9">
              <w:rPr>
                <w:b/>
                <w:sz w:val="20"/>
              </w:rPr>
              <w:t>Resolution</w:t>
            </w:r>
          </w:p>
        </w:tc>
      </w:tr>
      <w:tr w:rsidR="009445AE" w:rsidRPr="00EA6CC9" w:rsidTr="0034598A">
        <w:tc>
          <w:tcPr>
            <w:tcW w:w="828" w:type="dxa"/>
          </w:tcPr>
          <w:p w:rsidR="009445AE" w:rsidRDefault="009445AE" w:rsidP="00FD307D">
            <w:pPr>
              <w:jc w:val="right"/>
              <w:rPr>
                <w:sz w:val="20"/>
              </w:rPr>
            </w:pPr>
            <w:r w:rsidRPr="00EA6CC9">
              <w:rPr>
                <w:sz w:val="20"/>
              </w:rPr>
              <w:t>4412</w:t>
            </w:r>
          </w:p>
          <w:p w:rsidR="009445AE" w:rsidRDefault="009445AE" w:rsidP="00FD307D">
            <w:pPr>
              <w:jc w:val="right"/>
              <w:rPr>
                <w:sz w:val="20"/>
              </w:rPr>
            </w:pPr>
          </w:p>
          <w:p w:rsidR="009445AE" w:rsidRPr="00EA6CC9" w:rsidRDefault="009445AE" w:rsidP="00FD307D">
            <w:pPr>
              <w:jc w:val="right"/>
              <w:rPr>
                <w:sz w:val="20"/>
              </w:rPr>
            </w:pPr>
            <w:r>
              <w:rPr>
                <w:sz w:val="20"/>
              </w:rPr>
              <w:t>Brian</w:t>
            </w:r>
          </w:p>
        </w:tc>
        <w:tc>
          <w:tcPr>
            <w:tcW w:w="908" w:type="dxa"/>
          </w:tcPr>
          <w:p w:rsidR="009445AE" w:rsidRPr="00EA6CC9" w:rsidRDefault="009445AE" w:rsidP="00FD307D">
            <w:pPr>
              <w:jc w:val="right"/>
              <w:rPr>
                <w:sz w:val="20"/>
              </w:rPr>
            </w:pPr>
            <w:r w:rsidRPr="00EA6CC9">
              <w:rPr>
                <w:sz w:val="20"/>
              </w:rPr>
              <w:t>119.10</w:t>
            </w:r>
          </w:p>
        </w:tc>
        <w:tc>
          <w:tcPr>
            <w:tcW w:w="900" w:type="dxa"/>
          </w:tcPr>
          <w:p w:rsidR="009445AE" w:rsidRPr="00EA6CC9" w:rsidRDefault="009445AE" w:rsidP="00FD307D">
            <w:pPr>
              <w:rPr>
                <w:sz w:val="20"/>
              </w:rPr>
            </w:pPr>
            <w:r w:rsidRPr="00EA6CC9">
              <w:rPr>
                <w:sz w:val="20"/>
              </w:rPr>
              <w:t>9.19.2.7</w:t>
            </w:r>
          </w:p>
        </w:tc>
        <w:tc>
          <w:tcPr>
            <w:tcW w:w="2422" w:type="dxa"/>
          </w:tcPr>
          <w:p w:rsidR="009445AE" w:rsidRPr="00EA6CC9" w:rsidRDefault="009445AE" w:rsidP="00FD307D">
            <w:pPr>
              <w:rPr>
                <w:sz w:val="20"/>
              </w:rPr>
            </w:pPr>
            <w:r w:rsidRPr="00EA6CC9">
              <w:rPr>
                <w:sz w:val="20"/>
              </w:rPr>
              <w:t>Why referring to I/G bit of BSSID - e.g. signalling TA affects the TA only!?</w:t>
            </w:r>
          </w:p>
        </w:tc>
        <w:tc>
          <w:tcPr>
            <w:tcW w:w="2880" w:type="dxa"/>
          </w:tcPr>
          <w:p w:rsidR="009445AE" w:rsidRPr="00EA6CC9" w:rsidRDefault="009445AE" w:rsidP="00FD307D">
            <w:pPr>
              <w:rPr>
                <w:sz w:val="20"/>
              </w:rPr>
            </w:pPr>
            <w:proofErr w:type="gramStart"/>
            <w:r w:rsidRPr="00EA6CC9">
              <w:rPr>
                <w:sz w:val="20"/>
              </w:rPr>
              <w:t>double</w:t>
            </w:r>
            <w:proofErr w:type="gramEnd"/>
            <w:r w:rsidRPr="00EA6CC9">
              <w:rPr>
                <w:sz w:val="20"/>
              </w:rPr>
              <w:t xml:space="preserve"> check this language. Are we checking the BSSID or TA, or BSSID and </w:t>
            </w:r>
            <w:proofErr w:type="spellStart"/>
            <w:r w:rsidRPr="00EA6CC9">
              <w:rPr>
                <w:sz w:val="20"/>
              </w:rPr>
              <w:t>designaled</w:t>
            </w:r>
            <w:proofErr w:type="spellEnd"/>
            <w:r w:rsidRPr="00EA6CC9">
              <w:rPr>
                <w:sz w:val="20"/>
              </w:rPr>
              <w:t xml:space="preserve"> TA?</w:t>
            </w:r>
          </w:p>
        </w:tc>
        <w:tc>
          <w:tcPr>
            <w:tcW w:w="1449" w:type="dxa"/>
          </w:tcPr>
          <w:p w:rsidR="009445AE" w:rsidRPr="00A71CDE" w:rsidRDefault="00BD2A81" w:rsidP="00FD307D">
            <w:pPr>
              <w:rPr>
                <w:b/>
                <w:sz w:val="20"/>
                <w:lang w:eastAsia="zh-CN"/>
              </w:rPr>
            </w:pPr>
            <w:r>
              <w:rPr>
                <w:b/>
                <w:sz w:val="20"/>
                <w:lang w:eastAsia="zh-CN"/>
              </w:rPr>
              <w:t>Revised</w:t>
            </w:r>
          </w:p>
        </w:tc>
      </w:tr>
    </w:tbl>
    <w:p w:rsidR="004F5FC3" w:rsidRDefault="004F5FC3" w:rsidP="00503892">
      <w:pPr>
        <w:rPr>
          <w:szCs w:val="22"/>
        </w:rPr>
      </w:pPr>
    </w:p>
    <w:p w:rsidR="003273FE" w:rsidRDefault="00A71CDE" w:rsidP="00503892">
      <w:pPr>
        <w:rPr>
          <w:b/>
          <w:lang w:eastAsia="zh-CN"/>
        </w:rPr>
      </w:pPr>
      <w:r>
        <w:rPr>
          <w:b/>
          <w:lang w:eastAsia="zh-CN"/>
        </w:rPr>
        <w:t>Discussion:</w:t>
      </w:r>
    </w:p>
    <w:p w:rsidR="00A71CDE" w:rsidRDefault="00A71CDE" w:rsidP="00503892">
      <w:pPr>
        <w:rPr>
          <w:b/>
          <w:lang w:eastAsia="zh-CN"/>
        </w:rPr>
      </w:pPr>
    </w:p>
    <w:p w:rsidR="00A71CDE" w:rsidRPr="00A71CDE" w:rsidRDefault="00BD2A81" w:rsidP="00A71CDE">
      <w:pPr>
        <w:ind w:left="720"/>
        <w:rPr>
          <w:lang w:eastAsia="zh-CN"/>
        </w:rPr>
      </w:pPr>
      <w:r>
        <w:rPr>
          <w:lang w:eastAsia="zh-CN"/>
        </w:rPr>
        <w:t>It seems the</w:t>
      </w:r>
      <w:r w:rsidR="00A71CDE">
        <w:rPr>
          <w:lang w:eastAsia="zh-CN"/>
        </w:rPr>
        <w:t xml:space="preserve"> text </w:t>
      </w:r>
      <w:r>
        <w:rPr>
          <w:lang w:eastAsia="zh-CN"/>
        </w:rPr>
        <w:t>intends to sa</w:t>
      </w:r>
      <w:r w:rsidR="00A71CDE">
        <w:rPr>
          <w:lang w:eastAsia="zh-CN"/>
        </w:rPr>
        <w:t xml:space="preserve">y </w:t>
      </w:r>
      <w:r>
        <w:rPr>
          <w:lang w:eastAsia="zh-CN"/>
        </w:rPr>
        <w:t xml:space="preserve">that only the BSSID will be checked and it has to match the </w:t>
      </w:r>
      <w:proofErr w:type="spellStart"/>
      <w:r>
        <w:rPr>
          <w:lang w:eastAsia="zh-CN"/>
        </w:rPr>
        <w:t>STA’s</w:t>
      </w:r>
      <w:proofErr w:type="spellEnd"/>
      <w:r>
        <w:rPr>
          <w:lang w:eastAsia="zh-CN"/>
        </w:rPr>
        <w:t xml:space="preserve"> BSSID. In addition, the “</w:t>
      </w:r>
      <w:r w:rsidR="00A71CDE">
        <w:rPr>
          <w:lang w:eastAsia="zh-CN"/>
        </w:rPr>
        <w:t>Individual/Group bit”</w:t>
      </w:r>
      <w:r>
        <w:rPr>
          <w:lang w:eastAsia="zh-CN"/>
        </w:rPr>
        <w:t xml:space="preserve"> of the CF-End frame will not be checked (so it does not matter whether it is a signalling TA)</w:t>
      </w:r>
      <w:r w:rsidR="00A71CDE">
        <w:rPr>
          <w:lang w:eastAsia="zh-CN"/>
        </w:rPr>
        <w:t xml:space="preserve">. </w:t>
      </w:r>
      <w:r>
        <w:rPr>
          <w:lang w:eastAsia="zh-CN"/>
        </w:rPr>
        <w:t>In fact</w:t>
      </w:r>
      <w:r w:rsidR="00A71CDE">
        <w:rPr>
          <w:lang w:eastAsia="zh-CN"/>
        </w:rPr>
        <w:t xml:space="preserve">, this </w:t>
      </w:r>
      <w:r>
        <w:rPr>
          <w:lang w:eastAsia="zh-CN"/>
        </w:rPr>
        <w:t xml:space="preserve">inserted </w:t>
      </w:r>
      <w:r w:rsidR="0026546B">
        <w:rPr>
          <w:lang w:eastAsia="zh-CN"/>
        </w:rPr>
        <w:t>phrase</w:t>
      </w:r>
      <w:r w:rsidR="00A71CDE">
        <w:rPr>
          <w:lang w:eastAsia="zh-CN"/>
        </w:rPr>
        <w:t xml:space="preserve"> is not necessary since it just emph</w:t>
      </w:r>
      <w:r>
        <w:rPr>
          <w:lang w:eastAsia="zh-CN"/>
        </w:rPr>
        <w:t>a</w:t>
      </w:r>
      <w:r w:rsidR="00A71CDE">
        <w:rPr>
          <w:lang w:eastAsia="zh-CN"/>
        </w:rPr>
        <w:t xml:space="preserve">sizes </w:t>
      </w:r>
      <w:r w:rsidR="0026546B">
        <w:rPr>
          <w:lang w:eastAsia="zh-CN"/>
        </w:rPr>
        <w:t>that the signalling TA is not checked. In this sense, the phrase can be removed.</w:t>
      </w:r>
    </w:p>
    <w:p w:rsidR="003273FE" w:rsidRDefault="003273FE" w:rsidP="00503892">
      <w:pPr>
        <w:rPr>
          <w:b/>
          <w:lang w:eastAsia="zh-CN"/>
        </w:rPr>
      </w:pPr>
    </w:p>
    <w:p w:rsidR="00BD2A81" w:rsidRPr="00C67CCE" w:rsidRDefault="00BD2A81" w:rsidP="00BD2A81">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BD2A81" w:rsidRDefault="00BD2A81" w:rsidP="00BD2A81">
      <w:pPr>
        <w:autoSpaceDE w:val="0"/>
        <w:autoSpaceDN w:val="0"/>
        <w:adjustRightInd w:val="0"/>
        <w:rPr>
          <w:rFonts w:ascii="TimesNewRoman" w:hAnsi="TimesNewRoman" w:cs="TimesNewRoman"/>
          <w:b/>
          <w:sz w:val="24"/>
          <w:szCs w:val="24"/>
          <w:highlight w:val="yellow"/>
          <w:lang w:val="en-US" w:eastAsia="zh-CN"/>
        </w:rPr>
      </w:pPr>
    </w:p>
    <w:p w:rsidR="00BD2A81" w:rsidRPr="00C67CCE" w:rsidRDefault="00BD2A81" w:rsidP="00BD2A81">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w:t>
      </w:r>
      <w:r w:rsidRPr="00C67CCE">
        <w:rPr>
          <w:rFonts w:ascii="TimesNewRoman" w:hAnsi="TimesNewRoman" w:cs="TimesNewRoman"/>
          <w:sz w:val="24"/>
          <w:szCs w:val="24"/>
          <w:highlight w:val="yellow"/>
          <w:lang w:val="en-US" w:eastAsia="zh-CN"/>
        </w:rPr>
        <w:t xml:space="preserve"> the </w:t>
      </w:r>
      <w:r>
        <w:rPr>
          <w:rFonts w:ascii="TimesNewRoman" w:hAnsi="TimesNewRoman" w:cs="TimesNewRoman"/>
          <w:sz w:val="24"/>
          <w:szCs w:val="24"/>
          <w:highlight w:val="yellow"/>
          <w:lang w:val="en-US" w:eastAsia="zh-CN"/>
        </w:rPr>
        <w:t xml:space="preserve">following phase in the </w:t>
      </w:r>
      <w:r w:rsidRPr="00C67CCE">
        <w:rPr>
          <w:rFonts w:ascii="TimesNewRoman" w:hAnsi="TimesNewRoman" w:cs="TimesNewRoman"/>
          <w:sz w:val="24"/>
          <w:szCs w:val="24"/>
          <w:highlight w:val="yellow"/>
          <w:lang w:val="en-US" w:eastAsia="zh-CN"/>
        </w:rPr>
        <w:t>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46-L47</w:t>
      </w:r>
      <w:r w:rsidRPr="00C67CCE">
        <w:rPr>
          <w:rFonts w:ascii="TimesNewRoman" w:hAnsi="TimesNewRoman" w:cs="TimesNewRoman"/>
          <w:sz w:val="24"/>
          <w:szCs w:val="24"/>
          <w:highlight w:val="yellow"/>
          <w:lang w:val="en-US" w:eastAsia="zh-CN"/>
        </w:rPr>
        <w:t>) as below.</w:t>
      </w:r>
    </w:p>
    <w:p w:rsidR="000E3CCD" w:rsidRDefault="000E3CCD" w:rsidP="00BD2A81">
      <w:pPr>
        <w:ind w:left="720"/>
        <w:rPr>
          <w:lang w:eastAsia="zh-CN"/>
        </w:rPr>
      </w:pPr>
    </w:p>
    <w:p w:rsidR="003273FE" w:rsidRPr="00BD2A81" w:rsidRDefault="00BD2A81" w:rsidP="00BD2A81">
      <w:pPr>
        <w:ind w:left="720"/>
        <w:rPr>
          <w:lang w:eastAsia="zh-CN"/>
        </w:rPr>
      </w:pPr>
      <w:r w:rsidRPr="00BD2A81">
        <w:rPr>
          <w:lang w:eastAsia="zh-CN"/>
        </w:rPr>
        <w:t xml:space="preserve">After receiving a CF-End frame with a matching BSSID </w:t>
      </w:r>
      <w:r w:rsidRPr="00BD2A81">
        <w:rPr>
          <w:strike/>
          <w:lang w:eastAsia="zh-CN"/>
        </w:rPr>
        <w:t>without</w:t>
      </w:r>
      <w:r w:rsidRPr="00BD2A81">
        <w:rPr>
          <w:strike/>
          <w:lang w:eastAsia="zh-CN"/>
        </w:rPr>
        <w:t xml:space="preserve"> </w:t>
      </w:r>
      <w:r w:rsidRPr="00BD2A81">
        <w:rPr>
          <w:strike/>
          <w:lang w:eastAsia="zh-CN"/>
        </w:rPr>
        <w:t>comparing Individual/Group bit</w:t>
      </w:r>
      <w:r w:rsidRPr="00BD2A81">
        <w:rPr>
          <w:lang w:eastAsia="zh-CN"/>
        </w:rPr>
        <w:t>, an AP may respond by transmitting a CF-End frame after SIFS.</w:t>
      </w:r>
    </w:p>
    <w:p w:rsidR="004F5FC3" w:rsidRPr="002F41AB" w:rsidRDefault="003273FE" w:rsidP="00503892">
      <w:pPr>
        <w:rPr>
          <w:b/>
          <w:lang w:eastAsia="zh-CN"/>
        </w:rPr>
      </w:pPr>
      <w:r w:rsidRPr="002F41AB">
        <w:rPr>
          <w:b/>
          <w:lang w:eastAsia="zh-CN"/>
        </w:rPr>
        <w:lastRenderedPageBreak/>
        <w:t>Sub-clause 9.19.2.8: 4413</w:t>
      </w:r>
      <w:r w:rsidR="009E164F" w:rsidRPr="002F41AB">
        <w:rPr>
          <w:b/>
          <w:lang w:eastAsia="zh-CN"/>
        </w:rPr>
        <w:softHyphen/>
      </w:r>
    </w:p>
    <w:p w:rsidR="003273FE" w:rsidRDefault="003273FE"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
        <w:gridCol w:w="810"/>
        <w:gridCol w:w="990"/>
        <w:gridCol w:w="3600"/>
        <w:gridCol w:w="1980"/>
        <w:gridCol w:w="1269"/>
      </w:tblGrid>
      <w:tr w:rsidR="003273FE" w:rsidRPr="00EA6CC9" w:rsidTr="006C07BD">
        <w:tc>
          <w:tcPr>
            <w:tcW w:w="738" w:type="dxa"/>
          </w:tcPr>
          <w:p w:rsidR="003273FE" w:rsidRPr="00EA6CC9" w:rsidRDefault="003273FE" w:rsidP="00D4005E">
            <w:pPr>
              <w:jc w:val="center"/>
              <w:rPr>
                <w:b/>
                <w:sz w:val="20"/>
              </w:rPr>
            </w:pPr>
            <w:r w:rsidRPr="00EA6CC9">
              <w:rPr>
                <w:b/>
                <w:sz w:val="20"/>
              </w:rPr>
              <w:t>CID</w:t>
            </w:r>
          </w:p>
        </w:tc>
        <w:tc>
          <w:tcPr>
            <w:tcW w:w="810" w:type="dxa"/>
          </w:tcPr>
          <w:p w:rsidR="003273FE" w:rsidRPr="00EA6CC9" w:rsidRDefault="003273FE" w:rsidP="00D4005E">
            <w:pPr>
              <w:jc w:val="center"/>
              <w:rPr>
                <w:b/>
                <w:sz w:val="20"/>
                <w:lang w:eastAsia="zh-CN"/>
              </w:rPr>
            </w:pPr>
            <w:r w:rsidRPr="00EA6CC9">
              <w:rPr>
                <w:b/>
                <w:sz w:val="20"/>
                <w:lang w:eastAsia="zh-CN"/>
              </w:rPr>
              <w:t>Page</w:t>
            </w:r>
          </w:p>
        </w:tc>
        <w:tc>
          <w:tcPr>
            <w:tcW w:w="990" w:type="dxa"/>
          </w:tcPr>
          <w:p w:rsidR="003273FE" w:rsidRPr="00EA6CC9" w:rsidRDefault="003273FE" w:rsidP="00D4005E">
            <w:pPr>
              <w:jc w:val="center"/>
              <w:rPr>
                <w:b/>
                <w:sz w:val="20"/>
                <w:lang w:eastAsia="zh-CN"/>
              </w:rPr>
            </w:pPr>
            <w:r w:rsidRPr="00EA6CC9">
              <w:rPr>
                <w:b/>
                <w:sz w:val="20"/>
                <w:lang w:eastAsia="zh-CN"/>
              </w:rPr>
              <w:t>Clause</w:t>
            </w:r>
          </w:p>
        </w:tc>
        <w:tc>
          <w:tcPr>
            <w:tcW w:w="3600" w:type="dxa"/>
          </w:tcPr>
          <w:p w:rsidR="003273FE" w:rsidRPr="00EA6CC9" w:rsidRDefault="003273FE" w:rsidP="00D4005E">
            <w:pPr>
              <w:jc w:val="center"/>
              <w:rPr>
                <w:b/>
                <w:sz w:val="20"/>
              </w:rPr>
            </w:pPr>
            <w:r w:rsidRPr="00EA6CC9">
              <w:rPr>
                <w:b/>
                <w:sz w:val="20"/>
              </w:rPr>
              <w:t>Comment</w:t>
            </w:r>
          </w:p>
        </w:tc>
        <w:tc>
          <w:tcPr>
            <w:tcW w:w="1980" w:type="dxa"/>
          </w:tcPr>
          <w:p w:rsidR="003273FE" w:rsidRPr="00EA6CC9" w:rsidRDefault="003273FE" w:rsidP="00D4005E">
            <w:pPr>
              <w:jc w:val="center"/>
              <w:rPr>
                <w:b/>
                <w:sz w:val="20"/>
              </w:rPr>
            </w:pPr>
            <w:r w:rsidRPr="00EA6CC9">
              <w:rPr>
                <w:b/>
                <w:sz w:val="20"/>
              </w:rPr>
              <w:t>Proposed Change</w:t>
            </w:r>
          </w:p>
        </w:tc>
        <w:tc>
          <w:tcPr>
            <w:tcW w:w="1269" w:type="dxa"/>
          </w:tcPr>
          <w:p w:rsidR="003273FE" w:rsidRPr="00EA6CC9" w:rsidRDefault="003273FE" w:rsidP="00D4005E">
            <w:pPr>
              <w:jc w:val="center"/>
              <w:rPr>
                <w:b/>
                <w:sz w:val="20"/>
                <w:lang w:eastAsia="zh-CN"/>
              </w:rPr>
            </w:pPr>
            <w:r w:rsidRPr="00EA6CC9">
              <w:rPr>
                <w:b/>
                <w:sz w:val="20"/>
              </w:rPr>
              <w:t>Resolution</w:t>
            </w:r>
          </w:p>
        </w:tc>
      </w:tr>
      <w:tr w:rsidR="003273FE" w:rsidRPr="00EA6CC9" w:rsidTr="006C07BD">
        <w:tc>
          <w:tcPr>
            <w:tcW w:w="738" w:type="dxa"/>
          </w:tcPr>
          <w:p w:rsidR="003273FE" w:rsidRDefault="003273FE" w:rsidP="00D4005E">
            <w:pPr>
              <w:jc w:val="right"/>
              <w:rPr>
                <w:sz w:val="20"/>
              </w:rPr>
            </w:pPr>
            <w:r w:rsidRPr="00EA6CC9">
              <w:rPr>
                <w:sz w:val="20"/>
              </w:rPr>
              <w:t>4413</w:t>
            </w:r>
          </w:p>
          <w:p w:rsidR="003273FE" w:rsidRDefault="003273FE" w:rsidP="00D4005E">
            <w:pPr>
              <w:jc w:val="right"/>
              <w:rPr>
                <w:sz w:val="20"/>
              </w:rPr>
            </w:pPr>
          </w:p>
          <w:p w:rsidR="003273FE" w:rsidRPr="00EA6CC9" w:rsidRDefault="003273FE" w:rsidP="00D4005E">
            <w:pPr>
              <w:jc w:val="right"/>
              <w:rPr>
                <w:sz w:val="20"/>
              </w:rPr>
            </w:pPr>
            <w:r>
              <w:rPr>
                <w:sz w:val="20"/>
              </w:rPr>
              <w:t>Brian</w:t>
            </w:r>
          </w:p>
        </w:tc>
        <w:tc>
          <w:tcPr>
            <w:tcW w:w="810" w:type="dxa"/>
          </w:tcPr>
          <w:p w:rsidR="003273FE" w:rsidRPr="00EA6CC9" w:rsidRDefault="003273FE" w:rsidP="00D4005E">
            <w:pPr>
              <w:jc w:val="right"/>
              <w:rPr>
                <w:sz w:val="20"/>
              </w:rPr>
            </w:pPr>
            <w:r w:rsidRPr="00EA6CC9">
              <w:rPr>
                <w:sz w:val="20"/>
              </w:rPr>
              <w:t>119.47</w:t>
            </w:r>
          </w:p>
        </w:tc>
        <w:tc>
          <w:tcPr>
            <w:tcW w:w="990" w:type="dxa"/>
          </w:tcPr>
          <w:p w:rsidR="003273FE" w:rsidRPr="00EA6CC9" w:rsidRDefault="003273FE" w:rsidP="00D4005E">
            <w:pPr>
              <w:rPr>
                <w:sz w:val="20"/>
              </w:rPr>
            </w:pPr>
            <w:r w:rsidRPr="00EA6CC9">
              <w:rPr>
                <w:sz w:val="20"/>
              </w:rPr>
              <w:t>9.19.2.8</w:t>
            </w:r>
          </w:p>
        </w:tc>
        <w:tc>
          <w:tcPr>
            <w:tcW w:w="3600" w:type="dxa"/>
          </w:tcPr>
          <w:p w:rsidR="003273FE" w:rsidRPr="00EA6CC9" w:rsidRDefault="003273FE" w:rsidP="00D4005E">
            <w:pPr>
              <w:rPr>
                <w:sz w:val="20"/>
              </w:rPr>
            </w:pPr>
            <w:r w:rsidRPr="00EA6CC9">
              <w:rPr>
                <w:sz w:val="20"/>
              </w:rPr>
              <w:t xml:space="preserve">"CCA is sampled" but CCA from PHY is only issued at state changes (e.g. busy to idle) - need an additional </w:t>
            </w:r>
            <w:proofErr w:type="spellStart"/>
            <w:r w:rsidRPr="00EA6CC9">
              <w:rPr>
                <w:sz w:val="20"/>
              </w:rPr>
              <w:t>undfined</w:t>
            </w:r>
            <w:proofErr w:type="spellEnd"/>
            <w:r w:rsidRPr="00EA6CC9">
              <w:rPr>
                <w:sz w:val="20"/>
              </w:rPr>
              <w:t xml:space="preserve"> "hold" function on the CCA at the bottom of the MAC to preserve the latest CCA state in order for "sampling CCA" to make sense. Likely a problem with the baseline too</w:t>
            </w:r>
            <w:r w:rsidR="00A42491">
              <w:rPr>
                <w:sz w:val="20"/>
              </w:rPr>
              <w:t>.</w:t>
            </w:r>
          </w:p>
        </w:tc>
        <w:tc>
          <w:tcPr>
            <w:tcW w:w="1980" w:type="dxa"/>
          </w:tcPr>
          <w:p w:rsidR="003273FE" w:rsidRPr="00EA6CC9" w:rsidRDefault="003273FE" w:rsidP="00D4005E">
            <w:pPr>
              <w:rPr>
                <w:sz w:val="20"/>
              </w:rPr>
            </w:pPr>
            <w:r w:rsidRPr="00EA6CC9">
              <w:rPr>
                <w:sz w:val="20"/>
              </w:rPr>
              <w:t>Add CCA hold function in MAC. And at P119L50, change CCA to "the CCA state", 2x</w:t>
            </w:r>
          </w:p>
        </w:tc>
        <w:tc>
          <w:tcPr>
            <w:tcW w:w="1269" w:type="dxa"/>
          </w:tcPr>
          <w:p w:rsidR="003273FE" w:rsidRPr="00EA6CC9" w:rsidRDefault="00E46D13" w:rsidP="00D4005E">
            <w:pPr>
              <w:rPr>
                <w:sz w:val="20"/>
                <w:lang w:eastAsia="zh-CN"/>
              </w:rPr>
            </w:pPr>
            <w:r w:rsidRPr="00E46D13">
              <w:rPr>
                <w:b/>
                <w:sz w:val="20"/>
                <w:lang w:eastAsia="zh-CN"/>
              </w:rPr>
              <w:t>Rejected</w:t>
            </w:r>
            <w:r w:rsidR="001A2E82">
              <w:rPr>
                <w:sz w:val="20"/>
                <w:lang w:eastAsia="zh-CN"/>
              </w:rPr>
              <w:t>.</w:t>
            </w:r>
          </w:p>
        </w:tc>
      </w:tr>
    </w:tbl>
    <w:p w:rsidR="003273FE" w:rsidRDefault="003273FE" w:rsidP="00503892">
      <w:pPr>
        <w:rPr>
          <w:b/>
          <w:lang w:eastAsia="zh-CN"/>
        </w:rPr>
      </w:pPr>
    </w:p>
    <w:p w:rsidR="003273FE" w:rsidRDefault="001A2E82" w:rsidP="003273FE">
      <w:pPr>
        <w:rPr>
          <w:b/>
          <w:lang w:eastAsia="zh-CN"/>
        </w:rPr>
      </w:pPr>
      <w:r>
        <w:rPr>
          <w:b/>
          <w:lang w:eastAsia="zh-CN"/>
        </w:rPr>
        <w:t xml:space="preserve">Discussion: </w:t>
      </w:r>
    </w:p>
    <w:p w:rsidR="001A2E82" w:rsidRDefault="001A2E82" w:rsidP="003273FE">
      <w:pPr>
        <w:rPr>
          <w:b/>
          <w:lang w:eastAsia="zh-CN"/>
        </w:rPr>
      </w:pPr>
    </w:p>
    <w:p w:rsidR="001A2E82" w:rsidRDefault="001A2E82" w:rsidP="001A2E82">
      <w:pPr>
        <w:ind w:left="720"/>
        <w:rPr>
          <w:lang w:eastAsia="zh-CN"/>
        </w:rPr>
      </w:pPr>
      <w:r>
        <w:rPr>
          <w:lang w:eastAsia="zh-CN"/>
        </w:rPr>
        <w:t xml:space="preserve">Once a state change </w:t>
      </w:r>
      <w:r w:rsidR="00091D03">
        <w:rPr>
          <w:lang w:eastAsia="zh-CN"/>
        </w:rPr>
        <w:t xml:space="preserve">of a channel </w:t>
      </w:r>
      <w:r>
        <w:rPr>
          <w:lang w:eastAsia="zh-CN"/>
        </w:rPr>
        <w:t xml:space="preserve">is recorded, it will not change until the next state change. Therefore, the current state of </w:t>
      </w:r>
      <w:r w:rsidR="00091D03">
        <w:rPr>
          <w:lang w:eastAsia="zh-CN"/>
        </w:rPr>
        <w:t>a channel</w:t>
      </w:r>
      <w:r>
        <w:rPr>
          <w:lang w:eastAsia="zh-CN"/>
        </w:rPr>
        <w:t xml:space="preserve"> indicates whether it is busy or idle. It seems the MAC only needs a timer to record the time when the state changes, and this does not need to be put in</w:t>
      </w:r>
      <w:r w:rsidR="00D21CB7">
        <w:rPr>
          <w:lang w:eastAsia="zh-CN"/>
        </w:rPr>
        <w:t>to</w:t>
      </w:r>
      <w:r>
        <w:rPr>
          <w:lang w:eastAsia="zh-CN"/>
        </w:rPr>
        <w:t xml:space="preserve"> the spec. </w:t>
      </w:r>
    </w:p>
    <w:p w:rsidR="00E46D13" w:rsidRDefault="00E46D13" w:rsidP="001A2E82">
      <w:pPr>
        <w:ind w:left="720"/>
        <w:rPr>
          <w:lang w:eastAsia="zh-CN"/>
        </w:rPr>
      </w:pPr>
    </w:p>
    <w:p w:rsidR="00E46D13" w:rsidRDefault="00E46D13" w:rsidP="001A2E82">
      <w:pPr>
        <w:ind w:left="720"/>
        <w:rPr>
          <w:lang w:eastAsia="zh-CN"/>
        </w:rPr>
      </w:pPr>
      <w:r>
        <w:rPr>
          <w:lang w:eastAsia="zh-CN"/>
        </w:rPr>
        <w:t>Also it seems the description of the following sentence is fine.</w:t>
      </w:r>
    </w:p>
    <w:p w:rsidR="00E46D13" w:rsidRDefault="00E46D13" w:rsidP="001A2E82">
      <w:pPr>
        <w:ind w:left="720"/>
        <w:rPr>
          <w:lang w:eastAsia="zh-CN"/>
        </w:rPr>
      </w:pPr>
    </w:p>
    <w:p w:rsidR="00E46D13" w:rsidRPr="00E46D13" w:rsidRDefault="00E46D13" w:rsidP="001A2E82">
      <w:pPr>
        <w:ind w:left="720"/>
        <w:rPr>
          <w:i/>
          <w:lang w:eastAsia="zh-CN"/>
        </w:rPr>
      </w:pPr>
      <w:r w:rsidRPr="00E46D13">
        <w:rPr>
          <w:i/>
          <w:lang w:eastAsia="zh-CN"/>
        </w:rPr>
        <w:t>"Channel idle for an interval of PIFS" means that whenever CCA is sampled during the period of PIFS that ends at the start of transmission, the CCA for that channel was determined to be idle.</w:t>
      </w:r>
    </w:p>
    <w:p w:rsidR="00091D03" w:rsidRDefault="00091D03" w:rsidP="001A2E82">
      <w:pPr>
        <w:ind w:left="720"/>
        <w:rPr>
          <w:lang w:eastAsia="zh-CN"/>
        </w:rPr>
      </w:pPr>
    </w:p>
    <w:p w:rsidR="00E46D13" w:rsidRDefault="00E46D13" w:rsidP="001A2E82">
      <w:pPr>
        <w:ind w:left="720"/>
        <w:rPr>
          <w:lang w:eastAsia="zh-CN"/>
        </w:rPr>
      </w:pPr>
      <w:r>
        <w:rPr>
          <w:lang w:eastAsia="zh-CN"/>
        </w:rPr>
        <w:t xml:space="preserve">This sentence describes the PHY layer </w:t>
      </w:r>
      <w:proofErr w:type="spellStart"/>
      <w:r w:rsidR="00D21CB7">
        <w:rPr>
          <w:lang w:eastAsia="zh-CN"/>
        </w:rPr>
        <w:t>behavior</w:t>
      </w:r>
      <w:proofErr w:type="spellEnd"/>
      <w:r>
        <w:rPr>
          <w:lang w:eastAsia="zh-CN"/>
        </w:rPr>
        <w:t xml:space="preserve"> and therefore there is no need to change it to “the CCA state”, which describes the </w:t>
      </w:r>
      <w:r w:rsidR="00D21CB7">
        <w:rPr>
          <w:lang w:eastAsia="zh-CN"/>
        </w:rPr>
        <w:t xml:space="preserve">channel </w:t>
      </w:r>
      <w:r>
        <w:rPr>
          <w:lang w:eastAsia="zh-CN"/>
        </w:rPr>
        <w:t xml:space="preserve">status </w:t>
      </w:r>
      <w:r w:rsidR="00D21CB7">
        <w:rPr>
          <w:lang w:eastAsia="zh-CN"/>
        </w:rPr>
        <w:t>at</w:t>
      </w:r>
      <w:r>
        <w:rPr>
          <w:lang w:eastAsia="zh-CN"/>
        </w:rPr>
        <w:t xml:space="preserve"> </w:t>
      </w:r>
      <w:r w:rsidR="00D21CB7">
        <w:rPr>
          <w:lang w:eastAsia="zh-CN"/>
        </w:rPr>
        <w:t xml:space="preserve">the </w:t>
      </w:r>
      <w:r>
        <w:rPr>
          <w:lang w:eastAsia="zh-CN"/>
        </w:rPr>
        <w:t>MAC</w:t>
      </w:r>
      <w:r w:rsidR="00D21CB7">
        <w:rPr>
          <w:lang w:eastAsia="zh-CN"/>
        </w:rPr>
        <w:t xml:space="preserve"> layer</w:t>
      </w:r>
      <w:r>
        <w:rPr>
          <w:lang w:eastAsia="zh-CN"/>
        </w:rPr>
        <w:t>.</w:t>
      </w:r>
    </w:p>
    <w:p w:rsidR="00E46D13" w:rsidRDefault="00E46D13" w:rsidP="001A2E82">
      <w:pPr>
        <w:ind w:left="720"/>
        <w:rPr>
          <w:lang w:eastAsia="zh-CN"/>
        </w:rPr>
      </w:pPr>
    </w:p>
    <w:p w:rsidR="001A2E82" w:rsidRDefault="001A2E82" w:rsidP="003273FE">
      <w:pPr>
        <w:rPr>
          <w:b/>
          <w:lang w:eastAsia="zh-CN"/>
        </w:rPr>
      </w:pPr>
    </w:p>
    <w:p w:rsidR="003273FE" w:rsidRPr="002F41AB" w:rsidRDefault="003273FE" w:rsidP="003273FE">
      <w:pPr>
        <w:rPr>
          <w:b/>
          <w:lang w:eastAsia="zh-CN"/>
        </w:rPr>
      </w:pPr>
      <w:r w:rsidRPr="002F41AB">
        <w:rPr>
          <w:b/>
          <w:lang w:eastAsia="zh-CN"/>
        </w:rPr>
        <w:t>Sub-clause 9.19.2.8: 4415</w:t>
      </w:r>
    </w:p>
    <w:p w:rsidR="008408EB" w:rsidRDefault="008408EB" w:rsidP="00503892">
      <w:pPr>
        <w:rPr>
          <w:szCs w:val="22"/>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900"/>
        <w:gridCol w:w="4140"/>
        <w:gridCol w:w="1292"/>
        <w:gridCol w:w="1417"/>
      </w:tblGrid>
      <w:tr w:rsidR="00D11511" w:rsidRPr="00EA6CC9" w:rsidTr="000E3CCD">
        <w:tc>
          <w:tcPr>
            <w:tcW w:w="828" w:type="dxa"/>
          </w:tcPr>
          <w:p w:rsidR="00D11511" w:rsidRPr="00EA6CC9" w:rsidRDefault="00D11511" w:rsidP="00FD307D">
            <w:pPr>
              <w:jc w:val="center"/>
              <w:rPr>
                <w:b/>
                <w:sz w:val="20"/>
              </w:rPr>
            </w:pPr>
            <w:r w:rsidRPr="00EA6CC9">
              <w:rPr>
                <w:b/>
                <w:sz w:val="20"/>
              </w:rPr>
              <w:t>CID</w:t>
            </w:r>
          </w:p>
        </w:tc>
        <w:tc>
          <w:tcPr>
            <w:tcW w:w="810" w:type="dxa"/>
          </w:tcPr>
          <w:p w:rsidR="00D11511" w:rsidRPr="00EA6CC9" w:rsidRDefault="00D11511" w:rsidP="00FD307D">
            <w:pPr>
              <w:jc w:val="center"/>
              <w:rPr>
                <w:b/>
                <w:sz w:val="20"/>
                <w:lang w:eastAsia="zh-CN"/>
              </w:rPr>
            </w:pPr>
            <w:r w:rsidRPr="00EA6CC9">
              <w:rPr>
                <w:b/>
                <w:sz w:val="20"/>
                <w:lang w:eastAsia="zh-CN"/>
              </w:rPr>
              <w:t>Page</w:t>
            </w:r>
          </w:p>
        </w:tc>
        <w:tc>
          <w:tcPr>
            <w:tcW w:w="900" w:type="dxa"/>
          </w:tcPr>
          <w:p w:rsidR="00D11511" w:rsidRPr="00EA6CC9" w:rsidRDefault="00D11511" w:rsidP="00FD307D">
            <w:pPr>
              <w:jc w:val="center"/>
              <w:rPr>
                <w:b/>
                <w:sz w:val="20"/>
                <w:lang w:eastAsia="zh-CN"/>
              </w:rPr>
            </w:pPr>
            <w:r w:rsidRPr="00EA6CC9">
              <w:rPr>
                <w:b/>
                <w:sz w:val="20"/>
                <w:lang w:eastAsia="zh-CN"/>
              </w:rPr>
              <w:t>Clause</w:t>
            </w:r>
          </w:p>
        </w:tc>
        <w:tc>
          <w:tcPr>
            <w:tcW w:w="4140" w:type="dxa"/>
          </w:tcPr>
          <w:p w:rsidR="00D11511" w:rsidRPr="00EA6CC9" w:rsidRDefault="00D11511" w:rsidP="00FD307D">
            <w:pPr>
              <w:jc w:val="center"/>
              <w:rPr>
                <w:b/>
                <w:sz w:val="20"/>
              </w:rPr>
            </w:pPr>
            <w:r w:rsidRPr="00EA6CC9">
              <w:rPr>
                <w:b/>
                <w:sz w:val="20"/>
              </w:rPr>
              <w:t>Comment</w:t>
            </w:r>
          </w:p>
        </w:tc>
        <w:tc>
          <w:tcPr>
            <w:tcW w:w="1292" w:type="dxa"/>
          </w:tcPr>
          <w:p w:rsidR="00D11511" w:rsidRPr="00EA6CC9" w:rsidRDefault="00D11511" w:rsidP="00FD307D">
            <w:pPr>
              <w:jc w:val="center"/>
              <w:rPr>
                <w:b/>
                <w:sz w:val="20"/>
              </w:rPr>
            </w:pPr>
            <w:r w:rsidRPr="00EA6CC9">
              <w:rPr>
                <w:b/>
                <w:sz w:val="20"/>
              </w:rPr>
              <w:t>Proposed Change</w:t>
            </w:r>
          </w:p>
        </w:tc>
        <w:tc>
          <w:tcPr>
            <w:tcW w:w="1417" w:type="dxa"/>
          </w:tcPr>
          <w:p w:rsidR="00D11511" w:rsidRPr="00EA6CC9" w:rsidRDefault="00D11511" w:rsidP="00FD307D">
            <w:pPr>
              <w:jc w:val="center"/>
              <w:rPr>
                <w:b/>
                <w:sz w:val="20"/>
                <w:lang w:eastAsia="zh-CN"/>
              </w:rPr>
            </w:pPr>
            <w:r w:rsidRPr="00EA6CC9">
              <w:rPr>
                <w:b/>
                <w:sz w:val="20"/>
              </w:rPr>
              <w:t>Resolution</w:t>
            </w:r>
          </w:p>
        </w:tc>
      </w:tr>
      <w:tr w:rsidR="00D11511" w:rsidRPr="00EA6CC9" w:rsidTr="000E3CCD">
        <w:tc>
          <w:tcPr>
            <w:tcW w:w="828" w:type="dxa"/>
          </w:tcPr>
          <w:p w:rsidR="00D11511" w:rsidRPr="000E3CCD" w:rsidRDefault="00D11511" w:rsidP="00FD307D">
            <w:pPr>
              <w:jc w:val="right"/>
            </w:pPr>
            <w:r w:rsidRPr="000E3CCD">
              <w:t>4415</w:t>
            </w:r>
          </w:p>
          <w:p w:rsidR="00D11511" w:rsidRPr="000E3CCD" w:rsidRDefault="00D11511" w:rsidP="00FD307D">
            <w:pPr>
              <w:jc w:val="right"/>
            </w:pPr>
          </w:p>
          <w:p w:rsidR="00D11511" w:rsidRPr="000E3CCD" w:rsidRDefault="00D11511" w:rsidP="00FD307D">
            <w:pPr>
              <w:jc w:val="right"/>
            </w:pPr>
            <w:r w:rsidRPr="000E3CCD">
              <w:t>Brian</w:t>
            </w:r>
          </w:p>
        </w:tc>
        <w:tc>
          <w:tcPr>
            <w:tcW w:w="810" w:type="dxa"/>
          </w:tcPr>
          <w:p w:rsidR="00D11511" w:rsidRPr="000E3CCD" w:rsidRDefault="00D11511" w:rsidP="00FD307D">
            <w:pPr>
              <w:jc w:val="right"/>
            </w:pPr>
            <w:r w:rsidRPr="000E3CCD">
              <w:t>120.10</w:t>
            </w:r>
          </w:p>
        </w:tc>
        <w:tc>
          <w:tcPr>
            <w:tcW w:w="900" w:type="dxa"/>
          </w:tcPr>
          <w:p w:rsidR="00D11511" w:rsidRPr="000E3CCD" w:rsidRDefault="00D11511" w:rsidP="00FD307D">
            <w:r w:rsidRPr="000E3CCD">
              <w:t>9.19.2.8</w:t>
            </w:r>
          </w:p>
        </w:tc>
        <w:tc>
          <w:tcPr>
            <w:tcW w:w="4140" w:type="dxa"/>
          </w:tcPr>
          <w:p w:rsidR="00D11511" w:rsidRPr="000E3CCD" w:rsidRDefault="00D11511" w:rsidP="0003087F">
            <w:r w:rsidRPr="000E3CCD">
              <w:t>Both these notes describe the existence of additional rules. My experience is that often such notes claiming the existence of additional rules are too optimistic - that often such additional rules do not exist. Ease my mind by adding reference to these rules</w:t>
            </w:r>
          </w:p>
        </w:tc>
        <w:tc>
          <w:tcPr>
            <w:tcW w:w="1292" w:type="dxa"/>
          </w:tcPr>
          <w:p w:rsidR="00D11511" w:rsidRPr="000E3CCD" w:rsidRDefault="00D11511" w:rsidP="00FD307D">
            <w:r w:rsidRPr="000E3CCD">
              <w:t>As in comment</w:t>
            </w:r>
          </w:p>
        </w:tc>
        <w:tc>
          <w:tcPr>
            <w:tcW w:w="1417" w:type="dxa"/>
          </w:tcPr>
          <w:p w:rsidR="00D11511" w:rsidRPr="00EA6CC9" w:rsidRDefault="004927DB" w:rsidP="00FD307D">
            <w:pPr>
              <w:rPr>
                <w:sz w:val="20"/>
                <w:lang w:eastAsia="zh-CN"/>
              </w:rPr>
            </w:pPr>
            <w:r w:rsidRPr="004927DB">
              <w:rPr>
                <w:b/>
                <w:sz w:val="20"/>
                <w:lang w:eastAsia="zh-CN"/>
              </w:rPr>
              <w:t>Revised</w:t>
            </w:r>
            <w:r>
              <w:rPr>
                <w:sz w:val="20"/>
                <w:lang w:eastAsia="zh-CN"/>
              </w:rPr>
              <w:t>.</w:t>
            </w:r>
          </w:p>
        </w:tc>
      </w:tr>
    </w:tbl>
    <w:p w:rsidR="00D11511" w:rsidRDefault="00D11511" w:rsidP="00503892">
      <w:pPr>
        <w:rPr>
          <w:szCs w:val="22"/>
        </w:rPr>
      </w:pPr>
    </w:p>
    <w:p w:rsidR="004927DB" w:rsidRPr="00C67CCE" w:rsidRDefault="004927DB" w:rsidP="004927DB">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4927DB" w:rsidRDefault="004927DB" w:rsidP="004927DB">
      <w:pPr>
        <w:autoSpaceDE w:val="0"/>
        <w:autoSpaceDN w:val="0"/>
        <w:adjustRightInd w:val="0"/>
        <w:rPr>
          <w:rFonts w:ascii="TimesNewRoman" w:hAnsi="TimesNewRoman" w:cs="TimesNewRoman"/>
          <w:b/>
          <w:sz w:val="24"/>
          <w:szCs w:val="24"/>
          <w:highlight w:val="yellow"/>
          <w:lang w:val="en-US" w:eastAsia="zh-CN"/>
        </w:rPr>
      </w:pPr>
    </w:p>
    <w:p w:rsidR="004927DB" w:rsidRPr="00C67CCE" w:rsidRDefault="004927DB" w:rsidP="004927DB">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122</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46-L51</w:t>
      </w:r>
      <w:r w:rsidRPr="00C67CCE">
        <w:rPr>
          <w:rFonts w:ascii="TimesNewRoman" w:hAnsi="TimesNewRoman" w:cs="TimesNewRoman"/>
          <w:sz w:val="24"/>
          <w:szCs w:val="24"/>
          <w:highlight w:val="yellow"/>
          <w:lang w:val="en-US" w:eastAsia="zh-CN"/>
        </w:rPr>
        <w:t>) as below.</w:t>
      </w:r>
    </w:p>
    <w:p w:rsidR="004927DB" w:rsidRDefault="004927DB" w:rsidP="00503892">
      <w:pPr>
        <w:rPr>
          <w:szCs w:val="22"/>
          <w:lang w:val="en-US"/>
        </w:rPr>
      </w:pPr>
    </w:p>
    <w:p w:rsidR="000842E9" w:rsidRPr="000842E9" w:rsidRDefault="000842E9" w:rsidP="00DD1571">
      <w:pPr>
        <w:ind w:left="720"/>
        <w:rPr>
          <w:szCs w:val="22"/>
          <w:lang w:val="en-US"/>
        </w:rPr>
      </w:pPr>
      <w:r w:rsidRPr="000842E9">
        <w:rPr>
          <w:szCs w:val="22"/>
          <w:lang w:val="en-US"/>
        </w:rPr>
        <w:t>NOTE 1—In the case of rule e), the STA selects a new random number using the current value of CW[AC], and the retry</w:t>
      </w:r>
      <w:r>
        <w:rPr>
          <w:szCs w:val="22"/>
          <w:lang w:val="en-US"/>
        </w:rPr>
        <w:t xml:space="preserve"> </w:t>
      </w:r>
      <w:r w:rsidRPr="000842E9">
        <w:rPr>
          <w:szCs w:val="22"/>
          <w:lang w:val="en-US"/>
        </w:rPr>
        <w:t>counters are not updated</w:t>
      </w:r>
      <w:r>
        <w:rPr>
          <w:szCs w:val="22"/>
          <w:lang w:val="en-US"/>
        </w:rPr>
        <w:t xml:space="preserve"> </w:t>
      </w:r>
      <w:ins w:id="0" w:author="Chunhui Zhu" w:date="2012-05-01T12:00:00Z">
        <w:r>
          <w:rPr>
            <w:szCs w:val="22"/>
            <w:lang w:val="en-US"/>
          </w:rPr>
          <w:t xml:space="preserve">(as described in 9.19.2.5, </w:t>
        </w:r>
      </w:ins>
      <w:proofErr w:type="spellStart"/>
      <w:ins w:id="1" w:author="Chunhui Zhu" w:date="2012-05-01T12:01:00Z">
        <w:r>
          <w:rPr>
            <w:szCs w:val="22"/>
            <w:lang w:val="en-US"/>
          </w:rPr>
          <w:t>backoff</w:t>
        </w:r>
        <w:proofErr w:type="spellEnd"/>
        <w:r>
          <w:rPr>
            <w:szCs w:val="22"/>
            <w:lang w:val="en-US"/>
          </w:rPr>
          <w:t xml:space="preserve"> procedure invoked for event a)</w:t>
        </w:r>
      </w:ins>
      <w:ins w:id="2" w:author="Chunhui Zhu" w:date="2012-05-01T12:00:00Z">
        <w:r>
          <w:rPr>
            <w:szCs w:val="22"/>
            <w:lang w:val="en-US"/>
          </w:rPr>
          <w:t>)</w:t>
        </w:r>
      </w:ins>
      <w:r w:rsidRPr="000842E9">
        <w:rPr>
          <w:szCs w:val="22"/>
          <w:lang w:val="en-US"/>
        </w:rPr>
        <w:t>.(</w:t>
      </w:r>
      <w:r w:rsidRPr="00025849">
        <w:rPr>
          <w:color w:val="00B050"/>
          <w:szCs w:val="22"/>
          <w:lang w:val="en-US"/>
        </w:rPr>
        <w:t>#4824</w:t>
      </w:r>
      <w:r w:rsidRPr="000842E9">
        <w:rPr>
          <w:szCs w:val="22"/>
          <w:lang w:val="en-US"/>
        </w:rPr>
        <w:t>)</w:t>
      </w:r>
    </w:p>
    <w:p w:rsidR="000842E9" w:rsidRDefault="000842E9" w:rsidP="00DD1571">
      <w:pPr>
        <w:ind w:left="720"/>
        <w:rPr>
          <w:szCs w:val="22"/>
          <w:lang w:val="en-US"/>
        </w:rPr>
      </w:pPr>
    </w:p>
    <w:p w:rsidR="000842E9" w:rsidRPr="004927DB" w:rsidRDefault="000842E9" w:rsidP="00DD1571">
      <w:pPr>
        <w:ind w:left="720"/>
        <w:rPr>
          <w:szCs w:val="22"/>
          <w:lang w:val="en-US"/>
        </w:rPr>
      </w:pPr>
      <w:r w:rsidRPr="000842E9">
        <w:rPr>
          <w:szCs w:val="22"/>
          <w:lang w:val="en-US"/>
        </w:rPr>
        <w:t>NOTE 2—For both an HT and a VHT STA, an EDCA TXOP is obtained based on activity on the primary channel</w:t>
      </w:r>
      <w:ins w:id="3" w:author="Chunhui Zhu" w:date="2012-05-01T12:05:00Z">
        <w:r>
          <w:rPr>
            <w:szCs w:val="22"/>
            <w:lang w:val="en-US"/>
          </w:rPr>
          <w:t xml:space="preserve"> </w:t>
        </w:r>
        <w:r>
          <w:rPr>
            <w:szCs w:val="22"/>
            <w:lang w:val="en-US"/>
          </w:rPr>
          <w:t xml:space="preserve">(as described in </w:t>
        </w:r>
        <w:r w:rsidRPr="000842E9">
          <w:rPr>
            <w:szCs w:val="22"/>
            <w:lang w:val="en-US"/>
          </w:rPr>
          <w:t>9.19.2.</w:t>
        </w:r>
        <w:r>
          <w:rPr>
            <w:szCs w:val="22"/>
            <w:lang w:val="en-US"/>
          </w:rPr>
          <w:t>3</w:t>
        </w:r>
        <w:r>
          <w:rPr>
            <w:szCs w:val="22"/>
            <w:lang w:val="en-US"/>
          </w:rPr>
          <w:t>,</w:t>
        </w:r>
        <w:r w:rsidRPr="000842E9">
          <w:rPr>
            <w:szCs w:val="22"/>
            <w:lang w:val="en-US"/>
          </w:rPr>
          <w:t xml:space="preserve"> </w:t>
        </w:r>
        <w:r>
          <w:rPr>
            <w:szCs w:val="22"/>
            <w:lang w:val="en-US"/>
          </w:rPr>
          <w:t>Obtaining</w:t>
        </w:r>
        <w:r w:rsidRPr="000842E9">
          <w:rPr>
            <w:szCs w:val="22"/>
            <w:lang w:val="en-US"/>
          </w:rPr>
          <w:t xml:space="preserve"> an EDCA TXOP</w:t>
        </w:r>
        <w:r>
          <w:rPr>
            <w:szCs w:val="22"/>
            <w:lang w:val="en-US"/>
          </w:rPr>
          <w:t>)</w:t>
        </w:r>
      </w:ins>
      <w:r w:rsidRPr="000842E9">
        <w:rPr>
          <w:szCs w:val="22"/>
          <w:lang w:val="en-US"/>
        </w:rPr>
        <w:t>. The</w:t>
      </w:r>
      <w:r>
        <w:rPr>
          <w:szCs w:val="22"/>
          <w:lang w:val="en-US"/>
        </w:rPr>
        <w:t xml:space="preserve"> </w:t>
      </w:r>
      <w:r w:rsidRPr="000842E9">
        <w:rPr>
          <w:szCs w:val="22"/>
          <w:lang w:val="en-US"/>
        </w:rPr>
        <w:t>width of transmission is determined by the CCA status of the non-primary channels during the PIFS interval before</w:t>
      </w:r>
      <w:r>
        <w:rPr>
          <w:szCs w:val="22"/>
          <w:lang w:val="en-US"/>
        </w:rPr>
        <w:t xml:space="preserve"> </w:t>
      </w:r>
      <w:r w:rsidRPr="000842E9">
        <w:rPr>
          <w:szCs w:val="22"/>
          <w:lang w:val="en-US"/>
        </w:rPr>
        <w:t>transmission</w:t>
      </w:r>
      <w:ins w:id="4" w:author="Chunhui Zhu" w:date="2012-05-01T12:04:00Z">
        <w:r>
          <w:rPr>
            <w:szCs w:val="22"/>
            <w:lang w:val="en-US"/>
          </w:rPr>
          <w:t xml:space="preserve"> (as described in </w:t>
        </w:r>
        <w:r w:rsidRPr="000842E9">
          <w:rPr>
            <w:szCs w:val="22"/>
            <w:lang w:val="en-US"/>
          </w:rPr>
          <w:t>9.19.2.4</w:t>
        </w:r>
        <w:r>
          <w:rPr>
            <w:szCs w:val="22"/>
            <w:lang w:val="en-US"/>
          </w:rPr>
          <w:t>,</w:t>
        </w:r>
        <w:r w:rsidRPr="000842E9">
          <w:rPr>
            <w:szCs w:val="22"/>
            <w:lang w:val="en-US"/>
          </w:rPr>
          <w:t xml:space="preserve"> </w:t>
        </w:r>
        <w:proofErr w:type="gramStart"/>
        <w:r w:rsidRPr="000842E9">
          <w:rPr>
            <w:szCs w:val="22"/>
            <w:lang w:val="en-US"/>
          </w:rPr>
          <w:t>Multiple</w:t>
        </w:r>
        <w:proofErr w:type="gramEnd"/>
        <w:r w:rsidRPr="000842E9">
          <w:rPr>
            <w:szCs w:val="22"/>
            <w:lang w:val="en-US"/>
          </w:rPr>
          <w:t xml:space="preserve"> frame transmission in an EDCA TXOP</w:t>
        </w:r>
        <w:r>
          <w:rPr>
            <w:szCs w:val="22"/>
            <w:lang w:val="en-US"/>
          </w:rPr>
          <w:t>)</w:t>
        </w:r>
      </w:ins>
      <w:r w:rsidRPr="000842E9">
        <w:rPr>
          <w:szCs w:val="22"/>
          <w:lang w:val="en-US"/>
        </w:rPr>
        <w:t>.</w:t>
      </w:r>
    </w:p>
    <w:p w:rsidR="003273FE" w:rsidRDefault="003273FE" w:rsidP="00503892">
      <w:pPr>
        <w:rPr>
          <w:b/>
          <w:lang w:eastAsia="zh-CN"/>
        </w:rPr>
      </w:pPr>
    </w:p>
    <w:p w:rsidR="000E3CCD" w:rsidRDefault="000E3CCD">
      <w:pPr>
        <w:rPr>
          <w:b/>
          <w:lang w:eastAsia="zh-CN"/>
        </w:rPr>
      </w:pPr>
      <w:r>
        <w:rPr>
          <w:b/>
          <w:lang w:eastAsia="zh-CN"/>
        </w:rPr>
        <w:br w:type="page"/>
      </w:r>
    </w:p>
    <w:p w:rsidR="00D11511" w:rsidRPr="002F41AB" w:rsidRDefault="00D11511" w:rsidP="00503892">
      <w:pPr>
        <w:rPr>
          <w:b/>
          <w:lang w:eastAsia="zh-CN"/>
        </w:rPr>
      </w:pPr>
      <w:r w:rsidRPr="002F41AB">
        <w:rPr>
          <w:b/>
          <w:lang w:eastAsia="zh-CN"/>
        </w:rPr>
        <w:lastRenderedPageBreak/>
        <w:t>S</w:t>
      </w:r>
      <w:r w:rsidR="00633263" w:rsidRPr="002F41AB">
        <w:rPr>
          <w:b/>
          <w:lang w:eastAsia="zh-CN"/>
        </w:rPr>
        <w:t>ub-clause 9.19.3.2.4: 4417</w:t>
      </w:r>
    </w:p>
    <w:p w:rsidR="00633263" w:rsidRDefault="00633263"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810"/>
        <w:gridCol w:w="1080"/>
        <w:gridCol w:w="2880"/>
        <w:gridCol w:w="2610"/>
        <w:gridCol w:w="1179"/>
      </w:tblGrid>
      <w:tr w:rsidR="00633263" w:rsidRPr="00EA6CC9" w:rsidTr="002F41AB">
        <w:trPr>
          <w:cantSplit/>
          <w:tblHeader/>
        </w:trPr>
        <w:tc>
          <w:tcPr>
            <w:tcW w:w="828" w:type="dxa"/>
          </w:tcPr>
          <w:p w:rsidR="00633263" w:rsidRPr="00EA6CC9" w:rsidRDefault="00633263" w:rsidP="00D4005E">
            <w:pPr>
              <w:jc w:val="center"/>
              <w:rPr>
                <w:b/>
                <w:sz w:val="20"/>
              </w:rPr>
            </w:pPr>
            <w:r w:rsidRPr="00EA6CC9">
              <w:rPr>
                <w:b/>
                <w:sz w:val="20"/>
              </w:rPr>
              <w:t>CID</w:t>
            </w:r>
          </w:p>
        </w:tc>
        <w:tc>
          <w:tcPr>
            <w:tcW w:w="810" w:type="dxa"/>
          </w:tcPr>
          <w:p w:rsidR="00633263" w:rsidRPr="00EA6CC9" w:rsidRDefault="00633263" w:rsidP="00D4005E">
            <w:pPr>
              <w:jc w:val="center"/>
              <w:rPr>
                <w:b/>
                <w:sz w:val="20"/>
                <w:lang w:eastAsia="zh-CN"/>
              </w:rPr>
            </w:pPr>
            <w:r w:rsidRPr="00EA6CC9">
              <w:rPr>
                <w:b/>
                <w:sz w:val="20"/>
                <w:lang w:eastAsia="zh-CN"/>
              </w:rPr>
              <w:t>Page</w:t>
            </w:r>
          </w:p>
        </w:tc>
        <w:tc>
          <w:tcPr>
            <w:tcW w:w="1080" w:type="dxa"/>
          </w:tcPr>
          <w:p w:rsidR="00633263" w:rsidRPr="00EA6CC9" w:rsidRDefault="00633263" w:rsidP="00D4005E">
            <w:pPr>
              <w:jc w:val="center"/>
              <w:rPr>
                <w:b/>
                <w:sz w:val="20"/>
                <w:lang w:eastAsia="zh-CN"/>
              </w:rPr>
            </w:pPr>
            <w:r w:rsidRPr="00EA6CC9">
              <w:rPr>
                <w:b/>
                <w:sz w:val="20"/>
                <w:lang w:eastAsia="zh-CN"/>
              </w:rPr>
              <w:t>Clause</w:t>
            </w:r>
          </w:p>
        </w:tc>
        <w:tc>
          <w:tcPr>
            <w:tcW w:w="2880" w:type="dxa"/>
          </w:tcPr>
          <w:p w:rsidR="00633263" w:rsidRPr="00EA6CC9" w:rsidRDefault="00633263" w:rsidP="00D4005E">
            <w:pPr>
              <w:jc w:val="center"/>
              <w:rPr>
                <w:b/>
                <w:sz w:val="20"/>
              </w:rPr>
            </w:pPr>
            <w:r w:rsidRPr="00EA6CC9">
              <w:rPr>
                <w:b/>
                <w:sz w:val="20"/>
              </w:rPr>
              <w:t>Comment</w:t>
            </w:r>
          </w:p>
        </w:tc>
        <w:tc>
          <w:tcPr>
            <w:tcW w:w="2610" w:type="dxa"/>
          </w:tcPr>
          <w:p w:rsidR="00633263" w:rsidRPr="00EA6CC9" w:rsidRDefault="00633263" w:rsidP="00D4005E">
            <w:pPr>
              <w:jc w:val="center"/>
              <w:rPr>
                <w:b/>
                <w:sz w:val="20"/>
              </w:rPr>
            </w:pPr>
            <w:r w:rsidRPr="00EA6CC9">
              <w:rPr>
                <w:b/>
                <w:sz w:val="20"/>
              </w:rPr>
              <w:t>Proposed Change</w:t>
            </w:r>
          </w:p>
        </w:tc>
        <w:tc>
          <w:tcPr>
            <w:tcW w:w="1179" w:type="dxa"/>
          </w:tcPr>
          <w:p w:rsidR="00633263" w:rsidRPr="00EA6CC9" w:rsidRDefault="00633263" w:rsidP="00D4005E">
            <w:pPr>
              <w:jc w:val="center"/>
              <w:rPr>
                <w:b/>
                <w:sz w:val="20"/>
                <w:lang w:eastAsia="zh-CN"/>
              </w:rPr>
            </w:pPr>
            <w:r w:rsidRPr="00EA6CC9">
              <w:rPr>
                <w:b/>
                <w:sz w:val="20"/>
              </w:rPr>
              <w:t>Resolution</w:t>
            </w:r>
          </w:p>
        </w:tc>
      </w:tr>
      <w:tr w:rsidR="00633263" w:rsidRPr="00EA6CC9" w:rsidTr="002F41AB">
        <w:trPr>
          <w:cantSplit/>
          <w:tblHeader/>
        </w:trPr>
        <w:tc>
          <w:tcPr>
            <w:tcW w:w="828" w:type="dxa"/>
          </w:tcPr>
          <w:p w:rsidR="00633263" w:rsidRPr="000E3CCD" w:rsidRDefault="00633263" w:rsidP="00D4005E">
            <w:pPr>
              <w:jc w:val="right"/>
              <w:rPr>
                <w:sz w:val="20"/>
              </w:rPr>
            </w:pPr>
            <w:r w:rsidRPr="000E3CCD">
              <w:rPr>
                <w:sz w:val="20"/>
              </w:rPr>
              <w:t>4417</w:t>
            </w:r>
          </w:p>
          <w:p w:rsidR="00633263" w:rsidRPr="000E3CCD" w:rsidRDefault="00633263" w:rsidP="00D4005E">
            <w:pPr>
              <w:jc w:val="right"/>
              <w:rPr>
                <w:sz w:val="20"/>
              </w:rPr>
            </w:pPr>
          </w:p>
          <w:p w:rsidR="00633263" w:rsidRPr="000E3CCD" w:rsidRDefault="00633263" w:rsidP="00D4005E">
            <w:pPr>
              <w:jc w:val="right"/>
              <w:rPr>
                <w:sz w:val="20"/>
              </w:rPr>
            </w:pPr>
            <w:r w:rsidRPr="000E3CCD">
              <w:rPr>
                <w:sz w:val="20"/>
              </w:rPr>
              <w:t>Brian</w:t>
            </w:r>
          </w:p>
        </w:tc>
        <w:tc>
          <w:tcPr>
            <w:tcW w:w="810" w:type="dxa"/>
          </w:tcPr>
          <w:p w:rsidR="00633263" w:rsidRPr="000E3CCD" w:rsidRDefault="00633263" w:rsidP="00D4005E">
            <w:pPr>
              <w:jc w:val="right"/>
              <w:rPr>
                <w:sz w:val="20"/>
              </w:rPr>
            </w:pPr>
            <w:r w:rsidRPr="000E3CCD">
              <w:rPr>
                <w:sz w:val="20"/>
              </w:rPr>
              <w:t>120.39</w:t>
            </w:r>
          </w:p>
        </w:tc>
        <w:tc>
          <w:tcPr>
            <w:tcW w:w="1080" w:type="dxa"/>
          </w:tcPr>
          <w:p w:rsidR="00633263" w:rsidRPr="000E3CCD" w:rsidRDefault="00633263" w:rsidP="00D4005E">
            <w:pPr>
              <w:rPr>
                <w:sz w:val="20"/>
              </w:rPr>
            </w:pPr>
            <w:r w:rsidRPr="000E3CCD">
              <w:rPr>
                <w:sz w:val="20"/>
              </w:rPr>
              <w:t>9.19.3.2.4</w:t>
            </w:r>
          </w:p>
        </w:tc>
        <w:tc>
          <w:tcPr>
            <w:tcW w:w="2880" w:type="dxa"/>
          </w:tcPr>
          <w:p w:rsidR="00633263" w:rsidRPr="000E3CCD" w:rsidRDefault="00633263" w:rsidP="00D4005E">
            <w:pPr>
              <w:rPr>
                <w:sz w:val="20"/>
              </w:rPr>
            </w:pPr>
            <w:r w:rsidRPr="000E3CCD">
              <w:rPr>
                <w:sz w:val="20"/>
              </w:rPr>
              <w:t xml:space="preserve">Rules are too simple, either here or in clause 7 (which seems to allow any-old combination of members in the set). E.g. I'm a 160 MHz STA and my expected response is 40 MHz wide, but someone is </w:t>
            </w:r>
            <w:proofErr w:type="spellStart"/>
            <w:r w:rsidRPr="000E3CCD">
              <w:rPr>
                <w:sz w:val="20"/>
              </w:rPr>
              <w:t>TXing</w:t>
            </w:r>
            <w:proofErr w:type="spellEnd"/>
            <w:r w:rsidRPr="000E3CCD">
              <w:rPr>
                <w:sz w:val="20"/>
              </w:rPr>
              <w:t xml:space="preserve"> on my secondary80. So I see P20, S20 and S80 as busy - so the channel-list set does not equal P20 or {P20,</w:t>
            </w:r>
            <w:r w:rsidR="001F0DCE" w:rsidRPr="000E3CCD">
              <w:rPr>
                <w:sz w:val="20"/>
              </w:rPr>
              <w:t xml:space="preserve"> </w:t>
            </w:r>
            <w:r w:rsidRPr="000E3CCD">
              <w:rPr>
                <w:sz w:val="20"/>
              </w:rPr>
              <w:t>S20}.</w:t>
            </w:r>
          </w:p>
        </w:tc>
        <w:tc>
          <w:tcPr>
            <w:tcW w:w="2610" w:type="dxa"/>
          </w:tcPr>
          <w:p w:rsidR="00633263" w:rsidRPr="000E3CCD" w:rsidRDefault="00633263" w:rsidP="00D4005E">
            <w:pPr>
              <w:rPr>
                <w:sz w:val="20"/>
              </w:rPr>
            </w:pPr>
            <w:r w:rsidRPr="000E3CCD">
              <w:rPr>
                <w:sz w:val="20"/>
              </w:rPr>
              <w:t>Try "</w:t>
            </w:r>
            <w:proofErr w:type="spellStart"/>
            <w:r w:rsidRPr="000E3CCD">
              <w:rPr>
                <w:sz w:val="20"/>
              </w:rPr>
              <w:t>ch</w:t>
            </w:r>
            <w:proofErr w:type="spellEnd"/>
            <w:r w:rsidRPr="000E3CCD">
              <w:rPr>
                <w:sz w:val="20"/>
              </w:rPr>
              <w:t>-list contains primary" (and drop the other cases)?</w:t>
            </w:r>
          </w:p>
        </w:tc>
        <w:tc>
          <w:tcPr>
            <w:tcW w:w="1179" w:type="dxa"/>
          </w:tcPr>
          <w:p w:rsidR="00633263" w:rsidRPr="000E3CCD" w:rsidRDefault="00D86A09" w:rsidP="00D4005E">
            <w:pPr>
              <w:rPr>
                <w:b/>
                <w:sz w:val="20"/>
                <w:lang w:eastAsia="zh-CN"/>
              </w:rPr>
            </w:pPr>
            <w:r w:rsidRPr="000E3CCD">
              <w:rPr>
                <w:b/>
                <w:sz w:val="20"/>
                <w:lang w:eastAsia="zh-CN"/>
              </w:rPr>
              <w:t>Revised</w:t>
            </w:r>
          </w:p>
        </w:tc>
      </w:tr>
      <w:tr w:rsidR="001F14C6" w:rsidRPr="00EA6CC9" w:rsidTr="002F41AB">
        <w:trPr>
          <w:cantSplit/>
          <w:tblHeader/>
        </w:trPr>
        <w:tc>
          <w:tcPr>
            <w:tcW w:w="828" w:type="dxa"/>
          </w:tcPr>
          <w:p w:rsidR="001F14C6" w:rsidRPr="000E3CCD" w:rsidRDefault="001F14C6" w:rsidP="004F71EE">
            <w:pPr>
              <w:jc w:val="right"/>
              <w:rPr>
                <w:sz w:val="20"/>
              </w:rPr>
            </w:pPr>
            <w:r w:rsidRPr="000E3CCD">
              <w:rPr>
                <w:sz w:val="20"/>
              </w:rPr>
              <w:t>5015</w:t>
            </w:r>
          </w:p>
          <w:p w:rsidR="001F14C6" w:rsidRPr="000E3CCD" w:rsidRDefault="001F14C6" w:rsidP="004F71EE">
            <w:pPr>
              <w:jc w:val="right"/>
              <w:rPr>
                <w:sz w:val="20"/>
              </w:rPr>
            </w:pPr>
          </w:p>
          <w:p w:rsidR="001F14C6" w:rsidRPr="000E3CCD" w:rsidRDefault="001F14C6" w:rsidP="004F71EE">
            <w:pPr>
              <w:jc w:val="right"/>
              <w:rPr>
                <w:sz w:val="20"/>
              </w:rPr>
            </w:pPr>
            <w:r w:rsidRPr="000E3CCD">
              <w:rPr>
                <w:sz w:val="20"/>
              </w:rPr>
              <w:t>Robert Stacey</w:t>
            </w:r>
          </w:p>
        </w:tc>
        <w:tc>
          <w:tcPr>
            <w:tcW w:w="810" w:type="dxa"/>
          </w:tcPr>
          <w:p w:rsidR="001F14C6" w:rsidRPr="000E3CCD" w:rsidRDefault="001F14C6" w:rsidP="004F71EE">
            <w:pPr>
              <w:jc w:val="right"/>
              <w:rPr>
                <w:sz w:val="20"/>
              </w:rPr>
            </w:pPr>
            <w:r w:rsidRPr="000E3CCD">
              <w:rPr>
                <w:sz w:val="20"/>
              </w:rPr>
              <w:t>120.43</w:t>
            </w:r>
          </w:p>
        </w:tc>
        <w:tc>
          <w:tcPr>
            <w:tcW w:w="1080" w:type="dxa"/>
          </w:tcPr>
          <w:p w:rsidR="001F14C6" w:rsidRPr="000E3CCD" w:rsidRDefault="001F14C6" w:rsidP="004F71EE">
            <w:pPr>
              <w:rPr>
                <w:sz w:val="20"/>
              </w:rPr>
            </w:pPr>
            <w:r w:rsidRPr="000E3CCD">
              <w:rPr>
                <w:sz w:val="20"/>
              </w:rPr>
              <w:t>9.19.3.2.4</w:t>
            </w:r>
          </w:p>
        </w:tc>
        <w:tc>
          <w:tcPr>
            <w:tcW w:w="2880" w:type="dxa"/>
          </w:tcPr>
          <w:p w:rsidR="001F14C6" w:rsidRPr="000E3CCD" w:rsidRDefault="001F14C6" w:rsidP="004F71EE">
            <w:pPr>
              <w:rPr>
                <w:sz w:val="20"/>
              </w:rPr>
            </w:pPr>
            <w:r w:rsidRPr="000E3CCD">
              <w:rPr>
                <w:sz w:val="20"/>
              </w:rPr>
              <w:t xml:space="preserve">While {primary, secondary} might be possible for an HT PHY, {primary, secondary, secondary40} is not possible according to 22.3.19.5 (in fact, a VHT </w:t>
            </w:r>
            <w:proofErr w:type="spellStart"/>
            <w:r w:rsidRPr="000E3CCD">
              <w:rPr>
                <w:sz w:val="20"/>
              </w:rPr>
              <w:t>PHY's</w:t>
            </w:r>
            <w:proofErr w:type="spellEnd"/>
            <w:r w:rsidRPr="000E3CCD">
              <w:rPr>
                <w:sz w:val="20"/>
              </w:rPr>
              <w:t xml:space="preserve"> channel-list always has a single element). Since this section is about an expected response that should occupy the primary the only possibilities are "BUSY, -" (legacy PHY), "BUSY, {primary}" (HT or VHT PHY) and "BUSY, {primary, secondary}" (HT PHY).</w:t>
            </w:r>
          </w:p>
        </w:tc>
        <w:tc>
          <w:tcPr>
            <w:tcW w:w="2610" w:type="dxa"/>
          </w:tcPr>
          <w:p w:rsidR="001F14C6" w:rsidRPr="000E3CCD" w:rsidRDefault="001F14C6" w:rsidP="004F71EE">
            <w:pPr>
              <w:rPr>
                <w:sz w:val="20"/>
              </w:rPr>
            </w:pPr>
            <w:r w:rsidRPr="000E3CCD">
              <w:rPr>
                <w:sz w:val="20"/>
              </w:rPr>
              <w:t xml:space="preserve">Delete all inserted bullet items. Modify the original text to read "The beginning of reception of an expected response is detected by the </w:t>
            </w:r>
            <w:proofErr w:type="spellStart"/>
            <w:r w:rsidRPr="000E3CCD">
              <w:rPr>
                <w:sz w:val="20"/>
              </w:rPr>
              <w:t>occurance</w:t>
            </w:r>
            <w:proofErr w:type="spellEnd"/>
            <w:r w:rsidRPr="000E3CCD">
              <w:rPr>
                <w:sz w:val="20"/>
              </w:rPr>
              <w:t xml:space="preserve"> of </w:t>
            </w:r>
            <w:proofErr w:type="spellStart"/>
            <w:r w:rsidRPr="000E3CCD">
              <w:rPr>
                <w:sz w:val="20"/>
              </w:rPr>
              <w:t>PHYCCA.indication</w:t>
            </w:r>
            <w:proofErr w:type="spellEnd"/>
            <w:r w:rsidRPr="000E3CCD">
              <w:rPr>
                <w:sz w:val="20"/>
              </w:rPr>
              <w:t xml:space="preserve"> (BUSY, channel-list) where channel-list is either empty or includes the element primary." The receiving STA does not need to consider the capabilities of the sending STA.</w:t>
            </w:r>
          </w:p>
        </w:tc>
        <w:tc>
          <w:tcPr>
            <w:tcW w:w="1179" w:type="dxa"/>
          </w:tcPr>
          <w:p w:rsidR="001F14C6" w:rsidRPr="000E3CCD" w:rsidRDefault="00D86A09" w:rsidP="004F71EE">
            <w:pPr>
              <w:rPr>
                <w:sz w:val="20"/>
                <w:lang w:eastAsia="zh-CN"/>
              </w:rPr>
            </w:pPr>
            <w:r w:rsidRPr="000E3CCD">
              <w:rPr>
                <w:b/>
                <w:sz w:val="20"/>
                <w:lang w:eastAsia="zh-CN"/>
              </w:rPr>
              <w:t>Accepted</w:t>
            </w:r>
          </w:p>
        </w:tc>
      </w:tr>
    </w:tbl>
    <w:p w:rsidR="00633263" w:rsidRDefault="00633263" w:rsidP="00503892">
      <w:pPr>
        <w:rPr>
          <w:szCs w:val="22"/>
        </w:rPr>
      </w:pPr>
    </w:p>
    <w:p w:rsidR="00D86A09" w:rsidRDefault="00D86A09" w:rsidP="00503892">
      <w:pPr>
        <w:rPr>
          <w:szCs w:val="22"/>
        </w:rPr>
      </w:pPr>
      <w:r w:rsidRPr="00D86A09">
        <w:rPr>
          <w:b/>
          <w:szCs w:val="22"/>
        </w:rPr>
        <w:t>Discussion</w:t>
      </w:r>
      <w:r>
        <w:rPr>
          <w:szCs w:val="22"/>
        </w:rPr>
        <w:t>:</w:t>
      </w:r>
    </w:p>
    <w:p w:rsidR="00D86A09" w:rsidRDefault="00D86A09" w:rsidP="00503892">
      <w:pPr>
        <w:rPr>
          <w:szCs w:val="22"/>
        </w:rPr>
      </w:pPr>
    </w:p>
    <w:p w:rsidR="00D86A09" w:rsidRDefault="00D86A09" w:rsidP="00D86A09">
      <w:pPr>
        <w:ind w:left="720"/>
        <w:rPr>
          <w:szCs w:val="22"/>
        </w:rPr>
      </w:pPr>
      <w:r>
        <w:rPr>
          <w:szCs w:val="22"/>
        </w:rPr>
        <w:t xml:space="preserve">The bullets inserted by </w:t>
      </w:r>
      <w:r w:rsidR="009B784E">
        <w:rPr>
          <w:szCs w:val="22"/>
        </w:rPr>
        <w:t>the VHT</w:t>
      </w:r>
      <w:r>
        <w:rPr>
          <w:szCs w:val="22"/>
        </w:rPr>
        <w:t xml:space="preserve"> draft trie</w:t>
      </w:r>
      <w:r w:rsidR="009B784E">
        <w:rPr>
          <w:szCs w:val="22"/>
        </w:rPr>
        <w:t>d</w:t>
      </w:r>
      <w:r>
        <w:rPr>
          <w:szCs w:val="22"/>
        </w:rPr>
        <w:t xml:space="preserve"> to </w:t>
      </w:r>
      <w:r w:rsidR="009B784E">
        <w:rPr>
          <w:szCs w:val="22"/>
        </w:rPr>
        <w:t xml:space="preserve">follow the way HT draft used to describe the situation in the HT case. However, in the VHT case the situations are a lot more complicated. Therefore it would be easier if the proposed changes from the </w:t>
      </w:r>
      <w:proofErr w:type="spellStart"/>
      <w:r w:rsidR="009B784E">
        <w:rPr>
          <w:szCs w:val="22"/>
        </w:rPr>
        <w:t>commenters</w:t>
      </w:r>
      <w:proofErr w:type="spellEnd"/>
      <w:r w:rsidR="009B784E">
        <w:rPr>
          <w:szCs w:val="22"/>
        </w:rPr>
        <w:t xml:space="preserve"> are accepted.</w:t>
      </w:r>
    </w:p>
    <w:p w:rsidR="00D86A09" w:rsidRDefault="00D86A09" w:rsidP="00503892">
      <w:pPr>
        <w:rPr>
          <w:szCs w:val="22"/>
        </w:rPr>
      </w:pPr>
    </w:p>
    <w:p w:rsidR="00633263" w:rsidRDefault="00633263" w:rsidP="00633263">
      <w:pPr>
        <w:rPr>
          <w:b/>
          <w:lang w:eastAsia="zh-CN"/>
        </w:rPr>
      </w:pPr>
    </w:p>
    <w:p w:rsidR="002F41AB" w:rsidRDefault="002F41AB">
      <w:pPr>
        <w:rPr>
          <w:b/>
          <w:lang w:eastAsia="zh-CN"/>
        </w:rPr>
      </w:pPr>
      <w:r>
        <w:rPr>
          <w:b/>
          <w:lang w:eastAsia="zh-CN"/>
        </w:rPr>
        <w:br w:type="page"/>
      </w:r>
    </w:p>
    <w:p w:rsidR="00D11511" w:rsidRDefault="00D11511" w:rsidP="00503892">
      <w:pPr>
        <w:rPr>
          <w:b/>
          <w:lang w:eastAsia="zh-CN"/>
        </w:rPr>
      </w:pPr>
      <w:r>
        <w:rPr>
          <w:b/>
          <w:lang w:eastAsia="zh-CN"/>
        </w:rPr>
        <w:lastRenderedPageBreak/>
        <w:t>S</w:t>
      </w:r>
      <w:r w:rsidR="00070647">
        <w:rPr>
          <w:b/>
          <w:lang w:eastAsia="zh-CN"/>
        </w:rPr>
        <w:t>ub-clause 9.19.3.5.4: 5362</w:t>
      </w:r>
      <w:r w:rsidR="000F22B1">
        <w:rPr>
          <w:b/>
          <w:lang w:eastAsia="zh-CN"/>
        </w:rPr>
        <w:t>, 5363</w:t>
      </w:r>
    </w:p>
    <w:p w:rsidR="00070647" w:rsidRDefault="00070647" w:rsidP="00503892">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0"/>
        <w:gridCol w:w="1080"/>
        <w:gridCol w:w="2880"/>
        <w:gridCol w:w="2520"/>
        <w:gridCol w:w="1179"/>
      </w:tblGrid>
      <w:tr w:rsidR="00070647" w:rsidRPr="00EA6CC9" w:rsidTr="00CC0B3E">
        <w:trPr>
          <w:cantSplit/>
          <w:tblHeader/>
        </w:trPr>
        <w:tc>
          <w:tcPr>
            <w:tcW w:w="918" w:type="dxa"/>
          </w:tcPr>
          <w:p w:rsidR="00070647" w:rsidRPr="00EA6CC9" w:rsidRDefault="00070647" w:rsidP="00D4005E">
            <w:pPr>
              <w:jc w:val="center"/>
              <w:rPr>
                <w:b/>
                <w:sz w:val="20"/>
              </w:rPr>
            </w:pPr>
            <w:r w:rsidRPr="00EA6CC9">
              <w:rPr>
                <w:b/>
                <w:sz w:val="20"/>
              </w:rPr>
              <w:t>CID</w:t>
            </w:r>
          </w:p>
        </w:tc>
        <w:tc>
          <w:tcPr>
            <w:tcW w:w="810" w:type="dxa"/>
          </w:tcPr>
          <w:p w:rsidR="00070647" w:rsidRPr="00EA6CC9" w:rsidRDefault="00070647" w:rsidP="00D4005E">
            <w:pPr>
              <w:jc w:val="center"/>
              <w:rPr>
                <w:b/>
                <w:sz w:val="20"/>
                <w:lang w:eastAsia="zh-CN"/>
              </w:rPr>
            </w:pPr>
            <w:r w:rsidRPr="00EA6CC9">
              <w:rPr>
                <w:b/>
                <w:sz w:val="20"/>
                <w:lang w:eastAsia="zh-CN"/>
              </w:rPr>
              <w:t>Page</w:t>
            </w:r>
          </w:p>
        </w:tc>
        <w:tc>
          <w:tcPr>
            <w:tcW w:w="1080" w:type="dxa"/>
          </w:tcPr>
          <w:p w:rsidR="00070647" w:rsidRPr="00EA6CC9" w:rsidRDefault="00070647" w:rsidP="00D4005E">
            <w:pPr>
              <w:jc w:val="center"/>
              <w:rPr>
                <w:b/>
                <w:sz w:val="20"/>
                <w:lang w:eastAsia="zh-CN"/>
              </w:rPr>
            </w:pPr>
            <w:r w:rsidRPr="00EA6CC9">
              <w:rPr>
                <w:b/>
                <w:sz w:val="20"/>
                <w:lang w:eastAsia="zh-CN"/>
              </w:rPr>
              <w:t>Clause</w:t>
            </w:r>
          </w:p>
        </w:tc>
        <w:tc>
          <w:tcPr>
            <w:tcW w:w="2880" w:type="dxa"/>
          </w:tcPr>
          <w:p w:rsidR="00070647" w:rsidRPr="00EA6CC9" w:rsidRDefault="00070647" w:rsidP="00D4005E">
            <w:pPr>
              <w:jc w:val="center"/>
              <w:rPr>
                <w:b/>
                <w:sz w:val="20"/>
              </w:rPr>
            </w:pPr>
            <w:r w:rsidRPr="00EA6CC9">
              <w:rPr>
                <w:b/>
                <w:sz w:val="20"/>
              </w:rPr>
              <w:t>Comment</w:t>
            </w:r>
          </w:p>
        </w:tc>
        <w:tc>
          <w:tcPr>
            <w:tcW w:w="2520" w:type="dxa"/>
          </w:tcPr>
          <w:p w:rsidR="00070647" w:rsidRPr="00EA6CC9" w:rsidRDefault="00070647" w:rsidP="00D4005E">
            <w:pPr>
              <w:jc w:val="center"/>
              <w:rPr>
                <w:b/>
                <w:sz w:val="20"/>
              </w:rPr>
            </w:pPr>
            <w:r w:rsidRPr="00EA6CC9">
              <w:rPr>
                <w:b/>
                <w:sz w:val="20"/>
              </w:rPr>
              <w:t>Proposed Change</w:t>
            </w:r>
          </w:p>
        </w:tc>
        <w:tc>
          <w:tcPr>
            <w:tcW w:w="1179" w:type="dxa"/>
          </w:tcPr>
          <w:p w:rsidR="00070647" w:rsidRPr="00EA6CC9" w:rsidRDefault="00070647" w:rsidP="00D4005E">
            <w:pPr>
              <w:jc w:val="center"/>
              <w:rPr>
                <w:b/>
                <w:sz w:val="20"/>
                <w:lang w:eastAsia="zh-CN"/>
              </w:rPr>
            </w:pPr>
            <w:r w:rsidRPr="00EA6CC9">
              <w:rPr>
                <w:b/>
                <w:sz w:val="20"/>
              </w:rPr>
              <w:t>Resolution</w:t>
            </w:r>
          </w:p>
        </w:tc>
      </w:tr>
      <w:tr w:rsidR="00070647" w:rsidRPr="00EA6CC9" w:rsidTr="00CC0B3E">
        <w:trPr>
          <w:cantSplit/>
          <w:tblHeader/>
        </w:trPr>
        <w:tc>
          <w:tcPr>
            <w:tcW w:w="918" w:type="dxa"/>
          </w:tcPr>
          <w:p w:rsidR="00070647" w:rsidRPr="000E3CCD" w:rsidRDefault="00070647" w:rsidP="00D4005E">
            <w:pPr>
              <w:jc w:val="right"/>
              <w:rPr>
                <w:sz w:val="20"/>
              </w:rPr>
            </w:pPr>
            <w:r w:rsidRPr="000E3CCD">
              <w:rPr>
                <w:sz w:val="20"/>
              </w:rPr>
              <w:t>5362</w:t>
            </w:r>
          </w:p>
          <w:p w:rsidR="00070647" w:rsidRPr="000E3CCD" w:rsidRDefault="00070647" w:rsidP="00D4005E">
            <w:pPr>
              <w:jc w:val="right"/>
              <w:rPr>
                <w:sz w:val="20"/>
              </w:rPr>
            </w:pPr>
          </w:p>
          <w:p w:rsidR="00070647" w:rsidRPr="000E3CCD" w:rsidRDefault="00070647" w:rsidP="00D4005E">
            <w:pPr>
              <w:jc w:val="right"/>
              <w:rPr>
                <w:sz w:val="20"/>
              </w:rPr>
            </w:pPr>
            <w:r w:rsidRPr="000E3CCD">
              <w:rPr>
                <w:sz w:val="20"/>
              </w:rPr>
              <w:t>Yongho Seok</w:t>
            </w:r>
          </w:p>
        </w:tc>
        <w:tc>
          <w:tcPr>
            <w:tcW w:w="810" w:type="dxa"/>
          </w:tcPr>
          <w:p w:rsidR="00070647" w:rsidRPr="000E3CCD" w:rsidRDefault="00070647" w:rsidP="00D4005E">
            <w:pPr>
              <w:jc w:val="right"/>
              <w:rPr>
                <w:sz w:val="20"/>
              </w:rPr>
            </w:pPr>
            <w:r w:rsidRPr="000E3CCD">
              <w:rPr>
                <w:sz w:val="20"/>
              </w:rPr>
              <w:t>120.60</w:t>
            </w:r>
          </w:p>
        </w:tc>
        <w:tc>
          <w:tcPr>
            <w:tcW w:w="1080" w:type="dxa"/>
          </w:tcPr>
          <w:p w:rsidR="00070647" w:rsidRPr="000E3CCD" w:rsidRDefault="00070647" w:rsidP="00D4005E">
            <w:pPr>
              <w:rPr>
                <w:sz w:val="20"/>
              </w:rPr>
            </w:pPr>
            <w:r w:rsidRPr="000E3CCD">
              <w:rPr>
                <w:sz w:val="20"/>
              </w:rPr>
              <w:t>9.19.3.5.4</w:t>
            </w:r>
          </w:p>
        </w:tc>
        <w:tc>
          <w:tcPr>
            <w:tcW w:w="2880" w:type="dxa"/>
          </w:tcPr>
          <w:p w:rsidR="00070647" w:rsidRPr="000E3CCD" w:rsidRDefault="00070647" w:rsidP="00D4005E">
            <w:pPr>
              <w:rPr>
                <w:sz w:val="20"/>
              </w:rPr>
            </w:pPr>
            <w:r w:rsidRPr="000E3CCD">
              <w:rPr>
                <w:sz w:val="20"/>
              </w:rPr>
              <w:t xml:space="preserve">"A VHT STA in a BSS that supports multiple channel widths is granted a TXOP for a specified duration and for a channel width that is equal to the channel width of the frame containing the </w:t>
            </w:r>
            <w:proofErr w:type="spellStart"/>
            <w:r w:rsidRPr="000E3CCD">
              <w:rPr>
                <w:sz w:val="20"/>
              </w:rPr>
              <w:t>QoS</w:t>
            </w:r>
            <w:proofErr w:type="spellEnd"/>
            <w:r w:rsidRPr="000E3CCD">
              <w:rPr>
                <w:sz w:val="20"/>
              </w:rPr>
              <w:t xml:space="preserve"> CF-Poll."</w:t>
            </w:r>
            <w:r w:rsidRPr="000E3CCD">
              <w:rPr>
                <w:sz w:val="20"/>
              </w:rPr>
              <w:br/>
              <w:t>How does the AP grant the multiple channel width?</w:t>
            </w:r>
            <w:r w:rsidRPr="000E3CCD">
              <w:rPr>
                <w:sz w:val="20"/>
              </w:rPr>
              <w:br/>
            </w:r>
            <w:proofErr w:type="spellStart"/>
            <w:r w:rsidRPr="000E3CCD">
              <w:rPr>
                <w:sz w:val="20"/>
              </w:rPr>
              <w:t>QoS</w:t>
            </w:r>
            <w:proofErr w:type="spellEnd"/>
            <w:r w:rsidRPr="000E3CCD">
              <w:rPr>
                <w:sz w:val="20"/>
              </w:rPr>
              <w:t xml:space="preserve"> CF-Poll frame may be transmitted in a non-HT or non-HT duplicate format.</w:t>
            </w:r>
            <w:r w:rsidRPr="000E3CCD">
              <w:rPr>
                <w:sz w:val="20"/>
              </w:rPr>
              <w:br/>
              <w:t>Also, it also indicates the granted channel width to TXVECTOR parameters CH_BANDWIDTH_IN_NON_HT.</w:t>
            </w:r>
          </w:p>
        </w:tc>
        <w:tc>
          <w:tcPr>
            <w:tcW w:w="2520" w:type="dxa"/>
          </w:tcPr>
          <w:p w:rsidR="00070647" w:rsidRPr="000E3CCD" w:rsidRDefault="00070647" w:rsidP="00D4005E">
            <w:pPr>
              <w:rPr>
                <w:sz w:val="20"/>
              </w:rPr>
            </w:pPr>
            <w:r w:rsidRPr="000E3CCD">
              <w:rPr>
                <w:sz w:val="20"/>
              </w:rPr>
              <w:t>For clarifying the granting procedure of the multiple channel width, add the following sentence (that is referred from 9.3.2.5a VHT RTS Procedure).</w:t>
            </w:r>
            <w:r w:rsidRPr="000E3CCD">
              <w:rPr>
                <w:sz w:val="20"/>
              </w:rPr>
              <w:br/>
              <w:t xml:space="preserve">"A VHT STA transmitting </w:t>
            </w:r>
            <w:proofErr w:type="gramStart"/>
            <w:r w:rsidRPr="000E3CCD">
              <w:rPr>
                <w:sz w:val="20"/>
              </w:rPr>
              <w:t>an</w:t>
            </w:r>
            <w:proofErr w:type="gramEnd"/>
            <w:r w:rsidRPr="000E3CCD">
              <w:rPr>
                <w:sz w:val="20"/>
              </w:rPr>
              <w:t xml:space="preserve"> </w:t>
            </w:r>
            <w:proofErr w:type="spellStart"/>
            <w:r w:rsidRPr="000E3CCD">
              <w:rPr>
                <w:sz w:val="20"/>
              </w:rPr>
              <w:t>QoS</w:t>
            </w:r>
            <w:proofErr w:type="spellEnd"/>
            <w:r w:rsidRPr="000E3CCD">
              <w:rPr>
                <w:sz w:val="20"/>
              </w:rPr>
              <w:t xml:space="preserve"> CF-Poll frame carried in non-HT or non-HT duplicate format and addressed to a VHT STA shall set the TA field to a </w:t>
            </w:r>
            <w:proofErr w:type="spellStart"/>
            <w:r w:rsidRPr="000E3CCD">
              <w:rPr>
                <w:sz w:val="20"/>
              </w:rPr>
              <w:t>signaling</w:t>
            </w:r>
            <w:proofErr w:type="spellEnd"/>
            <w:r w:rsidRPr="000E3CCD">
              <w:rPr>
                <w:sz w:val="20"/>
              </w:rPr>
              <w:t xml:space="preserve"> TA and shall set the TXVECTOR parameters CH_BANDWIDTH_IN_NON_HT and CH_BANDWIDTH to the same value."</w:t>
            </w:r>
          </w:p>
        </w:tc>
        <w:tc>
          <w:tcPr>
            <w:tcW w:w="1179" w:type="dxa"/>
          </w:tcPr>
          <w:p w:rsidR="00070647" w:rsidRPr="000E3CCD" w:rsidRDefault="003C0EFF" w:rsidP="00D4005E">
            <w:pPr>
              <w:rPr>
                <w:b/>
                <w:sz w:val="20"/>
                <w:lang w:eastAsia="zh-CN"/>
              </w:rPr>
            </w:pPr>
            <w:r w:rsidRPr="000E3CCD">
              <w:rPr>
                <w:b/>
                <w:sz w:val="20"/>
                <w:lang w:eastAsia="zh-CN"/>
              </w:rPr>
              <w:t>Accepted</w:t>
            </w:r>
          </w:p>
        </w:tc>
      </w:tr>
      <w:tr w:rsidR="000F22B1" w:rsidRPr="00EA6CC9" w:rsidTr="00CC0B3E">
        <w:trPr>
          <w:cantSplit/>
          <w:tblHeader/>
        </w:trPr>
        <w:tc>
          <w:tcPr>
            <w:tcW w:w="918" w:type="dxa"/>
          </w:tcPr>
          <w:p w:rsidR="000F22B1" w:rsidRPr="000E3CCD" w:rsidRDefault="000F22B1" w:rsidP="004F71EE">
            <w:pPr>
              <w:jc w:val="right"/>
              <w:rPr>
                <w:sz w:val="20"/>
              </w:rPr>
            </w:pPr>
            <w:r w:rsidRPr="000E3CCD">
              <w:rPr>
                <w:sz w:val="20"/>
              </w:rPr>
              <w:t>5363</w:t>
            </w:r>
          </w:p>
          <w:p w:rsidR="000F22B1" w:rsidRPr="000E3CCD" w:rsidRDefault="000F22B1" w:rsidP="004F71EE">
            <w:pPr>
              <w:jc w:val="right"/>
              <w:rPr>
                <w:sz w:val="20"/>
              </w:rPr>
            </w:pPr>
          </w:p>
          <w:p w:rsidR="000F22B1" w:rsidRPr="000E3CCD" w:rsidRDefault="000F22B1" w:rsidP="004F71EE">
            <w:pPr>
              <w:jc w:val="right"/>
              <w:rPr>
                <w:sz w:val="20"/>
              </w:rPr>
            </w:pPr>
            <w:r w:rsidRPr="000E3CCD">
              <w:rPr>
                <w:sz w:val="20"/>
              </w:rPr>
              <w:t>Yongho Seok</w:t>
            </w:r>
          </w:p>
        </w:tc>
        <w:tc>
          <w:tcPr>
            <w:tcW w:w="810" w:type="dxa"/>
          </w:tcPr>
          <w:p w:rsidR="000F22B1" w:rsidRPr="000E3CCD" w:rsidRDefault="000F22B1" w:rsidP="004F71EE">
            <w:pPr>
              <w:jc w:val="right"/>
              <w:rPr>
                <w:sz w:val="20"/>
              </w:rPr>
            </w:pPr>
            <w:r w:rsidRPr="000E3CCD">
              <w:rPr>
                <w:sz w:val="20"/>
              </w:rPr>
              <w:t>120.64</w:t>
            </w:r>
          </w:p>
        </w:tc>
        <w:tc>
          <w:tcPr>
            <w:tcW w:w="1080" w:type="dxa"/>
          </w:tcPr>
          <w:p w:rsidR="000F22B1" w:rsidRPr="000E3CCD" w:rsidRDefault="000F22B1" w:rsidP="004F71EE">
            <w:pPr>
              <w:rPr>
                <w:sz w:val="20"/>
              </w:rPr>
            </w:pPr>
            <w:r w:rsidRPr="000E3CCD">
              <w:rPr>
                <w:sz w:val="20"/>
              </w:rPr>
              <w:t>9.19.3.5.4</w:t>
            </w:r>
          </w:p>
        </w:tc>
        <w:tc>
          <w:tcPr>
            <w:tcW w:w="2880" w:type="dxa"/>
          </w:tcPr>
          <w:p w:rsidR="000F22B1" w:rsidRPr="000E3CCD" w:rsidRDefault="000F22B1" w:rsidP="004F71EE">
            <w:pPr>
              <w:rPr>
                <w:sz w:val="20"/>
              </w:rPr>
            </w:pPr>
            <w:r w:rsidRPr="000E3CCD">
              <w:rPr>
                <w:sz w:val="20"/>
              </w:rPr>
              <w:t>"During a TXOP obtained in this fashion, the STA shall not transmit in a wider channel width than that granted."</w:t>
            </w:r>
            <w:r w:rsidRPr="000E3CCD">
              <w:rPr>
                <w:sz w:val="20"/>
              </w:rPr>
              <w:br/>
            </w:r>
          </w:p>
          <w:p w:rsidR="000F22B1" w:rsidRPr="000E3CCD" w:rsidRDefault="000F22B1" w:rsidP="004F71EE">
            <w:pPr>
              <w:rPr>
                <w:sz w:val="20"/>
              </w:rPr>
            </w:pPr>
            <w:r w:rsidRPr="000E3CCD">
              <w:rPr>
                <w:sz w:val="20"/>
              </w:rPr>
              <w:t xml:space="preserve">Please clarify how the granted </w:t>
            </w:r>
            <w:proofErr w:type="spellStart"/>
            <w:r w:rsidRPr="000E3CCD">
              <w:rPr>
                <w:sz w:val="20"/>
              </w:rPr>
              <w:t>channed</w:t>
            </w:r>
            <w:proofErr w:type="spellEnd"/>
            <w:r w:rsidRPr="000E3CCD">
              <w:rPr>
                <w:sz w:val="20"/>
              </w:rPr>
              <w:t xml:space="preserve"> width is determined.</w:t>
            </w:r>
          </w:p>
        </w:tc>
        <w:tc>
          <w:tcPr>
            <w:tcW w:w="2520" w:type="dxa"/>
          </w:tcPr>
          <w:p w:rsidR="000F22B1" w:rsidRPr="000E3CCD" w:rsidRDefault="000F22B1" w:rsidP="004F71EE">
            <w:pPr>
              <w:rPr>
                <w:sz w:val="20"/>
              </w:rPr>
            </w:pPr>
            <w:r w:rsidRPr="000E3CCD">
              <w:rPr>
                <w:sz w:val="20"/>
              </w:rPr>
              <w:t>As per comment.</w:t>
            </w:r>
          </w:p>
        </w:tc>
        <w:tc>
          <w:tcPr>
            <w:tcW w:w="1179" w:type="dxa"/>
          </w:tcPr>
          <w:p w:rsidR="000F22B1" w:rsidRPr="000E3CCD" w:rsidRDefault="00974801" w:rsidP="004F71EE">
            <w:pPr>
              <w:rPr>
                <w:b/>
                <w:sz w:val="20"/>
                <w:lang w:eastAsia="zh-CN"/>
              </w:rPr>
            </w:pPr>
            <w:r w:rsidRPr="000E3CCD">
              <w:rPr>
                <w:b/>
                <w:sz w:val="20"/>
                <w:lang w:eastAsia="zh-CN"/>
              </w:rPr>
              <w:t>Revised</w:t>
            </w:r>
          </w:p>
        </w:tc>
      </w:tr>
    </w:tbl>
    <w:p w:rsidR="00070647" w:rsidRDefault="00070647" w:rsidP="00503892">
      <w:pPr>
        <w:rPr>
          <w:b/>
          <w:lang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503892" w:rsidRDefault="00503892" w:rsidP="00503892">
      <w:pPr>
        <w:autoSpaceDE w:val="0"/>
        <w:autoSpaceDN w:val="0"/>
        <w:adjustRightInd w:val="0"/>
        <w:rPr>
          <w:rFonts w:ascii="TimesNewRoman" w:hAnsi="TimesNewRoman" w:cs="TimesNewRoman"/>
          <w:sz w:val="24"/>
          <w:szCs w:val="24"/>
          <w:lang w:val="en-US" w:eastAsia="zh-CN"/>
        </w:rPr>
      </w:pPr>
    </w:p>
    <w:p w:rsidR="00974801" w:rsidRDefault="00974801" w:rsidP="00974801">
      <w:pPr>
        <w:autoSpaceDE w:val="0"/>
        <w:autoSpaceDN w:val="0"/>
        <w:adjustRightInd w:val="0"/>
        <w:ind w:left="720"/>
        <w:rPr>
          <w:rFonts w:ascii="TimesNewRoman" w:hAnsi="TimesNewRoman" w:cs="TimesNewRoman"/>
          <w:sz w:val="24"/>
          <w:szCs w:val="24"/>
          <w:lang w:val="en-US" w:eastAsia="zh-CN"/>
        </w:rPr>
      </w:pPr>
      <w:r>
        <w:rPr>
          <w:rFonts w:ascii="TimesNewRoman" w:hAnsi="TimesNewRoman" w:cs="TimesNewRoman"/>
          <w:sz w:val="24"/>
          <w:szCs w:val="24"/>
          <w:lang w:val="en-US" w:eastAsia="zh-CN"/>
        </w:rPr>
        <w:t>Both comments talk about the same thing; how the channel width is granted in the HCCA mode. Once CID 5362 is resolved, CID 5363 is addressed too. So the key is to resolve CID 5362.</w:t>
      </w:r>
    </w:p>
    <w:p w:rsidR="00BE6567" w:rsidRDefault="00BE6567" w:rsidP="00974801">
      <w:pPr>
        <w:autoSpaceDE w:val="0"/>
        <w:autoSpaceDN w:val="0"/>
        <w:adjustRightInd w:val="0"/>
        <w:ind w:left="720"/>
        <w:rPr>
          <w:rFonts w:ascii="TimesNewRoman" w:hAnsi="TimesNewRoman" w:cs="TimesNewRoman"/>
          <w:sz w:val="24"/>
          <w:szCs w:val="24"/>
          <w:lang w:val="en-US" w:eastAsia="zh-CN"/>
        </w:rPr>
      </w:pPr>
    </w:p>
    <w:p w:rsidR="00974801" w:rsidRDefault="00C955CA" w:rsidP="00974801">
      <w:pPr>
        <w:autoSpaceDE w:val="0"/>
        <w:autoSpaceDN w:val="0"/>
        <w:adjustRightInd w:val="0"/>
        <w:ind w:left="720"/>
        <w:rPr>
          <w:rFonts w:ascii="TimesNewRoman" w:hAnsi="TimesNewRoman" w:cs="TimesNewRoman"/>
          <w:sz w:val="24"/>
          <w:szCs w:val="24"/>
          <w:lang w:val="en-US" w:eastAsia="zh-CN"/>
        </w:rPr>
      </w:pPr>
      <w:r>
        <w:rPr>
          <w:rFonts w:ascii="TimesNewRoman" w:hAnsi="TimesNewRoman" w:cs="TimesNewRoman"/>
          <w:sz w:val="24"/>
          <w:szCs w:val="24"/>
          <w:lang w:val="en-US" w:eastAsia="zh-CN"/>
        </w:rPr>
        <w:t xml:space="preserve">The proposed change to CID 5362 provides a good </w:t>
      </w:r>
      <w:r w:rsidR="00DB774F">
        <w:rPr>
          <w:rFonts w:ascii="TimesNewRoman" w:hAnsi="TimesNewRoman" w:cs="TimesNewRoman"/>
          <w:sz w:val="24"/>
          <w:szCs w:val="24"/>
          <w:lang w:val="en-US" w:eastAsia="zh-CN"/>
        </w:rPr>
        <w:t>re</w:t>
      </w:r>
      <w:r w:rsidR="007B01BA">
        <w:rPr>
          <w:rFonts w:ascii="TimesNewRoman" w:hAnsi="TimesNewRoman" w:cs="TimesNewRoman"/>
          <w:sz w:val="24"/>
          <w:szCs w:val="24"/>
          <w:lang w:val="en-US" w:eastAsia="zh-CN"/>
        </w:rPr>
        <w:t>solution</w:t>
      </w:r>
      <w:r>
        <w:rPr>
          <w:rFonts w:ascii="TimesNewRoman" w:hAnsi="TimesNewRoman" w:cs="TimesNewRoman"/>
          <w:sz w:val="24"/>
          <w:szCs w:val="24"/>
          <w:lang w:val="en-US" w:eastAsia="zh-CN"/>
        </w:rPr>
        <w:t>.</w:t>
      </w:r>
    </w:p>
    <w:p w:rsidR="00503892" w:rsidRDefault="00503892" w:rsidP="00503892">
      <w:pPr>
        <w:autoSpaceDE w:val="0"/>
        <w:autoSpaceDN w:val="0"/>
        <w:adjustRightInd w:val="0"/>
        <w:rPr>
          <w:rFonts w:ascii="TimesNewRoman" w:hAnsi="TimesNewRoman" w:cs="TimesNewRoman"/>
          <w:sz w:val="24"/>
          <w:szCs w:val="24"/>
          <w:lang w:val="en-US" w:eastAsia="zh-CN"/>
        </w:rPr>
      </w:pPr>
    </w:p>
    <w:p w:rsidR="00C67CCE" w:rsidRP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DB774F">
        <w:rPr>
          <w:rFonts w:ascii="TimesNewRoman" w:hAnsi="TimesNewRoman" w:cs="TimesNewRoman"/>
          <w:sz w:val="24"/>
          <w:szCs w:val="24"/>
          <w:highlight w:val="yellow"/>
          <w:lang w:val="en-US" w:eastAsia="zh-CN"/>
        </w:rPr>
        <w:t>insert the following</w:t>
      </w:r>
      <w:r w:rsidRPr="00C67CCE">
        <w:rPr>
          <w:rFonts w:ascii="TimesNewRoman" w:hAnsi="TimesNewRoman" w:cs="TimesNewRoman"/>
          <w:sz w:val="24"/>
          <w:szCs w:val="24"/>
          <w:highlight w:val="yellow"/>
          <w:lang w:val="en-US" w:eastAsia="zh-CN"/>
        </w:rPr>
        <w:t xml:space="preserve"> text </w:t>
      </w:r>
      <w:r w:rsidR="00DB774F">
        <w:rPr>
          <w:rFonts w:ascii="TimesNewRoman" w:hAnsi="TimesNewRoman" w:cs="TimesNewRoman"/>
          <w:sz w:val="24"/>
          <w:szCs w:val="24"/>
          <w:highlight w:val="yellow"/>
          <w:lang w:val="en-US" w:eastAsia="zh-CN"/>
        </w:rPr>
        <w:t xml:space="preserve">as the first paragraph of 9.19.3.5.4 </w:t>
      </w:r>
      <w:r w:rsidRPr="00C67CCE">
        <w:rPr>
          <w:rFonts w:ascii="TimesNewRoman" w:hAnsi="TimesNewRoman" w:cs="TimesNewRoman"/>
          <w:sz w:val="24"/>
          <w:szCs w:val="24"/>
          <w:highlight w:val="yellow"/>
          <w:lang w:val="en-US" w:eastAsia="zh-CN"/>
        </w:rPr>
        <w:t>(</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sidR="00D719DE">
        <w:rPr>
          <w:rFonts w:ascii="TimesNewRoman" w:hAnsi="TimesNewRoman" w:cs="TimesNewRoman"/>
          <w:sz w:val="24"/>
          <w:szCs w:val="24"/>
          <w:highlight w:val="yellow"/>
          <w:lang w:val="en-US" w:eastAsia="zh-CN"/>
        </w:rPr>
        <w:t>.</w:t>
      </w:r>
      <w:r w:rsidR="00DB774F">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sidR="00DB774F">
        <w:rPr>
          <w:rFonts w:ascii="TimesNewRoman" w:hAnsi="TimesNewRoman" w:cs="TimesNewRoman"/>
          <w:sz w:val="24"/>
          <w:szCs w:val="24"/>
          <w:highlight w:val="yellow"/>
          <w:lang w:val="en-US" w:eastAsia="zh-CN"/>
        </w:rPr>
        <w:t>123</w:t>
      </w:r>
      <w:r w:rsidRPr="00C67CCE">
        <w:rPr>
          <w:rFonts w:ascii="TimesNewRoman" w:hAnsi="TimesNewRoman" w:cs="TimesNewRoman"/>
          <w:sz w:val="24"/>
          <w:szCs w:val="24"/>
          <w:highlight w:val="yellow"/>
          <w:lang w:val="en-US" w:eastAsia="zh-CN"/>
        </w:rPr>
        <w:t>L</w:t>
      </w:r>
      <w:r w:rsidR="00DB774F">
        <w:rPr>
          <w:rFonts w:ascii="TimesNewRoman" w:hAnsi="TimesNewRoman" w:cs="TimesNewRoman"/>
          <w:sz w:val="24"/>
          <w:szCs w:val="24"/>
          <w:highlight w:val="yellow"/>
          <w:lang w:val="en-US" w:eastAsia="zh-CN"/>
        </w:rPr>
        <w:t>16</w:t>
      </w:r>
      <w:r w:rsidRPr="00C67CCE">
        <w:rPr>
          <w:rFonts w:ascii="TimesNewRoman" w:hAnsi="TimesNewRoman" w:cs="TimesNewRoman"/>
          <w:sz w:val="24"/>
          <w:szCs w:val="24"/>
          <w:highlight w:val="yellow"/>
          <w:lang w:val="en-US" w:eastAsia="zh-CN"/>
        </w:rPr>
        <w:t>)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DB774F" w:rsidRPr="00DB774F" w:rsidRDefault="00DB774F" w:rsidP="00DB774F">
      <w:pPr>
        <w:autoSpaceDE w:val="0"/>
        <w:autoSpaceDN w:val="0"/>
        <w:adjustRightInd w:val="0"/>
        <w:ind w:left="720"/>
        <w:rPr>
          <w:rFonts w:ascii="TimesNewRoman" w:hAnsi="TimesNewRoman" w:cs="TimesNewRoman"/>
          <w:sz w:val="28"/>
          <w:szCs w:val="24"/>
          <w:lang w:val="en-US" w:eastAsia="zh-CN"/>
        </w:rPr>
      </w:pPr>
      <w:ins w:id="5" w:author="Chunhui Zhu" w:date="2012-05-01T16:57:00Z">
        <w:r w:rsidRPr="00DB774F">
          <w:t xml:space="preserve">A VHT STA transmitting a </w:t>
        </w:r>
        <w:proofErr w:type="spellStart"/>
        <w:r w:rsidRPr="00DB774F">
          <w:t>QoS</w:t>
        </w:r>
        <w:proofErr w:type="spellEnd"/>
        <w:r w:rsidRPr="00DB774F">
          <w:t xml:space="preserve"> CF-Poll frame carried in non-HT or non-HT duplicate format and addressed to a VHT STA shall set the TA field to a </w:t>
        </w:r>
        <w:proofErr w:type="spellStart"/>
        <w:r w:rsidRPr="00DB774F">
          <w:t>signaling</w:t>
        </w:r>
        <w:proofErr w:type="spellEnd"/>
        <w:r w:rsidRPr="00DB774F">
          <w:t xml:space="preserve"> TA and shall set the TXVECTOR parameters CH_BANDWIDTH_IN_NON_HT and CH_BANDWIDTH to the same value.</w:t>
        </w:r>
      </w:ins>
    </w:p>
    <w:sectPr w:rsidR="00DB774F" w:rsidRPr="00DB774F" w:rsidSect="0081434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EB" w:rsidRDefault="00151CEB">
      <w:r>
        <w:separator/>
      </w:r>
    </w:p>
  </w:endnote>
  <w:endnote w:type="continuationSeparator" w:id="0">
    <w:p w:rsidR="00151CEB" w:rsidRDefault="0015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3265CC">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0E3CCD">
      <w:rPr>
        <w:noProof/>
        <w:lang w:val="fr-FR"/>
      </w:rPr>
      <w:t>1</w:t>
    </w:r>
    <w:r>
      <w:fldChar w:fldCharType="end"/>
    </w:r>
    <w:r w:rsidR="00FD307D" w:rsidRPr="00EF1A28">
      <w:rPr>
        <w:lang w:val="fr-FR"/>
      </w:rPr>
      <w:tab/>
    </w:r>
    <w:r w:rsidR="009E164F">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EB" w:rsidRDefault="00151CEB">
      <w:r>
        <w:separator/>
      </w:r>
    </w:p>
  </w:footnote>
  <w:footnote w:type="continuationSeparator" w:id="0">
    <w:p w:rsidR="00151CEB" w:rsidRDefault="0015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3265CC">
    <w:pPr>
      <w:pStyle w:val="Header"/>
      <w:tabs>
        <w:tab w:val="clear" w:pos="6480"/>
        <w:tab w:val="center" w:pos="4680"/>
        <w:tab w:val="right" w:pos="9360"/>
      </w:tabs>
    </w:pPr>
    <w:r>
      <w:fldChar w:fldCharType="begin"/>
    </w:r>
    <w:r w:rsidR="00FD307D">
      <w:instrText xml:space="preserve"> KEYWORDS  \* MERGEFORMAT </w:instrText>
    </w:r>
    <w:r>
      <w:fldChar w:fldCharType="separate"/>
    </w:r>
    <w:r w:rsidR="00391D0A">
      <w:rPr>
        <w:lang w:eastAsia="zh-CN"/>
      </w:rPr>
      <w:t>May</w:t>
    </w:r>
    <w:r w:rsidR="00FD307D">
      <w:t xml:space="preserve"> 201</w:t>
    </w:r>
    <w:r>
      <w:fldChar w:fldCharType="end"/>
    </w:r>
    <w:r w:rsidR="00FD307D">
      <w:t>2</w:t>
    </w:r>
    <w:r w:rsidR="00FD307D">
      <w:tab/>
    </w:r>
    <w:r w:rsidR="00FD307D">
      <w:tab/>
    </w:r>
    <w:fldSimple w:instr=" TITLE  \* MERGEFORMAT ">
      <w:r w:rsidR="00FD307D">
        <w:t>doc.: IEEE 802.11-12/</w:t>
      </w:r>
      <w:r w:rsidR="005A7797">
        <w:t>0512</w:t>
      </w:r>
      <w:r w:rsidR="00FD307D">
        <w:t>r</w:t>
      </w:r>
    </w:fldSimple>
    <w:r w:rsidR="00FD307D">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25849"/>
    <w:rsid w:val="0003087F"/>
    <w:rsid w:val="000378D0"/>
    <w:rsid w:val="00041EF0"/>
    <w:rsid w:val="00042DDD"/>
    <w:rsid w:val="000454CD"/>
    <w:rsid w:val="00057CF0"/>
    <w:rsid w:val="0006246F"/>
    <w:rsid w:val="00066379"/>
    <w:rsid w:val="00070647"/>
    <w:rsid w:val="00070FEA"/>
    <w:rsid w:val="00073D26"/>
    <w:rsid w:val="000842E9"/>
    <w:rsid w:val="00091D03"/>
    <w:rsid w:val="000B0960"/>
    <w:rsid w:val="000B6DEA"/>
    <w:rsid w:val="000C11AA"/>
    <w:rsid w:val="000C49BC"/>
    <w:rsid w:val="000C5AFE"/>
    <w:rsid w:val="000D6387"/>
    <w:rsid w:val="000E18F3"/>
    <w:rsid w:val="000E3CCD"/>
    <w:rsid w:val="000E4F22"/>
    <w:rsid w:val="000F0756"/>
    <w:rsid w:val="000F22B1"/>
    <w:rsid w:val="000F4FD2"/>
    <w:rsid w:val="000F604E"/>
    <w:rsid w:val="00110BC2"/>
    <w:rsid w:val="00113D7A"/>
    <w:rsid w:val="001247AD"/>
    <w:rsid w:val="00124E95"/>
    <w:rsid w:val="00125D3E"/>
    <w:rsid w:val="0013199C"/>
    <w:rsid w:val="00136A39"/>
    <w:rsid w:val="00140FF7"/>
    <w:rsid w:val="0015137E"/>
    <w:rsid w:val="00151CEB"/>
    <w:rsid w:val="00154921"/>
    <w:rsid w:val="0015565E"/>
    <w:rsid w:val="00156FAF"/>
    <w:rsid w:val="001573E3"/>
    <w:rsid w:val="00161686"/>
    <w:rsid w:val="00163ABC"/>
    <w:rsid w:val="00163E58"/>
    <w:rsid w:val="00164D78"/>
    <w:rsid w:val="00173E54"/>
    <w:rsid w:val="0017724D"/>
    <w:rsid w:val="00177AE6"/>
    <w:rsid w:val="0018245A"/>
    <w:rsid w:val="00186FE3"/>
    <w:rsid w:val="0018757C"/>
    <w:rsid w:val="001905BE"/>
    <w:rsid w:val="0019117B"/>
    <w:rsid w:val="0019279D"/>
    <w:rsid w:val="001A2E82"/>
    <w:rsid w:val="001A6F3F"/>
    <w:rsid w:val="001B3537"/>
    <w:rsid w:val="001B57A4"/>
    <w:rsid w:val="001B5995"/>
    <w:rsid w:val="001B6E46"/>
    <w:rsid w:val="001B710A"/>
    <w:rsid w:val="001C2485"/>
    <w:rsid w:val="001C4B33"/>
    <w:rsid w:val="001C75FB"/>
    <w:rsid w:val="001D1302"/>
    <w:rsid w:val="001D6EAD"/>
    <w:rsid w:val="001D723B"/>
    <w:rsid w:val="001E4FE0"/>
    <w:rsid w:val="001F0DCE"/>
    <w:rsid w:val="001F14C6"/>
    <w:rsid w:val="001F2C2B"/>
    <w:rsid w:val="001F3FC5"/>
    <w:rsid w:val="00200CC8"/>
    <w:rsid w:val="00217118"/>
    <w:rsid w:val="00220F43"/>
    <w:rsid w:val="002230C8"/>
    <w:rsid w:val="00230E1C"/>
    <w:rsid w:val="00231338"/>
    <w:rsid w:val="00233A1D"/>
    <w:rsid w:val="00236C2C"/>
    <w:rsid w:val="00240924"/>
    <w:rsid w:val="0026546B"/>
    <w:rsid w:val="002661C1"/>
    <w:rsid w:val="00267BB0"/>
    <w:rsid w:val="002709F7"/>
    <w:rsid w:val="00287F21"/>
    <w:rsid w:val="0029020B"/>
    <w:rsid w:val="002C1038"/>
    <w:rsid w:val="002D0395"/>
    <w:rsid w:val="002D160A"/>
    <w:rsid w:val="002D1B35"/>
    <w:rsid w:val="002D44BE"/>
    <w:rsid w:val="002E2DA9"/>
    <w:rsid w:val="002F41AB"/>
    <w:rsid w:val="002F5D84"/>
    <w:rsid w:val="0030699B"/>
    <w:rsid w:val="00313607"/>
    <w:rsid w:val="00316B18"/>
    <w:rsid w:val="0032152F"/>
    <w:rsid w:val="00321C48"/>
    <w:rsid w:val="003265CC"/>
    <w:rsid w:val="003273FE"/>
    <w:rsid w:val="00330906"/>
    <w:rsid w:val="00335FF2"/>
    <w:rsid w:val="0034598A"/>
    <w:rsid w:val="00350479"/>
    <w:rsid w:val="00356C25"/>
    <w:rsid w:val="00356CFF"/>
    <w:rsid w:val="00370E0C"/>
    <w:rsid w:val="00374E60"/>
    <w:rsid w:val="00376AC5"/>
    <w:rsid w:val="00386C13"/>
    <w:rsid w:val="0039017E"/>
    <w:rsid w:val="00391D0A"/>
    <w:rsid w:val="003B51F5"/>
    <w:rsid w:val="003B721C"/>
    <w:rsid w:val="003C0EFF"/>
    <w:rsid w:val="003C0FE9"/>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50B89"/>
    <w:rsid w:val="00452498"/>
    <w:rsid w:val="00464BEE"/>
    <w:rsid w:val="004765F3"/>
    <w:rsid w:val="00476675"/>
    <w:rsid w:val="00483A2B"/>
    <w:rsid w:val="00491F95"/>
    <w:rsid w:val="004927DB"/>
    <w:rsid w:val="00495DA5"/>
    <w:rsid w:val="00496FF1"/>
    <w:rsid w:val="004A12DF"/>
    <w:rsid w:val="004A199D"/>
    <w:rsid w:val="004A5335"/>
    <w:rsid w:val="004A5F28"/>
    <w:rsid w:val="004A66B2"/>
    <w:rsid w:val="004A7407"/>
    <w:rsid w:val="004B3268"/>
    <w:rsid w:val="004B541E"/>
    <w:rsid w:val="004B72C1"/>
    <w:rsid w:val="004B7BD0"/>
    <w:rsid w:val="004E04C4"/>
    <w:rsid w:val="004E687D"/>
    <w:rsid w:val="004F1BA1"/>
    <w:rsid w:val="004F2C3A"/>
    <w:rsid w:val="004F5FC3"/>
    <w:rsid w:val="004F7885"/>
    <w:rsid w:val="00503892"/>
    <w:rsid w:val="00504BCE"/>
    <w:rsid w:val="00507887"/>
    <w:rsid w:val="00507A83"/>
    <w:rsid w:val="00527722"/>
    <w:rsid w:val="00541241"/>
    <w:rsid w:val="005535EA"/>
    <w:rsid w:val="00557450"/>
    <w:rsid w:val="00567E8B"/>
    <w:rsid w:val="0057648A"/>
    <w:rsid w:val="00580190"/>
    <w:rsid w:val="00586E19"/>
    <w:rsid w:val="00590633"/>
    <w:rsid w:val="00597587"/>
    <w:rsid w:val="005A2A88"/>
    <w:rsid w:val="005A7797"/>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12FD"/>
    <w:rsid w:val="0060427E"/>
    <w:rsid w:val="00605FCC"/>
    <w:rsid w:val="00623146"/>
    <w:rsid w:val="0062440B"/>
    <w:rsid w:val="00632510"/>
    <w:rsid w:val="00633263"/>
    <w:rsid w:val="0063763C"/>
    <w:rsid w:val="00643C98"/>
    <w:rsid w:val="0064766E"/>
    <w:rsid w:val="0065016A"/>
    <w:rsid w:val="0066127B"/>
    <w:rsid w:val="00662A3B"/>
    <w:rsid w:val="00663D0C"/>
    <w:rsid w:val="00664EDE"/>
    <w:rsid w:val="00671658"/>
    <w:rsid w:val="006763A5"/>
    <w:rsid w:val="006843DA"/>
    <w:rsid w:val="00686668"/>
    <w:rsid w:val="00686E5E"/>
    <w:rsid w:val="00692927"/>
    <w:rsid w:val="00696F20"/>
    <w:rsid w:val="006B2FB0"/>
    <w:rsid w:val="006B6E1E"/>
    <w:rsid w:val="006B6FCF"/>
    <w:rsid w:val="006C0727"/>
    <w:rsid w:val="006C07BD"/>
    <w:rsid w:val="006C4CB9"/>
    <w:rsid w:val="006C6FD1"/>
    <w:rsid w:val="006E145F"/>
    <w:rsid w:val="006F4B4D"/>
    <w:rsid w:val="006F66C9"/>
    <w:rsid w:val="007072CB"/>
    <w:rsid w:val="00711590"/>
    <w:rsid w:val="00713757"/>
    <w:rsid w:val="00715305"/>
    <w:rsid w:val="007176DC"/>
    <w:rsid w:val="00717D24"/>
    <w:rsid w:val="0072379C"/>
    <w:rsid w:val="00727727"/>
    <w:rsid w:val="007345FF"/>
    <w:rsid w:val="00735D75"/>
    <w:rsid w:val="007410A3"/>
    <w:rsid w:val="00742C51"/>
    <w:rsid w:val="007434C6"/>
    <w:rsid w:val="00743AFA"/>
    <w:rsid w:val="00745789"/>
    <w:rsid w:val="0076647B"/>
    <w:rsid w:val="00770572"/>
    <w:rsid w:val="00771400"/>
    <w:rsid w:val="0078001D"/>
    <w:rsid w:val="007848BC"/>
    <w:rsid w:val="00787B8B"/>
    <w:rsid w:val="0079082B"/>
    <w:rsid w:val="007949F2"/>
    <w:rsid w:val="007950DE"/>
    <w:rsid w:val="007A360C"/>
    <w:rsid w:val="007A50CC"/>
    <w:rsid w:val="007B01BA"/>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74B4"/>
    <w:rsid w:val="008408EB"/>
    <w:rsid w:val="00845895"/>
    <w:rsid w:val="0085591D"/>
    <w:rsid w:val="00856084"/>
    <w:rsid w:val="00861211"/>
    <w:rsid w:val="00862089"/>
    <w:rsid w:val="00866812"/>
    <w:rsid w:val="0087141E"/>
    <w:rsid w:val="00871824"/>
    <w:rsid w:val="0087529A"/>
    <w:rsid w:val="0089195C"/>
    <w:rsid w:val="00892AA6"/>
    <w:rsid w:val="00894E03"/>
    <w:rsid w:val="008A2DC0"/>
    <w:rsid w:val="008A4FB4"/>
    <w:rsid w:val="008B3A80"/>
    <w:rsid w:val="008B513A"/>
    <w:rsid w:val="008B5867"/>
    <w:rsid w:val="008B71AD"/>
    <w:rsid w:val="008D3F15"/>
    <w:rsid w:val="008F0170"/>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74801"/>
    <w:rsid w:val="0099310D"/>
    <w:rsid w:val="009967B5"/>
    <w:rsid w:val="00996FA9"/>
    <w:rsid w:val="009A23D6"/>
    <w:rsid w:val="009A29A2"/>
    <w:rsid w:val="009A3C60"/>
    <w:rsid w:val="009B3F06"/>
    <w:rsid w:val="009B663A"/>
    <w:rsid w:val="009B784E"/>
    <w:rsid w:val="009C73E0"/>
    <w:rsid w:val="009E14BA"/>
    <w:rsid w:val="009E164F"/>
    <w:rsid w:val="009E1AB0"/>
    <w:rsid w:val="009E6DC5"/>
    <w:rsid w:val="009E72A0"/>
    <w:rsid w:val="009F4E89"/>
    <w:rsid w:val="009F5ECB"/>
    <w:rsid w:val="009F772A"/>
    <w:rsid w:val="00A00FF6"/>
    <w:rsid w:val="00A06206"/>
    <w:rsid w:val="00A329F3"/>
    <w:rsid w:val="00A359BD"/>
    <w:rsid w:val="00A40052"/>
    <w:rsid w:val="00A42456"/>
    <w:rsid w:val="00A42491"/>
    <w:rsid w:val="00A42AA6"/>
    <w:rsid w:val="00A4659A"/>
    <w:rsid w:val="00A47EEF"/>
    <w:rsid w:val="00A549F9"/>
    <w:rsid w:val="00A553BC"/>
    <w:rsid w:val="00A577EF"/>
    <w:rsid w:val="00A62F9C"/>
    <w:rsid w:val="00A67B0C"/>
    <w:rsid w:val="00A71CDE"/>
    <w:rsid w:val="00A76241"/>
    <w:rsid w:val="00A76584"/>
    <w:rsid w:val="00A82F2E"/>
    <w:rsid w:val="00A916CA"/>
    <w:rsid w:val="00A94098"/>
    <w:rsid w:val="00AA427C"/>
    <w:rsid w:val="00AA681D"/>
    <w:rsid w:val="00AB00B7"/>
    <w:rsid w:val="00AC3267"/>
    <w:rsid w:val="00AD02E4"/>
    <w:rsid w:val="00AD0934"/>
    <w:rsid w:val="00AD7954"/>
    <w:rsid w:val="00AF2459"/>
    <w:rsid w:val="00AF488E"/>
    <w:rsid w:val="00B037D5"/>
    <w:rsid w:val="00B111E4"/>
    <w:rsid w:val="00B1794B"/>
    <w:rsid w:val="00B32058"/>
    <w:rsid w:val="00B32240"/>
    <w:rsid w:val="00B34FF4"/>
    <w:rsid w:val="00B35FE1"/>
    <w:rsid w:val="00B4279D"/>
    <w:rsid w:val="00B4633E"/>
    <w:rsid w:val="00B47766"/>
    <w:rsid w:val="00B54BD6"/>
    <w:rsid w:val="00B670F3"/>
    <w:rsid w:val="00B80916"/>
    <w:rsid w:val="00B85E03"/>
    <w:rsid w:val="00B9406F"/>
    <w:rsid w:val="00BA0E67"/>
    <w:rsid w:val="00BB052D"/>
    <w:rsid w:val="00BB6E9F"/>
    <w:rsid w:val="00BD2A81"/>
    <w:rsid w:val="00BD7100"/>
    <w:rsid w:val="00BE5A61"/>
    <w:rsid w:val="00BE6041"/>
    <w:rsid w:val="00BE6567"/>
    <w:rsid w:val="00BE68C2"/>
    <w:rsid w:val="00BE7802"/>
    <w:rsid w:val="00C025D7"/>
    <w:rsid w:val="00C27BD9"/>
    <w:rsid w:val="00C36007"/>
    <w:rsid w:val="00C372A7"/>
    <w:rsid w:val="00C3789A"/>
    <w:rsid w:val="00C4655F"/>
    <w:rsid w:val="00C46AD6"/>
    <w:rsid w:val="00C46DC4"/>
    <w:rsid w:val="00C60588"/>
    <w:rsid w:val="00C60C86"/>
    <w:rsid w:val="00C67CCE"/>
    <w:rsid w:val="00C7603E"/>
    <w:rsid w:val="00C800E5"/>
    <w:rsid w:val="00C82DB6"/>
    <w:rsid w:val="00C83392"/>
    <w:rsid w:val="00C9512F"/>
    <w:rsid w:val="00C955CA"/>
    <w:rsid w:val="00CA09B2"/>
    <w:rsid w:val="00CA0B1C"/>
    <w:rsid w:val="00CA6BA5"/>
    <w:rsid w:val="00CB08D6"/>
    <w:rsid w:val="00CC0B3E"/>
    <w:rsid w:val="00CC436C"/>
    <w:rsid w:val="00CC4909"/>
    <w:rsid w:val="00CD2B36"/>
    <w:rsid w:val="00CF2019"/>
    <w:rsid w:val="00CF2F18"/>
    <w:rsid w:val="00CF5D0A"/>
    <w:rsid w:val="00D032AF"/>
    <w:rsid w:val="00D04564"/>
    <w:rsid w:val="00D076D9"/>
    <w:rsid w:val="00D11511"/>
    <w:rsid w:val="00D1420F"/>
    <w:rsid w:val="00D14393"/>
    <w:rsid w:val="00D16DF6"/>
    <w:rsid w:val="00D21CB7"/>
    <w:rsid w:val="00D27532"/>
    <w:rsid w:val="00D50813"/>
    <w:rsid w:val="00D56C6D"/>
    <w:rsid w:val="00D63CE3"/>
    <w:rsid w:val="00D719DE"/>
    <w:rsid w:val="00D740A0"/>
    <w:rsid w:val="00D75FB9"/>
    <w:rsid w:val="00D8457D"/>
    <w:rsid w:val="00D86A09"/>
    <w:rsid w:val="00D87E81"/>
    <w:rsid w:val="00D919C2"/>
    <w:rsid w:val="00D976EA"/>
    <w:rsid w:val="00DA4AB9"/>
    <w:rsid w:val="00DB0ABB"/>
    <w:rsid w:val="00DB2ECF"/>
    <w:rsid w:val="00DB40AD"/>
    <w:rsid w:val="00DB5F66"/>
    <w:rsid w:val="00DB774F"/>
    <w:rsid w:val="00DC5A7B"/>
    <w:rsid w:val="00DD1571"/>
    <w:rsid w:val="00DD65BA"/>
    <w:rsid w:val="00DE0293"/>
    <w:rsid w:val="00DE75BF"/>
    <w:rsid w:val="00DF3CA1"/>
    <w:rsid w:val="00DF4222"/>
    <w:rsid w:val="00DF4C37"/>
    <w:rsid w:val="00E00783"/>
    <w:rsid w:val="00E0429D"/>
    <w:rsid w:val="00E139BE"/>
    <w:rsid w:val="00E2125F"/>
    <w:rsid w:val="00E21D2F"/>
    <w:rsid w:val="00E22FC3"/>
    <w:rsid w:val="00E23D50"/>
    <w:rsid w:val="00E26145"/>
    <w:rsid w:val="00E269A8"/>
    <w:rsid w:val="00E3344A"/>
    <w:rsid w:val="00E34D48"/>
    <w:rsid w:val="00E46D13"/>
    <w:rsid w:val="00E4769A"/>
    <w:rsid w:val="00E50AE1"/>
    <w:rsid w:val="00E51795"/>
    <w:rsid w:val="00E55227"/>
    <w:rsid w:val="00E558BA"/>
    <w:rsid w:val="00E601D1"/>
    <w:rsid w:val="00E636E6"/>
    <w:rsid w:val="00E73CBF"/>
    <w:rsid w:val="00E80CA5"/>
    <w:rsid w:val="00E8104F"/>
    <w:rsid w:val="00E91EB2"/>
    <w:rsid w:val="00EA4F6A"/>
    <w:rsid w:val="00EA6CC9"/>
    <w:rsid w:val="00EB1A6C"/>
    <w:rsid w:val="00EB4269"/>
    <w:rsid w:val="00EC6BF3"/>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53784"/>
    <w:rsid w:val="00F54176"/>
    <w:rsid w:val="00F57821"/>
    <w:rsid w:val="00F57D83"/>
    <w:rsid w:val="00F72E97"/>
    <w:rsid w:val="00F80AC4"/>
    <w:rsid w:val="00F92C90"/>
    <w:rsid w:val="00F935E9"/>
    <w:rsid w:val="00FB67AC"/>
    <w:rsid w:val="00FC2EB5"/>
    <w:rsid w:val="00FC4A21"/>
    <w:rsid w:val="00FC5051"/>
    <w:rsid w:val="00FD307D"/>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hu@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1985</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24</cp:revision>
  <cp:lastPrinted>2011-11-01T07:14:00Z</cp:lastPrinted>
  <dcterms:created xsi:type="dcterms:W3CDTF">2012-03-29T18:14:00Z</dcterms:created>
  <dcterms:modified xsi:type="dcterms:W3CDTF">2012-05-02T01:49:00Z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