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7848BC">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7848BC">
              <w:rPr>
                <w:lang w:val="en-US"/>
              </w:rPr>
              <w:t>3</w:t>
            </w:r>
            <w:r>
              <w:rPr>
                <w:lang w:val="en-US"/>
              </w:rPr>
              <w:t>)</w:t>
            </w:r>
          </w:p>
        </w:tc>
      </w:tr>
      <w:tr w:rsidR="00CA09B2" w:rsidRPr="00335FF2">
        <w:trPr>
          <w:trHeight w:val="359"/>
          <w:jc w:val="center"/>
        </w:trPr>
        <w:tc>
          <w:tcPr>
            <w:tcW w:w="9576" w:type="dxa"/>
            <w:gridSpan w:val="5"/>
            <w:vAlign w:val="center"/>
          </w:tcPr>
          <w:p w:rsidR="00CA09B2" w:rsidRPr="00335FF2" w:rsidRDefault="00CA09B2" w:rsidP="00D15800">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D15800">
              <w:rPr>
                <w:b w:val="0"/>
                <w:sz w:val="20"/>
                <w:lang w:eastAsia="zh-CN"/>
              </w:rPr>
              <w:t>05</w:t>
            </w:r>
            <w:r w:rsidRPr="00335FF2">
              <w:rPr>
                <w:b w:val="0"/>
                <w:sz w:val="20"/>
              </w:rPr>
              <w:t>-</w:t>
            </w:r>
            <w:r w:rsidR="002E6EF7">
              <w:rPr>
                <w:b w:val="0"/>
                <w:sz w:val="20"/>
              </w:rPr>
              <w:t>11</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AF65B1"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9.19.2.5: 4408, 4669, 4409, 4410, 4617, 4621, 4833, 4613, 4614, 4670, 4411</w:t>
      </w:r>
    </w:p>
    <w:p w:rsidR="00EA4F6A" w:rsidRDefault="00EA4F6A" w:rsidP="004066BE">
      <w:pPr>
        <w:pStyle w:val="Heading5"/>
      </w:pPr>
    </w:p>
    <w:p w:rsidR="00507A83" w:rsidRDefault="00CA09B2" w:rsidP="00F001C9">
      <w:pPr>
        <w:pStyle w:val="Heading5"/>
        <w:rPr>
          <w:lang w:eastAsia="zh-CN"/>
        </w:rPr>
      </w:pPr>
      <w:r>
        <w:br w:type="page"/>
      </w:r>
    </w:p>
    <w:p w:rsidR="004F5FC3" w:rsidRPr="002E6EF7" w:rsidRDefault="00FC2EB5" w:rsidP="00503892">
      <w:pPr>
        <w:rPr>
          <w:b/>
          <w:lang w:eastAsia="zh-CN"/>
        </w:rPr>
      </w:pPr>
      <w:r w:rsidRPr="002E6EF7">
        <w:rPr>
          <w:b/>
          <w:lang w:eastAsia="zh-CN"/>
        </w:rPr>
        <w:lastRenderedPageBreak/>
        <w:t>Sub-clause 9.19.2.5: 4408</w:t>
      </w:r>
    </w:p>
    <w:p w:rsidR="00656B0D" w:rsidRDefault="00656B0D"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1"/>
        <w:gridCol w:w="1107"/>
        <w:gridCol w:w="1097"/>
        <w:gridCol w:w="3285"/>
        <w:gridCol w:w="3076"/>
      </w:tblGrid>
      <w:tr w:rsidR="002E6EF7" w:rsidRPr="00EA6CC9" w:rsidTr="002E6EF7">
        <w:tc>
          <w:tcPr>
            <w:tcW w:w="528" w:type="pct"/>
          </w:tcPr>
          <w:p w:rsidR="002E6EF7" w:rsidRPr="00EA6CC9" w:rsidRDefault="002E6EF7" w:rsidP="002058CC">
            <w:pPr>
              <w:jc w:val="center"/>
              <w:rPr>
                <w:b/>
                <w:sz w:val="20"/>
              </w:rPr>
            </w:pPr>
            <w:r w:rsidRPr="00EA6CC9">
              <w:rPr>
                <w:b/>
                <w:sz w:val="20"/>
              </w:rPr>
              <w:t>CID</w:t>
            </w:r>
          </w:p>
        </w:tc>
        <w:tc>
          <w:tcPr>
            <w:tcW w:w="578" w:type="pct"/>
          </w:tcPr>
          <w:p w:rsidR="002E6EF7" w:rsidRPr="00EA6CC9" w:rsidRDefault="002E6EF7" w:rsidP="002058CC">
            <w:pPr>
              <w:jc w:val="center"/>
              <w:rPr>
                <w:b/>
                <w:sz w:val="20"/>
                <w:lang w:eastAsia="zh-CN"/>
              </w:rPr>
            </w:pPr>
            <w:r w:rsidRPr="00EA6CC9">
              <w:rPr>
                <w:b/>
                <w:sz w:val="20"/>
                <w:lang w:eastAsia="zh-CN"/>
              </w:rPr>
              <w:t>Page</w:t>
            </w:r>
          </w:p>
        </w:tc>
        <w:tc>
          <w:tcPr>
            <w:tcW w:w="573" w:type="pct"/>
          </w:tcPr>
          <w:p w:rsidR="002E6EF7" w:rsidRPr="00EA6CC9" w:rsidRDefault="002E6EF7" w:rsidP="002058CC">
            <w:pPr>
              <w:jc w:val="center"/>
              <w:rPr>
                <w:b/>
                <w:sz w:val="20"/>
                <w:lang w:eastAsia="zh-CN"/>
              </w:rPr>
            </w:pPr>
            <w:r w:rsidRPr="00EA6CC9">
              <w:rPr>
                <w:b/>
                <w:sz w:val="20"/>
                <w:lang w:eastAsia="zh-CN"/>
              </w:rPr>
              <w:t>Clause</w:t>
            </w:r>
          </w:p>
        </w:tc>
        <w:tc>
          <w:tcPr>
            <w:tcW w:w="1715" w:type="pct"/>
          </w:tcPr>
          <w:p w:rsidR="002E6EF7" w:rsidRPr="00EA6CC9" w:rsidRDefault="002E6EF7" w:rsidP="002058CC">
            <w:pPr>
              <w:jc w:val="center"/>
              <w:rPr>
                <w:b/>
                <w:sz w:val="20"/>
              </w:rPr>
            </w:pPr>
            <w:r w:rsidRPr="00EA6CC9">
              <w:rPr>
                <w:b/>
                <w:sz w:val="20"/>
              </w:rPr>
              <w:t>Comment</w:t>
            </w:r>
          </w:p>
        </w:tc>
        <w:tc>
          <w:tcPr>
            <w:tcW w:w="160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528" w:type="pct"/>
          </w:tcPr>
          <w:p w:rsidR="002E6EF7" w:rsidRDefault="002E6EF7" w:rsidP="002058CC">
            <w:pPr>
              <w:jc w:val="right"/>
              <w:rPr>
                <w:sz w:val="20"/>
              </w:rPr>
            </w:pPr>
            <w:r w:rsidRPr="00EA6CC9">
              <w:rPr>
                <w:sz w:val="20"/>
              </w:rPr>
              <w:t>4408</w:t>
            </w:r>
          </w:p>
          <w:p w:rsidR="002E6EF7" w:rsidRPr="00EA6CC9" w:rsidRDefault="002E6EF7" w:rsidP="002058CC">
            <w:pPr>
              <w:jc w:val="right"/>
              <w:rPr>
                <w:sz w:val="20"/>
              </w:rPr>
            </w:pPr>
            <w:r>
              <w:rPr>
                <w:sz w:val="20"/>
              </w:rPr>
              <w:t>Brian</w:t>
            </w:r>
          </w:p>
        </w:tc>
        <w:tc>
          <w:tcPr>
            <w:tcW w:w="578" w:type="pct"/>
          </w:tcPr>
          <w:p w:rsidR="002E6EF7" w:rsidRPr="00EA6CC9" w:rsidRDefault="002E6EF7" w:rsidP="002058CC">
            <w:pPr>
              <w:jc w:val="right"/>
              <w:rPr>
                <w:sz w:val="20"/>
              </w:rPr>
            </w:pPr>
            <w:r w:rsidRPr="00EA6CC9">
              <w:rPr>
                <w:sz w:val="20"/>
              </w:rPr>
              <w:t>117.28</w:t>
            </w:r>
          </w:p>
        </w:tc>
        <w:tc>
          <w:tcPr>
            <w:tcW w:w="573" w:type="pct"/>
          </w:tcPr>
          <w:p w:rsidR="002E6EF7" w:rsidRPr="00EA6CC9" w:rsidRDefault="002E6EF7" w:rsidP="002058CC">
            <w:pPr>
              <w:rPr>
                <w:sz w:val="20"/>
              </w:rPr>
            </w:pPr>
            <w:r w:rsidRPr="00EA6CC9">
              <w:rPr>
                <w:sz w:val="20"/>
              </w:rPr>
              <w:t>9.19.2.5</w:t>
            </w:r>
          </w:p>
        </w:tc>
        <w:tc>
          <w:tcPr>
            <w:tcW w:w="1715" w:type="pct"/>
          </w:tcPr>
          <w:p w:rsidR="002E6EF7" w:rsidRPr="00EA6CC9" w:rsidRDefault="002E6EF7" w:rsidP="002058CC">
            <w:pPr>
              <w:rPr>
                <w:sz w:val="20"/>
              </w:rPr>
            </w:pPr>
            <w:r w:rsidRPr="00EA6CC9">
              <w:rPr>
                <w:sz w:val="20"/>
              </w:rPr>
              <w:t>"TXOP sharing mode" - not defined or used elsewhere</w:t>
            </w:r>
          </w:p>
        </w:tc>
        <w:tc>
          <w:tcPr>
            <w:tcW w:w="1606" w:type="pct"/>
          </w:tcPr>
          <w:p w:rsidR="002E6EF7" w:rsidRPr="00EA6CC9" w:rsidRDefault="002E6EF7" w:rsidP="002058CC">
            <w:pPr>
              <w:rPr>
                <w:sz w:val="20"/>
              </w:rPr>
            </w:pPr>
            <w:r w:rsidRPr="00EA6CC9">
              <w:rPr>
                <w:sz w:val="20"/>
              </w:rPr>
              <w:t>Use defined or more-widely used terminology</w:t>
            </w:r>
          </w:p>
        </w:tc>
      </w:tr>
    </w:tbl>
    <w:p w:rsidR="00656B0D" w:rsidRDefault="00656B0D" w:rsidP="00503892">
      <w:pPr>
        <w:rPr>
          <w:szCs w:val="22"/>
        </w:rPr>
      </w:pPr>
    </w:p>
    <w:p w:rsidR="005E5702" w:rsidRDefault="005E5702" w:rsidP="005E5702">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5E5702">
      <w:pPr>
        <w:autoSpaceDE w:val="0"/>
        <w:autoSpaceDN w:val="0"/>
        <w:adjustRightInd w:val="0"/>
        <w:rPr>
          <w:rFonts w:ascii="TimesNewRoman" w:hAnsi="TimesNewRoman" w:cs="TimesNewRoman"/>
          <w:b/>
          <w:sz w:val="24"/>
          <w:szCs w:val="24"/>
          <w:lang w:val="en-US" w:eastAsia="zh-CN"/>
        </w:rPr>
      </w:pPr>
    </w:p>
    <w:p w:rsidR="002E6EF7" w:rsidRDefault="002E6EF7" w:rsidP="005E5702">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Revised</w:t>
      </w:r>
    </w:p>
    <w:p w:rsidR="002E6EF7" w:rsidRDefault="002E6EF7" w:rsidP="002E6EF7">
      <w:pPr>
        <w:ind w:left="720"/>
        <w:rPr>
          <w:szCs w:val="22"/>
        </w:rPr>
      </w:pPr>
    </w:p>
    <w:p w:rsidR="002E6EF7" w:rsidRDefault="002E6EF7" w:rsidP="002E6EF7">
      <w:pPr>
        <w:rPr>
          <w:szCs w:val="22"/>
        </w:rPr>
      </w:pPr>
      <w:r w:rsidRPr="005E5702">
        <w:rPr>
          <w:szCs w:val="22"/>
        </w:rPr>
        <w:t>The “TXOP sharing mode” is defined in the first paragraph of sub-</w:t>
      </w:r>
      <w:r>
        <w:rPr>
          <w:szCs w:val="22"/>
        </w:rPr>
        <w:t>clause 9.19.2.2 (P111L20, D2.0) using a slightly different language which makes it difficult to be searched. Suggest adding a reference to the definition.</w:t>
      </w:r>
    </w:p>
    <w:p w:rsidR="005E5702" w:rsidRDefault="005E5702" w:rsidP="005E5702">
      <w:pPr>
        <w:rPr>
          <w:szCs w:val="22"/>
        </w:rPr>
      </w:pPr>
    </w:p>
    <w:p w:rsidR="005E5702" w:rsidRDefault="005E5702" w:rsidP="005E5702">
      <w:pPr>
        <w:rPr>
          <w:szCs w:val="22"/>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120</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6-10</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5E5702" w:rsidRDefault="005E5702" w:rsidP="005E5702">
      <w:pPr>
        <w:rPr>
          <w:szCs w:val="22"/>
        </w:rPr>
      </w:pPr>
    </w:p>
    <w:p w:rsidR="005E5702" w:rsidRDefault="005E5702" w:rsidP="005E5702">
      <w:pPr>
        <w:ind w:left="720" w:hanging="270"/>
        <w:rPr>
          <w:szCs w:val="22"/>
        </w:rPr>
      </w:pPr>
      <w:r w:rsidRPr="005E5702">
        <w:rPr>
          <w:szCs w:val="22"/>
        </w:rPr>
        <w:t>d) The transmission attempt collides internally with another EDCAF of an AC that has higher priority,</w:t>
      </w:r>
      <w:r>
        <w:rPr>
          <w:szCs w:val="22"/>
        </w:rPr>
        <w:t xml:space="preserve"> </w:t>
      </w:r>
      <w:r w:rsidRPr="005E5702">
        <w:rPr>
          <w:szCs w:val="22"/>
        </w:rPr>
        <w:t xml:space="preserve">that is, two or more </w:t>
      </w:r>
      <w:proofErr w:type="spellStart"/>
      <w:r w:rsidRPr="005E5702">
        <w:rPr>
          <w:szCs w:val="22"/>
        </w:rPr>
        <w:t>EDCAFs</w:t>
      </w:r>
      <w:proofErr w:type="spellEnd"/>
      <w:r w:rsidRPr="005E5702">
        <w:rPr>
          <w:szCs w:val="22"/>
        </w:rPr>
        <w:t xml:space="preserve"> in the same STA are granted a TXOP at the same time, and the</w:t>
      </w:r>
      <w:r>
        <w:rPr>
          <w:szCs w:val="22"/>
        </w:rPr>
        <w:t xml:space="preserve"> </w:t>
      </w:r>
      <w:r w:rsidRPr="005E5702">
        <w:rPr>
          <w:szCs w:val="22"/>
        </w:rPr>
        <w:t>EDCAF of the lower priority AC is not sharing the TXOP with the winning AC through TXOP sharing</w:t>
      </w:r>
      <w:r>
        <w:rPr>
          <w:szCs w:val="22"/>
        </w:rPr>
        <w:t xml:space="preserve"> </w:t>
      </w:r>
      <w:r w:rsidRPr="005E5702">
        <w:rPr>
          <w:szCs w:val="22"/>
        </w:rPr>
        <w:t>mode</w:t>
      </w:r>
      <w:ins w:id="0" w:author="Chunhui Zhu" w:date="2012-05-07T16:03:00Z">
        <w:r>
          <w:rPr>
            <w:szCs w:val="22"/>
          </w:rPr>
          <w:t xml:space="preserve"> (9.19.2.2</w:t>
        </w:r>
      </w:ins>
      <w:ins w:id="1" w:author="Chunhui Zhu" w:date="2012-05-07T16:04:00Z">
        <w:r w:rsidR="005439A0">
          <w:rPr>
            <w:szCs w:val="22"/>
          </w:rPr>
          <w:t xml:space="preserve"> and 9.19.2.2a)</w:t>
        </w:r>
      </w:ins>
      <w:r w:rsidRPr="005E5702">
        <w:rPr>
          <w:szCs w:val="22"/>
        </w:rPr>
        <w:t>.</w:t>
      </w:r>
    </w:p>
    <w:p w:rsidR="005E5702" w:rsidRDefault="005E5702" w:rsidP="00503892">
      <w:pPr>
        <w:rPr>
          <w:szCs w:val="22"/>
        </w:rPr>
      </w:pPr>
    </w:p>
    <w:p w:rsidR="004F5FC3" w:rsidRDefault="004F5FC3" w:rsidP="00503892">
      <w:pPr>
        <w:rPr>
          <w:szCs w:val="22"/>
        </w:rPr>
      </w:pPr>
    </w:p>
    <w:p w:rsidR="00656B0D" w:rsidRPr="002E6EF7" w:rsidRDefault="00656B0D" w:rsidP="00656B0D">
      <w:pPr>
        <w:rPr>
          <w:b/>
          <w:lang w:eastAsia="zh-CN"/>
        </w:rPr>
      </w:pPr>
      <w:r w:rsidRPr="002E6EF7">
        <w:rPr>
          <w:b/>
          <w:lang w:eastAsia="zh-CN"/>
        </w:rPr>
        <w:t>Sub-clause 9.19.2.5: 4669</w:t>
      </w:r>
    </w:p>
    <w:p w:rsidR="00D60882" w:rsidRDefault="00D60882" w:rsidP="00656B0D">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6"/>
        <w:gridCol w:w="1314"/>
        <w:gridCol w:w="1446"/>
        <w:gridCol w:w="2302"/>
        <w:gridCol w:w="3038"/>
      </w:tblGrid>
      <w:tr w:rsidR="002E6EF7" w:rsidRPr="00EA6CC9" w:rsidTr="002E6EF7">
        <w:tc>
          <w:tcPr>
            <w:tcW w:w="770" w:type="pct"/>
          </w:tcPr>
          <w:p w:rsidR="002E6EF7" w:rsidRPr="00EA6CC9" w:rsidRDefault="002E6EF7" w:rsidP="002058CC">
            <w:pPr>
              <w:jc w:val="center"/>
              <w:rPr>
                <w:b/>
                <w:sz w:val="20"/>
              </w:rPr>
            </w:pPr>
            <w:r w:rsidRPr="00EA6CC9">
              <w:rPr>
                <w:b/>
                <w:sz w:val="20"/>
              </w:rPr>
              <w:t>CID</w:t>
            </w:r>
          </w:p>
        </w:tc>
        <w:tc>
          <w:tcPr>
            <w:tcW w:w="686" w:type="pct"/>
          </w:tcPr>
          <w:p w:rsidR="002E6EF7" w:rsidRPr="00EA6CC9" w:rsidRDefault="002E6EF7" w:rsidP="002058CC">
            <w:pPr>
              <w:jc w:val="center"/>
              <w:rPr>
                <w:b/>
                <w:sz w:val="20"/>
                <w:lang w:eastAsia="zh-CN"/>
              </w:rPr>
            </w:pPr>
            <w:r w:rsidRPr="00EA6CC9">
              <w:rPr>
                <w:b/>
                <w:sz w:val="20"/>
                <w:lang w:eastAsia="zh-CN"/>
              </w:rPr>
              <w:t>Page</w:t>
            </w:r>
          </w:p>
        </w:tc>
        <w:tc>
          <w:tcPr>
            <w:tcW w:w="755" w:type="pct"/>
          </w:tcPr>
          <w:p w:rsidR="002E6EF7" w:rsidRPr="00EA6CC9" w:rsidRDefault="002E6EF7" w:rsidP="002058CC">
            <w:pPr>
              <w:jc w:val="center"/>
              <w:rPr>
                <w:b/>
                <w:sz w:val="20"/>
                <w:lang w:eastAsia="zh-CN"/>
              </w:rPr>
            </w:pPr>
            <w:r w:rsidRPr="00EA6CC9">
              <w:rPr>
                <w:b/>
                <w:sz w:val="20"/>
                <w:lang w:eastAsia="zh-CN"/>
              </w:rPr>
              <w:t>Clause</w:t>
            </w:r>
          </w:p>
        </w:tc>
        <w:tc>
          <w:tcPr>
            <w:tcW w:w="1202" w:type="pct"/>
          </w:tcPr>
          <w:p w:rsidR="002E6EF7" w:rsidRPr="00EA6CC9" w:rsidRDefault="002E6EF7" w:rsidP="002058CC">
            <w:pPr>
              <w:jc w:val="center"/>
              <w:rPr>
                <w:b/>
                <w:sz w:val="20"/>
              </w:rPr>
            </w:pPr>
            <w:r w:rsidRPr="00EA6CC9">
              <w:rPr>
                <w:b/>
                <w:sz w:val="20"/>
              </w:rPr>
              <w:t>Comment</w:t>
            </w:r>
          </w:p>
        </w:tc>
        <w:tc>
          <w:tcPr>
            <w:tcW w:w="158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770" w:type="pct"/>
          </w:tcPr>
          <w:p w:rsidR="002E6EF7" w:rsidRDefault="002E6EF7" w:rsidP="002058CC">
            <w:pPr>
              <w:jc w:val="right"/>
              <w:rPr>
                <w:sz w:val="20"/>
              </w:rPr>
            </w:pPr>
            <w:r w:rsidRPr="00EA6CC9">
              <w:rPr>
                <w:sz w:val="20"/>
              </w:rPr>
              <w:t>4669</w:t>
            </w:r>
          </w:p>
          <w:p w:rsidR="002E6EF7" w:rsidRPr="00EA6CC9" w:rsidRDefault="002E6EF7" w:rsidP="002058CC">
            <w:pPr>
              <w:jc w:val="right"/>
              <w:rPr>
                <w:sz w:val="20"/>
              </w:rPr>
            </w:pPr>
            <w:proofErr w:type="spellStart"/>
            <w:r>
              <w:rPr>
                <w:sz w:val="20"/>
              </w:rPr>
              <w:t>Kaiying</w:t>
            </w:r>
            <w:proofErr w:type="spellEnd"/>
          </w:p>
        </w:tc>
        <w:tc>
          <w:tcPr>
            <w:tcW w:w="686" w:type="pct"/>
          </w:tcPr>
          <w:p w:rsidR="002E6EF7" w:rsidRPr="00EA6CC9" w:rsidRDefault="002E6EF7" w:rsidP="002058CC">
            <w:pPr>
              <w:jc w:val="right"/>
              <w:rPr>
                <w:sz w:val="20"/>
              </w:rPr>
            </w:pPr>
            <w:r w:rsidRPr="00EA6CC9">
              <w:rPr>
                <w:sz w:val="20"/>
              </w:rPr>
              <w:t>117.37</w:t>
            </w:r>
          </w:p>
        </w:tc>
        <w:tc>
          <w:tcPr>
            <w:tcW w:w="755" w:type="pct"/>
          </w:tcPr>
          <w:p w:rsidR="002E6EF7" w:rsidRPr="00EA6CC9" w:rsidRDefault="002E6EF7" w:rsidP="002058CC">
            <w:pPr>
              <w:rPr>
                <w:sz w:val="20"/>
              </w:rPr>
            </w:pPr>
            <w:r w:rsidRPr="00EA6CC9">
              <w:rPr>
                <w:sz w:val="20"/>
              </w:rPr>
              <w:t>9.19.2.5</w:t>
            </w:r>
          </w:p>
        </w:tc>
        <w:tc>
          <w:tcPr>
            <w:tcW w:w="1202" w:type="pct"/>
          </w:tcPr>
          <w:p w:rsidR="002E6EF7" w:rsidRPr="00EA6CC9" w:rsidRDefault="002E6EF7" w:rsidP="002058CC">
            <w:pPr>
              <w:rPr>
                <w:sz w:val="20"/>
              </w:rPr>
            </w:pPr>
            <w:r w:rsidRPr="00EA6CC9">
              <w:rPr>
                <w:sz w:val="20"/>
              </w:rPr>
              <w:t>"MU TXOP" is not defined</w:t>
            </w:r>
          </w:p>
        </w:tc>
        <w:tc>
          <w:tcPr>
            <w:tcW w:w="1586" w:type="pct"/>
          </w:tcPr>
          <w:p w:rsidR="002E6EF7" w:rsidRPr="00EA6CC9" w:rsidRDefault="002E6EF7" w:rsidP="002058CC">
            <w:pPr>
              <w:rPr>
                <w:sz w:val="20"/>
              </w:rPr>
            </w:pPr>
            <w:r w:rsidRPr="00EA6CC9">
              <w:rPr>
                <w:sz w:val="20"/>
              </w:rPr>
              <w:t>Change "MU TXOP" to "sharing TXOP" or "TXOP"</w:t>
            </w:r>
          </w:p>
        </w:tc>
      </w:tr>
    </w:tbl>
    <w:p w:rsidR="00D60882" w:rsidRDefault="00D60882" w:rsidP="00656B0D">
      <w:pPr>
        <w:rPr>
          <w:b/>
          <w:lang w:eastAsia="zh-CN"/>
        </w:rPr>
      </w:pPr>
    </w:p>
    <w:p w:rsidR="002E6EF7" w:rsidRDefault="002E6EF7" w:rsidP="002E6EF7">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656B0D">
      <w:pPr>
        <w:rPr>
          <w:b/>
          <w:lang w:eastAsia="zh-CN"/>
        </w:rPr>
      </w:pPr>
    </w:p>
    <w:p w:rsidR="002E6EF7" w:rsidRPr="002E6EF7" w:rsidRDefault="002E6EF7" w:rsidP="002E6EF7">
      <w:pPr>
        <w:rPr>
          <w:lang w:eastAsia="zh-CN"/>
        </w:rPr>
      </w:pPr>
      <w:r w:rsidRPr="002E6EF7">
        <w:rPr>
          <w:b/>
          <w:lang w:eastAsia="zh-CN"/>
        </w:rPr>
        <w:t>Accepted</w:t>
      </w:r>
    </w:p>
    <w:p w:rsidR="002E6EF7" w:rsidRPr="002E6EF7" w:rsidRDefault="002E6EF7" w:rsidP="002E6EF7">
      <w:pPr>
        <w:rPr>
          <w:lang w:eastAsia="zh-CN"/>
        </w:rPr>
      </w:pPr>
    </w:p>
    <w:p w:rsidR="002E6EF7" w:rsidRPr="002E6EF7" w:rsidRDefault="002E6EF7" w:rsidP="002E6EF7">
      <w:pPr>
        <w:rPr>
          <w:lang w:eastAsia="zh-CN"/>
        </w:rPr>
      </w:pPr>
      <w:r w:rsidRPr="002E6EF7">
        <w:rPr>
          <w:lang w:eastAsia="zh-CN"/>
        </w:rPr>
        <w:t xml:space="preserve">Note this CID is a duplicate of CID 5419 as in doc # 11-12/474r2. </w:t>
      </w:r>
    </w:p>
    <w:p w:rsidR="002E6EF7" w:rsidRPr="002E6EF7" w:rsidRDefault="002E6EF7" w:rsidP="002E6EF7">
      <w:pPr>
        <w:rPr>
          <w:lang w:eastAsia="zh-CN"/>
        </w:rPr>
      </w:pPr>
    </w:p>
    <w:p w:rsidR="00D60882" w:rsidRPr="002E6EF7" w:rsidRDefault="002E6EF7" w:rsidP="002E6EF7">
      <w:pPr>
        <w:rPr>
          <w:b/>
          <w:sz w:val="24"/>
          <w:lang w:eastAsia="zh-CN"/>
        </w:rPr>
      </w:pPr>
      <w:r w:rsidRPr="002E6EF7">
        <w:rPr>
          <w:highlight w:val="yellow"/>
          <w:lang w:eastAsia="zh-CN"/>
        </w:rPr>
        <w:t>The editor does not need to do anything if the resolution to CID 5419 has already been applied.</w:t>
      </w:r>
    </w:p>
    <w:p w:rsidR="002E6EF7" w:rsidRDefault="002E6EF7" w:rsidP="00D60882">
      <w:pPr>
        <w:rPr>
          <w:b/>
          <w:color w:val="00B050"/>
          <w:lang w:eastAsia="zh-CN"/>
        </w:rPr>
      </w:pPr>
    </w:p>
    <w:p w:rsidR="0003042C" w:rsidRPr="002E6EF7" w:rsidRDefault="00D60882" w:rsidP="00D60882">
      <w:pPr>
        <w:rPr>
          <w:b/>
          <w:lang w:eastAsia="zh-CN"/>
        </w:rPr>
      </w:pPr>
      <w:r w:rsidRPr="002E6EF7">
        <w:rPr>
          <w:b/>
          <w:lang w:eastAsia="zh-CN"/>
        </w:rPr>
        <w:t>Sub-clause 9.19.2.5: 4409</w:t>
      </w:r>
    </w:p>
    <w:p w:rsidR="00105FB0" w:rsidRDefault="00105FB0" w:rsidP="00D60882">
      <w:pPr>
        <w:rPr>
          <w:b/>
          <w:color w:val="FF000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4116"/>
        <w:gridCol w:w="2279"/>
      </w:tblGrid>
      <w:tr w:rsidR="002E6EF7" w:rsidRPr="00EA6CC9" w:rsidTr="002E6EF7">
        <w:tc>
          <w:tcPr>
            <w:tcW w:w="522" w:type="pct"/>
          </w:tcPr>
          <w:p w:rsidR="002E6EF7" w:rsidRPr="00EA6CC9" w:rsidRDefault="002E6EF7" w:rsidP="008C2967">
            <w:pPr>
              <w:jc w:val="center"/>
              <w:rPr>
                <w:b/>
                <w:sz w:val="20"/>
              </w:rPr>
            </w:pPr>
            <w:r w:rsidRPr="00EA6CC9">
              <w:rPr>
                <w:b/>
                <w:sz w:val="20"/>
              </w:rPr>
              <w:t>CID</w:t>
            </w:r>
          </w:p>
        </w:tc>
        <w:tc>
          <w:tcPr>
            <w:tcW w:w="572" w:type="pct"/>
          </w:tcPr>
          <w:p w:rsidR="002E6EF7" w:rsidRPr="00EA6CC9" w:rsidRDefault="002E6EF7" w:rsidP="008C2967">
            <w:pPr>
              <w:jc w:val="center"/>
              <w:rPr>
                <w:b/>
                <w:sz w:val="20"/>
                <w:lang w:eastAsia="zh-CN"/>
              </w:rPr>
            </w:pPr>
            <w:r w:rsidRPr="00EA6CC9">
              <w:rPr>
                <w:b/>
                <w:sz w:val="20"/>
                <w:lang w:eastAsia="zh-CN"/>
              </w:rPr>
              <w:t>Page</w:t>
            </w:r>
          </w:p>
        </w:tc>
        <w:tc>
          <w:tcPr>
            <w:tcW w:w="567" w:type="pct"/>
          </w:tcPr>
          <w:p w:rsidR="002E6EF7" w:rsidRPr="00EA6CC9" w:rsidRDefault="002E6EF7" w:rsidP="008C2967">
            <w:pPr>
              <w:jc w:val="center"/>
              <w:rPr>
                <w:b/>
                <w:sz w:val="20"/>
                <w:lang w:eastAsia="zh-CN"/>
              </w:rPr>
            </w:pPr>
            <w:r w:rsidRPr="00EA6CC9">
              <w:rPr>
                <w:b/>
                <w:sz w:val="20"/>
                <w:lang w:eastAsia="zh-CN"/>
              </w:rPr>
              <w:t>Clause</w:t>
            </w:r>
          </w:p>
        </w:tc>
        <w:tc>
          <w:tcPr>
            <w:tcW w:w="2149" w:type="pct"/>
          </w:tcPr>
          <w:p w:rsidR="002E6EF7" w:rsidRPr="00EA6CC9" w:rsidRDefault="002E6EF7" w:rsidP="008C2967">
            <w:pPr>
              <w:jc w:val="center"/>
              <w:rPr>
                <w:b/>
                <w:sz w:val="20"/>
              </w:rPr>
            </w:pPr>
            <w:r w:rsidRPr="00EA6CC9">
              <w:rPr>
                <w:b/>
                <w:sz w:val="20"/>
              </w:rPr>
              <w:t>Comment</w:t>
            </w:r>
          </w:p>
        </w:tc>
        <w:tc>
          <w:tcPr>
            <w:tcW w:w="1190" w:type="pct"/>
          </w:tcPr>
          <w:p w:rsidR="002E6EF7" w:rsidRPr="00EA6CC9" w:rsidRDefault="002E6EF7" w:rsidP="008C2967">
            <w:pPr>
              <w:jc w:val="center"/>
              <w:rPr>
                <w:b/>
                <w:sz w:val="20"/>
              </w:rPr>
            </w:pPr>
            <w:r w:rsidRPr="00EA6CC9">
              <w:rPr>
                <w:b/>
                <w:sz w:val="20"/>
              </w:rPr>
              <w:t>Proposed Change</w:t>
            </w:r>
          </w:p>
        </w:tc>
      </w:tr>
      <w:tr w:rsidR="002E6EF7" w:rsidRPr="00D6372D" w:rsidTr="002E6EF7">
        <w:tc>
          <w:tcPr>
            <w:tcW w:w="522" w:type="pct"/>
          </w:tcPr>
          <w:p w:rsidR="002E6EF7" w:rsidRDefault="002E6EF7" w:rsidP="008C2967">
            <w:pPr>
              <w:jc w:val="right"/>
              <w:rPr>
                <w:sz w:val="20"/>
              </w:rPr>
            </w:pPr>
            <w:r w:rsidRPr="00EA6CC9">
              <w:rPr>
                <w:sz w:val="20"/>
              </w:rPr>
              <w:t>4409</w:t>
            </w:r>
          </w:p>
          <w:p w:rsidR="002E6EF7" w:rsidRDefault="002E6EF7" w:rsidP="008C2967">
            <w:pPr>
              <w:jc w:val="right"/>
              <w:rPr>
                <w:sz w:val="20"/>
              </w:rPr>
            </w:pPr>
          </w:p>
          <w:p w:rsidR="002E6EF7" w:rsidRPr="00EA6CC9" w:rsidRDefault="002E6EF7" w:rsidP="008C2967">
            <w:pPr>
              <w:jc w:val="right"/>
              <w:rPr>
                <w:sz w:val="20"/>
              </w:rPr>
            </w:pPr>
            <w:r>
              <w:rPr>
                <w:sz w:val="20"/>
              </w:rPr>
              <w:t>Brian</w:t>
            </w:r>
          </w:p>
        </w:tc>
        <w:tc>
          <w:tcPr>
            <w:tcW w:w="572" w:type="pct"/>
          </w:tcPr>
          <w:p w:rsidR="002E6EF7" w:rsidRPr="00EA6CC9" w:rsidRDefault="002E6EF7" w:rsidP="008C2967">
            <w:pPr>
              <w:jc w:val="right"/>
              <w:rPr>
                <w:sz w:val="20"/>
              </w:rPr>
            </w:pPr>
            <w:r w:rsidRPr="00EA6CC9">
              <w:rPr>
                <w:sz w:val="20"/>
              </w:rPr>
              <w:t>117.38</w:t>
            </w:r>
          </w:p>
        </w:tc>
        <w:tc>
          <w:tcPr>
            <w:tcW w:w="567" w:type="pct"/>
          </w:tcPr>
          <w:p w:rsidR="002E6EF7" w:rsidRPr="00EA6CC9" w:rsidRDefault="002E6EF7" w:rsidP="008C2967">
            <w:pPr>
              <w:rPr>
                <w:sz w:val="20"/>
              </w:rPr>
            </w:pPr>
            <w:r w:rsidRPr="00EA6CC9">
              <w:rPr>
                <w:sz w:val="20"/>
              </w:rPr>
              <w:t>9.19.2.5</w:t>
            </w:r>
          </w:p>
        </w:tc>
        <w:tc>
          <w:tcPr>
            <w:tcW w:w="2149" w:type="pct"/>
          </w:tcPr>
          <w:p w:rsidR="002E6EF7" w:rsidRPr="00EA6CC9" w:rsidRDefault="002E6EF7" w:rsidP="008C2967">
            <w:pPr>
              <w:rPr>
                <w:sz w:val="20"/>
              </w:rPr>
            </w:pPr>
            <w:r w:rsidRPr="00EA6CC9">
              <w:rPr>
                <w:sz w:val="20"/>
              </w:rPr>
              <w:t>"sharing TXOP ... shall keep their CW" - why would I care about their CW since I'm transmitting them now - I should only care about CW after a transmission *and* a failure</w:t>
            </w:r>
          </w:p>
        </w:tc>
        <w:tc>
          <w:tcPr>
            <w:tcW w:w="1190" w:type="pct"/>
          </w:tcPr>
          <w:p w:rsidR="002E6EF7" w:rsidRPr="00EA6CC9" w:rsidRDefault="002E6EF7" w:rsidP="008C2967">
            <w:pPr>
              <w:rPr>
                <w:sz w:val="20"/>
              </w:rPr>
            </w:pPr>
            <w:r w:rsidRPr="00EA6CC9">
              <w:rPr>
                <w:sz w:val="20"/>
              </w:rPr>
              <w:t xml:space="preserve">Rewrite to express </w:t>
            </w:r>
            <w:proofErr w:type="spellStart"/>
            <w:r w:rsidRPr="00EA6CC9">
              <w:rPr>
                <w:sz w:val="20"/>
              </w:rPr>
              <w:t>behavior</w:t>
            </w:r>
            <w:proofErr w:type="spellEnd"/>
            <w:r w:rsidRPr="00EA6CC9">
              <w:rPr>
                <w:sz w:val="20"/>
              </w:rPr>
              <w:t xml:space="preserve"> of CW after the transmission given failure?</w:t>
            </w:r>
          </w:p>
        </w:tc>
      </w:tr>
    </w:tbl>
    <w:p w:rsidR="0003042C" w:rsidRDefault="0003042C" w:rsidP="00D60882">
      <w:pPr>
        <w:rPr>
          <w:b/>
          <w:color w:val="FF0000"/>
          <w:lang w:eastAsia="zh-CN"/>
        </w:rPr>
      </w:pPr>
    </w:p>
    <w:p w:rsidR="0003042C" w:rsidRPr="00105FB0" w:rsidRDefault="002E6EF7" w:rsidP="00D60882">
      <w:pPr>
        <w:rPr>
          <w:b/>
          <w:lang w:eastAsia="zh-CN"/>
        </w:rPr>
      </w:pPr>
      <w:r>
        <w:rPr>
          <w:b/>
          <w:lang w:eastAsia="zh-CN"/>
        </w:rPr>
        <w:t>Proposed Resolution</w:t>
      </w:r>
      <w:r w:rsidR="0003042C" w:rsidRPr="00105FB0">
        <w:rPr>
          <w:b/>
          <w:lang w:eastAsia="zh-CN"/>
        </w:rPr>
        <w:t>:</w:t>
      </w:r>
    </w:p>
    <w:p w:rsidR="0003042C" w:rsidRDefault="0003042C" w:rsidP="00D60882">
      <w:pPr>
        <w:rPr>
          <w:b/>
          <w:lang w:eastAsia="zh-CN"/>
        </w:rPr>
      </w:pPr>
    </w:p>
    <w:p w:rsidR="002E6EF7" w:rsidRDefault="002E6EF7" w:rsidP="0078487D">
      <w:pPr>
        <w:rPr>
          <w:b/>
          <w:lang w:eastAsia="zh-CN"/>
        </w:rPr>
      </w:pPr>
      <w:r>
        <w:rPr>
          <w:b/>
          <w:lang w:eastAsia="zh-CN"/>
        </w:rPr>
        <w:t>Rejected</w:t>
      </w:r>
    </w:p>
    <w:p w:rsidR="002E6EF7" w:rsidRPr="00105FB0" w:rsidRDefault="002E6EF7" w:rsidP="0078487D">
      <w:pPr>
        <w:rPr>
          <w:b/>
          <w:lang w:eastAsia="zh-CN"/>
        </w:rPr>
      </w:pPr>
    </w:p>
    <w:p w:rsidR="0003042C" w:rsidRPr="002E6EF7" w:rsidRDefault="0003042C" w:rsidP="0078487D">
      <w:pPr>
        <w:rPr>
          <w:b/>
          <w:sz w:val="24"/>
          <w:lang w:eastAsia="zh-CN"/>
        </w:rPr>
      </w:pPr>
      <w:r w:rsidRPr="002E6EF7">
        <w:rPr>
          <w:lang w:eastAsia="zh-CN"/>
        </w:rPr>
        <w:t xml:space="preserve">This is something special to secondary </w:t>
      </w:r>
      <w:proofErr w:type="spellStart"/>
      <w:r w:rsidRPr="002E6EF7">
        <w:rPr>
          <w:lang w:eastAsia="zh-CN"/>
        </w:rPr>
        <w:t>ACs</w:t>
      </w:r>
      <w:proofErr w:type="spellEnd"/>
      <w:r w:rsidRPr="002E6EF7">
        <w:rPr>
          <w:lang w:eastAsia="zh-CN"/>
        </w:rPr>
        <w:t xml:space="preserve">. A primary AC just needs to transmit and does not need to care about its CW </w:t>
      </w:r>
      <w:r w:rsidR="00105FB0" w:rsidRPr="002E6EF7">
        <w:rPr>
          <w:lang w:eastAsia="zh-CN"/>
        </w:rPr>
        <w:t xml:space="preserve">for </w:t>
      </w:r>
      <w:r w:rsidRPr="002E6EF7">
        <w:rPr>
          <w:lang w:eastAsia="zh-CN"/>
        </w:rPr>
        <w:t xml:space="preserve">now. However, a secondary AC shall keep its CW unchanged because this CW value could be used after its transmission. For example, if the transmission result was a success, then the secondary AC shall resume countdown from </w:t>
      </w:r>
      <w:r w:rsidR="00105FB0" w:rsidRPr="002E6EF7">
        <w:rPr>
          <w:lang w:eastAsia="zh-CN"/>
        </w:rPr>
        <w:t>its</w:t>
      </w:r>
      <w:r w:rsidRPr="002E6EF7">
        <w:rPr>
          <w:lang w:eastAsia="zh-CN"/>
        </w:rPr>
        <w:t xml:space="preserve"> current (i.e. before transmission) CW and timer values</w:t>
      </w:r>
      <w:r w:rsidR="00105FB0" w:rsidRPr="002E6EF7">
        <w:rPr>
          <w:lang w:eastAsia="zh-CN"/>
        </w:rPr>
        <w:t xml:space="preserve"> (unless the timer has already reached zero, in which case the secondary AC shall randomly choose another timer value)</w:t>
      </w:r>
      <w:r w:rsidRPr="002E6EF7">
        <w:rPr>
          <w:lang w:eastAsia="zh-CN"/>
        </w:rPr>
        <w:t>.</w:t>
      </w:r>
    </w:p>
    <w:p w:rsidR="004D374D" w:rsidRPr="002E6EF7" w:rsidRDefault="004D374D" w:rsidP="004D374D">
      <w:pPr>
        <w:rPr>
          <w:b/>
          <w:lang w:eastAsia="zh-CN"/>
        </w:rPr>
      </w:pPr>
      <w:r w:rsidRPr="002E6EF7">
        <w:rPr>
          <w:b/>
          <w:lang w:eastAsia="zh-CN"/>
        </w:rPr>
        <w:lastRenderedPageBreak/>
        <w:t>Sub-clause 9.19.2.5: 4410</w:t>
      </w:r>
      <w:r w:rsidR="00ED43D2" w:rsidRPr="002E6EF7">
        <w:rPr>
          <w:b/>
          <w:lang w:eastAsia="zh-CN"/>
        </w:rPr>
        <w:t>, 4617</w:t>
      </w:r>
    </w:p>
    <w:p w:rsidR="004D374D" w:rsidRPr="005A2CBD" w:rsidRDefault="004D374D" w:rsidP="00D6088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1071"/>
        <w:gridCol w:w="1061"/>
        <w:gridCol w:w="3601"/>
        <w:gridCol w:w="2867"/>
      </w:tblGrid>
      <w:tr w:rsidR="002E6EF7" w:rsidRPr="005A2CBD" w:rsidTr="002E6EF7">
        <w:trPr>
          <w:cantSplit/>
        </w:trPr>
        <w:tc>
          <w:tcPr>
            <w:tcW w:w="510" w:type="pct"/>
          </w:tcPr>
          <w:p w:rsidR="002E6EF7" w:rsidRPr="005A2CBD" w:rsidRDefault="002E6EF7" w:rsidP="008C2967">
            <w:pPr>
              <w:jc w:val="center"/>
              <w:rPr>
                <w:b/>
                <w:sz w:val="20"/>
              </w:rPr>
            </w:pPr>
            <w:r w:rsidRPr="005A2CBD">
              <w:rPr>
                <w:b/>
                <w:sz w:val="20"/>
              </w:rPr>
              <w:t>CID</w:t>
            </w:r>
          </w:p>
        </w:tc>
        <w:tc>
          <w:tcPr>
            <w:tcW w:w="559" w:type="pct"/>
          </w:tcPr>
          <w:p w:rsidR="002E6EF7" w:rsidRPr="005A2CBD" w:rsidRDefault="002E6EF7" w:rsidP="008C2967">
            <w:pPr>
              <w:jc w:val="center"/>
              <w:rPr>
                <w:b/>
                <w:sz w:val="20"/>
                <w:lang w:eastAsia="zh-CN"/>
              </w:rPr>
            </w:pPr>
            <w:r w:rsidRPr="005A2CBD">
              <w:rPr>
                <w:b/>
                <w:sz w:val="20"/>
                <w:lang w:eastAsia="zh-CN"/>
              </w:rPr>
              <w:t>Page</w:t>
            </w:r>
          </w:p>
        </w:tc>
        <w:tc>
          <w:tcPr>
            <w:tcW w:w="554" w:type="pct"/>
          </w:tcPr>
          <w:p w:rsidR="002E6EF7" w:rsidRPr="005A2CBD" w:rsidRDefault="002E6EF7" w:rsidP="008C2967">
            <w:pPr>
              <w:jc w:val="center"/>
              <w:rPr>
                <w:b/>
                <w:sz w:val="20"/>
                <w:lang w:eastAsia="zh-CN"/>
              </w:rPr>
            </w:pPr>
            <w:r w:rsidRPr="005A2CBD">
              <w:rPr>
                <w:b/>
                <w:sz w:val="20"/>
                <w:lang w:eastAsia="zh-CN"/>
              </w:rPr>
              <w:t>Clause</w:t>
            </w:r>
          </w:p>
        </w:tc>
        <w:tc>
          <w:tcPr>
            <w:tcW w:w="1880" w:type="pct"/>
          </w:tcPr>
          <w:p w:rsidR="002E6EF7" w:rsidRPr="005A2CBD" w:rsidRDefault="002E6EF7" w:rsidP="008C2967">
            <w:pPr>
              <w:jc w:val="center"/>
              <w:rPr>
                <w:b/>
                <w:sz w:val="20"/>
              </w:rPr>
            </w:pPr>
            <w:r w:rsidRPr="005A2CBD">
              <w:rPr>
                <w:b/>
                <w:sz w:val="20"/>
              </w:rPr>
              <w:t>Comment</w:t>
            </w:r>
          </w:p>
        </w:tc>
        <w:tc>
          <w:tcPr>
            <w:tcW w:w="1497" w:type="pct"/>
          </w:tcPr>
          <w:p w:rsidR="002E6EF7" w:rsidRPr="005A2CBD" w:rsidRDefault="002E6EF7" w:rsidP="008C2967">
            <w:pPr>
              <w:jc w:val="center"/>
              <w:rPr>
                <w:b/>
                <w:sz w:val="20"/>
              </w:rPr>
            </w:pPr>
            <w:r w:rsidRPr="005A2CBD">
              <w:rPr>
                <w:b/>
                <w:sz w:val="20"/>
              </w:rPr>
              <w:t>Proposed Change</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4410</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Brian</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"depending on the TX results ... shall" - bad style to have the absoluteness of a shall after the vagueness of a "depending on ..."</w:t>
            </w:r>
          </w:p>
        </w:tc>
        <w:tc>
          <w:tcPr>
            <w:tcW w:w="1497" w:type="pct"/>
          </w:tcPr>
          <w:p w:rsidR="002E6EF7" w:rsidRPr="005A2CBD" w:rsidRDefault="002E6EF7" w:rsidP="008C2967">
            <w:pPr>
              <w:rPr>
                <w:sz w:val="20"/>
              </w:rPr>
            </w:pPr>
            <w:r w:rsidRPr="005A2CBD">
              <w:rPr>
                <w:sz w:val="20"/>
              </w:rPr>
              <w:t xml:space="preserve">Split into each case, and apply </w:t>
            </w:r>
            <w:proofErr w:type="gramStart"/>
            <w:r w:rsidRPr="005A2CBD">
              <w:rPr>
                <w:sz w:val="20"/>
              </w:rPr>
              <w:t>the shall</w:t>
            </w:r>
            <w:proofErr w:type="gramEnd"/>
            <w:r w:rsidRPr="005A2CBD">
              <w:rPr>
                <w:sz w:val="20"/>
              </w:rPr>
              <w:t xml:space="preserve"> to each. Or maybe there is pre-existing language for each shall so extra </w:t>
            </w:r>
            <w:proofErr w:type="spellStart"/>
            <w:r w:rsidRPr="005A2CBD">
              <w:rPr>
                <w:sz w:val="20"/>
              </w:rPr>
              <w:t>shalls</w:t>
            </w:r>
            <w:proofErr w:type="spellEnd"/>
            <w:r w:rsidRPr="005A2CBD">
              <w:rPr>
                <w:sz w:val="20"/>
              </w:rPr>
              <w:t xml:space="preserve"> here are redundant?</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4617</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Jing-Rong Hsieh</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In the sentence "at the end of the transmissions, depending on the transmission results, ..." It is not clear that whether the transmission results are of the primary AC or certain secondary AC.</w:t>
            </w:r>
          </w:p>
        </w:tc>
        <w:tc>
          <w:tcPr>
            <w:tcW w:w="1497" w:type="pct"/>
          </w:tcPr>
          <w:p w:rsidR="002E6EF7" w:rsidRPr="005A2CBD" w:rsidRDefault="002E6EF7" w:rsidP="008C2967">
            <w:pPr>
              <w:rPr>
                <w:sz w:val="20"/>
              </w:rPr>
            </w:pPr>
            <w:r w:rsidRPr="005A2CBD">
              <w:rPr>
                <w:sz w:val="20"/>
              </w:rPr>
              <w:t>Clarify it.</w:t>
            </w:r>
          </w:p>
        </w:tc>
      </w:tr>
    </w:tbl>
    <w:p w:rsidR="005E5702" w:rsidRDefault="005E5702" w:rsidP="00271755">
      <w:pPr>
        <w:autoSpaceDE w:val="0"/>
        <w:autoSpaceDN w:val="0"/>
        <w:adjustRightInd w:val="0"/>
        <w:rPr>
          <w:rFonts w:ascii="TimesNewRoman" w:hAnsi="TimesNewRoman" w:cs="TimesNewRoman"/>
          <w:b/>
          <w:sz w:val="24"/>
          <w:szCs w:val="24"/>
          <w:lang w:val="en-US" w:eastAsia="zh-CN"/>
        </w:rPr>
      </w:pP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5A2CBD" w:rsidRDefault="005A2CBD" w:rsidP="00271755">
      <w:pPr>
        <w:autoSpaceDE w:val="0"/>
        <w:autoSpaceDN w:val="0"/>
        <w:adjustRightInd w:val="0"/>
        <w:rPr>
          <w:rFonts w:ascii="TimesNewRoman" w:hAnsi="TimesNewRoman" w:cs="TimesNewRoman"/>
          <w:b/>
          <w:sz w:val="24"/>
          <w:szCs w:val="24"/>
          <w:lang w:val="en-US" w:eastAsia="zh-CN"/>
        </w:rPr>
      </w:pPr>
    </w:p>
    <w:p w:rsidR="005A2CBD" w:rsidRPr="009C4BFF" w:rsidRDefault="009C4BFF" w:rsidP="00271755">
      <w:pPr>
        <w:autoSpaceDE w:val="0"/>
        <w:autoSpaceDN w:val="0"/>
        <w:adjustRightInd w:val="0"/>
        <w:rPr>
          <w:rFonts w:ascii="TimesNewRoman" w:hAnsi="TimesNewRoman" w:cs="TimesNewRoman"/>
          <w:b/>
          <w:sz w:val="24"/>
          <w:szCs w:val="24"/>
          <w:lang w:val="en-US" w:eastAsia="zh-CN"/>
        </w:rPr>
      </w:pPr>
      <w:r w:rsidRPr="009C4BFF">
        <w:rPr>
          <w:rFonts w:ascii="TimesNewRoman" w:hAnsi="TimesNewRoman" w:cs="TimesNewRoman"/>
          <w:b/>
          <w:sz w:val="24"/>
          <w:szCs w:val="24"/>
          <w:lang w:val="en-US" w:eastAsia="zh-CN"/>
        </w:rPr>
        <w:t>Revised</w:t>
      </w:r>
    </w:p>
    <w:p w:rsidR="009C4BFF" w:rsidRDefault="009C4BFF" w:rsidP="00271755">
      <w:pPr>
        <w:autoSpaceDE w:val="0"/>
        <w:autoSpaceDN w:val="0"/>
        <w:adjustRightInd w:val="0"/>
        <w:rPr>
          <w:rFonts w:ascii="TimesNewRoman" w:hAnsi="TimesNewRoman" w:cs="TimesNewRoman"/>
          <w:color w:val="FF0000"/>
          <w:sz w:val="24"/>
          <w:szCs w:val="24"/>
          <w:lang w:val="en-US" w:eastAsia="zh-CN"/>
        </w:rPr>
      </w:pPr>
    </w:p>
    <w:p w:rsidR="009C4BFF" w:rsidRPr="009C4BFF" w:rsidRDefault="009C4BFF" w:rsidP="00271755">
      <w:pPr>
        <w:autoSpaceDE w:val="0"/>
        <w:autoSpaceDN w:val="0"/>
        <w:adjustRightInd w:val="0"/>
        <w:rPr>
          <w:rFonts w:ascii="TimesNewRoman" w:hAnsi="TimesNewRoman" w:cs="TimesNewRoman"/>
          <w:sz w:val="24"/>
          <w:szCs w:val="24"/>
          <w:lang w:val="en-US" w:eastAsia="zh-CN"/>
        </w:rPr>
      </w:pPr>
      <w:r w:rsidRPr="009C4BFF">
        <w:rPr>
          <w:rFonts w:ascii="TimesNewRoman" w:hAnsi="TimesNewRoman" w:cs="TimesNewRoman"/>
          <w:sz w:val="24"/>
          <w:szCs w:val="24"/>
          <w:lang w:val="en-US" w:eastAsia="zh-CN"/>
        </w:rPr>
        <w:t>“At the end of the transmission” points to a time later than “now”.</w:t>
      </w:r>
      <w:r>
        <w:rPr>
          <w:rFonts w:ascii="TimesNewRoman" w:hAnsi="TimesNewRoman" w:cs="TimesNewRoman"/>
          <w:sz w:val="24"/>
          <w:szCs w:val="24"/>
          <w:lang w:val="en-US" w:eastAsia="zh-CN"/>
        </w:rPr>
        <w:t xml:space="preserve"> W</w:t>
      </w:r>
      <w:r w:rsidRPr="009C4BFF">
        <w:rPr>
          <w:rFonts w:ascii="TimesNewRoman" w:hAnsi="TimesNewRoman" w:cs="TimesNewRoman"/>
          <w:sz w:val="24"/>
          <w:szCs w:val="24"/>
          <w:lang w:val="en-US" w:eastAsia="zh-CN"/>
        </w:rPr>
        <w:t xml:space="preserve">e don’t need to </w:t>
      </w:r>
      <w:r>
        <w:rPr>
          <w:rFonts w:ascii="TimesNewRoman" w:hAnsi="TimesNewRoman" w:cs="TimesNewRoman"/>
          <w:sz w:val="24"/>
          <w:szCs w:val="24"/>
          <w:lang w:val="en-US" w:eastAsia="zh-CN"/>
        </w:rPr>
        <w:t>worry</w:t>
      </w:r>
      <w:r w:rsidRPr="009C4BFF">
        <w:rPr>
          <w:rFonts w:ascii="TimesNewRoman" w:hAnsi="TimesNewRoman" w:cs="TimesNewRoman"/>
          <w:sz w:val="24"/>
          <w:szCs w:val="24"/>
          <w:lang w:val="en-US" w:eastAsia="zh-CN"/>
        </w:rPr>
        <w:t xml:space="preserve"> about it since we are talking about the </w:t>
      </w:r>
      <w:r>
        <w:rPr>
          <w:rFonts w:ascii="TimesNewRoman" w:hAnsi="TimesNewRoman" w:cs="TimesNewRoman"/>
          <w:sz w:val="24"/>
          <w:szCs w:val="24"/>
          <w:lang w:val="en-US" w:eastAsia="zh-CN"/>
        </w:rPr>
        <w:t xml:space="preserve">behavior of “now”. </w:t>
      </w:r>
    </w:p>
    <w:p w:rsidR="00271755" w:rsidRDefault="00271755" w:rsidP="00271755">
      <w:pPr>
        <w:rPr>
          <w:szCs w:val="22"/>
        </w:rPr>
      </w:pPr>
    </w:p>
    <w:p w:rsidR="00271755" w:rsidRDefault="00271755" w:rsidP="00271755">
      <w:pPr>
        <w:rPr>
          <w:szCs w:val="22"/>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9C4BFF">
        <w:rPr>
          <w:rFonts w:ascii="TimesNewRoman" w:hAnsi="TimesNewRoman" w:cs="TimesNewRoman"/>
          <w:sz w:val="24"/>
          <w:szCs w:val="24"/>
          <w:highlight w:val="yellow"/>
          <w:lang w:val="en-US" w:eastAsia="zh-CN"/>
        </w:rPr>
        <w:t>delete</w:t>
      </w:r>
      <w:r w:rsidRPr="00C67CCE">
        <w:rPr>
          <w:rFonts w:ascii="TimesNewRoman" w:hAnsi="TimesNewRoman" w:cs="TimesNewRoman"/>
          <w:sz w:val="24"/>
          <w:szCs w:val="24"/>
          <w:highlight w:val="yellow"/>
          <w:lang w:val="en-US" w:eastAsia="zh-CN"/>
        </w:rPr>
        <w:t xml:space="preserve"> the</w:t>
      </w:r>
      <w:r w:rsidR="009C4BFF">
        <w:rPr>
          <w:rFonts w:ascii="TimesNewRoman" w:hAnsi="TimesNewRoman" w:cs="TimesNewRoman"/>
          <w:sz w:val="24"/>
          <w:szCs w:val="24"/>
          <w:highlight w:val="yellow"/>
          <w:lang w:val="en-US" w:eastAsia="zh-CN"/>
        </w:rPr>
        <w:t xml:space="preserve"> following sentence in the</w:t>
      </w:r>
      <w:r w:rsidRPr="00C67CCE">
        <w:rPr>
          <w:rFonts w:ascii="TimesNewRoman" w:hAnsi="TimesNewRoman" w:cs="TimesNewRoman"/>
          <w:sz w:val="24"/>
          <w:szCs w:val="24"/>
          <w:highlight w:val="yellow"/>
          <w:lang w:val="en-US" w:eastAsia="zh-CN"/>
        </w:rPr>
        <w:t xml:space="preserve"> </w:t>
      </w:r>
      <w:r w:rsidR="009C4BFF">
        <w:rPr>
          <w:rFonts w:ascii="TimesNewRoman" w:hAnsi="TimesNewRoman" w:cs="TimesNewRoman"/>
          <w:sz w:val="24"/>
          <w:szCs w:val="24"/>
          <w:highlight w:val="yellow"/>
          <w:lang w:val="en-US" w:eastAsia="zh-CN"/>
        </w:rPr>
        <w:t>e</w:t>
      </w:r>
      <w:r w:rsidRPr="00C67CCE">
        <w:rPr>
          <w:rFonts w:ascii="TimesNewRoman" w:hAnsi="TimesNewRoman" w:cs="TimesNewRoman"/>
          <w:sz w:val="24"/>
          <w:szCs w:val="24"/>
          <w:highlight w:val="yellow"/>
          <w:lang w:val="en-US" w:eastAsia="zh-CN"/>
        </w:rPr>
        <w:t>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w:t>
      </w:r>
      <w:r w:rsidR="00ED43D2">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ED43D2">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ED43D2">
        <w:rPr>
          <w:rFonts w:ascii="TimesNewRoman" w:hAnsi="TimesNewRoman" w:cs="TimesNewRoman"/>
          <w:sz w:val="24"/>
          <w:szCs w:val="24"/>
          <w:highlight w:val="yellow"/>
          <w:lang w:val="en-US" w:eastAsia="zh-CN"/>
        </w:rPr>
        <w:t>20-22</w:t>
      </w:r>
      <w:r w:rsidRPr="00C67CCE">
        <w:rPr>
          <w:rFonts w:ascii="TimesNewRoman" w:hAnsi="TimesNewRoman" w:cs="TimesNewRoman"/>
          <w:sz w:val="24"/>
          <w:szCs w:val="24"/>
          <w:highlight w:val="yellow"/>
          <w:lang w:val="en-US" w:eastAsia="zh-CN"/>
        </w:rPr>
        <w:t xml:space="preserve">) as </w:t>
      </w:r>
      <w:r w:rsidR="00ED43D2">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ED43D2" w:rsidRDefault="00ED43D2" w:rsidP="00271755">
      <w:pPr>
        <w:autoSpaceDE w:val="0"/>
        <w:autoSpaceDN w:val="0"/>
        <w:adjustRightInd w:val="0"/>
        <w:rPr>
          <w:rFonts w:ascii="TimesNewRomanPSMT" w:hAnsi="TimesNewRomanPSMT" w:cs="TimesNewRomanPSMT"/>
          <w:sz w:val="20"/>
          <w:lang w:eastAsia="zh-CN"/>
        </w:rPr>
      </w:pPr>
    </w:p>
    <w:p w:rsidR="00656B0D" w:rsidRPr="009C4BFF" w:rsidRDefault="00ED43D2" w:rsidP="00ED43D2">
      <w:pPr>
        <w:autoSpaceDE w:val="0"/>
        <w:autoSpaceDN w:val="0"/>
        <w:adjustRightInd w:val="0"/>
        <w:ind w:left="720"/>
        <w:rPr>
          <w:strike/>
          <w:sz w:val="24"/>
          <w:szCs w:val="22"/>
        </w:rPr>
      </w:pPr>
      <w:r w:rsidRPr="009C4BFF">
        <w:rPr>
          <w:rFonts w:ascii="TimesNewRomanPSMT" w:hAnsi="TimesNewRomanPSMT" w:cs="TimesNewRomanPSMT"/>
          <w:strike/>
          <w:lang w:val="en-US" w:eastAsia="zh-CN"/>
        </w:rPr>
        <w:t xml:space="preserve">In addition, </w:t>
      </w:r>
      <w:r w:rsidR="00271755" w:rsidRPr="009C4BFF">
        <w:rPr>
          <w:rFonts w:ascii="TimesNewRomanPSMT" w:hAnsi="TimesNewRomanPSMT" w:cs="TimesNewRomanPSMT"/>
          <w:strike/>
          <w:lang w:val="en-US" w:eastAsia="zh-CN"/>
        </w:rPr>
        <w:t xml:space="preserve">at the end of the transmissions, </w:t>
      </w:r>
      <w:r w:rsidR="00271755" w:rsidRPr="009C4BFF">
        <w:rPr>
          <w:rFonts w:ascii="TimesNewRomanPSMT" w:hAnsi="TimesNewRomanPSMT" w:cs="TimesNewRomanPSMT"/>
          <w:strike/>
          <w:lang w:val="en-US" w:eastAsia="zh-CN"/>
        </w:rPr>
        <w:t>depending</w:t>
      </w:r>
      <w:r w:rsidR="00271755" w:rsidRPr="009C4BFF">
        <w:rPr>
          <w:rFonts w:ascii="TimesNewRomanPSMT" w:hAnsi="TimesNewRomanPSMT" w:cs="TimesNewRomanPSMT"/>
          <w:strike/>
          <w:lang w:val="en-US" w:eastAsia="zh-CN"/>
        </w:rPr>
        <w:t xml:space="preserve"> </w:t>
      </w:r>
      <w:r w:rsidR="00271755" w:rsidRPr="009C4BFF">
        <w:rPr>
          <w:rFonts w:ascii="TimesNewRomanPSMT" w:hAnsi="TimesNewRomanPSMT" w:cs="TimesNewRomanPSMT"/>
          <w:strike/>
          <w:lang w:val="en-US" w:eastAsia="zh-CN"/>
        </w:rPr>
        <w:t>on the transmission results</w:t>
      </w:r>
      <w:r w:rsidR="00271755" w:rsidRPr="009C4BFF">
        <w:rPr>
          <w:rFonts w:ascii="TimesNewRomanPSMT" w:hAnsi="TimesNewRomanPSMT" w:cs="TimesNewRomanPSMT"/>
          <w:strike/>
          <w:lang w:val="en-US" w:eastAsia="zh-CN"/>
        </w:rPr>
        <w:t xml:space="preserve">, a secondary AC shall invoke </w:t>
      </w:r>
      <w:r w:rsidR="00271755" w:rsidRPr="009C4BFF">
        <w:rPr>
          <w:rFonts w:ascii="TimesNewRomanPSMT" w:hAnsi="TimesNewRomanPSMT" w:cs="TimesNewRomanPSMT"/>
          <w:strike/>
          <w:lang w:val="en-US" w:eastAsia="zh-CN"/>
        </w:rPr>
        <w:t>different</w:t>
      </w:r>
      <w:r w:rsidR="00271755" w:rsidRPr="009C4BFF">
        <w:rPr>
          <w:rFonts w:ascii="TimesNewRomanPSMT" w:hAnsi="TimesNewRomanPSMT" w:cs="TimesNewRomanPSMT"/>
          <w:strike/>
          <w:lang w:val="en-US" w:eastAsia="zh-CN"/>
        </w:rPr>
        <w:t xml:space="preserve"> </w:t>
      </w:r>
      <w:proofErr w:type="spellStart"/>
      <w:r w:rsidR="00271755" w:rsidRPr="009C4BFF">
        <w:rPr>
          <w:rFonts w:ascii="TimesNewRomanPSMT" w:hAnsi="TimesNewRomanPSMT" w:cs="TimesNewRomanPSMT"/>
          <w:strike/>
          <w:lang w:val="en-US" w:eastAsia="zh-CN"/>
        </w:rPr>
        <w:t>backoff</w:t>
      </w:r>
      <w:proofErr w:type="spellEnd"/>
      <w:r w:rsidR="00271755" w:rsidRPr="009C4BFF">
        <w:rPr>
          <w:rFonts w:ascii="TimesNewRomanPSMT" w:hAnsi="TimesNewRomanPSMT" w:cs="TimesNewRomanPSMT"/>
          <w:strike/>
          <w:lang w:val="en-US" w:eastAsia="zh-CN"/>
        </w:rPr>
        <w:t xml:space="preserve"> procedure</w:t>
      </w:r>
      <w:r w:rsidR="00271755" w:rsidRPr="009C4BFF">
        <w:rPr>
          <w:rFonts w:ascii="TimesNewRomanPSMT" w:hAnsi="TimesNewRomanPSMT" w:cs="TimesNewRomanPSMT"/>
          <w:strike/>
          <w:lang w:val="en-US" w:eastAsia="zh-CN"/>
        </w:rPr>
        <w:t>s</w:t>
      </w:r>
      <w:r w:rsidR="00271755" w:rsidRPr="009C4BFF">
        <w:rPr>
          <w:rFonts w:ascii="TimesNewRomanPSMT" w:hAnsi="TimesNewRomanPSMT" w:cs="TimesNewRomanPSMT"/>
          <w:strike/>
          <w:lang w:val="en-US" w:eastAsia="zh-CN"/>
        </w:rPr>
        <w:t xml:space="preserve"> defined for </w:t>
      </w:r>
      <w:r w:rsidR="00271755" w:rsidRPr="009C4BFF">
        <w:rPr>
          <w:rFonts w:ascii="TimesNewRomanPSMT" w:hAnsi="TimesNewRomanPSMT" w:cs="TimesNewRomanPSMT"/>
          <w:strike/>
          <w:lang w:val="en-US" w:eastAsia="zh-CN"/>
        </w:rPr>
        <w:t>either</w:t>
      </w:r>
      <w:r w:rsidR="00271755" w:rsidRPr="009C4BFF">
        <w:rPr>
          <w:rFonts w:ascii="TimesNewRomanPSMT" w:hAnsi="TimesNewRomanPSMT" w:cs="TimesNewRomanPSMT"/>
          <w:strike/>
          <w:lang w:val="en-US" w:eastAsia="zh-CN"/>
        </w:rPr>
        <w:t xml:space="preserve"> event b) </w:t>
      </w:r>
      <w:r w:rsidR="00271755" w:rsidRPr="009C4BFF">
        <w:rPr>
          <w:rFonts w:ascii="TimesNewRomanPSMT" w:hAnsi="TimesNewRomanPSMT" w:cs="TimesNewRomanPSMT"/>
          <w:strike/>
          <w:lang w:val="en-US" w:eastAsia="zh-CN"/>
        </w:rPr>
        <w:t>or</w:t>
      </w:r>
      <w:r w:rsidR="00271755" w:rsidRPr="009C4BFF">
        <w:rPr>
          <w:rFonts w:ascii="TimesNewRomanPSMT" w:hAnsi="TimesNewRomanPSMT" w:cs="TimesNewRomanPSMT"/>
          <w:strike/>
          <w:lang w:val="en-US" w:eastAsia="zh-CN"/>
        </w:rPr>
        <w:t xml:space="preserve"> event c)</w:t>
      </w:r>
      <w:r w:rsidR="009C4BFF" w:rsidRPr="009C4BFF">
        <w:rPr>
          <w:rFonts w:ascii="TimesNewRomanPSMT" w:hAnsi="TimesNewRomanPSMT" w:cs="TimesNewRomanPSMT"/>
          <w:strike/>
          <w:lang w:val="en-US" w:eastAsia="zh-CN"/>
        </w:rPr>
        <w:t>.</w:t>
      </w:r>
    </w:p>
    <w:p w:rsidR="00271755" w:rsidRDefault="00271755" w:rsidP="00503892">
      <w:pPr>
        <w:rPr>
          <w:szCs w:val="22"/>
        </w:rPr>
      </w:pPr>
    </w:p>
    <w:p w:rsidR="004F4049" w:rsidRDefault="004F4049" w:rsidP="00271755">
      <w:pPr>
        <w:rPr>
          <w:b/>
          <w:lang w:eastAsia="zh-CN"/>
        </w:rPr>
      </w:pPr>
    </w:p>
    <w:p w:rsidR="00271755" w:rsidRDefault="00271755" w:rsidP="00271755">
      <w:pPr>
        <w:rPr>
          <w:b/>
          <w:lang w:eastAsia="zh-CN"/>
        </w:rPr>
      </w:pPr>
      <w:r>
        <w:rPr>
          <w:b/>
          <w:lang w:eastAsia="zh-CN"/>
        </w:rPr>
        <w:t>Sub-clause 9.19.2.5: 4621</w:t>
      </w:r>
    </w:p>
    <w:p w:rsidR="00271755" w:rsidRDefault="00271755"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8"/>
        <w:gridCol w:w="1161"/>
        <w:gridCol w:w="1151"/>
        <w:gridCol w:w="4118"/>
        <w:gridCol w:w="2088"/>
      </w:tblGrid>
      <w:tr w:rsidR="000D203B" w:rsidRPr="00EA6CC9" w:rsidTr="000D203B">
        <w:tc>
          <w:tcPr>
            <w:tcW w:w="553" w:type="pct"/>
          </w:tcPr>
          <w:p w:rsidR="000D203B" w:rsidRPr="00EA6CC9" w:rsidRDefault="000D203B" w:rsidP="002058CC">
            <w:pPr>
              <w:jc w:val="center"/>
              <w:rPr>
                <w:b/>
                <w:sz w:val="20"/>
              </w:rPr>
            </w:pPr>
            <w:r w:rsidRPr="00EA6CC9">
              <w:rPr>
                <w:b/>
                <w:sz w:val="20"/>
              </w:rPr>
              <w:t>CID</w:t>
            </w:r>
          </w:p>
        </w:tc>
        <w:tc>
          <w:tcPr>
            <w:tcW w:w="606" w:type="pct"/>
          </w:tcPr>
          <w:p w:rsidR="000D203B" w:rsidRPr="00EA6CC9" w:rsidRDefault="000D203B" w:rsidP="002058CC">
            <w:pPr>
              <w:jc w:val="center"/>
              <w:rPr>
                <w:b/>
                <w:sz w:val="20"/>
                <w:lang w:eastAsia="zh-CN"/>
              </w:rPr>
            </w:pPr>
            <w:r w:rsidRPr="00EA6CC9">
              <w:rPr>
                <w:b/>
                <w:sz w:val="20"/>
                <w:lang w:eastAsia="zh-CN"/>
              </w:rPr>
              <w:t>Page</w:t>
            </w:r>
          </w:p>
        </w:tc>
        <w:tc>
          <w:tcPr>
            <w:tcW w:w="601" w:type="pct"/>
          </w:tcPr>
          <w:p w:rsidR="000D203B" w:rsidRPr="00EA6CC9" w:rsidRDefault="000D203B" w:rsidP="002058CC">
            <w:pPr>
              <w:jc w:val="center"/>
              <w:rPr>
                <w:b/>
                <w:sz w:val="20"/>
                <w:lang w:eastAsia="zh-CN"/>
              </w:rPr>
            </w:pPr>
            <w:r w:rsidRPr="00EA6CC9">
              <w:rPr>
                <w:b/>
                <w:sz w:val="20"/>
                <w:lang w:eastAsia="zh-CN"/>
              </w:rPr>
              <w:t>Clause</w:t>
            </w:r>
          </w:p>
        </w:tc>
        <w:tc>
          <w:tcPr>
            <w:tcW w:w="2150" w:type="pct"/>
          </w:tcPr>
          <w:p w:rsidR="000D203B" w:rsidRPr="00EA6CC9" w:rsidRDefault="000D203B" w:rsidP="002058CC">
            <w:pPr>
              <w:jc w:val="center"/>
              <w:rPr>
                <w:b/>
                <w:sz w:val="20"/>
              </w:rPr>
            </w:pPr>
            <w:r w:rsidRPr="00EA6CC9">
              <w:rPr>
                <w:b/>
                <w:sz w:val="20"/>
              </w:rPr>
              <w:t>Comment</w:t>
            </w:r>
          </w:p>
        </w:tc>
        <w:tc>
          <w:tcPr>
            <w:tcW w:w="1090" w:type="pct"/>
          </w:tcPr>
          <w:p w:rsidR="000D203B" w:rsidRPr="00EA6CC9" w:rsidRDefault="000D203B" w:rsidP="002058CC">
            <w:pPr>
              <w:jc w:val="center"/>
              <w:rPr>
                <w:b/>
                <w:sz w:val="20"/>
              </w:rPr>
            </w:pPr>
            <w:r w:rsidRPr="00EA6CC9">
              <w:rPr>
                <w:b/>
                <w:sz w:val="20"/>
              </w:rPr>
              <w:t>Proposed Change</w:t>
            </w:r>
          </w:p>
        </w:tc>
      </w:tr>
      <w:tr w:rsidR="000D203B" w:rsidRPr="00EA6CC9" w:rsidTr="000D203B">
        <w:tc>
          <w:tcPr>
            <w:tcW w:w="553" w:type="pct"/>
          </w:tcPr>
          <w:p w:rsidR="000D203B" w:rsidRDefault="000D203B" w:rsidP="002058CC">
            <w:pPr>
              <w:jc w:val="right"/>
              <w:rPr>
                <w:sz w:val="20"/>
              </w:rPr>
            </w:pPr>
            <w:r w:rsidRPr="00EA6CC9">
              <w:rPr>
                <w:sz w:val="20"/>
              </w:rPr>
              <w:t>4621</w:t>
            </w:r>
          </w:p>
          <w:p w:rsidR="000D203B" w:rsidRPr="00EA6CC9" w:rsidRDefault="000D203B" w:rsidP="002058CC">
            <w:pPr>
              <w:jc w:val="right"/>
              <w:rPr>
                <w:sz w:val="20"/>
              </w:rPr>
            </w:pPr>
            <w:r>
              <w:rPr>
                <w:sz w:val="20"/>
              </w:rPr>
              <w:t>Jing-Rong</w:t>
            </w:r>
          </w:p>
        </w:tc>
        <w:tc>
          <w:tcPr>
            <w:tcW w:w="606" w:type="pct"/>
          </w:tcPr>
          <w:p w:rsidR="000D203B" w:rsidRPr="00EA6CC9" w:rsidRDefault="000D203B" w:rsidP="002058CC">
            <w:pPr>
              <w:jc w:val="right"/>
              <w:rPr>
                <w:sz w:val="20"/>
              </w:rPr>
            </w:pPr>
            <w:r w:rsidRPr="00EA6CC9">
              <w:rPr>
                <w:sz w:val="20"/>
              </w:rPr>
              <w:t>117.40</w:t>
            </w:r>
          </w:p>
        </w:tc>
        <w:tc>
          <w:tcPr>
            <w:tcW w:w="601" w:type="pct"/>
          </w:tcPr>
          <w:p w:rsidR="000D203B" w:rsidRPr="00EA6CC9" w:rsidRDefault="000D203B" w:rsidP="002058CC">
            <w:pPr>
              <w:rPr>
                <w:sz w:val="20"/>
              </w:rPr>
            </w:pPr>
            <w:r w:rsidRPr="00EA6CC9">
              <w:rPr>
                <w:sz w:val="20"/>
              </w:rPr>
              <w:t>9.19.2.5</w:t>
            </w:r>
          </w:p>
        </w:tc>
        <w:tc>
          <w:tcPr>
            <w:tcW w:w="2150" w:type="pct"/>
          </w:tcPr>
          <w:p w:rsidR="000D203B" w:rsidRPr="00EA6CC9" w:rsidRDefault="000D203B" w:rsidP="002058CC">
            <w:pPr>
              <w:rPr>
                <w:sz w:val="20"/>
              </w:rPr>
            </w:pPr>
            <w:r w:rsidRPr="00EA6CC9">
              <w:rPr>
                <w:sz w:val="20"/>
              </w:rPr>
              <w:t xml:space="preserve">What will a secondary AC do if the transmission results match neither event </w:t>
            </w:r>
            <w:proofErr w:type="spellStart"/>
            <w:r w:rsidRPr="00EA6CC9">
              <w:rPr>
                <w:sz w:val="20"/>
              </w:rPr>
              <w:t>b</w:t>
            </w:r>
            <w:proofErr w:type="spellEnd"/>
            <w:r w:rsidRPr="00EA6CC9">
              <w:rPr>
                <w:sz w:val="20"/>
              </w:rPr>
              <w:t>) nor event c)?</w:t>
            </w:r>
          </w:p>
        </w:tc>
        <w:tc>
          <w:tcPr>
            <w:tcW w:w="1090" w:type="pct"/>
          </w:tcPr>
          <w:p w:rsidR="000D203B" w:rsidRPr="00EA6CC9" w:rsidRDefault="000D203B" w:rsidP="002058CC">
            <w:pPr>
              <w:rPr>
                <w:sz w:val="20"/>
              </w:rPr>
            </w:pPr>
            <w:r w:rsidRPr="00EA6CC9">
              <w:rPr>
                <w:sz w:val="20"/>
              </w:rPr>
              <w:t>Clarify it.</w:t>
            </w:r>
          </w:p>
        </w:tc>
      </w:tr>
    </w:tbl>
    <w:p w:rsidR="00656B0D" w:rsidRDefault="00656B0D" w:rsidP="00503892">
      <w:pPr>
        <w:rPr>
          <w:szCs w:val="22"/>
        </w:rPr>
      </w:pPr>
    </w:p>
    <w:p w:rsidR="009C4BFF" w:rsidRDefault="009C4BFF" w:rsidP="009C4BFF">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71755" w:rsidRDefault="00271755" w:rsidP="00503892">
      <w:pPr>
        <w:rPr>
          <w:szCs w:val="22"/>
        </w:rPr>
      </w:pPr>
    </w:p>
    <w:p w:rsidR="000D203B" w:rsidRPr="000D203B" w:rsidRDefault="000D203B" w:rsidP="0078487D">
      <w:pPr>
        <w:rPr>
          <w:b/>
          <w:lang w:eastAsia="zh-CN"/>
        </w:rPr>
      </w:pPr>
      <w:r w:rsidRPr="000D203B">
        <w:rPr>
          <w:b/>
          <w:lang w:eastAsia="zh-CN"/>
        </w:rPr>
        <w:t>Rejected</w:t>
      </w:r>
    </w:p>
    <w:p w:rsidR="000D203B" w:rsidRDefault="000D203B" w:rsidP="00271755">
      <w:pPr>
        <w:ind w:left="720"/>
        <w:rPr>
          <w:lang w:eastAsia="zh-CN"/>
        </w:rPr>
      </w:pPr>
    </w:p>
    <w:p w:rsidR="00271755" w:rsidRDefault="00271755" w:rsidP="0078487D">
      <w:pPr>
        <w:rPr>
          <w:lang w:eastAsia="zh-CN"/>
        </w:rPr>
      </w:pPr>
      <w:r w:rsidRPr="009C4BFF">
        <w:rPr>
          <w:lang w:eastAsia="zh-CN"/>
        </w:rPr>
        <w:t xml:space="preserve">A transmission result can only be either success or failure. What could be other results? </w:t>
      </w:r>
    </w:p>
    <w:p w:rsidR="0078487D" w:rsidRDefault="0078487D" w:rsidP="0078487D">
      <w:pPr>
        <w:rPr>
          <w:lang w:eastAsia="zh-CN"/>
        </w:rPr>
      </w:pPr>
    </w:p>
    <w:p w:rsidR="000D203B" w:rsidRPr="009C4BFF" w:rsidRDefault="000D203B" w:rsidP="0078487D">
      <w:pPr>
        <w:rPr>
          <w:sz w:val="24"/>
          <w:szCs w:val="22"/>
        </w:rPr>
      </w:pPr>
      <w:r>
        <w:rPr>
          <w:lang w:eastAsia="zh-CN"/>
        </w:rPr>
        <w:t>In addition, we have deleted the sentence as a resolution to CID 4410, 4617 so we don’t need to worry about it.</w:t>
      </w:r>
    </w:p>
    <w:p w:rsidR="00656B0D" w:rsidRDefault="00656B0D" w:rsidP="00656B0D">
      <w:pPr>
        <w:rPr>
          <w:b/>
          <w:lang w:eastAsia="zh-CN"/>
        </w:rPr>
      </w:pPr>
    </w:p>
    <w:p w:rsidR="004F4049" w:rsidRDefault="004F4049" w:rsidP="00656B0D">
      <w:pPr>
        <w:rPr>
          <w:b/>
          <w:lang w:eastAsia="zh-CN"/>
        </w:rPr>
      </w:pPr>
    </w:p>
    <w:p w:rsidR="00656B0D" w:rsidRDefault="00656B0D" w:rsidP="00656B0D">
      <w:pPr>
        <w:rPr>
          <w:b/>
          <w:lang w:eastAsia="zh-CN"/>
        </w:rPr>
      </w:pPr>
      <w:r>
        <w:rPr>
          <w:b/>
          <w:lang w:eastAsia="zh-CN"/>
        </w:rPr>
        <w:t>Sub-clause 9.19.2.5: 4833</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4"/>
        <w:gridCol w:w="1092"/>
        <w:gridCol w:w="1082"/>
        <w:gridCol w:w="3683"/>
        <w:gridCol w:w="2725"/>
      </w:tblGrid>
      <w:tr w:rsidR="000D203B" w:rsidRPr="00EA6CC9" w:rsidTr="00D00E46">
        <w:tc>
          <w:tcPr>
            <w:tcW w:w="519" w:type="pct"/>
          </w:tcPr>
          <w:p w:rsidR="000D203B" w:rsidRPr="00EA6CC9" w:rsidRDefault="000D203B" w:rsidP="002058CC">
            <w:pPr>
              <w:jc w:val="center"/>
              <w:rPr>
                <w:b/>
                <w:sz w:val="20"/>
              </w:rPr>
            </w:pPr>
            <w:r w:rsidRPr="00EA6CC9">
              <w:rPr>
                <w:b/>
                <w:sz w:val="20"/>
              </w:rPr>
              <w:t>CID</w:t>
            </w:r>
          </w:p>
        </w:tc>
        <w:tc>
          <w:tcPr>
            <w:tcW w:w="570" w:type="pct"/>
          </w:tcPr>
          <w:p w:rsidR="000D203B" w:rsidRPr="00EA6CC9" w:rsidRDefault="000D203B" w:rsidP="002058CC">
            <w:pPr>
              <w:jc w:val="center"/>
              <w:rPr>
                <w:b/>
                <w:sz w:val="20"/>
                <w:lang w:eastAsia="zh-CN"/>
              </w:rPr>
            </w:pPr>
            <w:r w:rsidRPr="00EA6CC9">
              <w:rPr>
                <w:b/>
                <w:sz w:val="20"/>
                <w:lang w:eastAsia="zh-CN"/>
              </w:rPr>
              <w:t>Page</w:t>
            </w:r>
          </w:p>
        </w:tc>
        <w:tc>
          <w:tcPr>
            <w:tcW w:w="565" w:type="pct"/>
          </w:tcPr>
          <w:p w:rsidR="000D203B" w:rsidRPr="00EA6CC9" w:rsidRDefault="000D203B" w:rsidP="002058CC">
            <w:pPr>
              <w:jc w:val="center"/>
              <w:rPr>
                <w:b/>
                <w:sz w:val="20"/>
                <w:lang w:eastAsia="zh-CN"/>
              </w:rPr>
            </w:pPr>
            <w:r w:rsidRPr="00EA6CC9">
              <w:rPr>
                <w:b/>
                <w:sz w:val="20"/>
                <w:lang w:eastAsia="zh-CN"/>
              </w:rPr>
              <w:t>Clause</w:t>
            </w:r>
          </w:p>
        </w:tc>
        <w:tc>
          <w:tcPr>
            <w:tcW w:w="1923" w:type="pct"/>
          </w:tcPr>
          <w:p w:rsidR="000D203B" w:rsidRPr="00EA6CC9" w:rsidRDefault="000D203B" w:rsidP="002058CC">
            <w:pPr>
              <w:jc w:val="center"/>
              <w:rPr>
                <w:b/>
                <w:sz w:val="20"/>
              </w:rPr>
            </w:pPr>
            <w:r w:rsidRPr="00EA6CC9">
              <w:rPr>
                <w:b/>
                <w:sz w:val="20"/>
              </w:rPr>
              <w:t>Comment</w:t>
            </w:r>
          </w:p>
        </w:tc>
        <w:tc>
          <w:tcPr>
            <w:tcW w:w="1423" w:type="pct"/>
          </w:tcPr>
          <w:p w:rsidR="000D203B" w:rsidRPr="00EA6CC9" w:rsidRDefault="000D203B" w:rsidP="002058CC">
            <w:pPr>
              <w:jc w:val="center"/>
              <w:rPr>
                <w:b/>
                <w:sz w:val="20"/>
              </w:rPr>
            </w:pPr>
            <w:r w:rsidRPr="00EA6CC9">
              <w:rPr>
                <w:b/>
                <w:sz w:val="20"/>
              </w:rPr>
              <w:t>Proposed Change</w:t>
            </w:r>
          </w:p>
        </w:tc>
      </w:tr>
      <w:tr w:rsidR="000D203B" w:rsidRPr="00EA6CC9" w:rsidTr="00D00E46">
        <w:tc>
          <w:tcPr>
            <w:tcW w:w="519" w:type="pct"/>
          </w:tcPr>
          <w:p w:rsidR="000D203B" w:rsidRDefault="000D203B" w:rsidP="002058CC">
            <w:pPr>
              <w:jc w:val="right"/>
              <w:rPr>
                <w:sz w:val="20"/>
              </w:rPr>
            </w:pPr>
            <w:r w:rsidRPr="00EA6CC9">
              <w:rPr>
                <w:sz w:val="20"/>
              </w:rPr>
              <w:t>4833</w:t>
            </w:r>
          </w:p>
          <w:p w:rsidR="000D203B" w:rsidRPr="00EA6CC9" w:rsidRDefault="000D203B" w:rsidP="002058CC">
            <w:pPr>
              <w:jc w:val="right"/>
              <w:rPr>
                <w:sz w:val="20"/>
              </w:rPr>
            </w:pPr>
            <w:r>
              <w:rPr>
                <w:sz w:val="20"/>
              </w:rPr>
              <w:t>Mark Rison</w:t>
            </w:r>
          </w:p>
        </w:tc>
        <w:tc>
          <w:tcPr>
            <w:tcW w:w="570" w:type="pct"/>
          </w:tcPr>
          <w:p w:rsidR="000D203B" w:rsidRPr="00EA6CC9" w:rsidRDefault="000D203B" w:rsidP="002058CC">
            <w:pPr>
              <w:jc w:val="right"/>
              <w:rPr>
                <w:sz w:val="20"/>
              </w:rPr>
            </w:pPr>
            <w:r w:rsidRPr="00EA6CC9">
              <w:rPr>
                <w:sz w:val="20"/>
              </w:rPr>
              <w:t>117.46</w:t>
            </w:r>
          </w:p>
        </w:tc>
        <w:tc>
          <w:tcPr>
            <w:tcW w:w="565" w:type="pct"/>
          </w:tcPr>
          <w:p w:rsidR="000D203B" w:rsidRPr="00EA6CC9" w:rsidRDefault="000D203B" w:rsidP="002058CC">
            <w:pPr>
              <w:rPr>
                <w:sz w:val="20"/>
              </w:rPr>
            </w:pPr>
            <w:r w:rsidRPr="00EA6CC9">
              <w:rPr>
                <w:sz w:val="20"/>
              </w:rPr>
              <w:t>9.19.2.5</w:t>
            </w:r>
          </w:p>
        </w:tc>
        <w:tc>
          <w:tcPr>
            <w:tcW w:w="1923" w:type="pct"/>
          </w:tcPr>
          <w:p w:rsidR="000D203B" w:rsidRPr="00EA6CC9" w:rsidRDefault="000D203B" w:rsidP="002058CC">
            <w:pPr>
              <w:rPr>
                <w:sz w:val="20"/>
              </w:rPr>
            </w:pPr>
            <w:r w:rsidRPr="00EA6CC9">
              <w:rPr>
                <w:sz w:val="20"/>
              </w:rPr>
              <w:t>What is "a non-initial PPDU or MU PPDU"?  And does the "non-initial" apply to the "MU PPDU" or just the first "PPDU"?</w:t>
            </w:r>
          </w:p>
        </w:tc>
        <w:tc>
          <w:tcPr>
            <w:tcW w:w="1423" w:type="pct"/>
          </w:tcPr>
          <w:p w:rsidR="000D203B" w:rsidRPr="00EA6CC9" w:rsidRDefault="000D203B" w:rsidP="002058CC">
            <w:pPr>
              <w:rPr>
                <w:sz w:val="20"/>
              </w:rPr>
            </w:pPr>
            <w:r w:rsidRPr="00EA6CC9">
              <w:rPr>
                <w:sz w:val="20"/>
              </w:rPr>
              <w:t>Change to "in a non-initial PPDU"</w:t>
            </w:r>
          </w:p>
        </w:tc>
      </w:tr>
    </w:tbl>
    <w:p w:rsidR="00656B0D" w:rsidRDefault="00656B0D" w:rsidP="00503892">
      <w:pPr>
        <w:rPr>
          <w:szCs w:val="22"/>
        </w:rPr>
      </w:pPr>
    </w:p>
    <w:p w:rsidR="00501204" w:rsidRDefault="002058CC" w:rsidP="00503892">
      <w:pPr>
        <w:rPr>
          <w:szCs w:val="22"/>
        </w:rPr>
      </w:pPr>
      <w:r>
        <w:rPr>
          <w:szCs w:val="22"/>
        </w:rPr>
        <w:tab/>
      </w:r>
    </w:p>
    <w:p w:rsidR="0078487D" w:rsidRDefault="0078487D">
      <w:pPr>
        <w:rPr>
          <w:rFonts w:ascii="TimesNewRoman" w:hAnsi="TimesNewRoman" w:cs="TimesNewRoman"/>
          <w:b/>
          <w:sz w:val="24"/>
          <w:szCs w:val="24"/>
          <w:lang w:val="en-US" w:eastAsia="zh-CN"/>
        </w:rPr>
      </w:pPr>
      <w:r>
        <w:rPr>
          <w:rFonts w:ascii="TimesNewRoman" w:hAnsi="TimesNewRoman" w:cs="TimesNewRoman"/>
          <w:b/>
          <w:sz w:val="24"/>
          <w:szCs w:val="24"/>
          <w:lang w:val="en-US" w:eastAsia="zh-CN"/>
        </w:rPr>
        <w:br w:type="page"/>
      </w: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lastRenderedPageBreak/>
        <w:t>Proposed Resolution</w:t>
      </w:r>
      <w:r>
        <w:rPr>
          <w:rFonts w:ascii="TimesNewRoman" w:hAnsi="TimesNewRoman" w:cs="TimesNewRoman"/>
          <w:b/>
          <w:sz w:val="24"/>
          <w:szCs w:val="24"/>
          <w:lang w:val="en-US" w:eastAsia="zh-CN"/>
        </w:rPr>
        <w:t>:</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271755">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Accepted</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0D203B">
      <w:pPr>
        <w:rPr>
          <w:szCs w:val="22"/>
        </w:rPr>
      </w:pPr>
      <w:r>
        <w:rPr>
          <w:szCs w:val="22"/>
        </w:rPr>
        <w:t xml:space="preserve">A MU PPDU is also a PPDU. So the spec only needs to mention PPDU. Note the </w:t>
      </w:r>
      <w:r w:rsidRPr="002058CC">
        <w:rPr>
          <w:szCs w:val="22"/>
        </w:rPr>
        <w:t xml:space="preserve">"non-initial" </w:t>
      </w:r>
      <w:r>
        <w:rPr>
          <w:szCs w:val="22"/>
        </w:rPr>
        <w:t xml:space="preserve">does </w:t>
      </w:r>
      <w:r w:rsidRPr="002058CC">
        <w:rPr>
          <w:szCs w:val="22"/>
        </w:rPr>
        <w:t>apply to the "MU PPDU"</w:t>
      </w:r>
      <w:r>
        <w:rPr>
          <w:szCs w:val="22"/>
        </w:rPr>
        <w:t>.</w:t>
      </w:r>
    </w:p>
    <w:p w:rsidR="00271755" w:rsidRDefault="00271755" w:rsidP="00503892">
      <w:pPr>
        <w:rPr>
          <w:szCs w:val="22"/>
        </w:rPr>
      </w:pPr>
    </w:p>
    <w:p w:rsidR="004E28E5" w:rsidRDefault="00501204">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w:t>
      </w:r>
      <w:r w:rsidR="004F4049">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4F4049">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4F4049">
        <w:rPr>
          <w:rFonts w:ascii="TimesNewRoman" w:hAnsi="TimesNewRoman" w:cs="TimesNewRoman"/>
          <w:sz w:val="24"/>
          <w:szCs w:val="24"/>
          <w:highlight w:val="yellow"/>
          <w:lang w:val="en-US" w:eastAsia="zh-CN"/>
        </w:rPr>
        <w:t>2</w:t>
      </w:r>
      <w:r>
        <w:rPr>
          <w:rFonts w:ascii="TimesNewRoman" w:hAnsi="TimesNewRoman" w:cs="TimesNewRoman"/>
          <w:sz w:val="24"/>
          <w:szCs w:val="24"/>
          <w:highlight w:val="yellow"/>
          <w:lang w:val="en-US" w:eastAsia="zh-CN"/>
        </w:rPr>
        <w:t>6</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described in the Proposed Change by the commenter</w:t>
      </w:r>
      <w:r w:rsidRPr="00C67CCE">
        <w:rPr>
          <w:rFonts w:ascii="TimesNewRoman" w:hAnsi="TimesNewRoman" w:cs="TimesNewRoman"/>
          <w:sz w:val="24"/>
          <w:szCs w:val="24"/>
          <w:highlight w:val="yellow"/>
          <w:lang w:val="en-US" w:eastAsia="zh-CN"/>
        </w:rPr>
        <w:t>.</w:t>
      </w:r>
    </w:p>
    <w:p w:rsidR="004E28E5" w:rsidRDefault="004E28E5">
      <w:pPr>
        <w:rPr>
          <w:rFonts w:ascii="TimesNewRoman" w:hAnsi="TimesNewRoman" w:cs="TimesNewRoman"/>
          <w:sz w:val="24"/>
          <w:szCs w:val="24"/>
          <w:lang w:val="en-US" w:eastAsia="zh-CN"/>
        </w:rPr>
      </w:pPr>
    </w:p>
    <w:p w:rsidR="00ED43D2" w:rsidRDefault="00ED43D2">
      <w:pPr>
        <w:rPr>
          <w:b/>
          <w:lang w:eastAsia="zh-CN"/>
        </w:rPr>
      </w:pPr>
    </w:p>
    <w:p w:rsidR="00656B0D" w:rsidRPr="000D203B" w:rsidRDefault="00656B0D" w:rsidP="00656B0D">
      <w:pPr>
        <w:rPr>
          <w:b/>
          <w:lang w:eastAsia="zh-CN"/>
        </w:rPr>
      </w:pPr>
      <w:r w:rsidRPr="000D203B">
        <w:rPr>
          <w:b/>
          <w:lang w:eastAsia="zh-CN"/>
        </w:rPr>
        <w:t>Sub-clause 9.19.2.5: 4670</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866"/>
        <w:gridCol w:w="990"/>
        <w:gridCol w:w="4141"/>
        <w:gridCol w:w="2718"/>
      </w:tblGrid>
      <w:tr w:rsidR="0078487D" w:rsidRPr="00EA6CC9" w:rsidTr="0078487D">
        <w:trPr>
          <w:cantSplit/>
        </w:trPr>
        <w:tc>
          <w:tcPr>
            <w:tcW w:w="450" w:type="pct"/>
          </w:tcPr>
          <w:p w:rsidR="0078487D" w:rsidRPr="00EA6CC9" w:rsidRDefault="0078487D" w:rsidP="002058CC">
            <w:pPr>
              <w:jc w:val="center"/>
              <w:rPr>
                <w:b/>
                <w:sz w:val="20"/>
              </w:rPr>
            </w:pPr>
            <w:r w:rsidRPr="00EA6CC9">
              <w:rPr>
                <w:b/>
                <w:sz w:val="20"/>
              </w:rPr>
              <w:t>CID</w:t>
            </w:r>
          </w:p>
        </w:tc>
        <w:tc>
          <w:tcPr>
            <w:tcW w:w="452" w:type="pct"/>
          </w:tcPr>
          <w:p w:rsidR="0078487D" w:rsidRPr="00EA6CC9" w:rsidRDefault="0078487D" w:rsidP="002058CC">
            <w:pPr>
              <w:jc w:val="center"/>
              <w:rPr>
                <w:b/>
                <w:sz w:val="20"/>
                <w:lang w:eastAsia="zh-CN"/>
              </w:rPr>
            </w:pPr>
            <w:r w:rsidRPr="00EA6CC9">
              <w:rPr>
                <w:b/>
                <w:sz w:val="20"/>
                <w:lang w:eastAsia="zh-CN"/>
              </w:rPr>
              <w:t>Page</w:t>
            </w:r>
          </w:p>
        </w:tc>
        <w:tc>
          <w:tcPr>
            <w:tcW w:w="517" w:type="pct"/>
          </w:tcPr>
          <w:p w:rsidR="0078487D" w:rsidRPr="00EA6CC9" w:rsidRDefault="0078487D" w:rsidP="002058CC">
            <w:pPr>
              <w:jc w:val="center"/>
              <w:rPr>
                <w:b/>
                <w:sz w:val="20"/>
                <w:lang w:eastAsia="zh-CN"/>
              </w:rPr>
            </w:pPr>
            <w:r w:rsidRPr="00EA6CC9">
              <w:rPr>
                <w:b/>
                <w:sz w:val="20"/>
                <w:lang w:eastAsia="zh-CN"/>
              </w:rPr>
              <w:t>Clause</w:t>
            </w:r>
          </w:p>
        </w:tc>
        <w:tc>
          <w:tcPr>
            <w:tcW w:w="2162" w:type="pct"/>
          </w:tcPr>
          <w:p w:rsidR="0078487D" w:rsidRPr="00EA6CC9" w:rsidRDefault="0078487D" w:rsidP="002058CC">
            <w:pPr>
              <w:jc w:val="center"/>
              <w:rPr>
                <w:b/>
                <w:sz w:val="20"/>
              </w:rPr>
            </w:pPr>
            <w:r w:rsidRPr="00EA6CC9">
              <w:rPr>
                <w:b/>
                <w:sz w:val="20"/>
              </w:rPr>
              <w:t>Comment</w:t>
            </w:r>
          </w:p>
        </w:tc>
        <w:tc>
          <w:tcPr>
            <w:tcW w:w="1419" w:type="pct"/>
          </w:tcPr>
          <w:p w:rsidR="0078487D" w:rsidRPr="00EA6CC9" w:rsidRDefault="0078487D" w:rsidP="002058CC">
            <w:pPr>
              <w:jc w:val="center"/>
              <w:rPr>
                <w:b/>
                <w:sz w:val="20"/>
              </w:rPr>
            </w:pPr>
            <w:r w:rsidRPr="00EA6CC9">
              <w:rPr>
                <w:b/>
                <w:sz w:val="20"/>
              </w:rPr>
              <w:t>Proposed Change</w:t>
            </w:r>
          </w:p>
        </w:tc>
      </w:tr>
      <w:tr w:rsidR="0078487D" w:rsidRPr="00EA6CC9" w:rsidTr="0078487D">
        <w:trPr>
          <w:cantSplit/>
        </w:trPr>
        <w:tc>
          <w:tcPr>
            <w:tcW w:w="450" w:type="pct"/>
          </w:tcPr>
          <w:p w:rsidR="0078487D" w:rsidRDefault="0078487D" w:rsidP="002058CC">
            <w:pPr>
              <w:jc w:val="right"/>
              <w:rPr>
                <w:sz w:val="20"/>
              </w:rPr>
            </w:pPr>
            <w:r w:rsidRPr="00EA6CC9">
              <w:rPr>
                <w:sz w:val="20"/>
              </w:rPr>
              <w:t>4670</w:t>
            </w:r>
          </w:p>
          <w:p w:rsidR="0078487D" w:rsidRDefault="0078487D" w:rsidP="002058CC">
            <w:pPr>
              <w:jc w:val="right"/>
              <w:rPr>
                <w:sz w:val="20"/>
              </w:rPr>
            </w:pPr>
          </w:p>
          <w:p w:rsidR="0078487D" w:rsidRPr="00EA6CC9" w:rsidRDefault="0078487D" w:rsidP="002058CC">
            <w:pPr>
              <w:jc w:val="right"/>
              <w:rPr>
                <w:sz w:val="20"/>
              </w:rPr>
            </w:pPr>
            <w:proofErr w:type="spellStart"/>
            <w:r>
              <w:rPr>
                <w:sz w:val="20"/>
              </w:rPr>
              <w:t>Kaiying</w:t>
            </w:r>
            <w:proofErr w:type="spellEnd"/>
          </w:p>
        </w:tc>
        <w:tc>
          <w:tcPr>
            <w:tcW w:w="452" w:type="pct"/>
          </w:tcPr>
          <w:p w:rsidR="0078487D" w:rsidRPr="00EA6CC9" w:rsidRDefault="0078487D" w:rsidP="002058CC">
            <w:pPr>
              <w:jc w:val="right"/>
              <w:rPr>
                <w:sz w:val="20"/>
              </w:rPr>
            </w:pPr>
            <w:r w:rsidRPr="00EA6CC9">
              <w:rPr>
                <w:sz w:val="20"/>
              </w:rPr>
              <w:t>117.61</w:t>
            </w:r>
          </w:p>
        </w:tc>
        <w:tc>
          <w:tcPr>
            <w:tcW w:w="517" w:type="pct"/>
          </w:tcPr>
          <w:p w:rsidR="0078487D" w:rsidRPr="00EA6CC9" w:rsidRDefault="0078487D" w:rsidP="002058CC">
            <w:pPr>
              <w:rPr>
                <w:sz w:val="20"/>
              </w:rPr>
            </w:pPr>
            <w:r w:rsidRPr="00EA6CC9">
              <w:rPr>
                <w:sz w:val="20"/>
              </w:rPr>
              <w:t>9.19.2.5</w:t>
            </w:r>
          </w:p>
        </w:tc>
        <w:tc>
          <w:tcPr>
            <w:tcW w:w="2162" w:type="pct"/>
          </w:tcPr>
          <w:p w:rsidR="0078487D" w:rsidRPr="00EA6CC9" w:rsidRDefault="0078487D" w:rsidP="002058CC">
            <w:pPr>
              <w:rPr>
                <w:sz w:val="20"/>
              </w:rPr>
            </w:pPr>
            <w:r w:rsidRPr="00EA6CC9">
              <w:rPr>
                <w:sz w:val="20"/>
              </w:rPr>
              <w:t xml:space="preserve">If the internal collision happened, the lower priority AC that is a secondary AC in TXOP sharing will keep its </w:t>
            </w:r>
            <w:proofErr w:type="gramStart"/>
            <w:r w:rsidRPr="00EA6CC9">
              <w:rPr>
                <w:sz w:val="20"/>
              </w:rPr>
              <w:t>CW[</w:t>
            </w:r>
            <w:proofErr w:type="gramEnd"/>
            <w:r w:rsidRPr="00EA6CC9">
              <w:rPr>
                <w:sz w:val="20"/>
              </w:rPr>
              <w:t xml:space="preserve">AC] and </w:t>
            </w:r>
            <w:proofErr w:type="spellStart"/>
            <w:r w:rsidRPr="00EA6CC9">
              <w:rPr>
                <w:sz w:val="20"/>
              </w:rPr>
              <w:t>backoff</w:t>
            </w:r>
            <w:proofErr w:type="spellEnd"/>
            <w:r w:rsidRPr="00EA6CC9">
              <w:rPr>
                <w:sz w:val="20"/>
              </w:rPr>
              <w:t xml:space="preserve"> timer before the transmission(as described in P117, L39), and after the transmission success, we have the rule here as:" If the </w:t>
            </w:r>
            <w:proofErr w:type="spellStart"/>
            <w:r w:rsidRPr="00EA6CC9">
              <w:rPr>
                <w:sz w:val="20"/>
              </w:rPr>
              <w:t>backoff</w:t>
            </w:r>
            <w:proofErr w:type="spellEnd"/>
            <w:r w:rsidRPr="00EA6CC9">
              <w:rPr>
                <w:sz w:val="20"/>
              </w:rPr>
              <w:t xml:space="preserve"> procedure is invoked because of reason </w:t>
            </w:r>
            <w:proofErr w:type="spellStart"/>
            <w:r w:rsidRPr="00EA6CC9">
              <w:rPr>
                <w:sz w:val="20"/>
              </w:rPr>
              <w:t>b</w:t>
            </w:r>
            <w:proofErr w:type="spellEnd"/>
            <w:r w:rsidRPr="00EA6CC9">
              <w:rPr>
                <w:sz w:val="20"/>
              </w:rPr>
              <w:t xml:space="preserve">) above and the AC is a secondary AC in an MU transmission, neither the value of CW[AC] nor the </w:t>
            </w:r>
            <w:proofErr w:type="spellStart"/>
            <w:r w:rsidRPr="00EA6CC9">
              <w:rPr>
                <w:sz w:val="20"/>
              </w:rPr>
              <w:t>backoff</w:t>
            </w:r>
            <w:proofErr w:type="spellEnd"/>
            <w:r w:rsidRPr="00EA6CC9">
              <w:rPr>
                <w:sz w:val="20"/>
              </w:rPr>
              <w:t xml:space="preserve"> timer shall be changed. ", the </w:t>
            </w:r>
            <w:proofErr w:type="spellStart"/>
            <w:r w:rsidRPr="00EA6CC9">
              <w:rPr>
                <w:sz w:val="20"/>
              </w:rPr>
              <w:t>backoff</w:t>
            </w:r>
            <w:proofErr w:type="spellEnd"/>
            <w:r w:rsidRPr="00EA6CC9">
              <w:rPr>
                <w:sz w:val="20"/>
              </w:rPr>
              <w:t xml:space="preserve"> timer of the lower priority AC mentioned above will always keep a zero value, and this is not reasonable.</w:t>
            </w:r>
          </w:p>
        </w:tc>
        <w:tc>
          <w:tcPr>
            <w:tcW w:w="1419" w:type="pct"/>
          </w:tcPr>
          <w:p w:rsidR="0078487D" w:rsidRPr="00EA6CC9" w:rsidRDefault="0078487D" w:rsidP="008C2967">
            <w:pPr>
              <w:rPr>
                <w:sz w:val="20"/>
              </w:rPr>
            </w:pPr>
            <w:r w:rsidRPr="00EA6CC9">
              <w:rPr>
                <w:sz w:val="20"/>
              </w:rPr>
              <w:t xml:space="preserve">change the rule such as  "If  the  </w:t>
            </w:r>
            <w:proofErr w:type="spellStart"/>
            <w:r w:rsidRPr="00EA6CC9">
              <w:rPr>
                <w:sz w:val="20"/>
              </w:rPr>
              <w:t>backoff</w:t>
            </w:r>
            <w:proofErr w:type="spellEnd"/>
            <w:r w:rsidRPr="00EA6CC9">
              <w:rPr>
                <w:sz w:val="20"/>
              </w:rPr>
              <w:t xml:space="preserve">  procedure  is  invoked  because  of  reason  </w:t>
            </w:r>
            <w:proofErr w:type="spellStart"/>
            <w:r w:rsidRPr="00EA6CC9">
              <w:rPr>
                <w:sz w:val="20"/>
              </w:rPr>
              <w:t>b</w:t>
            </w:r>
            <w:proofErr w:type="spellEnd"/>
            <w:r w:rsidRPr="00EA6CC9">
              <w:rPr>
                <w:sz w:val="20"/>
              </w:rPr>
              <w:t xml:space="preserve">)  above  and  the  AC  is  a  secondary  AC  in  an  MU transmission,  the value of CW[AC] shall not be changed. And if the </w:t>
            </w:r>
            <w:proofErr w:type="spellStart"/>
            <w:r w:rsidRPr="00EA6CC9">
              <w:rPr>
                <w:sz w:val="20"/>
              </w:rPr>
              <w:t>backoff</w:t>
            </w:r>
            <w:proofErr w:type="spellEnd"/>
            <w:r w:rsidRPr="00EA6CC9">
              <w:rPr>
                <w:sz w:val="20"/>
              </w:rPr>
              <w:t xml:space="preserve"> timer has a zero value, </w:t>
            </w:r>
            <w:proofErr w:type="spellStart"/>
            <w:r w:rsidRPr="00EA6CC9">
              <w:rPr>
                <w:sz w:val="20"/>
              </w:rPr>
              <w:t>chosing</w:t>
            </w:r>
            <w:proofErr w:type="spellEnd"/>
            <w:r w:rsidRPr="00EA6CC9">
              <w:rPr>
                <w:sz w:val="20"/>
              </w:rPr>
              <w:t xml:space="preserve"> r</w:t>
            </w:r>
            <w:r>
              <w:rPr>
                <w:sz w:val="20"/>
              </w:rPr>
              <w:t xml:space="preserve">andomly a number </w:t>
            </w:r>
            <w:proofErr w:type="gramStart"/>
            <w:r>
              <w:rPr>
                <w:sz w:val="20"/>
              </w:rPr>
              <w:t>from[</w:t>
            </w:r>
            <w:proofErr w:type="gramEnd"/>
            <w:r>
              <w:rPr>
                <w:sz w:val="20"/>
              </w:rPr>
              <w:t>0, CW[AC]</w:t>
            </w:r>
            <w:r w:rsidRPr="00EA6CC9">
              <w:rPr>
                <w:sz w:val="20"/>
              </w:rPr>
              <w:t xml:space="preserve">]for the </w:t>
            </w:r>
            <w:proofErr w:type="spellStart"/>
            <w:r w:rsidRPr="00EA6CC9">
              <w:rPr>
                <w:sz w:val="20"/>
              </w:rPr>
              <w:t>backoff</w:t>
            </w:r>
            <w:proofErr w:type="spellEnd"/>
            <w:r w:rsidRPr="00EA6CC9">
              <w:rPr>
                <w:sz w:val="20"/>
              </w:rPr>
              <w:t xml:space="preserve"> timer, otherwise the value of the </w:t>
            </w:r>
            <w:proofErr w:type="spellStart"/>
            <w:r w:rsidRPr="00EA6CC9">
              <w:rPr>
                <w:sz w:val="20"/>
              </w:rPr>
              <w:t>backoff</w:t>
            </w:r>
            <w:proofErr w:type="spellEnd"/>
            <w:r w:rsidRPr="00EA6CC9">
              <w:rPr>
                <w:sz w:val="20"/>
              </w:rPr>
              <w:t xml:space="preserve"> timer shall not be changed."</w:t>
            </w:r>
          </w:p>
        </w:tc>
      </w:tr>
    </w:tbl>
    <w:p w:rsidR="00622FA3" w:rsidRDefault="00622FA3" w:rsidP="00503892">
      <w:pPr>
        <w:rPr>
          <w:b/>
          <w:lang w:eastAsia="zh-CN"/>
        </w:rPr>
      </w:pPr>
    </w:p>
    <w:p w:rsidR="00BE4A42" w:rsidRDefault="0078487D" w:rsidP="00503892">
      <w:pPr>
        <w:rPr>
          <w:b/>
          <w:lang w:eastAsia="zh-CN"/>
        </w:rPr>
      </w:pPr>
      <w:r>
        <w:rPr>
          <w:b/>
          <w:lang w:eastAsia="zh-CN"/>
        </w:rPr>
        <w:t>Proposed Resolution</w:t>
      </w:r>
      <w:r w:rsidR="00BE4A42">
        <w:rPr>
          <w:b/>
          <w:lang w:eastAsia="zh-CN"/>
        </w:rPr>
        <w:t>:</w:t>
      </w:r>
    </w:p>
    <w:p w:rsidR="0078487D" w:rsidRDefault="0078487D" w:rsidP="00503892">
      <w:pPr>
        <w:rPr>
          <w:b/>
          <w:lang w:eastAsia="zh-CN"/>
        </w:rPr>
      </w:pPr>
    </w:p>
    <w:p w:rsidR="0078487D" w:rsidRDefault="0078487D" w:rsidP="0078487D">
      <w:pPr>
        <w:rPr>
          <w:b/>
          <w:lang w:eastAsia="zh-CN"/>
        </w:rPr>
      </w:pPr>
      <w:r>
        <w:rPr>
          <w:b/>
          <w:lang w:eastAsia="zh-CN"/>
        </w:rPr>
        <w:t>Revised</w:t>
      </w:r>
    </w:p>
    <w:p w:rsidR="00BE4A42" w:rsidRDefault="00BE4A42" w:rsidP="0078487D">
      <w:pPr>
        <w:rPr>
          <w:b/>
          <w:lang w:eastAsia="zh-CN"/>
        </w:rPr>
      </w:pPr>
    </w:p>
    <w:p w:rsidR="00BE4A42" w:rsidRPr="0078487D" w:rsidRDefault="00594E9F" w:rsidP="0078487D">
      <w:pPr>
        <w:autoSpaceDE w:val="0"/>
        <w:autoSpaceDN w:val="0"/>
        <w:adjustRightInd w:val="0"/>
        <w:rPr>
          <w:szCs w:val="22"/>
          <w:lang w:eastAsia="zh-CN"/>
        </w:rPr>
      </w:pPr>
      <w:r w:rsidRPr="0078487D">
        <w:rPr>
          <w:szCs w:val="22"/>
          <w:lang w:eastAsia="zh-CN"/>
        </w:rPr>
        <w:t xml:space="preserve">Current </w:t>
      </w:r>
      <w:proofErr w:type="spellStart"/>
      <w:r w:rsidRPr="0078487D">
        <w:rPr>
          <w:szCs w:val="22"/>
          <w:lang w:eastAsia="zh-CN"/>
        </w:rPr>
        <w:t>backoff</w:t>
      </w:r>
      <w:proofErr w:type="spellEnd"/>
      <w:r w:rsidRPr="0078487D">
        <w:rPr>
          <w:szCs w:val="22"/>
          <w:lang w:eastAsia="zh-CN"/>
        </w:rPr>
        <w:t xml:space="preserve"> procedure for event </w:t>
      </w:r>
      <w:proofErr w:type="spellStart"/>
      <w:r w:rsidRPr="0078487D">
        <w:rPr>
          <w:szCs w:val="22"/>
          <w:lang w:eastAsia="zh-CN"/>
        </w:rPr>
        <w:t>b</w:t>
      </w:r>
      <w:proofErr w:type="spellEnd"/>
      <w:r w:rsidRPr="0078487D">
        <w:rPr>
          <w:szCs w:val="22"/>
          <w:lang w:eastAsia="zh-CN"/>
        </w:rPr>
        <w:t xml:space="preserve">) says “… </w:t>
      </w:r>
      <w:r w:rsidRPr="0078487D">
        <w:rPr>
          <w:rFonts w:ascii="TimesNewRomanPSMT" w:hAnsi="TimesNewRomanPSMT" w:cs="TimesNewRomanPSMT"/>
          <w:szCs w:val="22"/>
          <w:lang w:val="en-US" w:eastAsia="zh-CN"/>
        </w:rPr>
        <w:t xml:space="preserve">If the </w:t>
      </w:r>
      <w:proofErr w:type="spellStart"/>
      <w:r w:rsidRPr="0078487D">
        <w:rPr>
          <w:rFonts w:ascii="TimesNewRomanPSMT" w:hAnsi="TimesNewRomanPSMT" w:cs="TimesNewRomanPSMT"/>
          <w:szCs w:val="22"/>
          <w:lang w:val="en-US" w:eastAsia="zh-CN"/>
        </w:rPr>
        <w:t>backoff</w:t>
      </w:r>
      <w:proofErr w:type="spellEnd"/>
      <w:r w:rsidRPr="0078487D">
        <w:rPr>
          <w:rFonts w:ascii="TimesNewRomanPSMT" w:hAnsi="TimesNewRomanPSMT" w:cs="TimesNewRomanPSMT"/>
          <w:szCs w:val="22"/>
          <w:lang w:val="en-US" w:eastAsia="zh-CN"/>
        </w:rPr>
        <w:t xml:space="preserve"> procedure is invoked because of reason b) above and the AC is a secondary AC in a MU transmission, neither the value of CW[AC] nor the </w:t>
      </w:r>
      <w:proofErr w:type="spellStart"/>
      <w:r w:rsidRPr="0078487D">
        <w:rPr>
          <w:rFonts w:ascii="TimesNewRomanPSMT" w:hAnsi="TimesNewRomanPSMT" w:cs="TimesNewRomanPSMT"/>
          <w:szCs w:val="22"/>
          <w:lang w:val="en-US" w:eastAsia="zh-CN"/>
        </w:rPr>
        <w:t>backoff</w:t>
      </w:r>
      <w:proofErr w:type="spellEnd"/>
      <w:r w:rsidRPr="0078487D">
        <w:rPr>
          <w:rFonts w:ascii="TimesNewRomanPSMT" w:hAnsi="TimesNewRomanPSMT" w:cs="TimesNewRomanPSMT"/>
          <w:szCs w:val="22"/>
          <w:lang w:val="en-US" w:eastAsia="zh-CN"/>
        </w:rPr>
        <w:t xml:space="preserve"> timer shall be changed</w:t>
      </w:r>
      <w:r w:rsidRPr="0078487D">
        <w:rPr>
          <w:szCs w:val="22"/>
          <w:lang w:eastAsia="zh-CN"/>
        </w:rPr>
        <w:t>”.</w:t>
      </w:r>
      <w:r w:rsidR="00BE4A42" w:rsidRPr="0078487D">
        <w:rPr>
          <w:szCs w:val="22"/>
          <w:lang w:eastAsia="zh-CN"/>
        </w:rPr>
        <w:t xml:space="preserve"> </w:t>
      </w:r>
      <w:r w:rsidRPr="0078487D">
        <w:rPr>
          <w:szCs w:val="22"/>
          <w:lang w:eastAsia="zh-CN"/>
        </w:rPr>
        <w:t xml:space="preserve"> This means the secondary AC will continue countdown from its CW and timer values before it transmitted (resume countdown). </w:t>
      </w:r>
      <w:r w:rsidR="0078487D">
        <w:rPr>
          <w:szCs w:val="22"/>
          <w:lang w:eastAsia="zh-CN"/>
        </w:rPr>
        <w:t>Therefore</w:t>
      </w:r>
      <w:r w:rsidRPr="0078487D">
        <w:rPr>
          <w:szCs w:val="22"/>
          <w:lang w:eastAsia="zh-CN"/>
        </w:rPr>
        <w:t>, i</w:t>
      </w:r>
      <w:r w:rsidR="00F065D1" w:rsidRPr="0078487D">
        <w:rPr>
          <w:szCs w:val="22"/>
          <w:lang w:eastAsia="zh-CN"/>
        </w:rPr>
        <w:t xml:space="preserve">f a secondary AC gets to transmit when </w:t>
      </w:r>
      <w:r w:rsidR="00542983" w:rsidRPr="0078487D">
        <w:rPr>
          <w:szCs w:val="22"/>
          <w:lang w:eastAsia="zh-CN"/>
        </w:rPr>
        <w:t>a</w:t>
      </w:r>
      <w:r w:rsidR="00F065D1" w:rsidRPr="0078487D">
        <w:rPr>
          <w:szCs w:val="22"/>
          <w:lang w:eastAsia="zh-CN"/>
        </w:rPr>
        <w:t xml:space="preserve"> internal collision has been resolved, and the transmission result was a success, the secondary AC will compete for the channel access immediately, since its timer has already reached zero. </w:t>
      </w:r>
      <w:r w:rsidR="00542983" w:rsidRPr="0078487D">
        <w:rPr>
          <w:szCs w:val="22"/>
          <w:lang w:eastAsia="zh-CN"/>
        </w:rPr>
        <w:t xml:space="preserve">To address this problem, one additional rule needs to be added; </w:t>
      </w:r>
      <w:r w:rsidR="00BE4A42" w:rsidRPr="0078487D">
        <w:rPr>
          <w:szCs w:val="22"/>
          <w:lang w:eastAsia="zh-CN"/>
        </w:rPr>
        <w:t xml:space="preserve">the secondary AC shall choose a random </w:t>
      </w:r>
      <w:r w:rsidR="00542983" w:rsidRPr="0078487D">
        <w:rPr>
          <w:szCs w:val="22"/>
          <w:lang w:eastAsia="zh-CN"/>
        </w:rPr>
        <w:t>number</w:t>
      </w:r>
      <w:r w:rsidR="00BE4A42" w:rsidRPr="0078487D">
        <w:rPr>
          <w:szCs w:val="22"/>
          <w:lang w:eastAsia="zh-CN"/>
        </w:rPr>
        <w:t xml:space="preserve"> </w:t>
      </w:r>
      <w:r w:rsidR="00542983" w:rsidRPr="0078487D">
        <w:rPr>
          <w:szCs w:val="22"/>
          <w:lang w:eastAsia="zh-CN"/>
        </w:rPr>
        <w:t xml:space="preserve">as its new timer </w:t>
      </w:r>
      <w:r w:rsidR="00BE4A42" w:rsidRPr="0078487D">
        <w:rPr>
          <w:szCs w:val="22"/>
          <w:lang w:eastAsia="zh-CN"/>
        </w:rPr>
        <w:t>within its current CW</w:t>
      </w:r>
      <w:r w:rsidR="00542983" w:rsidRPr="0078487D">
        <w:rPr>
          <w:szCs w:val="22"/>
          <w:lang w:eastAsia="zh-CN"/>
        </w:rPr>
        <w:t xml:space="preserve"> if its current timer has a value of zero,</w:t>
      </w:r>
      <w:r w:rsidR="00BE4A42" w:rsidRPr="0078487D">
        <w:rPr>
          <w:szCs w:val="22"/>
          <w:lang w:eastAsia="zh-CN"/>
        </w:rPr>
        <w:t xml:space="preserve"> after a successful transmission.</w:t>
      </w:r>
    </w:p>
    <w:p w:rsidR="00542983" w:rsidRPr="00ED43D2" w:rsidRDefault="00542983" w:rsidP="00594E9F">
      <w:pPr>
        <w:autoSpaceDE w:val="0"/>
        <w:autoSpaceDN w:val="0"/>
        <w:adjustRightInd w:val="0"/>
        <w:rPr>
          <w:sz w:val="20"/>
          <w:szCs w:val="22"/>
          <w:lang w:eastAsia="zh-CN"/>
        </w:rPr>
      </w:pPr>
    </w:p>
    <w:p w:rsidR="0078487D" w:rsidRDefault="0078487D">
      <w:pPr>
        <w:rPr>
          <w:rFonts w:ascii="TimesNewRoman" w:hAnsi="TimesNewRoman" w:cs="TimesNewRoman"/>
          <w:szCs w:val="24"/>
          <w:highlight w:val="yellow"/>
          <w:lang w:val="en-US" w:eastAsia="zh-CN"/>
        </w:rPr>
      </w:pPr>
    </w:p>
    <w:p w:rsidR="003A5C4A" w:rsidRPr="00ED43D2" w:rsidRDefault="003A5C4A" w:rsidP="003A5C4A">
      <w:pPr>
        <w:autoSpaceDE w:val="0"/>
        <w:autoSpaceDN w:val="0"/>
        <w:adjustRightInd w:val="0"/>
        <w:rPr>
          <w:rFonts w:ascii="TimesNewRoman" w:hAnsi="TimesNewRoman" w:cs="TimesNewRoman"/>
          <w:szCs w:val="24"/>
          <w:lang w:val="en-US" w:eastAsia="zh-CN"/>
        </w:rPr>
      </w:pPr>
      <w:proofErr w:type="spellStart"/>
      <w:r w:rsidRPr="00ED43D2">
        <w:rPr>
          <w:rFonts w:ascii="TimesNewRoman" w:hAnsi="TimesNewRoman" w:cs="TimesNewRoman"/>
          <w:szCs w:val="24"/>
          <w:highlight w:val="yellow"/>
          <w:lang w:val="en-US" w:eastAsia="zh-CN"/>
        </w:rPr>
        <w:t>TGac</w:t>
      </w:r>
      <w:proofErr w:type="spellEnd"/>
      <w:r w:rsidRPr="00ED43D2">
        <w:rPr>
          <w:rFonts w:ascii="TimesNewRoman" w:hAnsi="TimesNewRoman" w:cs="TimesNewRoman"/>
          <w:szCs w:val="24"/>
          <w:highlight w:val="yellow"/>
          <w:lang w:val="en-US" w:eastAsia="zh-CN"/>
        </w:rPr>
        <w:t xml:space="preserve"> Editor, please change the existing text (</w:t>
      </w:r>
      <w:proofErr w:type="spellStart"/>
      <w:r w:rsidRPr="00ED43D2">
        <w:rPr>
          <w:rFonts w:ascii="TimesNewRoman" w:hAnsi="TimesNewRoman" w:cs="TimesNewRoman"/>
          <w:szCs w:val="24"/>
          <w:highlight w:val="yellow"/>
          <w:lang w:val="en-US" w:eastAsia="zh-CN"/>
        </w:rPr>
        <w:t>TGac</w:t>
      </w:r>
      <w:proofErr w:type="spellEnd"/>
      <w:r w:rsidRPr="00ED43D2">
        <w:rPr>
          <w:rFonts w:ascii="TimesNewRoman" w:hAnsi="TimesNewRoman" w:cs="TimesNewRoman"/>
          <w:szCs w:val="24"/>
          <w:highlight w:val="yellow"/>
          <w:lang w:val="en-US" w:eastAsia="zh-CN"/>
        </w:rPr>
        <w:t xml:space="preserve"> D2.1, P120L40-</w:t>
      </w:r>
      <w:r w:rsidR="00235F28">
        <w:rPr>
          <w:rFonts w:ascii="TimesNewRoman" w:hAnsi="TimesNewRoman" w:cs="TimesNewRoman"/>
          <w:szCs w:val="24"/>
          <w:highlight w:val="yellow"/>
          <w:lang w:val="en-US" w:eastAsia="zh-CN"/>
        </w:rPr>
        <w:t>4</w:t>
      </w:r>
      <w:r w:rsidRPr="00ED43D2">
        <w:rPr>
          <w:rFonts w:ascii="TimesNewRoman" w:hAnsi="TimesNewRoman" w:cs="TimesNewRoman"/>
          <w:szCs w:val="24"/>
          <w:highlight w:val="yellow"/>
          <w:lang w:val="en-US" w:eastAsia="zh-CN"/>
        </w:rPr>
        <w:t>1) as below.</w:t>
      </w:r>
    </w:p>
    <w:p w:rsidR="00542983" w:rsidRPr="00ED43D2" w:rsidRDefault="00542983" w:rsidP="00594E9F">
      <w:pPr>
        <w:autoSpaceDE w:val="0"/>
        <w:autoSpaceDN w:val="0"/>
        <w:adjustRightInd w:val="0"/>
        <w:rPr>
          <w:sz w:val="20"/>
          <w:szCs w:val="22"/>
          <w:lang w:val="en-US" w:eastAsia="zh-CN"/>
        </w:rPr>
      </w:pPr>
    </w:p>
    <w:p w:rsidR="003A5C4A" w:rsidRPr="0078487D" w:rsidRDefault="003A5C4A" w:rsidP="008340FE">
      <w:pPr>
        <w:autoSpaceDE w:val="0"/>
        <w:autoSpaceDN w:val="0"/>
        <w:adjustRightInd w:val="0"/>
        <w:ind w:left="720"/>
        <w:rPr>
          <w:szCs w:val="22"/>
          <w:lang w:val="en-US" w:eastAsia="zh-CN"/>
        </w:rPr>
      </w:pPr>
      <w:r w:rsidRPr="0078487D">
        <w:rPr>
          <w:szCs w:val="22"/>
          <w:lang w:val="en-US" w:eastAsia="zh-CN"/>
        </w:rPr>
        <w:t xml:space="preserve">If the </w:t>
      </w:r>
      <w:proofErr w:type="spellStart"/>
      <w:r w:rsidRPr="0078487D">
        <w:rPr>
          <w:szCs w:val="22"/>
          <w:lang w:val="en-US" w:eastAsia="zh-CN"/>
        </w:rPr>
        <w:t>backoff</w:t>
      </w:r>
      <w:proofErr w:type="spellEnd"/>
      <w:r w:rsidRPr="0078487D">
        <w:rPr>
          <w:szCs w:val="22"/>
          <w:lang w:val="en-US" w:eastAsia="zh-CN"/>
        </w:rPr>
        <w:t xml:space="preserve"> procedure is invoked because of reason b) above and the AC is a secondary AC in an MU transmission, </w:t>
      </w:r>
      <w:del w:id="2" w:author="Chunhui Zhu" w:date="2012-05-04T14:20:00Z">
        <w:r w:rsidRPr="0078487D" w:rsidDel="003A5C4A">
          <w:rPr>
            <w:szCs w:val="22"/>
            <w:lang w:val="en-US" w:eastAsia="zh-CN"/>
          </w:rPr>
          <w:delText xml:space="preserve">neither </w:delText>
        </w:r>
      </w:del>
      <w:r w:rsidRPr="0078487D">
        <w:rPr>
          <w:szCs w:val="22"/>
          <w:lang w:val="en-US" w:eastAsia="zh-CN"/>
        </w:rPr>
        <w:t xml:space="preserve">the value of </w:t>
      </w:r>
      <w:proofErr w:type="gramStart"/>
      <w:r w:rsidRPr="0078487D">
        <w:rPr>
          <w:szCs w:val="22"/>
          <w:lang w:val="en-US" w:eastAsia="zh-CN"/>
        </w:rPr>
        <w:t>CW[</w:t>
      </w:r>
      <w:proofErr w:type="gramEnd"/>
      <w:r w:rsidRPr="0078487D">
        <w:rPr>
          <w:szCs w:val="22"/>
          <w:lang w:val="en-US" w:eastAsia="zh-CN"/>
        </w:rPr>
        <w:t xml:space="preserve">AC] </w:t>
      </w:r>
      <w:del w:id="3" w:author="Chunhui Zhu" w:date="2012-05-04T14:20:00Z">
        <w:r w:rsidRPr="0078487D" w:rsidDel="003A5C4A">
          <w:rPr>
            <w:szCs w:val="22"/>
            <w:lang w:val="en-US" w:eastAsia="zh-CN"/>
          </w:rPr>
          <w:delText xml:space="preserve">nor the backoff timer </w:delText>
        </w:r>
      </w:del>
      <w:r w:rsidRPr="0078487D">
        <w:rPr>
          <w:szCs w:val="22"/>
          <w:lang w:val="en-US" w:eastAsia="zh-CN"/>
        </w:rPr>
        <w:t xml:space="preserve">shall be </w:t>
      </w:r>
      <w:ins w:id="4" w:author="Chunhui Zhu" w:date="2012-05-04T14:20:00Z">
        <w:r w:rsidRPr="0078487D">
          <w:rPr>
            <w:szCs w:val="22"/>
            <w:lang w:val="en-US" w:eastAsia="zh-CN"/>
          </w:rPr>
          <w:t xml:space="preserve">kept </w:t>
        </w:r>
      </w:ins>
      <w:ins w:id="5" w:author="Chunhui Zhu" w:date="2012-05-04T14:30:00Z">
        <w:r w:rsidR="0021646A" w:rsidRPr="0078487D">
          <w:rPr>
            <w:szCs w:val="22"/>
            <w:lang w:val="en-US" w:eastAsia="zh-CN"/>
          </w:rPr>
          <w:t>un</w:t>
        </w:r>
      </w:ins>
      <w:r w:rsidRPr="0078487D">
        <w:rPr>
          <w:szCs w:val="22"/>
          <w:lang w:val="en-US" w:eastAsia="zh-CN"/>
        </w:rPr>
        <w:t>changed.</w:t>
      </w:r>
      <w:ins w:id="6" w:author="Chunhui Zhu" w:date="2012-05-04T14:20:00Z">
        <w:r w:rsidRPr="0078487D">
          <w:rPr>
            <w:szCs w:val="22"/>
            <w:lang w:val="en-US" w:eastAsia="zh-CN"/>
          </w:rPr>
          <w:t xml:space="preserve"> </w:t>
        </w:r>
      </w:ins>
      <w:ins w:id="7" w:author="Chunhui Zhu" w:date="2012-05-04T14:28:00Z">
        <w:r w:rsidR="0021646A" w:rsidRPr="0078487D">
          <w:rPr>
            <w:szCs w:val="22"/>
            <w:lang w:val="en-US" w:eastAsia="zh-CN"/>
          </w:rPr>
          <w:t xml:space="preserve">The </w:t>
        </w:r>
        <w:proofErr w:type="spellStart"/>
        <w:r w:rsidR="0021646A" w:rsidRPr="0078487D">
          <w:rPr>
            <w:szCs w:val="22"/>
            <w:lang w:val="en-US" w:eastAsia="zh-CN"/>
          </w:rPr>
          <w:t>backoff</w:t>
        </w:r>
        <w:proofErr w:type="spellEnd"/>
        <w:r w:rsidR="0021646A" w:rsidRPr="0078487D">
          <w:rPr>
            <w:szCs w:val="22"/>
            <w:lang w:val="en-US" w:eastAsia="zh-CN"/>
          </w:rPr>
          <w:t xml:space="preserve"> timer of the secondary AC shall also be kept unchanged unless it has a value of zero, in which case the secondary </w:t>
        </w:r>
      </w:ins>
      <w:ins w:id="8" w:author="Chunhui Zhu" w:date="2012-05-10T23:05:00Z">
        <w:r w:rsidR="00235F28" w:rsidRPr="0078487D">
          <w:rPr>
            <w:szCs w:val="22"/>
            <w:lang w:val="en-US" w:eastAsia="zh-CN"/>
          </w:rPr>
          <w:t xml:space="preserve">AC </w:t>
        </w:r>
      </w:ins>
      <w:ins w:id="9" w:author="Chunhui Zhu" w:date="2012-05-04T14:28:00Z">
        <w:r w:rsidR="0021646A" w:rsidRPr="0078487D">
          <w:rPr>
            <w:szCs w:val="22"/>
            <w:lang w:val="en-US" w:eastAsia="zh-CN"/>
          </w:rPr>
          <w:t xml:space="preserve">shall randomly choose a new timer value within the </w:t>
        </w:r>
        <w:proofErr w:type="gramStart"/>
        <w:r w:rsidR="0021646A" w:rsidRPr="0078487D">
          <w:rPr>
            <w:szCs w:val="22"/>
            <w:lang w:val="en-US" w:eastAsia="zh-CN"/>
          </w:rPr>
          <w:t>CW[</w:t>
        </w:r>
        <w:proofErr w:type="gramEnd"/>
        <w:r w:rsidR="0021646A" w:rsidRPr="0078487D">
          <w:rPr>
            <w:szCs w:val="22"/>
            <w:lang w:val="en-US" w:eastAsia="zh-CN"/>
          </w:rPr>
          <w:t xml:space="preserve">AC]. </w:t>
        </w:r>
      </w:ins>
    </w:p>
    <w:p w:rsidR="00BE4A42" w:rsidRDefault="00BE4A42" w:rsidP="00503892">
      <w:pPr>
        <w:rPr>
          <w:b/>
          <w:lang w:eastAsia="zh-CN"/>
        </w:rPr>
      </w:pPr>
    </w:p>
    <w:p w:rsidR="0078487D" w:rsidRDefault="0078487D" w:rsidP="00503892">
      <w:pPr>
        <w:rPr>
          <w:b/>
          <w:lang w:eastAsia="zh-CN"/>
        </w:rPr>
      </w:pPr>
    </w:p>
    <w:p w:rsidR="00D06A70" w:rsidRDefault="00D06A70">
      <w:pPr>
        <w:rPr>
          <w:b/>
          <w:lang w:eastAsia="zh-CN"/>
        </w:rPr>
      </w:pPr>
      <w:r>
        <w:rPr>
          <w:b/>
          <w:lang w:eastAsia="zh-CN"/>
        </w:rPr>
        <w:br w:type="page"/>
      </w:r>
    </w:p>
    <w:p w:rsidR="00656B0D" w:rsidRPr="000D203B" w:rsidRDefault="00656B0D" w:rsidP="00503892">
      <w:pPr>
        <w:rPr>
          <w:szCs w:val="22"/>
        </w:rPr>
      </w:pPr>
      <w:r w:rsidRPr="000D203B">
        <w:rPr>
          <w:b/>
          <w:lang w:eastAsia="zh-CN"/>
        </w:rPr>
        <w:lastRenderedPageBreak/>
        <w:t>Sub-clause 9.19.2.5: 4411</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6"/>
        <w:gridCol w:w="1061"/>
        <w:gridCol w:w="2281"/>
        <w:gridCol w:w="2430"/>
        <w:gridCol w:w="2718"/>
      </w:tblGrid>
      <w:tr w:rsidR="000D203B" w:rsidRPr="00EA6CC9" w:rsidTr="000D203B">
        <w:tc>
          <w:tcPr>
            <w:tcW w:w="567" w:type="pct"/>
          </w:tcPr>
          <w:p w:rsidR="000D203B" w:rsidRPr="00EA6CC9" w:rsidRDefault="000D203B" w:rsidP="004F5FC3">
            <w:pPr>
              <w:jc w:val="center"/>
              <w:rPr>
                <w:b/>
                <w:sz w:val="20"/>
              </w:rPr>
            </w:pPr>
            <w:r w:rsidRPr="00EA6CC9">
              <w:rPr>
                <w:b/>
                <w:sz w:val="20"/>
              </w:rPr>
              <w:t>CID</w:t>
            </w:r>
          </w:p>
        </w:tc>
        <w:tc>
          <w:tcPr>
            <w:tcW w:w="554" w:type="pct"/>
          </w:tcPr>
          <w:p w:rsidR="000D203B" w:rsidRPr="00EA6CC9" w:rsidRDefault="000D203B" w:rsidP="004F5FC3">
            <w:pPr>
              <w:jc w:val="center"/>
              <w:rPr>
                <w:b/>
                <w:sz w:val="20"/>
                <w:lang w:eastAsia="zh-CN"/>
              </w:rPr>
            </w:pPr>
            <w:r w:rsidRPr="00EA6CC9">
              <w:rPr>
                <w:b/>
                <w:sz w:val="20"/>
                <w:lang w:eastAsia="zh-CN"/>
              </w:rPr>
              <w:t>Page</w:t>
            </w:r>
          </w:p>
        </w:tc>
        <w:tc>
          <w:tcPr>
            <w:tcW w:w="1191" w:type="pct"/>
          </w:tcPr>
          <w:p w:rsidR="000D203B" w:rsidRPr="00EA6CC9" w:rsidRDefault="000D203B" w:rsidP="004F5FC3">
            <w:pPr>
              <w:jc w:val="center"/>
              <w:rPr>
                <w:b/>
                <w:sz w:val="20"/>
                <w:lang w:eastAsia="zh-CN"/>
              </w:rPr>
            </w:pPr>
            <w:r w:rsidRPr="00EA6CC9">
              <w:rPr>
                <w:b/>
                <w:sz w:val="20"/>
                <w:lang w:eastAsia="zh-CN"/>
              </w:rPr>
              <w:t>Clause</w:t>
            </w:r>
          </w:p>
        </w:tc>
        <w:tc>
          <w:tcPr>
            <w:tcW w:w="1269" w:type="pct"/>
          </w:tcPr>
          <w:p w:rsidR="000D203B" w:rsidRPr="00EA6CC9" w:rsidRDefault="000D203B" w:rsidP="004F5FC3">
            <w:pPr>
              <w:jc w:val="center"/>
              <w:rPr>
                <w:b/>
                <w:sz w:val="20"/>
              </w:rPr>
            </w:pPr>
            <w:r w:rsidRPr="00EA6CC9">
              <w:rPr>
                <w:b/>
                <w:sz w:val="20"/>
              </w:rPr>
              <w:t>Comment</w:t>
            </w:r>
          </w:p>
        </w:tc>
        <w:tc>
          <w:tcPr>
            <w:tcW w:w="1419" w:type="pct"/>
          </w:tcPr>
          <w:p w:rsidR="000D203B" w:rsidRPr="00EA6CC9" w:rsidRDefault="000D203B" w:rsidP="004F5FC3">
            <w:pPr>
              <w:jc w:val="center"/>
              <w:rPr>
                <w:b/>
                <w:sz w:val="20"/>
              </w:rPr>
            </w:pPr>
            <w:r w:rsidRPr="00EA6CC9">
              <w:rPr>
                <w:b/>
                <w:sz w:val="20"/>
              </w:rPr>
              <w:t>Proposed Change</w:t>
            </w:r>
          </w:p>
        </w:tc>
      </w:tr>
      <w:tr w:rsidR="000D203B" w:rsidRPr="00EA6CC9" w:rsidTr="000D203B">
        <w:tc>
          <w:tcPr>
            <w:tcW w:w="567" w:type="pct"/>
          </w:tcPr>
          <w:p w:rsidR="000D203B" w:rsidRDefault="000D203B" w:rsidP="004F5FC3">
            <w:pPr>
              <w:jc w:val="right"/>
              <w:rPr>
                <w:sz w:val="20"/>
              </w:rPr>
            </w:pPr>
            <w:r w:rsidRPr="00EA6CC9">
              <w:rPr>
                <w:sz w:val="20"/>
              </w:rPr>
              <w:t>4411</w:t>
            </w:r>
          </w:p>
          <w:p w:rsidR="000D203B" w:rsidRPr="00EA6CC9" w:rsidRDefault="000D203B" w:rsidP="004F5FC3">
            <w:pPr>
              <w:jc w:val="right"/>
              <w:rPr>
                <w:sz w:val="20"/>
              </w:rPr>
            </w:pPr>
            <w:r>
              <w:rPr>
                <w:sz w:val="20"/>
              </w:rPr>
              <w:t>Brian</w:t>
            </w:r>
          </w:p>
        </w:tc>
        <w:tc>
          <w:tcPr>
            <w:tcW w:w="554" w:type="pct"/>
          </w:tcPr>
          <w:p w:rsidR="000D203B" w:rsidRPr="00EA6CC9" w:rsidRDefault="000D203B" w:rsidP="004F5FC3">
            <w:pPr>
              <w:jc w:val="right"/>
              <w:rPr>
                <w:sz w:val="20"/>
              </w:rPr>
            </w:pPr>
            <w:r w:rsidRPr="00EA6CC9">
              <w:rPr>
                <w:sz w:val="20"/>
              </w:rPr>
              <w:t>118.56</w:t>
            </w:r>
          </w:p>
        </w:tc>
        <w:tc>
          <w:tcPr>
            <w:tcW w:w="1191" w:type="pct"/>
          </w:tcPr>
          <w:p w:rsidR="000D203B" w:rsidRDefault="000D203B" w:rsidP="004F5FC3">
            <w:pPr>
              <w:rPr>
                <w:sz w:val="20"/>
              </w:rPr>
            </w:pPr>
            <w:r w:rsidRPr="00EA6CC9">
              <w:rPr>
                <w:sz w:val="20"/>
              </w:rPr>
              <w:t>9.19.2.5</w:t>
            </w:r>
          </w:p>
          <w:p w:rsidR="000D203B" w:rsidRPr="00EA6CC9" w:rsidRDefault="000D203B" w:rsidP="004F5FC3">
            <w:pPr>
              <w:rPr>
                <w:sz w:val="20"/>
              </w:rPr>
            </w:pPr>
            <w:r>
              <w:rPr>
                <w:sz w:val="20"/>
              </w:rPr>
              <w:t>(should be 9.19.2.</w:t>
            </w:r>
            <w:r w:rsidRPr="007302FF">
              <w:rPr>
                <w:color w:val="FF0000"/>
                <w:sz w:val="20"/>
              </w:rPr>
              <w:t>6</w:t>
            </w:r>
            <w:r>
              <w:rPr>
                <w:sz w:val="20"/>
              </w:rPr>
              <w:t>)</w:t>
            </w:r>
          </w:p>
        </w:tc>
        <w:tc>
          <w:tcPr>
            <w:tcW w:w="1269" w:type="pct"/>
          </w:tcPr>
          <w:p w:rsidR="000D203B" w:rsidRPr="00EA6CC9" w:rsidRDefault="000D203B" w:rsidP="004F5FC3">
            <w:pPr>
              <w:rPr>
                <w:sz w:val="20"/>
              </w:rPr>
            </w:pPr>
            <w:proofErr w:type="spellStart"/>
            <w:r w:rsidRPr="00EA6CC9">
              <w:rPr>
                <w:sz w:val="20"/>
              </w:rPr>
              <w:t>ACs</w:t>
            </w:r>
            <w:proofErr w:type="spellEnd"/>
            <w:r w:rsidRPr="00EA6CC9">
              <w:rPr>
                <w:sz w:val="20"/>
              </w:rPr>
              <w:t xml:space="preserve"> don't transmit ...</w:t>
            </w:r>
          </w:p>
        </w:tc>
        <w:tc>
          <w:tcPr>
            <w:tcW w:w="1419" w:type="pct"/>
          </w:tcPr>
          <w:p w:rsidR="000D203B" w:rsidRPr="00EA6CC9" w:rsidRDefault="000D203B" w:rsidP="004F5FC3">
            <w:pPr>
              <w:rPr>
                <w:sz w:val="20"/>
              </w:rPr>
            </w:pPr>
            <w:r w:rsidRPr="00EA6CC9">
              <w:rPr>
                <w:sz w:val="20"/>
              </w:rPr>
              <w:t>"</w:t>
            </w:r>
            <w:proofErr w:type="gramStart"/>
            <w:r w:rsidRPr="00EA6CC9">
              <w:rPr>
                <w:sz w:val="20"/>
              </w:rPr>
              <w:t>contribute</w:t>
            </w:r>
            <w:proofErr w:type="gramEnd"/>
            <w:r w:rsidRPr="00EA6CC9">
              <w:rPr>
                <w:sz w:val="20"/>
              </w:rPr>
              <w:t xml:space="preserve"> a MPDU to a"?</w:t>
            </w:r>
          </w:p>
        </w:tc>
      </w:tr>
    </w:tbl>
    <w:p w:rsidR="004F5FC3" w:rsidRDefault="004F5FC3" w:rsidP="00503892">
      <w:pPr>
        <w:rPr>
          <w:szCs w:val="22"/>
        </w:rPr>
      </w:pPr>
    </w:p>
    <w:p w:rsidR="00D719DE" w:rsidRDefault="00D719DE" w:rsidP="00503892">
      <w:pPr>
        <w:rPr>
          <w:b/>
          <w:sz w:val="24"/>
          <w:szCs w:val="24"/>
          <w:lang w:eastAsia="zh-CN"/>
        </w:rPr>
      </w:pPr>
    </w:p>
    <w:p w:rsid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2058CC">
        <w:rPr>
          <w:rFonts w:ascii="TimesNewRoman" w:hAnsi="TimesNewRoman" w:cs="TimesNewRoman"/>
          <w:b/>
          <w:sz w:val="24"/>
          <w:szCs w:val="24"/>
          <w:lang w:val="en-US" w:eastAsia="zh-CN"/>
        </w:rPr>
        <w:t>:</w:t>
      </w:r>
    </w:p>
    <w:p w:rsidR="000D203B" w:rsidRDefault="000D203B" w:rsidP="009B3F06">
      <w:pPr>
        <w:autoSpaceDE w:val="0"/>
        <w:autoSpaceDN w:val="0"/>
        <w:adjustRightInd w:val="0"/>
        <w:rPr>
          <w:rFonts w:ascii="TimesNewRoman" w:hAnsi="TimesNewRoman" w:cs="TimesNewRoman"/>
          <w:b/>
          <w:sz w:val="24"/>
          <w:szCs w:val="24"/>
          <w:lang w:val="en-US" w:eastAsia="zh-CN"/>
        </w:rPr>
      </w:pPr>
    </w:p>
    <w:p w:rsidR="000D203B" w:rsidRPr="000D203B" w:rsidRDefault="000D203B" w:rsidP="000D203B">
      <w:pPr>
        <w:rPr>
          <w:b/>
          <w:lang w:eastAsia="zh-CN"/>
        </w:rPr>
      </w:pPr>
      <w:r w:rsidRPr="000D203B">
        <w:rPr>
          <w:b/>
          <w:lang w:eastAsia="zh-CN"/>
        </w:rPr>
        <w:t>Accepted</w:t>
      </w:r>
    </w:p>
    <w:p w:rsidR="000D203B" w:rsidRPr="000D203B" w:rsidRDefault="000D203B" w:rsidP="000D203B">
      <w:pPr>
        <w:rPr>
          <w:b/>
          <w:lang w:eastAsia="zh-CN"/>
        </w:rPr>
      </w:pPr>
    </w:p>
    <w:p w:rsidR="000D203B" w:rsidRPr="000D203B" w:rsidRDefault="000D203B" w:rsidP="000D203B">
      <w:pPr>
        <w:autoSpaceDE w:val="0"/>
        <w:autoSpaceDN w:val="0"/>
        <w:adjustRightInd w:val="0"/>
        <w:rPr>
          <w:rFonts w:ascii="TimesNewRoman" w:hAnsi="TimesNewRoman" w:cs="TimesNewRoman"/>
          <w:b/>
          <w:sz w:val="28"/>
          <w:szCs w:val="24"/>
          <w:lang w:val="en-US" w:eastAsia="zh-CN"/>
        </w:rPr>
      </w:pPr>
      <w:r>
        <w:rPr>
          <w:lang w:eastAsia="zh-CN"/>
        </w:rPr>
        <w:t>T</w:t>
      </w:r>
      <w:r w:rsidRPr="000D203B">
        <w:rPr>
          <w:lang w:eastAsia="zh-CN"/>
        </w:rPr>
        <w:t>his is more an editorial than a technical comment.</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sidR="007302FF">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sidR="007302FF">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sidR="007302FF">
        <w:rPr>
          <w:rFonts w:ascii="TimesNewRoman" w:hAnsi="TimesNewRoman" w:cs="TimesNewRoman"/>
          <w:sz w:val="24"/>
          <w:szCs w:val="24"/>
          <w:highlight w:val="yellow"/>
          <w:lang w:val="en-US" w:eastAsia="zh-CN"/>
        </w:rPr>
        <w:t>28</w:t>
      </w:r>
      <w:r w:rsidRPr="00C67CCE">
        <w:rPr>
          <w:rFonts w:ascii="TimesNewRoman" w:hAnsi="TimesNewRoman" w:cs="TimesNewRoman"/>
          <w:sz w:val="24"/>
          <w:szCs w:val="24"/>
          <w:highlight w:val="yellow"/>
          <w:lang w:val="en-US" w:eastAsia="zh-CN"/>
        </w:rPr>
        <w:t>)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7302FF" w:rsidRDefault="007302FF" w:rsidP="007302FF">
      <w:pPr>
        <w:autoSpaceDE w:val="0"/>
        <w:autoSpaceDN w:val="0"/>
        <w:adjustRightInd w:val="0"/>
        <w:ind w:left="720"/>
        <w:rPr>
          <w:rFonts w:ascii="TimesNewRomanPSMT" w:hAnsi="TimesNewRomanPSMT" w:cs="TimesNewRomanPSMT"/>
          <w:color w:val="000000"/>
          <w:lang w:val="en-US" w:eastAsia="zh-CN"/>
        </w:rPr>
      </w:pPr>
      <w:r w:rsidRPr="000D203B">
        <w:rPr>
          <w:rFonts w:ascii="TimesNewRomanPSMT" w:hAnsi="TimesNewRomanPSMT" w:cs="TimesNewRomanPSMT"/>
          <w:color w:val="000000"/>
          <w:lang w:val="en-US" w:eastAsia="zh-CN"/>
        </w:rPr>
        <w:t xml:space="preserve">For internal collisions occurring with the EDCA access method, the appropriate retry counters of the colliding ACs that did not </w:t>
      </w:r>
      <w:del w:id="10" w:author="Chunhui Zhu" w:date="2012-04-30T11:50:00Z">
        <w:r w:rsidRPr="000D203B" w:rsidDel="00B11FAD">
          <w:rPr>
            <w:rFonts w:ascii="TimesNewRomanPSMT" w:hAnsi="TimesNewRomanPSMT" w:cs="TimesNewRomanPSMT"/>
            <w:color w:val="000000"/>
            <w:lang w:val="en-US" w:eastAsia="zh-CN"/>
          </w:rPr>
          <w:delText>transmit in an</w:delText>
        </w:r>
        <w:r w:rsidRPr="000D203B" w:rsidDel="00B11FAD">
          <w:rPr>
            <w:rFonts w:ascii="TimesNewRomanPSMT" w:hAnsi="TimesNewRomanPSMT" w:cs="TimesNewRomanPSMT"/>
            <w:color w:val="218B21"/>
            <w:lang w:val="en-US" w:eastAsia="zh-CN"/>
          </w:rPr>
          <w:delText xml:space="preserve">(#4234) </w:delText>
        </w:r>
        <w:r w:rsidRPr="000D203B" w:rsidDel="00B11FAD">
          <w:rPr>
            <w:rFonts w:ascii="TimesNewRomanPSMT" w:hAnsi="TimesNewRomanPSMT" w:cs="TimesNewRomanPSMT"/>
            <w:color w:val="000000"/>
            <w:lang w:val="en-US" w:eastAsia="zh-CN"/>
          </w:rPr>
          <w:delText xml:space="preserve">MU </w:delText>
        </w:r>
      </w:del>
      <w:ins w:id="11" w:author="Chunhui Zhu" w:date="2012-04-30T11:50:00Z">
        <w:r w:rsidR="00B11FAD" w:rsidRPr="000D203B">
          <w:rPr>
            <w:rFonts w:ascii="TimesNewRomanPSMT" w:hAnsi="TimesNewRomanPSMT" w:cs="TimesNewRomanPSMT"/>
            <w:color w:val="000000"/>
            <w:lang w:val="en-US" w:eastAsia="zh-CN"/>
          </w:rPr>
          <w:t>contribute a</w:t>
        </w:r>
      </w:ins>
      <w:ins w:id="12" w:author="Chunhui Zhu" w:date="2012-05-07T15:52:00Z">
        <w:r w:rsidR="002F5329" w:rsidRPr="000D203B">
          <w:rPr>
            <w:rFonts w:ascii="TimesNewRomanPSMT" w:hAnsi="TimesNewRomanPSMT" w:cs="TimesNewRomanPSMT"/>
            <w:color w:val="000000"/>
            <w:lang w:val="en-US" w:eastAsia="zh-CN"/>
          </w:rPr>
          <w:t>n</w:t>
        </w:r>
      </w:ins>
      <w:ins w:id="13" w:author="Chunhui Zhu" w:date="2012-04-30T11:50:00Z">
        <w:r w:rsidR="00B11FAD" w:rsidRPr="000D203B">
          <w:rPr>
            <w:rFonts w:ascii="TimesNewRomanPSMT" w:hAnsi="TimesNewRomanPSMT" w:cs="TimesNewRomanPSMT"/>
            <w:color w:val="000000"/>
            <w:lang w:val="en-US" w:eastAsia="zh-CN"/>
          </w:rPr>
          <w:t xml:space="preserve"> MPDU to a </w:t>
        </w:r>
      </w:ins>
      <w:r w:rsidRPr="000D203B">
        <w:rPr>
          <w:rFonts w:ascii="TimesNewRomanPSMT" w:hAnsi="TimesNewRomanPSMT" w:cs="TimesNewRomanPSMT"/>
          <w:color w:val="000000"/>
          <w:lang w:val="en-US" w:eastAsia="zh-CN"/>
        </w:rPr>
        <w:t>TXOP (short retry counter for MSDU, A-MSDU, or</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MMPDU and QSRC[AC] or long retry counter for MSDU, AMSDU, or MMPDU and QLRC[AC]) are</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incremented.</w:t>
      </w:r>
    </w:p>
    <w:p w:rsidR="00D06A70" w:rsidRDefault="00D06A70" w:rsidP="00D06A70">
      <w:pPr>
        <w:autoSpaceDE w:val="0"/>
        <w:autoSpaceDN w:val="0"/>
        <w:adjustRightInd w:val="0"/>
        <w:rPr>
          <w:rFonts w:ascii="TimesNewRomanPSMT" w:hAnsi="TimesNewRomanPSMT" w:cs="TimesNewRomanPSMT"/>
          <w:color w:val="000000"/>
          <w:lang w:val="en-US" w:eastAsia="zh-CN"/>
        </w:rPr>
      </w:pPr>
    </w:p>
    <w:p w:rsidR="00D06A70" w:rsidRDefault="00D06A70" w:rsidP="00D06A70">
      <w:pPr>
        <w:autoSpaceDE w:val="0"/>
        <w:autoSpaceDN w:val="0"/>
        <w:adjustRightInd w:val="0"/>
        <w:rPr>
          <w:rFonts w:ascii="TimesNewRomanPSMT" w:hAnsi="TimesNewRomanPSMT" w:cs="TimesNewRomanPSMT"/>
          <w:color w:val="000000"/>
          <w:lang w:val="en-US" w:eastAsia="zh-CN"/>
        </w:rPr>
      </w:pPr>
    </w:p>
    <w:p w:rsidR="00D06A70" w:rsidRDefault="00D06A70" w:rsidP="00D06A70">
      <w:pPr>
        <w:autoSpaceDE w:val="0"/>
        <w:autoSpaceDN w:val="0"/>
        <w:adjustRightInd w:val="0"/>
        <w:rPr>
          <w:rFonts w:ascii="TimesNewRomanPSMT" w:hAnsi="TimesNewRomanPSMT" w:cs="TimesNewRomanPSMT"/>
          <w:color w:val="000000"/>
          <w:lang w:val="en-US" w:eastAsia="zh-CN"/>
        </w:rPr>
      </w:pPr>
    </w:p>
    <w:p w:rsidR="00D06A70" w:rsidRPr="00D06A70" w:rsidRDefault="00D06A70" w:rsidP="00D06A70">
      <w:pPr>
        <w:rPr>
          <w:b/>
          <w:color w:val="FF0000"/>
          <w:lang w:eastAsia="zh-CN"/>
        </w:rPr>
      </w:pPr>
      <w:r w:rsidRPr="00D06A70">
        <w:rPr>
          <w:b/>
          <w:color w:val="FF0000"/>
          <w:lang w:eastAsia="zh-CN"/>
        </w:rPr>
        <w:t>Sub-clause 9.19.2.5: 4613, 4614 (deferred for further discussion</w:t>
      </w:r>
      <w:r w:rsidR="00D00E46">
        <w:rPr>
          <w:b/>
          <w:color w:val="FF0000"/>
          <w:lang w:eastAsia="zh-CN"/>
        </w:rPr>
        <w:t>, 5/11/2012</w:t>
      </w:r>
      <w:r w:rsidRPr="00D06A70">
        <w:rPr>
          <w:b/>
          <w:color w:val="FF0000"/>
          <w:lang w:eastAsia="zh-CN"/>
        </w:rPr>
        <w:t>)</w:t>
      </w:r>
    </w:p>
    <w:p w:rsidR="00D06A70" w:rsidRDefault="00D06A70" w:rsidP="00D06A70">
      <w:pPr>
        <w:rPr>
          <w:b/>
          <w:lang w:eastAsia="zh-CN"/>
        </w:rPr>
      </w:pPr>
    </w:p>
    <w:p w:rsidR="00D06A70" w:rsidRDefault="00D06A70" w:rsidP="00D06A70">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961"/>
        <w:gridCol w:w="2988"/>
      </w:tblGrid>
      <w:tr w:rsidR="00D06A70" w:rsidRPr="00EA6CC9" w:rsidTr="00F87FFE">
        <w:trPr>
          <w:cantSplit/>
        </w:trPr>
        <w:tc>
          <w:tcPr>
            <w:tcW w:w="432" w:type="pct"/>
          </w:tcPr>
          <w:p w:rsidR="00D06A70" w:rsidRPr="00D06A70" w:rsidRDefault="00D06A70" w:rsidP="00F87FFE">
            <w:pPr>
              <w:jc w:val="center"/>
              <w:rPr>
                <w:b/>
                <w:color w:val="FF0000"/>
                <w:sz w:val="20"/>
              </w:rPr>
            </w:pPr>
            <w:r w:rsidRPr="00D06A70">
              <w:rPr>
                <w:b/>
                <w:color w:val="FF0000"/>
                <w:sz w:val="20"/>
              </w:rPr>
              <w:t>CID</w:t>
            </w:r>
          </w:p>
        </w:tc>
        <w:tc>
          <w:tcPr>
            <w:tcW w:w="470" w:type="pct"/>
          </w:tcPr>
          <w:p w:rsidR="00D06A70" w:rsidRPr="00D06A70" w:rsidRDefault="00D06A70" w:rsidP="00F87FFE">
            <w:pPr>
              <w:jc w:val="center"/>
              <w:rPr>
                <w:b/>
                <w:color w:val="FF0000"/>
                <w:sz w:val="20"/>
                <w:lang w:eastAsia="zh-CN"/>
              </w:rPr>
            </w:pPr>
            <w:r w:rsidRPr="00D06A70">
              <w:rPr>
                <w:b/>
                <w:color w:val="FF0000"/>
                <w:sz w:val="20"/>
                <w:lang w:eastAsia="zh-CN"/>
              </w:rPr>
              <w:t>Page</w:t>
            </w:r>
          </w:p>
        </w:tc>
        <w:tc>
          <w:tcPr>
            <w:tcW w:w="469" w:type="pct"/>
          </w:tcPr>
          <w:p w:rsidR="00D06A70" w:rsidRPr="00D06A70" w:rsidRDefault="00D06A70" w:rsidP="00F87FFE">
            <w:pPr>
              <w:jc w:val="center"/>
              <w:rPr>
                <w:b/>
                <w:color w:val="FF0000"/>
                <w:sz w:val="20"/>
                <w:lang w:eastAsia="zh-CN"/>
              </w:rPr>
            </w:pPr>
            <w:r w:rsidRPr="00D06A70">
              <w:rPr>
                <w:b/>
                <w:color w:val="FF0000"/>
                <w:sz w:val="20"/>
                <w:lang w:eastAsia="zh-CN"/>
              </w:rPr>
              <w:t>Clause</w:t>
            </w:r>
          </w:p>
        </w:tc>
        <w:tc>
          <w:tcPr>
            <w:tcW w:w="2068" w:type="pct"/>
          </w:tcPr>
          <w:p w:rsidR="00D06A70" w:rsidRPr="00D06A70" w:rsidRDefault="00D06A70" w:rsidP="00F87FFE">
            <w:pPr>
              <w:jc w:val="center"/>
              <w:rPr>
                <w:b/>
                <w:color w:val="FF0000"/>
                <w:sz w:val="20"/>
              </w:rPr>
            </w:pPr>
            <w:r w:rsidRPr="00D06A70">
              <w:rPr>
                <w:b/>
                <w:color w:val="FF0000"/>
                <w:sz w:val="20"/>
              </w:rPr>
              <w:t>Comment</w:t>
            </w:r>
          </w:p>
        </w:tc>
        <w:tc>
          <w:tcPr>
            <w:tcW w:w="1560" w:type="pct"/>
          </w:tcPr>
          <w:p w:rsidR="00D06A70" w:rsidRPr="00D06A70" w:rsidRDefault="00D06A70" w:rsidP="00F87FFE">
            <w:pPr>
              <w:jc w:val="center"/>
              <w:rPr>
                <w:b/>
                <w:color w:val="FF0000"/>
                <w:sz w:val="20"/>
              </w:rPr>
            </w:pPr>
            <w:r w:rsidRPr="00D06A70">
              <w:rPr>
                <w:b/>
                <w:color w:val="FF0000"/>
                <w:sz w:val="20"/>
              </w:rPr>
              <w:t>Proposed Change</w:t>
            </w:r>
          </w:p>
        </w:tc>
      </w:tr>
      <w:tr w:rsidR="00D06A70" w:rsidRPr="00D42DA6" w:rsidTr="00F87FFE">
        <w:trPr>
          <w:cantSplit/>
        </w:trPr>
        <w:tc>
          <w:tcPr>
            <w:tcW w:w="432" w:type="pct"/>
          </w:tcPr>
          <w:p w:rsidR="00D06A70" w:rsidRPr="00D06A70" w:rsidRDefault="00D06A70" w:rsidP="00F87FFE">
            <w:pPr>
              <w:jc w:val="right"/>
              <w:rPr>
                <w:color w:val="FF0000"/>
                <w:sz w:val="20"/>
              </w:rPr>
            </w:pPr>
            <w:r w:rsidRPr="00D06A70">
              <w:rPr>
                <w:color w:val="FF0000"/>
                <w:sz w:val="20"/>
              </w:rPr>
              <w:t>4613</w:t>
            </w:r>
          </w:p>
          <w:p w:rsidR="00D06A70" w:rsidRPr="00D06A70" w:rsidRDefault="00D06A70" w:rsidP="00F87FFE">
            <w:pPr>
              <w:jc w:val="right"/>
              <w:rPr>
                <w:color w:val="FF0000"/>
                <w:sz w:val="20"/>
              </w:rPr>
            </w:pPr>
          </w:p>
          <w:p w:rsidR="00D06A70" w:rsidRPr="00D06A70" w:rsidRDefault="00D06A70" w:rsidP="00F87FFE">
            <w:pPr>
              <w:jc w:val="right"/>
              <w:rPr>
                <w:color w:val="FF0000"/>
                <w:sz w:val="20"/>
              </w:rPr>
            </w:pPr>
            <w:r w:rsidRPr="00D06A70">
              <w:rPr>
                <w:color w:val="FF0000"/>
                <w:sz w:val="20"/>
              </w:rPr>
              <w:t>Jing-Rong</w:t>
            </w:r>
          </w:p>
        </w:tc>
        <w:tc>
          <w:tcPr>
            <w:tcW w:w="470" w:type="pct"/>
          </w:tcPr>
          <w:p w:rsidR="00D06A70" w:rsidRPr="00D06A70" w:rsidRDefault="00D06A70" w:rsidP="00F87FFE">
            <w:pPr>
              <w:jc w:val="right"/>
              <w:rPr>
                <w:color w:val="FF0000"/>
                <w:sz w:val="20"/>
              </w:rPr>
            </w:pPr>
            <w:r w:rsidRPr="00D06A70">
              <w:rPr>
                <w:color w:val="FF0000"/>
                <w:sz w:val="20"/>
              </w:rPr>
              <w:t>117.61</w:t>
            </w:r>
          </w:p>
        </w:tc>
        <w:tc>
          <w:tcPr>
            <w:tcW w:w="469" w:type="pct"/>
          </w:tcPr>
          <w:p w:rsidR="00D06A70" w:rsidRPr="00D06A70" w:rsidRDefault="00D06A70" w:rsidP="00F87FFE">
            <w:pPr>
              <w:rPr>
                <w:color w:val="FF0000"/>
                <w:sz w:val="20"/>
              </w:rPr>
            </w:pPr>
            <w:r w:rsidRPr="00D06A70">
              <w:rPr>
                <w:color w:val="FF0000"/>
                <w:sz w:val="20"/>
              </w:rPr>
              <w:t>9.19.2.5</w:t>
            </w:r>
          </w:p>
        </w:tc>
        <w:tc>
          <w:tcPr>
            <w:tcW w:w="2068" w:type="pct"/>
          </w:tcPr>
          <w:p w:rsidR="00D06A70" w:rsidRPr="00D06A70" w:rsidRDefault="00D06A70" w:rsidP="00F87FFE">
            <w:pPr>
              <w:rPr>
                <w:color w:val="FF0000"/>
                <w:sz w:val="20"/>
              </w:rPr>
            </w:pPr>
            <w:r w:rsidRPr="00D06A70">
              <w:rPr>
                <w:color w:val="FF0000"/>
                <w:sz w:val="20"/>
              </w:rPr>
              <w:t xml:space="preserve">Depending on the transmission results, the event d) may find the event </w:t>
            </w:r>
            <w:proofErr w:type="spellStart"/>
            <w:r w:rsidRPr="00D06A70">
              <w:rPr>
                <w:color w:val="FF0000"/>
                <w:sz w:val="20"/>
              </w:rPr>
              <w:t>b</w:t>
            </w:r>
            <w:proofErr w:type="spellEnd"/>
            <w:r w:rsidRPr="00D06A70">
              <w:rPr>
                <w:color w:val="FF0000"/>
                <w:sz w:val="20"/>
              </w:rPr>
              <w:t xml:space="preserve">) as specified in current draft. If the </w:t>
            </w:r>
            <w:proofErr w:type="spellStart"/>
            <w:r w:rsidRPr="00D06A70">
              <w:rPr>
                <w:color w:val="FF0000"/>
                <w:sz w:val="20"/>
              </w:rPr>
              <w:t>backoff</w:t>
            </w:r>
            <w:proofErr w:type="spellEnd"/>
            <w:r w:rsidRPr="00D06A70">
              <w:rPr>
                <w:color w:val="FF0000"/>
                <w:sz w:val="20"/>
              </w:rPr>
              <w:t xml:space="preserve"> timer of a secondary AC which encountered internal collision does not change in this case, its EDCAF would either be succeeding to commence transmission or internal collisions may happen again if there </w:t>
            </w:r>
            <w:proofErr w:type="gramStart"/>
            <w:r w:rsidRPr="00D06A70">
              <w:rPr>
                <w:color w:val="FF0000"/>
                <w:sz w:val="20"/>
              </w:rPr>
              <w:t>are</w:t>
            </w:r>
            <w:proofErr w:type="gramEnd"/>
            <w:r w:rsidRPr="00D06A70">
              <w:rPr>
                <w:color w:val="FF0000"/>
                <w:sz w:val="20"/>
              </w:rPr>
              <w:t xml:space="preserve"> multiple secondary </w:t>
            </w:r>
            <w:proofErr w:type="spellStart"/>
            <w:r w:rsidRPr="00D06A70">
              <w:rPr>
                <w:color w:val="FF0000"/>
                <w:sz w:val="20"/>
              </w:rPr>
              <w:t>ACs</w:t>
            </w:r>
            <w:proofErr w:type="spellEnd"/>
            <w:r w:rsidRPr="00D06A70">
              <w:rPr>
                <w:color w:val="FF0000"/>
                <w:sz w:val="20"/>
              </w:rPr>
              <w:t xml:space="preserve"> encountering internal collision in current TXOP. Therefore, it could induce fairness problem in channel access.</w:t>
            </w:r>
          </w:p>
        </w:tc>
        <w:tc>
          <w:tcPr>
            <w:tcW w:w="1560" w:type="pct"/>
          </w:tcPr>
          <w:p w:rsidR="00D06A70" w:rsidRPr="00D06A70" w:rsidRDefault="00D06A70" w:rsidP="00F87FFE">
            <w:pPr>
              <w:rPr>
                <w:color w:val="FF0000"/>
                <w:sz w:val="20"/>
              </w:rPr>
            </w:pPr>
            <w:r w:rsidRPr="00D06A70">
              <w:rPr>
                <w:color w:val="FF0000"/>
                <w:sz w:val="20"/>
              </w:rPr>
              <w:t xml:space="preserve">If the </w:t>
            </w:r>
            <w:proofErr w:type="spellStart"/>
            <w:r w:rsidRPr="00D06A70">
              <w:rPr>
                <w:color w:val="FF0000"/>
                <w:sz w:val="20"/>
              </w:rPr>
              <w:t>backoff</w:t>
            </w:r>
            <w:proofErr w:type="spellEnd"/>
            <w:r w:rsidRPr="00D06A70">
              <w:rPr>
                <w:color w:val="FF0000"/>
                <w:sz w:val="20"/>
              </w:rPr>
              <w:t xml:space="preserve"> procedure is invoked for the secondary AC in this case, the </w:t>
            </w:r>
            <w:proofErr w:type="spellStart"/>
            <w:r w:rsidRPr="00D06A70">
              <w:rPr>
                <w:color w:val="FF0000"/>
                <w:sz w:val="20"/>
              </w:rPr>
              <w:t>backoff</w:t>
            </w:r>
            <w:proofErr w:type="spellEnd"/>
            <w:r w:rsidRPr="00D06A70">
              <w:rPr>
                <w:color w:val="FF0000"/>
                <w:sz w:val="20"/>
              </w:rPr>
              <w:t xml:space="preserve"> timer shall be set to an integer value chosen randomly with a uniform distribution taking values in the range [0, </w:t>
            </w:r>
            <w:proofErr w:type="gramStart"/>
            <w:r w:rsidRPr="00D06A70">
              <w:rPr>
                <w:color w:val="FF0000"/>
                <w:sz w:val="20"/>
              </w:rPr>
              <w:t>CW[</w:t>
            </w:r>
            <w:proofErr w:type="gramEnd"/>
            <w:r w:rsidRPr="00D06A70">
              <w:rPr>
                <w:color w:val="FF0000"/>
                <w:sz w:val="20"/>
              </w:rPr>
              <w:t>AC]] inclusively.</w:t>
            </w:r>
          </w:p>
        </w:tc>
      </w:tr>
      <w:tr w:rsidR="00D06A70" w:rsidRPr="00D42DA6" w:rsidTr="00F87FFE">
        <w:trPr>
          <w:cantSplit/>
        </w:trPr>
        <w:tc>
          <w:tcPr>
            <w:tcW w:w="432" w:type="pct"/>
          </w:tcPr>
          <w:p w:rsidR="00D06A70" w:rsidRPr="00D06A70" w:rsidRDefault="00D06A70" w:rsidP="00F87FFE">
            <w:pPr>
              <w:jc w:val="right"/>
              <w:rPr>
                <w:color w:val="FF0000"/>
                <w:sz w:val="20"/>
              </w:rPr>
            </w:pPr>
            <w:r w:rsidRPr="00D06A70">
              <w:rPr>
                <w:color w:val="FF0000"/>
                <w:sz w:val="20"/>
              </w:rPr>
              <w:t>4614</w:t>
            </w:r>
          </w:p>
          <w:p w:rsidR="00D06A70" w:rsidRPr="00D06A70" w:rsidRDefault="00D06A70" w:rsidP="00F87FFE">
            <w:pPr>
              <w:jc w:val="right"/>
              <w:rPr>
                <w:color w:val="FF0000"/>
                <w:sz w:val="20"/>
              </w:rPr>
            </w:pPr>
          </w:p>
          <w:p w:rsidR="00D06A70" w:rsidRPr="00D06A70" w:rsidRDefault="00D06A70" w:rsidP="00F87FFE">
            <w:pPr>
              <w:jc w:val="right"/>
              <w:rPr>
                <w:color w:val="FF0000"/>
                <w:sz w:val="20"/>
              </w:rPr>
            </w:pPr>
            <w:r w:rsidRPr="00D06A70">
              <w:rPr>
                <w:color w:val="FF0000"/>
                <w:sz w:val="20"/>
              </w:rPr>
              <w:t>Jing-Rong</w:t>
            </w:r>
          </w:p>
        </w:tc>
        <w:tc>
          <w:tcPr>
            <w:tcW w:w="470" w:type="pct"/>
          </w:tcPr>
          <w:p w:rsidR="00D06A70" w:rsidRPr="00D06A70" w:rsidRDefault="00D06A70" w:rsidP="00F87FFE">
            <w:pPr>
              <w:jc w:val="right"/>
              <w:rPr>
                <w:color w:val="FF0000"/>
                <w:sz w:val="20"/>
              </w:rPr>
            </w:pPr>
            <w:r w:rsidRPr="00D06A70">
              <w:rPr>
                <w:color w:val="FF0000"/>
                <w:sz w:val="20"/>
              </w:rPr>
              <w:t>117.61</w:t>
            </w:r>
          </w:p>
        </w:tc>
        <w:tc>
          <w:tcPr>
            <w:tcW w:w="469" w:type="pct"/>
          </w:tcPr>
          <w:p w:rsidR="00D06A70" w:rsidRPr="00D06A70" w:rsidRDefault="00D06A70" w:rsidP="00F87FFE">
            <w:pPr>
              <w:rPr>
                <w:color w:val="FF0000"/>
                <w:sz w:val="20"/>
              </w:rPr>
            </w:pPr>
            <w:r w:rsidRPr="00D06A70">
              <w:rPr>
                <w:color w:val="FF0000"/>
                <w:sz w:val="20"/>
              </w:rPr>
              <w:t>9.19.2.5</w:t>
            </w:r>
          </w:p>
        </w:tc>
        <w:tc>
          <w:tcPr>
            <w:tcW w:w="2068" w:type="pct"/>
          </w:tcPr>
          <w:p w:rsidR="00D06A70" w:rsidRPr="00D06A70" w:rsidRDefault="00D06A70" w:rsidP="00F87FFE">
            <w:pPr>
              <w:rPr>
                <w:color w:val="FF0000"/>
                <w:sz w:val="20"/>
              </w:rPr>
            </w:pPr>
            <w:r w:rsidRPr="00D06A70">
              <w:rPr>
                <w:color w:val="FF0000"/>
                <w:sz w:val="20"/>
              </w:rPr>
              <w:t xml:space="preserve">If the </w:t>
            </w:r>
            <w:proofErr w:type="spellStart"/>
            <w:r w:rsidRPr="00D06A70">
              <w:rPr>
                <w:color w:val="FF0000"/>
                <w:sz w:val="20"/>
              </w:rPr>
              <w:t>backoff</w:t>
            </w:r>
            <w:proofErr w:type="spellEnd"/>
            <w:r w:rsidRPr="00D06A70">
              <w:rPr>
                <w:color w:val="FF0000"/>
                <w:sz w:val="20"/>
              </w:rPr>
              <w:t xml:space="preserve"> timer of secondary AC does not change solely because of event </w:t>
            </w:r>
            <w:proofErr w:type="spellStart"/>
            <w:r w:rsidRPr="00D06A70">
              <w:rPr>
                <w:color w:val="FF0000"/>
                <w:sz w:val="20"/>
              </w:rPr>
              <w:t>b</w:t>
            </w:r>
            <w:proofErr w:type="spellEnd"/>
            <w:r w:rsidRPr="00D06A70">
              <w:rPr>
                <w:color w:val="FF0000"/>
                <w:sz w:val="20"/>
              </w:rPr>
              <w:t xml:space="preserve">), it could induce fairness issue when comparing the primary AC with the secondary AC or comparing the same AC in other non-AP </w:t>
            </w:r>
            <w:proofErr w:type="spellStart"/>
            <w:r w:rsidRPr="00D06A70">
              <w:rPr>
                <w:color w:val="FF0000"/>
                <w:sz w:val="20"/>
              </w:rPr>
              <w:t>STAs</w:t>
            </w:r>
            <w:proofErr w:type="spellEnd"/>
            <w:r w:rsidRPr="00D06A70">
              <w:rPr>
                <w:color w:val="FF0000"/>
                <w:sz w:val="20"/>
              </w:rPr>
              <w:t xml:space="preserve"> with the secondary AC.</w:t>
            </w:r>
          </w:p>
        </w:tc>
        <w:tc>
          <w:tcPr>
            <w:tcW w:w="1560" w:type="pct"/>
          </w:tcPr>
          <w:p w:rsidR="00D06A70" w:rsidRPr="00D06A70" w:rsidRDefault="00D06A70" w:rsidP="00F87FFE">
            <w:pPr>
              <w:rPr>
                <w:color w:val="FF0000"/>
                <w:sz w:val="20"/>
              </w:rPr>
            </w:pPr>
            <w:r w:rsidRPr="00D06A70">
              <w:rPr>
                <w:color w:val="FF0000"/>
                <w:sz w:val="20"/>
              </w:rPr>
              <w:t xml:space="preserve">If the </w:t>
            </w:r>
            <w:proofErr w:type="spellStart"/>
            <w:r w:rsidRPr="00D06A70">
              <w:rPr>
                <w:color w:val="FF0000"/>
                <w:sz w:val="20"/>
              </w:rPr>
              <w:t>backoff</w:t>
            </w:r>
            <w:proofErr w:type="spellEnd"/>
            <w:r w:rsidRPr="00D06A70">
              <w:rPr>
                <w:color w:val="FF0000"/>
                <w:sz w:val="20"/>
              </w:rPr>
              <w:t xml:space="preserve"> procedure is invoked for the secondary AC in this case, the </w:t>
            </w:r>
            <w:proofErr w:type="spellStart"/>
            <w:r w:rsidRPr="00D06A70">
              <w:rPr>
                <w:color w:val="FF0000"/>
                <w:sz w:val="20"/>
              </w:rPr>
              <w:t>backoff</w:t>
            </w:r>
            <w:proofErr w:type="spellEnd"/>
            <w:r w:rsidRPr="00D06A70">
              <w:rPr>
                <w:color w:val="FF0000"/>
                <w:sz w:val="20"/>
              </w:rPr>
              <w:t xml:space="preserve"> timer shall be set to an integer value chosen randomly with a uniform distribution taking values in the range [0</w:t>
            </w:r>
            <w:proofErr w:type="gramStart"/>
            <w:r w:rsidRPr="00D06A70">
              <w:rPr>
                <w:color w:val="FF0000"/>
                <w:sz w:val="20"/>
              </w:rPr>
              <w:t>,CW</w:t>
            </w:r>
            <w:proofErr w:type="gramEnd"/>
            <w:r w:rsidRPr="00D06A70">
              <w:rPr>
                <w:color w:val="FF0000"/>
                <w:sz w:val="20"/>
              </w:rPr>
              <w:t>[AC]] inclusively.</w:t>
            </w:r>
          </w:p>
        </w:tc>
      </w:tr>
    </w:tbl>
    <w:p w:rsidR="00D06A70" w:rsidRPr="00D06A70" w:rsidRDefault="00D06A70" w:rsidP="00D06A70">
      <w:pPr>
        <w:autoSpaceDE w:val="0"/>
        <w:autoSpaceDN w:val="0"/>
        <w:adjustRightInd w:val="0"/>
        <w:rPr>
          <w:rFonts w:ascii="TimesNewRoman" w:hAnsi="TimesNewRoman" w:cs="TimesNewRoman"/>
          <w:sz w:val="28"/>
          <w:szCs w:val="24"/>
          <w:lang w:eastAsia="zh-CN"/>
        </w:rPr>
      </w:pPr>
    </w:p>
    <w:sectPr w:rsidR="00D06A70" w:rsidRPr="00D06A70" w:rsidSect="0081434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ED" w:rsidRDefault="001317ED">
      <w:r>
        <w:separator/>
      </w:r>
    </w:p>
  </w:endnote>
  <w:endnote w:type="continuationSeparator" w:id="0">
    <w:p w:rsidR="001317ED" w:rsidRDefault="0013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Pr="00EF1A28" w:rsidRDefault="008C2967">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D00E46">
      <w:rPr>
        <w:noProof/>
        <w:lang w:val="fr-FR"/>
      </w:rPr>
      <w:t>3</w:t>
    </w:r>
    <w:r>
      <w:fldChar w:fldCharType="end"/>
    </w:r>
    <w:r w:rsidRPr="00EF1A28">
      <w:rPr>
        <w:lang w:val="fr-FR"/>
      </w:rPr>
      <w:tab/>
    </w:r>
    <w:r>
      <w:rPr>
        <w:lang w:val="fr-FR" w:eastAsia="zh-CN"/>
      </w:rPr>
      <w:t>Chunhui Zhu / Samsung</w:t>
    </w:r>
  </w:p>
  <w:p w:rsidR="008C2967" w:rsidRPr="00EF1A28" w:rsidRDefault="008C2967">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ED" w:rsidRDefault="001317ED">
      <w:r>
        <w:separator/>
      </w:r>
    </w:p>
  </w:footnote>
  <w:footnote w:type="continuationSeparator" w:id="0">
    <w:p w:rsidR="001317ED" w:rsidRDefault="00131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Default="008C2967">
    <w:pPr>
      <w:pStyle w:val="Header"/>
      <w:tabs>
        <w:tab w:val="clear" w:pos="6480"/>
        <w:tab w:val="center" w:pos="4680"/>
        <w:tab w:val="right" w:pos="9360"/>
      </w:tabs>
    </w:pPr>
    <w:r>
      <w:t>May 2012</w:t>
    </w:r>
    <w:r>
      <w:tab/>
    </w:r>
    <w:r>
      <w:tab/>
    </w:r>
    <w:fldSimple w:instr=" TITLE  \* MERGEFORMAT ">
      <w:r>
        <w:t>doc.: IEEE 802.11-12/0509r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7"/>
  </w:num>
  <w:num w:numId="9">
    <w:abstractNumId w:val="3"/>
  </w:num>
  <w:num w:numId="10">
    <w:abstractNumId w:val="4"/>
  </w:num>
  <w:num w:numId="11">
    <w:abstractNumId w:val="11"/>
  </w:num>
  <w:num w:numId="12">
    <w:abstractNumId w:val="13"/>
  </w:num>
  <w:num w:numId="13">
    <w:abstractNumId w:val="14"/>
  </w:num>
  <w:num w:numId="14">
    <w:abstractNumId w:val="10"/>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042C"/>
    <w:rsid w:val="000378D0"/>
    <w:rsid w:val="00041EF0"/>
    <w:rsid w:val="00042DDD"/>
    <w:rsid w:val="000454CD"/>
    <w:rsid w:val="00057CF0"/>
    <w:rsid w:val="0006246F"/>
    <w:rsid w:val="00066379"/>
    <w:rsid w:val="00070FEA"/>
    <w:rsid w:val="00073D26"/>
    <w:rsid w:val="000B0960"/>
    <w:rsid w:val="000B6DEA"/>
    <w:rsid w:val="000C11AA"/>
    <w:rsid w:val="000C49BC"/>
    <w:rsid w:val="000C5AFE"/>
    <w:rsid w:val="000D203B"/>
    <w:rsid w:val="000D6387"/>
    <w:rsid w:val="000E18F3"/>
    <w:rsid w:val="000E4F22"/>
    <w:rsid w:val="000F0756"/>
    <w:rsid w:val="000F4FD2"/>
    <w:rsid w:val="000F604E"/>
    <w:rsid w:val="00105FB0"/>
    <w:rsid w:val="001102AD"/>
    <w:rsid w:val="00110BC2"/>
    <w:rsid w:val="00113D7A"/>
    <w:rsid w:val="001247AD"/>
    <w:rsid w:val="00124E95"/>
    <w:rsid w:val="00125D3E"/>
    <w:rsid w:val="001317ED"/>
    <w:rsid w:val="0013199C"/>
    <w:rsid w:val="00136A39"/>
    <w:rsid w:val="00140FF7"/>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6F3F"/>
    <w:rsid w:val="001B1F24"/>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ACA"/>
    <w:rsid w:val="00200CC8"/>
    <w:rsid w:val="00202DBC"/>
    <w:rsid w:val="002058CC"/>
    <w:rsid w:val="0021646A"/>
    <w:rsid w:val="00217118"/>
    <w:rsid w:val="00220F43"/>
    <w:rsid w:val="002230C8"/>
    <w:rsid w:val="00231338"/>
    <w:rsid w:val="00233A1D"/>
    <w:rsid w:val="00235F28"/>
    <w:rsid w:val="00236C2C"/>
    <w:rsid w:val="00240924"/>
    <w:rsid w:val="002525F8"/>
    <w:rsid w:val="00255161"/>
    <w:rsid w:val="002661C1"/>
    <w:rsid w:val="00267BB0"/>
    <w:rsid w:val="002709F7"/>
    <w:rsid w:val="00271755"/>
    <w:rsid w:val="00287F21"/>
    <w:rsid w:val="0029020B"/>
    <w:rsid w:val="002C1038"/>
    <w:rsid w:val="002C6719"/>
    <w:rsid w:val="002D0395"/>
    <w:rsid w:val="002D160A"/>
    <w:rsid w:val="002D1B35"/>
    <w:rsid w:val="002D44BE"/>
    <w:rsid w:val="002E2DA9"/>
    <w:rsid w:val="002E6EF7"/>
    <w:rsid w:val="002F5329"/>
    <w:rsid w:val="002F5D84"/>
    <w:rsid w:val="0030699B"/>
    <w:rsid w:val="00313607"/>
    <w:rsid w:val="00316B18"/>
    <w:rsid w:val="0032152F"/>
    <w:rsid w:val="00321C48"/>
    <w:rsid w:val="00330906"/>
    <w:rsid w:val="00335FF2"/>
    <w:rsid w:val="003418B5"/>
    <w:rsid w:val="00343BD2"/>
    <w:rsid w:val="00350479"/>
    <w:rsid w:val="00356C25"/>
    <w:rsid w:val="00356CFF"/>
    <w:rsid w:val="00370E0C"/>
    <w:rsid w:val="00374E60"/>
    <w:rsid w:val="00376AC5"/>
    <w:rsid w:val="00386C13"/>
    <w:rsid w:val="0039017E"/>
    <w:rsid w:val="003A5C4A"/>
    <w:rsid w:val="003B51F5"/>
    <w:rsid w:val="003B721C"/>
    <w:rsid w:val="003C0FE9"/>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50B89"/>
    <w:rsid w:val="00452498"/>
    <w:rsid w:val="00464BEE"/>
    <w:rsid w:val="00470E6F"/>
    <w:rsid w:val="004765F3"/>
    <w:rsid w:val="00476675"/>
    <w:rsid w:val="00483A2B"/>
    <w:rsid w:val="00491F95"/>
    <w:rsid w:val="00495DA5"/>
    <w:rsid w:val="00496FF1"/>
    <w:rsid w:val="004A199D"/>
    <w:rsid w:val="004A5335"/>
    <w:rsid w:val="004A5F28"/>
    <w:rsid w:val="004A66B2"/>
    <w:rsid w:val="004A7407"/>
    <w:rsid w:val="004B3268"/>
    <w:rsid w:val="004B3F45"/>
    <w:rsid w:val="004B541E"/>
    <w:rsid w:val="004B72C1"/>
    <w:rsid w:val="004B7BD0"/>
    <w:rsid w:val="004D374D"/>
    <w:rsid w:val="004E04C4"/>
    <w:rsid w:val="004E28E5"/>
    <w:rsid w:val="004F1BA1"/>
    <w:rsid w:val="004F2C3A"/>
    <w:rsid w:val="004F4049"/>
    <w:rsid w:val="004F5FC3"/>
    <w:rsid w:val="004F7885"/>
    <w:rsid w:val="00501204"/>
    <w:rsid w:val="00503892"/>
    <w:rsid w:val="00504BCE"/>
    <w:rsid w:val="00507887"/>
    <w:rsid w:val="00507A83"/>
    <w:rsid w:val="00527722"/>
    <w:rsid w:val="00541241"/>
    <w:rsid w:val="00542983"/>
    <w:rsid w:val="005439A0"/>
    <w:rsid w:val="005535EA"/>
    <w:rsid w:val="00557450"/>
    <w:rsid w:val="00560DED"/>
    <w:rsid w:val="00567E8B"/>
    <w:rsid w:val="0057648A"/>
    <w:rsid w:val="00580190"/>
    <w:rsid w:val="00586E19"/>
    <w:rsid w:val="00590633"/>
    <w:rsid w:val="00594E9F"/>
    <w:rsid w:val="00597587"/>
    <w:rsid w:val="005A2A88"/>
    <w:rsid w:val="005A2CBD"/>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E5702"/>
    <w:rsid w:val="005F2FF7"/>
    <w:rsid w:val="005F6A70"/>
    <w:rsid w:val="005F7D4D"/>
    <w:rsid w:val="006012FD"/>
    <w:rsid w:val="0060427E"/>
    <w:rsid w:val="00605FCC"/>
    <w:rsid w:val="00622FA3"/>
    <w:rsid w:val="00623146"/>
    <w:rsid w:val="0062440B"/>
    <w:rsid w:val="00632510"/>
    <w:rsid w:val="0063763C"/>
    <w:rsid w:val="00643C98"/>
    <w:rsid w:val="00644958"/>
    <w:rsid w:val="0064781A"/>
    <w:rsid w:val="0065016A"/>
    <w:rsid w:val="00656B0D"/>
    <w:rsid w:val="0066127B"/>
    <w:rsid w:val="00662A3B"/>
    <w:rsid w:val="00663D0C"/>
    <w:rsid w:val="00664EDE"/>
    <w:rsid w:val="00671658"/>
    <w:rsid w:val="006763A5"/>
    <w:rsid w:val="006843DA"/>
    <w:rsid w:val="00686668"/>
    <w:rsid w:val="00686E5E"/>
    <w:rsid w:val="00692927"/>
    <w:rsid w:val="006B2FB0"/>
    <w:rsid w:val="006B5F62"/>
    <w:rsid w:val="006B6E1E"/>
    <w:rsid w:val="006B6FCF"/>
    <w:rsid w:val="006C0727"/>
    <w:rsid w:val="006C6FD1"/>
    <w:rsid w:val="006D4EFD"/>
    <w:rsid w:val="006E145F"/>
    <w:rsid w:val="006F4B4D"/>
    <w:rsid w:val="006F66C9"/>
    <w:rsid w:val="006F7E2C"/>
    <w:rsid w:val="007072CB"/>
    <w:rsid w:val="007100D4"/>
    <w:rsid w:val="00711590"/>
    <w:rsid w:val="00713757"/>
    <w:rsid w:val="00715305"/>
    <w:rsid w:val="007176DC"/>
    <w:rsid w:val="00717D24"/>
    <w:rsid w:val="00727727"/>
    <w:rsid w:val="007302FF"/>
    <w:rsid w:val="007345FF"/>
    <w:rsid w:val="00735D75"/>
    <w:rsid w:val="007410A3"/>
    <w:rsid w:val="00742C51"/>
    <w:rsid w:val="007434C6"/>
    <w:rsid w:val="00743AFA"/>
    <w:rsid w:val="00745789"/>
    <w:rsid w:val="007555D6"/>
    <w:rsid w:val="0076647B"/>
    <w:rsid w:val="00770572"/>
    <w:rsid w:val="00771400"/>
    <w:rsid w:val="0078001D"/>
    <w:rsid w:val="0078487D"/>
    <w:rsid w:val="007848BC"/>
    <w:rsid w:val="00787B8B"/>
    <w:rsid w:val="0079082B"/>
    <w:rsid w:val="007949F2"/>
    <w:rsid w:val="007950DE"/>
    <w:rsid w:val="007A360C"/>
    <w:rsid w:val="007A50CC"/>
    <w:rsid w:val="007B6FF3"/>
    <w:rsid w:val="007C1C2E"/>
    <w:rsid w:val="007C1CBD"/>
    <w:rsid w:val="007C510F"/>
    <w:rsid w:val="007D33AE"/>
    <w:rsid w:val="007E6656"/>
    <w:rsid w:val="007F4D8A"/>
    <w:rsid w:val="007F5555"/>
    <w:rsid w:val="0080238C"/>
    <w:rsid w:val="008065E9"/>
    <w:rsid w:val="00807A34"/>
    <w:rsid w:val="00814342"/>
    <w:rsid w:val="00815F65"/>
    <w:rsid w:val="00820DD5"/>
    <w:rsid w:val="00832B60"/>
    <w:rsid w:val="008340FE"/>
    <w:rsid w:val="008374B4"/>
    <w:rsid w:val="00842F10"/>
    <w:rsid w:val="0084589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513A"/>
    <w:rsid w:val="008B5867"/>
    <w:rsid w:val="008B71AD"/>
    <w:rsid w:val="008C2967"/>
    <w:rsid w:val="008F0170"/>
    <w:rsid w:val="008F72B4"/>
    <w:rsid w:val="00904ED7"/>
    <w:rsid w:val="0090557F"/>
    <w:rsid w:val="0091153F"/>
    <w:rsid w:val="00913233"/>
    <w:rsid w:val="009159E6"/>
    <w:rsid w:val="0091740A"/>
    <w:rsid w:val="009209AF"/>
    <w:rsid w:val="0092607C"/>
    <w:rsid w:val="00932CA0"/>
    <w:rsid w:val="00933331"/>
    <w:rsid w:val="009345C8"/>
    <w:rsid w:val="00934BE0"/>
    <w:rsid w:val="00942F15"/>
    <w:rsid w:val="0094440B"/>
    <w:rsid w:val="009445AE"/>
    <w:rsid w:val="009550C6"/>
    <w:rsid w:val="00961442"/>
    <w:rsid w:val="009635A1"/>
    <w:rsid w:val="00964AC7"/>
    <w:rsid w:val="0096566E"/>
    <w:rsid w:val="009715D6"/>
    <w:rsid w:val="0099310D"/>
    <w:rsid w:val="009967B5"/>
    <w:rsid w:val="00996FA9"/>
    <w:rsid w:val="009A23D6"/>
    <w:rsid w:val="009A29A2"/>
    <w:rsid w:val="009B3F06"/>
    <w:rsid w:val="009B663A"/>
    <w:rsid w:val="009C4BFF"/>
    <w:rsid w:val="009C73E0"/>
    <w:rsid w:val="009E14BA"/>
    <w:rsid w:val="009E1AB0"/>
    <w:rsid w:val="009E6DC5"/>
    <w:rsid w:val="009E72A0"/>
    <w:rsid w:val="009E7DBE"/>
    <w:rsid w:val="009F4E89"/>
    <w:rsid w:val="009F5ECB"/>
    <w:rsid w:val="009F772A"/>
    <w:rsid w:val="00A00FF6"/>
    <w:rsid w:val="00A0620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A427C"/>
    <w:rsid w:val="00AA681D"/>
    <w:rsid w:val="00AB00B7"/>
    <w:rsid w:val="00AC3267"/>
    <w:rsid w:val="00AD02E4"/>
    <w:rsid w:val="00AD0934"/>
    <w:rsid w:val="00AD7954"/>
    <w:rsid w:val="00AF2459"/>
    <w:rsid w:val="00AF488E"/>
    <w:rsid w:val="00AF65B1"/>
    <w:rsid w:val="00B037D5"/>
    <w:rsid w:val="00B111E4"/>
    <w:rsid w:val="00B11FAD"/>
    <w:rsid w:val="00B1794B"/>
    <w:rsid w:val="00B32058"/>
    <w:rsid w:val="00B32240"/>
    <w:rsid w:val="00B34FF4"/>
    <w:rsid w:val="00B35FE1"/>
    <w:rsid w:val="00B4279D"/>
    <w:rsid w:val="00B4633E"/>
    <w:rsid w:val="00B530DA"/>
    <w:rsid w:val="00B54BD6"/>
    <w:rsid w:val="00B670F3"/>
    <w:rsid w:val="00B80916"/>
    <w:rsid w:val="00B85E03"/>
    <w:rsid w:val="00B87B7E"/>
    <w:rsid w:val="00B9406F"/>
    <w:rsid w:val="00BA0E67"/>
    <w:rsid w:val="00BB052D"/>
    <w:rsid w:val="00BB6E9F"/>
    <w:rsid w:val="00BD7100"/>
    <w:rsid w:val="00BD738D"/>
    <w:rsid w:val="00BE4A42"/>
    <w:rsid w:val="00BE5A61"/>
    <w:rsid w:val="00BE6041"/>
    <w:rsid w:val="00BE68C2"/>
    <w:rsid w:val="00BE7802"/>
    <w:rsid w:val="00BF737D"/>
    <w:rsid w:val="00C025D7"/>
    <w:rsid w:val="00C27BD9"/>
    <w:rsid w:val="00C36007"/>
    <w:rsid w:val="00C372A7"/>
    <w:rsid w:val="00C3789A"/>
    <w:rsid w:val="00C4655F"/>
    <w:rsid w:val="00C46AD6"/>
    <w:rsid w:val="00C46DC4"/>
    <w:rsid w:val="00C60588"/>
    <w:rsid w:val="00C67CCE"/>
    <w:rsid w:val="00C7603E"/>
    <w:rsid w:val="00C800E5"/>
    <w:rsid w:val="00C82DB6"/>
    <w:rsid w:val="00C83392"/>
    <w:rsid w:val="00C9512F"/>
    <w:rsid w:val="00CA09B2"/>
    <w:rsid w:val="00CA0B1C"/>
    <w:rsid w:val="00CA6BA5"/>
    <w:rsid w:val="00CB08D6"/>
    <w:rsid w:val="00CC436C"/>
    <w:rsid w:val="00CC4909"/>
    <w:rsid w:val="00CD2B36"/>
    <w:rsid w:val="00CF2019"/>
    <w:rsid w:val="00CF2F18"/>
    <w:rsid w:val="00CF5D0A"/>
    <w:rsid w:val="00D00E46"/>
    <w:rsid w:val="00D032AF"/>
    <w:rsid w:val="00D04564"/>
    <w:rsid w:val="00D06A70"/>
    <w:rsid w:val="00D076D9"/>
    <w:rsid w:val="00D11511"/>
    <w:rsid w:val="00D1420F"/>
    <w:rsid w:val="00D14393"/>
    <w:rsid w:val="00D15800"/>
    <w:rsid w:val="00D16DF6"/>
    <w:rsid w:val="00D27532"/>
    <w:rsid w:val="00D42DA6"/>
    <w:rsid w:val="00D50813"/>
    <w:rsid w:val="00D56C6D"/>
    <w:rsid w:val="00D60882"/>
    <w:rsid w:val="00D6372D"/>
    <w:rsid w:val="00D63CE3"/>
    <w:rsid w:val="00D719DE"/>
    <w:rsid w:val="00D740A0"/>
    <w:rsid w:val="00D75FB9"/>
    <w:rsid w:val="00D8457D"/>
    <w:rsid w:val="00D87E81"/>
    <w:rsid w:val="00D919C2"/>
    <w:rsid w:val="00D976EA"/>
    <w:rsid w:val="00DA4AB9"/>
    <w:rsid w:val="00DB0ABB"/>
    <w:rsid w:val="00DB2ECF"/>
    <w:rsid w:val="00DB40AD"/>
    <w:rsid w:val="00DB5F66"/>
    <w:rsid w:val="00DC5A7B"/>
    <w:rsid w:val="00DD65BA"/>
    <w:rsid w:val="00DE0293"/>
    <w:rsid w:val="00DE75BF"/>
    <w:rsid w:val="00DF3CA1"/>
    <w:rsid w:val="00DF4222"/>
    <w:rsid w:val="00DF4C37"/>
    <w:rsid w:val="00E139BE"/>
    <w:rsid w:val="00E2125F"/>
    <w:rsid w:val="00E21D2F"/>
    <w:rsid w:val="00E22FC3"/>
    <w:rsid w:val="00E232CC"/>
    <w:rsid w:val="00E26145"/>
    <w:rsid w:val="00E269A8"/>
    <w:rsid w:val="00E3344A"/>
    <w:rsid w:val="00E34D48"/>
    <w:rsid w:val="00E4769A"/>
    <w:rsid w:val="00E50AE1"/>
    <w:rsid w:val="00E51795"/>
    <w:rsid w:val="00E558BA"/>
    <w:rsid w:val="00E601D1"/>
    <w:rsid w:val="00E636E6"/>
    <w:rsid w:val="00E73CBF"/>
    <w:rsid w:val="00E80CA5"/>
    <w:rsid w:val="00E8104F"/>
    <w:rsid w:val="00E91EB2"/>
    <w:rsid w:val="00EA4F6A"/>
    <w:rsid w:val="00EA6CC9"/>
    <w:rsid w:val="00EB1A6C"/>
    <w:rsid w:val="00EB4269"/>
    <w:rsid w:val="00EC6BF3"/>
    <w:rsid w:val="00ED43D2"/>
    <w:rsid w:val="00ED507A"/>
    <w:rsid w:val="00ED5B90"/>
    <w:rsid w:val="00ED7EAD"/>
    <w:rsid w:val="00EE232B"/>
    <w:rsid w:val="00EE6051"/>
    <w:rsid w:val="00EE61B5"/>
    <w:rsid w:val="00EE75FB"/>
    <w:rsid w:val="00EE767E"/>
    <w:rsid w:val="00EF1A28"/>
    <w:rsid w:val="00EF4949"/>
    <w:rsid w:val="00EF4FDA"/>
    <w:rsid w:val="00F001C9"/>
    <w:rsid w:val="00F035AD"/>
    <w:rsid w:val="00F05025"/>
    <w:rsid w:val="00F065D1"/>
    <w:rsid w:val="00F06A39"/>
    <w:rsid w:val="00F12D48"/>
    <w:rsid w:val="00F15969"/>
    <w:rsid w:val="00F25DE6"/>
    <w:rsid w:val="00F3108F"/>
    <w:rsid w:val="00F53784"/>
    <w:rsid w:val="00F54176"/>
    <w:rsid w:val="00F57821"/>
    <w:rsid w:val="00F57D83"/>
    <w:rsid w:val="00F72E97"/>
    <w:rsid w:val="00F8029E"/>
    <w:rsid w:val="00F80AC4"/>
    <w:rsid w:val="00F91092"/>
    <w:rsid w:val="00F92C90"/>
    <w:rsid w:val="00F935E9"/>
    <w:rsid w:val="00F97759"/>
    <w:rsid w:val="00FB67AC"/>
    <w:rsid w:val="00FC2EB5"/>
    <w:rsid w:val="00FC4A21"/>
    <w:rsid w:val="00FC5051"/>
    <w:rsid w:val="00FD307D"/>
    <w:rsid w:val="00FD4EA7"/>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11714</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802.11-12/0509r0</vt:lpstr>
    </vt:vector>
  </TitlesOfParts>
  <Company>Nokia Corporation</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802.11-12/0509r0</dc:title>
  <dc:subject>Submission</dc:subject>
  <dc:creator>Allan Zhu</dc:creator>
  <cp:keywords>May 2012</cp:keywords>
  <dc:description>Allan Zhu (Samsung Electronics)</dc:description>
  <cp:lastModifiedBy>Chunhui Zhu</cp:lastModifiedBy>
  <cp:revision>28</cp:revision>
  <cp:lastPrinted>2011-11-01T07:14:00Z</cp:lastPrinted>
  <dcterms:created xsi:type="dcterms:W3CDTF">2012-04-26T23:41:00Z</dcterms:created>
  <dcterms:modified xsi:type="dcterms:W3CDTF">2012-05-11T16:53:00Z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