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669B" w:rsidP="00B14837">
            <w:pPr>
              <w:pStyle w:val="T2"/>
            </w:pPr>
            <w:r>
              <w:t xml:space="preserve">LB187 </w:t>
            </w:r>
            <w:r w:rsidR="000F0DDB">
              <w:t>Clause 22.3.2</w:t>
            </w:r>
            <w:r w:rsidR="00B14837">
              <w:t>1</w:t>
            </w:r>
            <w:r w:rsidR="006B1BD0">
              <w:t xml:space="preserve"> </w:t>
            </w:r>
            <w:r>
              <w:t xml:space="preserve">and PMD SAP </w:t>
            </w:r>
            <w:r w:rsidR="006B1BD0">
              <w:t>Comment Resolution</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B14837">
            <w:pPr>
              <w:pStyle w:val="T2"/>
              <w:ind w:left="0"/>
              <w:rPr>
                <w:sz w:val="20"/>
              </w:rPr>
            </w:pPr>
            <w:r>
              <w:rPr>
                <w:sz w:val="20"/>
              </w:rPr>
              <w:t>Date:</w:t>
            </w:r>
            <w:r w:rsidR="00A9153D">
              <w:rPr>
                <w:b w:val="0"/>
                <w:sz w:val="20"/>
              </w:rPr>
              <w:t xml:space="preserve">  </w:t>
            </w:r>
            <w:r w:rsidR="0032491B">
              <w:rPr>
                <w:b w:val="0"/>
                <w:sz w:val="20"/>
              </w:rPr>
              <w:t>2012-05-</w:t>
            </w:r>
            <w:r w:rsidR="006830F0">
              <w:rPr>
                <w:b w:val="0"/>
                <w:sz w:val="20"/>
              </w:rPr>
              <w:t>10</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16"/>
              </w:rPr>
            </w:pPr>
            <w:r>
              <w:rPr>
                <w:b w:val="0"/>
                <w:sz w:val="16"/>
              </w:rPr>
              <w:t>Adrian.p.stephens@intel.com</w:t>
            </w:r>
          </w:p>
        </w:tc>
      </w:tr>
    </w:tbl>
    <w:p w:rsidR="006B1BD0" w:rsidRDefault="00DA315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F0" w:rsidRDefault="006830F0">
                            <w:pPr>
                              <w:pStyle w:val="T1"/>
                              <w:spacing w:after="120"/>
                            </w:pPr>
                            <w:r>
                              <w:t>Abstract</w:t>
                            </w:r>
                          </w:p>
                          <w:p w:rsidR="006830F0" w:rsidRDefault="006830F0" w:rsidP="00D84A89">
                            <w:r>
                              <w:t>This document provides resolutions for LB187 comments in Clause 22.3.21 and those related to the PHY PMD.</w:t>
                            </w:r>
                          </w:p>
                          <w:p w:rsidR="006830F0" w:rsidRDefault="006830F0" w:rsidP="00D84A89"/>
                          <w:p w:rsidR="006830F0" w:rsidRDefault="006830F0" w:rsidP="00D84A89">
                            <w:r>
                              <w:t>Eldad wrote the resolutions to most of the Clause 22.3.21 comments and Adrian to the PMD comments; but because they interact, these resolutions are presented in a single submission.</w:t>
                            </w:r>
                          </w:p>
                          <w:p w:rsidR="006830F0" w:rsidRDefault="006830F0" w:rsidP="00D84A89"/>
                          <w:p w:rsidR="006830F0" w:rsidRDefault="006830F0" w:rsidP="00D84A89">
                            <w:pPr>
                              <w:rPr>
                                <w:ins w:id="0" w:author="Adrian Stephens 21" w:date="2012-04-26T10:41:00Z"/>
                              </w:rPr>
                            </w:pPr>
                            <w:r>
                              <w:t>R1: CID 4754, updated location of PMD-</w:t>
                            </w:r>
                            <w:proofErr w:type="spellStart"/>
                            <w:r>
                              <w:t>DATA.indications</w:t>
                            </w:r>
                            <w:proofErr w:type="spellEnd"/>
                            <w:r>
                              <w:t>.</w:t>
                            </w:r>
                          </w:p>
                          <w:p w:rsidR="006830F0" w:rsidRDefault="006830F0" w:rsidP="00D84A89">
                            <w:proofErr w:type="gramStart"/>
                            <w:r>
                              <w:t>CID 4113, updated terminology and language.</w:t>
                            </w:r>
                            <w:proofErr w:type="gramEnd"/>
                          </w:p>
                          <w:p w:rsidR="006830F0" w:rsidRDefault="006830F0" w:rsidP="00D84A89">
                            <w:proofErr w:type="gramStart"/>
                            <w:r>
                              <w:t>CID 4116, added instructions to also update Figure 22-1.</w:t>
                            </w:r>
                            <w:proofErr w:type="gramEnd"/>
                          </w:p>
                          <w:p w:rsidR="006830F0" w:rsidRDefault="006830F0" w:rsidP="00D84A89">
                            <w:pPr>
                              <w:rPr>
                                <w:ins w:id="1" w:author="Adrian Stephens, 203" w:date="2012-05-09T13:59:00Z"/>
                              </w:rPr>
                            </w:pPr>
                            <w:r>
                              <w:t xml:space="preserve">+ </w:t>
                            </w:r>
                            <w:proofErr w:type="gramStart"/>
                            <w:r>
                              <w:t>typos</w:t>
                            </w:r>
                            <w:proofErr w:type="gramEnd"/>
                            <w:r>
                              <w:t xml:space="preserve"> corrected</w:t>
                            </w:r>
                          </w:p>
                          <w:p w:rsidR="006830F0" w:rsidRDefault="006830F0" w:rsidP="00D84A89">
                            <w:pPr>
                              <w:rPr>
                                <w:ins w:id="2" w:author="Adrian Stephens, 203" w:date="2012-05-09T13:59:00Z"/>
                              </w:rPr>
                            </w:pPr>
                          </w:p>
                          <w:p w:rsidR="006830F0" w:rsidRDefault="006830F0" w:rsidP="00D84A89">
                            <w:pPr>
                              <w:rPr>
                                <w:ins w:id="3" w:author="Adrian Stephens, 204" w:date="2012-05-10T09:12:00Z"/>
                              </w:rPr>
                            </w:pPr>
                            <w:ins w:id="4" w:author="Adrian Stephens, 203" w:date="2012-05-09T13:59:00Z">
                              <w:r>
                                <w:t xml:space="preserve">R2:  Reviewed during 2012-05-09 </w:t>
                              </w:r>
                              <w:proofErr w:type="spellStart"/>
                              <w:r>
                                <w:t>TGac</w:t>
                              </w:r>
                              <w:proofErr w:type="spellEnd"/>
                              <w:r>
                                <w:t xml:space="preserve"> ad-hoc.</w:t>
                              </w:r>
                            </w:ins>
                          </w:p>
                          <w:p w:rsidR="006830F0" w:rsidRDefault="006830F0" w:rsidP="00D84A89">
                            <w:pPr>
                              <w:rPr>
                                <w:ins w:id="5" w:author="Adrian Stephens, 204" w:date="2012-05-10T09:12:00Z"/>
                              </w:rPr>
                            </w:pPr>
                          </w:p>
                          <w:p w:rsidR="006830F0" w:rsidRDefault="006830F0" w:rsidP="00D84A89">
                            <w:ins w:id="6" w:author="Adrian Stephens, 204" w:date="2012-05-10T09:12:00Z">
                              <w:r>
                                <w:t>R3: Added resolution for 4778</w:t>
                              </w:r>
                            </w:ins>
                            <w:ins w:id="7" w:author="Adrian Stephens, 204" w:date="2012-05-10T09:46:00Z">
                              <w:r w:rsidR="006905B2">
                                <w:t xml:space="preserve"> &amp; 5236</w:t>
                              </w:r>
                            </w:ins>
                            <w:bookmarkStart w:id="8" w:name="_GoBack"/>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X9/0GB&#10;AgAAEAUAAA4AAAAAAAAAAAAAAAAALgIAAGRycy9lMm9Eb2MueG1sUEsBAi0AFAAGAAgAAAAhAGg1&#10;4zveAAAACQEAAA8AAAAAAAAAAAAAAAAA2wQAAGRycy9kb3ducmV2LnhtbFBLBQYAAAAABAAEAPMA&#10;AADmBQAAAAA=&#10;" o:allowincell="f" stroked="f">
                <v:textbox>
                  <w:txbxContent>
                    <w:p w:rsidR="006830F0" w:rsidRDefault="006830F0">
                      <w:pPr>
                        <w:pStyle w:val="T1"/>
                        <w:spacing w:after="120"/>
                      </w:pPr>
                      <w:r>
                        <w:t>Abstract</w:t>
                      </w:r>
                    </w:p>
                    <w:p w:rsidR="006830F0" w:rsidRDefault="006830F0" w:rsidP="00D84A89">
                      <w:r>
                        <w:t>This document provides resolutions for LB187 comments in Clause 22.3.21 and those related to the PHY PMD.</w:t>
                      </w:r>
                    </w:p>
                    <w:p w:rsidR="006830F0" w:rsidRDefault="006830F0" w:rsidP="00D84A89"/>
                    <w:p w:rsidR="006830F0" w:rsidRDefault="006830F0" w:rsidP="00D84A89">
                      <w:r>
                        <w:t>Eldad wrote the resolutions to most of the Clause 22.3.21 comments and Adrian to the PMD comments; but because they interact, these resolutions are presented in a single submission.</w:t>
                      </w:r>
                    </w:p>
                    <w:p w:rsidR="006830F0" w:rsidRDefault="006830F0" w:rsidP="00D84A89"/>
                    <w:p w:rsidR="006830F0" w:rsidRDefault="006830F0" w:rsidP="00D84A89">
                      <w:pPr>
                        <w:rPr>
                          <w:ins w:id="9" w:author="Adrian Stephens 21" w:date="2012-04-26T10:41:00Z"/>
                        </w:rPr>
                      </w:pPr>
                      <w:r>
                        <w:t>R1: CID 4754, updated location of PMD-</w:t>
                      </w:r>
                      <w:proofErr w:type="spellStart"/>
                      <w:r>
                        <w:t>DATA.indications</w:t>
                      </w:r>
                      <w:proofErr w:type="spellEnd"/>
                      <w:r>
                        <w:t>.</w:t>
                      </w:r>
                    </w:p>
                    <w:p w:rsidR="006830F0" w:rsidRDefault="006830F0" w:rsidP="00D84A89">
                      <w:proofErr w:type="gramStart"/>
                      <w:r>
                        <w:t>CID 4113, updated terminology and language.</w:t>
                      </w:r>
                      <w:proofErr w:type="gramEnd"/>
                    </w:p>
                    <w:p w:rsidR="006830F0" w:rsidRDefault="006830F0" w:rsidP="00D84A89">
                      <w:proofErr w:type="gramStart"/>
                      <w:r>
                        <w:t>CID 4116, added instructions to also update Figure 22-1.</w:t>
                      </w:r>
                      <w:proofErr w:type="gramEnd"/>
                    </w:p>
                    <w:p w:rsidR="006830F0" w:rsidRDefault="006830F0" w:rsidP="00D84A89">
                      <w:pPr>
                        <w:rPr>
                          <w:ins w:id="10" w:author="Adrian Stephens, 203" w:date="2012-05-09T13:59:00Z"/>
                        </w:rPr>
                      </w:pPr>
                      <w:r>
                        <w:t xml:space="preserve">+ </w:t>
                      </w:r>
                      <w:proofErr w:type="gramStart"/>
                      <w:r>
                        <w:t>typos</w:t>
                      </w:r>
                      <w:proofErr w:type="gramEnd"/>
                      <w:r>
                        <w:t xml:space="preserve"> corrected</w:t>
                      </w:r>
                    </w:p>
                    <w:p w:rsidR="006830F0" w:rsidRDefault="006830F0" w:rsidP="00D84A89">
                      <w:pPr>
                        <w:rPr>
                          <w:ins w:id="11" w:author="Adrian Stephens, 203" w:date="2012-05-09T13:59:00Z"/>
                        </w:rPr>
                      </w:pPr>
                    </w:p>
                    <w:p w:rsidR="006830F0" w:rsidRDefault="006830F0" w:rsidP="00D84A89">
                      <w:pPr>
                        <w:rPr>
                          <w:ins w:id="12" w:author="Adrian Stephens, 204" w:date="2012-05-10T09:12:00Z"/>
                        </w:rPr>
                      </w:pPr>
                      <w:ins w:id="13" w:author="Adrian Stephens, 203" w:date="2012-05-09T13:59:00Z">
                        <w:r>
                          <w:t xml:space="preserve">R2:  Reviewed during 2012-05-09 </w:t>
                        </w:r>
                        <w:proofErr w:type="spellStart"/>
                        <w:r>
                          <w:t>TGac</w:t>
                        </w:r>
                        <w:proofErr w:type="spellEnd"/>
                        <w:r>
                          <w:t xml:space="preserve"> ad-hoc.</w:t>
                        </w:r>
                      </w:ins>
                    </w:p>
                    <w:p w:rsidR="006830F0" w:rsidRDefault="006830F0" w:rsidP="00D84A89">
                      <w:pPr>
                        <w:rPr>
                          <w:ins w:id="14" w:author="Adrian Stephens, 204" w:date="2012-05-10T09:12:00Z"/>
                        </w:rPr>
                      </w:pPr>
                    </w:p>
                    <w:p w:rsidR="006830F0" w:rsidRDefault="006830F0" w:rsidP="00D84A89">
                      <w:ins w:id="15" w:author="Adrian Stephens, 204" w:date="2012-05-10T09:12:00Z">
                        <w:r>
                          <w:t>R3: Added resolution for 4778</w:t>
                        </w:r>
                      </w:ins>
                      <w:ins w:id="16" w:author="Adrian Stephens, 204" w:date="2012-05-10T09:46:00Z">
                        <w:r w:rsidR="006905B2">
                          <w:t xml:space="preserve"> &amp; 5236</w:t>
                        </w:r>
                      </w:ins>
                      <w:bookmarkStart w:id="17" w:name="_GoBack"/>
                      <w:bookmarkEnd w:id="17"/>
                    </w:p>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215C49" w:rsidRDefault="00215C49" w:rsidP="00F92A5D">
      <w:pPr>
        <w:rPr>
          <w:b/>
        </w:rPr>
      </w:pPr>
      <w:r w:rsidRPr="00215C49">
        <w:rPr>
          <w:b/>
        </w:rPr>
        <w:lastRenderedPageBreak/>
        <w:t xml:space="preserve">Note to TGac </w:t>
      </w:r>
      <w:r w:rsidR="0019203E">
        <w:rPr>
          <w:b/>
        </w:rPr>
        <w:t xml:space="preserve">PHY </w:t>
      </w:r>
      <w:r w:rsidRPr="00215C49">
        <w:rPr>
          <w:b/>
        </w:rPr>
        <w:t>ad-hoc database owner:</w:t>
      </w:r>
    </w:p>
    <w:p w:rsidR="00215C49" w:rsidRDefault="00215C49" w:rsidP="00F92A5D"/>
    <w:p w:rsidR="00215C49" w:rsidRDefault="00215C49" w:rsidP="00F92A5D">
      <w:r>
        <w:t xml:space="preserve">In what follows, </w:t>
      </w:r>
      <w:r w:rsidR="0019203E">
        <w:t>please</w:t>
      </w:r>
      <w:r>
        <w:t xml:space="preserve"> replace &lt;this-document&gt; with the actual document reference and version in which the comment resolution was discussed and approved.</w:t>
      </w:r>
    </w:p>
    <w:p w:rsidR="00215C49" w:rsidRDefault="00215C49" w:rsidP="00F92A5D"/>
    <w:p w:rsidR="00215C49" w:rsidRDefault="00215C49" w:rsidP="00F92A5D"/>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900"/>
        </w:trPr>
        <w:tc>
          <w:tcPr>
            <w:tcW w:w="661"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CID</w:t>
            </w:r>
          </w:p>
        </w:tc>
        <w:tc>
          <w:tcPr>
            <w:tcW w:w="797"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b/>
                <w:bCs/>
                <w:color w:val="000000"/>
                <w:lang w:bidi="he-IL"/>
              </w:rPr>
            </w:pPr>
            <w:r>
              <w:rPr>
                <w:rFonts w:ascii="Calibri" w:hAnsi="Calibri"/>
                <w:b/>
                <w:bCs/>
                <w:color w:val="000000"/>
                <w:lang w:bidi="he-IL"/>
              </w:rPr>
              <w:t>Commenter</w:t>
            </w:r>
          </w:p>
        </w:tc>
        <w:tc>
          <w:tcPr>
            <w:tcW w:w="90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Page</w:t>
            </w:r>
          </w:p>
        </w:tc>
        <w:tc>
          <w:tcPr>
            <w:tcW w:w="99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Clause</w:t>
            </w:r>
          </w:p>
        </w:tc>
        <w:tc>
          <w:tcPr>
            <w:tcW w:w="2424"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Comment</w:t>
            </w:r>
          </w:p>
        </w:tc>
        <w:tc>
          <w:tcPr>
            <w:tcW w:w="234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Resn Status</w:t>
            </w:r>
          </w:p>
        </w:tc>
        <w:tc>
          <w:tcPr>
            <w:tcW w:w="216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Resolution</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PMD_CHAN_MAT.ind</w:t>
            </w:r>
            <w:proofErr w:type="spellEnd"/>
            <w:r>
              <w:rPr>
                <w:rFonts w:ascii="Arial" w:hAnsi="Arial" w:cs="Arial"/>
                <w:sz w:val="20"/>
              </w:rPr>
              <w:t xml:space="preserve">, PMD_NON_HT_CH_BANDWIDTH </w:t>
            </w:r>
            <w:proofErr w:type="spellStart"/>
            <w:r>
              <w:rPr>
                <w:rFonts w:ascii="Arial" w:hAnsi="Arial" w:cs="Arial"/>
                <w:sz w:val="20"/>
              </w:rPr>
              <w:t>ind</w:t>
            </w:r>
            <w:proofErr w:type="spellEnd"/>
            <w:r>
              <w:rPr>
                <w:rFonts w:ascii="Arial" w:hAnsi="Arial" w:cs="Arial"/>
                <w:sz w:val="20"/>
              </w:rPr>
              <w:t xml:space="preserve"> and PMD_CBW </w:t>
            </w:r>
            <w:proofErr w:type="spellStart"/>
            <w:r>
              <w:rPr>
                <w:rFonts w:ascii="Arial" w:hAnsi="Arial" w:cs="Arial"/>
                <w:sz w:val="20"/>
              </w:rPr>
              <w:t>ind</w:t>
            </w:r>
            <w:proofErr w:type="spellEnd"/>
            <w:r>
              <w:rPr>
                <w:rFonts w:ascii="Arial" w:hAnsi="Arial" w:cs="Arial"/>
                <w:sz w:val="20"/>
              </w:rPr>
              <w:t xml:space="preserve"> are missing</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text, procedure and flowchart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D94B9B" w:rsidRDefault="00D94B9B" w:rsidP="00D94B9B">
            <w:pPr>
              <w:rPr>
                <w:rFonts w:ascii="Calibri" w:hAnsi="Calibri"/>
                <w:color w:val="000000"/>
                <w:lang w:bidi="he-IL"/>
              </w:rPr>
            </w:pPr>
            <w:r w:rsidRPr="003A0395">
              <w:rPr>
                <w:rFonts w:ascii="Calibri" w:hAnsi="Calibri"/>
                <w:color w:val="000000"/>
                <w:lang w:bidi="he-IL"/>
              </w:rPr>
              <w:t>Revise</w:t>
            </w:r>
            <w:r>
              <w:rPr>
                <w:rFonts w:ascii="Calibri" w:hAnsi="Calibri"/>
                <w:color w:val="000000"/>
                <w:lang w:bidi="he-IL"/>
              </w:rPr>
              <w:t>d</w:t>
            </w:r>
            <w:r w:rsidRPr="003A0395">
              <w:rPr>
                <w:rFonts w:ascii="Calibri" w:hAnsi="Calibri"/>
                <w:color w:val="000000"/>
                <w:lang w:bidi="he-IL"/>
              </w:rPr>
              <w:t xml:space="preserve">.  </w:t>
            </w:r>
          </w:p>
          <w:p w:rsidR="00D94B9B" w:rsidRDefault="00D94B9B" w:rsidP="00D94B9B">
            <w:pPr>
              <w:rPr>
                <w:rFonts w:ascii="Calibri" w:hAnsi="Calibri"/>
                <w:color w:val="000000"/>
                <w:lang w:bidi="he-IL"/>
              </w:rPr>
            </w:pPr>
          </w:p>
          <w:p w:rsidR="00D94B9B" w:rsidRDefault="00D94B9B" w:rsidP="00D94B9B">
            <w:pPr>
              <w:rPr>
                <w:rFonts w:ascii="Calibri" w:hAnsi="Calibri"/>
                <w:color w:val="000000"/>
                <w:lang w:bidi="he-IL"/>
              </w:rPr>
            </w:pPr>
            <w:r>
              <w:rPr>
                <w:rFonts w:ascii="Calibri" w:hAnsi="Calibri"/>
                <w:color w:val="000000"/>
                <w:lang w:bidi="he-IL"/>
              </w:rPr>
              <w:t xml:space="preserve">The </w:t>
            </w:r>
            <w:proofErr w:type="gramStart"/>
            <w:r>
              <w:rPr>
                <w:rFonts w:ascii="Calibri" w:hAnsi="Calibri"/>
                <w:color w:val="000000"/>
                <w:lang w:bidi="he-IL"/>
              </w:rPr>
              <w:t>use of the highlighted PMD parameters are</w:t>
            </w:r>
            <w:proofErr w:type="gramEnd"/>
            <w:r>
              <w:rPr>
                <w:rFonts w:ascii="Calibri" w:hAnsi="Calibri"/>
                <w:color w:val="000000"/>
                <w:lang w:bidi="he-IL"/>
              </w:rPr>
              <w:t xml:space="preserve"> already described in Clause 22.6, so it is not necessary to repeat the description.  This is the same approach as in Clause 20.  However, following Clause 20, the parameters will be included in the PLCP receive procedure figure.  Only </w:t>
            </w:r>
            <w:proofErr w:type="spellStart"/>
            <w:r>
              <w:rPr>
                <w:rFonts w:ascii="Arial" w:hAnsi="Arial" w:cs="Arial"/>
                <w:sz w:val="20"/>
              </w:rPr>
              <w:t>PMD_CHAN_MAT.ind</w:t>
            </w:r>
            <w:proofErr w:type="spellEnd"/>
            <w:r>
              <w:rPr>
                <w:rFonts w:ascii="Arial" w:hAnsi="Arial" w:cs="Arial"/>
                <w:sz w:val="20"/>
              </w:rPr>
              <w:t xml:space="preserve"> and </w:t>
            </w:r>
            <w:proofErr w:type="spellStart"/>
            <w:r>
              <w:rPr>
                <w:rFonts w:ascii="Arial" w:hAnsi="Arial" w:cs="Arial"/>
                <w:sz w:val="20"/>
              </w:rPr>
              <w:t>PMD_CBW.ind</w:t>
            </w:r>
            <w:proofErr w:type="spellEnd"/>
            <w:r>
              <w:rPr>
                <w:rFonts w:ascii="Arial" w:hAnsi="Arial" w:cs="Arial"/>
                <w:sz w:val="20"/>
              </w:rPr>
              <w:t xml:space="preserve"> will be added, as </w:t>
            </w:r>
            <w:proofErr w:type="spellStart"/>
            <w:r>
              <w:rPr>
                <w:rFonts w:ascii="Arial" w:hAnsi="Arial" w:cs="Arial"/>
                <w:sz w:val="20"/>
              </w:rPr>
              <w:t>PMD_NON_HT_CH_BANDWIDTH.ind</w:t>
            </w:r>
            <w:proofErr w:type="spellEnd"/>
            <w:r>
              <w:rPr>
                <w:rFonts w:ascii="Arial" w:hAnsi="Arial" w:cs="Arial"/>
                <w:sz w:val="20"/>
              </w:rPr>
              <w:t xml:space="preserve"> is not in VHT packet.</w:t>
            </w:r>
          </w:p>
          <w:p w:rsidR="00D94B9B" w:rsidRDefault="00D94B9B" w:rsidP="00D94B9B">
            <w:pPr>
              <w:rPr>
                <w:rFonts w:ascii="Calibri" w:hAnsi="Calibri"/>
                <w:color w:val="000000"/>
                <w:lang w:bidi="he-IL"/>
              </w:rPr>
            </w:pPr>
          </w:p>
          <w:p w:rsidR="00D94B9B" w:rsidRDefault="00D94B9B" w:rsidP="00D94B9B">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in </w:t>
            </w:r>
            <w:r>
              <w:rPr>
                <w:rFonts w:ascii="Calibri" w:hAnsi="Calibri"/>
                <w:color w:val="000000"/>
                <w:lang w:bidi="he-IL"/>
              </w:rPr>
              <w:t>&lt;this-document&gt;</w:t>
            </w:r>
          </w:p>
          <w:p w:rsidR="00641381" w:rsidRPr="00E57BA9" w:rsidRDefault="00641381" w:rsidP="00B65D5E">
            <w:pPr>
              <w:rPr>
                <w:rFonts w:ascii="Calibri" w:hAnsi="Calibri"/>
                <w:color w:val="000000"/>
                <w:lang w:bidi="he-IL"/>
              </w:rPr>
            </w:pPr>
          </w:p>
        </w:tc>
      </w:tr>
    </w:tbl>
    <w:p w:rsidR="00B050F8" w:rsidRDefault="00B050F8"/>
    <w:p w:rsidR="00B050F8" w:rsidRDefault="00D94B9B">
      <w:r>
        <w:t>Note – see discussion on comment 5236 before approving.</w:t>
      </w:r>
    </w:p>
    <w:p w:rsidR="00D94B9B" w:rsidRDefault="00D94B9B"/>
    <w:p w:rsidR="00D94B9B" w:rsidRDefault="00D94B9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4109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"Further, through station management (via the PLME) the PHY is set to the appropriate frequency, as specified in 22.4 (VHT PLME)."</w:t>
            </w:r>
            <w:r>
              <w:rPr>
                <w:rFonts w:ascii="Arial" w:hAnsi="Arial" w:cs="Arial"/>
                <w:sz w:val="20"/>
              </w:rPr>
              <w:br/>
            </w:r>
            <w:r>
              <w:rPr>
                <w:rFonts w:ascii="Arial" w:hAnsi="Arial" w:cs="Arial"/>
                <w:sz w:val="20"/>
              </w:rPr>
              <w:br/>
              <w:t xml:space="preserve">This is OK as far as it goes.   Group membership plays a big </w:t>
            </w:r>
            <w:r>
              <w:rPr>
                <w:rFonts w:ascii="Arial" w:hAnsi="Arial" w:cs="Arial"/>
                <w:sz w:val="20"/>
              </w:rPr>
              <w:lastRenderedPageBreak/>
              <w:t>part in the MAC-PHY interaction</w:t>
            </w:r>
            <w:proofErr w:type="gramStart"/>
            <w:r>
              <w:rPr>
                <w:rFonts w:ascii="Arial" w:hAnsi="Arial" w:cs="Arial"/>
                <w:sz w:val="20"/>
              </w:rPr>
              <w:t>,  so</w:t>
            </w:r>
            <w:proofErr w:type="gramEnd"/>
            <w:r>
              <w:rPr>
                <w:rFonts w:ascii="Arial" w:hAnsi="Arial" w:cs="Arial"/>
                <w:sz w:val="20"/>
              </w:rPr>
              <w:t xml:space="preserve"> it might be good to mention here.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lastRenderedPageBreak/>
              <w:t>Add a sentence to follow cited one:  "The PHY has also been configured with group information (i.e., group membership and position in group) so that it can receive data intended for the STA."</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974462" w:rsidP="00B65D5E">
            <w:pPr>
              <w:rPr>
                <w:rFonts w:ascii="Calibri" w:hAnsi="Calibri"/>
                <w:color w:val="000000"/>
                <w:lang w:bidi="he-IL"/>
              </w:rPr>
            </w:pPr>
            <w:r>
              <w:rPr>
                <w:rFonts w:ascii="Calibri" w:hAnsi="Calibri"/>
                <w:color w:val="000000"/>
                <w:lang w:bidi="he-IL"/>
              </w:rPr>
              <w:t>Accepted.</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5301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Vinko Erceg</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263.38</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Equation number missing in "defined by RXTIME in Equation ()</w:t>
            </w:r>
            <w:proofErr w:type="gramStart"/>
            <w:r>
              <w:rPr>
                <w:rFonts w:ascii="Arial" w:hAnsi="Arial" w:cs="Arial"/>
                <w:sz w:val="20"/>
              </w:rPr>
              <w:t>.."</w:t>
            </w:r>
            <w:proofErr w:type="gramEnd"/>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As in comment.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974462" w:rsidP="003A0395">
            <w:pPr>
              <w:rPr>
                <w:rFonts w:ascii="Calibri" w:hAnsi="Calibri"/>
                <w:color w:val="000000"/>
                <w:lang w:bidi="he-IL"/>
              </w:rPr>
            </w:pPr>
            <w:r>
              <w:rPr>
                <w:rFonts w:ascii="Calibri" w:hAnsi="Calibri"/>
                <w:color w:val="000000"/>
                <w:lang w:bidi="he-IL"/>
              </w:rPr>
              <w:t>Revised.</w:t>
            </w:r>
          </w:p>
          <w:p w:rsidR="00974462" w:rsidRDefault="00974462" w:rsidP="003A0395">
            <w:pPr>
              <w:rPr>
                <w:rFonts w:ascii="Calibri" w:hAnsi="Calibri"/>
                <w:color w:val="000000"/>
                <w:lang w:bidi="he-IL"/>
              </w:rPr>
            </w:pPr>
          </w:p>
          <w:p w:rsidR="00974462" w:rsidRPr="003A0395" w:rsidRDefault="00974462" w:rsidP="00AE0948">
            <w:pPr>
              <w:rPr>
                <w:rFonts w:ascii="Calibri" w:hAnsi="Calibri"/>
                <w:color w:val="000000"/>
                <w:lang w:bidi="he-IL"/>
              </w:rPr>
            </w:pPr>
            <w:r>
              <w:rPr>
                <w:rFonts w:ascii="Calibri" w:hAnsi="Calibri"/>
                <w:color w:val="000000"/>
                <w:lang w:bidi="he-IL"/>
              </w:rPr>
              <w:t xml:space="preserve">TGac editor: </w:t>
            </w:r>
            <w:r w:rsidR="00AE0948">
              <w:rPr>
                <w:rFonts w:ascii="Calibri" w:hAnsi="Calibri"/>
                <w:color w:val="000000"/>
                <w:lang w:bidi="he-IL"/>
              </w:rPr>
              <w:t>Add</w:t>
            </w:r>
            <w:r>
              <w:rPr>
                <w:rFonts w:ascii="Calibri" w:hAnsi="Calibri"/>
                <w:color w:val="000000"/>
                <w:lang w:bidi="he-IL"/>
              </w:rPr>
              <w:t xml:space="preserve"> an equati</w:t>
            </w:r>
            <w:r w:rsidR="00AE0948">
              <w:rPr>
                <w:rFonts w:ascii="Calibri" w:hAnsi="Calibri"/>
                <w:color w:val="000000"/>
                <w:lang w:bidi="he-IL"/>
              </w:rPr>
              <w:t>on number to RXTIME in D2.1 P262</w:t>
            </w:r>
            <w:r>
              <w:rPr>
                <w:rFonts w:ascii="Calibri" w:hAnsi="Calibri"/>
                <w:color w:val="000000"/>
                <w:lang w:bidi="he-IL"/>
              </w:rPr>
              <w:t xml:space="preserve">L20.  </w:t>
            </w:r>
            <w:r w:rsidR="00AE0948">
              <w:rPr>
                <w:rFonts w:ascii="Calibri" w:hAnsi="Calibri"/>
                <w:color w:val="000000"/>
                <w:lang w:bidi="he-IL"/>
              </w:rPr>
              <w:t>Insert</w:t>
            </w:r>
            <w:r>
              <w:rPr>
                <w:rFonts w:ascii="Calibri" w:hAnsi="Calibri"/>
                <w:color w:val="000000"/>
                <w:lang w:bidi="he-IL"/>
              </w:rPr>
              <w:t xml:space="preserve"> </w:t>
            </w:r>
            <w:r w:rsidR="00AE0948">
              <w:rPr>
                <w:rFonts w:ascii="Calibri" w:hAnsi="Calibri"/>
                <w:color w:val="000000"/>
                <w:lang w:bidi="he-IL"/>
              </w:rPr>
              <w:t>that equation number in D2.1 P261L34.</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263.41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"An invalid L-SIG Length field value is defined as a value not following Equation (35)."</w:t>
            </w:r>
            <w:r>
              <w:rPr>
                <w:rFonts w:ascii="Arial" w:hAnsi="Arial" w:cs="Arial"/>
                <w:sz w:val="20"/>
              </w:rPr>
              <w:br/>
            </w:r>
            <w:r>
              <w:rPr>
                <w:rFonts w:ascii="Arial" w:hAnsi="Arial" w:cs="Arial"/>
                <w:sz w:val="20"/>
              </w:rPr>
              <w:br/>
              <w:t>This is utterly meaningless.   Cited equation determines how to calculate the length given the TXTIME.</w:t>
            </w:r>
            <w:r>
              <w:rPr>
                <w:rFonts w:ascii="Arial" w:hAnsi="Arial" w:cs="Arial"/>
                <w:sz w:val="20"/>
              </w:rPr>
              <w:br/>
              <w:t>The receiver is not party to the TXTIME value and cannot therefore validate the L-SIG Length against this value.</w:t>
            </w:r>
            <w:r>
              <w:rPr>
                <w:rFonts w:ascii="Arial" w:hAnsi="Arial" w:cs="Arial"/>
                <w:sz w:val="20"/>
              </w:rPr>
              <w:br/>
            </w:r>
            <w:r>
              <w:rPr>
                <w:rFonts w:ascii="Arial" w:hAnsi="Arial" w:cs="Arial"/>
                <w:sz w:val="20"/>
              </w:rPr>
              <w:br/>
              <w:t xml:space="preserve">Instead the receiver uses the L-SIG length to </w:t>
            </w:r>
            <w:proofErr w:type="spellStart"/>
            <w:r>
              <w:rPr>
                <w:rFonts w:ascii="Arial" w:hAnsi="Arial" w:cs="Arial"/>
                <w:sz w:val="20"/>
              </w:rPr>
              <w:t>determin</w:t>
            </w:r>
            <w:proofErr w:type="spellEnd"/>
            <w:r>
              <w:rPr>
                <w:rFonts w:ascii="Arial" w:hAnsi="Arial" w:cs="Arial"/>
                <w:sz w:val="20"/>
              </w:rPr>
              <w:t xml:space="preserve"> the RXTIME</w:t>
            </w:r>
            <w:proofErr w:type="gramStart"/>
            <w:r>
              <w:rPr>
                <w:rFonts w:ascii="Arial" w:hAnsi="Arial" w:cs="Arial"/>
                <w:sz w:val="20"/>
              </w:rPr>
              <w:t>,  from</w:t>
            </w:r>
            <w:proofErr w:type="gramEnd"/>
            <w:r>
              <w:rPr>
                <w:rFonts w:ascii="Arial" w:hAnsi="Arial" w:cs="Arial"/>
                <w:sz w:val="20"/>
              </w:rPr>
              <w:t xml:space="preserve"> which the symbol count is determined.</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Alternative suggestions</w:t>
            </w:r>
            <w:proofErr w:type="gramStart"/>
            <w:r>
              <w:rPr>
                <w:rFonts w:ascii="Arial" w:hAnsi="Arial" w:cs="Arial"/>
                <w:sz w:val="20"/>
              </w:rPr>
              <w:t>:</w:t>
            </w:r>
            <w:proofErr w:type="gramEnd"/>
            <w:r>
              <w:rPr>
                <w:rFonts w:ascii="Arial" w:hAnsi="Arial" w:cs="Arial"/>
                <w:sz w:val="20"/>
              </w:rPr>
              <w:br/>
              <w:t>1. Add an out-of-band communication of TXTIME so that the receiver can validate it.   Possible out-of-band mechanisms include:  a) Write it on the back of a post card; b) encode in smoke signals; c) telepathy.</w:t>
            </w:r>
            <w:r>
              <w:rPr>
                <w:rFonts w:ascii="Arial" w:hAnsi="Arial" w:cs="Arial"/>
                <w:sz w:val="20"/>
              </w:rPr>
              <w:br/>
              <w:t>2. Remove cited sentence.</w:t>
            </w:r>
            <w:r>
              <w:rPr>
                <w:rFonts w:ascii="Arial" w:hAnsi="Arial" w:cs="Arial"/>
                <w:sz w:val="20"/>
              </w:rPr>
              <w:br/>
              <w:t>3. Correct sentence to refer to something the receiver can validate.</w:t>
            </w:r>
          </w:p>
        </w:tc>
        <w:tc>
          <w:tcPr>
            <w:tcW w:w="810" w:type="dxa"/>
            <w:tcBorders>
              <w:top w:val="single" w:sz="4" w:space="0" w:color="auto"/>
              <w:left w:val="single" w:sz="4" w:space="0" w:color="auto"/>
              <w:bottom w:val="single" w:sz="4" w:space="0" w:color="auto"/>
              <w:right w:val="single" w:sz="4" w:space="0" w:color="auto"/>
            </w:tcBorders>
          </w:tcPr>
          <w:p w:rsidR="00641381" w:rsidRDefault="00783160"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536A36" w:rsidP="003A0395">
            <w:pPr>
              <w:rPr>
                <w:rFonts w:ascii="Calibri" w:hAnsi="Calibri"/>
                <w:color w:val="000000"/>
                <w:lang w:bidi="he-IL"/>
              </w:rPr>
            </w:pPr>
            <w:r>
              <w:rPr>
                <w:rFonts w:ascii="Calibri" w:hAnsi="Calibri"/>
                <w:color w:val="000000"/>
                <w:lang w:bidi="he-IL"/>
              </w:rPr>
              <w:t>Rejected.</w:t>
            </w:r>
          </w:p>
          <w:p w:rsidR="00536A36" w:rsidRDefault="00536A36" w:rsidP="003A0395">
            <w:pPr>
              <w:rPr>
                <w:rFonts w:ascii="Calibri" w:hAnsi="Calibri"/>
                <w:color w:val="000000"/>
                <w:lang w:bidi="he-IL"/>
              </w:rPr>
            </w:pPr>
          </w:p>
          <w:p w:rsidR="00536A36" w:rsidRDefault="00536A36" w:rsidP="003A0395">
            <w:pPr>
              <w:rPr>
                <w:rFonts w:ascii="Calibri" w:hAnsi="Calibri"/>
                <w:color w:val="000000"/>
                <w:lang w:bidi="he-IL"/>
              </w:rPr>
            </w:pPr>
            <w:r>
              <w:rPr>
                <w:rFonts w:ascii="Calibri" w:hAnsi="Calibri"/>
                <w:color w:val="000000"/>
                <w:lang w:bidi="he-IL"/>
              </w:rPr>
              <w:t>The meaning of the statement is for future-proofing the CCA.</w:t>
            </w:r>
          </w:p>
          <w:p w:rsidR="00536A36" w:rsidRDefault="00536A36" w:rsidP="003A0395">
            <w:pPr>
              <w:rPr>
                <w:rFonts w:ascii="Calibri" w:hAnsi="Calibri"/>
                <w:color w:val="000000"/>
                <w:lang w:bidi="he-IL"/>
              </w:rPr>
            </w:pPr>
          </w:p>
          <w:p w:rsidR="00536A36" w:rsidRDefault="00536A36" w:rsidP="00536A36">
            <w:pPr>
              <w:rPr>
                <w:rFonts w:ascii="Calibri" w:hAnsi="Calibri"/>
                <w:color w:val="000000"/>
                <w:lang w:bidi="he-IL"/>
              </w:rPr>
            </w:pPr>
            <w:r>
              <w:rPr>
                <w:rFonts w:ascii="Calibri" w:hAnsi="Calibri"/>
                <w:color w:val="000000"/>
                <w:lang w:bidi="he-IL"/>
              </w:rPr>
              <w:t>As currently defined in D2.1 (Equation 35), Length is modulo 3.  Without the cited sentence an implementer would have been able to treat a packet with Length no</w:t>
            </w:r>
            <w:r w:rsidR="00C25FEC">
              <w:rPr>
                <w:rFonts w:ascii="Calibri" w:hAnsi="Calibri"/>
                <w:color w:val="000000"/>
                <w:lang w:bidi="he-IL"/>
              </w:rPr>
              <w:t>t</w:t>
            </w:r>
            <w:r>
              <w:rPr>
                <w:rFonts w:ascii="Calibri" w:hAnsi="Calibri"/>
                <w:color w:val="000000"/>
                <w:lang w:bidi="he-IL"/>
              </w:rPr>
              <w:t xml:space="preserve"> modulo 3 as an invalid </w:t>
            </w:r>
            <w:r w:rsidR="00DA73E8">
              <w:rPr>
                <w:rFonts w:ascii="Calibri" w:hAnsi="Calibri"/>
                <w:color w:val="000000"/>
                <w:lang w:bidi="he-IL"/>
              </w:rPr>
              <w:t xml:space="preserve">802.11 signal </w:t>
            </w:r>
            <w:r>
              <w:rPr>
                <w:rFonts w:ascii="Calibri" w:hAnsi="Calibri"/>
                <w:color w:val="000000"/>
                <w:lang w:bidi="he-IL"/>
              </w:rPr>
              <w:t>and switch to weaker energy detect for CCA</w:t>
            </w:r>
            <w:r w:rsidR="00DA73E8">
              <w:rPr>
                <w:rFonts w:ascii="Calibri" w:hAnsi="Calibri"/>
                <w:color w:val="000000"/>
                <w:lang w:bidi="he-IL"/>
              </w:rPr>
              <w:t xml:space="preserve"> as was done with previous amendments (e.g. invalid Rate</w:t>
            </w:r>
            <w:r w:rsidR="00C25FEC">
              <w:rPr>
                <w:rFonts w:ascii="Calibri" w:hAnsi="Calibri"/>
                <w:color w:val="000000"/>
                <w:lang w:bidi="he-IL"/>
              </w:rPr>
              <w:t xml:space="preserve"> in 802.11a</w:t>
            </w:r>
            <w:r w:rsidR="00DA73E8">
              <w:rPr>
                <w:rFonts w:ascii="Calibri" w:hAnsi="Calibri"/>
                <w:color w:val="000000"/>
                <w:lang w:bidi="he-IL"/>
              </w:rPr>
              <w:t>)</w:t>
            </w:r>
            <w:r>
              <w:rPr>
                <w:rFonts w:ascii="Calibri" w:hAnsi="Calibri"/>
                <w:color w:val="000000"/>
                <w:lang w:bidi="he-IL"/>
              </w:rPr>
              <w:t xml:space="preserve">.  </w:t>
            </w:r>
            <w:r w:rsidR="00DE4205">
              <w:rPr>
                <w:rFonts w:ascii="Calibri" w:hAnsi="Calibri"/>
                <w:color w:val="000000"/>
                <w:lang w:bidi="he-IL"/>
              </w:rPr>
              <w:t>With the cited sentence, a future amendment may use non-modulo 3 Length values and 802.11ac devices will still defer based on Length.</w:t>
            </w:r>
          </w:p>
          <w:p w:rsidR="00DE4205" w:rsidRDefault="00DE4205" w:rsidP="00536A36">
            <w:pPr>
              <w:rPr>
                <w:rFonts w:ascii="Calibri" w:hAnsi="Calibri"/>
                <w:color w:val="000000"/>
                <w:lang w:bidi="he-IL"/>
              </w:rPr>
            </w:pPr>
          </w:p>
          <w:p w:rsidR="00DE4205" w:rsidRPr="003A0395" w:rsidRDefault="00DE4205" w:rsidP="00DA73E8">
            <w:pPr>
              <w:rPr>
                <w:rFonts w:ascii="Calibri" w:hAnsi="Calibri"/>
                <w:color w:val="000000"/>
                <w:lang w:bidi="he-IL"/>
              </w:rPr>
            </w:pPr>
            <w:r>
              <w:rPr>
                <w:rFonts w:ascii="Calibri" w:hAnsi="Calibri"/>
                <w:color w:val="000000"/>
                <w:lang w:bidi="he-IL"/>
              </w:rPr>
              <w:t>The receiver does not need “</w:t>
            </w:r>
            <w:r>
              <w:rPr>
                <w:rFonts w:ascii="Arial" w:hAnsi="Arial" w:cs="Arial"/>
                <w:sz w:val="20"/>
              </w:rPr>
              <w:t xml:space="preserve">out-of-band communication of TXTIME”, as it does not need to calculate TXTIME.  It merely </w:t>
            </w:r>
            <w:r>
              <w:rPr>
                <w:rFonts w:ascii="Arial" w:hAnsi="Arial" w:cs="Arial"/>
                <w:sz w:val="20"/>
              </w:rPr>
              <w:lastRenderedPageBreak/>
              <w:t>extracts Length from L-SIG</w:t>
            </w:r>
            <w:r w:rsidR="00DA73E8">
              <w:rPr>
                <w:rFonts w:ascii="Arial" w:hAnsi="Arial" w:cs="Arial"/>
                <w:sz w:val="20"/>
              </w:rPr>
              <w:t>.</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263.56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the received Group ID in VHT-SIG-A has a value indicating</w:t>
            </w:r>
            <w:r>
              <w:rPr>
                <w:rFonts w:ascii="Arial" w:hAnsi="Arial" w:cs="Arial"/>
                <w:sz w:val="20"/>
              </w:rPr>
              <w:br/>
              <w:t>an SU PPDU (see 9.17a (Group ID and Partial AID in VHT PPDUs)), the PHY entity may choose</w:t>
            </w:r>
            <w:r>
              <w:rPr>
                <w:rFonts w:ascii="Arial" w:hAnsi="Arial" w:cs="Arial"/>
                <w:sz w:val="20"/>
              </w:rPr>
              <w:br/>
              <w:t>not to decode VHT-SIG-B."</w:t>
            </w:r>
            <w:r>
              <w:rPr>
                <w:rFonts w:ascii="Arial" w:hAnsi="Arial" w:cs="Arial"/>
                <w:sz w:val="20"/>
              </w:rPr>
              <w:br/>
            </w:r>
            <w:r>
              <w:rPr>
                <w:rFonts w:ascii="Arial" w:hAnsi="Arial" w:cs="Arial"/>
                <w:sz w:val="20"/>
              </w:rPr>
              <w:br/>
              <w:t>This breaks layering.   The PHY should not need to understand any meaning defined in the MAC</w:t>
            </w:r>
            <w:proofErr w:type="gramStart"/>
            <w:r>
              <w:rPr>
                <w:rFonts w:ascii="Arial" w:hAnsi="Arial" w:cs="Arial"/>
                <w:sz w:val="20"/>
              </w:rPr>
              <w:t>,  unless</w:t>
            </w:r>
            <w:proofErr w:type="gramEnd"/>
            <w:r>
              <w:rPr>
                <w:rFonts w:ascii="Arial" w:hAnsi="Arial" w:cs="Arial"/>
                <w:sz w:val="20"/>
              </w:rPr>
              <w:t xml:space="preserve"> the MAC tells it.   If there was a single fixed "SU" value</w:t>
            </w:r>
            <w:proofErr w:type="gramStart"/>
            <w:r>
              <w:rPr>
                <w:rFonts w:ascii="Arial" w:hAnsi="Arial" w:cs="Arial"/>
                <w:sz w:val="20"/>
              </w:rPr>
              <w:t>,  then</w:t>
            </w:r>
            <w:proofErr w:type="gramEnd"/>
            <w:r>
              <w:rPr>
                <w:rFonts w:ascii="Arial" w:hAnsi="Arial" w:cs="Arial"/>
                <w:sz w:val="20"/>
              </w:rPr>
              <w:t xml:space="preserve"> it should be defined in the PHY - but that is not the case.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the PHYCONFIG_VECTOR (22.26) a parameter SU_GROUP_ID", with description: "The SU_GROUP_ID parameter specifies a value that is used by the receiver to determine that a VHT PPDU is an SU PPDU</w:t>
            </w:r>
            <w:proofErr w:type="gramStart"/>
            <w:r>
              <w:rPr>
                <w:rFonts w:ascii="Arial" w:hAnsi="Arial" w:cs="Arial"/>
                <w:sz w:val="20"/>
              </w:rPr>
              <w:t>,  and</w:t>
            </w:r>
            <w:proofErr w:type="gramEnd"/>
            <w:r>
              <w:rPr>
                <w:rFonts w:ascii="Arial" w:hAnsi="Arial" w:cs="Arial"/>
                <w:sz w:val="20"/>
              </w:rPr>
              <w:t xml:space="preserve"> that the PPDU is to be received."  </w:t>
            </w:r>
            <w:proofErr w:type="gramStart"/>
            <w:r>
              <w:rPr>
                <w:rFonts w:ascii="Arial" w:hAnsi="Arial" w:cs="Arial"/>
                <w:sz w:val="20"/>
              </w:rPr>
              <w:t>and</w:t>
            </w:r>
            <w:proofErr w:type="gramEnd"/>
            <w:r>
              <w:rPr>
                <w:rFonts w:ascii="Arial" w:hAnsi="Arial" w:cs="Arial"/>
                <w:sz w:val="20"/>
              </w:rPr>
              <w:t xml:space="preserve"> modify this description to refer to it: "If the received Group ID in VHT-SIG-A has a value indicating an SU PPDU (i.e., matching the SU_GROUP_ID of the PHYCONFIG_VECTOR), the PHY entity may choose not to decode VHT-SIG-B."</w:t>
            </w:r>
          </w:p>
        </w:tc>
        <w:tc>
          <w:tcPr>
            <w:tcW w:w="810" w:type="dxa"/>
            <w:tcBorders>
              <w:top w:val="single" w:sz="4" w:space="0" w:color="auto"/>
              <w:left w:val="single" w:sz="4" w:space="0" w:color="auto"/>
              <w:bottom w:val="single" w:sz="4" w:space="0" w:color="auto"/>
              <w:right w:val="single" w:sz="4" w:space="0" w:color="auto"/>
            </w:tcBorders>
          </w:tcPr>
          <w:p w:rsidR="00641381" w:rsidRDefault="00A87C17"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A87C17" w:rsidP="003A0395">
            <w:pPr>
              <w:rPr>
                <w:rFonts w:ascii="Calibri" w:hAnsi="Calibri"/>
                <w:color w:val="000000"/>
                <w:lang w:bidi="he-IL"/>
              </w:rPr>
            </w:pPr>
            <w:r>
              <w:rPr>
                <w:rFonts w:ascii="Calibri" w:hAnsi="Calibri"/>
                <w:color w:val="000000"/>
                <w:lang w:bidi="he-IL"/>
              </w:rPr>
              <w:t>Rejected.</w:t>
            </w:r>
          </w:p>
          <w:p w:rsidR="00A87C17" w:rsidRDefault="00A87C17" w:rsidP="003A0395">
            <w:pPr>
              <w:rPr>
                <w:rFonts w:ascii="Calibri" w:hAnsi="Calibri"/>
                <w:color w:val="000000"/>
                <w:lang w:bidi="he-IL"/>
              </w:rPr>
            </w:pPr>
          </w:p>
          <w:p w:rsidR="00A87C17" w:rsidRPr="003A0395" w:rsidRDefault="00A87C17" w:rsidP="00A87C17">
            <w:pPr>
              <w:rPr>
                <w:rFonts w:ascii="Calibri" w:hAnsi="Calibri"/>
                <w:color w:val="000000"/>
                <w:lang w:bidi="he-IL"/>
              </w:rPr>
            </w:pPr>
            <w:r>
              <w:rPr>
                <w:rFonts w:ascii="Calibri" w:hAnsi="Calibri"/>
                <w:color w:val="000000"/>
                <w:lang w:bidi="he-IL"/>
              </w:rPr>
              <w:t>The PHY has the Group ID information from VHT-SIG-A.  Layering is not broken by referring a person reading a PHY clause to a definition in a MAC clause.</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264.07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There's no notion in the 22.3.21 description of what to do when we don't care about the received PPDU.</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a statement along these lines:  (264.06 may be a suitable location)</w:t>
            </w:r>
            <w:r>
              <w:rPr>
                <w:rFonts w:ascii="Arial" w:hAnsi="Arial" w:cs="Arial"/>
                <w:sz w:val="20"/>
              </w:rPr>
              <w:br/>
              <w:t>"The PLCP determines whether the PPDU shall be admitted,  based on Group ID as follows:</w:t>
            </w:r>
            <w:r>
              <w:rPr>
                <w:rFonts w:ascii="Arial" w:hAnsi="Arial" w:cs="Arial"/>
                <w:sz w:val="20"/>
              </w:rPr>
              <w:br/>
              <w:t>1. If the Group ID does matches the SU_GROUP_ID, or</w:t>
            </w:r>
            <w:r>
              <w:rPr>
                <w:rFonts w:ascii="Arial" w:hAnsi="Arial" w:cs="Arial"/>
                <w:sz w:val="20"/>
              </w:rPr>
              <w:br/>
              <w:t>2. If the Group ID in the Membership Status Array and the appropriate NSTS field is non-zero.</w:t>
            </w:r>
            <w:r>
              <w:rPr>
                <w:rFonts w:ascii="Arial" w:hAnsi="Arial" w:cs="Arial"/>
                <w:sz w:val="20"/>
              </w:rPr>
              <w:br/>
              <w:t>If the PPDU is not admitted</w:t>
            </w:r>
            <w:proofErr w:type="gramStart"/>
            <w:r>
              <w:rPr>
                <w:rFonts w:ascii="Arial" w:hAnsi="Arial" w:cs="Arial"/>
                <w:sz w:val="20"/>
              </w:rPr>
              <w:t>,  the</w:t>
            </w:r>
            <w:proofErr w:type="gramEnd"/>
            <w:r>
              <w:rPr>
                <w:rFonts w:ascii="Arial" w:hAnsi="Arial" w:cs="Arial"/>
                <w:sz w:val="20"/>
              </w:rPr>
              <w:t xml:space="preserve"> PLCP shall issue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NotAdmitted</w:t>
            </w:r>
            <w:proofErr w:type="spellEnd"/>
            <w:r>
              <w:rPr>
                <w:rFonts w:ascii="Arial" w:hAnsi="Arial" w:cs="Arial"/>
                <w:sz w:val="20"/>
              </w:rPr>
              <w:t>) primitive.</w:t>
            </w:r>
            <w:r>
              <w:rPr>
                <w:rFonts w:ascii="Arial" w:hAnsi="Arial" w:cs="Arial"/>
                <w:sz w:val="20"/>
              </w:rPr>
              <w:br/>
            </w:r>
            <w:r>
              <w:rPr>
                <w:rFonts w:ascii="Arial" w:hAnsi="Arial" w:cs="Arial"/>
                <w:sz w:val="20"/>
              </w:rPr>
              <w:br/>
              <w:t>Modify Figure 22-28 to show this test</w:t>
            </w:r>
            <w:proofErr w:type="gramStart"/>
            <w:r>
              <w:rPr>
                <w:rFonts w:ascii="Arial" w:hAnsi="Arial" w:cs="Arial"/>
                <w:sz w:val="20"/>
              </w:rPr>
              <w:t>,  and</w:t>
            </w:r>
            <w:proofErr w:type="gramEnd"/>
            <w:r>
              <w:rPr>
                <w:rFonts w:ascii="Arial" w:hAnsi="Arial" w:cs="Arial"/>
                <w:sz w:val="20"/>
              </w:rPr>
              <w:t xml:space="preserve"> a branch to the circle-A </w:t>
            </w:r>
            <w:proofErr w:type="spellStart"/>
            <w:r>
              <w:rPr>
                <w:rFonts w:ascii="Arial" w:hAnsi="Arial" w:cs="Arial"/>
                <w:sz w:val="20"/>
              </w:rPr>
              <w:t>lable</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lastRenderedPageBreak/>
              <w:t>Modify 7.3.5.13.2 to add "</w:t>
            </w:r>
            <w:proofErr w:type="spellStart"/>
            <w:r>
              <w:rPr>
                <w:rFonts w:ascii="Arial" w:hAnsi="Arial" w:cs="Arial"/>
                <w:sz w:val="20"/>
              </w:rPr>
              <w:t>NotAdmitted</w:t>
            </w:r>
            <w:proofErr w:type="spellEnd"/>
            <w:r>
              <w:rPr>
                <w:rFonts w:ascii="Arial" w:hAnsi="Arial" w:cs="Arial"/>
                <w:sz w:val="20"/>
              </w:rPr>
              <w:t>" to the list of RXERRORS,   with description: "This value is used to indicate that the PPDU was not received due to a condition (e.g., Group ID membership) set in the PHYCONFIG_VECTOR."</w:t>
            </w:r>
          </w:p>
        </w:tc>
        <w:tc>
          <w:tcPr>
            <w:tcW w:w="810" w:type="dxa"/>
            <w:tcBorders>
              <w:top w:val="single" w:sz="4" w:space="0" w:color="auto"/>
              <w:left w:val="single" w:sz="4" w:space="0" w:color="auto"/>
              <w:bottom w:val="single" w:sz="4" w:space="0" w:color="auto"/>
              <w:right w:val="single" w:sz="4" w:space="0" w:color="auto"/>
            </w:tcBorders>
          </w:tcPr>
          <w:p w:rsidR="00641381" w:rsidRDefault="003E1E0C" w:rsidP="00F92A69">
            <w:pPr>
              <w:rPr>
                <w:rFonts w:ascii="Calibri" w:hAnsi="Calibri"/>
                <w:color w:val="000000"/>
                <w:lang w:bidi="he-IL"/>
              </w:rPr>
            </w:pPr>
            <w:r>
              <w:rPr>
                <w:rFonts w:ascii="Calibri" w:hAnsi="Calibri"/>
                <w:color w:val="000000"/>
                <w:lang w:bidi="he-IL"/>
              </w:rPr>
              <w:lastRenderedPageBreak/>
              <w:t>J</w:t>
            </w:r>
          </w:p>
        </w:tc>
        <w:tc>
          <w:tcPr>
            <w:tcW w:w="2160" w:type="dxa"/>
            <w:tcBorders>
              <w:top w:val="single" w:sz="4" w:space="0" w:color="auto"/>
              <w:left w:val="single" w:sz="4" w:space="0" w:color="auto"/>
              <w:bottom w:val="single" w:sz="4" w:space="0" w:color="auto"/>
              <w:right w:val="single" w:sz="4" w:space="0" w:color="auto"/>
            </w:tcBorders>
          </w:tcPr>
          <w:p w:rsidR="003E1E0C" w:rsidRPr="002F7BE2" w:rsidRDefault="002F7BE2" w:rsidP="003A0395">
            <w:r>
              <w:t>Revised.  Make changes as shown in &lt;this-doc&gt; under CID 4113 and Figure 22-31.   These changes show the effect of filtering by Group ID.</w:t>
            </w:r>
          </w:p>
        </w:tc>
      </w:tr>
    </w:tbl>
    <w:p w:rsidR="00D55747" w:rsidRDefault="00D55747"/>
    <w:p w:rsidR="002F7BE2" w:rsidRPr="00204346" w:rsidRDefault="002F7BE2">
      <w:r w:rsidRPr="00204346">
        <w:t>Changes:</w:t>
      </w:r>
    </w:p>
    <w:p w:rsidR="002F7BE2" w:rsidRDefault="002F7BE2">
      <w:pPr>
        <w:rPr>
          <w:b/>
          <w:i/>
        </w:rPr>
      </w:pPr>
      <w:r>
        <w:rPr>
          <w:b/>
          <w:i/>
        </w:rPr>
        <w:t xml:space="preserve">To the list of RXERROR codes in REVmb </w:t>
      </w:r>
      <w:r w:rsidR="00FE70F7">
        <w:rPr>
          <w:b/>
          <w:i/>
        </w:rPr>
        <w:t xml:space="preserve">7.3.5.13.2 </w:t>
      </w:r>
      <w:r>
        <w:rPr>
          <w:b/>
          <w:i/>
        </w:rPr>
        <w:t xml:space="preserve">D12 </w:t>
      </w:r>
      <w:r w:rsidR="00FE70F7">
        <w:rPr>
          <w:b/>
          <w:i/>
        </w:rPr>
        <w:t>p</w:t>
      </w:r>
      <w:r>
        <w:rPr>
          <w:b/>
          <w:i/>
        </w:rPr>
        <w:t xml:space="preserve">377, after “Unsupported Rate” </w:t>
      </w:r>
      <w:proofErr w:type="gramStart"/>
      <w:r>
        <w:rPr>
          <w:b/>
          <w:i/>
        </w:rPr>
        <w:t>add</w:t>
      </w:r>
      <w:proofErr w:type="gramEnd"/>
      <w:r>
        <w:rPr>
          <w:b/>
          <w:i/>
        </w:rPr>
        <w:t>:</w:t>
      </w:r>
    </w:p>
    <w:p w:rsidR="002F7BE2" w:rsidRDefault="002F7BE2" w:rsidP="009B6C66">
      <w:pPr>
        <w:pStyle w:val="ListParagraph"/>
        <w:numPr>
          <w:ilvl w:val="0"/>
          <w:numId w:val="2"/>
        </w:numPr>
      </w:pPr>
      <w:r>
        <w:rPr>
          <w:i/>
        </w:rPr>
        <w:t>Filtered</w:t>
      </w:r>
      <w:r>
        <w:t>. This value is used to indicate that during the reception of the PPDU</w:t>
      </w:r>
      <w:r w:rsidR="00333AD4">
        <w:t xml:space="preserve">, the PPDU was </w:t>
      </w:r>
      <w:r w:rsidR="008C3CD8">
        <w:t>filtered out</w:t>
      </w:r>
      <w:r w:rsidR="00333AD4">
        <w:t xml:space="preserve"> due to a condition set in the PHYCONFIG_VECTOR.</w:t>
      </w:r>
    </w:p>
    <w:p w:rsidR="00FE70F7" w:rsidRPr="00FE70F7" w:rsidRDefault="00FE70F7" w:rsidP="00FE70F7">
      <w:pPr>
        <w:pStyle w:val="ListParagraph"/>
        <w:ind w:left="420"/>
      </w:pPr>
      <w:r>
        <w:t xml:space="preserve">NOTE – this </w:t>
      </w:r>
      <w:r w:rsidR="00333AD4">
        <w:t>case might</w:t>
      </w:r>
      <w:r>
        <w:t xml:space="preserve"> occur in a VHT STA due to GROUP_ID or PARTIAL_AID filtering in the PHY layer.</w:t>
      </w:r>
    </w:p>
    <w:p w:rsidR="002F7BE2" w:rsidRDefault="002F7BE2"/>
    <w:p w:rsidR="002F7BE2" w:rsidRDefault="00FE70F7">
      <w:pPr>
        <w:rPr>
          <w:b/>
          <w:i/>
        </w:rPr>
      </w:pPr>
      <w:r>
        <w:rPr>
          <w:b/>
          <w:i/>
        </w:rPr>
        <w:t>Modify 22.3.21 as follows:</w:t>
      </w:r>
    </w:p>
    <w:p w:rsidR="00FE70F7" w:rsidRDefault="00FE70F7">
      <w:pPr>
        <w:rPr>
          <w:rFonts w:ascii="Arial" w:hAnsi="Arial" w:cs="Arial"/>
          <w:b/>
          <w:bCs/>
          <w:sz w:val="20"/>
        </w:rPr>
      </w:pPr>
      <w:r>
        <w:rPr>
          <w:rFonts w:ascii="Arial" w:hAnsi="Arial" w:cs="Arial"/>
          <w:b/>
          <w:bCs/>
          <w:sz w:val="20"/>
        </w:rPr>
        <w:t>22.3.21 PLCP receive procedure</w:t>
      </w:r>
    </w:p>
    <w:p w:rsidR="00FE70F7" w:rsidRDefault="00FE70F7">
      <w:pPr>
        <w:rPr>
          <w:rFonts w:ascii="Arial" w:hAnsi="Arial" w:cs="Arial"/>
          <w:b/>
          <w:bCs/>
          <w:sz w:val="20"/>
        </w:rPr>
      </w:pPr>
      <w:r>
        <w:rPr>
          <w:rFonts w:ascii="Arial" w:hAnsi="Arial" w:cs="Arial"/>
          <w:b/>
          <w:bCs/>
          <w:sz w:val="20"/>
        </w:rPr>
        <w:t>…</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Group ID in VHT-SIG-A has a value indicating an MU PPDU (see 9.17a (Group ID and Partial AID in</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VHT PPDUs)), the PHY shall decode VHT-SIG-B. If the VHT-SIG-B indicates an unsupported mode, the</w:t>
      </w:r>
    </w:p>
    <w:p w:rsidR="00FE70F7" w:rsidRDefault="00FE70F7" w:rsidP="00FE70F7">
      <w:pPr>
        <w:rPr>
          <w:rFonts w:ascii="TimesNewRomanPSMT" w:hAnsi="TimesNewRomanPSMT" w:cs="TimesNewRomanPSMT"/>
          <w:sz w:val="20"/>
        </w:rPr>
      </w:pPr>
      <w:r>
        <w:rPr>
          <w:rFonts w:ascii="TimesNewRomanPSMT" w:hAnsi="TimesNewRomanPSMT" w:cs="TimesNewRomanPSMT"/>
          <w:sz w:val="20"/>
        </w:rPr>
        <w:t>PHY shall issue the error condition PHY-</w:t>
      </w:r>
      <w:proofErr w:type="spellStart"/>
      <w:proofErr w:type="gramStart"/>
      <w:r>
        <w:rPr>
          <w:rFonts w:ascii="TimesNewRomanPSMT" w:hAnsi="TimesNewRomanPSMT" w:cs="TimesNewRomanPSMT"/>
          <w:sz w:val="20"/>
        </w:rPr>
        <w:t>RXEND.indication</w:t>
      </w:r>
      <w:proofErr w:type="spellEnd"/>
      <w:r>
        <w:rPr>
          <w:rFonts w:ascii="TimesNewRomanPSMT" w:hAnsi="TimesNewRomanPSMT" w:cs="TimesNewRomanPSMT"/>
          <w:sz w:val="20"/>
        </w:rPr>
        <w:t>(</w:t>
      </w:r>
      <w:proofErr w:type="spellStart"/>
      <w:proofErr w:type="gramEnd"/>
      <w:r>
        <w:rPr>
          <w:rFonts w:ascii="TimesNewRomanPSMT" w:hAnsi="TimesNewRomanPSMT" w:cs="TimesNewRomanPSMT"/>
          <w:sz w:val="20"/>
        </w:rPr>
        <w:t>UnsupportedRate</w:t>
      </w:r>
      <w:proofErr w:type="spellEnd"/>
      <w:r>
        <w:rPr>
          <w:rFonts w:ascii="TimesNewRomanPSMT" w:hAnsi="TimesNewRomanPSMT" w:cs="TimesNewRomanPSMT"/>
          <w:sz w:val="20"/>
        </w:rPr>
        <w:t>).</w:t>
      </w:r>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VHT-SIG-B was decoded the PHY may check the VHT-SIG-B CRC in the SERVICE field. If the VHTSIG-</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B CRC in the SERVICE field is not checked a PHY-</w:t>
      </w:r>
      <w:proofErr w:type="spellStart"/>
      <w:proofErr w:type="gramStart"/>
      <w:r>
        <w:rPr>
          <w:rFonts w:ascii="TimesNewRomanPSMT" w:hAnsi="TimesNewRomanPSMT" w:cs="TimesNewRomanPSMT"/>
          <w:sz w:val="20"/>
        </w:rPr>
        <w:t>RXSTART.indication</w:t>
      </w:r>
      <w:proofErr w:type="spellEnd"/>
      <w:r>
        <w:rPr>
          <w:rFonts w:ascii="TimesNewRomanPSMT" w:hAnsi="TimesNewRomanPSMT" w:cs="TimesNewRomanPSMT"/>
          <w:sz w:val="20"/>
        </w:rPr>
        <w:t>(</w:t>
      </w:r>
      <w:proofErr w:type="gramEnd"/>
      <w:r>
        <w:rPr>
          <w:rFonts w:ascii="TimesNewRomanPSMT" w:hAnsi="TimesNewRomanPSMT" w:cs="TimesNewRomanPSMT"/>
          <w:sz w:val="20"/>
        </w:rPr>
        <w:t>RXVECTOR) shall be issued.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The RXVECTOR associated with this primitive includes the parameters specified in Table 22-1 (TXVECTOR</w:t>
      </w:r>
    </w:p>
    <w:p w:rsidR="00FE70F7" w:rsidRDefault="00FE70F7" w:rsidP="00FE70F7">
      <w:pPr>
        <w:rPr>
          <w:rFonts w:ascii="TimesNewRomanPSMT" w:hAnsi="TimesNewRomanPSMT" w:cs="TimesNewRomanPSMT"/>
          <w:sz w:val="20"/>
        </w:rPr>
      </w:pPr>
      <w:proofErr w:type="gramStart"/>
      <w:r>
        <w:rPr>
          <w:rFonts w:ascii="TimesNewRomanPSMT" w:hAnsi="TimesNewRomanPSMT" w:cs="TimesNewRomanPSMT"/>
          <w:sz w:val="20"/>
        </w:rPr>
        <w:t>and</w:t>
      </w:r>
      <w:proofErr w:type="gramEnd"/>
      <w:r>
        <w:rPr>
          <w:rFonts w:ascii="TimesNewRomanPSMT" w:hAnsi="TimesNewRomanPSMT" w:cs="TimesNewRomanPSMT"/>
          <w:sz w:val="20"/>
        </w:rPr>
        <w:t xml:space="preserve"> RXVECTOR parameters).</w:t>
      </w:r>
    </w:p>
    <w:p w:rsidR="00FE70F7" w:rsidRDefault="00FE70F7" w:rsidP="00FE70F7">
      <w:pPr>
        <w:rPr>
          <w:rFonts w:ascii="TimesNewRomanPSMT" w:hAnsi="TimesNewRomanPSMT" w:cs="TimesNewRomanPSMT"/>
          <w:sz w:val="20"/>
        </w:rPr>
      </w:pPr>
    </w:p>
    <w:p w:rsidR="00333AD4" w:rsidRPr="00333AD4" w:rsidRDefault="00333AD4" w:rsidP="00333AD4">
      <w:pPr>
        <w:rPr>
          <w:ins w:id="18" w:author="Adrian Stephens 21" w:date="2012-04-16T15:38:00Z"/>
          <w:rFonts w:ascii="TimesNewRomanPSMT" w:hAnsi="TimesNewRomanPSMT" w:cs="TimesNewRomanPSMT"/>
          <w:sz w:val="20"/>
        </w:rPr>
      </w:pPr>
      <w:ins w:id="19" w:author="Adrian Stephens 21" w:date="2012-04-16T15:38:00Z">
        <w:r w:rsidRPr="00333AD4">
          <w:rPr>
            <w:rFonts w:ascii="TimesNewRomanPSMT" w:hAnsi="TimesNewRomanPSMT" w:cs="TimesNewRomanPSMT"/>
            <w:sz w:val="20"/>
          </w:rPr>
          <w:t xml:space="preserve">The PLCP </w:t>
        </w:r>
      </w:ins>
      <w:ins w:id="20" w:author="Adrian Stephens, 203" w:date="2012-05-09T10:47:00Z">
        <w:r w:rsidR="00F44C4F">
          <w:rPr>
            <w:rFonts w:ascii="TimesNewRomanPSMT" w:hAnsi="TimesNewRomanPSMT" w:cs="TimesNewRomanPSMT"/>
            <w:sz w:val="20"/>
          </w:rPr>
          <w:t xml:space="preserve">may </w:t>
        </w:r>
      </w:ins>
      <w:ins w:id="21" w:author="Adrian Stephens 21" w:date="2012-04-26T10:38:00Z">
        <w:r w:rsidR="008C3CD8">
          <w:rPr>
            <w:rFonts w:ascii="TimesNewRomanPSMT" w:hAnsi="TimesNewRomanPSMT" w:cs="TimesNewRomanPSMT"/>
            <w:sz w:val="20"/>
          </w:rPr>
          <w:t>filter</w:t>
        </w:r>
        <w:del w:id="22" w:author="Adrian Stephens, 203" w:date="2012-05-09T10:47:00Z">
          <w:r w:rsidR="008C3CD8" w:rsidDel="00F44C4F">
            <w:rPr>
              <w:rFonts w:ascii="TimesNewRomanPSMT" w:hAnsi="TimesNewRomanPSMT" w:cs="TimesNewRomanPSMT"/>
              <w:sz w:val="20"/>
            </w:rPr>
            <w:delText>s</w:delText>
          </w:r>
        </w:del>
        <w:r w:rsidR="008C3CD8">
          <w:rPr>
            <w:rFonts w:ascii="TimesNewRomanPSMT" w:hAnsi="TimesNewRomanPSMT" w:cs="TimesNewRomanPSMT"/>
            <w:sz w:val="20"/>
          </w:rPr>
          <w:t xml:space="preserve"> out the PPDU unless</w:t>
        </w:r>
      </w:ins>
      <w:ins w:id="23" w:author="Adrian Stephens 21" w:date="2012-04-16T15:38:00Z">
        <w:r w:rsidRPr="00333AD4">
          <w:rPr>
            <w:rFonts w:ascii="TimesNewRomanPSMT" w:hAnsi="TimesNewRomanPSMT" w:cs="TimesNewRomanPSMT"/>
            <w:sz w:val="20"/>
          </w:rPr>
          <w:t>:</w:t>
        </w:r>
      </w:ins>
    </w:p>
    <w:p w:rsidR="00333AD4" w:rsidRPr="00333AD4" w:rsidRDefault="00333AD4" w:rsidP="00333AD4">
      <w:pPr>
        <w:ind w:firstLine="720"/>
        <w:rPr>
          <w:ins w:id="24" w:author="Adrian Stephens 21" w:date="2012-04-16T15:38:00Z"/>
          <w:rFonts w:ascii="TimesNewRomanPSMT" w:hAnsi="TimesNewRomanPSMT" w:cs="TimesNewRomanPSMT"/>
          <w:sz w:val="20"/>
        </w:rPr>
      </w:pPr>
      <w:ins w:id="25"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w:t>
        </w:r>
      </w:ins>
      <w:ins w:id="26" w:author="Adrian Stephens, 203" w:date="2012-05-09T10:47:00Z">
        <w:r w:rsidR="00F44C4F">
          <w:rPr>
            <w:rFonts w:ascii="TimesNewRomanPSMT" w:hAnsi="TimesNewRomanPSMT" w:cs="TimesNewRomanPSMT"/>
            <w:sz w:val="20"/>
          </w:rPr>
          <w:t>T</w:t>
        </w:r>
      </w:ins>
      <w:ins w:id="27" w:author="Adrian Stephens 21" w:date="2012-04-16T15:38:00Z">
        <w:del w:id="28" w:author="Adrian Stephens, 203" w:date="2012-05-09T10:47:00Z">
          <w:r w:rsidRPr="00333AD4" w:rsidDel="00F44C4F">
            <w:rPr>
              <w:rFonts w:ascii="TimesNewRomanPSMT" w:hAnsi="TimesNewRomanPSMT" w:cs="TimesNewRomanPSMT"/>
              <w:sz w:val="20"/>
            </w:rPr>
            <w:delText>If t</w:delText>
          </w:r>
        </w:del>
        <w:r w:rsidRPr="00333AD4">
          <w:rPr>
            <w:rFonts w:ascii="TimesNewRomanPSMT" w:hAnsi="TimesNewRomanPSMT" w:cs="TimesNewRomanPSMT"/>
            <w:sz w:val="20"/>
          </w:rPr>
          <w:t>he Group</w:t>
        </w:r>
        <w:r>
          <w:rPr>
            <w:rFonts w:ascii="TimesNewRomanPSMT" w:hAnsi="TimesNewRomanPSMT" w:cs="TimesNewRomanPSMT"/>
            <w:sz w:val="20"/>
          </w:rPr>
          <w:t xml:space="preserve"> ID indicates an SU PPDU</w:t>
        </w:r>
        <w:r w:rsidRPr="00333AD4">
          <w:rPr>
            <w:rFonts w:ascii="TimesNewRomanPSMT" w:hAnsi="TimesNewRomanPSMT" w:cs="TimesNewRomanPSMT"/>
            <w:sz w:val="20"/>
          </w:rPr>
          <w:t>, or</w:t>
        </w:r>
      </w:ins>
    </w:p>
    <w:p w:rsidR="00F639C0" w:rsidRDefault="00333AD4">
      <w:pPr>
        <w:ind w:left="720"/>
        <w:rPr>
          <w:ins w:id="29" w:author="Adrian Stephens 21" w:date="2012-04-26T10:39:00Z"/>
        </w:rPr>
        <w:pPrChange w:id="30" w:author="Adrian Stephens 21" w:date="2012-04-26T10:40:00Z">
          <w:pPr>
            <w:ind w:firstLine="720"/>
          </w:pPr>
        </w:pPrChange>
      </w:pPr>
      <w:ins w:id="31"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w:t>
        </w:r>
      </w:ins>
      <w:proofErr w:type="spellStart"/>
      <w:proofErr w:type="gramStart"/>
      <w:ins w:id="32" w:author="Adrian Stephens 21" w:date="2012-04-26T10:39:00Z">
        <w:r w:rsidR="00F639C0">
          <w:t>MembershipStatusInGroupID</w:t>
        </w:r>
        <w:proofErr w:type="spellEnd"/>
        <w:r w:rsidR="00F639C0">
          <w:t>[</w:t>
        </w:r>
        <w:proofErr w:type="spellStart"/>
        <w:proofErr w:type="gramEnd"/>
        <w:r w:rsidR="00F639C0">
          <w:t>GroupID</w:t>
        </w:r>
        <w:proofErr w:type="spellEnd"/>
        <w:r w:rsidR="00F639C0">
          <w:t xml:space="preserve">] is equal to 1 and the </w:t>
        </w:r>
      </w:ins>
      <w:ins w:id="33" w:author="Adrian Stephens 21" w:date="2012-04-26T10:40:00Z">
        <w:r w:rsidR="00F639C0">
          <w:t xml:space="preserve">     M</w:t>
        </w:r>
      </w:ins>
      <w:ins w:id="34" w:author="Adrian Stephens 21" w:date="2012-04-26T10:39:00Z">
        <w:r w:rsidR="00F639C0">
          <w:t>U[</w:t>
        </w:r>
        <w:proofErr w:type="spellStart"/>
        <w:r w:rsidR="00F639C0">
          <w:t>UserPositionInGroupID</w:t>
        </w:r>
        <w:proofErr w:type="spellEnd"/>
        <w:r w:rsidR="00F639C0">
          <w:t>[Group ID]] NSTS field in VHT-SIG-A1 is non-zero</w:t>
        </w:r>
      </w:ins>
      <w:ins w:id="35" w:author="Adrian Stephens 21" w:date="2012-04-26T10:40:00Z">
        <w:r w:rsidR="00F639C0">
          <w:t>.</w:t>
        </w:r>
      </w:ins>
    </w:p>
    <w:p w:rsidR="00FE70F7" w:rsidRDefault="00F639C0">
      <w:pPr>
        <w:rPr>
          <w:rFonts w:ascii="TimesNewRomanPSMT" w:hAnsi="TimesNewRomanPSMT" w:cs="TimesNewRomanPSMT"/>
          <w:sz w:val="20"/>
        </w:rPr>
        <w:pPrChange w:id="36" w:author="Adrian Stephens 21" w:date="2012-04-26T10:39:00Z">
          <w:pPr>
            <w:ind w:firstLine="720"/>
          </w:pPr>
        </w:pPrChange>
      </w:pPr>
      <w:ins w:id="37" w:author="Adrian Stephens 21" w:date="2012-04-26T10:39:00Z">
        <w:r>
          <w:t>If the PPDU is filtered out, the PLCP shall issue a PHY-</w:t>
        </w:r>
        <w:proofErr w:type="spellStart"/>
        <w:proofErr w:type="gramStart"/>
        <w:r>
          <w:t>RXEND.indication</w:t>
        </w:r>
        <w:proofErr w:type="spellEnd"/>
        <w:r>
          <w:t>(</w:t>
        </w:r>
        <w:proofErr w:type="gramEnd"/>
        <w:r>
          <w:t>Filtered) primitive."</w:t>
        </w:r>
      </w:ins>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Following training and signal fields, the coded PSDU (C-PSDU) (which comprises the scrambled and coded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PLCP SERVICE field, PSDU and pad) shall be received. The number of symbols in the C-PSDU is determined</w:t>
      </w:r>
    </w:p>
    <w:p w:rsidR="00FE70F7" w:rsidRPr="00FE70F7" w:rsidRDefault="00FE70F7" w:rsidP="00FE70F7">
      <w:proofErr w:type="gramStart"/>
      <w:r>
        <w:rPr>
          <w:rFonts w:ascii="TimesNewRomanPSMT" w:hAnsi="TimesNewRomanPSMT" w:cs="TimesNewRomanPSMT"/>
          <w:sz w:val="20"/>
        </w:rPr>
        <w:t>by</w:t>
      </w:r>
      <w:proofErr w:type="gramEnd"/>
      <w:r>
        <w:rPr>
          <w:rFonts w:ascii="TimesNewRomanPSMT" w:hAnsi="TimesNewRomanPSMT" w:cs="TimesNewRomanPSMT"/>
          <w:sz w:val="20"/>
        </w:rPr>
        <w:t xml:space="preserve"> Equation (115).</w:t>
      </w:r>
    </w:p>
    <w:p w:rsidR="002F7BE2" w:rsidRDefault="00FE70F7">
      <w:pPr>
        <w:rPr>
          <w:ins w:id="38" w:author="Adrian Stephens 21" w:date="2012-04-18T14:57:00Z"/>
        </w:rPr>
      </w:pPr>
      <w:r>
        <w:t>…</w:t>
      </w:r>
    </w:p>
    <w:p w:rsidR="00204346" w:rsidRDefault="00204346">
      <w:pPr>
        <w:rPr>
          <w:ins w:id="39" w:author="Adrian Stephens 21" w:date="2012-04-18T14:57:00Z"/>
        </w:rPr>
      </w:pPr>
    </w:p>
    <w:p w:rsidR="00204346" w:rsidRPr="00204346" w:rsidRDefault="00204346">
      <w:pPr>
        <w:rPr>
          <w:i/>
          <w:rPrChange w:id="40" w:author="Adrian Stephens 21" w:date="2012-04-18T14:57:00Z">
            <w:rPr/>
          </w:rPrChange>
        </w:rPr>
      </w:pPr>
      <w:r w:rsidRPr="00204346">
        <w:rPr>
          <w:i/>
          <w:highlight w:val="yellow"/>
        </w:rPr>
        <w:t>See also changes for figure 22-30 (</w:t>
      </w:r>
      <w:proofErr w:type="spellStart"/>
      <w:proofErr w:type="gramStart"/>
      <w:r w:rsidRPr="00204346">
        <w:rPr>
          <w:i/>
          <w:highlight w:val="yellow"/>
        </w:rPr>
        <w:t>rx</w:t>
      </w:r>
      <w:proofErr w:type="spellEnd"/>
      <w:proofErr w:type="gramEnd"/>
      <w:r w:rsidRPr="00204346">
        <w:rPr>
          <w:i/>
          <w:highlight w:val="yellow"/>
        </w:rPr>
        <w:t xml:space="preserve"> procedure)</w:t>
      </w:r>
    </w:p>
    <w:p w:rsidR="00FE70F7" w:rsidRDefault="00FE70F7"/>
    <w:p w:rsidR="002F7BE2" w:rsidRDefault="002F7BE2">
      <w:pPr>
        <w:rPr>
          <w:ins w:id="41" w:author="Adrian Stephens, 203" w:date="2012-05-09T10:58:00Z"/>
        </w:rPr>
      </w:pPr>
    </w:p>
    <w:p w:rsidR="00F1512C" w:rsidRDefault="00F1512C">
      <w:pPr>
        <w:rPr>
          <w:ins w:id="42" w:author="Adrian Stephens, 203" w:date="2012-05-09T10:58:00Z"/>
        </w:rPr>
      </w:pPr>
      <w:ins w:id="43" w:author="Adrian Stephens, 203" w:date="2012-05-09T10:58:00Z">
        <w:r w:rsidRPr="00F1512C">
          <w:rPr>
            <w:highlight w:val="yellow"/>
            <w:rPrChange w:id="44" w:author="Adrian Stephens, 203" w:date="2012-05-09T10:58:00Z">
              <w:rPr/>
            </w:rPrChange>
          </w:rPr>
          <w:t>Status:  deferred due to disagreement as to whether filtering should trigger EIFS.</w:t>
        </w:r>
      </w:ins>
    </w:p>
    <w:p w:rsidR="00F1512C" w:rsidRDefault="00F1512C">
      <w:pPr>
        <w:rPr>
          <w:ins w:id="45" w:author="Adrian Stephens, 203" w:date="2012-05-09T10:58:00Z"/>
        </w:rPr>
      </w:pPr>
      <w:ins w:id="46" w:author="Adrian Stephens, 203" w:date="2012-05-09T10:58:00Z">
        <w:r>
          <w:t>Action:  Simone</w:t>
        </w:r>
        <w:proofErr w:type="gramStart"/>
        <w:r>
          <w:t>,  bring</w:t>
        </w:r>
        <w:proofErr w:type="gramEnd"/>
        <w:r>
          <w:t xml:space="preserve"> a presentation showing EIFS is</w:t>
        </w:r>
        <w:r w:rsidR="00843D92">
          <w:t xml:space="preserve"> not necessary </w:t>
        </w:r>
      </w:ins>
      <w:ins w:id="47" w:author="Adrian Stephens, 203" w:date="2012-05-09T10:59:00Z">
        <w:r w:rsidR="000A596F">
          <w:t>under TBD conditions.</w:t>
        </w:r>
      </w:ins>
    </w:p>
    <w:p w:rsidR="00F1512C" w:rsidRDefault="00F1512C"/>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264.63</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 could be more than one BCC encoder</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"A BCC encoder" with "BCC encoding"</w:t>
            </w:r>
          </w:p>
        </w:tc>
        <w:tc>
          <w:tcPr>
            <w:tcW w:w="810" w:type="dxa"/>
            <w:tcBorders>
              <w:top w:val="single" w:sz="4" w:space="0" w:color="auto"/>
              <w:left w:val="single" w:sz="4" w:space="0" w:color="auto"/>
              <w:bottom w:val="single" w:sz="4" w:space="0" w:color="auto"/>
              <w:right w:val="single" w:sz="4" w:space="0" w:color="auto"/>
            </w:tcBorders>
          </w:tcPr>
          <w:p w:rsidR="00641381" w:rsidRDefault="00CB7399"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CB7399" w:rsidP="003A0395">
            <w:pPr>
              <w:rPr>
                <w:rFonts w:ascii="Calibri" w:hAnsi="Calibri"/>
                <w:color w:val="000000"/>
                <w:lang w:bidi="he-IL"/>
              </w:rPr>
            </w:pPr>
            <w:r>
              <w:rPr>
                <w:rFonts w:ascii="Calibri" w:hAnsi="Calibri"/>
                <w:color w:val="000000"/>
                <w:lang w:bidi="he-IL"/>
              </w:rPr>
              <w:t>Revised.</w:t>
            </w:r>
          </w:p>
          <w:p w:rsidR="00CB7399" w:rsidRDefault="00CB7399" w:rsidP="003A0395">
            <w:pPr>
              <w:rPr>
                <w:rFonts w:ascii="Calibri" w:hAnsi="Calibri"/>
                <w:color w:val="000000"/>
                <w:lang w:bidi="he-IL"/>
              </w:rPr>
            </w:pPr>
          </w:p>
          <w:p w:rsidR="00CB7399" w:rsidRDefault="00CB7399" w:rsidP="003A0395">
            <w:pPr>
              <w:rPr>
                <w:rFonts w:ascii="Calibri" w:hAnsi="Calibri"/>
                <w:color w:val="000000"/>
                <w:lang w:bidi="he-IL"/>
              </w:rPr>
            </w:pPr>
            <w:r>
              <w:rPr>
                <w:rFonts w:ascii="Calibri" w:hAnsi="Calibri"/>
                <w:color w:val="000000"/>
                <w:lang w:bidi="he-IL"/>
              </w:rPr>
              <w:t>As this is the receive procedure, we’re dealing with decoders.</w:t>
            </w:r>
          </w:p>
          <w:p w:rsidR="00CB7399" w:rsidRDefault="00CB7399" w:rsidP="003A0395">
            <w:pPr>
              <w:rPr>
                <w:rFonts w:ascii="Calibri" w:hAnsi="Calibri"/>
                <w:color w:val="000000"/>
                <w:lang w:bidi="he-IL"/>
              </w:rPr>
            </w:pPr>
          </w:p>
          <w:p w:rsidR="00CB7399" w:rsidRPr="003A0395" w:rsidRDefault="00CB7399" w:rsidP="00CB7399">
            <w:pPr>
              <w:rPr>
                <w:rFonts w:ascii="Calibri" w:hAnsi="Calibri"/>
                <w:color w:val="000000"/>
                <w:lang w:bidi="he-IL"/>
              </w:rPr>
            </w:pPr>
            <w:r>
              <w:rPr>
                <w:rFonts w:ascii="Calibri" w:hAnsi="Calibri"/>
                <w:color w:val="000000"/>
                <w:lang w:bidi="he-IL"/>
              </w:rPr>
              <w:t>TGac editor: in D2.1 P262L48, replace “</w:t>
            </w:r>
            <w:r w:rsidRPr="00CB7399">
              <w:rPr>
                <w:rFonts w:ascii="Calibri" w:hAnsi="Calibri"/>
                <w:color w:val="000000"/>
                <w:lang w:bidi="he-IL"/>
              </w:rPr>
              <w:t>a BCC decoder</w:t>
            </w:r>
            <w:r>
              <w:rPr>
                <w:rFonts w:ascii="Calibri" w:hAnsi="Calibri"/>
                <w:color w:val="000000"/>
                <w:lang w:bidi="he-IL"/>
              </w:rPr>
              <w:t>” with “BCC decoding”.  in D2.1 P262L52, replace “A</w:t>
            </w:r>
            <w:r w:rsidRPr="00CB7399">
              <w:rPr>
                <w:rFonts w:ascii="Calibri" w:hAnsi="Calibri"/>
                <w:color w:val="000000"/>
                <w:lang w:bidi="he-IL"/>
              </w:rPr>
              <w:t xml:space="preserve"> BCC decoder</w:t>
            </w:r>
            <w:r>
              <w:rPr>
                <w:rFonts w:ascii="Calibri" w:hAnsi="Calibri"/>
                <w:color w:val="000000"/>
                <w:lang w:bidi="he-IL"/>
              </w:rPr>
              <w:t>” with “BCC decoding”</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5491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Ziv</w:t>
            </w:r>
            <w:proofErr w:type="spellEnd"/>
            <w:r>
              <w:rPr>
                <w:rFonts w:ascii="Arial" w:hAnsi="Arial" w:cs="Arial"/>
                <w:sz w:val="20"/>
              </w:rPr>
              <w:t xml:space="preserve"> </w:t>
            </w:r>
            <w:proofErr w:type="spellStart"/>
            <w:r>
              <w:rPr>
                <w:rFonts w:ascii="Arial" w:hAnsi="Arial" w:cs="Arial"/>
                <w:sz w:val="20"/>
              </w:rPr>
              <w:t>Avital</w:t>
            </w:r>
            <w:proofErr w:type="spellEnd"/>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265.06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Error with the </w:t>
            </w:r>
            <w:proofErr w:type="spellStart"/>
            <w:r>
              <w:rPr>
                <w:rFonts w:ascii="Arial" w:hAnsi="Arial" w:cs="Arial"/>
                <w:sz w:val="20"/>
              </w:rPr>
              <w:t>Nsym_init</w:t>
            </w:r>
            <w:proofErr w:type="spellEnd"/>
            <w:r>
              <w:rPr>
                <w:rFonts w:ascii="Arial" w:hAnsi="Arial" w:cs="Arial"/>
                <w:sz w:val="20"/>
              </w:rPr>
              <w:t xml:space="preserve"> equation at the receive procedure in the case of STBC</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- 1" with</w:t>
            </w:r>
            <w:r>
              <w:rPr>
                <w:rFonts w:ascii="Arial" w:hAnsi="Arial" w:cs="Arial"/>
                <w:sz w:val="20"/>
              </w:rPr>
              <w:br/>
              <w:t xml:space="preserv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w:t>
            </w:r>
            <w:proofErr w:type="spellStart"/>
            <w:r>
              <w:rPr>
                <w:rFonts w:ascii="Arial" w:hAnsi="Arial" w:cs="Arial"/>
                <w:sz w:val="20"/>
              </w:rPr>
              <w:t>m_stbc</w:t>
            </w:r>
            <w:proofErr w:type="spellEnd"/>
            <w:r>
              <w:rPr>
                <w:rFonts w:ascii="Arial" w:hAnsi="Arial" w:cs="Arial"/>
                <w:sz w:val="20"/>
              </w:rPr>
              <w:t xml:space="preserve">" in the case of Extra </w:t>
            </w:r>
            <w:proofErr w:type="gramStart"/>
            <w:r>
              <w:rPr>
                <w:rFonts w:ascii="Arial" w:hAnsi="Arial" w:cs="Arial"/>
                <w:sz w:val="20"/>
              </w:rPr>
              <w:t>OFDM  symbol</w:t>
            </w:r>
            <w:proofErr w:type="gramEnd"/>
            <w:r>
              <w:rPr>
                <w:rFonts w:ascii="Arial" w:hAnsi="Arial" w:cs="Arial"/>
                <w:sz w:val="20"/>
              </w:rPr>
              <w:t xml:space="preserve"> = 1 in VHT-SIG-A2.</w:t>
            </w:r>
            <w:r>
              <w:rPr>
                <w:rFonts w:ascii="Arial" w:hAnsi="Arial" w:cs="Arial"/>
                <w:sz w:val="20"/>
              </w:rPr>
              <w:br/>
              <w:t>We must have even number of symbols in the case of STBC.</w:t>
            </w:r>
          </w:p>
        </w:tc>
        <w:tc>
          <w:tcPr>
            <w:tcW w:w="810" w:type="dxa"/>
            <w:tcBorders>
              <w:top w:val="single" w:sz="4" w:space="0" w:color="auto"/>
              <w:left w:val="single" w:sz="4" w:space="0" w:color="auto"/>
              <w:bottom w:val="single" w:sz="4" w:space="0" w:color="auto"/>
              <w:right w:val="single" w:sz="4" w:space="0" w:color="auto"/>
            </w:tcBorders>
          </w:tcPr>
          <w:p w:rsidR="00641381" w:rsidRDefault="00B01CDB"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B01CDB" w:rsidP="003A0395">
            <w:pPr>
              <w:rPr>
                <w:rFonts w:ascii="Calibri" w:hAnsi="Calibri"/>
                <w:color w:val="000000"/>
                <w:lang w:bidi="he-IL"/>
              </w:rPr>
            </w:pPr>
            <w:r>
              <w:rPr>
                <w:rFonts w:ascii="Calibri" w:hAnsi="Calibri"/>
                <w:color w:val="000000"/>
                <w:lang w:bidi="he-IL"/>
              </w:rPr>
              <w:t>Revised.</w:t>
            </w:r>
          </w:p>
          <w:p w:rsidR="00B01CDB" w:rsidRDefault="00215C49" w:rsidP="003A0395">
            <w:pPr>
              <w:rPr>
                <w:rFonts w:ascii="Calibri" w:hAnsi="Calibri"/>
                <w:color w:val="000000"/>
                <w:lang w:bidi="he-IL"/>
              </w:rPr>
            </w:pPr>
            <w:r>
              <w:rPr>
                <w:rFonts w:ascii="Calibri" w:hAnsi="Calibri"/>
                <w:color w:val="000000"/>
                <w:lang w:bidi="he-IL"/>
              </w:rPr>
              <w:t>Make changes as shown in 11-12/0313r1 slide 9.</w:t>
            </w:r>
          </w:p>
          <w:p w:rsidR="00215C49" w:rsidRPr="00215C49" w:rsidRDefault="00215C49" w:rsidP="003A0395">
            <w:pPr>
              <w:rPr>
                <w:rFonts w:ascii="Calibri" w:hAnsi="Calibri"/>
                <w:color w:val="000000"/>
                <w:lang w:bidi="he-IL"/>
              </w:rPr>
            </w:pPr>
            <w:r>
              <w:rPr>
                <w:rFonts w:ascii="Calibri" w:hAnsi="Calibri"/>
                <w:color w:val="000000"/>
                <w:lang w:bidi="he-IL"/>
              </w:rPr>
              <w:t>(These changes have already been actioned in D2.1</w:t>
            </w:r>
            <w:proofErr w:type="gramStart"/>
            <w:r>
              <w:rPr>
                <w:rFonts w:ascii="Calibri" w:hAnsi="Calibri"/>
                <w:color w:val="000000"/>
                <w:lang w:bidi="he-IL"/>
              </w:rPr>
              <w:t>,  and</w:t>
            </w:r>
            <w:proofErr w:type="gramEnd"/>
            <w:r>
              <w:rPr>
                <w:rFonts w:ascii="Calibri" w:hAnsi="Calibri"/>
                <w:color w:val="000000"/>
                <w:lang w:bidi="he-IL"/>
              </w:rPr>
              <w:t xml:space="preserve"> are effectively a duplicate of the resolution to comment 5310.)</w:t>
            </w:r>
          </w:p>
        </w:tc>
      </w:tr>
    </w:tbl>
    <w:p w:rsidR="00215C49" w:rsidRDefault="00215C49"/>
    <w:p w:rsidR="00215C49" w:rsidRDefault="00215C49"/>
    <w:p w:rsidR="00215C49" w:rsidRDefault="00215C49">
      <w:r>
        <w:t>Note, Eldad had previously suggested the following resolution:</w:t>
      </w:r>
    </w:p>
    <w:p w:rsidR="00215C49" w:rsidRDefault="00215C49" w:rsidP="00215C49">
      <w:pPr>
        <w:rPr>
          <w:rFonts w:ascii="Calibri" w:hAnsi="Calibri"/>
          <w:color w:val="000000"/>
          <w:lang w:bidi="he-IL"/>
        </w:rPr>
      </w:pPr>
      <w:proofErr w:type="gramStart"/>
      <w:r>
        <w:rPr>
          <w:rFonts w:ascii="Calibri" w:hAnsi="Calibri"/>
          <w:color w:val="000000"/>
          <w:lang w:bidi="he-IL"/>
        </w:rPr>
        <w:t>Revised.</w:t>
      </w:r>
      <w:proofErr w:type="gramEnd"/>
    </w:p>
    <w:p w:rsidR="00215C49" w:rsidRDefault="00215C49" w:rsidP="00215C49">
      <w:pPr>
        <w:rPr>
          <w:rFonts w:ascii="Calibri" w:hAnsi="Calibri"/>
          <w:color w:val="000000"/>
          <w:lang w:bidi="he-IL"/>
        </w:rPr>
      </w:pPr>
    </w:p>
    <w:p w:rsidR="00215C49" w:rsidRDefault="00215C49" w:rsidP="00215C49">
      <w:r>
        <w:rPr>
          <w:rFonts w:ascii="Calibri" w:hAnsi="Calibri"/>
          <w:color w:val="000000"/>
          <w:lang w:bidi="he-IL"/>
        </w:rPr>
        <w:t xml:space="preserve">Agree in principle.  This has already been corrected in D2.1 P262L62, whereby in Eq. 22-103 for the case of </w:t>
      </w:r>
      <w:r>
        <w:rPr>
          <w:rFonts w:ascii="Arial" w:hAnsi="Arial" w:cs="Arial"/>
          <w:sz w:val="20"/>
        </w:rPr>
        <w:t xml:space="preserve">Extra </w:t>
      </w:r>
      <w:proofErr w:type="gramStart"/>
      <w:r>
        <w:rPr>
          <w:rFonts w:ascii="Arial" w:hAnsi="Arial" w:cs="Arial"/>
          <w:sz w:val="20"/>
        </w:rPr>
        <w:t>OFDM  symbol</w:t>
      </w:r>
      <w:proofErr w:type="gramEnd"/>
      <w:r>
        <w:rPr>
          <w:rFonts w:ascii="Arial" w:hAnsi="Arial" w:cs="Arial"/>
          <w:sz w:val="20"/>
        </w:rPr>
        <w:t xml:space="preserve"> = 1 and STBC = 1, </w:t>
      </w:r>
      <w:proofErr w:type="spellStart"/>
      <w:r>
        <w:rPr>
          <w:rFonts w:ascii="Arial" w:hAnsi="Arial" w:cs="Arial"/>
          <w:sz w:val="20"/>
        </w:rPr>
        <w:t>N_sym,init</w:t>
      </w:r>
      <w:proofErr w:type="spellEnd"/>
      <w:r>
        <w:rPr>
          <w:rFonts w:ascii="Arial" w:hAnsi="Arial" w:cs="Arial"/>
          <w:sz w:val="20"/>
        </w:rPr>
        <w:t xml:space="preserve"> is equal to N_sym-2.</w:t>
      </w:r>
    </w:p>
    <w:p w:rsidR="00215C49" w:rsidRDefault="00215C49"/>
    <w:p w:rsidR="00215C49" w:rsidRDefault="00215C49"/>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5224</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265.29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Move paragraph</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Paragraph starting at line 29 seems out of place here. Move it to line 6 of page 264.</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4B76FC" w:rsidP="003A0395">
            <w:pPr>
              <w:rPr>
                <w:rFonts w:ascii="Calibri" w:hAnsi="Calibri"/>
                <w:color w:val="000000"/>
                <w:lang w:bidi="he-IL"/>
              </w:rPr>
            </w:pPr>
            <w:r>
              <w:rPr>
                <w:rFonts w:ascii="Calibri" w:hAnsi="Calibri"/>
                <w:color w:val="000000"/>
                <w:lang w:bidi="he-IL"/>
              </w:rPr>
              <w:t>Accepted.</w:t>
            </w:r>
          </w:p>
        </w:tc>
      </w:tr>
    </w:tbl>
    <w:p w:rsidR="00482638" w:rsidRDefault="00482638">
      <w:pPr>
        <w:rPr>
          <w:ins w:id="48" w:author="Adrian Stephens, 203" w:date="2012-05-09T11:06:00Z"/>
        </w:rPr>
      </w:pPr>
    </w:p>
    <w:p w:rsidR="00482638" w:rsidRDefault="00482638">
      <w:pPr>
        <w:rPr>
          <w:ins w:id="49" w:author="Adrian Stephens, 203" w:date="2012-05-09T11:08:00Z"/>
        </w:rPr>
      </w:pPr>
      <w:ins w:id="50" w:author="Adrian Stephens, 203" w:date="2012-05-09T11:08:00Z">
        <w:r>
          <w:t>Proposed resolution:</w:t>
        </w:r>
      </w:ins>
    </w:p>
    <w:p w:rsidR="00482638" w:rsidRDefault="00482638">
      <w:pPr>
        <w:rPr>
          <w:ins w:id="51" w:author="Adrian Stephens, 203" w:date="2012-05-09T11:08:00Z"/>
        </w:rPr>
      </w:pPr>
    </w:p>
    <w:p w:rsidR="00482638" w:rsidRDefault="00482638">
      <w:pPr>
        <w:rPr>
          <w:ins w:id="52" w:author="Adrian Stephens, 203" w:date="2012-05-09T11:11:00Z"/>
        </w:rPr>
      </w:pPr>
      <w:proofErr w:type="gramStart"/>
      <w:ins w:id="53" w:author="Adrian Stephens, 203" w:date="2012-05-09T11:08:00Z">
        <w:r>
          <w:t>Rejected.</w:t>
        </w:r>
        <w:proofErr w:type="gramEnd"/>
        <w:r>
          <w:t xml:space="preserve">  The cited text is dependent on having decoded the PSDU so that the SERVICE field can be inspected.</w:t>
        </w:r>
      </w:ins>
      <w:ins w:id="54" w:author="Adrian Stephens, 203" w:date="2012-05-09T11:09:00Z">
        <w:r w:rsidR="00400799">
          <w:t xml:space="preserve"> </w:t>
        </w:r>
      </w:ins>
    </w:p>
    <w:p w:rsidR="00400799" w:rsidRDefault="00400799">
      <w:pPr>
        <w:rPr>
          <w:ins w:id="55" w:author="Adrian Stephens, 203" w:date="2012-05-09T11:11:00Z"/>
        </w:rPr>
      </w:pPr>
    </w:p>
    <w:p w:rsidR="00400799" w:rsidRDefault="00400799">
      <w:pPr>
        <w:rPr>
          <w:ins w:id="56" w:author="Adrian Stephens, 203" w:date="2012-05-09T11:11:00Z"/>
        </w:rPr>
      </w:pPr>
      <w:ins w:id="57" w:author="Adrian Stephens, 203" w:date="2012-05-09T11:11:00Z">
        <w:r>
          <w:t>Straw poll:  agree with this comment resolution:</w:t>
        </w:r>
      </w:ins>
    </w:p>
    <w:p w:rsidR="00400799" w:rsidRDefault="00400799">
      <w:pPr>
        <w:rPr>
          <w:ins w:id="58" w:author="Adrian Stephens, 203" w:date="2012-05-09T11:11:00Z"/>
        </w:rPr>
      </w:pPr>
      <w:ins w:id="59" w:author="Adrian Stephens, 203" w:date="2012-05-09T11:11:00Z">
        <w:r>
          <w:tab/>
          <w:t>Y 18</w:t>
        </w:r>
      </w:ins>
    </w:p>
    <w:p w:rsidR="00400799" w:rsidRDefault="00400799">
      <w:pPr>
        <w:rPr>
          <w:ins w:id="60" w:author="Adrian Stephens, 203" w:date="2012-05-09T11:06:00Z"/>
        </w:rPr>
      </w:pPr>
      <w:ins w:id="61" w:author="Adrian Stephens, 203" w:date="2012-05-09T11:11:00Z">
        <w:r>
          <w:tab/>
          <w:t>N</w:t>
        </w:r>
      </w:ins>
      <w:ins w:id="62" w:author="Adrian Stephens, 203" w:date="2012-05-09T11:12:00Z">
        <w:r>
          <w:t xml:space="preserve"> 1</w:t>
        </w:r>
      </w:ins>
    </w:p>
    <w:p w:rsidR="00482638" w:rsidRDefault="00482638">
      <w:pPr>
        <w:rPr>
          <w:ins w:id="63" w:author="Adrian Stephens, 203" w:date="2012-05-09T11:03:00Z"/>
        </w:rPr>
      </w:pPr>
    </w:p>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4778</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266.00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What first?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this is the first symbol, doesn't it arrive after the L-SIG?</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4B76FC" w:rsidP="003A0395">
            <w:pPr>
              <w:rPr>
                <w:rFonts w:ascii="Calibri" w:hAnsi="Calibri"/>
                <w:color w:val="000000"/>
                <w:lang w:bidi="he-IL"/>
              </w:rPr>
            </w:pPr>
            <w:r>
              <w:rPr>
                <w:rFonts w:ascii="Calibri" w:hAnsi="Calibri"/>
                <w:color w:val="000000"/>
                <w:lang w:bidi="he-IL"/>
              </w:rPr>
              <w:t>Rejected.</w:t>
            </w:r>
          </w:p>
          <w:p w:rsidR="004B76FC" w:rsidRDefault="004B76FC" w:rsidP="003A0395">
            <w:pPr>
              <w:rPr>
                <w:rFonts w:ascii="Calibri" w:hAnsi="Calibri"/>
                <w:color w:val="000000"/>
                <w:lang w:bidi="he-IL"/>
              </w:rPr>
            </w:pPr>
          </w:p>
          <w:p w:rsidR="004B76FC" w:rsidRPr="003A0395" w:rsidRDefault="004B76FC" w:rsidP="003A0395">
            <w:pPr>
              <w:rPr>
                <w:rFonts w:ascii="Calibri" w:hAnsi="Calibri"/>
                <w:color w:val="000000"/>
                <w:lang w:bidi="he-IL"/>
              </w:rPr>
            </w:pPr>
            <w:r>
              <w:rPr>
                <w:rFonts w:ascii="Calibri" w:hAnsi="Calibri"/>
                <w:color w:val="000000"/>
                <w:lang w:bidi="he-IL"/>
              </w:rPr>
              <w:t>The comment and the proposed change are both unclear and not actionable.</w:t>
            </w:r>
          </w:p>
        </w:tc>
      </w:tr>
    </w:tbl>
    <w:p w:rsidR="00482638" w:rsidRDefault="00482638">
      <w:pPr>
        <w:rPr>
          <w:ins w:id="64" w:author="Adrian Stephens, 203" w:date="2012-05-09T13:56:00Z"/>
        </w:rPr>
      </w:pPr>
      <w:ins w:id="65" w:author="Adrian Stephens, 203" w:date="2012-05-09T11:03:00Z">
        <w:r w:rsidRPr="00482638">
          <w:rPr>
            <w:highlight w:val="yellow"/>
            <w:rPrChange w:id="66" w:author="Adrian Stephens, 203" w:date="2012-05-09T11:03:00Z">
              <w:rPr/>
            </w:rPrChange>
          </w:rPr>
          <w:t xml:space="preserve">Status:  </w:t>
        </w:r>
      </w:ins>
      <w:ins w:id="67" w:author="Adrian Stephens, 204" w:date="2012-05-10T09:13:00Z">
        <w:r w:rsidR="006830F0">
          <w:rPr>
            <w:highlight w:val="yellow"/>
          </w:rPr>
          <w:t>ready for discussion</w:t>
        </w:r>
      </w:ins>
      <w:ins w:id="68" w:author="Adrian Stephens, 203" w:date="2012-05-09T11:03:00Z">
        <w:del w:id="69" w:author="Adrian Stephens, 204" w:date="2012-05-10T09:13:00Z">
          <w:r w:rsidRPr="00482638" w:rsidDel="006830F0">
            <w:rPr>
              <w:highlight w:val="yellow"/>
              <w:rPrChange w:id="70" w:author="Adrian Stephens, 203" w:date="2012-05-09T11:03:00Z">
                <w:rPr/>
              </w:rPrChange>
            </w:rPr>
            <w:delText>deferred</w:delText>
          </w:r>
        </w:del>
      </w:ins>
    </w:p>
    <w:p w:rsidR="00060C5E" w:rsidRDefault="00060C5E">
      <w:pPr>
        <w:rPr>
          <w:ins w:id="71" w:author="Adrian Stephens, 203" w:date="2012-05-09T13:56:00Z"/>
        </w:rPr>
      </w:pPr>
    </w:p>
    <w:p w:rsidR="00060C5E" w:rsidRDefault="00060C5E">
      <w:pPr>
        <w:rPr>
          <w:ins w:id="72" w:author="Adrian Stephens, 203" w:date="2012-05-09T13:56:00Z"/>
        </w:rPr>
      </w:pPr>
      <w:ins w:id="73" w:author="Adrian Stephens, 203" w:date="2012-05-09T13:56:00Z">
        <w:r>
          <w:lastRenderedPageBreak/>
          <w:t>Proposed Resolution:</w:t>
        </w:r>
      </w:ins>
    </w:p>
    <w:p w:rsidR="00060C5E" w:rsidRDefault="00060C5E">
      <w:pPr>
        <w:rPr>
          <w:ins w:id="74" w:author="Adrian Stephens, 203" w:date="2012-05-09T11:03:00Z"/>
        </w:rPr>
      </w:pPr>
      <w:proofErr w:type="gramStart"/>
      <w:ins w:id="75" w:author="Adrian Stephens, 203" w:date="2012-05-09T13:56:00Z">
        <w:r w:rsidRPr="00060C5E">
          <w:t>Revise</w:t>
        </w:r>
        <w:r>
          <w:t>d</w:t>
        </w:r>
        <w:r w:rsidRPr="00060C5E">
          <w:t>.</w:t>
        </w:r>
        <w:proofErr w:type="gramEnd"/>
        <w:r w:rsidRPr="00060C5E">
          <w:t xml:space="preserve"> </w:t>
        </w:r>
      </w:ins>
      <w:ins w:id="76" w:author="Adrian Stephens, 203" w:date="2012-05-09T13:58:00Z">
        <w:r>
          <w:t xml:space="preserve">In response to another comment, </w:t>
        </w:r>
      </w:ins>
      <w:proofErr w:type="spellStart"/>
      <w:ins w:id="77" w:author="Adrian Stephens, 203" w:date="2012-05-09T13:56:00Z">
        <w:r w:rsidRPr="00060C5E">
          <w:t>PMD_</w:t>
        </w:r>
        <w:proofErr w:type="gramStart"/>
        <w:r w:rsidRPr="00060C5E">
          <w:t>DATA.indication</w:t>
        </w:r>
        <w:proofErr w:type="spellEnd"/>
        <w:r w:rsidRPr="00060C5E">
          <w:t>(</w:t>
        </w:r>
        <w:proofErr w:type="gramEnd"/>
        <w:r w:rsidRPr="00060C5E">
          <w:t xml:space="preserve">First) position </w:t>
        </w:r>
      </w:ins>
      <w:ins w:id="78" w:author="Adrian Stephens, 203" w:date="2012-05-09T13:58:00Z">
        <w:r>
          <w:t xml:space="preserve">has been </w:t>
        </w:r>
      </w:ins>
      <w:ins w:id="79" w:author="Adrian Stephens, 203" w:date="2012-05-09T13:56:00Z">
        <w:r w:rsidRPr="00060C5E">
          <w:t>shifted in Figure 22-30</w:t>
        </w:r>
      </w:ins>
      <w:ins w:id="80" w:author="Adrian Stephens, 203" w:date="2012-05-09T13:58:00Z">
        <w:r>
          <w:t xml:space="preserve"> to follow the L-SIG</w:t>
        </w:r>
      </w:ins>
      <w:ins w:id="81" w:author="Adrian Stephens, 203" w:date="2012-05-09T13:56:00Z">
        <w:r w:rsidRPr="00060C5E">
          <w:t xml:space="preserve">.  </w:t>
        </w:r>
      </w:ins>
      <w:ins w:id="82" w:author="Adrian Stephens, 203" w:date="2012-05-09T13:59:00Z">
        <w:r>
          <w:t xml:space="preserve">A </w:t>
        </w:r>
      </w:ins>
      <w:ins w:id="83" w:author="Adrian Stephens, 203" w:date="2012-05-09T13:56:00Z">
        <w:r w:rsidRPr="00060C5E">
          <w:t xml:space="preserve">Note </w:t>
        </w:r>
      </w:ins>
      <w:ins w:id="84" w:author="Adrian Stephens, 203" w:date="2012-05-09T13:59:00Z">
        <w:r>
          <w:t xml:space="preserve">has also been </w:t>
        </w:r>
      </w:ins>
      <w:ins w:id="85" w:author="Adrian Stephens, 203" w:date="2012-05-09T13:56:00Z">
        <w:r>
          <w:t xml:space="preserve">added </w:t>
        </w:r>
      </w:ins>
      <w:ins w:id="86" w:author="Adrian Stephens, 203" w:date="2012-05-09T13:59:00Z">
        <w:r>
          <w:t>to the</w:t>
        </w:r>
      </w:ins>
      <w:ins w:id="87" w:author="Adrian Stephens, 203" w:date="2012-05-09T13:56:00Z">
        <w:r w:rsidRPr="00060C5E">
          <w:t xml:space="preserve"> figure to clarify </w:t>
        </w:r>
      </w:ins>
      <w:ins w:id="88" w:author="Adrian Stephens, 203" w:date="2012-05-09T13:59:00Z">
        <w:r>
          <w:t xml:space="preserve">the </w:t>
        </w:r>
      </w:ins>
      <w:ins w:id="89" w:author="Adrian Stephens, 203" w:date="2012-05-09T13:56:00Z">
        <w:r w:rsidRPr="00060C5E">
          <w:t xml:space="preserve">use of </w:t>
        </w:r>
        <w:proofErr w:type="spellStart"/>
        <w:r w:rsidRPr="00060C5E">
          <w:t>PMD_DATA.indication</w:t>
        </w:r>
        <w:proofErr w:type="spellEnd"/>
        <w:r w:rsidRPr="00060C5E">
          <w:t xml:space="preserve">.  Make changes under heading </w:t>
        </w:r>
        <w:r>
          <w:t>Figure 22-30 in &lt;this-document&gt;</w:t>
        </w:r>
      </w:ins>
    </w:p>
    <w:p w:rsidR="00482638" w:rsidRDefault="00482638">
      <w:pPr>
        <w:rPr>
          <w:ins w:id="90" w:author="Adrian Stephens, 203" w:date="2012-05-09T11:03:00Z"/>
        </w:rPr>
      </w:pPr>
    </w:p>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Figure 22-27 Related to "PHY-</w:t>
            </w:r>
            <w:proofErr w:type="spellStart"/>
            <w:proofErr w:type="gramStart"/>
            <w:r>
              <w:rPr>
                <w:rFonts w:ascii="Arial" w:hAnsi="Arial" w:cs="Arial"/>
                <w:sz w:val="20"/>
              </w:rPr>
              <w:t>CCA.ind</w:t>
            </w:r>
            <w:proofErr w:type="spellEnd"/>
            <w:r>
              <w:rPr>
                <w:rFonts w:ascii="Arial" w:hAnsi="Arial" w:cs="Arial"/>
                <w:sz w:val="20"/>
              </w:rPr>
              <w:t>(</w:t>
            </w:r>
            <w:proofErr w:type="gramEnd"/>
            <w:r>
              <w:rPr>
                <w:rFonts w:ascii="Arial" w:hAnsi="Arial" w:cs="Arial"/>
                <w:sz w:val="20"/>
              </w:rPr>
              <w:t>STATUS=busy)"</w:t>
            </w:r>
            <w:r>
              <w:rPr>
                <w:rFonts w:ascii="Arial" w:hAnsi="Arial" w:cs="Arial"/>
                <w:sz w:val="20"/>
              </w:rPr>
              <w:br/>
              <w:t xml:space="preserve">1. There is no such primitive as </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ind</w:t>
            </w:r>
            <w:proofErr w:type="spellEnd"/>
            <w:r>
              <w:rPr>
                <w:rFonts w:ascii="Arial" w:hAnsi="Arial" w:cs="Arial"/>
                <w:sz w:val="20"/>
              </w:rPr>
              <w:t>"</w:t>
            </w:r>
            <w:r>
              <w:rPr>
                <w:rFonts w:ascii="Arial" w:hAnsi="Arial" w:cs="Arial"/>
                <w:sz w:val="20"/>
              </w:rPr>
              <w:br/>
              <w:t>2. The first parameter in the PHY-</w:t>
            </w:r>
            <w:proofErr w:type="spellStart"/>
            <w:r>
              <w:rPr>
                <w:rFonts w:ascii="Arial" w:hAnsi="Arial" w:cs="Arial"/>
                <w:sz w:val="20"/>
              </w:rPr>
              <w:t>CCA.indication</w:t>
            </w:r>
            <w:proofErr w:type="spellEnd"/>
            <w:r>
              <w:rPr>
                <w:rFonts w:ascii="Arial" w:hAnsi="Arial" w:cs="Arial"/>
                <w:sz w:val="20"/>
              </w:rPr>
              <w:t xml:space="preserve"> is STATE</w:t>
            </w:r>
            <w:proofErr w:type="gramStart"/>
            <w:r>
              <w:rPr>
                <w:rFonts w:ascii="Arial" w:hAnsi="Arial" w:cs="Arial"/>
                <w:sz w:val="20"/>
              </w:rPr>
              <w:t>,  not</w:t>
            </w:r>
            <w:proofErr w:type="gramEnd"/>
            <w:r>
              <w:rPr>
                <w:rFonts w:ascii="Arial" w:hAnsi="Arial" w:cs="Arial"/>
                <w:sz w:val="20"/>
              </w:rPr>
              <w:t xml:space="preserve"> STATUS</w:t>
            </w:r>
            <w:r>
              <w:rPr>
                <w:rFonts w:ascii="Arial" w:hAnsi="Arial" w:cs="Arial"/>
                <w:sz w:val="20"/>
              </w:rPr>
              <w:br/>
              <w:t>3. The VHT format of the PHY-</w:t>
            </w:r>
            <w:proofErr w:type="spellStart"/>
            <w:r>
              <w:rPr>
                <w:rFonts w:ascii="Arial" w:hAnsi="Arial" w:cs="Arial"/>
                <w:sz w:val="20"/>
              </w:rPr>
              <w:t>CCA.indication</w:t>
            </w:r>
            <w:proofErr w:type="spellEnd"/>
            <w:r>
              <w:rPr>
                <w:rFonts w:ascii="Arial" w:hAnsi="Arial" w:cs="Arial"/>
                <w:sz w:val="20"/>
              </w:rPr>
              <w:t xml:space="preserve"> primitive includes a channel-list parameter.</w:t>
            </w:r>
            <w:r>
              <w:rPr>
                <w:rFonts w:ascii="Arial" w:hAnsi="Arial" w:cs="Arial"/>
                <w:sz w:val="20"/>
              </w:rPr>
              <w:br/>
            </w:r>
            <w:r>
              <w:rPr>
                <w:rFonts w:ascii="Arial" w:hAnsi="Arial" w:cs="Arial"/>
                <w:sz w:val="20"/>
              </w:rPr>
              <w:br/>
              <w:t>Apart from these</w:t>
            </w:r>
            <w:proofErr w:type="gramStart"/>
            <w:r>
              <w:rPr>
                <w:rFonts w:ascii="Arial" w:hAnsi="Arial" w:cs="Arial"/>
                <w:sz w:val="20"/>
              </w:rPr>
              <w:t>,  there's</w:t>
            </w:r>
            <w:proofErr w:type="gramEnd"/>
            <w:r>
              <w:rPr>
                <w:rFonts w:ascii="Arial" w:hAnsi="Arial" w:cs="Arial"/>
                <w:sz w:val="20"/>
              </w:rPr>
              <w:t xml:space="preserve"> nothing much wrong with it.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Change to "PHY-</w:t>
            </w:r>
            <w:proofErr w:type="spellStart"/>
            <w:r>
              <w:rPr>
                <w:rFonts w:ascii="Arial" w:hAnsi="Arial" w:cs="Arial"/>
                <w:sz w:val="20"/>
              </w:rPr>
              <w:t>CCA.indication</w:t>
            </w:r>
            <w:proofErr w:type="spellEnd"/>
            <w:r>
              <w:rPr>
                <w:rFonts w:ascii="Arial" w:hAnsi="Arial" w:cs="Arial"/>
                <w:sz w:val="20"/>
              </w:rPr>
              <w:t xml:space="preserve"> (</w:t>
            </w:r>
            <w:proofErr w:type="spellStart"/>
            <w:r>
              <w:rPr>
                <w:rFonts w:ascii="Arial" w:hAnsi="Arial" w:cs="Arial"/>
                <w:sz w:val="20"/>
              </w:rPr>
              <w:t>busy</w:t>
            </w:r>
            <w:proofErr w:type="gramStart"/>
            <w:r>
              <w:rPr>
                <w:rFonts w:ascii="Arial" w:hAnsi="Arial" w:cs="Arial"/>
                <w:sz w:val="20"/>
              </w:rPr>
              <w:t>,primary</w:t>
            </w:r>
            <w:proofErr w:type="spellEnd"/>
            <w:proofErr w:type="gramEnd"/>
            <w:r>
              <w:rPr>
                <w:rFonts w:ascii="Arial" w:hAnsi="Arial" w:cs="Arial"/>
                <w:sz w:val="20"/>
              </w:rPr>
              <w:t>)"</w:t>
            </w:r>
            <w:r>
              <w:rPr>
                <w:rFonts w:ascii="Arial" w:hAnsi="Arial" w:cs="Arial"/>
                <w:sz w:val="20"/>
              </w:rPr>
              <w:br/>
            </w:r>
            <w:r>
              <w:rPr>
                <w:rFonts w:ascii="Arial" w:hAnsi="Arial" w:cs="Arial"/>
                <w:sz w:val="20"/>
              </w:rPr>
              <w:br/>
              <w:t>Change any other ".</w:t>
            </w:r>
            <w:proofErr w:type="spellStart"/>
            <w:r>
              <w:rPr>
                <w:rFonts w:ascii="Arial" w:hAnsi="Arial" w:cs="Arial"/>
                <w:sz w:val="20"/>
              </w:rPr>
              <w:t>ind</w:t>
            </w:r>
            <w:proofErr w:type="spellEnd"/>
            <w:r>
              <w:rPr>
                <w:rFonts w:ascii="Arial" w:hAnsi="Arial" w:cs="Arial"/>
                <w:sz w:val="20"/>
              </w:rPr>
              <w:t>" in Figures 22-27 and 22-28 to ".indication".</w:t>
            </w:r>
          </w:p>
        </w:tc>
        <w:tc>
          <w:tcPr>
            <w:tcW w:w="810" w:type="dxa"/>
            <w:tcBorders>
              <w:top w:val="single" w:sz="4" w:space="0" w:color="auto"/>
              <w:left w:val="single" w:sz="4" w:space="0" w:color="auto"/>
              <w:bottom w:val="single" w:sz="4" w:space="0" w:color="auto"/>
              <w:right w:val="single" w:sz="4" w:space="0" w:color="auto"/>
            </w:tcBorders>
          </w:tcPr>
          <w:p w:rsidR="00641381" w:rsidRDefault="00F258F9" w:rsidP="00F92A69">
            <w:pPr>
              <w:rPr>
                <w:rFonts w:ascii="Calibri" w:hAnsi="Calibri"/>
                <w:color w:val="000000"/>
                <w:lang w:bidi="he-IL"/>
              </w:rPr>
            </w:pPr>
            <w:r>
              <w:rPr>
                <w:rFonts w:ascii="Calibri" w:hAnsi="Calibri"/>
                <w:color w:val="000000"/>
                <w:lang w:bidi="he-IL"/>
              </w:rPr>
              <w:t>V</w:t>
            </w:r>
          </w:p>
        </w:tc>
        <w:tc>
          <w:tcPr>
            <w:tcW w:w="2160" w:type="dxa"/>
            <w:tcBorders>
              <w:top w:val="single" w:sz="4" w:space="0" w:color="auto"/>
              <w:left w:val="single" w:sz="4" w:space="0" w:color="auto"/>
              <w:bottom w:val="single" w:sz="4" w:space="0" w:color="auto"/>
              <w:right w:val="single" w:sz="4" w:space="0" w:color="auto"/>
            </w:tcBorders>
          </w:tcPr>
          <w:p w:rsidR="00641381" w:rsidRDefault="00F258F9" w:rsidP="003A0395">
            <w:pPr>
              <w:rPr>
                <w:rFonts w:ascii="Calibri" w:hAnsi="Calibri"/>
                <w:color w:val="000000"/>
                <w:lang w:bidi="he-IL"/>
              </w:rPr>
            </w:pPr>
            <w:r>
              <w:rPr>
                <w:rFonts w:ascii="Calibri" w:hAnsi="Calibri"/>
                <w:color w:val="000000"/>
                <w:lang w:bidi="he-IL"/>
              </w:rPr>
              <w:t>Revised</w:t>
            </w:r>
            <w:r w:rsidR="00FC286D">
              <w:rPr>
                <w:rFonts w:ascii="Calibri" w:hAnsi="Calibri"/>
                <w:color w:val="000000"/>
                <w:lang w:bidi="he-IL"/>
              </w:rPr>
              <w:t>.</w:t>
            </w:r>
          </w:p>
          <w:p w:rsidR="00FC286D" w:rsidRDefault="00FC286D" w:rsidP="003A0395">
            <w:pPr>
              <w:rPr>
                <w:rFonts w:ascii="Calibri" w:hAnsi="Calibri"/>
                <w:color w:val="000000"/>
                <w:lang w:bidi="he-IL"/>
              </w:rPr>
            </w:pPr>
          </w:p>
          <w:p w:rsidR="00FC286D" w:rsidRDefault="00FC286D" w:rsidP="003A0395">
            <w:pPr>
              <w:rPr>
                <w:rFonts w:ascii="Calibri" w:hAnsi="Calibri"/>
                <w:color w:val="000000"/>
                <w:lang w:bidi="he-IL"/>
              </w:rPr>
            </w:pPr>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w:t>
            </w:r>
            <w:r>
              <w:rPr>
                <w:rFonts w:ascii="Calibri" w:hAnsi="Calibri"/>
                <w:color w:val="000000"/>
                <w:lang w:bidi="he-IL"/>
              </w:rPr>
              <w:t xml:space="preserve">and Figure 22-31 </w:t>
            </w:r>
            <w:r w:rsidR="00215C49">
              <w:rPr>
                <w:rFonts w:ascii="Calibri" w:hAnsi="Calibri"/>
                <w:color w:val="000000"/>
                <w:lang w:bidi="he-IL"/>
              </w:rPr>
              <w:t>in &lt;this-document&gt;</w:t>
            </w:r>
            <w:r>
              <w:rPr>
                <w:rFonts w:ascii="Calibri" w:hAnsi="Calibri"/>
                <w:color w:val="000000"/>
                <w:lang w:bidi="he-IL"/>
              </w:rPr>
              <w:t>.</w:t>
            </w:r>
          </w:p>
          <w:p w:rsidR="00F258F9" w:rsidRDefault="00F258F9" w:rsidP="003A0395">
            <w:pPr>
              <w:rPr>
                <w:rFonts w:ascii="Calibri" w:hAnsi="Calibri"/>
                <w:color w:val="000000"/>
                <w:lang w:bidi="he-IL"/>
              </w:rPr>
            </w:pPr>
          </w:p>
          <w:p w:rsidR="00F258F9" w:rsidRPr="003A0395" w:rsidRDefault="00F258F9" w:rsidP="003A0395">
            <w:pPr>
              <w:rPr>
                <w:rFonts w:ascii="Calibri" w:hAnsi="Calibri"/>
                <w:color w:val="000000"/>
                <w:lang w:bidi="he-IL"/>
              </w:rPr>
            </w:pPr>
            <w:r>
              <w:rPr>
                <w:rFonts w:ascii="Calibri" w:hAnsi="Calibri"/>
                <w:color w:val="000000"/>
                <w:lang w:bidi="he-IL"/>
              </w:rPr>
              <w:t>Also update Figure 22-1 replacing “.</w:t>
            </w:r>
            <w:proofErr w:type="spellStart"/>
            <w:r>
              <w:rPr>
                <w:rFonts w:ascii="Calibri" w:hAnsi="Calibri"/>
                <w:color w:val="000000"/>
                <w:lang w:bidi="he-IL"/>
              </w:rPr>
              <w:t>ind</w:t>
            </w:r>
            <w:proofErr w:type="spellEnd"/>
            <w:r>
              <w:rPr>
                <w:rFonts w:ascii="Calibri" w:hAnsi="Calibri"/>
                <w:color w:val="000000"/>
                <w:lang w:bidi="he-IL"/>
              </w:rPr>
              <w:t>” with “.indication”</w:t>
            </w:r>
            <w:proofErr w:type="gramStart"/>
            <w:r>
              <w:rPr>
                <w:rFonts w:ascii="Calibri" w:hAnsi="Calibri"/>
                <w:color w:val="000000"/>
                <w:lang w:bidi="he-IL"/>
              </w:rPr>
              <w:t>,  “</w:t>
            </w:r>
            <w:proofErr w:type="gramEnd"/>
            <w:r>
              <w:rPr>
                <w:rFonts w:ascii="Calibri" w:hAnsi="Calibri"/>
                <w:color w:val="000000"/>
                <w:lang w:bidi="he-IL"/>
              </w:rPr>
              <w:t>.</w:t>
            </w:r>
            <w:proofErr w:type="spellStart"/>
            <w:r>
              <w:rPr>
                <w:rFonts w:ascii="Calibri" w:hAnsi="Calibri"/>
                <w:color w:val="000000"/>
                <w:lang w:bidi="he-IL"/>
              </w:rPr>
              <w:t>req</w:t>
            </w:r>
            <w:proofErr w:type="spellEnd"/>
            <w:r>
              <w:rPr>
                <w:rFonts w:ascii="Calibri" w:hAnsi="Calibri"/>
                <w:color w:val="000000"/>
                <w:lang w:bidi="he-IL"/>
              </w:rPr>
              <w:t>” with “.request”, “.</w:t>
            </w:r>
            <w:proofErr w:type="spellStart"/>
            <w:r>
              <w:rPr>
                <w:rFonts w:ascii="Calibri" w:hAnsi="Calibri"/>
                <w:color w:val="000000"/>
                <w:lang w:bidi="he-IL"/>
              </w:rPr>
              <w:t>conf</w:t>
            </w:r>
            <w:proofErr w:type="spellEnd"/>
            <w:r>
              <w:rPr>
                <w:rFonts w:ascii="Calibri" w:hAnsi="Calibri"/>
                <w:color w:val="000000"/>
                <w:lang w:bidi="he-IL"/>
              </w:rPr>
              <w:t>” with “.confirm”.</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267.09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PLCP receive state machine and the PMD interface are inconsistent.</w:t>
            </w:r>
            <w:r>
              <w:rPr>
                <w:rFonts w:ascii="Arial" w:hAnsi="Arial" w:cs="Arial"/>
                <w:sz w:val="20"/>
              </w:rPr>
              <w:br/>
              <w:t>1.  In Figure 22-28</w:t>
            </w:r>
            <w:proofErr w:type="gramStart"/>
            <w:r>
              <w:rPr>
                <w:rFonts w:ascii="Arial" w:hAnsi="Arial" w:cs="Arial"/>
                <w:sz w:val="20"/>
              </w:rPr>
              <w:t>,  there</w:t>
            </w:r>
            <w:proofErr w:type="gramEnd"/>
            <w:r>
              <w:rPr>
                <w:rFonts w:ascii="Arial" w:hAnsi="Arial" w:cs="Arial"/>
                <w:sz w:val="20"/>
              </w:rPr>
              <w:t xml:space="preserve"> is a box labelled "Determine type of SIG field",  which has the ability to detect L-SIG </w:t>
            </w:r>
            <w:proofErr w:type="spellStart"/>
            <w:r>
              <w:rPr>
                <w:rFonts w:ascii="Arial" w:hAnsi="Arial" w:cs="Arial"/>
                <w:sz w:val="20"/>
              </w:rPr>
              <w:t>vs</w:t>
            </w:r>
            <w:proofErr w:type="spellEnd"/>
            <w:r>
              <w:rPr>
                <w:rFonts w:ascii="Arial" w:hAnsi="Arial" w:cs="Arial"/>
                <w:sz w:val="20"/>
              </w:rPr>
              <w:t xml:space="preserve"> HT-Greenfield.</w:t>
            </w:r>
            <w:r>
              <w:rPr>
                <w:rFonts w:ascii="Arial" w:hAnsi="Arial" w:cs="Arial"/>
                <w:sz w:val="20"/>
              </w:rPr>
              <w:br/>
              <w:t>2. In 22.6.5.12.2</w:t>
            </w:r>
            <w:proofErr w:type="gramStart"/>
            <w:r>
              <w:rPr>
                <w:rFonts w:ascii="Arial" w:hAnsi="Arial" w:cs="Arial"/>
                <w:sz w:val="20"/>
              </w:rPr>
              <w:t>,  the</w:t>
            </w:r>
            <w:proofErr w:type="gramEnd"/>
            <w:r>
              <w:rPr>
                <w:rFonts w:ascii="Arial" w:hAnsi="Arial" w:cs="Arial"/>
                <w:sz w:val="20"/>
              </w:rPr>
              <w:t xml:space="preserve"> </w:t>
            </w:r>
            <w:proofErr w:type="spellStart"/>
            <w:r>
              <w:rPr>
                <w:rFonts w:ascii="Arial" w:hAnsi="Arial" w:cs="Arial"/>
                <w:sz w:val="20"/>
              </w:rPr>
              <w:t>PMD_FORMAT.indication</w:t>
            </w:r>
            <w:proofErr w:type="spellEnd"/>
            <w:r>
              <w:rPr>
                <w:rFonts w:ascii="Arial" w:hAnsi="Arial" w:cs="Arial"/>
                <w:sz w:val="20"/>
              </w:rPr>
              <w:t xml:space="preserve"> occurs "after the reception of the VHT training fields.",  which is way too late.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Extend the PMD interface with appropriate indications so that the following conditions</w:t>
            </w:r>
            <w:proofErr w:type="gramStart"/>
            <w:r>
              <w:rPr>
                <w:rFonts w:ascii="Arial" w:hAnsi="Arial" w:cs="Arial"/>
                <w:sz w:val="20"/>
              </w:rPr>
              <w:t>:</w:t>
            </w:r>
            <w:proofErr w:type="gramEnd"/>
            <w:r>
              <w:rPr>
                <w:rFonts w:ascii="Arial" w:hAnsi="Arial" w:cs="Arial"/>
                <w:sz w:val="20"/>
              </w:rPr>
              <w:br/>
              <w:t>1. "Determine type of SIG field":  L-SIG | HT_GF</w:t>
            </w:r>
            <w:r>
              <w:rPr>
                <w:rFonts w:ascii="Arial" w:hAnsi="Arial" w:cs="Arial"/>
                <w:sz w:val="20"/>
              </w:rPr>
              <w:br/>
              <w:t>2. "Determine whether HT-SIG follows L-SIG"</w:t>
            </w:r>
            <w:r>
              <w:rPr>
                <w:rFonts w:ascii="Arial" w:hAnsi="Arial" w:cs="Arial"/>
                <w:sz w:val="20"/>
              </w:rPr>
              <w:br/>
              <w:t>3. "Determine whether VHT-SIG-a follows L-SIG"</w:t>
            </w:r>
            <w:r>
              <w:rPr>
                <w:rFonts w:ascii="Arial" w:hAnsi="Arial" w:cs="Arial"/>
                <w:sz w:val="20"/>
              </w:rPr>
              <w:br/>
            </w:r>
            <w:r>
              <w:rPr>
                <w:rFonts w:ascii="Arial" w:hAnsi="Arial" w:cs="Arial"/>
                <w:sz w:val="20"/>
              </w:rPr>
              <w:br/>
              <w:t>And reference from Figure 22-28.</w:t>
            </w:r>
            <w:r>
              <w:rPr>
                <w:rFonts w:ascii="Arial" w:hAnsi="Arial" w:cs="Arial"/>
                <w:sz w:val="20"/>
              </w:rPr>
              <w:br/>
              <w:t>It</w:t>
            </w:r>
          </w:p>
        </w:tc>
        <w:tc>
          <w:tcPr>
            <w:tcW w:w="810" w:type="dxa"/>
            <w:tcBorders>
              <w:top w:val="single" w:sz="4" w:space="0" w:color="auto"/>
              <w:left w:val="single" w:sz="4" w:space="0" w:color="auto"/>
              <w:bottom w:val="single" w:sz="4" w:space="0" w:color="auto"/>
              <w:right w:val="single" w:sz="4" w:space="0" w:color="auto"/>
            </w:tcBorders>
          </w:tcPr>
          <w:p w:rsidR="00641381" w:rsidRDefault="00F77AEF"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260F55" w:rsidRDefault="00F77AEF" w:rsidP="003A0395">
            <w:pPr>
              <w:rPr>
                <w:rFonts w:ascii="Calibri" w:hAnsi="Calibri"/>
                <w:color w:val="000000"/>
                <w:lang w:bidi="he-IL"/>
              </w:rPr>
            </w:pPr>
            <w:r>
              <w:rPr>
                <w:rFonts w:ascii="Calibri" w:hAnsi="Calibri"/>
                <w:color w:val="000000"/>
                <w:lang w:bidi="he-IL"/>
              </w:rPr>
              <w:t>Rejected.</w:t>
            </w:r>
          </w:p>
          <w:p w:rsidR="005E6E1D" w:rsidRDefault="005E6E1D" w:rsidP="003A0395">
            <w:pPr>
              <w:rPr>
                <w:rFonts w:ascii="Calibri" w:hAnsi="Calibri"/>
                <w:color w:val="000000"/>
                <w:lang w:bidi="he-IL"/>
              </w:rPr>
            </w:pPr>
          </w:p>
          <w:p w:rsidR="005E6E1D" w:rsidRPr="003A0395" w:rsidRDefault="001A6FE6" w:rsidP="001A6FE6">
            <w:pPr>
              <w:rPr>
                <w:rFonts w:ascii="Calibri" w:hAnsi="Calibri"/>
                <w:color w:val="000000"/>
                <w:lang w:bidi="he-IL"/>
              </w:rPr>
            </w:pPr>
            <w:r>
              <w:rPr>
                <w:rFonts w:ascii="Calibri" w:hAnsi="Calibri"/>
                <w:color w:val="000000"/>
                <w:lang w:bidi="he-IL"/>
              </w:rPr>
              <w:t xml:space="preserve">It is only necessary for </w:t>
            </w:r>
            <w:proofErr w:type="spellStart"/>
            <w:r>
              <w:rPr>
                <w:rFonts w:ascii="Calibri" w:hAnsi="Calibri"/>
                <w:color w:val="000000"/>
                <w:lang w:bidi="he-IL"/>
              </w:rPr>
              <w:t>PMD_FORMAT.ind</w:t>
            </w:r>
            <w:proofErr w:type="spellEnd"/>
            <w:r>
              <w:rPr>
                <w:rFonts w:ascii="Calibri" w:hAnsi="Calibri"/>
                <w:color w:val="000000"/>
                <w:lang w:bidi="he-IL"/>
              </w:rPr>
              <w:t xml:space="preserve"> to occur after the training fields as described 22.6.5.12.2.   </w:t>
            </w:r>
            <w:r w:rsidR="00F77AEF">
              <w:rPr>
                <w:rFonts w:ascii="Calibri" w:hAnsi="Calibri"/>
                <w:color w:val="000000"/>
                <w:lang w:bidi="he-IL"/>
              </w:rPr>
              <w:t>The incremental steps in the PLCP receive state machine</w:t>
            </w:r>
            <w:r>
              <w:rPr>
                <w:rFonts w:ascii="Calibri" w:hAnsi="Calibri"/>
                <w:color w:val="000000"/>
                <w:lang w:bidi="he-IL"/>
              </w:rPr>
              <w:t xml:space="preserve"> are to determine whether to switch to a receive procedure in a</w:t>
            </w:r>
            <w:r w:rsidR="00C25FEC">
              <w:rPr>
                <w:rFonts w:ascii="Calibri" w:hAnsi="Calibri"/>
                <w:color w:val="000000"/>
                <w:lang w:bidi="he-IL"/>
              </w:rPr>
              <w:t>nother</w:t>
            </w:r>
            <w:r>
              <w:rPr>
                <w:rFonts w:ascii="Calibri" w:hAnsi="Calibri"/>
                <w:color w:val="000000"/>
                <w:lang w:bidi="he-IL"/>
              </w:rPr>
              <w:t xml:space="preserve"> Clause or for decoding errors.</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267.37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Action on VHT-SIG-A unsupported mode not fully reflected in text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Figure 22-28 shows that for VHT-SIG-A unsupported mode, the PLCP issues a </w:t>
            </w:r>
            <w:proofErr w:type="spellStart"/>
            <w:proofErr w:type="gramStart"/>
            <w:r>
              <w:rPr>
                <w:rFonts w:ascii="Arial" w:hAnsi="Arial" w:cs="Arial"/>
                <w:sz w:val="20"/>
              </w:rPr>
              <w:t>PHY_RXSTART.ind</w:t>
            </w:r>
            <w:proofErr w:type="spellEnd"/>
            <w:r>
              <w:rPr>
                <w:rFonts w:ascii="Arial" w:hAnsi="Arial" w:cs="Arial"/>
                <w:sz w:val="20"/>
              </w:rPr>
              <w:t>.,</w:t>
            </w:r>
            <w:proofErr w:type="gramEnd"/>
            <w:r>
              <w:rPr>
                <w:rFonts w:ascii="Arial" w:hAnsi="Arial" w:cs="Arial"/>
                <w:sz w:val="20"/>
              </w:rPr>
              <w:t xml:space="preserve"> followed by a </w:t>
            </w:r>
            <w:proofErr w:type="spellStart"/>
            <w:r>
              <w:rPr>
                <w:rFonts w:ascii="Arial" w:hAnsi="Arial" w:cs="Arial"/>
                <w:sz w:val="20"/>
              </w:rPr>
              <w:t>PHY_RXEND.ind</w:t>
            </w:r>
            <w:proofErr w:type="spellEnd"/>
            <w:r>
              <w:rPr>
                <w:rFonts w:ascii="Arial" w:hAnsi="Arial" w:cs="Arial"/>
                <w:sz w:val="20"/>
              </w:rPr>
              <w:t>. This is not reflected in the text (see line 46 on page 263).</w:t>
            </w:r>
            <w:r>
              <w:rPr>
                <w:rFonts w:ascii="Arial" w:hAnsi="Arial" w:cs="Arial"/>
                <w:sz w:val="20"/>
              </w:rPr>
              <w:br/>
              <w:t>Correct either text or figure.</w:t>
            </w:r>
          </w:p>
        </w:tc>
        <w:tc>
          <w:tcPr>
            <w:tcW w:w="810" w:type="dxa"/>
            <w:tcBorders>
              <w:top w:val="single" w:sz="4" w:space="0" w:color="auto"/>
              <w:left w:val="single" w:sz="4" w:space="0" w:color="auto"/>
              <w:bottom w:val="single" w:sz="4" w:space="0" w:color="auto"/>
              <w:right w:val="single" w:sz="4" w:space="0" w:color="auto"/>
            </w:tcBorders>
          </w:tcPr>
          <w:p w:rsidR="00641381" w:rsidRDefault="00314651"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314651" w:rsidP="003A0395">
            <w:pPr>
              <w:rPr>
                <w:rFonts w:ascii="Calibri" w:hAnsi="Calibri"/>
                <w:color w:val="000000"/>
                <w:lang w:bidi="he-IL"/>
              </w:rPr>
            </w:pPr>
            <w:r>
              <w:rPr>
                <w:rFonts w:ascii="Calibri" w:hAnsi="Calibri"/>
                <w:color w:val="000000"/>
                <w:lang w:bidi="he-IL"/>
              </w:rPr>
              <w:t>Revised.</w:t>
            </w:r>
          </w:p>
          <w:p w:rsidR="00314651" w:rsidRDefault="00314651" w:rsidP="003A0395">
            <w:pPr>
              <w:rPr>
                <w:rFonts w:ascii="Calibri" w:hAnsi="Calibri"/>
                <w:color w:val="000000"/>
                <w:lang w:bidi="he-IL"/>
              </w:rPr>
            </w:pPr>
          </w:p>
          <w:p w:rsidR="00314651" w:rsidRPr="00314651" w:rsidRDefault="00314651" w:rsidP="00314651">
            <w:pPr>
              <w:rPr>
                <w:rFonts w:ascii="Calibri" w:hAnsi="Calibri"/>
                <w:color w:val="000000"/>
                <w:lang w:bidi="he-IL"/>
              </w:rPr>
            </w:pPr>
            <w:r>
              <w:rPr>
                <w:rFonts w:ascii="Calibri" w:hAnsi="Calibri"/>
                <w:color w:val="000000"/>
                <w:lang w:bidi="he-IL"/>
              </w:rPr>
              <w:t>TGac editor: In D2.1 P261L41, change “</w:t>
            </w:r>
            <w:r w:rsidRPr="00314651">
              <w:rPr>
                <w:rFonts w:ascii="Calibri" w:hAnsi="Calibri"/>
                <w:color w:val="000000"/>
                <w:lang w:bidi="he-IL"/>
              </w:rPr>
              <w:t>If the VHT-SIG-A indicates an unsupported</w:t>
            </w:r>
          </w:p>
          <w:p w:rsidR="00314651" w:rsidRDefault="00314651" w:rsidP="00314651">
            <w:pPr>
              <w:rPr>
                <w:rFonts w:ascii="Calibri" w:hAnsi="Calibri"/>
                <w:color w:val="000000"/>
                <w:lang w:bidi="he-IL"/>
              </w:rPr>
            </w:pPr>
            <w:proofErr w:type="gramStart"/>
            <w:r w:rsidRPr="00314651">
              <w:rPr>
                <w:rFonts w:ascii="Calibri" w:hAnsi="Calibri"/>
                <w:color w:val="000000"/>
                <w:lang w:bidi="he-IL"/>
              </w:rPr>
              <w:t>mode</w:t>
            </w:r>
            <w:proofErr w:type="gramEnd"/>
            <w:r w:rsidRPr="00314651">
              <w:rPr>
                <w:rFonts w:ascii="Calibri" w:hAnsi="Calibri"/>
                <w:color w:val="000000"/>
                <w:lang w:bidi="he-IL"/>
              </w:rPr>
              <w:t>, the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Pr>
                <w:rFonts w:ascii="Calibri" w:hAnsi="Calibri"/>
                <w:color w:val="000000"/>
                <w:lang w:bidi="he-IL"/>
              </w:rPr>
              <w:t>”</w:t>
            </w:r>
          </w:p>
          <w:p w:rsidR="00314651" w:rsidRDefault="00314651" w:rsidP="00314651">
            <w:pPr>
              <w:rPr>
                <w:rFonts w:ascii="Calibri" w:hAnsi="Calibri"/>
                <w:color w:val="000000"/>
                <w:lang w:bidi="he-IL"/>
              </w:rPr>
            </w:pPr>
            <w:r>
              <w:rPr>
                <w:rFonts w:ascii="Calibri" w:hAnsi="Calibri"/>
                <w:color w:val="000000"/>
                <w:lang w:bidi="he-IL"/>
              </w:rPr>
              <w:t>to</w:t>
            </w:r>
          </w:p>
          <w:p w:rsidR="00B50B96" w:rsidRPr="00314651" w:rsidRDefault="00314651" w:rsidP="00B50B96">
            <w:pPr>
              <w:rPr>
                <w:rFonts w:ascii="Calibri" w:hAnsi="Calibri"/>
                <w:color w:val="000000"/>
                <w:lang w:bidi="he-IL"/>
              </w:rPr>
            </w:pPr>
            <w:r>
              <w:rPr>
                <w:rFonts w:ascii="Calibri" w:hAnsi="Calibri"/>
                <w:color w:val="000000"/>
                <w:lang w:bidi="he-IL"/>
              </w:rPr>
              <w:lastRenderedPageBreak/>
              <w:t>“</w:t>
            </w:r>
            <w:r w:rsidR="00B50B96" w:rsidRPr="00314651">
              <w:rPr>
                <w:rFonts w:ascii="Calibri" w:hAnsi="Calibri"/>
                <w:color w:val="000000"/>
                <w:lang w:bidi="he-IL"/>
              </w:rPr>
              <w:t>If the VHT-SIG-A indicates an unsupported</w:t>
            </w:r>
          </w:p>
          <w:p w:rsidR="002119ED" w:rsidRPr="002119ED" w:rsidRDefault="00B50B96" w:rsidP="002119ED">
            <w:pPr>
              <w:rPr>
                <w:rFonts w:ascii="Calibri" w:hAnsi="Calibri"/>
                <w:color w:val="000000"/>
                <w:lang w:bidi="he-IL"/>
              </w:rPr>
            </w:pPr>
            <w:r w:rsidRPr="00314651">
              <w:rPr>
                <w:rFonts w:ascii="Calibri" w:hAnsi="Calibri"/>
                <w:color w:val="000000"/>
                <w:lang w:bidi="he-IL"/>
              </w:rPr>
              <w:t xml:space="preserve">mode, </w:t>
            </w:r>
            <w:r w:rsidR="002119ED">
              <w:rPr>
                <w:rFonts w:ascii="Calibri" w:hAnsi="Calibri"/>
                <w:color w:val="000000"/>
                <w:lang w:bidi="he-IL"/>
              </w:rPr>
              <w:t>the PHY shall set issue</w:t>
            </w:r>
            <w:r w:rsidR="002119ED" w:rsidRPr="002119ED">
              <w:rPr>
                <w:rFonts w:ascii="Calibri" w:hAnsi="Calibri"/>
                <w:color w:val="000000"/>
                <w:lang w:bidi="he-IL"/>
              </w:rPr>
              <w:t xml:space="preserve"> </w:t>
            </w:r>
            <w:proofErr w:type="spellStart"/>
            <w:r w:rsidR="002119ED" w:rsidRPr="002119ED">
              <w:rPr>
                <w:rFonts w:ascii="Calibri" w:hAnsi="Calibri"/>
                <w:color w:val="000000"/>
                <w:lang w:bidi="he-IL"/>
              </w:rPr>
              <w:t>PHY_RXSTART.ind</w:t>
            </w:r>
            <w:proofErr w:type="spellEnd"/>
          </w:p>
          <w:p w:rsidR="002119ED" w:rsidRDefault="002119ED" w:rsidP="002119ED">
            <w:pPr>
              <w:rPr>
                <w:rFonts w:ascii="Calibri" w:hAnsi="Calibri"/>
                <w:color w:val="000000"/>
                <w:lang w:bidi="he-IL"/>
              </w:rPr>
            </w:pPr>
            <w:r w:rsidRPr="002119ED">
              <w:rPr>
                <w:rFonts w:ascii="Calibri" w:hAnsi="Calibri"/>
                <w:color w:val="000000"/>
                <w:lang w:bidi="he-IL"/>
              </w:rPr>
              <w:t>(RXVECTOR)</w:t>
            </w:r>
          </w:p>
          <w:p w:rsidR="00314651" w:rsidRDefault="00B50B96" w:rsidP="00B50B96">
            <w:pPr>
              <w:rPr>
                <w:rFonts w:ascii="Calibri" w:hAnsi="Calibri"/>
                <w:color w:val="000000"/>
                <w:lang w:bidi="he-IL"/>
              </w:rPr>
            </w:pPr>
            <w:proofErr w:type="gramStart"/>
            <w:r w:rsidRPr="00314651">
              <w:rPr>
                <w:rFonts w:ascii="Calibri" w:hAnsi="Calibri"/>
                <w:color w:val="000000"/>
                <w:lang w:bidi="he-IL"/>
              </w:rPr>
              <w:t>the</w:t>
            </w:r>
            <w:r w:rsidR="002119ED">
              <w:rPr>
                <w:rFonts w:ascii="Calibri" w:hAnsi="Calibri"/>
                <w:color w:val="000000"/>
                <w:lang w:bidi="he-IL"/>
              </w:rPr>
              <w:t>n</w:t>
            </w:r>
            <w:proofErr w:type="gramEnd"/>
            <w:r w:rsidRPr="00314651">
              <w:rPr>
                <w:rFonts w:ascii="Calibri" w:hAnsi="Calibri"/>
                <w:color w:val="000000"/>
                <w:lang w:bidi="he-IL"/>
              </w:rPr>
              <w:t xml:space="preserv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sidR="00314651">
              <w:rPr>
                <w:rFonts w:ascii="Calibri" w:hAnsi="Calibri"/>
                <w:color w:val="000000"/>
                <w:lang w:bidi="he-IL"/>
              </w:rPr>
              <w:t>”</w:t>
            </w:r>
          </w:p>
          <w:p w:rsidR="00314651" w:rsidRPr="003A0395" w:rsidRDefault="00314651" w:rsidP="00817C78">
            <w:pPr>
              <w:rPr>
                <w:rFonts w:ascii="Calibri" w:hAnsi="Calibri"/>
                <w:color w:val="000000"/>
                <w:lang w:bidi="he-IL"/>
              </w:rPr>
            </w:pPr>
          </w:p>
        </w:tc>
      </w:tr>
    </w:tbl>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4122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267.57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PMD interface is inadequate to receive an MU PPDU.</w:t>
            </w:r>
            <w:r>
              <w:rPr>
                <w:rFonts w:ascii="Arial" w:hAnsi="Arial" w:cs="Arial"/>
                <w:sz w:val="20"/>
              </w:rPr>
              <w:br/>
            </w:r>
            <w:r>
              <w:rPr>
                <w:rFonts w:ascii="Arial" w:hAnsi="Arial" w:cs="Arial"/>
                <w:sz w:val="20"/>
              </w:rPr>
              <w:br/>
              <w:t>For the PMD to demodulate a symbol and extract the appropriate user's data requires that it understand which of the STS to demodulate</w:t>
            </w:r>
            <w:proofErr w:type="gramStart"/>
            <w:r>
              <w:rPr>
                <w:rFonts w:ascii="Arial" w:hAnsi="Arial" w:cs="Arial"/>
                <w:sz w:val="20"/>
              </w:rPr>
              <w:t>,  and</w:t>
            </w:r>
            <w:proofErr w:type="gramEnd"/>
            <w:r>
              <w:rPr>
                <w:rFonts w:ascii="Arial" w:hAnsi="Arial" w:cs="Arial"/>
                <w:sz w:val="20"/>
              </w:rPr>
              <w:t xml:space="preserve"> which user-specific MCS to expect.</w:t>
            </w:r>
            <w:r>
              <w:rPr>
                <w:rFonts w:ascii="Arial" w:hAnsi="Arial" w:cs="Arial"/>
                <w:sz w:val="20"/>
              </w:rPr>
              <w:br/>
            </w:r>
            <w:r>
              <w:rPr>
                <w:rFonts w:ascii="Arial" w:hAnsi="Arial" w:cs="Arial"/>
                <w:sz w:val="20"/>
              </w:rPr>
              <w:br/>
              <w:t>However</w:t>
            </w:r>
            <w:proofErr w:type="gramStart"/>
            <w:r>
              <w:rPr>
                <w:rFonts w:ascii="Arial" w:hAnsi="Arial" w:cs="Arial"/>
                <w:sz w:val="20"/>
              </w:rPr>
              <w:t>,  this</w:t>
            </w:r>
            <w:proofErr w:type="gramEnd"/>
            <w:r>
              <w:rPr>
                <w:rFonts w:ascii="Arial" w:hAnsi="Arial" w:cs="Arial"/>
                <w:sz w:val="20"/>
              </w:rPr>
              <w:t xml:space="preserve"> information is held in the signal fields,  which are comprehended only in the PLCP.</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1.  Add a new PMD request:   PMD_SET_RX_PARAMETERS with parameters MCS</w:t>
            </w:r>
            <w:proofErr w:type="gramStart"/>
            <w:r>
              <w:rPr>
                <w:rFonts w:ascii="Arial" w:hAnsi="Arial" w:cs="Arial"/>
                <w:sz w:val="20"/>
              </w:rPr>
              <w:t>,  START</w:t>
            </w:r>
            <w:proofErr w:type="gramEnd"/>
            <w:r>
              <w:rPr>
                <w:rFonts w:ascii="Arial" w:hAnsi="Arial" w:cs="Arial"/>
                <w:sz w:val="20"/>
              </w:rPr>
              <w:t xml:space="preserve">_STS, NUM_STS (Add to table 22-62 and new </w:t>
            </w:r>
            <w:proofErr w:type="spellStart"/>
            <w:r>
              <w:rPr>
                <w:rFonts w:ascii="Arial" w:hAnsi="Arial" w:cs="Arial"/>
                <w:sz w:val="20"/>
              </w:rPr>
              <w:t>subclauses</w:t>
            </w:r>
            <w:proofErr w:type="spellEnd"/>
            <w:r>
              <w:rPr>
                <w:rFonts w:ascii="Arial" w:hAnsi="Arial" w:cs="Arial"/>
                <w:sz w:val="20"/>
              </w:rPr>
              <w:t xml:space="preserve"> 22.6.5.x).</w:t>
            </w:r>
            <w:r>
              <w:rPr>
                <w:rFonts w:ascii="Arial" w:hAnsi="Arial" w:cs="Arial"/>
                <w:sz w:val="20"/>
              </w:rPr>
              <w:br/>
              <w:t>2. Update 22.3.21 and figure 22-28 showing generation of this primitive in "Setup PSDU RX".</w:t>
            </w:r>
          </w:p>
        </w:tc>
        <w:tc>
          <w:tcPr>
            <w:tcW w:w="810"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color w:val="000000"/>
                <w:lang w:bidi="he-IL"/>
              </w:rPr>
            </w:pPr>
          </w:p>
        </w:tc>
        <w:tc>
          <w:tcPr>
            <w:tcW w:w="2160" w:type="dxa"/>
            <w:tcBorders>
              <w:top w:val="single" w:sz="4" w:space="0" w:color="auto"/>
              <w:left w:val="single" w:sz="4" w:space="0" w:color="auto"/>
              <w:bottom w:val="single" w:sz="4" w:space="0" w:color="auto"/>
              <w:right w:val="single" w:sz="4" w:space="0" w:color="auto"/>
            </w:tcBorders>
          </w:tcPr>
          <w:p w:rsidR="00260F55" w:rsidRDefault="00260F55" w:rsidP="00260F55">
            <w:pPr>
              <w:rPr>
                <w:rFonts w:ascii="Calibri" w:hAnsi="Calibri"/>
                <w:color w:val="000000"/>
                <w:lang w:bidi="he-IL"/>
              </w:rPr>
            </w:pPr>
            <w:r>
              <w:rPr>
                <w:rFonts w:ascii="Calibri" w:hAnsi="Calibri"/>
                <w:color w:val="000000"/>
                <w:lang w:bidi="he-IL"/>
              </w:rPr>
              <w:t>Rejected.</w:t>
            </w:r>
          </w:p>
          <w:p w:rsidR="00260F55" w:rsidRDefault="00260F55" w:rsidP="00260F55">
            <w:pPr>
              <w:rPr>
                <w:rFonts w:ascii="Calibri" w:hAnsi="Calibri"/>
                <w:color w:val="000000"/>
                <w:lang w:bidi="he-IL"/>
              </w:rPr>
            </w:pPr>
          </w:p>
          <w:p w:rsidR="00641381" w:rsidRPr="003A0395" w:rsidRDefault="00272195" w:rsidP="00260F55">
            <w:pPr>
              <w:rPr>
                <w:rFonts w:ascii="Calibri" w:hAnsi="Calibri"/>
                <w:color w:val="000000"/>
                <w:lang w:bidi="he-IL"/>
              </w:rPr>
            </w:pPr>
            <w:r>
              <w:rPr>
                <w:rFonts w:ascii="Calibri" w:hAnsi="Calibri"/>
                <w:color w:val="000000"/>
                <w:lang w:bidi="he-IL"/>
              </w:rPr>
              <w:t>Precedent</w:t>
            </w:r>
            <w:r w:rsidR="00260F55">
              <w:rPr>
                <w:rFonts w:ascii="Calibri" w:hAnsi="Calibri"/>
                <w:color w:val="000000"/>
                <w:lang w:bidi="he-IL"/>
              </w:rPr>
              <w:t xml:space="preserve"> in Clause 18 (802.11a) and Clause 20 (802.11n) is that the PMD has the information from the signal field</w:t>
            </w:r>
            <w:r w:rsidR="00FC286D">
              <w:rPr>
                <w:rFonts w:ascii="Calibri" w:hAnsi="Calibri"/>
                <w:color w:val="000000"/>
                <w:lang w:bidi="he-IL"/>
              </w:rPr>
              <w:t>, e.g. Rate or MCS</w:t>
            </w:r>
            <w:r w:rsidR="00260F55">
              <w:rPr>
                <w:rFonts w:ascii="Calibri" w:hAnsi="Calibri"/>
                <w:color w:val="000000"/>
                <w:lang w:bidi="he-IL"/>
              </w:rPr>
              <w:t>.  No new PMD request is necessary.</w:t>
            </w:r>
          </w:p>
        </w:tc>
      </w:tr>
    </w:tbl>
    <w:p w:rsidR="006C6D3B" w:rsidRDefault="006C6D3B"/>
    <w:p w:rsidR="006C6D3B" w:rsidRDefault="006C6D3B">
      <w:r>
        <w:t>Discussion:</w:t>
      </w:r>
    </w:p>
    <w:p w:rsidR="006C6D3B" w:rsidRDefault="006C6D3B"/>
    <w:p w:rsidR="006C6D3B" w:rsidRDefault="006C6D3B">
      <w:r>
        <w:t xml:space="preserve">The purpose of </w:t>
      </w:r>
      <w:proofErr w:type="gramStart"/>
      <w:r>
        <w:t>an architecture</w:t>
      </w:r>
      <w:proofErr w:type="gramEnd"/>
      <w:r>
        <w:t xml:space="preserve"> is “divide and conquer” – by dividing a behaviour into smaller pieces wi</w:t>
      </w:r>
      <w:r w:rsidR="00F72CEE">
        <w:t>th well, documented interfaces,</w:t>
      </w:r>
      <w:r>
        <w:t xml:space="preserve"> the individual pieces are simpler.</w:t>
      </w:r>
    </w:p>
    <w:p w:rsidR="006C6D3B" w:rsidRDefault="006C6D3B"/>
    <w:p w:rsidR="006C6D3B" w:rsidRDefault="006C6D3B">
      <w:r>
        <w:t>The implication of this resolution is that we have two receive state machines:</w:t>
      </w:r>
    </w:p>
    <w:p w:rsidR="006C6D3B" w:rsidRDefault="006C6D3B" w:rsidP="009B6C66">
      <w:pPr>
        <w:pStyle w:val="ListParagraph"/>
        <w:numPr>
          <w:ilvl w:val="0"/>
          <w:numId w:val="3"/>
        </w:numPr>
      </w:pPr>
      <w:r>
        <w:t>A State machine that is in the PLCP</w:t>
      </w:r>
    </w:p>
    <w:p w:rsidR="006C6D3B" w:rsidRDefault="006C6D3B" w:rsidP="009B6C66">
      <w:pPr>
        <w:pStyle w:val="ListParagraph"/>
        <w:numPr>
          <w:ilvl w:val="1"/>
          <w:numId w:val="3"/>
        </w:numPr>
      </w:pPr>
      <w:r>
        <w:t>it interfaces between the PMD and MAC-SAP</w:t>
      </w:r>
    </w:p>
    <w:p w:rsidR="006C6D3B" w:rsidRDefault="006C6D3B" w:rsidP="009B6C66">
      <w:pPr>
        <w:pStyle w:val="ListParagraph"/>
        <w:numPr>
          <w:ilvl w:val="1"/>
          <w:numId w:val="3"/>
        </w:numPr>
      </w:pPr>
      <w:r>
        <w:t>it’s operation is described in text and figures</w:t>
      </w:r>
    </w:p>
    <w:p w:rsidR="006C6D3B" w:rsidRDefault="006C6D3B" w:rsidP="009B6C66">
      <w:pPr>
        <w:pStyle w:val="ListParagraph"/>
        <w:numPr>
          <w:ilvl w:val="0"/>
          <w:numId w:val="3"/>
        </w:numPr>
      </w:pPr>
      <w:r>
        <w:t>A State machine in the PMD</w:t>
      </w:r>
    </w:p>
    <w:p w:rsidR="006C6D3B" w:rsidRDefault="006C6D3B" w:rsidP="009B6C66">
      <w:pPr>
        <w:pStyle w:val="ListParagraph"/>
        <w:numPr>
          <w:ilvl w:val="1"/>
          <w:numId w:val="3"/>
        </w:numPr>
      </w:pPr>
      <w:r>
        <w:t>It interfaces between the PLCP and the hardware</w:t>
      </w:r>
    </w:p>
    <w:p w:rsidR="006C6D3B" w:rsidRDefault="006C6D3B" w:rsidP="009B6C66">
      <w:pPr>
        <w:pStyle w:val="ListParagraph"/>
        <w:numPr>
          <w:ilvl w:val="1"/>
          <w:numId w:val="3"/>
        </w:numPr>
      </w:pPr>
      <w:r>
        <w:t>it’s operation is not described anywhere</w:t>
      </w:r>
    </w:p>
    <w:p w:rsidR="006C6D3B" w:rsidRDefault="006C6D3B" w:rsidP="009B6C66">
      <w:pPr>
        <w:pStyle w:val="ListParagraph"/>
        <w:numPr>
          <w:ilvl w:val="1"/>
          <w:numId w:val="3"/>
        </w:numPr>
      </w:pPr>
      <w:proofErr w:type="gramStart"/>
      <w:r>
        <w:t>it</w:t>
      </w:r>
      <w:proofErr w:type="gramEnd"/>
      <w:r>
        <w:t xml:space="preserve"> is of more-or-less equivalent complexity to the PLCP state machine because it is required to detect the different types of signal field in order to decode their contents,  which are used to determine how to interpret the rest of the packet.</w:t>
      </w:r>
    </w:p>
    <w:p w:rsidR="006C6D3B" w:rsidRDefault="006C6D3B"/>
    <w:p w:rsidR="006C6D3B" w:rsidRDefault="00F72CEE">
      <w:r>
        <w:t>Such an implication is an indictment of our architecture – i.e.</w:t>
      </w:r>
      <w:proofErr w:type="gramStart"/>
      <w:r>
        <w:t>,  it</w:t>
      </w:r>
      <w:proofErr w:type="gramEnd"/>
      <w:r>
        <w:t xml:space="preserve"> has failed to provide the necessary simplifications.</w:t>
      </w:r>
    </w:p>
    <w:p w:rsidR="00F72CEE" w:rsidRDefault="00F72CEE"/>
    <w:p w:rsidR="00F72CEE" w:rsidRDefault="00F72CEE">
      <w:r>
        <w:lastRenderedPageBreak/>
        <w:t xml:space="preserve">However, I (Adrian) am willing to accept that most folks in TGac don’t care about the architecture.  </w:t>
      </w:r>
      <w:proofErr w:type="gramStart"/>
      <w:r>
        <w:t>Therefore  I</w:t>
      </w:r>
      <w:proofErr w:type="gramEnd"/>
      <w:r>
        <w:t xml:space="preserve"> will limit any proposed changes in this document to those easily made.   </w:t>
      </w:r>
      <w:proofErr w:type="spellStart"/>
      <w:r w:rsidR="006F4E38">
        <w:t>Actioning</w:t>
      </w:r>
      <w:proofErr w:type="spellEnd"/>
      <w:r w:rsidR="006F4E38">
        <w:t xml:space="preserve"> t</w:t>
      </w:r>
      <w:r>
        <w:t xml:space="preserve">his particular comment would result in new primitives and interaction with the PLCP </w:t>
      </w:r>
      <w:proofErr w:type="spellStart"/>
      <w:proofErr w:type="gramStart"/>
      <w:r>
        <w:t>rx</w:t>
      </w:r>
      <w:proofErr w:type="spellEnd"/>
      <w:proofErr w:type="gramEnd"/>
      <w:r>
        <w:t xml:space="preserve"> state machine text and diagrams</w:t>
      </w:r>
      <w:r w:rsidR="006F4E38">
        <w:t>; these changes are</w:t>
      </w:r>
      <w:r>
        <w:t xml:space="preserve"> too extensive to be considered “easily mad</w:t>
      </w:r>
      <w:r w:rsidR="00455CF2">
        <w:t>e”.   Therefore I’m OK with rejecting the comment as shown.</w:t>
      </w:r>
    </w:p>
    <w:p w:rsidR="006C6D3B" w:rsidRDefault="006C6D3B"/>
    <w:p w:rsidR="006C6D3B" w:rsidRDefault="006C6D3B"/>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5227</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268.01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PHY-RXEND takes two parameters</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PHY_RXEND has been redefined to take two parameters (see 7.3.5.13.2 in mb). This should be reflected here.</w:t>
            </w:r>
          </w:p>
        </w:tc>
        <w:tc>
          <w:tcPr>
            <w:tcW w:w="810" w:type="dxa"/>
            <w:tcBorders>
              <w:top w:val="single" w:sz="4" w:space="0" w:color="auto"/>
              <w:left w:val="single" w:sz="4" w:space="0" w:color="auto"/>
              <w:bottom w:val="single" w:sz="4" w:space="0" w:color="auto"/>
              <w:right w:val="single" w:sz="4" w:space="0" w:color="auto"/>
            </w:tcBorders>
          </w:tcPr>
          <w:p w:rsidR="00641381" w:rsidRDefault="00817C78"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B50B96" w:rsidRDefault="00817C78" w:rsidP="003A0395">
            <w:pPr>
              <w:rPr>
                <w:rFonts w:ascii="Calibri" w:hAnsi="Calibri"/>
                <w:color w:val="000000"/>
                <w:lang w:bidi="he-IL"/>
              </w:rPr>
            </w:pPr>
            <w:r>
              <w:rPr>
                <w:rFonts w:ascii="Calibri" w:hAnsi="Calibri"/>
                <w:color w:val="000000"/>
                <w:lang w:bidi="he-IL"/>
              </w:rPr>
              <w:t>Rejected</w:t>
            </w:r>
            <w:r w:rsidR="00B50B96">
              <w:rPr>
                <w:rFonts w:ascii="Calibri" w:hAnsi="Calibri"/>
                <w:color w:val="000000"/>
                <w:lang w:bidi="he-IL"/>
              </w:rPr>
              <w:t>.</w:t>
            </w:r>
          </w:p>
          <w:p w:rsidR="00B50B96" w:rsidRDefault="00B50B96" w:rsidP="003A0395">
            <w:pPr>
              <w:rPr>
                <w:rFonts w:ascii="Calibri" w:hAnsi="Calibri"/>
                <w:color w:val="000000"/>
                <w:lang w:bidi="he-IL"/>
              </w:rPr>
            </w:pPr>
          </w:p>
          <w:p w:rsidR="00817C78" w:rsidRPr="00817C78" w:rsidRDefault="00D37685" w:rsidP="00817C78">
            <w:pPr>
              <w:rPr>
                <w:rFonts w:ascii="Calibri" w:hAnsi="Calibri"/>
                <w:color w:val="000000"/>
                <w:lang w:bidi="he-IL"/>
              </w:rPr>
            </w:pPr>
            <w:r>
              <w:rPr>
                <w:rFonts w:ascii="Arial" w:hAnsi="Arial" w:cs="Arial"/>
                <w:sz w:val="20"/>
              </w:rPr>
              <w:t xml:space="preserve">7.3.5.13.2 in 802.11-2012 states </w:t>
            </w:r>
            <w:r w:rsidR="00817C78">
              <w:rPr>
                <w:rFonts w:ascii="Calibri" w:hAnsi="Calibri"/>
                <w:color w:val="000000"/>
                <w:lang w:bidi="he-IL"/>
              </w:rPr>
              <w:t>“</w:t>
            </w:r>
            <w:r w:rsidR="00817C78" w:rsidRPr="00817C78">
              <w:rPr>
                <w:rFonts w:ascii="Calibri" w:hAnsi="Calibri"/>
                <w:color w:val="000000"/>
                <w:lang w:bidi="he-IL"/>
              </w:rPr>
              <w:t>RXVECTOR is an</w:t>
            </w:r>
          </w:p>
          <w:p w:rsidR="00641381" w:rsidRPr="003A0395" w:rsidRDefault="00817C78" w:rsidP="00817C78">
            <w:pPr>
              <w:rPr>
                <w:rFonts w:ascii="Calibri" w:hAnsi="Calibri"/>
                <w:color w:val="000000"/>
                <w:lang w:bidi="he-IL"/>
              </w:rPr>
            </w:pPr>
            <w:proofErr w:type="gramStart"/>
            <w:r w:rsidRPr="00817C78">
              <w:rPr>
                <w:rFonts w:ascii="Calibri" w:hAnsi="Calibri"/>
                <w:color w:val="000000"/>
                <w:lang w:bidi="he-IL"/>
              </w:rPr>
              <w:t>included</w:t>
            </w:r>
            <w:proofErr w:type="gramEnd"/>
            <w:r w:rsidRPr="00817C78">
              <w:rPr>
                <w:rFonts w:ascii="Calibri" w:hAnsi="Calibri"/>
                <w:color w:val="000000"/>
                <w:lang w:bidi="he-IL"/>
              </w:rPr>
              <w:t xml:space="preserve"> parameter only when dot11RadioMeasurementActivated is true.</w:t>
            </w:r>
            <w:r>
              <w:rPr>
                <w:rFonts w:ascii="Calibri" w:hAnsi="Calibri"/>
                <w:color w:val="000000"/>
                <w:lang w:bidi="he-IL"/>
              </w:rPr>
              <w:t xml:space="preserve">”  We have assumed in the PLCP receive state machine that </w:t>
            </w:r>
            <w:r w:rsidRPr="00817C78">
              <w:rPr>
                <w:rFonts w:ascii="Calibri" w:hAnsi="Calibri"/>
                <w:color w:val="000000"/>
                <w:lang w:bidi="he-IL"/>
              </w:rPr>
              <w:t xml:space="preserve">dot11RadioMeasurementActivated is </w:t>
            </w:r>
            <w:r>
              <w:rPr>
                <w:rFonts w:ascii="Calibri" w:hAnsi="Calibri"/>
                <w:color w:val="000000"/>
                <w:lang w:bidi="he-IL"/>
              </w:rPr>
              <w:t>false.</w:t>
            </w:r>
          </w:p>
        </w:tc>
      </w:tr>
    </w:tbl>
    <w:p w:rsidR="009F5570" w:rsidRDefault="009F5570" w:rsidP="00F92A5D"/>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450"/>
        <w:gridCol w:w="3412"/>
        <w:gridCol w:w="4366"/>
      </w:tblGrid>
      <w:tr w:rsidR="00526004" w:rsidRPr="009736E0" w:rsidTr="00612A1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4754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175.50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22.3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There are several inconsistencies between Figure 22-25 (PLCP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and Figure 22-27 (PLCP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PSDU gets "Bit Padding if needed" and "Tail Bits (if BCC)" before it is scrambled and encoded to a C-PSDU.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they're apparently always present-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MAC passes an A-MPDU while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MAC is passed an MPDU- There is no PMD data indication or data end indication- This is covered by the NOTE, but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VHT-SIG-B does not make it to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just VHT-Training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VHT Training Symbols, and neither says what these are-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L-STF and L-LTF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just Non-VHT Training Symbols- There are some dots between start and end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but not </w:t>
            </w:r>
            <w:proofErr w:type="spellStart"/>
            <w:r w:rsidRPr="009736E0">
              <w:rPr>
                <w:rFonts w:ascii="Arial" w:hAnsi="Arial" w:cs="Arial"/>
                <w:color w:val="000000"/>
                <w:sz w:val="20"/>
                <w:lang w:eastAsia="en-GB"/>
              </w:rPr>
              <w:t>rx</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Align and complete the two figures:- Say "Bit padding (if needed)" and "Tail bits (if BCC)"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Pass an A-MPDU up to the MAC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Put in the appropriate PMD data signals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Include VHT-SIG-B handling in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remove the second sentence of the NOTE- Show how the PARTIAL_AID/GROUP_ID are passed down for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Rename "VHT-Training"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"VHT Training Symbols"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to "VHT-STF/LTF" or "VHT-STF" and "VHT-LTF"- Rename Non-VHT Training Symbols from the PLCP and rename it to "L-STF/L-LTF" or "L-STF" and "L-LTF"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Remove the line of dots at the top of </w:t>
            </w:r>
            <w:proofErr w:type="spellStart"/>
            <w:r w:rsidRPr="009736E0">
              <w:rPr>
                <w:rFonts w:ascii="Arial" w:hAnsi="Arial" w:cs="Arial"/>
                <w:color w:val="000000"/>
                <w:sz w:val="20"/>
                <w:lang w:eastAsia="en-GB"/>
              </w:rPr>
              <w:t>tx</w:t>
            </w:r>
            <w:proofErr w:type="spellEnd"/>
          </w:p>
        </w:tc>
      </w:tr>
    </w:tbl>
    <w:p w:rsidR="00526004" w:rsidRDefault="00526004" w:rsidP="00F92A5D"/>
    <w:p w:rsidR="0017794F" w:rsidRDefault="0017794F" w:rsidP="00F92A5D">
      <w:r>
        <w:t xml:space="preserve">Discussion, </w:t>
      </w:r>
      <w:r w:rsidR="008F3CF4">
        <w:t xml:space="preserve">22.6.5.2 indicates that </w:t>
      </w:r>
      <w:proofErr w:type="spellStart"/>
      <w:r w:rsidR="008F3CF4">
        <w:t>DATA.indications</w:t>
      </w:r>
      <w:proofErr w:type="spellEnd"/>
      <w:r w:rsidR="008F3CF4">
        <w:t xml:space="preserve"> are for each bit of </w:t>
      </w:r>
      <w:proofErr w:type="gramStart"/>
      <w:r w:rsidR="008F3CF4">
        <w:t>SIGNAL  or</w:t>
      </w:r>
      <w:proofErr w:type="gramEnd"/>
      <w:r w:rsidR="008F3CF4">
        <w:t xml:space="preserve"> data,  after decoding.   Another comment changes the unit to the symbol, so we should have a </w:t>
      </w:r>
      <w:proofErr w:type="spellStart"/>
      <w:r w:rsidR="008F3CF4">
        <w:t>data.indication</w:t>
      </w:r>
      <w:proofErr w:type="spellEnd"/>
      <w:r w:rsidR="008F3CF4">
        <w:t xml:space="preserve"> in the </w:t>
      </w:r>
      <w:proofErr w:type="spellStart"/>
      <w:r w:rsidR="008F3CF4">
        <w:t>rx</w:t>
      </w:r>
      <w:proofErr w:type="spellEnd"/>
      <w:r w:rsidR="008F3CF4">
        <w:t xml:space="preserve"> procedure for each</w:t>
      </w:r>
      <w:r>
        <w:t xml:space="preserve">   </w:t>
      </w:r>
      <w:r w:rsidR="008F3CF4">
        <w:t xml:space="preserve">signal field or </w:t>
      </w:r>
      <w:proofErr w:type="gramStart"/>
      <w:r w:rsidR="008F3CF4">
        <w:t>data  field</w:t>
      </w:r>
      <w:proofErr w:type="gramEnd"/>
      <w:r w:rsidR="008F3CF4">
        <w:t xml:space="preserve"> symbol.</w:t>
      </w:r>
    </w:p>
    <w:p w:rsidR="00DE367F" w:rsidRDefault="00DE367F" w:rsidP="00F92A5D"/>
    <w:p w:rsidR="00DE367F" w:rsidRDefault="00DE367F" w:rsidP="00F92A5D">
      <w:r>
        <w:t>Proposed resolution:</w:t>
      </w:r>
    </w:p>
    <w:p w:rsidR="00DE367F" w:rsidRDefault="00DE367F" w:rsidP="00F92A5D">
      <w:proofErr w:type="gramStart"/>
      <w:r>
        <w:t>Revised.</w:t>
      </w:r>
      <w:proofErr w:type="gramEnd"/>
    </w:p>
    <w:p w:rsidR="00DE367F" w:rsidRDefault="00DE367F" w:rsidP="009B6C66">
      <w:pPr>
        <w:pStyle w:val="ListParagraph"/>
        <w:numPr>
          <w:ilvl w:val="0"/>
          <w:numId w:val="87"/>
        </w:numPr>
      </w:pPr>
      <w:r>
        <w:lastRenderedPageBreak/>
        <w:t>In figure 22-25 (</w:t>
      </w:r>
      <w:proofErr w:type="spellStart"/>
      <w:proofErr w:type="gramStart"/>
      <w:r>
        <w:t>tx</w:t>
      </w:r>
      <w:proofErr w:type="spellEnd"/>
      <w:proofErr w:type="gramEnd"/>
      <w:r>
        <w:t xml:space="preserve"> procedure).  Change “Tail Bits (if BCC)” to “Tail Bits”.  This is because the note indicates that operational features are not described</w:t>
      </w:r>
      <w:proofErr w:type="gramStart"/>
      <w:r>
        <w:t>,  so</w:t>
      </w:r>
      <w:proofErr w:type="gramEnd"/>
      <w:r>
        <w:t xml:space="preserve"> we can assume BCC.</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“Pad and Tail …” to “Pad (if present) and Tail…”</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“MPDU” to “A-MPDU”.</w:t>
      </w:r>
    </w:p>
    <w:p w:rsidR="0017794F" w:rsidRDefault="0017794F" w:rsidP="009B6C66">
      <w:pPr>
        <w:pStyle w:val="ListParagraph"/>
        <w:numPr>
          <w:ilvl w:val="0"/>
          <w:numId w:val="87"/>
        </w:numPr>
      </w:pPr>
      <w:r>
        <w:t>In figure 22-27 (</w:t>
      </w:r>
      <w:proofErr w:type="spellStart"/>
      <w:r>
        <w:t>rx</w:t>
      </w:r>
      <w:proofErr w:type="spellEnd"/>
      <w:r>
        <w:t xml:space="preserve"> procedure):</w:t>
      </w:r>
    </w:p>
    <w:p w:rsidR="0017794F" w:rsidRDefault="0017794F" w:rsidP="009B6C66">
      <w:pPr>
        <w:pStyle w:val="ListParagraph"/>
        <w:numPr>
          <w:ilvl w:val="1"/>
          <w:numId w:val="87"/>
        </w:numPr>
      </w:pPr>
      <w:r>
        <w:t xml:space="preserve">Move the </w:t>
      </w:r>
      <w:proofErr w:type="spellStart"/>
      <w:r>
        <w:t>PMD_Data.indicatio</w:t>
      </w:r>
      <w:r w:rsidR="00563CD4">
        <w:t>n</w:t>
      </w:r>
      <w:proofErr w:type="spellEnd"/>
      <w:r w:rsidR="00563CD4">
        <w:t xml:space="preserve"> to the end of the L-SIG</w:t>
      </w:r>
    </w:p>
    <w:p w:rsidR="0017794F" w:rsidRDefault="0017794F" w:rsidP="009B6C66">
      <w:pPr>
        <w:pStyle w:val="ListParagraph"/>
        <w:numPr>
          <w:ilvl w:val="1"/>
          <w:numId w:val="87"/>
        </w:numPr>
      </w:pPr>
      <w:r>
        <w:t xml:space="preserve">Rename it </w:t>
      </w:r>
      <w:proofErr w:type="spellStart"/>
      <w:r>
        <w:t>PMD_DATA.indication</w:t>
      </w:r>
      <w:proofErr w:type="spellEnd"/>
    </w:p>
    <w:p w:rsidR="0017794F" w:rsidRDefault="0017794F" w:rsidP="009B6C66">
      <w:pPr>
        <w:pStyle w:val="ListParagraph"/>
        <w:numPr>
          <w:ilvl w:val="1"/>
          <w:numId w:val="87"/>
        </w:numPr>
      </w:pPr>
      <w:r>
        <w:t>Add (See NOTE 2)</w:t>
      </w:r>
    </w:p>
    <w:p w:rsidR="0017794F" w:rsidRDefault="0017794F" w:rsidP="009B6C66">
      <w:pPr>
        <w:pStyle w:val="ListParagraph"/>
        <w:numPr>
          <w:ilvl w:val="1"/>
          <w:numId w:val="87"/>
        </w:numPr>
      </w:pPr>
      <w:r>
        <w:t>Add NOTE 2 “Repeated for each symbol of the PPDU” and renumber NOTE to NOTE 1.</w:t>
      </w:r>
    </w:p>
    <w:p w:rsidR="00851B59" w:rsidRDefault="00851B59" w:rsidP="009B6C66">
      <w:pPr>
        <w:pStyle w:val="ListParagraph"/>
        <w:numPr>
          <w:ilvl w:val="0"/>
          <w:numId w:val="87"/>
        </w:numPr>
      </w:pPr>
      <w:r>
        <w:t>In figure 22-25 (</w:t>
      </w:r>
      <w:proofErr w:type="spellStart"/>
      <w:r>
        <w:t>tx</w:t>
      </w:r>
      <w:proofErr w:type="spellEnd"/>
      <w:r>
        <w:t xml:space="preserve"> procedure): To </w:t>
      </w:r>
      <w:proofErr w:type="spellStart"/>
      <w:r>
        <w:t>PMD_DATA.request</w:t>
      </w:r>
      <w:proofErr w:type="spellEnd"/>
    </w:p>
    <w:p w:rsidR="00851B59" w:rsidRDefault="00851B59" w:rsidP="009B6C66">
      <w:pPr>
        <w:pStyle w:val="ListParagraph"/>
        <w:numPr>
          <w:ilvl w:val="1"/>
          <w:numId w:val="87"/>
        </w:numPr>
      </w:pPr>
      <w:r>
        <w:t>Add  “(See NOTE 2)”</w:t>
      </w:r>
    </w:p>
    <w:p w:rsidR="00851B59" w:rsidRDefault="00851B59" w:rsidP="00563CD4">
      <w:pPr>
        <w:pStyle w:val="ListParagraph"/>
        <w:numPr>
          <w:ilvl w:val="1"/>
          <w:numId w:val="87"/>
        </w:numPr>
      </w:pPr>
      <w:r>
        <w:t>Add NOTE 2 “</w:t>
      </w:r>
      <w:r w:rsidR="00563CD4" w:rsidRPr="00563CD4">
        <w:t>Repeated for each symbol of the PPDU that contains all or part of a signal field or the data field.</w:t>
      </w:r>
      <w:r>
        <w:t>” and renumber NOTE to NOTE 1.</w:t>
      </w:r>
    </w:p>
    <w:p w:rsidR="002624C1" w:rsidRDefault="002624C1" w:rsidP="009B6C66">
      <w:pPr>
        <w:pStyle w:val="ListParagraph"/>
        <w:numPr>
          <w:ilvl w:val="0"/>
          <w:numId w:val="87"/>
        </w:numPr>
      </w:pPr>
      <w:r>
        <w:t>No change related to:  “</w:t>
      </w:r>
      <w:r w:rsidRPr="002624C1">
        <w:t xml:space="preserve">Include VHT-SIG-B handling in the PLCP in </w:t>
      </w:r>
      <w:proofErr w:type="spellStart"/>
      <w:proofErr w:type="gramStart"/>
      <w:r w:rsidRPr="002624C1">
        <w:t>rx</w:t>
      </w:r>
      <w:proofErr w:type="spellEnd"/>
      <w:proofErr w:type="gramEnd"/>
      <w:r w:rsidRPr="002624C1">
        <w:t xml:space="preserve"> and remove the second sentence of the NOTE</w:t>
      </w:r>
      <w:r>
        <w:t>”.  The diagrams are already complex enough</w:t>
      </w:r>
      <w:proofErr w:type="gramStart"/>
      <w:r>
        <w:t>,  the</w:t>
      </w:r>
      <w:proofErr w:type="gramEnd"/>
      <w:r>
        <w:t xml:space="preserve"> decision to omit optional MU processing is deliberate.</w:t>
      </w:r>
    </w:p>
    <w:p w:rsidR="002624C1" w:rsidRDefault="002624C1" w:rsidP="009B6C66">
      <w:pPr>
        <w:pStyle w:val="ListParagraph"/>
        <w:numPr>
          <w:ilvl w:val="0"/>
          <w:numId w:val="87"/>
        </w:numPr>
      </w:pPr>
      <w:r>
        <w:t>In figure 22-27 (</w:t>
      </w:r>
      <w:proofErr w:type="spellStart"/>
      <w:r>
        <w:t>rx</w:t>
      </w:r>
      <w:proofErr w:type="spellEnd"/>
      <w:r>
        <w:t xml:space="preserve"> procedure):  Change “VHT-Training” to “VHT-Training Symbols”</w:t>
      </w:r>
    </w:p>
    <w:p w:rsidR="002A2AFC" w:rsidRDefault="002A2AFC" w:rsidP="009B6C66">
      <w:pPr>
        <w:pStyle w:val="ListParagraph"/>
        <w:numPr>
          <w:ilvl w:val="0"/>
          <w:numId w:val="87"/>
        </w:numPr>
      </w:pPr>
      <w:r>
        <w:t>In figure 22-2</w:t>
      </w:r>
      <w:r w:rsidR="005906D8">
        <w:t>5</w:t>
      </w:r>
      <w:r>
        <w:t xml:space="preserve"> (</w:t>
      </w:r>
      <w:proofErr w:type="spellStart"/>
      <w:proofErr w:type="gramStart"/>
      <w:r w:rsidR="005906D8">
        <w:t>t</w:t>
      </w:r>
      <w:r>
        <w:t>x</w:t>
      </w:r>
      <w:proofErr w:type="spellEnd"/>
      <w:proofErr w:type="gramEnd"/>
      <w:r>
        <w:t xml:space="preserve"> procedure):</w:t>
      </w:r>
      <w:r w:rsidR="005906D8">
        <w:t xml:space="preserve"> Change PHY PMD “Non-VHT Training Symbols” to separate L-STF and L-LTF boxes (like on </w:t>
      </w:r>
      <w:proofErr w:type="spellStart"/>
      <w:r w:rsidR="005906D8">
        <w:t>rx</w:t>
      </w:r>
      <w:proofErr w:type="spellEnd"/>
      <w:r w:rsidR="005906D8">
        <w:t xml:space="preserve"> procedure).</w:t>
      </w:r>
    </w:p>
    <w:p w:rsidR="005906D8" w:rsidRDefault="005906D8" w:rsidP="009B6C66">
      <w:pPr>
        <w:pStyle w:val="ListParagraph"/>
        <w:numPr>
          <w:ilvl w:val="0"/>
          <w:numId w:val="87"/>
        </w:numPr>
      </w:pPr>
      <w:r>
        <w:t>No change related to: “</w:t>
      </w:r>
      <w:r w:rsidRPr="005906D8">
        <w:t xml:space="preserve">Rename Non-VHT Training Symbols from the PLCP and rename it to "L-STF/L-LTF" or "L-STF" and "L-LTF" in </w:t>
      </w:r>
      <w:proofErr w:type="spellStart"/>
      <w:proofErr w:type="gramStart"/>
      <w:r w:rsidRPr="005906D8">
        <w:t>tx</w:t>
      </w:r>
      <w:proofErr w:type="spellEnd"/>
      <w:proofErr w:type="gramEnd"/>
      <w:r>
        <w:t xml:space="preserve">”.  This box is not present on </w:t>
      </w:r>
      <w:proofErr w:type="spellStart"/>
      <w:r>
        <w:t>rx</w:t>
      </w:r>
      <w:proofErr w:type="spellEnd"/>
      <w:r>
        <w:t xml:space="preserve"> procedure</w:t>
      </w:r>
      <w:proofErr w:type="gramStart"/>
      <w:r>
        <w:t>,  so</w:t>
      </w:r>
      <w:proofErr w:type="gramEnd"/>
      <w:r>
        <w:t xml:space="preserve"> there is no precedent to call it one thing or the other.</w:t>
      </w:r>
    </w:p>
    <w:p w:rsidR="005906D8" w:rsidRDefault="005906D8" w:rsidP="009B6C66">
      <w:pPr>
        <w:pStyle w:val="ListParagraph"/>
        <w:numPr>
          <w:ilvl w:val="0"/>
          <w:numId w:val="87"/>
        </w:numPr>
      </w:pPr>
      <w:r>
        <w:t>In figure 22-27 (</w:t>
      </w:r>
      <w:proofErr w:type="spellStart"/>
      <w:proofErr w:type="gramStart"/>
      <w:r>
        <w:t>rx</w:t>
      </w:r>
      <w:proofErr w:type="spellEnd"/>
      <w:proofErr w:type="gramEnd"/>
      <w:r>
        <w:t xml:space="preserve"> procedure):  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584E0D" w:rsidRDefault="00584E0D" w:rsidP="00584E0D">
      <w:pPr>
        <w:pStyle w:val="Heading1"/>
      </w:pPr>
      <w:r>
        <w:t>Changes to PLCP state machine figures</w:t>
      </w:r>
    </w:p>
    <w:p w:rsidR="00584E0D" w:rsidRPr="0026397B" w:rsidRDefault="00584E0D" w:rsidP="00584E0D"/>
    <w:p w:rsidR="00584E0D" w:rsidRDefault="00584E0D" w:rsidP="00584E0D">
      <w:pPr>
        <w:rPr>
          <w:b/>
          <w:sz w:val="24"/>
          <w:szCs w:val="24"/>
          <w:highlight w:val="yellow"/>
        </w:rPr>
      </w:pPr>
    </w:p>
    <w:p w:rsidR="00526004" w:rsidRDefault="00526004" w:rsidP="00584E0D">
      <w:pPr>
        <w:rPr>
          <w:b/>
          <w:sz w:val="24"/>
          <w:szCs w:val="24"/>
          <w:highlight w:val="yellow"/>
        </w:rPr>
      </w:pPr>
      <w:proofErr w:type="spellStart"/>
      <w:r>
        <w:rPr>
          <w:b/>
          <w:sz w:val="24"/>
          <w:szCs w:val="24"/>
          <w:highlight w:val="yellow"/>
        </w:rPr>
        <w:t>TCac</w:t>
      </w:r>
      <w:proofErr w:type="spellEnd"/>
      <w:r>
        <w:rPr>
          <w:b/>
          <w:sz w:val="24"/>
          <w:szCs w:val="24"/>
          <w:highlight w:val="yellow"/>
        </w:rPr>
        <w:t xml:space="preserve"> editor: modify in D2.0 Figure</w:t>
      </w:r>
      <w:r w:rsidR="00DE367F">
        <w:rPr>
          <w:b/>
          <w:sz w:val="24"/>
          <w:szCs w:val="24"/>
          <w:highlight w:val="yellow"/>
        </w:rPr>
        <w:t xml:space="preserve"> 22-25 as follows:</w:t>
      </w:r>
    </w:p>
    <w:p w:rsidR="00DE367F" w:rsidRDefault="00DE367F" w:rsidP="00584E0D">
      <w:pPr>
        <w:rPr>
          <w:b/>
          <w:sz w:val="24"/>
          <w:szCs w:val="24"/>
          <w:highlight w:val="yellow"/>
        </w:rPr>
      </w:pPr>
    </w:p>
    <w:p w:rsidR="00DE367F" w:rsidRDefault="00DE367F" w:rsidP="00584E0D">
      <w:pPr>
        <w:rPr>
          <w:sz w:val="24"/>
          <w:szCs w:val="24"/>
        </w:rPr>
      </w:pPr>
      <w:r w:rsidRPr="00DE367F">
        <w:rPr>
          <w:sz w:val="24"/>
          <w:szCs w:val="24"/>
        </w:rPr>
        <w:t>The changes comprise:</w:t>
      </w:r>
    </w:p>
    <w:p w:rsidR="00DE367F" w:rsidRDefault="007D5A2A" w:rsidP="009B6C66">
      <w:pPr>
        <w:pStyle w:val="ListParagraph"/>
        <w:numPr>
          <w:ilvl w:val="0"/>
          <w:numId w:val="86"/>
        </w:numPr>
        <w:rPr>
          <w:sz w:val="24"/>
          <w:szCs w:val="24"/>
        </w:rPr>
      </w:pPr>
      <w:r>
        <w:rPr>
          <w:sz w:val="24"/>
          <w:szCs w:val="24"/>
        </w:rPr>
        <w:t>Remove “(if BCC)” after “Tail Bits”</w:t>
      </w:r>
    </w:p>
    <w:p w:rsidR="00851B59" w:rsidRDefault="00851B59" w:rsidP="009B6C66">
      <w:pPr>
        <w:pStyle w:val="ListParagraph"/>
        <w:numPr>
          <w:ilvl w:val="0"/>
          <w:numId w:val="86"/>
        </w:numPr>
      </w:pPr>
      <w:r>
        <w:t xml:space="preserve">To </w:t>
      </w:r>
      <w:proofErr w:type="spellStart"/>
      <w:r>
        <w:t>PMD_DATA.request</w:t>
      </w:r>
      <w:proofErr w:type="spellEnd"/>
    </w:p>
    <w:p w:rsidR="00851B59" w:rsidRDefault="00851B59" w:rsidP="009B6C66">
      <w:pPr>
        <w:pStyle w:val="ListParagraph"/>
        <w:numPr>
          <w:ilvl w:val="1"/>
          <w:numId w:val="86"/>
        </w:numPr>
      </w:pPr>
      <w:r>
        <w:t>Add  “(See NOTE 2)”</w:t>
      </w:r>
    </w:p>
    <w:p w:rsidR="00851B59" w:rsidRDefault="00851B59" w:rsidP="009B6C66">
      <w:pPr>
        <w:pStyle w:val="ListParagraph"/>
        <w:numPr>
          <w:ilvl w:val="1"/>
          <w:numId w:val="86"/>
        </w:numPr>
      </w:pPr>
      <w:r>
        <w:t>Add NOTE 2 “Repeated for each symbol of the PPDU” and renumber NOTE to NOTE 1.</w:t>
      </w:r>
    </w:p>
    <w:p w:rsidR="005906D8" w:rsidRDefault="005906D8" w:rsidP="009B6C66">
      <w:pPr>
        <w:pStyle w:val="ListParagraph"/>
        <w:numPr>
          <w:ilvl w:val="0"/>
          <w:numId w:val="86"/>
        </w:numPr>
      </w:pPr>
      <w:r>
        <w:t xml:space="preserve">Change PHY PMD “Non-VHT Training Symbols” to separate L-STF and L-LTF boxes (like on </w:t>
      </w:r>
      <w:proofErr w:type="spellStart"/>
      <w:proofErr w:type="gramStart"/>
      <w:r>
        <w:t>rx</w:t>
      </w:r>
      <w:proofErr w:type="spellEnd"/>
      <w:proofErr w:type="gramEnd"/>
      <w:r>
        <w:t xml:space="preserve"> procedure).</w:t>
      </w:r>
    </w:p>
    <w:p w:rsidR="00204346" w:rsidRDefault="00204346" w:rsidP="009B6C66">
      <w:pPr>
        <w:pStyle w:val="ListParagraph"/>
        <w:numPr>
          <w:ilvl w:val="0"/>
          <w:numId w:val="86"/>
        </w:numPr>
      </w:pPr>
      <w:r>
        <w:t>Change any “.</w:t>
      </w:r>
      <w:proofErr w:type="spellStart"/>
      <w:r>
        <w:t>ind</w:t>
      </w:r>
      <w:proofErr w:type="spellEnd"/>
      <w:r>
        <w:t>” primitives to “.indication”</w:t>
      </w:r>
    </w:p>
    <w:p w:rsidR="00DE367F" w:rsidRDefault="00DE367F" w:rsidP="00584E0D">
      <w:pPr>
        <w:rPr>
          <w:b/>
          <w:sz w:val="24"/>
          <w:szCs w:val="24"/>
          <w:highlight w:val="yellow"/>
        </w:rPr>
      </w:pPr>
    </w:p>
    <w:p w:rsidR="00DE367F" w:rsidRDefault="002A2AFC" w:rsidP="00584E0D">
      <w:pPr>
        <w:rPr>
          <w:b/>
          <w:sz w:val="24"/>
          <w:szCs w:val="24"/>
          <w:highlight w:val="yellow"/>
        </w:rPr>
      </w:pPr>
      <w:r>
        <w:object w:dxaOrig="11220" w:dyaOrig="9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pt;height:423.95pt" o:ole="">
            <v:imagedata r:id="rId8" o:title=""/>
          </v:shape>
          <o:OLEObject Type="Embed" ProgID="Visio.Drawing.11" ShapeID="_x0000_i1025" DrawAspect="Content" ObjectID="_1398148381" r:id="rId9"/>
        </w:object>
      </w:r>
    </w:p>
    <w:p w:rsidR="00DE367F" w:rsidRDefault="00DE367F" w:rsidP="00584E0D">
      <w:pPr>
        <w:rPr>
          <w:b/>
          <w:sz w:val="24"/>
          <w:szCs w:val="24"/>
          <w:highlight w:val="yellow"/>
        </w:rPr>
      </w:pPr>
    </w:p>
    <w:p w:rsidR="00526004" w:rsidRDefault="00526004" w:rsidP="00584E0D">
      <w:pPr>
        <w:rPr>
          <w:b/>
          <w:sz w:val="24"/>
          <w:szCs w:val="24"/>
          <w:highlight w:val="yellow"/>
        </w:rPr>
      </w:pPr>
    </w:p>
    <w:p w:rsidR="00526004" w:rsidRDefault="00526004" w:rsidP="00584E0D">
      <w:pPr>
        <w:rPr>
          <w:b/>
          <w:sz w:val="24"/>
          <w:szCs w:val="24"/>
          <w:highlight w:val="yellow"/>
        </w:rPr>
      </w:pPr>
    </w:p>
    <w:p w:rsidR="00584E0D" w:rsidRPr="00327188" w:rsidRDefault="00584E0D" w:rsidP="00584E0D">
      <w:r w:rsidRPr="00327188">
        <w:t xml:space="preserve">The changes to </w:t>
      </w:r>
      <w:r w:rsidR="0068327B">
        <w:t xml:space="preserve">(D2.1) </w:t>
      </w:r>
      <w:r w:rsidRPr="00327188">
        <w:t>Figure 22-30 are the following:</w:t>
      </w:r>
    </w:p>
    <w:p w:rsidR="00584E0D" w:rsidRDefault="00584E0D" w:rsidP="009B6C66">
      <w:pPr>
        <w:pStyle w:val="ListParagraph"/>
        <w:numPr>
          <w:ilvl w:val="0"/>
          <w:numId w:val="1"/>
        </w:numPr>
      </w:pPr>
      <w:r>
        <w:t xml:space="preserve">Addition of </w:t>
      </w:r>
      <w:proofErr w:type="spellStart"/>
      <w:r>
        <w:t>PMD_FORMAT.indication</w:t>
      </w:r>
      <w:proofErr w:type="spellEnd"/>
    </w:p>
    <w:p w:rsidR="00584E0D" w:rsidRDefault="00584E0D" w:rsidP="009B6C66">
      <w:pPr>
        <w:pStyle w:val="ListParagraph"/>
        <w:numPr>
          <w:ilvl w:val="0"/>
          <w:numId w:val="1"/>
        </w:numPr>
      </w:pPr>
      <w:r>
        <w:t xml:space="preserve">Addition of </w:t>
      </w:r>
      <w:proofErr w:type="spellStart"/>
      <w:r>
        <w:t>PMD_CBW.indication</w:t>
      </w:r>
      <w:proofErr w:type="spellEnd"/>
    </w:p>
    <w:p w:rsidR="000A1E50" w:rsidRDefault="000A1E50" w:rsidP="009B6C66">
      <w:pPr>
        <w:pStyle w:val="ListParagraph"/>
        <w:numPr>
          <w:ilvl w:val="0"/>
          <w:numId w:val="1"/>
        </w:numPr>
      </w:pPr>
      <w:r>
        <w:t xml:space="preserve">Addition of </w:t>
      </w:r>
      <w:proofErr w:type="spellStart"/>
      <w:r w:rsidRPr="000A1E50">
        <w:t>PMD_RCPI.indication</w:t>
      </w:r>
      <w:proofErr w:type="spellEnd"/>
      <w:r w:rsidRPr="000A1E50">
        <w:t>(RCPI)</w:t>
      </w:r>
    </w:p>
    <w:p w:rsidR="007D5A2A" w:rsidRDefault="007D5A2A" w:rsidP="009B6C66">
      <w:pPr>
        <w:pStyle w:val="ListParagraph"/>
        <w:numPr>
          <w:ilvl w:val="0"/>
          <w:numId w:val="1"/>
        </w:numPr>
      </w:pPr>
      <w:r>
        <w:t>Change “Pad and Tail…” to “Pad (if present) and Tail…”</w:t>
      </w:r>
    </w:p>
    <w:p w:rsidR="007D5A2A" w:rsidRDefault="007D5A2A" w:rsidP="009B6C66">
      <w:pPr>
        <w:pStyle w:val="ListParagraph"/>
        <w:numPr>
          <w:ilvl w:val="0"/>
          <w:numId w:val="1"/>
        </w:numPr>
      </w:pPr>
      <w:r>
        <w:t>Change “MPDU” to “A-MPDU”</w:t>
      </w:r>
    </w:p>
    <w:p w:rsidR="00851B59" w:rsidRDefault="00851B59" w:rsidP="009B6C66">
      <w:pPr>
        <w:pStyle w:val="ListParagraph"/>
        <w:numPr>
          <w:ilvl w:val="0"/>
          <w:numId w:val="1"/>
        </w:numPr>
      </w:pPr>
      <w:r>
        <w:t xml:space="preserve">Move the </w:t>
      </w:r>
      <w:proofErr w:type="spellStart"/>
      <w:r>
        <w:t>PMD_Data.indication</w:t>
      </w:r>
      <w:proofErr w:type="spellEnd"/>
      <w:r>
        <w:t xml:space="preserve"> to the end of the first symbol</w:t>
      </w:r>
    </w:p>
    <w:p w:rsidR="00851B59" w:rsidRDefault="00851B59" w:rsidP="009B6C66">
      <w:pPr>
        <w:pStyle w:val="ListParagraph"/>
        <w:numPr>
          <w:ilvl w:val="1"/>
          <w:numId w:val="1"/>
        </w:numPr>
      </w:pPr>
      <w:r>
        <w:t xml:space="preserve">Rename it </w:t>
      </w:r>
      <w:proofErr w:type="spellStart"/>
      <w:r>
        <w:t>PMD_DATA.indication</w:t>
      </w:r>
      <w:proofErr w:type="spellEnd"/>
    </w:p>
    <w:p w:rsidR="00851B59" w:rsidRDefault="00851B59" w:rsidP="009B6C66">
      <w:pPr>
        <w:pStyle w:val="ListParagraph"/>
        <w:numPr>
          <w:ilvl w:val="1"/>
          <w:numId w:val="1"/>
        </w:numPr>
      </w:pPr>
      <w:r>
        <w:t>Add (See NOTE 2)</w:t>
      </w:r>
    </w:p>
    <w:p w:rsidR="00851B59" w:rsidRDefault="00851B59" w:rsidP="009B6C66">
      <w:pPr>
        <w:pStyle w:val="ListParagraph"/>
        <w:numPr>
          <w:ilvl w:val="1"/>
          <w:numId w:val="1"/>
        </w:numPr>
      </w:pPr>
      <w:r>
        <w:t>Add NOTE 2 “Repeated for each symbol of the PPDU” and renumber NOTE to NOTE 1.</w:t>
      </w:r>
    </w:p>
    <w:p w:rsidR="002624C1" w:rsidRDefault="002624C1" w:rsidP="009B6C66">
      <w:pPr>
        <w:pStyle w:val="ListParagraph"/>
        <w:numPr>
          <w:ilvl w:val="1"/>
          <w:numId w:val="1"/>
        </w:numPr>
      </w:pPr>
      <w:r>
        <w:t>Change “VHT-Training” to “VHT-Training Symbols”</w:t>
      </w:r>
    </w:p>
    <w:p w:rsidR="005906D8" w:rsidRDefault="005906D8" w:rsidP="009B6C66">
      <w:pPr>
        <w:pStyle w:val="ListParagraph"/>
        <w:numPr>
          <w:ilvl w:val="1"/>
          <w:numId w:val="1"/>
        </w:numPr>
      </w:pPr>
      <w:r>
        <w:t>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204346" w:rsidRDefault="00204346" w:rsidP="009B6C66">
      <w:pPr>
        <w:pStyle w:val="ListParagraph"/>
        <w:numPr>
          <w:ilvl w:val="0"/>
          <w:numId w:val="1"/>
        </w:numPr>
      </w:pPr>
      <w:r>
        <w:t>Change PHY-</w:t>
      </w:r>
      <w:proofErr w:type="spellStart"/>
      <w:r>
        <w:t>CCA.ind</w:t>
      </w:r>
      <w:proofErr w:type="spellEnd"/>
      <w:r>
        <w:t>(STATUS=busy) to PHY-</w:t>
      </w:r>
      <w:proofErr w:type="spellStart"/>
      <w:r>
        <w:t>CCA.indiation</w:t>
      </w:r>
      <w:proofErr w:type="spellEnd"/>
      <w:r>
        <w:t>(</w:t>
      </w:r>
      <w:proofErr w:type="spellStart"/>
      <w:r>
        <w:t>busy,primary</w:t>
      </w:r>
      <w:proofErr w:type="spellEnd"/>
      <w:r>
        <w:t>)</w:t>
      </w:r>
    </w:p>
    <w:p w:rsidR="00204346" w:rsidRDefault="00204346" w:rsidP="009B6C66">
      <w:pPr>
        <w:pStyle w:val="ListParagraph"/>
        <w:numPr>
          <w:ilvl w:val="0"/>
          <w:numId w:val="1"/>
        </w:numPr>
      </w:pPr>
      <w:r>
        <w:lastRenderedPageBreak/>
        <w:t>Change any “.</w:t>
      </w:r>
      <w:proofErr w:type="spellStart"/>
      <w:r>
        <w:t>ind</w:t>
      </w:r>
      <w:proofErr w:type="spellEnd"/>
      <w:r>
        <w:t>” primitives to “.indication”</w:t>
      </w:r>
    </w:p>
    <w:p w:rsidR="00851B59" w:rsidRPr="00327188" w:rsidRDefault="00851B59" w:rsidP="00851B59"/>
    <w:p w:rsidR="00584E0D" w:rsidRDefault="00584E0D" w:rsidP="00584E0D">
      <w:pPr>
        <w:rPr>
          <w:b/>
          <w:sz w:val="24"/>
          <w:szCs w:val="24"/>
          <w:highlight w:val="yellow"/>
        </w:rPr>
      </w:pPr>
    </w:p>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22-30</w:t>
      </w:r>
      <w:r w:rsidRPr="000D3D6B">
        <w:rPr>
          <w:b/>
          <w:sz w:val="24"/>
          <w:szCs w:val="24"/>
          <w:highlight w:val="yellow"/>
        </w:rPr>
        <w:t xml:space="preserve"> as follows:</w:t>
      </w:r>
    </w:p>
    <w:p w:rsidR="00584E0D" w:rsidRDefault="00584E0D" w:rsidP="00584E0D"/>
    <w:p w:rsidR="00584E0D" w:rsidRDefault="00584E0D" w:rsidP="00584E0D"/>
    <w:p w:rsidR="00584E0D" w:rsidRDefault="00584E0D" w:rsidP="00584E0D"/>
    <w:p w:rsidR="00584E0D" w:rsidRDefault="008F3CF4" w:rsidP="00584E0D">
      <w:r>
        <w:object w:dxaOrig="11312" w:dyaOrig="9151">
          <v:shape id="_x0000_i1026" type="#_x0000_t75" style="width:468pt;height:378.8pt" o:ole="">
            <v:imagedata r:id="rId10" o:title=""/>
          </v:shape>
          <o:OLEObject Type="Embed" ProgID="Visio.Drawing.11" ShapeID="_x0000_i1026" DrawAspect="Content" ObjectID="_1398148382" r:id="rId11"/>
        </w:object>
      </w:r>
    </w:p>
    <w:p w:rsidR="00584E0D" w:rsidRDefault="00584E0D" w:rsidP="00584E0D">
      <w:r>
        <w:br w:type="page"/>
      </w:r>
    </w:p>
    <w:p w:rsidR="00584E0D" w:rsidRDefault="00584E0D" w:rsidP="00584E0D">
      <w:r>
        <w:lastRenderedPageBreak/>
        <w:t>Changes to 22-31:</w:t>
      </w:r>
    </w:p>
    <w:p w:rsidR="00584E0D" w:rsidRDefault="00584E0D" w:rsidP="009B6C66">
      <w:pPr>
        <w:pStyle w:val="ListParagraph"/>
        <w:numPr>
          <w:ilvl w:val="0"/>
          <w:numId w:val="2"/>
        </w:numPr>
      </w:pPr>
      <w:r>
        <w:t xml:space="preserve">Addition of “Determine </w:t>
      </w:r>
      <w:r w:rsidR="00F258F9">
        <w:t>if PPDU is filtered out</w:t>
      </w:r>
      <w:r>
        <w:t xml:space="preserve"> or not” state and 2 transitions.</w:t>
      </w:r>
    </w:p>
    <w:p w:rsidR="00584E0D" w:rsidRDefault="00F639C0" w:rsidP="00584E0D">
      <w:pPr>
        <w:pStyle w:val="ListParagraph"/>
        <w:ind w:left="420"/>
        <w:rPr>
          <w:ins w:id="91" w:author="Adrian Stephens 21" w:date="2012-04-16T15:47:00Z"/>
        </w:rPr>
      </w:pPr>
      <w:r>
        <w:rPr>
          <w:noProof/>
          <w:lang w:eastAsia="en-GB"/>
        </w:rPr>
        <w:drawing>
          <wp:inline distT="0" distB="0" distL="0" distR="0" wp14:anchorId="084714A0" wp14:editId="4C72CCBE">
            <wp:extent cx="39909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90975" cy="1895475"/>
                    </a:xfrm>
                    <a:prstGeom prst="rect">
                      <a:avLst/>
                    </a:prstGeom>
                  </pic:spPr>
                </pic:pic>
              </a:graphicData>
            </a:graphic>
          </wp:inline>
        </w:drawing>
      </w:r>
    </w:p>
    <w:p w:rsidR="00584E0D" w:rsidRDefault="00584E0D" w:rsidP="00584E0D"/>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22-31</w:t>
      </w:r>
      <w:r w:rsidRPr="000D3D6B">
        <w:rPr>
          <w:b/>
          <w:sz w:val="24"/>
          <w:szCs w:val="24"/>
          <w:highlight w:val="yellow"/>
        </w:rPr>
        <w:t xml:space="preserve"> as follows:</w:t>
      </w:r>
    </w:p>
    <w:p w:rsidR="00584E0D" w:rsidRDefault="00584E0D" w:rsidP="00584E0D"/>
    <w:p w:rsidR="00584E0D" w:rsidRDefault="00433D69" w:rsidP="00584E0D">
      <w:r>
        <w:object w:dxaOrig="16981" w:dyaOrig="24572">
          <v:shape id="_x0000_i1027" type="#_x0000_t75" style="width:629.2pt;height:911.8pt" o:ole="">
            <v:imagedata r:id="rId13" o:title=""/>
          </v:shape>
          <o:OLEObject Type="Embed" ProgID="Visio.Drawing.11" ShapeID="_x0000_i1027" DrawAspect="Content" ObjectID="_1398148383" r:id="rId14"/>
        </w:object>
      </w:r>
    </w:p>
    <w:p w:rsidR="0026397B" w:rsidRDefault="0026397B" w:rsidP="00F92A5D"/>
    <w:p w:rsidR="0026397B" w:rsidRDefault="0026397B" w:rsidP="0026397B">
      <w:pPr>
        <w:pStyle w:val="Heading1"/>
      </w:pPr>
      <w:r>
        <w:t>Comments on PMD</w:t>
      </w:r>
    </w:p>
    <w:p w:rsidR="0026397B" w:rsidRDefault="0026397B" w:rsidP="0026397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3263"/>
        <w:gridCol w:w="4249"/>
      </w:tblGrid>
      <w:tr w:rsidR="009736E0" w:rsidRPr="009736E0" w:rsidTr="009736E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Proposed Change</w:t>
            </w:r>
          </w:p>
        </w:tc>
      </w:tr>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4770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160.05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is defined in 22.6.5.9 but not used in 22.3.20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Either show </w:t>
            </w: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in 22.3.20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text,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procedure,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flowchart) or delete it</w:t>
            </w:r>
          </w:p>
        </w:tc>
      </w:tr>
    </w:tbl>
    <w:p w:rsidR="00584E0D" w:rsidRDefault="00584E0D"/>
    <w:p w:rsidR="00584E0D" w:rsidRDefault="001C3D2B">
      <w:r>
        <w:t xml:space="preserve">Discussion:   This is another case where VHT is </w:t>
      </w:r>
      <w:proofErr w:type="gramStart"/>
      <w:r>
        <w:t>follow</w:t>
      </w:r>
      <w:proofErr w:type="gramEnd"/>
      <w:r>
        <w:t xml:space="preserve"> a </w:t>
      </w:r>
      <w:r w:rsidR="00272195">
        <w:t>precedent</w:t>
      </w:r>
      <w:r>
        <w:t>.   .11k did an incomplete job when RCPI was added</w:t>
      </w:r>
      <w:proofErr w:type="gramStart"/>
      <w:r>
        <w:t>,  and</w:t>
      </w:r>
      <w:proofErr w:type="gramEnd"/>
      <w:r>
        <w:t xml:space="preserve"> we have propagated this</w:t>
      </w:r>
      <w:r w:rsidR="000A1E50">
        <w:t xml:space="preserve"> in D2.0</w:t>
      </w:r>
      <w:r>
        <w:t>,  although we have addressed the “continuously available” issue</w:t>
      </w:r>
      <w:r w:rsidR="000A1E50">
        <w:t xml:space="preserve"> in D2.1</w:t>
      </w:r>
      <w:r>
        <w:t>.</w:t>
      </w:r>
      <w:r w:rsidR="000A1E50">
        <w:t xml:space="preserve"> </w:t>
      </w:r>
    </w:p>
    <w:p w:rsidR="000A1E50" w:rsidRDefault="000A1E50"/>
    <w:p w:rsidR="001C3D2B" w:rsidRDefault="001C3D2B">
      <w:r>
        <w:t>Proposed Resolution:</w:t>
      </w:r>
    </w:p>
    <w:p w:rsidR="000A1E50" w:rsidRDefault="000A1E50">
      <w:proofErr w:type="gramStart"/>
      <w:r>
        <w:t>Revised.</w:t>
      </w:r>
      <w:proofErr w:type="gramEnd"/>
    </w:p>
    <w:p w:rsidR="001C3D2B" w:rsidRDefault="00526004">
      <w:r>
        <w:t xml:space="preserve">Modify Figure 22-30 </w:t>
      </w:r>
      <w:r w:rsidR="008C05A9">
        <w:t>(</w:t>
      </w:r>
      <w:proofErr w:type="spellStart"/>
      <w:proofErr w:type="gramStart"/>
      <w:r w:rsidR="008C05A9">
        <w:t>rx</w:t>
      </w:r>
      <w:proofErr w:type="spellEnd"/>
      <w:proofErr w:type="gramEnd"/>
      <w:r w:rsidR="008C05A9">
        <w:t xml:space="preserve"> procedure) </w:t>
      </w:r>
      <w:r>
        <w:t xml:space="preserve">as shown in &lt;this-document&gt;.   This </w:t>
      </w:r>
      <w:r w:rsidR="008C05A9">
        <w:t>adds a</w:t>
      </w:r>
      <w:r>
        <w:t xml:space="preserve"> </w:t>
      </w:r>
      <w:proofErr w:type="spellStart"/>
      <w:r w:rsidRPr="00526004">
        <w:t>PMD_</w:t>
      </w:r>
      <w:proofErr w:type="gramStart"/>
      <w:r w:rsidRPr="00526004">
        <w:t>RCPI.indication</w:t>
      </w:r>
      <w:proofErr w:type="spellEnd"/>
      <w:r w:rsidRPr="00526004">
        <w:t>(</w:t>
      </w:r>
      <w:proofErr w:type="gramEnd"/>
      <w:r w:rsidRPr="00526004">
        <w:t>RCPI)</w:t>
      </w:r>
      <w:r>
        <w:t xml:space="preserve"> primitive at the end of the received PPDU.</w:t>
      </w:r>
    </w:p>
    <w:p w:rsidR="00526004" w:rsidRDefault="00526004"/>
    <w:p w:rsidR="00584E0D" w:rsidRDefault="00584E0D"/>
    <w:p w:rsidR="00526004" w:rsidRDefault="0052600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5062"/>
        <w:gridCol w:w="238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291.54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Table 22-62 shows only a PMD_TXEND primitive. Figure 22-25 shows more than this. (I have another comment to change Figure 22-24 </w:t>
            </w:r>
            <w:proofErr w:type="spellStart"/>
            <w:r w:rsidRPr="009736E0">
              <w:rPr>
                <w:rFonts w:ascii="Arial" w:hAnsi="Arial" w:cs="Arial"/>
                <w:color w:val="000000"/>
                <w:sz w:val="20"/>
                <w:lang w:eastAsia="en-GB"/>
              </w:rPr>
              <w:t>PMD_TXEND.indication</w:t>
            </w:r>
            <w:proofErr w:type="spellEnd"/>
            <w:r w:rsidRPr="009736E0">
              <w:rPr>
                <w:rFonts w:ascii="Arial" w:hAnsi="Arial" w:cs="Arial"/>
                <w:color w:val="000000"/>
                <w:sz w:val="20"/>
                <w:lang w:eastAsia="en-GB"/>
              </w:rPr>
              <w:t xml:space="preserve"> to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 xml:space="preserve"> in table 22-62.</w:t>
            </w:r>
          </w:p>
        </w:tc>
      </w:tr>
    </w:tbl>
    <w:p w:rsidR="008C05A9" w:rsidRDefault="008C05A9">
      <w:r>
        <w:t>Proposed Resolution:</w:t>
      </w:r>
    </w:p>
    <w:p w:rsidR="008C05A9" w:rsidRDefault="007C5F82">
      <w:proofErr w:type="gramStart"/>
      <w:r>
        <w:t>Accepted.</w:t>
      </w:r>
      <w:proofErr w:type="gramEnd"/>
      <w:r>
        <w:t xml:space="preserve">   (Note the text already includes a description of the </w:t>
      </w:r>
      <w:proofErr w:type="spellStart"/>
      <w:r>
        <w:t>PMD_TXEND.confirm</w:t>
      </w:r>
      <w:proofErr w:type="spellEnd"/>
      <w:r>
        <w:t>).</w:t>
      </w:r>
    </w:p>
    <w:p w:rsidR="008C05A9" w:rsidRDefault="008C05A9"/>
    <w:p w:rsidR="008C05A9" w:rsidRDefault="008C05A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90"/>
        <w:gridCol w:w="6155"/>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Definition of TXD_UNIT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TXD_UNIT is supposed to be one OFDM symbol of bits. If coding happens in the PLCP and </w:t>
            </w:r>
            <w:proofErr w:type="spellStart"/>
            <w:r w:rsidRPr="009736E0">
              <w:rPr>
                <w:rFonts w:ascii="Arial" w:hAnsi="Arial" w:cs="Arial"/>
                <w:color w:val="000000"/>
                <w:sz w:val="20"/>
                <w:lang w:eastAsia="en-GB"/>
              </w:rPr>
              <w:t>PMD_DATA.request</w:t>
            </w:r>
            <w:proofErr w:type="spellEnd"/>
            <w:r w:rsidRPr="009736E0">
              <w:rPr>
                <w:rFonts w:ascii="Arial" w:hAnsi="Arial" w:cs="Arial"/>
                <w:color w:val="000000"/>
                <w:sz w:val="20"/>
                <w:lang w:eastAsia="en-GB"/>
              </w:rPr>
              <w:t xml:space="preserve"> is exchanged between PLCP and PMD (as shown in Figure 22-25), the number of bits should be N_CBPS, not N_DBPS.</w:t>
            </w:r>
          </w:p>
        </w:tc>
      </w:tr>
    </w:tbl>
    <w:p w:rsidR="007C5F82" w:rsidRDefault="007C5F82"/>
    <w:p w:rsidR="008557C2" w:rsidRDefault="007C5F82">
      <w:proofErr w:type="gramStart"/>
      <w:r>
        <w:t>Discussion.</w:t>
      </w:r>
      <w:proofErr w:type="gramEnd"/>
      <w:r>
        <w:t xml:space="preserve">  If we take figure 22-25 (D2.0) as definitive, then the PLCP performs these operations, and the appropriate number of bits is the coded </w:t>
      </w:r>
      <w:r w:rsidR="008557C2">
        <w:t>bits.</w:t>
      </w:r>
    </w:p>
    <w:p w:rsidR="008557C2" w:rsidRDefault="008557C2"/>
    <w:p w:rsidR="007C5F82" w:rsidRDefault="008557C2" w:rsidP="008557C2">
      <w:pPr>
        <w:pStyle w:val="T"/>
      </w:pPr>
      <w:r>
        <w:t>Note that we have a worse problem with the RX data (</w:t>
      </w:r>
      <w:proofErr w:type="spellStart"/>
      <w:r>
        <w:t>PMD_DATA.indication</w:t>
      </w:r>
      <w:proofErr w:type="spellEnd"/>
      <w:r>
        <w:t>).   This includes the following:  “</w:t>
      </w:r>
      <w:r>
        <w:rPr>
          <w:w w:val="100"/>
        </w:rPr>
        <w:t>The RXD_UNIT parameter shall be 0 or 1 and shall represent either a SIGNAL field bit or a data field bit after the decoding of the FEC by the PMD entity.</w:t>
      </w:r>
      <w:r>
        <w:t>”</w:t>
      </w:r>
    </w:p>
    <w:p w:rsidR="008557C2" w:rsidRDefault="008557C2" w:rsidP="008557C2">
      <w:pPr>
        <w:pStyle w:val="T"/>
      </w:pPr>
      <w:r>
        <w:t>But Figure 22-27 (D2.0) includes:</w:t>
      </w:r>
    </w:p>
    <w:p w:rsidR="008557C2" w:rsidRDefault="008557C2" w:rsidP="008557C2">
      <w:pPr>
        <w:pStyle w:val="T"/>
      </w:pPr>
      <w:r>
        <w:rPr>
          <w:noProof/>
          <w:lang w:val="en-GB"/>
        </w:rPr>
        <w:lastRenderedPageBreak/>
        <w:drawing>
          <wp:inline distT="0" distB="0" distL="0" distR="0" wp14:anchorId="4E969BC1" wp14:editId="35679088">
            <wp:extent cx="1533525" cy="2305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33525" cy="2305050"/>
                    </a:xfrm>
                    <a:prstGeom prst="rect">
                      <a:avLst/>
                    </a:prstGeom>
                  </pic:spPr>
                </pic:pic>
              </a:graphicData>
            </a:graphic>
          </wp:inline>
        </w:drawing>
      </w:r>
    </w:p>
    <w:p w:rsidR="008557C2" w:rsidRDefault="008557C2" w:rsidP="008557C2">
      <w:pPr>
        <w:pStyle w:val="T"/>
        <w:rPr>
          <w:w w:val="100"/>
        </w:rPr>
      </w:pPr>
      <w:r>
        <w:rPr>
          <w:w w:val="100"/>
        </w:rPr>
        <w:t>These are inconsistent.   I propose it is easier to fix the PMD interface (which nobody cares about) than try and move decoding in figure 22-27 (D2).</w:t>
      </w:r>
    </w:p>
    <w:p w:rsidR="008557C2" w:rsidRDefault="008557C2" w:rsidP="008557C2">
      <w:pPr>
        <w:pStyle w:val="T"/>
        <w:rPr>
          <w:w w:val="100"/>
        </w:rPr>
      </w:pPr>
      <w:r>
        <w:rPr>
          <w:w w:val="100"/>
        </w:rPr>
        <w:t>Proposed Resolution:</w:t>
      </w:r>
    </w:p>
    <w:p w:rsidR="008557C2" w:rsidRDefault="008557C2" w:rsidP="008557C2">
      <w:pPr>
        <w:pStyle w:val="T"/>
        <w:rPr>
          <w:w w:val="100"/>
        </w:rPr>
      </w:pPr>
      <w:proofErr w:type="gramStart"/>
      <w:r>
        <w:rPr>
          <w:w w:val="100"/>
        </w:rPr>
        <w:t>Revised.</w:t>
      </w:r>
      <w:proofErr w:type="gramEnd"/>
      <w:r>
        <w:rPr>
          <w:w w:val="100"/>
        </w:rPr>
        <w:t xml:space="preserve">  Make changes as indicated.   Also modify </w:t>
      </w:r>
      <w:proofErr w:type="spellStart"/>
      <w:r>
        <w:rPr>
          <w:w w:val="100"/>
        </w:rPr>
        <w:t>PMD_DATA.indication</w:t>
      </w:r>
      <w:proofErr w:type="spellEnd"/>
      <w:r>
        <w:rPr>
          <w:w w:val="100"/>
        </w:rPr>
        <w:t xml:space="preserve"> and RX UNIT to transport coded bits as shown in &lt;this-document&gt; under “PMD Changes”.</w:t>
      </w:r>
    </w:p>
    <w:p w:rsidR="008557C2" w:rsidRPr="008557C2" w:rsidRDefault="008557C2" w:rsidP="008557C2">
      <w:pPr>
        <w:pStyle w:val="T"/>
        <w:rPr>
          <w:w w:val="100"/>
        </w:rPr>
      </w:pPr>
    </w:p>
    <w:p w:rsidR="007C5F82" w:rsidRDefault="007C5F82"/>
    <w:p w:rsidR="007C5F82" w:rsidRDefault="007C5F82"/>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472"/>
        <w:gridCol w:w="597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4121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The PMD parameters are inadequate to transmit multi-user PPDUs.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"NUM_USERS" parameter for the </w:t>
            </w:r>
            <w:proofErr w:type="spellStart"/>
            <w:r w:rsidRPr="009736E0">
              <w:rPr>
                <w:rFonts w:ascii="Arial" w:hAnsi="Arial" w:cs="Arial"/>
                <w:color w:val="000000"/>
                <w:sz w:val="20"/>
                <w:lang w:eastAsia="en-GB"/>
              </w:rPr>
              <w:t>PMD_TX_PARAMETERS.request.Modify</w:t>
            </w:r>
            <w:proofErr w:type="spellEnd"/>
            <w:r w:rsidRPr="009736E0">
              <w:rPr>
                <w:rFonts w:ascii="Arial" w:hAnsi="Arial" w:cs="Arial"/>
                <w:color w:val="000000"/>
                <w:sz w:val="20"/>
                <w:lang w:eastAsia="en-GB"/>
              </w:rPr>
              <w:t xml:space="preserve"> description of MCS and NUM_STS parameters to refer to the following new table NOTE:"NOTE -- These parameters are present for one user if an SU PPDU and present per user for an MU </w:t>
            </w:r>
            <w:proofErr w:type="spellStart"/>
            <w:r w:rsidRPr="009736E0">
              <w:rPr>
                <w:rFonts w:ascii="Arial" w:hAnsi="Arial" w:cs="Arial"/>
                <w:color w:val="000000"/>
                <w:sz w:val="20"/>
                <w:lang w:eastAsia="en-GB"/>
              </w:rPr>
              <w:t>PPDU.They</w:t>
            </w:r>
            <w:proofErr w:type="spellEnd"/>
            <w:r w:rsidRPr="009736E0">
              <w:rPr>
                <w:rFonts w:ascii="Arial" w:hAnsi="Arial" w:cs="Arial"/>
                <w:color w:val="000000"/>
                <w:sz w:val="20"/>
                <w:lang w:eastAsia="en-GB"/>
              </w:rPr>
              <w:t xml:space="preserve"> are conceptually supplied as an array of values indexed by u, where u takes values 0 to NUM_USERS-1."</w:t>
            </w:r>
          </w:p>
        </w:tc>
      </w:tr>
    </w:tbl>
    <w:p w:rsidR="00631E97" w:rsidRPr="00631E97" w:rsidRDefault="00631E97">
      <w:pPr>
        <w:rPr>
          <w:i/>
        </w:rPr>
      </w:pPr>
      <w:r>
        <w:rPr>
          <w:i/>
          <w:highlight w:val="yellow"/>
        </w:rPr>
        <w:t>These changes are shown</w:t>
      </w:r>
      <w:r w:rsidRPr="00631E97">
        <w:rPr>
          <w:i/>
          <w:highlight w:val="yellow"/>
        </w:rPr>
        <w:t xml:space="preserve"> under PMD Changes.</w:t>
      </w:r>
    </w:p>
    <w:p w:rsidR="00631E97" w:rsidRDefault="00631E97"/>
    <w:p w:rsidR="00612A1B" w:rsidRDefault="00631E97">
      <w:r>
        <w:t>Proposed Resolution:  Revised.</w:t>
      </w:r>
    </w:p>
    <w:p w:rsidR="00631E97" w:rsidRDefault="00631E97"/>
    <w:p w:rsidR="00631E97" w:rsidRDefault="00631E97">
      <w:r>
        <w:t>Make change as indicated (except use range 1 to NUM_USERS in NOTE)</w:t>
      </w:r>
      <w:proofErr w:type="gramStart"/>
      <w:r>
        <w:t>,  and</w:t>
      </w:r>
      <w:proofErr w:type="gramEnd"/>
      <w:r>
        <w:t xml:space="preserve"> also cite NOTE from TXD_UNIT parameter.</w:t>
      </w:r>
    </w:p>
    <w:p w:rsidR="00631E97" w:rsidRDefault="00631E97">
      <w:r>
        <w:t>Add at the end of 22.6.5.2.2:  “</w:t>
      </w:r>
      <w:r w:rsidRPr="00612A1B">
        <w:rPr>
          <w:iCs/>
        </w:rPr>
        <w:t>The</w:t>
      </w:r>
      <w:r>
        <w:rPr>
          <w:iCs/>
        </w:rPr>
        <w:t xml:space="preserve"> TXD_UNIT </w:t>
      </w:r>
      <w:r w:rsidRPr="00612A1B">
        <w:rPr>
          <w:iCs/>
        </w:rPr>
        <w:t>parame</w:t>
      </w:r>
      <w:r>
        <w:rPr>
          <w:iCs/>
        </w:rPr>
        <w:t>ter is present for one user for</w:t>
      </w:r>
      <w:r w:rsidRPr="00612A1B">
        <w:rPr>
          <w:iCs/>
        </w:rPr>
        <w:t xml:space="preserve"> an SU PPDU and present per user for an MU PPDU</w:t>
      </w:r>
      <w:r>
        <w:rPr>
          <w:iCs/>
        </w:rPr>
        <w:t>. It is</w:t>
      </w:r>
      <w:r w:rsidRPr="00612A1B">
        <w:rPr>
          <w:iCs/>
        </w:rPr>
        <w:t xml:space="preserve"> conceptually supplied as an array of values indexed by </w:t>
      </w:r>
      <w:r w:rsidRPr="00922311">
        <w:rPr>
          <w:i/>
          <w:iCs/>
        </w:rPr>
        <w:t>u</w:t>
      </w:r>
      <w:r>
        <w:rPr>
          <w:iCs/>
        </w:rPr>
        <w:t>, where u takes values 1</w:t>
      </w:r>
      <w:r w:rsidRPr="00612A1B">
        <w:rPr>
          <w:iCs/>
        </w:rPr>
        <w:t xml:space="preserve"> to NUM_USERS</w:t>
      </w:r>
      <w:r>
        <w:rPr>
          <w:iCs/>
        </w:rPr>
        <w:t>.”</w:t>
      </w:r>
    </w:p>
    <w:p w:rsidR="00612A1B" w:rsidRDefault="00612A1B"/>
    <w:p w:rsidR="00612A1B" w:rsidRDefault="00612A1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6207"/>
        <w:gridCol w:w="1071"/>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5457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proofErr w:type="gramStart"/>
            <w:r w:rsidRPr="009736E0">
              <w:rPr>
                <w:rFonts w:ascii="Arial" w:hAnsi="Arial" w:cs="Arial"/>
                <w:color w:val="000000"/>
                <w:sz w:val="20"/>
                <w:lang w:eastAsia="en-GB"/>
              </w:rPr>
              <w:t>aNumberSupportedPowerLevels</w:t>
            </w:r>
            <w:proofErr w:type="spellEnd"/>
            <w:proofErr w:type="gramEnd"/>
            <w:r w:rsidRPr="009736E0">
              <w:rPr>
                <w:rFonts w:ascii="Arial" w:hAnsi="Arial" w:cs="Arial"/>
                <w:color w:val="000000"/>
                <w:sz w:val="20"/>
                <w:lang w:eastAsia="en-GB"/>
              </w:rPr>
              <w:t>" is defined in neither REVmb D12.0 nor TGac D2.0. The correct MIB attribute is "dot11NumberSupportedPowerLevels."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As in comment.</w:t>
            </w:r>
          </w:p>
        </w:tc>
      </w:tr>
    </w:tbl>
    <w:p w:rsidR="00476076" w:rsidRDefault="00455CF2">
      <w:r>
        <w:rPr>
          <w:i/>
          <w:highlight w:val="yellow"/>
        </w:rPr>
        <w:t>This change is shown</w:t>
      </w:r>
      <w:r w:rsidRPr="00631E97">
        <w:rPr>
          <w:i/>
          <w:highlight w:val="yellow"/>
        </w:rPr>
        <w:t xml:space="preserve"> under PMD Changes.</w:t>
      </w:r>
    </w:p>
    <w:p w:rsidR="00476076" w:rsidRDefault="00476076">
      <w:r>
        <w:t>Proposed Resolution</w:t>
      </w:r>
    </w:p>
    <w:p w:rsidR="00476076" w:rsidRDefault="00476076">
      <w:proofErr w:type="gramStart"/>
      <w:r>
        <w:t>Revised.</w:t>
      </w:r>
      <w:proofErr w:type="gramEnd"/>
    </w:p>
    <w:p w:rsidR="00476076" w:rsidRDefault="00476076">
      <w:r>
        <w:t>Change cited “</w:t>
      </w:r>
      <w:proofErr w:type="spellStart"/>
      <w:r w:rsidRPr="009736E0">
        <w:rPr>
          <w:rFonts w:ascii="Arial" w:hAnsi="Arial" w:cs="Arial"/>
          <w:color w:val="000000"/>
          <w:sz w:val="20"/>
          <w:lang w:eastAsia="en-GB"/>
        </w:rPr>
        <w:t>aNumberSupportedPowerLevels</w:t>
      </w:r>
      <w:proofErr w:type="spellEnd"/>
      <w:r>
        <w:t>” to “</w:t>
      </w:r>
      <w:r>
        <w:rPr>
          <w:rFonts w:ascii="Courier New" w:hAnsi="Courier New" w:cs="Courier New"/>
          <w:sz w:val="18"/>
          <w:szCs w:val="18"/>
        </w:rPr>
        <w:t>dot11NumberSupportedPowerLevelsImplemented</w:t>
      </w:r>
      <w:r>
        <w:t>”.</w:t>
      </w:r>
    </w:p>
    <w:p w:rsidR="00476076" w:rsidRDefault="0047607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895"/>
        <w:gridCol w:w="5937"/>
        <w:gridCol w:w="1396"/>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lastRenderedPageBreak/>
              <w:t>4124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r w:rsidRPr="009736E0">
              <w:rPr>
                <w:rFonts w:ascii="Arial" w:hAnsi="Arial" w:cs="Arial"/>
                <w:color w:val="000000"/>
                <w:sz w:val="20"/>
                <w:lang w:eastAsia="en-GB"/>
              </w:rPr>
              <w:t>PMD_NON_HT_CH_BANDWIDTH.indication"How</w:t>
            </w:r>
            <w:proofErr w:type="spellEnd"/>
            <w:r w:rsidRPr="009736E0">
              <w:rPr>
                <w:rFonts w:ascii="Arial" w:hAnsi="Arial" w:cs="Arial"/>
                <w:color w:val="000000"/>
                <w:sz w:val="20"/>
                <w:lang w:eastAsia="en-GB"/>
              </w:rPr>
              <w:t xml:space="preserve"> does this work? Given that the information is in the service field, it is known to the PLCP, not the PMD.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Remove this subclause. Update 293.28.</w:t>
            </w:r>
          </w:p>
        </w:tc>
      </w:tr>
    </w:tbl>
    <w:p w:rsidR="003A6645" w:rsidRDefault="003A6645">
      <w:r>
        <w:t>Discussion:</w:t>
      </w:r>
    </w:p>
    <w:p w:rsidR="00DC4F0A" w:rsidRDefault="00DC4F0A"/>
    <w:p w:rsidR="00DC4F0A" w:rsidRDefault="00DC4F0A">
      <w:pPr>
        <w:rPr>
          <w:ins w:id="92" w:author="Adrian Stephens 21" w:date="2012-04-18T15:36:00Z"/>
        </w:rPr>
      </w:pPr>
      <w:r>
        <w:t xml:space="preserve">The </w:t>
      </w:r>
      <w:ins w:id="93" w:author="Adrian Stephens, 203" w:date="2012-05-09T11:33:00Z">
        <w:r w:rsidR="00F868C2">
          <w:t xml:space="preserve">scrambling sequence within the </w:t>
        </w:r>
      </w:ins>
      <w:r>
        <w:t>service field is available only after decoding</w:t>
      </w:r>
      <w:proofErr w:type="gramStart"/>
      <w:r>
        <w:t>,  which</w:t>
      </w:r>
      <w:proofErr w:type="gramEnd"/>
      <w:r>
        <w:t xml:space="preserve"> according to figure 22-27 (D2) occurs in the PLCP.</w:t>
      </w:r>
    </w:p>
    <w:p w:rsidR="003A6645" w:rsidRDefault="003A6645">
      <w:pPr>
        <w:rPr>
          <w:ins w:id="94" w:author="Adrian Stephens 21" w:date="2012-04-18T15:36:00Z"/>
        </w:rPr>
      </w:pPr>
    </w:p>
    <w:p w:rsidR="003A6645" w:rsidRDefault="003A6645">
      <w:r>
        <w:t>Proposed Resolution:</w:t>
      </w:r>
    </w:p>
    <w:p w:rsidR="003A6645" w:rsidRDefault="003A6645">
      <w:proofErr w:type="gramStart"/>
      <w:r>
        <w:t>Make changes as shown in &lt;this-document&gt; under PMD Changes.</w:t>
      </w:r>
      <w:proofErr w:type="gramEnd"/>
    </w:p>
    <w:p w:rsidR="003A6645" w:rsidRDefault="003A6645">
      <w:pPr>
        <w:rPr>
          <w:ins w:id="95" w:author="Adrian Stephens 21" w:date="2012-04-18T15:35:00Z"/>
        </w:rPr>
      </w:pPr>
      <w:r>
        <w:t xml:space="preserve">These remove the </w:t>
      </w:r>
      <w:r w:rsidR="00DC4F0A">
        <w:t xml:space="preserve">cited </w:t>
      </w:r>
      <w:r>
        <w:t>primitive.</w:t>
      </w:r>
    </w:p>
    <w:p w:rsidR="003A6645" w:rsidRDefault="003A6645">
      <w:pPr>
        <w:rPr>
          <w:ins w:id="96" w:author="Adrian Stephens 21" w:date="2012-04-18T15:35:00Z"/>
        </w:rPr>
      </w:pPr>
    </w:p>
    <w:p w:rsidR="003A6645" w:rsidRDefault="003A6645"/>
    <w:p w:rsidR="003A6645" w:rsidRDefault="003A6645"/>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1061"/>
        <w:gridCol w:w="2329"/>
        <w:gridCol w:w="4838"/>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298.61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Clarify availability of </w:t>
            </w:r>
            <w:proofErr w:type="spellStart"/>
            <w:r w:rsidRPr="009736E0">
              <w:rPr>
                <w:rFonts w:ascii="Arial" w:hAnsi="Arial" w:cs="Arial"/>
                <w:color w:val="000000"/>
                <w:sz w:val="20"/>
                <w:lang w:eastAsia="en-GB"/>
              </w:rPr>
              <w:t>PMD_CBW.indication</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The text states that "This primitive shall be available continuously to the PLCP". It would appear this is not possible, since it relates directly to reception of a packet. What happens if PHY is in </w:t>
            </w:r>
            <w:proofErr w:type="gramStart"/>
            <w:r w:rsidRPr="009736E0">
              <w:rPr>
                <w:rFonts w:ascii="Arial" w:hAnsi="Arial" w:cs="Arial"/>
                <w:color w:val="000000"/>
                <w:sz w:val="20"/>
                <w:lang w:eastAsia="en-GB"/>
              </w:rPr>
              <w:t>receive</w:t>
            </w:r>
            <w:proofErr w:type="gramEnd"/>
            <w:r w:rsidRPr="009736E0">
              <w:rPr>
                <w:rFonts w:ascii="Arial" w:hAnsi="Arial" w:cs="Arial"/>
                <w:color w:val="000000"/>
                <w:sz w:val="20"/>
                <w:lang w:eastAsia="en-GB"/>
              </w:rPr>
              <w:t xml:space="preserve"> state and no packet is detected?</w:t>
            </w:r>
          </w:p>
        </w:tc>
      </w:tr>
    </w:tbl>
    <w:p w:rsidR="00327188" w:rsidRDefault="00327188" w:rsidP="00F92A5D"/>
    <w:p w:rsidR="00DC4F0A" w:rsidRDefault="00DC4F0A" w:rsidP="00F92A5D">
      <w:r>
        <w:t>Discussion:</w:t>
      </w:r>
    </w:p>
    <w:p w:rsidR="00DC4F0A" w:rsidRDefault="00DC4F0A" w:rsidP="00F92A5D">
      <w:r>
        <w:t>We should consider whether this primitive should exist at all.   It is essentially reporting the contents of the signal field to the PLCP.</w:t>
      </w:r>
    </w:p>
    <w:p w:rsidR="00DC4F0A" w:rsidRDefault="00DC4F0A" w:rsidP="00F92A5D"/>
    <w:p w:rsidR="00DC4F0A" w:rsidRDefault="00DC4F0A" w:rsidP="00F92A5D">
      <w:r>
        <w:t>But the PLCP is the “owner” of the format of the PPDU.  It’s the thing that defines the interpretation of what goes in signal fields – so it certainly doesn’t need any help from the PMD to do this.</w:t>
      </w:r>
    </w:p>
    <w:p w:rsidR="00DC4F0A" w:rsidRDefault="00DC4F0A" w:rsidP="00F92A5D">
      <w:r>
        <w:t>Worse, it is the PLCP that does the decoding</w:t>
      </w:r>
      <w:r w:rsidR="00291554">
        <w:t xml:space="preserve"> (according to Figure 22-27 (D2))</w:t>
      </w:r>
      <w:r>
        <w:t xml:space="preserve">.  The SIGNAL field is encoded.   So unless our </w:t>
      </w:r>
      <w:r w:rsidR="00291554">
        <w:t>PMD runs a parallel set of decoders, it can’t know what’s in the SIGNAL field.</w:t>
      </w:r>
    </w:p>
    <w:p w:rsidR="00D94B9B" w:rsidRDefault="00D94B9B" w:rsidP="00F92A5D"/>
    <w:p w:rsidR="00291554" w:rsidRDefault="00291554" w:rsidP="00F92A5D">
      <w:r>
        <w:t>In an earlier comment, we identified that our partition and interfaces require the PMD to run a state machine that parallels that of the PLCP.   Now we discover it also has a parallel set of decoders – at least for the SIGNAL fields.  It’s just as well nobody builds hardware like this.</w:t>
      </w:r>
    </w:p>
    <w:p w:rsidR="00291554" w:rsidRDefault="00291554" w:rsidP="00F92A5D"/>
    <w:p w:rsidR="00B050F8" w:rsidRDefault="00B050F8" w:rsidP="00F92A5D">
      <w:r>
        <w:t>We have one related comment (4772).</w:t>
      </w:r>
    </w:p>
    <w:p w:rsidR="00B050F8" w:rsidRDefault="00B050F8" w:rsidP="00F92A5D"/>
    <w:p w:rsidR="00B050F8" w:rsidRDefault="00B050F8" w:rsidP="00F92A5D">
      <w:r>
        <w:t>Note related spec issues:</w:t>
      </w:r>
    </w:p>
    <w:p w:rsidR="00B050F8" w:rsidRDefault="00B050F8" w:rsidP="009B6C66">
      <w:pPr>
        <w:pStyle w:val="ListParagraph"/>
        <w:numPr>
          <w:ilvl w:val="0"/>
          <w:numId w:val="89"/>
        </w:numPr>
      </w:pPr>
      <w:r>
        <w:t>Primitive does not occur in Table 22-63</w:t>
      </w:r>
    </w:p>
    <w:p w:rsidR="00B050F8" w:rsidRDefault="00B050F8" w:rsidP="009B6C66">
      <w:pPr>
        <w:pStyle w:val="ListParagraph"/>
        <w:numPr>
          <w:ilvl w:val="0"/>
          <w:numId w:val="89"/>
        </w:numPr>
      </w:pPr>
      <w:r>
        <w:t xml:space="preserve">Table 22-64 cites a </w:t>
      </w:r>
      <w:proofErr w:type="spellStart"/>
      <w:r>
        <w:t>PMD_CBW_OFFSET.indication</w:t>
      </w:r>
      <w:proofErr w:type="spellEnd"/>
      <w:r w:rsidR="001D119A">
        <w:t xml:space="preserve"> (CID 4764 resolution renames this to </w:t>
      </w:r>
      <w:proofErr w:type="spellStart"/>
      <w:r w:rsidR="001D119A">
        <w:t>PMD_CBW.indication</w:t>
      </w:r>
      <w:proofErr w:type="spellEnd"/>
      <w:r w:rsidR="001D119A">
        <w:t>)</w:t>
      </w:r>
    </w:p>
    <w:p w:rsidR="00B050F8" w:rsidRDefault="00B050F8" w:rsidP="00F92A5D"/>
    <w:p w:rsidR="00291554" w:rsidRDefault="00291554" w:rsidP="00291554">
      <w:r>
        <w:t>We have several options:</w:t>
      </w:r>
    </w:p>
    <w:p w:rsidR="00291554" w:rsidRDefault="00291554" w:rsidP="009B6C66">
      <w:pPr>
        <w:pStyle w:val="ListParagraph"/>
        <w:numPr>
          <w:ilvl w:val="0"/>
          <w:numId w:val="88"/>
        </w:numPr>
      </w:pPr>
      <w:r>
        <w:t>Remove this primitive (and adjust any other comment resolutions</w:t>
      </w:r>
      <w:r w:rsidR="001D119A">
        <w:t>,  CIDs 4772 and 4764</w:t>
      </w:r>
      <w:r>
        <w:t>)</w:t>
      </w:r>
    </w:p>
    <w:p w:rsidR="00291554" w:rsidRDefault="00291554" w:rsidP="009B6C66">
      <w:pPr>
        <w:pStyle w:val="ListParagraph"/>
        <w:numPr>
          <w:ilvl w:val="0"/>
          <w:numId w:val="88"/>
        </w:numPr>
        <w:rPr>
          <w:ins w:id="97" w:author="Adrian Stephens, 204" w:date="2012-05-10T09:14:00Z"/>
        </w:rPr>
      </w:pPr>
      <w:r>
        <w:t>Leave this primitive here</w:t>
      </w:r>
      <w:r w:rsidR="001D119A">
        <w:t xml:space="preserve"> (and fix Table 22-63)</w:t>
      </w:r>
      <w:r>
        <w:t>.</w:t>
      </w:r>
    </w:p>
    <w:p w:rsidR="006830F0" w:rsidRDefault="006830F0" w:rsidP="009B6C66">
      <w:pPr>
        <w:pStyle w:val="ListParagraph"/>
        <w:numPr>
          <w:ilvl w:val="0"/>
          <w:numId w:val="88"/>
        </w:numPr>
      </w:pPr>
      <w:ins w:id="98" w:author="Adrian Stephens, 204" w:date="2012-05-10T09:14:00Z">
        <w:r>
          <w:t>Change the scope of the primitive to relate to bandwidth estimation.</w:t>
        </w:r>
      </w:ins>
    </w:p>
    <w:p w:rsidR="00DC4F0A" w:rsidRDefault="00DC4F0A" w:rsidP="00F92A5D">
      <w:pPr>
        <w:rPr>
          <w:ins w:id="99" w:author="Adrian Stephens, 203" w:date="2012-05-09T10:25:00Z"/>
        </w:rPr>
      </w:pPr>
    </w:p>
    <w:p w:rsidR="00A64278" w:rsidRDefault="00A64278" w:rsidP="00F92A5D">
      <w:pPr>
        <w:rPr>
          <w:ins w:id="100" w:author="Adrian Stephens, 203" w:date="2012-05-09T10:25:00Z"/>
        </w:rPr>
      </w:pPr>
    </w:p>
    <w:p w:rsidR="00A64278" w:rsidRDefault="00A64278" w:rsidP="00F92A5D">
      <w:pPr>
        <w:rPr>
          <w:ins w:id="101" w:author="Adrian Stephens, 203" w:date="2012-05-09T10:28:00Z"/>
        </w:rPr>
      </w:pPr>
      <w:ins w:id="102" w:author="Adrian Stephens, 203" w:date="2012-05-09T10:25:00Z">
        <w:r>
          <w:t>Brian:  but this also provides channel width based on estimation</w:t>
        </w:r>
        <w:proofErr w:type="gramStart"/>
        <w:r>
          <w:t>,  if</w:t>
        </w:r>
        <w:proofErr w:type="gramEnd"/>
        <w:r>
          <w:t xml:space="preserve"> not in the PLCP header,  or from HT greenfield.</w:t>
        </w:r>
      </w:ins>
      <w:ins w:id="103" w:author="Adrian Stephens, 203" w:date="2012-05-09T10:27:00Z">
        <w:r>
          <w:t xml:space="preserve">  Make this into </w:t>
        </w:r>
        <w:proofErr w:type="gramStart"/>
        <w:r>
          <w:t>a bandwidth</w:t>
        </w:r>
        <w:proofErr w:type="gramEnd"/>
        <w:r>
          <w:t xml:space="preserve"> estimation from the PMD.</w:t>
        </w:r>
      </w:ins>
    </w:p>
    <w:p w:rsidR="00A64278" w:rsidRDefault="00A64278" w:rsidP="00F92A5D">
      <w:pPr>
        <w:rPr>
          <w:ins w:id="104" w:author="Adrian Stephens, 203" w:date="2012-05-09T10:28:00Z"/>
        </w:rPr>
      </w:pPr>
    </w:p>
    <w:p w:rsidR="00A64278" w:rsidRDefault="00A64278" w:rsidP="00F92A5D">
      <w:pPr>
        <w:rPr>
          <w:ins w:id="105" w:author="Adrian Stephens, 204" w:date="2012-05-10T09:23:00Z"/>
        </w:rPr>
      </w:pPr>
      <w:proofErr w:type="gramStart"/>
      <w:ins w:id="106" w:author="Adrian Stephens, 203" w:date="2012-05-09T10:28:00Z">
        <w:r w:rsidRPr="00A64278">
          <w:rPr>
            <w:highlight w:val="green"/>
            <w:rPrChange w:id="107" w:author="Adrian Stephens, 203" w:date="2012-05-09T10:28:00Z">
              <w:rPr/>
            </w:rPrChange>
          </w:rPr>
          <w:t>no</w:t>
        </w:r>
        <w:proofErr w:type="gramEnd"/>
        <w:r w:rsidRPr="00A64278">
          <w:rPr>
            <w:highlight w:val="green"/>
            <w:rPrChange w:id="108" w:author="Adrian Stephens, 203" w:date="2012-05-09T10:28:00Z">
              <w:rPr/>
            </w:rPrChange>
          </w:rPr>
          <w:t xml:space="preserve"> objection in principle.</w:t>
        </w:r>
      </w:ins>
      <w:ins w:id="109" w:author="Adrian Stephens, 204" w:date="2012-05-10T09:14:00Z">
        <w:r w:rsidR="006830F0">
          <w:t xml:space="preserve"> </w:t>
        </w:r>
        <w:proofErr w:type="gramStart"/>
        <w:r w:rsidR="006830F0">
          <w:t>to</w:t>
        </w:r>
        <w:proofErr w:type="gramEnd"/>
        <w:r w:rsidR="006830F0">
          <w:t xml:space="preserve"> option 3.</w:t>
        </w:r>
      </w:ins>
    </w:p>
    <w:p w:rsidR="005966C5" w:rsidRDefault="005966C5" w:rsidP="00F92A5D">
      <w:pPr>
        <w:rPr>
          <w:ins w:id="110" w:author="Adrian Stephens, 204" w:date="2012-05-10T09:23:00Z"/>
        </w:rPr>
      </w:pPr>
    </w:p>
    <w:p w:rsidR="005966C5" w:rsidRDefault="005966C5" w:rsidP="00F92A5D">
      <w:pPr>
        <w:rPr>
          <w:ins w:id="111" w:author="Adrian Stephens, 204" w:date="2012-05-10T09:23:00Z"/>
        </w:rPr>
      </w:pPr>
      <w:ins w:id="112" w:author="Adrian Stephens, 204" w:date="2012-05-10T09:23:00Z">
        <w:r>
          <w:t>Proposed Resolution:</w:t>
        </w:r>
      </w:ins>
    </w:p>
    <w:p w:rsidR="005966C5" w:rsidRDefault="005966C5" w:rsidP="00F92A5D">
      <w:pPr>
        <w:rPr>
          <w:ins w:id="113" w:author="Adrian Stephens, 204" w:date="2012-05-10T09:23:00Z"/>
        </w:rPr>
      </w:pPr>
      <w:proofErr w:type="gramStart"/>
      <w:ins w:id="114" w:author="Adrian Stephens, 204" w:date="2012-05-10T09:23:00Z">
        <w:r>
          <w:lastRenderedPageBreak/>
          <w:t>Revised.</w:t>
        </w:r>
        <w:proofErr w:type="gramEnd"/>
      </w:ins>
    </w:p>
    <w:p w:rsidR="005966C5" w:rsidRDefault="005966C5" w:rsidP="00F92A5D">
      <w:proofErr w:type="gramStart"/>
      <w:ins w:id="115" w:author="Adrian Stephens, 204" w:date="2012-05-10T09:24:00Z">
        <w:r>
          <w:t>Make changes as shown in &lt;this-document&gt; under “Changes to PMD”.</w:t>
        </w:r>
        <w:proofErr w:type="gramEnd"/>
        <w:r>
          <w:t xml:space="preserve">   These make changes so that </w:t>
        </w:r>
        <w:proofErr w:type="spellStart"/>
        <w:r>
          <w:t>PMD_CBW.indication</w:t>
        </w:r>
        <w:proofErr w:type="spellEnd"/>
        <w:r>
          <w:t xml:space="preserve"> is an estimate without inspection of signalling fields.  They fix up Table 22-63</w:t>
        </w:r>
      </w:ins>
      <w:ins w:id="116" w:author="Adrian Stephens, 204" w:date="2012-05-10T09:25:00Z">
        <w:r>
          <w:t xml:space="preserve"> and 22-64 for consistency.</w:t>
        </w:r>
      </w:ins>
    </w:p>
    <w:p w:rsidR="00D94B9B" w:rsidRDefault="00D94B9B" w:rsidP="00F92A5D"/>
    <w:p w:rsidR="00D94B9B" w:rsidRPr="00D94B9B" w:rsidDel="006830F0" w:rsidRDefault="00D94B9B" w:rsidP="00F92A5D">
      <w:pPr>
        <w:rPr>
          <w:del w:id="117" w:author="Adrian Stephens, 204" w:date="2012-05-10T09:14:00Z"/>
          <w:highlight w:val="yellow"/>
        </w:rPr>
      </w:pPr>
      <w:del w:id="118" w:author="Adrian Stephens, 204" w:date="2012-05-10T09:14:00Z">
        <w:r w:rsidRPr="00D94B9B" w:rsidDel="006830F0">
          <w:rPr>
            <w:highlight w:val="yellow"/>
          </w:rPr>
          <w:delText>Straw Poll:   Should we:</w:delText>
        </w:r>
      </w:del>
    </w:p>
    <w:p w:rsidR="00D94B9B" w:rsidRPr="00D94B9B" w:rsidDel="006830F0" w:rsidRDefault="00D94B9B" w:rsidP="009B6C66">
      <w:pPr>
        <w:pStyle w:val="ListParagraph"/>
        <w:numPr>
          <w:ilvl w:val="0"/>
          <w:numId w:val="90"/>
        </w:numPr>
        <w:rPr>
          <w:del w:id="119" w:author="Adrian Stephens, 204" w:date="2012-05-10T09:14:00Z"/>
          <w:highlight w:val="yellow"/>
        </w:rPr>
      </w:pPr>
      <w:del w:id="120" w:author="Adrian Stephens, 204" w:date="2012-05-10T09:14:00Z">
        <w:r w:rsidRPr="00D94B9B" w:rsidDel="006830F0">
          <w:rPr>
            <w:highlight w:val="yellow"/>
          </w:rPr>
          <w:delText>Remove this primitive</w:delText>
        </w:r>
      </w:del>
    </w:p>
    <w:p w:rsidR="00A64278" w:rsidRPr="00A64278" w:rsidDel="006830F0" w:rsidRDefault="00D94B9B" w:rsidP="00A64278">
      <w:pPr>
        <w:pStyle w:val="ListParagraph"/>
        <w:numPr>
          <w:ilvl w:val="0"/>
          <w:numId w:val="90"/>
        </w:numPr>
        <w:rPr>
          <w:del w:id="121" w:author="Adrian Stephens, 204" w:date="2012-05-10T09:14:00Z"/>
          <w:highlight w:val="yellow"/>
        </w:rPr>
      </w:pPr>
      <w:del w:id="122" w:author="Adrian Stephens, 204" w:date="2012-05-10T09:14:00Z">
        <w:r w:rsidRPr="00D94B9B" w:rsidDel="006830F0">
          <w:rPr>
            <w:highlight w:val="yellow"/>
          </w:rPr>
          <w:delText>Keep the primitive (and fix up related errors)</w:delText>
        </w:r>
      </w:del>
    </w:p>
    <w:p w:rsidR="00584E0D" w:rsidRDefault="00584E0D" w:rsidP="00584E0D">
      <w:pPr>
        <w:pStyle w:val="Heading1"/>
      </w:pPr>
      <w:r w:rsidRPr="00584E0D">
        <w:t>Changes to PMD</w:t>
      </w:r>
    </w:p>
    <w:p w:rsidR="00584E0D" w:rsidRDefault="00584E0D" w:rsidP="00584E0D"/>
    <w:p w:rsidR="00584E0D" w:rsidRDefault="00584E0D" w:rsidP="00584E0D">
      <w:pPr>
        <w:rPr>
          <w:b/>
          <w:i/>
        </w:rPr>
      </w:pPr>
      <w:r>
        <w:rPr>
          <w:b/>
          <w:i/>
        </w:rPr>
        <w:t>Change 22.6 (D2.1) as follows:</w:t>
      </w:r>
    </w:p>
    <w:p w:rsidR="00584E0D" w:rsidRDefault="00584E0D" w:rsidP="00584E0D">
      <w:pPr>
        <w:rPr>
          <w:b/>
          <w:i/>
        </w:rPr>
      </w:pPr>
    </w:p>
    <w:p w:rsidR="00584E0D" w:rsidRDefault="00584E0D" w:rsidP="009B6C66">
      <w:pPr>
        <w:pStyle w:val="H2"/>
        <w:numPr>
          <w:ilvl w:val="0"/>
          <w:numId w:val="6"/>
        </w:numPr>
        <w:rPr>
          <w:w w:val="100"/>
        </w:rPr>
      </w:pPr>
      <w:r>
        <w:rPr>
          <w:w w:val="100"/>
        </w:rPr>
        <w:t xml:space="preserve">VHT PMD </w:t>
      </w:r>
      <w:proofErr w:type="spellStart"/>
      <w:r>
        <w:rPr>
          <w:w w:val="100"/>
        </w:rPr>
        <w:t>sublayer</w:t>
      </w:r>
      <w:proofErr w:type="spellEnd"/>
    </w:p>
    <w:p w:rsidR="00584E0D" w:rsidRDefault="00584E0D" w:rsidP="009B6C66">
      <w:pPr>
        <w:pStyle w:val="H4"/>
        <w:numPr>
          <w:ilvl w:val="0"/>
          <w:numId w:val="15"/>
        </w:numPr>
        <w:rPr>
          <w:w w:val="100"/>
        </w:rPr>
      </w:pPr>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p>
    <w:p w:rsidR="00584E0D" w:rsidRDefault="00584E0D" w:rsidP="00584E0D">
      <w:pPr>
        <w:pStyle w:val="T"/>
        <w:rPr>
          <w:w w:val="100"/>
        </w:rPr>
      </w:pPr>
      <w:r>
        <w:rPr>
          <w:w w:val="100"/>
        </w:rPr>
        <w:fldChar w:fldCharType="begin"/>
      </w:r>
      <w:r>
        <w:rPr>
          <w:w w:val="100"/>
        </w:rPr>
        <w:instrText xml:space="preserve"> REF  RTF36373738383a2054476e2054 \h</w:instrText>
      </w:r>
      <w:r>
        <w:rPr>
          <w:w w:val="100"/>
        </w:rPr>
      </w:r>
      <w:r>
        <w:rPr>
          <w:w w:val="100"/>
        </w:rPr>
        <w:fldChar w:fldCharType="separate"/>
      </w:r>
      <w:r>
        <w:rPr>
          <w:w w:val="100"/>
        </w:rPr>
        <w:t xml:space="preserve">Table 22-63 (PMD_SAP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r>
        <w:rPr>
          <w:w w:val="100"/>
        </w:rPr>
        <w:fldChar w:fldCharType="end"/>
      </w:r>
      <w:r>
        <w:rPr>
          <w:w w:val="100"/>
        </w:rPr>
        <w:t xml:space="preserve"> indicates the primitives for </w:t>
      </w:r>
      <w:proofErr w:type="spellStart"/>
      <w:r>
        <w:rPr>
          <w:w w:val="100"/>
        </w:rPr>
        <w:t>sublayer</w:t>
      </w:r>
      <w:proofErr w:type="spellEnd"/>
      <w:r>
        <w:rPr>
          <w:w w:val="100"/>
        </w:rPr>
        <w:t>-to-</w:t>
      </w:r>
      <w:proofErr w:type="spellStart"/>
      <w:r>
        <w:rPr>
          <w:w w:val="100"/>
        </w:rPr>
        <w:t>sublayer</w:t>
      </w:r>
      <w:proofErr w:type="spellEnd"/>
      <w:r>
        <w:rPr>
          <w:w w:val="100"/>
        </w:rPr>
        <w:t xml:space="preserve"> interactions.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280"/>
        <w:gridCol w:w="1300"/>
        <w:gridCol w:w="1260"/>
        <w:gridCol w:w="1260"/>
        <w:gridCol w:w="1500"/>
        <w:tblGridChange w:id="123">
          <w:tblGrid>
            <w:gridCol w:w="3280"/>
            <w:gridCol w:w="1300"/>
            <w:gridCol w:w="1260"/>
            <w:gridCol w:w="1260"/>
            <w:gridCol w:w="1500"/>
          </w:tblGrid>
        </w:tblGridChange>
      </w:tblGrid>
      <w:tr w:rsidR="00584E0D" w:rsidTr="00584E0D">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6"/>
              </w:numPr>
            </w:pPr>
            <w:bookmarkStart w:id="124" w:name="RTF36373738383a2054476e2054"/>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bookmarkEnd w:id="124"/>
          </w:p>
        </w:tc>
      </w:tr>
      <w:tr w:rsidR="00584E0D" w:rsidTr="00584E0D">
        <w:trPr>
          <w:trHeight w:val="440"/>
          <w:jc w:val="center"/>
        </w:trPr>
        <w:tc>
          <w:tcPr>
            <w:tcW w:w="3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Primitive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Indicate</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Confirm</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Response</w:t>
            </w:r>
          </w:p>
        </w:tc>
      </w:tr>
      <w:tr w:rsidR="00584E0D" w:rsidTr="00584E0D">
        <w:trPr>
          <w:trHeight w:val="360"/>
          <w:jc w:val="center"/>
        </w:trPr>
        <w:tc>
          <w:tcPr>
            <w:tcW w:w="32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PMD_TXSTART</w:t>
            </w:r>
          </w:p>
        </w:tc>
        <w:tc>
          <w:tcPr>
            <w:tcW w:w="1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PMD_TXEND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del w:id="125" w:author="Adrian Stephens 21" w:date="2012-04-18T15:07:00Z">
              <w:r w:rsidDel="007C5F82">
                <w:rPr>
                  <w:w w:val="100"/>
                </w:rPr>
                <w:delText>—</w:delText>
              </w:r>
            </w:del>
            <w:ins w:id="126" w:author="Adrian Stephens 21" w:date="2012-04-18T15:07:00Z">
              <w:r w:rsidR="007C5F82">
                <w:rPr>
                  <w:w w:val="100"/>
                </w:rPr>
                <w:t>X</w:t>
              </w:r>
            </w:ins>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PMD_TXPWRLVL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PMD_TX_PARAMETERS</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PMD_RSSI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PMD_RCPI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PMD_CHAN_MAT</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966C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7" w:author="Adrian Stephens, 204" w:date="2012-05-10T09: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28" w:author="Adrian Stephens, 204" w:date="2012-05-10T09:22:00Z">
            <w:trPr>
              <w:trHeight w:val="360"/>
              <w:jc w:val="center"/>
            </w:trPr>
          </w:trPrChange>
        </w:trPr>
        <w:tc>
          <w:tcPr>
            <w:tcW w:w="3280" w:type="dxa"/>
            <w:tcBorders>
              <w:top w:val="nil"/>
              <w:left w:val="single" w:sz="10" w:space="0" w:color="000000"/>
              <w:bottom w:val="nil"/>
              <w:right w:val="single" w:sz="2" w:space="0" w:color="000000"/>
            </w:tcBorders>
            <w:tcMar>
              <w:top w:w="120" w:type="dxa"/>
              <w:left w:w="120" w:type="dxa"/>
              <w:bottom w:w="60" w:type="dxa"/>
              <w:right w:w="120" w:type="dxa"/>
            </w:tcMar>
            <w:tcPrChange w:id="129" w:author="Adrian Stephens, 204" w:date="2012-05-10T09:22:00Z">
              <w:tcPr>
                <w:tcW w:w="3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r>
              <w:rPr>
                <w:w w:val="100"/>
              </w:rPr>
              <w:t>PMD_FORMAT</w:t>
            </w:r>
          </w:p>
        </w:tc>
        <w:tc>
          <w:tcPr>
            <w:tcW w:w="1300" w:type="dxa"/>
            <w:tcBorders>
              <w:top w:val="nil"/>
              <w:left w:val="single" w:sz="2" w:space="0" w:color="000000"/>
              <w:bottom w:val="nil"/>
              <w:right w:val="single" w:sz="2" w:space="0" w:color="000000"/>
            </w:tcBorders>
            <w:tcMar>
              <w:top w:w="120" w:type="dxa"/>
              <w:left w:w="120" w:type="dxa"/>
              <w:bottom w:w="60" w:type="dxa"/>
              <w:right w:w="120" w:type="dxa"/>
            </w:tcMar>
            <w:tcPrChange w:id="130" w:author="Adrian Stephens, 204" w:date="2012-05-10T09:22:00Z">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w:t>
            </w:r>
          </w:p>
        </w:tc>
        <w:tc>
          <w:tcPr>
            <w:tcW w:w="1260" w:type="dxa"/>
            <w:tcBorders>
              <w:top w:val="nil"/>
              <w:left w:val="single" w:sz="2" w:space="0" w:color="000000"/>
              <w:bottom w:val="nil"/>
              <w:right w:val="single" w:sz="2" w:space="0" w:color="000000"/>
            </w:tcBorders>
            <w:tcMar>
              <w:top w:w="120" w:type="dxa"/>
              <w:left w:w="120" w:type="dxa"/>
              <w:bottom w:w="60" w:type="dxa"/>
              <w:right w:w="120" w:type="dxa"/>
            </w:tcMar>
            <w:tcPrChange w:id="131" w:author="Adrian Stephens, 204" w:date="2012-05-10T09:22:00Z">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X</w:t>
            </w:r>
          </w:p>
        </w:tc>
        <w:tc>
          <w:tcPr>
            <w:tcW w:w="1260" w:type="dxa"/>
            <w:tcBorders>
              <w:top w:val="nil"/>
              <w:left w:val="single" w:sz="2" w:space="0" w:color="000000"/>
              <w:bottom w:val="nil"/>
              <w:right w:val="single" w:sz="2" w:space="0" w:color="000000"/>
            </w:tcBorders>
            <w:tcMar>
              <w:top w:w="120" w:type="dxa"/>
              <w:left w:w="120" w:type="dxa"/>
              <w:bottom w:w="60" w:type="dxa"/>
              <w:right w:w="120" w:type="dxa"/>
            </w:tcMar>
            <w:tcPrChange w:id="132" w:author="Adrian Stephens, 204" w:date="2012-05-10T09:22:00Z">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w:t>
            </w:r>
          </w:p>
        </w:tc>
        <w:tc>
          <w:tcPr>
            <w:tcW w:w="1500" w:type="dxa"/>
            <w:tcBorders>
              <w:top w:val="nil"/>
              <w:left w:val="single" w:sz="2" w:space="0" w:color="000000"/>
              <w:bottom w:val="nil"/>
              <w:right w:val="single" w:sz="10" w:space="0" w:color="000000"/>
            </w:tcBorders>
            <w:tcMar>
              <w:top w:w="120" w:type="dxa"/>
              <w:left w:w="120" w:type="dxa"/>
              <w:bottom w:w="60" w:type="dxa"/>
              <w:right w:w="120" w:type="dxa"/>
            </w:tcMar>
            <w:tcPrChange w:id="133" w:author="Adrian Stephens, 204" w:date="2012-05-10T09:22:00Z">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584E0D" w:rsidRDefault="00584E0D" w:rsidP="00584E0D">
            <w:pPr>
              <w:pStyle w:val="CellBody"/>
              <w:suppressAutoHyphens/>
              <w:jc w:val="center"/>
            </w:pPr>
            <w:r>
              <w:rPr>
                <w:w w:val="100"/>
              </w:rPr>
              <w:t>—</w:t>
            </w:r>
          </w:p>
        </w:tc>
      </w:tr>
      <w:tr w:rsidR="005966C5" w:rsidTr="00584E0D">
        <w:trPr>
          <w:trHeight w:val="360"/>
          <w:jc w:val="center"/>
          <w:ins w:id="134" w:author="Adrian Stephens, 204" w:date="2012-05-10T09:22:00Z"/>
        </w:trPr>
        <w:tc>
          <w:tcPr>
            <w:tcW w:w="3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rPr>
                <w:ins w:id="135" w:author="Adrian Stephens, 204" w:date="2012-05-10T09:22:00Z"/>
                <w:w w:val="100"/>
              </w:rPr>
            </w:pPr>
            <w:ins w:id="136" w:author="Adrian Stephens, 204" w:date="2012-05-10T09:22:00Z">
              <w:r>
                <w:rPr>
                  <w:w w:val="100"/>
                </w:rPr>
                <w:t>PMD_CBW</w:t>
              </w:r>
            </w:ins>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jc w:val="center"/>
              <w:rPr>
                <w:ins w:id="137" w:author="Adrian Stephens, 204" w:date="2012-05-10T09:22:00Z"/>
                <w:w w:val="100"/>
              </w:rPr>
            </w:pPr>
            <w:ins w:id="138" w:author="Adrian Stephens, 204" w:date="2012-05-10T09:22:00Z">
              <w:r>
                <w:rPr>
                  <w:w w:val="100"/>
                </w:rPr>
                <w:t>—</w:t>
              </w:r>
            </w:ins>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jc w:val="center"/>
              <w:rPr>
                <w:ins w:id="139" w:author="Adrian Stephens, 204" w:date="2012-05-10T09:22:00Z"/>
                <w:w w:val="100"/>
              </w:rPr>
            </w:pPr>
            <w:ins w:id="140" w:author="Adrian Stephens, 204" w:date="2012-05-10T09:22:00Z">
              <w:r>
                <w:rPr>
                  <w:w w:val="100"/>
                </w:rPr>
                <w:t>X</w:t>
              </w:r>
            </w:ins>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966C5" w:rsidRDefault="005966C5" w:rsidP="00584E0D">
            <w:pPr>
              <w:pStyle w:val="CellBody"/>
              <w:suppressAutoHyphens/>
              <w:jc w:val="center"/>
              <w:rPr>
                <w:ins w:id="141" w:author="Adrian Stephens, 204" w:date="2012-05-10T09:22:00Z"/>
                <w:w w:val="100"/>
              </w:rPr>
            </w:pPr>
            <w:ins w:id="142" w:author="Adrian Stephens, 204" w:date="2012-05-10T09:22:00Z">
              <w:r>
                <w:rPr>
                  <w:w w:val="100"/>
                </w:rPr>
                <w:t>—</w:t>
              </w:r>
            </w:ins>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966C5" w:rsidRDefault="005966C5" w:rsidP="00584E0D">
            <w:pPr>
              <w:pStyle w:val="CellBody"/>
              <w:suppressAutoHyphens/>
              <w:jc w:val="center"/>
              <w:rPr>
                <w:ins w:id="143" w:author="Adrian Stephens, 204" w:date="2012-05-10T09:22:00Z"/>
                <w:w w:val="100"/>
              </w:rPr>
            </w:pPr>
            <w:ins w:id="144" w:author="Adrian Stephens, 204" w:date="2012-05-10T09:22:00Z">
              <w:r>
                <w:rPr>
                  <w:w w:val="100"/>
                </w:rPr>
                <w:t>—</w:t>
              </w:r>
            </w:ins>
          </w:p>
        </w:tc>
      </w:tr>
    </w:tbl>
    <w:p w:rsidR="00584E0D" w:rsidRDefault="00584E0D" w:rsidP="00584E0D">
      <w:pPr>
        <w:pStyle w:val="T"/>
        <w:rPr>
          <w:w w:val="100"/>
        </w:rPr>
      </w:pPr>
    </w:p>
    <w:p w:rsidR="00584E0D" w:rsidRDefault="00584E0D" w:rsidP="009B6C66">
      <w:pPr>
        <w:pStyle w:val="H4"/>
        <w:numPr>
          <w:ilvl w:val="0"/>
          <w:numId w:val="17"/>
        </w:numPr>
        <w:rPr>
          <w:w w:val="100"/>
        </w:rPr>
      </w:pPr>
      <w:r>
        <w:rPr>
          <w:w w:val="100"/>
        </w:rPr>
        <w:t>PMD_SAP service primitive parameters</w:t>
      </w:r>
    </w:p>
    <w:p w:rsidR="00584E0D" w:rsidRDefault="00584E0D" w:rsidP="00584E0D">
      <w:pPr>
        <w:pStyle w:val="T"/>
        <w:rPr>
          <w:w w:val="100"/>
        </w:rPr>
      </w:pPr>
      <w:r>
        <w:rPr>
          <w:w w:val="100"/>
        </w:rPr>
        <w:fldChar w:fldCharType="begin"/>
      </w:r>
      <w:r>
        <w:rPr>
          <w:w w:val="100"/>
        </w:rPr>
        <w:instrText xml:space="preserve"> REF  RTF34303433363a2054476e2054 \h</w:instrText>
      </w:r>
      <w:r>
        <w:rPr>
          <w:w w:val="100"/>
        </w:rPr>
      </w:r>
      <w:r>
        <w:rPr>
          <w:w w:val="100"/>
        </w:rPr>
        <w:fldChar w:fldCharType="separate"/>
      </w:r>
      <w:r>
        <w:rPr>
          <w:w w:val="100"/>
        </w:rPr>
        <w:t>Table 22-64 (List of parameters for PMD primitives)</w:t>
      </w:r>
      <w:r>
        <w:rPr>
          <w:w w:val="100"/>
        </w:rPr>
        <w:fldChar w:fldCharType="end"/>
      </w:r>
      <w:r>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00"/>
        <w:gridCol w:w="2980"/>
        <w:gridCol w:w="3900"/>
        <w:tblGridChange w:id="145">
          <w:tblGrid>
            <w:gridCol w:w="72"/>
            <w:gridCol w:w="1828"/>
            <w:gridCol w:w="72"/>
            <w:gridCol w:w="2908"/>
            <w:gridCol w:w="72"/>
            <w:gridCol w:w="3828"/>
            <w:gridCol w:w="72"/>
          </w:tblGrid>
        </w:tblGridChange>
      </w:tblGrid>
      <w:tr w:rsidR="00584E0D" w:rsidTr="00584E0D">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8"/>
              </w:numPr>
            </w:pPr>
            <w:bookmarkStart w:id="146" w:name="RTF34303433363a2054476e2054"/>
            <w:r>
              <w:rPr>
                <w:w w:val="100"/>
              </w:rPr>
              <w:t>List of parameters for PMD primitives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6"/>
          </w:p>
        </w:tc>
      </w:tr>
      <w:tr w:rsidR="00584E0D" w:rsidTr="00584E0D">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lastRenderedPageBreak/>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Associate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Value</w:t>
            </w:r>
          </w:p>
        </w:tc>
      </w:tr>
      <w:tr w:rsidR="00584E0D" w:rsidTr="00584E0D">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ins w:id="147" w:author="Adrian Stephens 21" w:date="2012-04-18T15:22:00Z"/>
                <w:w w:val="100"/>
              </w:rPr>
            </w:pPr>
            <w:r>
              <w:rPr>
                <w:w w:val="100"/>
              </w:rPr>
              <w:t xml:space="preserve">One OFDM symbol value, </w:t>
            </w:r>
            <w:del w:id="148" w:author="Adrian Stephens 21" w:date="2012-04-18T15:16:00Z">
              <w:r w:rsidDel="008557C2">
                <w:rPr>
                  <w:noProof/>
                  <w:w w:val="100"/>
                  <w:lang w:val="en-GB"/>
                  <w:rPrChange w:id="149" w:author="Unknown">
                    <w:rPr>
                      <w:noProof/>
                      <w:lang w:val="en-GB"/>
                    </w:rPr>
                  </w:rPrChange>
                </w:rPr>
                <w:drawing>
                  <wp:inline distT="0" distB="0" distL="0" distR="0" wp14:anchorId="5F2ECBB3" wp14:editId="214972B0">
                    <wp:extent cx="352425" cy="180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del>
            <w:r>
              <w:rPr>
                <w:w w:val="100"/>
              </w:rPr>
              <w:t xml:space="preserve"> </w:t>
            </w:r>
            <w:ins w:id="150" w:author="Adrian Stephens 21" w:date="2012-04-18T15:16:00Z">
              <w:r w:rsidR="008557C2" w:rsidRPr="008557C2">
                <w:rPr>
                  <w:i/>
                  <w:w w:val="100"/>
                  <w:rPrChange w:id="151" w:author="Adrian Stephens 21" w:date="2012-04-18T15:16:00Z">
                    <w:rPr>
                      <w:w w:val="100"/>
                    </w:rPr>
                  </w:rPrChange>
                </w:rPr>
                <w:t>N</w:t>
              </w:r>
              <w:r w:rsidR="008557C2" w:rsidRPr="008557C2">
                <w:rPr>
                  <w:i/>
                  <w:w w:val="100"/>
                  <w:vertAlign w:val="subscript"/>
                  <w:rPrChange w:id="152" w:author="Adrian Stephens 21" w:date="2012-04-18T15:16:00Z">
                    <w:rPr>
                      <w:w w:val="100"/>
                    </w:rPr>
                  </w:rPrChange>
                </w:rPr>
                <w:t>CBPS</w:t>
              </w:r>
              <w:r w:rsidR="008557C2">
                <w:rPr>
                  <w:i/>
                  <w:w w:val="100"/>
                  <w:vertAlign w:val="subscript"/>
                </w:rPr>
                <w:t xml:space="preserve"> </w:t>
              </w:r>
            </w:ins>
            <w:r>
              <w:rPr>
                <w:w w:val="100"/>
              </w:rPr>
              <w:t>bits</w:t>
            </w:r>
          </w:p>
          <w:p w:rsidR="00631E97" w:rsidRDefault="00631E97" w:rsidP="00584E0D">
            <w:pPr>
              <w:pStyle w:val="CellBody"/>
              <w:suppressAutoHyphens/>
            </w:pPr>
            <w:ins w:id="153" w:author="Adrian Stephens 21" w:date="2012-04-18T15:22:00Z">
              <w:r>
                <w:rPr>
                  <w:w w:val="100"/>
                </w:rPr>
                <w:t>See NOTE.</w:t>
              </w:r>
            </w:ins>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8557C2" w:rsidP="00584E0D">
            <w:pPr>
              <w:pStyle w:val="CellBody"/>
              <w:suppressAutoHyphens/>
            </w:pPr>
            <w:ins w:id="154" w:author="Adrian Stephens 21" w:date="2012-04-18T15:16:00Z">
              <w:r>
                <w:rPr>
                  <w:w w:val="100"/>
                </w:rPr>
                <w:t xml:space="preserve">One OFDM symbol value,  </w:t>
              </w:r>
              <w:r w:rsidRPr="00922311">
                <w:rPr>
                  <w:i/>
                  <w:w w:val="100"/>
                </w:rPr>
                <w:t>N</w:t>
              </w:r>
              <w:r w:rsidRPr="00922311">
                <w:rPr>
                  <w:i/>
                  <w:w w:val="100"/>
                  <w:vertAlign w:val="subscript"/>
                </w:rPr>
                <w:t>CBPS</w:t>
              </w:r>
              <w:r>
                <w:rPr>
                  <w:i/>
                  <w:w w:val="100"/>
                  <w:vertAlign w:val="subscript"/>
                </w:rPr>
                <w:t xml:space="preserve"> </w:t>
              </w:r>
              <w:r>
                <w:rPr>
                  <w:w w:val="100"/>
                </w:rPr>
                <w:t>bits</w:t>
              </w:r>
            </w:ins>
            <w:del w:id="155" w:author="Adrian Stephens 21" w:date="2012-04-18T15:16:00Z">
              <w:r w:rsidR="00584E0D" w:rsidDel="008557C2">
                <w:rPr>
                  <w:w w:val="100"/>
                </w:rPr>
                <w:delText>Bit, either 0 or 1</w:delText>
              </w:r>
            </w:del>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PMD_TXPWRLVL.request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1 to 128 (maximum of 128 levels)</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0 to 9, MCS index defined in </w:t>
            </w:r>
            <w:r>
              <w:rPr>
                <w:w w:val="100"/>
              </w:rPr>
              <w:fldChar w:fldCharType="begin"/>
            </w:r>
            <w:r>
              <w:rPr>
                <w:w w:val="100"/>
              </w:rPr>
              <w:instrText xml:space="preserve"> REF  RTF34383030363a2048322c312e \h</w:instrText>
            </w:r>
            <w:r>
              <w:rPr>
                <w:w w:val="100"/>
              </w:rPr>
            </w:r>
            <w:r>
              <w:rPr>
                <w:w w:val="100"/>
              </w:rPr>
              <w:fldChar w:fldCharType="separate"/>
            </w:r>
            <w:r>
              <w:rPr>
                <w:w w:val="100"/>
              </w:rPr>
              <w:t>22.5 (Parameters for VHT MCSs</w:t>
            </w:r>
          </w:p>
          <w:p w:rsidR="00584E0D" w:rsidRDefault="00584E0D" w:rsidP="00584E0D">
            <w:pPr>
              <w:pStyle w:val="CellBody"/>
              <w:suppressAutoHyphens/>
              <w:rPr>
                <w:ins w:id="156" w:author="Adrian Stephens 21" w:date="2012-04-18T15:23:00Z"/>
                <w:w w:val="100"/>
              </w:rPr>
            </w:pPr>
            <w:r>
              <w:rPr>
                <w:w w:val="100"/>
              </w:rPr>
              <w:t>)</w:t>
            </w:r>
            <w:r>
              <w:rPr>
                <w:w w:val="100"/>
              </w:rPr>
              <w:fldChar w:fldCharType="end"/>
            </w:r>
          </w:p>
          <w:p w:rsidR="00631E97" w:rsidRDefault="00631E97" w:rsidP="00584E0D">
            <w:pPr>
              <w:pStyle w:val="CellBody"/>
              <w:suppressAutoHyphens/>
            </w:pPr>
            <w:ins w:id="157" w:author="Adrian Stephens 21" w:date="2012-04-18T15:23:00Z">
              <w:r>
                <w:rPr>
                  <w:w w:val="100"/>
                </w:rPr>
                <w:t>See NOTE.</w:t>
              </w:r>
            </w:ins>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the number of space-time streams</w:t>
            </w:r>
          </w:p>
          <w:p w:rsidR="00584E0D" w:rsidRDefault="00584E0D" w:rsidP="00584E0D">
            <w:pPr>
              <w:pStyle w:val="CellBody"/>
              <w:suppressAutoHyphens/>
              <w:rPr>
                <w:ins w:id="158" w:author="Adrian Stephens 21" w:date="2012-04-18T15:23:00Z"/>
                <w:w w:val="100"/>
              </w:rPr>
            </w:pPr>
            <w:r>
              <w:rPr>
                <w:w w:val="100"/>
              </w:rPr>
              <w:t>Range 1-8 for SU, 0-4 for MU</w:t>
            </w:r>
          </w:p>
          <w:p w:rsidR="00631E97" w:rsidRDefault="00631E97" w:rsidP="00584E0D">
            <w:pPr>
              <w:pStyle w:val="CellBody"/>
              <w:suppressAutoHyphens/>
            </w:pPr>
            <w:ins w:id="159" w:author="Adrian Stephens 21" w:date="2012-04-18T15:23:00Z">
              <w:r>
                <w:rPr>
                  <w:w w:val="100"/>
                </w:rPr>
                <w:t>See NOTE.</w:t>
              </w:r>
            </w:ins>
          </w:p>
        </w:tc>
      </w:tr>
      <w:tr w:rsidR="00584E0D" w:rsidTr="00584E0D">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rPr>
                <w:w w:val="100"/>
              </w:rPr>
            </w:pPr>
            <w:proofErr w:type="spellStart"/>
            <w:r>
              <w:rPr>
                <w:w w:val="100"/>
              </w:rPr>
              <w:t>PMD_TX_PARAMETERS.request</w:t>
            </w:r>
            <w:proofErr w:type="spellEnd"/>
          </w:p>
          <w:p w:rsidR="00584E0D" w:rsidRDefault="00584E0D" w:rsidP="005966C5">
            <w:pPr>
              <w:pStyle w:val="CellBody"/>
              <w:suppressAutoHyphens/>
            </w:pPr>
            <w:proofErr w:type="spellStart"/>
            <w:r>
              <w:rPr>
                <w:w w:val="100"/>
              </w:rPr>
              <w:t>PMD_CBW</w:t>
            </w:r>
            <w:del w:id="160" w:author="Adrian Stephens, 204" w:date="2012-05-10T09:21:00Z">
              <w:r w:rsidDel="005966C5">
                <w:rPr>
                  <w:w w:val="100"/>
                </w:rPr>
                <w:delText>_OFFSET</w:delText>
              </w:r>
            </w:del>
            <w:r>
              <w:rPr>
                <w:w w:val="100"/>
              </w:rPr>
              <w:t>.indication</w:t>
            </w:r>
            <w:proofErr w:type="spellEnd"/>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The CH_BANDWIDTH parameter indicates the channel width of the transmitted PPDU:</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firstLine="200"/>
              <w:rPr>
                <w:w w:val="100"/>
              </w:rPr>
            </w:pPr>
            <w:r>
              <w:rPr>
                <w:w w:val="100"/>
              </w:rPr>
              <w:t>CBW20 for 20 MHz</w:t>
            </w:r>
          </w:p>
          <w:p w:rsidR="00584E0D" w:rsidRDefault="00584E0D" w:rsidP="00584E0D">
            <w:pPr>
              <w:pStyle w:val="CellBody"/>
              <w:suppressAutoHyphens/>
              <w:ind w:firstLine="200"/>
              <w:rPr>
                <w:w w:val="100"/>
              </w:rPr>
            </w:pPr>
            <w:r>
              <w:rPr>
                <w:w w:val="100"/>
              </w:rPr>
              <w:t>CBW40 for 40 MHz</w:t>
            </w:r>
          </w:p>
          <w:p w:rsidR="00584E0D" w:rsidRDefault="00584E0D" w:rsidP="00584E0D">
            <w:pPr>
              <w:pStyle w:val="CellBody"/>
              <w:suppressAutoHyphens/>
              <w:ind w:firstLine="200"/>
              <w:rPr>
                <w:w w:val="100"/>
              </w:rPr>
            </w:pPr>
            <w:r>
              <w:rPr>
                <w:w w:val="100"/>
              </w:rPr>
              <w:t>CBW80 for 80 MHz</w:t>
            </w:r>
          </w:p>
          <w:p w:rsidR="00584E0D" w:rsidRDefault="00584E0D" w:rsidP="00584E0D">
            <w:pPr>
              <w:pStyle w:val="CellBody"/>
              <w:suppressAutoHyphens/>
              <w:ind w:firstLine="200"/>
              <w:rPr>
                <w:w w:val="100"/>
              </w:rPr>
            </w:pPr>
            <w:r>
              <w:rPr>
                <w:w w:val="100"/>
              </w:rPr>
              <w:t>CBW160 for 160 MHz</w:t>
            </w:r>
          </w:p>
          <w:p w:rsidR="00584E0D" w:rsidRDefault="00584E0D" w:rsidP="00584E0D">
            <w:pPr>
              <w:pStyle w:val="CellBody"/>
              <w:suppressAutoHyphens/>
              <w:ind w:firstLine="200"/>
            </w:pPr>
            <w:r>
              <w:rPr>
                <w:w w:val="100"/>
              </w:rPr>
              <w:t>CBW80+80 for 80+80 MHz</w:t>
            </w:r>
          </w:p>
        </w:tc>
      </w:tr>
      <w:tr w:rsidR="00584E0D" w:rsidTr="00584E0D">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no STBC (</w:t>
            </w:r>
            <w:r>
              <w:rPr>
                <w:i/>
                <w:iCs/>
                <w:w w:val="100"/>
              </w:rPr>
              <w:t>N</w:t>
            </w:r>
            <w:r>
              <w:rPr>
                <w:i/>
                <w:iCs/>
                <w:w w:val="100"/>
                <w:vertAlign w:val="subscript"/>
              </w:rPr>
              <w:t>STS</w:t>
            </w:r>
            <w:r>
              <w:rPr>
                <w:w w:val="100"/>
              </w:rPr>
              <w:t>=</w:t>
            </w:r>
            <w:r>
              <w:rPr>
                <w:i/>
                <w:iCs/>
                <w:w w:val="100"/>
              </w:rPr>
              <w:t>N</w:t>
            </w:r>
            <w:r>
              <w:rPr>
                <w:i/>
                <w:iCs/>
                <w:w w:val="100"/>
                <w:vertAlign w:val="subscript"/>
              </w:rPr>
              <w:t>SS</w:t>
            </w:r>
            <w:r>
              <w:rPr>
                <w:w w:val="100"/>
              </w:rPr>
              <w:t>)</w:t>
            </w:r>
          </w:p>
          <w:p w:rsidR="00584E0D" w:rsidRDefault="00584E0D" w:rsidP="00584E0D">
            <w:pPr>
              <w:pStyle w:val="CellBody"/>
              <w:suppressAutoHyphens/>
            </w:pPr>
            <w:r>
              <w:rPr>
                <w:w w:val="100"/>
              </w:rPr>
              <w:t xml:space="preserve">Set to 1 indicates </w:t>
            </w:r>
            <w:r>
              <w:rPr>
                <w:i/>
                <w:iCs/>
                <w:w w:val="100"/>
              </w:rPr>
              <w:t>N</w:t>
            </w:r>
            <w:r>
              <w:rPr>
                <w:i/>
                <w:iCs/>
                <w:w w:val="100"/>
                <w:vertAlign w:val="subscript"/>
              </w:rPr>
              <w:t>STS</w:t>
            </w:r>
            <w:r>
              <w:rPr>
                <w:w w:val="100"/>
              </w:rPr>
              <w:t>=2</w:t>
            </w:r>
            <w:r>
              <w:rPr>
                <w:i/>
                <w:iCs/>
                <w:w w:val="100"/>
              </w:rPr>
              <w:t>N</w:t>
            </w:r>
            <w:r>
              <w:rPr>
                <w:i/>
                <w:iCs/>
                <w:w w:val="100"/>
                <w:vertAlign w:val="subscript"/>
              </w:rPr>
              <w:t>SS</w:t>
            </w:r>
          </w:p>
        </w:tc>
      </w:tr>
      <w:tr w:rsidR="00584E0D" w:rsidTr="00584E0D">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short GI is not used in the PPDU</w:t>
            </w:r>
          </w:p>
          <w:p w:rsidR="00584E0D" w:rsidRDefault="00584E0D" w:rsidP="00584E0D">
            <w:pPr>
              <w:pStyle w:val="CellBody"/>
              <w:suppressAutoHyphens/>
              <w:rPr>
                <w:w w:val="100"/>
              </w:rPr>
            </w:pPr>
            <w:r>
              <w:rPr>
                <w:w w:val="100"/>
              </w:rPr>
              <w:t>Set to 1 indicates short GI is used in the PPDU and the Short GI NSYM Disambiguation field in VHT-SIG-A2 is 0</w:t>
            </w:r>
          </w:p>
          <w:p w:rsidR="00584E0D" w:rsidRDefault="00584E0D" w:rsidP="00584E0D">
            <w:pPr>
              <w:pStyle w:val="CellBody"/>
              <w:suppressAutoHyphens/>
            </w:pPr>
            <w:r>
              <w:rPr>
                <w:w w:val="100"/>
              </w:rPr>
              <w:t>Set to 2 indicates short GI is used in the PPDU and the Short GI NSYM Disambiguation field in VHT-SIG-A2  is 1</w:t>
            </w:r>
          </w:p>
        </w:tc>
      </w:tr>
      <w:tr w:rsidR="00584E0D" w:rsidTr="00584E0D">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which FEC encoding is used.</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left="400" w:hanging="200"/>
              <w:rPr>
                <w:w w:val="100"/>
              </w:rPr>
            </w:pPr>
            <w:r>
              <w:rPr>
                <w:w w:val="100"/>
              </w:rPr>
              <w:t>BCC_CODING indicates binary convolutional code.</w:t>
            </w:r>
          </w:p>
          <w:p w:rsidR="00584E0D" w:rsidRDefault="00584E0D" w:rsidP="00584E0D">
            <w:pPr>
              <w:pStyle w:val="CellBody"/>
              <w:suppressAutoHyphens/>
              <w:ind w:left="400" w:hanging="200"/>
              <w:rPr>
                <w:w w:val="100"/>
              </w:rPr>
            </w:pPr>
            <w:r>
              <w:rPr>
                <w:w w:val="100"/>
              </w:rPr>
              <w:t>LDPC_CODING_0 indicates low-density parity check code and the LDPC Extra OFDM Symbol field in VHT-SIG-A2 is 0.</w:t>
            </w:r>
          </w:p>
          <w:p w:rsidR="00584E0D" w:rsidRDefault="00584E0D" w:rsidP="00584E0D">
            <w:pPr>
              <w:pStyle w:val="CellBody"/>
              <w:suppressAutoHyphens/>
              <w:ind w:left="400" w:hanging="200"/>
            </w:pPr>
            <w:r>
              <w:rPr>
                <w:w w:val="100"/>
              </w:rPr>
              <w:t>LDPC_CODING_1 indicates low-density parity check code and the LDPC Extra OFDM Symbol field in VHT-SIG-</w:t>
            </w:r>
            <w:proofErr w:type="gramStart"/>
            <w:r>
              <w:rPr>
                <w:w w:val="100"/>
              </w:rPr>
              <w:t>A2  is</w:t>
            </w:r>
            <w:proofErr w:type="gramEnd"/>
            <w:r>
              <w:rPr>
                <w:w w:val="100"/>
              </w:rPr>
              <w:t xml:space="preserve"> 1.</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0-63; value indicates SU or MU (see 9.17a (Group ID and partial(#4829) AID in VHT PPDUs))</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Provides an abbreviated indication of the intended recipient(s) of the frame (see 9.17a (Group ID and </w:t>
            </w:r>
            <w:proofErr w:type="gramStart"/>
            <w:r>
              <w:rPr>
                <w:w w:val="100"/>
              </w:rPr>
              <w:t>partial(</w:t>
            </w:r>
            <w:proofErr w:type="gramEnd"/>
            <w:r>
              <w:rPr>
                <w:w w:val="100"/>
              </w:rPr>
              <w:t>#4829) AID in VHT PPDUs)).</w:t>
            </w:r>
          </w:p>
          <w:p w:rsidR="00584E0D" w:rsidRDefault="00584E0D" w:rsidP="00584E0D">
            <w:pPr>
              <w:pStyle w:val="CellBody"/>
              <w:suppressAutoHyphens/>
            </w:pPr>
            <w:r>
              <w:rPr>
                <w:w w:val="100"/>
              </w:rPr>
              <w:t>Integer: range 0-511.</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lastRenderedPageBreak/>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PMD_CHAN_MAT.indication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RX</w:t>
            </w:r>
            <w:r>
              <w:rPr>
                <w:w w:val="100"/>
              </w:rPr>
              <w:t xml:space="preserve"> × </w:t>
            </w:r>
            <w:r>
              <w:rPr>
                <w:i/>
                <w:iCs/>
                <w:w w:val="100"/>
              </w:rPr>
              <w:t>N</w:t>
            </w:r>
            <w:r>
              <w:rPr>
                <w:i/>
                <w:iCs/>
                <w:w w:val="100"/>
                <w:vertAlign w:val="subscript"/>
              </w:rPr>
              <w:t>STS</w:t>
            </w:r>
            <w:r>
              <w:rPr>
                <w:w w:val="100"/>
              </w:rPr>
              <w:t>(#5232)</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PMD_RSSI.indication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PMD_RCPI.indication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 see 20.3.21.6 (Received channel power indicator (RCPI) measurement) for definition of each value.</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PMD_FORMAT.indication</w:t>
            </w:r>
            <w:proofErr w:type="spellEnd"/>
            <w:r>
              <w:rPr>
                <w:w w:val="100"/>
              </w:rPr>
              <w:t xml:space="preserve">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for NON_HT</w:t>
            </w:r>
          </w:p>
          <w:p w:rsidR="00584E0D" w:rsidRDefault="00584E0D" w:rsidP="00584E0D">
            <w:pPr>
              <w:pStyle w:val="CellBody"/>
              <w:suppressAutoHyphens/>
              <w:rPr>
                <w:w w:val="100"/>
              </w:rPr>
            </w:pPr>
            <w:r>
              <w:rPr>
                <w:w w:val="100"/>
              </w:rPr>
              <w:t>Set to 1 for HT_MF</w:t>
            </w:r>
          </w:p>
          <w:p w:rsidR="00584E0D" w:rsidRDefault="00584E0D" w:rsidP="00584E0D">
            <w:pPr>
              <w:pStyle w:val="CellBody"/>
              <w:suppressAutoHyphens/>
              <w:rPr>
                <w:w w:val="100"/>
              </w:rPr>
            </w:pPr>
            <w:r>
              <w:rPr>
                <w:w w:val="100"/>
              </w:rPr>
              <w:t>Set to 2 for HT_GF</w:t>
            </w:r>
          </w:p>
          <w:p w:rsidR="00584E0D" w:rsidRDefault="00584E0D" w:rsidP="00584E0D">
            <w:pPr>
              <w:pStyle w:val="CellBody"/>
              <w:suppressAutoHyphens/>
            </w:pPr>
            <w:r>
              <w:rPr>
                <w:w w:val="100"/>
              </w:rPr>
              <w:t>Set to 3 for VHT</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61" w:author="Adrian Stephens 21" w:date="2012-04-18T15:36:00Z">
              <w:r w:rsidDel="003A6645">
                <w:rPr>
                  <w:w w:val="100"/>
                </w:rPr>
                <w:delText>CH_BANDWIDTH_IN_NON_HT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62"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Del="003A6645" w:rsidRDefault="00584E0D" w:rsidP="00584E0D">
            <w:pPr>
              <w:pStyle w:val="CellBody"/>
              <w:suppressAutoHyphens/>
              <w:rPr>
                <w:del w:id="163" w:author="Adrian Stephens 21" w:date="2012-04-18T15:36:00Z"/>
                <w:w w:val="100"/>
              </w:rPr>
            </w:pPr>
            <w:del w:id="164" w:author="Adrian Stephens 21" w:date="2012-04-18T15:36:00Z">
              <w:r w:rsidDel="003A6645">
                <w:rPr>
                  <w:w w:val="100"/>
                </w:rPr>
                <w:delText>Enumerated type:</w:delText>
              </w:r>
            </w:del>
          </w:p>
          <w:p w:rsidR="00584E0D" w:rsidRDefault="00584E0D" w:rsidP="00584E0D">
            <w:pPr>
              <w:pStyle w:val="CellBody"/>
              <w:suppressAutoHyphens/>
              <w:ind w:left="400" w:hanging="200"/>
            </w:pPr>
            <w:del w:id="165" w:author="Adrian Stephens 21" w:date="2012-04-18T15:36:00Z">
              <w:r w:rsidDel="003A6645">
                <w:rPr>
                  <w:w w:val="100"/>
                </w:rPr>
                <w:delText>CBW20, CBW40, CBW80, CBW160 and CBW80+80(#5394)</w:delText>
              </w:r>
            </w:del>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66" w:author="Adrian Stephens 21" w:date="2012-04-18T15:36:00Z">
              <w:r w:rsidDel="003A6645">
                <w:rPr>
                  <w:w w:val="100"/>
                </w:rPr>
                <w:delText>DYN_BANDWIDTH_IN_NON_HT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67"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del w:id="168" w:author="Adrian Stephens 21" w:date="2012-04-18T15:36:00Z">
              <w:r w:rsidDel="003A6645">
                <w:rPr>
                  <w:w w:val="100"/>
                </w:rPr>
                <w:delText>Static and Dynamic</w:delText>
              </w:r>
            </w:del>
          </w:p>
        </w:tc>
      </w:tr>
      <w:tr w:rsidR="00584E0D"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69"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70"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171"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r>
              <w:rPr>
                <w:w w:val="100"/>
              </w:rPr>
              <w:t>EXPANSION_MAT</w:t>
            </w:r>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172"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173"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TX</w:t>
            </w:r>
            <w:r>
              <w:rPr>
                <w:w w:val="100"/>
              </w:rPr>
              <w:t xml:space="preserve"> × </w:t>
            </w:r>
            <w:r>
              <w:rPr>
                <w:i/>
                <w:iCs/>
                <w:w w:val="100"/>
              </w:rPr>
              <w:t>N</w:t>
            </w:r>
            <w:r>
              <w:rPr>
                <w:i/>
                <w:iCs/>
                <w:w w:val="100"/>
                <w:vertAlign w:val="subscript"/>
              </w:rPr>
              <w:t>STS</w:t>
            </w:r>
            <w:r>
              <w:rPr>
                <w:w w:val="100"/>
              </w:rPr>
              <w:t>(#5234)</w:t>
            </w:r>
          </w:p>
        </w:tc>
      </w:tr>
      <w:tr w:rsidR="00612A1B"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4"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175" w:author="Adrian Stephens 21" w:date="2012-04-18T15:20:00Z"/>
          <w:trPrChange w:id="176"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177"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178" w:author="Adrian Stephens 21" w:date="2012-04-18T15:20:00Z"/>
                <w:w w:val="100"/>
              </w:rPr>
            </w:pPr>
            <w:ins w:id="179" w:author="Adrian Stephens 21" w:date="2012-04-18T15:20:00Z">
              <w:r>
                <w:rPr>
                  <w:w w:val="100"/>
                </w:rPr>
                <w:t>NUM_USERS</w:t>
              </w:r>
            </w:ins>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180"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181" w:author="Adrian Stephens 21" w:date="2012-04-18T15:20:00Z"/>
                <w:w w:val="100"/>
              </w:rPr>
            </w:pPr>
            <w:proofErr w:type="spellStart"/>
            <w:ins w:id="182" w:author="Adrian Stephens 21" w:date="2012-04-18T15:20:00Z">
              <w:r>
                <w:rPr>
                  <w:w w:val="100"/>
                </w:rPr>
                <w:t>PMD_TX_PARAMETERS.request</w:t>
              </w:r>
              <w:proofErr w:type="spellEnd"/>
            </w:ins>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183"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612A1B" w:rsidRPr="00612A1B" w:rsidRDefault="00612A1B" w:rsidP="00584E0D">
            <w:pPr>
              <w:pStyle w:val="CellBody"/>
              <w:suppressAutoHyphens/>
              <w:rPr>
                <w:ins w:id="184" w:author="Adrian Stephens 21" w:date="2012-04-18T15:20:00Z"/>
                <w:iCs/>
                <w:w w:val="100"/>
                <w:rPrChange w:id="185" w:author="Adrian Stephens 21" w:date="2012-04-18T15:20:00Z">
                  <w:rPr>
                    <w:ins w:id="186" w:author="Adrian Stephens 21" w:date="2012-04-18T15:20:00Z"/>
                    <w:i/>
                    <w:iCs/>
                    <w:w w:val="100"/>
                  </w:rPr>
                </w:rPrChange>
              </w:rPr>
            </w:pPr>
            <w:ins w:id="187" w:author="Adrian Stephens 21" w:date="2012-04-18T15:20:00Z">
              <w:r>
                <w:rPr>
                  <w:iCs/>
                  <w:w w:val="100"/>
                </w:rPr>
                <w:t>1 to 4</w:t>
              </w:r>
            </w:ins>
          </w:p>
        </w:tc>
      </w:tr>
      <w:tr w:rsidR="00612A1B" w:rsidTr="00612A1B">
        <w:trPr>
          <w:trHeight w:val="360"/>
          <w:jc w:val="center"/>
          <w:ins w:id="188" w:author="Adrian Stephens 21" w:date="2012-04-18T15:20:00Z"/>
        </w:trPr>
        <w:tc>
          <w:tcPr>
            <w:tcW w:w="878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612A1B" w:rsidRDefault="00612A1B" w:rsidP="00584E0D">
            <w:pPr>
              <w:pStyle w:val="CellBody"/>
              <w:suppressAutoHyphens/>
              <w:rPr>
                <w:ins w:id="189" w:author="Adrian Stephens 21" w:date="2012-04-18T15:20:00Z"/>
                <w:iCs/>
                <w:w w:val="100"/>
              </w:rPr>
            </w:pPr>
            <w:ins w:id="190" w:author="Adrian Stephens 21" w:date="2012-04-18T15:21:00Z">
              <w:r>
                <w:rPr>
                  <w:iCs/>
                  <w:w w:val="100"/>
                </w:rPr>
                <w:t xml:space="preserve">NOTE -- </w:t>
              </w:r>
              <w:r w:rsidRPr="00612A1B">
                <w:rPr>
                  <w:iCs/>
                  <w:w w:val="100"/>
                </w:rPr>
                <w:t>These parame</w:t>
              </w:r>
              <w:r w:rsidR="00631E97">
                <w:rPr>
                  <w:iCs/>
                  <w:w w:val="100"/>
                </w:rPr>
                <w:t xml:space="preserve">ters are present for one user </w:t>
              </w:r>
            </w:ins>
            <w:ins w:id="191" w:author="Adrian Stephens 21" w:date="2012-04-18T15:23:00Z">
              <w:r w:rsidR="00631E97">
                <w:rPr>
                  <w:iCs/>
                  <w:w w:val="100"/>
                </w:rPr>
                <w:t>for</w:t>
              </w:r>
            </w:ins>
            <w:ins w:id="192" w:author="Adrian Stephens 21" w:date="2012-04-18T15:21:00Z">
              <w:r w:rsidRPr="00612A1B">
                <w:rPr>
                  <w:iCs/>
                  <w:w w:val="100"/>
                </w:rPr>
                <w:t xml:space="preserve"> an SU PPDU and present per user for an MU </w:t>
              </w:r>
              <w:proofErr w:type="spellStart"/>
              <w:r w:rsidRPr="00612A1B">
                <w:rPr>
                  <w:iCs/>
                  <w:w w:val="100"/>
                </w:rPr>
                <w:t>PPDU.They</w:t>
              </w:r>
              <w:proofErr w:type="spellEnd"/>
              <w:r w:rsidRPr="00612A1B">
                <w:rPr>
                  <w:iCs/>
                  <w:w w:val="100"/>
                </w:rPr>
                <w:t xml:space="preserve"> are conceptually supplied as an array of values indexed by </w:t>
              </w:r>
              <w:r w:rsidRPr="00631E97">
                <w:rPr>
                  <w:i/>
                  <w:iCs/>
                  <w:w w:val="100"/>
                  <w:rPrChange w:id="193" w:author="Adrian Stephens 21" w:date="2012-04-18T15:23:00Z">
                    <w:rPr>
                      <w:iCs/>
                      <w:w w:val="100"/>
                    </w:rPr>
                  </w:rPrChange>
                </w:rPr>
                <w:t>u</w:t>
              </w:r>
              <w:r w:rsidR="00631E97">
                <w:rPr>
                  <w:iCs/>
                  <w:w w:val="100"/>
                </w:rPr>
                <w:t xml:space="preserve">, where u takes values </w:t>
              </w:r>
            </w:ins>
            <w:ins w:id="194" w:author="Adrian Stephens 21" w:date="2012-04-18T15:23:00Z">
              <w:r w:rsidR="00631E97">
                <w:rPr>
                  <w:iCs/>
                  <w:w w:val="100"/>
                </w:rPr>
                <w:t>1</w:t>
              </w:r>
            </w:ins>
            <w:ins w:id="195" w:author="Adrian Stephens 21" w:date="2012-04-18T15:21:00Z">
              <w:r w:rsidRPr="00612A1B">
                <w:rPr>
                  <w:iCs/>
                  <w:w w:val="100"/>
                </w:rPr>
                <w:t xml:space="preserve"> to NUM_USERS</w:t>
              </w:r>
            </w:ins>
          </w:p>
        </w:tc>
      </w:tr>
    </w:tbl>
    <w:p w:rsidR="00584E0D" w:rsidRDefault="00584E0D" w:rsidP="00584E0D">
      <w:pPr>
        <w:pStyle w:val="T"/>
        <w:rPr>
          <w:w w:val="100"/>
        </w:rPr>
      </w:pPr>
    </w:p>
    <w:p w:rsidR="00584E0D" w:rsidRDefault="00584E0D" w:rsidP="009B6C66">
      <w:pPr>
        <w:pStyle w:val="H3"/>
        <w:numPr>
          <w:ilvl w:val="0"/>
          <w:numId w:val="19"/>
        </w:numPr>
        <w:rPr>
          <w:w w:val="100"/>
        </w:rPr>
      </w:pPr>
      <w:r>
        <w:rPr>
          <w:w w:val="100"/>
        </w:rPr>
        <w:t>PMD_SAP detailed service specification</w:t>
      </w:r>
    </w:p>
    <w:p w:rsidR="00584E0D" w:rsidRDefault="00584E0D" w:rsidP="009B6C66">
      <w:pPr>
        <w:pStyle w:val="H4"/>
        <w:numPr>
          <w:ilvl w:val="0"/>
          <w:numId w:val="21"/>
        </w:numPr>
        <w:rPr>
          <w:w w:val="100"/>
        </w:rPr>
      </w:pPr>
      <w:bookmarkStart w:id="196" w:name="RTF35303432383a2048342c312e"/>
      <w:proofErr w:type="spellStart"/>
      <w:r>
        <w:rPr>
          <w:w w:val="100"/>
        </w:rPr>
        <w:t>PMD_DATA.request</w:t>
      </w:r>
      <w:bookmarkEnd w:id="196"/>
      <w:proofErr w:type="spellEnd"/>
    </w:p>
    <w:p w:rsidR="00584E0D" w:rsidRDefault="00584E0D" w:rsidP="009B6C66">
      <w:pPr>
        <w:pStyle w:val="H5"/>
        <w:numPr>
          <w:ilvl w:val="0"/>
          <w:numId w:val="2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parameters: </w:t>
      </w:r>
      <w:proofErr w:type="spellStart"/>
      <w:r>
        <w:rPr>
          <w:w w:val="100"/>
        </w:rPr>
        <w:t>PMD_DATA.request</w:t>
      </w:r>
      <w:proofErr w:type="spellEnd"/>
      <w:r>
        <w:rPr>
          <w:w w:val="100"/>
        </w:rPr>
        <w:t xml:space="preserve"> (TXD_UNIT)</w:t>
      </w:r>
    </w:p>
    <w:p w:rsidR="00584E0D" w:rsidRDefault="00584E0D" w:rsidP="00584E0D">
      <w:pPr>
        <w:pStyle w:val="T"/>
        <w:rPr>
          <w:w w:val="100"/>
        </w:rPr>
      </w:pPr>
      <w:r>
        <w:rPr>
          <w:w w:val="100"/>
        </w:rPr>
        <w:t>The TXD_UNIT parameter shall be the n-bit combination of 0 and 1 for one symbol of OFDM modulation. If the length of a coded PSDU (C-PSDU) is shorter than n bits, bits with value 0 are added at the end of the coded PSDU to form an OFDM symbol.(#5235) This parameter represents a single block of data that, in turn, shall be used by the PHY to be encoded into an OFDM transmitted symbol.</w:t>
      </w:r>
    </w:p>
    <w:p w:rsidR="00631E97" w:rsidRDefault="00631E97" w:rsidP="00584E0D">
      <w:pPr>
        <w:pStyle w:val="T"/>
        <w:rPr>
          <w:w w:val="100"/>
        </w:rPr>
      </w:pPr>
      <w:ins w:id="197" w:author="Adrian Stephens 21" w:date="2012-04-18T15:21:00Z">
        <w:r w:rsidRPr="00612A1B">
          <w:rPr>
            <w:iCs/>
            <w:w w:val="100"/>
          </w:rPr>
          <w:t>The</w:t>
        </w:r>
      </w:ins>
      <w:ins w:id="198" w:author="Adrian Stephens 21" w:date="2012-04-18T15:25:00Z">
        <w:r>
          <w:rPr>
            <w:iCs/>
            <w:w w:val="100"/>
          </w:rPr>
          <w:t xml:space="preserve"> TXD_UNIT </w:t>
        </w:r>
      </w:ins>
      <w:ins w:id="199" w:author="Adrian Stephens 21" w:date="2012-04-18T15:21:00Z">
        <w:r w:rsidRPr="00612A1B">
          <w:rPr>
            <w:iCs/>
            <w:w w:val="100"/>
          </w:rPr>
          <w:t>parame</w:t>
        </w:r>
        <w:r>
          <w:rPr>
            <w:iCs/>
            <w:w w:val="100"/>
          </w:rPr>
          <w:t xml:space="preserve">ter </w:t>
        </w:r>
      </w:ins>
      <w:ins w:id="200" w:author="Adrian Stephens 21" w:date="2012-04-18T15:25:00Z">
        <w:r>
          <w:rPr>
            <w:iCs/>
            <w:w w:val="100"/>
          </w:rPr>
          <w:t>is</w:t>
        </w:r>
      </w:ins>
      <w:ins w:id="201" w:author="Adrian Stephens 21" w:date="2012-04-18T15:21:00Z">
        <w:r>
          <w:rPr>
            <w:iCs/>
            <w:w w:val="100"/>
          </w:rPr>
          <w:t xml:space="preserve"> present for one user </w:t>
        </w:r>
      </w:ins>
      <w:ins w:id="202" w:author="Adrian Stephens 21" w:date="2012-04-18T15:23:00Z">
        <w:r>
          <w:rPr>
            <w:iCs/>
            <w:w w:val="100"/>
          </w:rPr>
          <w:t>for</w:t>
        </w:r>
      </w:ins>
      <w:ins w:id="203" w:author="Adrian Stephens 21" w:date="2012-04-18T15:21:00Z">
        <w:r w:rsidRPr="00612A1B">
          <w:rPr>
            <w:iCs/>
            <w:w w:val="100"/>
          </w:rPr>
          <w:t xml:space="preserve"> an SU PPDU and present per user for an MU PPDU</w:t>
        </w:r>
        <w:r>
          <w:rPr>
            <w:iCs/>
            <w:w w:val="100"/>
          </w:rPr>
          <w:t>.</w:t>
        </w:r>
      </w:ins>
      <w:ins w:id="204" w:author="Adrian Stephens 21" w:date="2012-04-18T15:25:00Z">
        <w:r>
          <w:rPr>
            <w:iCs/>
            <w:w w:val="100"/>
          </w:rPr>
          <w:t xml:space="preserve"> It is</w:t>
        </w:r>
      </w:ins>
      <w:ins w:id="205" w:author="Adrian Stephens 21" w:date="2012-04-18T15:21:00Z">
        <w:r w:rsidRPr="00612A1B">
          <w:rPr>
            <w:iCs/>
            <w:w w:val="100"/>
          </w:rPr>
          <w:t xml:space="preserve"> conceptually supplied as an array of values indexed by </w:t>
        </w:r>
        <w:r w:rsidRPr="00631E97">
          <w:rPr>
            <w:i/>
            <w:iCs/>
            <w:w w:val="100"/>
            <w:rPrChange w:id="206" w:author="Adrian Stephens 21" w:date="2012-04-18T15:23:00Z">
              <w:rPr>
                <w:iCs/>
                <w:w w:val="100"/>
              </w:rPr>
            </w:rPrChange>
          </w:rPr>
          <w:t>u</w:t>
        </w:r>
        <w:r>
          <w:rPr>
            <w:iCs/>
            <w:w w:val="100"/>
          </w:rPr>
          <w:t xml:space="preserve">, where u takes values </w:t>
        </w:r>
      </w:ins>
      <w:ins w:id="207" w:author="Adrian Stephens 21" w:date="2012-04-18T15:23:00Z">
        <w:r>
          <w:rPr>
            <w:iCs/>
            <w:w w:val="100"/>
          </w:rPr>
          <w:t>1</w:t>
        </w:r>
      </w:ins>
      <w:ins w:id="208" w:author="Adrian Stephens 21" w:date="2012-04-18T15:21:00Z">
        <w:r w:rsidRPr="00612A1B">
          <w:rPr>
            <w:iCs/>
            <w:w w:val="100"/>
          </w:rPr>
          <w:t xml:space="preserve"> to NUM_USERS</w:t>
        </w:r>
      </w:ins>
      <w:ins w:id="209" w:author="Adrian Stephens 21" w:date="2012-04-18T15:25:00Z">
        <w:r>
          <w:rPr>
            <w:iCs/>
            <w:w w:val="100"/>
          </w:rPr>
          <w:t>.</w:t>
        </w:r>
      </w:ins>
    </w:p>
    <w:p w:rsidR="00584E0D" w:rsidRDefault="00584E0D" w:rsidP="009B6C66">
      <w:pPr>
        <w:pStyle w:val="H4"/>
        <w:numPr>
          <w:ilvl w:val="0"/>
          <w:numId w:val="26"/>
        </w:numPr>
        <w:rPr>
          <w:w w:val="100"/>
        </w:rPr>
      </w:pPr>
      <w:proofErr w:type="spellStart"/>
      <w:r>
        <w:rPr>
          <w:w w:val="100"/>
        </w:rPr>
        <w:t>PMD_DATA.indication</w:t>
      </w:r>
      <w:proofErr w:type="spellEnd"/>
    </w:p>
    <w:p w:rsidR="00584E0D" w:rsidRDefault="00584E0D" w:rsidP="009B6C66">
      <w:pPr>
        <w:pStyle w:val="H5"/>
        <w:numPr>
          <w:ilvl w:val="0"/>
          <w:numId w:val="2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DATA.indication</w:t>
      </w:r>
      <w:proofErr w:type="spellEnd"/>
      <w:r>
        <w:rPr>
          <w:w w:val="100"/>
        </w:rPr>
        <w:t>(</w:t>
      </w:r>
      <w:proofErr w:type="gramEnd"/>
      <w:r>
        <w:rPr>
          <w:w w:val="100"/>
        </w:rPr>
        <w:t>RXD_UNIT)</w:t>
      </w:r>
    </w:p>
    <w:p w:rsidR="00612A1B" w:rsidRDefault="00612A1B" w:rsidP="00584E0D">
      <w:pPr>
        <w:pStyle w:val="T"/>
        <w:rPr>
          <w:ins w:id="210" w:author="Adrian Stephens 21" w:date="2012-04-18T15:17:00Z"/>
          <w:w w:val="100"/>
        </w:rPr>
      </w:pPr>
      <w:ins w:id="211" w:author="Adrian Stephens 21" w:date="2012-04-18T15:17:00Z">
        <w:r>
          <w:rPr>
            <w:w w:val="100"/>
          </w:rPr>
          <w:t xml:space="preserve">The RXD_UNIT parameter shall be the n-bit combination of 0 and 1 for one </w:t>
        </w:r>
      </w:ins>
      <w:ins w:id="212" w:author="Adrian Stephens 21" w:date="2012-04-18T15:18:00Z">
        <w:r>
          <w:rPr>
            <w:w w:val="100"/>
          </w:rPr>
          <w:t xml:space="preserve">received </w:t>
        </w:r>
      </w:ins>
      <w:ins w:id="213" w:author="Adrian Stephens 21" w:date="2012-04-18T15:17:00Z">
        <w:r>
          <w:rPr>
            <w:w w:val="100"/>
          </w:rPr>
          <w:t>symbol of OFDM modulation.</w:t>
        </w:r>
      </w:ins>
    </w:p>
    <w:p w:rsidR="00584E0D" w:rsidRDefault="00584E0D" w:rsidP="00584E0D">
      <w:pPr>
        <w:pStyle w:val="T"/>
        <w:rPr>
          <w:w w:val="100"/>
        </w:rPr>
      </w:pPr>
      <w:del w:id="214" w:author="Adrian Stephens 21" w:date="2012-04-18T15:18:00Z">
        <w:r w:rsidDel="00612A1B">
          <w:rPr>
            <w:w w:val="100"/>
          </w:rPr>
          <w:lastRenderedPageBreak/>
          <w:delText>The RXD_UNIT parameter shall be 0 or 1 and shall represent either a SIGNAL field bit or a data field bit after the decoding of the FEC by the PMD entity.</w:delText>
        </w:r>
      </w:del>
    </w:p>
    <w:p w:rsidR="00584E0D" w:rsidRDefault="00584E0D" w:rsidP="009B6C66">
      <w:pPr>
        <w:pStyle w:val="H4"/>
        <w:numPr>
          <w:ilvl w:val="0"/>
          <w:numId w:val="46"/>
        </w:numPr>
        <w:rPr>
          <w:w w:val="100"/>
        </w:rPr>
      </w:pPr>
      <w:proofErr w:type="spellStart"/>
      <w:r>
        <w:rPr>
          <w:w w:val="100"/>
        </w:rPr>
        <w:t>PMD_TXPWRLVL.request</w:t>
      </w:r>
      <w:proofErr w:type="spellEnd"/>
    </w:p>
    <w:p w:rsidR="00584E0D" w:rsidRDefault="00584E0D" w:rsidP="009B6C66">
      <w:pPr>
        <w:pStyle w:val="H5"/>
        <w:numPr>
          <w:ilvl w:val="0"/>
          <w:numId w:val="4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PMD_TXPWRLVL.request</w:t>
      </w:r>
      <w:proofErr w:type="spellEnd"/>
      <w:r>
        <w:rPr>
          <w:w w:val="100"/>
        </w:rPr>
        <w:t xml:space="preserve"> (TXPWR_LEVEL)</w:t>
      </w:r>
    </w:p>
    <w:p w:rsidR="00584E0D" w:rsidRDefault="00584E0D" w:rsidP="00584E0D">
      <w:pPr>
        <w:pStyle w:val="T"/>
        <w:rPr>
          <w:w w:val="100"/>
        </w:rPr>
      </w:pPr>
      <w:r>
        <w:rPr>
          <w:w w:val="100"/>
        </w:rPr>
        <w:t xml:space="preserve">TXPWR_LEVEL selects which of the transmit power levels should be used for the current PPDU transmission. The number of available power levels shall be determined by the MIB parameter </w:t>
      </w:r>
      <w:ins w:id="215" w:author="Adrian Stephens 21" w:date="2012-04-18T15:30:00Z">
        <w:r w:rsidR="00476076" w:rsidRPr="00476076">
          <w:rPr>
            <w:w w:val="100"/>
          </w:rPr>
          <w:t>dot11NumberSupportedPowerLevelsImplemented</w:t>
        </w:r>
      </w:ins>
      <w:del w:id="216" w:author="Adrian Stephens 21" w:date="2012-04-18T15:30:00Z">
        <w:r w:rsidDel="00476076">
          <w:rPr>
            <w:w w:val="100"/>
          </w:rPr>
          <w:delText>aNumberSupportedPowerLevels</w:delText>
        </w:r>
      </w:del>
      <w:r>
        <w:rPr>
          <w:w w:val="100"/>
        </w:rPr>
        <w:t>. See 20.3.20.3 (Transmit power) for further information on the OFDM PHY power level control capabilities.</w:t>
      </w:r>
    </w:p>
    <w:p w:rsidR="00584E0D" w:rsidDel="003A6645" w:rsidRDefault="00584E0D" w:rsidP="009B6C66">
      <w:pPr>
        <w:pStyle w:val="H4"/>
        <w:numPr>
          <w:ilvl w:val="0"/>
          <w:numId w:val="76"/>
        </w:numPr>
        <w:rPr>
          <w:del w:id="217" w:author="Adrian Stephens 21" w:date="2012-04-18T15:34:00Z"/>
          <w:w w:val="100"/>
        </w:rPr>
      </w:pPr>
      <w:bookmarkStart w:id="218" w:name="RTF32313936333a2048342c312e"/>
      <w:del w:id="219" w:author="Adrian Stephens 21" w:date="2012-04-18T15:34:00Z">
        <w:r w:rsidDel="003A6645">
          <w:rPr>
            <w:w w:val="100"/>
          </w:rPr>
          <w:delText>PMD_NON_HT_CH_BANDWIDTH.indication</w:delText>
        </w:r>
        <w:bookmarkEnd w:id="218"/>
      </w:del>
    </w:p>
    <w:p w:rsidR="00584E0D" w:rsidDel="003A6645" w:rsidRDefault="00584E0D" w:rsidP="009B6C66">
      <w:pPr>
        <w:pStyle w:val="H5"/>
        <w:numPr>
          <w:ilvl w:val="0"/>
          <w:numId w:val="77"/>
        </w:numPr>
        <w:rPr>
          <w:del w:id="220" w:author="Adrian Stephens 21" w:date="2012-04-18T15:34:00Z"/>
          <w:w w:val="100"/>
        </w:rPr>
      </w:pPr>
      <w:del w:id="221" w:author="Adrian Stephens 21" w:date="2012-04-18T15:34:00Z">
        <w:r w:rsidDel="003A6645">
          <w:rPr>
            <w:w w:val="100"/>
          </w:rPr>
          <w:delText>Function</w:delText>
        </w:r>
      </w:del>
    </w:p>
    <w:p w:rsidR="00584E0D" w:rsidDel="003A6645" w:rsidRDefault="00584E0D" w:rsidP="00584E0D">
      <w:pPr>
        <w:pStyle w:val="T"/>
        <w:rPr>
          <w:del w:id="222" w:author="Adrian Stephens 21" w:date="2012-04-18T15:34:00Z"/>
          <w:w w:val="100"/>
        </w:rPr>
      </w:pPr>
      <w:del w:id="223" w:author="Adrian Stephens 21" w:date="2012-04-18T15:34:00Z">
        <w:r w:rsidDel="003A6645">
          <w:rPr>
            <w:w w:val="100"/>
          </w:rPr>
          <w:delText>This primitive, generated by the PMD sublayer, provides information regarding channel bandwidth and static or dynamic bandwidth operation.</w:delText>
        </w:r>
      </w:del>
    </w:p>
    <w:p w:rsidR="00584E0D" w:rsidDel="003A6645" w:rsidRDefault="00584E0D" w:rsidP="009B6C66">
      <w:pPr>
        <w:pStyle w:val="H5"/>
        <w:numPr>
          <w:ilvl w:val="0"/>
          <w:numId w:val="78"/>
        </w:numPr>
        <w:rPr>
          <w:del w:id="224" w:author="Adrian Stephens 21" w:date="2012-04-18T15:34:00Z"/>
          <w:w w:val="100"/>
        </w:rPr>
      </w:pPr>
      <w:del w:id="225" w:author="Adrian Stephens 21" w:date="2012-04-18T15:34:00Z">
        <w:r w:rsidDel="003A6645">
          <w:rPr>
            <w:w w:val="100"/>
          </w:rPr>
          <w:delText>Semantics of the service primitive</w:delText>
        </w:r>
      </w:del>
    </w:p>
    <w:p w:rsidR="00584E0D" w:rsidDel="003A6645" w:rsidRDefault="00584E0D" w:rsidP="00584E0D">
      <w:pPr>
        <w:pStyle w:val="T"/>
        <w:rPr>
          <w:del w:id="226" w:author="Adrian Stephens 21" w:date="2012-04-18T15:34:00Z"/>
          <w:w w:val="100"/>
        </w:rPr>
      </w:pPr>
      <w:del w:id="227" w:author="Adrian Stephens 21" w:date="2012-04-18T15:34:00Z">
        <w:r w:rsidDel="003A6645">
          <w:rPr>
            <w:w w:val="100"/>
          </w:rPr>
          <w:delText>This primitive shall provide the following parameter: PMD_NON_HT_CH_BANDWIDTH.indication (CH_BANDWIDTH_IN_NON_HT, DYN_BANDWIDTH_IN_NON_HT)</w:delText>
        </w:r>
      </w:del>
    </w:p>
    <w:p w:rsidR="00584E0D" w:rsidDel="003A6645" w:rsidRDefault="00584E0D" w:rsidP="009B6C66">
      <w:pPr>
        <w:pStyle w:val="H5"/>
        <w:numPr>
          <w:ilvl w:val="0"/>
          <w:numId w:val="79"/>
        </w:numPr>
        <w:rPr>
          <w:del w:id="228" w:author="Adrian Stephens 21" w:date="2012-04-18T15:34:00Z"/>
          <w:w w:val="100"/>
        </w:rPr>
      </w:pPr>
      <w:del w:id="229" w:author="Adrian Stephens 21" w:date="2012-04-18T15:34:00Z">
        <w:r w:rsidDel="003A6645">
          <w:rPr>
            <w:w w:val="100"/>
          </w:rPr>
          <w:delText>When generated</w:delText>
        </w:r>
      </w:del>
    </w:p>
    <w:p w:rsidR="00584E0D" w:rsidDel="003A6645" w:rsidRDefault="00584E0D" w:rsidP="00584E0D">
      <w:pPr>
        <w:pStyle w:val="T"/>
        <w:rPr>
          <w:del w:id="230" w:author="Adrian Stephens 21" w:date="2012-04-18T15:34:00Z"/>
          <w:w w:val="100"/>
        </w:rPr>
      </w:pPr>
      <w:del w:id="231" w:author="Adrian Stephens 21" w:date="2012-04-18T15:34:00Z">
        <w:r w:rsidDel="003A6645">
          <w:rPr>
            <w:w w:val="100"/>
          </w:rPr>
          <w:delText>This primitive shall be generated by the PMD when the OFDM PHY is in the receive state.</w:delText>
        </w:r>
      </w:del>
    </w:p>
    <w:p w:rsidR="00584E0D" w:rsidDel="003A6645" w:rsidRDefault="00584E0D" w:rsidP="009B6C66">
      <w:pPr>
        <w:pStyle w:val="H5"/>
        <w:numPr>
          <w:ilvl w:val="0"/>
          <w:numId w:val="80"/>
        </w:numPr>
        <w:rPr>
          <w:del w:id="232" w:author="Adrian Stephens 21" w:date="2012-04-18T15:34:00Z"/>
          <w:w w:val="100"/>
        </w:rPr>
      </w:pPr>
      <w:del w:id="233" w:author="Adrian Stephens 21" w:date="2012-04-18T15:34:00Z">
        <w:r w:rsidDel="003A6645">
          <w:rPr>
            <w:w w:val="100"/>
          </w:rPr>
          <w:delText>Effect of receipt</w:delText>
        </w:r>
      </w:del>
    </w:p>
    <w:p w:rsidR="00584E0D" w:rsidRDefault="00584E0D" w:rsidP="00584E0D">
      <w:pPr>
        <w:pStyle w:val="T"/>
        <w:rPr>
          <w:w w:val="100"/>
        </w:rPr>
      </w:pPr>
      <w:del w:id="234" w:author="Adrian Stephens 21" w:date="2012-04-18T15:34:00Z">
        <w:r w:rsidDel="003A6645">
          <w:rPr>
            <w:w w:val="100"/>
          </w:rPr>
          <w:delText>The PLCP sublayer passes the data to the MAC sublayer as part of the RXVECTOR.</w:delText>
        </w:r>
      </w:del>
    </w:p>
    <w:p w:rsidR="00584E0D" w:rsidRDefault="00584E0D" w:rsidP="009B6C66">
      <w:pPr>
        <w:pStyle w:val="H4"/>
        <w:numPr>
          <w:ilvl w:val="0"/>
          <w:numId w:val="81"/>
        </w:numPr>
        <w:rPr>
          <w:w w:val="100"/>
        </w:rPr>
      </w:pPr>
      <w:proofErr w:type="spellStart"/>
      <w:r>
        <w:rPr>
          <w:w w:val="100"/>
        </w:rPr>
        <w:t>PMD_CBW.indication</w:t>
      </w:r>
      <w:proofErr w:type="spellEnd"/>
    </w:p>
    <w:p w:rsidR="00584E0D" w:rsidRDefault="00584E0D" w:rsidP="009B6C66">
      <w:pPr>
        <w:pStyle w:val="H5"/>
        <w:numPr>
          <w:ilvl w:val="0"/>
          <w:numId w:val="82"/>
        </w:numPr>
        <w:rPr>
          <w:w w:val="100"/>
        </w:rPr>
      </w:pPr>
      <w:r>
        <w:rPr>
          <w:w w:val="100"/>
        </w:rPr>
        <w:t>Function</w:t>
      </w:r>
    </w:p>
    <w:p w:rsidR="00584E0D" w:rsidRDefault="00584E0D" w:rsidP="00584E0D">
      <w:pPr>
        <w:pStyle w:val="T"/>
        <w:rPr>
          <w:w w:val="100"/>
        </w:rPr>
      </w:pPr>
      <w:r>
        <w:rPr>
          <w:w w:val="100"/>
        </w:rPr>
        <w:t xml:space="preserve">This primitive, generated by the PMD </w:t>
      </w:r>
      <w:proofErr w:type="spellStart"/>
      <w:r>
        <w:rPr>
          <w:w w:val="100"/>
        </w:rPr>
        <w:t>sublayer</w:t>
      </w:r>
      <w:proofErr w:type="spellEnd"/>
      <w:r>
        <w:rPr>
          <w:w w:val="100"/>
        </w:rPr>
        <w:t xml:space="preserve">, provides </w:t>
      </w:r>
      <w:ins w:id="235" w:author="Adrian Stephens, 204" w:date="2012-05-10T09:15:00Z">
        <w:r w:rsidR="006830F0">
          <w:rPr>
            <w:w w:val="100"/>
          </w:rPr>
          <w:t xml:space="preserve">an estimate of </w:t>
        </w:r>
      </w:ins>
      <w:r>
        <w:rPr>
          <w:w w:val="100"/>
        </w:rPr>
        <w:t>the bandwidth of the received PPDU to the PLCP and MAC entity.</w:t>
      </w:r>
    </w:p>
    <w:p w:rsidR="00584E0D" w:rsidRDefault="00584E0D" w:rsidP="00584E0D">
      <w:pPr>
        <w:pStyle w:val="Note"/>
        <w:spacing w:before="200"/>
        <w:rPr>
          <w:w w:val="100"/>
        </w:rPr>
      </w:pPr>
      <w:r>
        <w:rPr>
          <w:w w:val="100"/>
        </w:rPr>
        <w:t>NOTE—</w:t>
      </w:r>
      <w:proofErr w:type="gramStart"/>
      <w:r>
        <w:rPr>
          <w:w w:val="100"/>
        </w:rPr>
        <w:t>The</w:t>
      </w:r>
      <w:proofErr w:type="gramEnd"/>
      <w:r>
        <w:rPr>
          <w:w w:val="100"/>
        </w:rPr>
        <w:t xml:space="preserve"> bandwidth is </w:t>
      </w:r>
      <w:ins w:id="236" w:author="Adrian Stephens, 204" w:date="2012-05-10T09:15:00Z">
        <w:r w:rsidR="006830F0">
          <w:rPr>
            <w:w w:val="100"/>
          </w:rPr>
          <w:t>determined by estimation</w:t>
        </w:r>
      </w:ins>
      <w:ins w:id="237" w:author="Adrian Stephens, 204" w:date="2012-05-10T09:16:00Z">
        <w:r w:rsidR="006830F0">
          <w:rPr>
            <w:w w:val="100"/>
          </w:rPr>
          <w:t xml:space="preserve">, not by inspection of the signal fields. </w:t>
        </w:r>
      </w:ins>
      <w:del w:id="238" w:author="Adrian Stephens, 204" w:date="2012-05-10T09:16:00Z">
        <w:r w:rsidDel="006830F0">
          <w:rPr>
            <w:w w:val="100"/>
          </w:rPr>
          <w:delText>typically determined from t</w:delText>
        </w:r>
      </w:del>
      <w:ins w:id="239" w:author="Adrian Stephens, 204" w:date="2012-05-10T09:16:00Z">
        <w:r w:rsidR="006830F0">
          <w:rPr>
            <w:w w:val="100"/>
          </w:rPr>
          <w:t>T</w:t>
        </w:r>
      </w:ins>
      <w:r>
        <w:rPr>
          <w:w w:val="100"/>
        </w:rPr>
        <w:t xml:space="preserve">he PLCP </w:t>
      </w:r>
      <w:ins w:id="240" w:author="Adrian Stephens, 204" w:date="2012-05-10T09:16:00Z">
        <w:r w:rsidR="006830F0">
          <w:rPr>
            <w:w w:val="100"/>
          </w:rPr>
          <w:t xml:space="preserve">is able to determine bandwidth by inspection of the </w:t>
        </w:r>
      </w:ins>
      <w:r>
        <w:rPr>
          <w:w w:val="100"/>
        </w:rPr>
        <w:t xml:space="preserve">header of HT_GF (if supported), HT_MF, and VHT </w:t>
      </w:r>
      <w:proofErr w:type="gramStart"/>
      <w:r>
        <w:rPr>
          <w:w w:val="100"/>
        </w:rPr>
        <w:t>PPDUs(</w:t>
      </w:r>
      <w:proofErr w:type="gramEnd"/>
      <w:r>
        <w:rPr>
          <w:w w:val="100"/>
        </w:rPr>
        <w:t>#4734)</w:t>
      </w:r>
      <w:del w:id="241" w:author="Adrian Stephens, 204" w:date="2012-05-10T09:17:00Z">
        <w:r w:rsidDel="006830F0">
          <w:rPr>
            <w:w w:val="100"/>
          </w:rPr>
          <w:delText>, and by estimation for HT_GF (if unsupported) and NON_HT PPDUs(#4734)</w:delText>
        </w:r>
      </w:del>
      <w:r>
        <w:rPr>
          <w:w w:val="100"/>
        </w:rPr>
        <w:t>.</w:t>
      </w:r>
    </w:p>
    <w:p w:rsidR="00584E0D" w:rsidRDefault="00584E0D" w:rsidP="009B6C66">
      <w:pPr>
        <w:pStyle w:val="H5"/>
        <w:numPr>
          <w:ilvl w:val="0"/>
          <w:numId w:val="8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CBW.indication</w:t>
      </w:r>
      <w:proofErr w:type="spellEnd"/>
      <w:r>
        <w:rPr>
          <w:w w:val="100"/>
        </w:rPr>
        <w:t>(</w:t>
      </w:r>
      <w:proofErr w:type="gramEnd"/>
      <w:r>
        <w:rPr>
          <w:w w:val="100"/>
        </w:rPr>
        <w:t>CH_BANDWIDTH)</w:t>
      </w:r>
    </w:p>
    <w:p w:rsidR="00584E0D" w:rsidRDefault="00584E0D" w:rsidP="00584E0D">
      <w:pPr>
        <w:pStyle w:val="T"/>
        <w:rPr>
          <w:w w:val="100"/>
        </w:rPr>
      </w:pPr>
      <w:r>
        <w:rPr>
          <w:w w:val="100"/>
        </w:rPr>
        <w:t xml:space="preserve">CH_BANDWIDTH represents </w:t>
      </w:r>
      <w:ins w:id="242" w:author="Adrian Stephens, 204" w:date="2012-05-10T09:17:00Z">
        <w:r w:rsidR="006830F0">
          <w:rPr>
            <w:w w:val="100"/>
          </w:rPr>
          <w:t xml:space="preserve">an estimate of </w:t>
        </w:r>
      </w:ins>
      <w:r>
        <w:rPr>
          <w:w w:val="100"/>
        </w:rPr>
        <w:t>the channel width (CBW20, CBW40, CBW80, CBW160 or CBW80+80 for 20 MHz, 40 MHz, 80 MHz, 160 MHz or 80+80 MHz respectively) in which the data are transmitted.</w:t>
      </w:r>
    </w:p>
    <w:p w:rsidR="00584E0D" w:rsidRDefault="00584E0D" w:rsidP="009B6C66">
      <w:pPr>
        <w:pStyle w:val="H5"/>
        <w:numPr>
          <w:ilvl w:val="0"/>
          <w:numId w:val="84"/>
        </w:numPr>
        <w:rPr>
          <w:w w:val="100"/>
        </w:rPr>
      </w:pPr>
      <w:r>
        <w:rPr>
          <w:w w:val="100"/>
        </w:rPr>
        <w:lastRenderedPageBreak/>
        <w:t>When generated</w:t>
      </w:r>
    </w:p>
    <w:p w:rsidR="00584E0D" w:rsidRDefault="00584E0D" w:rsidP="00584E0D">
      <w:pPr>
        <w:pStyle w:val="T"/>
        <w:rPr>
          <w:w w:val="100"/>
        </w:rPr>
      </w:pPr>
      <w:r>
        <w:rPr>
          <w:w w:val="100"/>
        </w:rPr>
        <w:t xml:space="preserve">This primitive </w:t>
      </w:r>
      <w:del w:id="243" w:author="Adrian Stephens, 204" w:date="2012-05-10T09:43:00Z">
        <w:r w:rsidDel="001C5CC6">
          <w:rPr>
            <w:w w:val="100"/>
          </w:rPr>
          <w:delText>shall be</w:delText>
        </w:r>
      </w:del>
      <w:ins w:id="244" w:author="Adrian Stephens, 204" w:date="2012-05-10T09:43:00Z">
        <w:r w:rsidR="001C5CC6">
          <w:rPr>
            <w:w w:val="100"/>
          </w:rPr>
          <w:t>is</w:t>
        </w:r>
      </w:ins>
      <w:r>
        <w:rPr>
          <w:w w:val="100"/>
        </w:rPr>
        <w:t xml:space="preserve"> generated by the PMD when the VHT PHY is </w:t>
      </w:r>
      <w:ins w:id="245" w:author="Adrian Stephens, 204" w:date="2012-05-10T09:45:00Z">
        <w:r w:rsidR="009035B3">
          <w:rPr>
            <w:w w:val="100"/>
          </w:rPr>
          <w:t xml:space="preserve">receiving a PPDU and </w:t>
        </w:r>
      </w:ins>
      <w:del w:id="246" w:author="Adrian Stephens, 204" w:date="2012-05-10T09:45:00Z">
        <w:r w:rsidDel="009035B3">
          <w:rPr>
            <w:w w:val="100"/>
          </w:rPr>
          <w:delText>in the receive state</w:delText>
        </w:r>
      </w:del>
      <w:ins w:id="247" w:author="Adrian Stephens, 204" w:date="2012-05-10T09:43:00Z">
        <w:r w:rsidR="001C5CC6">
          <w:rPr>
            <w:w w:val="100"/>
          </w:rPr>
          <w:t>once an estimate of channel bandwidth is available</w:t>
        </w:r>
      </w:ins>
      <w:r>
        <w:rPr>
          <w:w w:val="100"/>
        </w:rPr>
        <w:t xml:space="preserve">. </w:t>
      </w:r>
      <w:del w:id="248" w:author="Adrian Stephens, 204" w:date="2012-05-10T09:43:00Z">
        <w:r w:rsidDel="001C5CC6">
          <w:rPr>
            <w:w w:val="100"/>
          </w:rPr>
          <w:delText>This primitive shall be available continuously to the PLCP that, in turn, shall provide the information to the MAC entity via the CH_BANDWIDTH parameter</w:delText>
        </w:r>
      </w:del>
      <w:del w:id="249" w:author="Adrian Stephens, 204" w:date="2012-05-10T09:20:00Z">
        <w:r w:rsidDel="006830F0">
          <w:rPr>
            <w:w w:val="100"/>
          </w:rPr>
          <w:delText xml:space="preserve"> and (for NON_HT PPDUs(#4734)) the NON_HT_MODULATION parameter</w:delText>
        </w:r>
      </w:del>
      <w:r>
        <w:rPr>
          <w:w w:val="100"/>
        </w:rPr>
        <w:t>.</w:t>
      </w:r>
    </w:p>
    <w:p w:rsidR="00584E0D" w:rsidRDefault="00584E0D" w:rsidP="009B6C66">
      <w:pPr>
        <w:pStyle w:val="H5"/>
        <w:numPr>
          <w:ilvl w:val="0"/>
          <w:numId w:val="85"/>
        </w:numPr>
        <w:rPr>
          <w:w w:val="100"/>
        </w:rPr>
      </w:pPr>
      <w:r>
        <w:rPr>
          <w:w w:val="100"/>
        </w:rPr>
        <w:t>Effect of receipt</w:t>
      </w:r>
    </w:p>
    <w:p w:rsidR="00584E0D" w:rsidRDefault="00584E0D" w:rsidP="00584E0D">
      <w:pPr>
        <w:pStyle w:val="T"/>
        <w:rPr>
          <w:w w:val="100"/>
        </w:rPr>
      </w:pPr>
      <w:r>
        <w:rPr>
          <w:w w:val="100"/>
        </w:rPr>
        <w:t xml:space="preserve">The PLCP </w:t>
      </w:r>
      <w:proofErr w:type="spellStart"/>
      <w:r>
        <w:rPr>
          <w:w w:val="100"/>
        </w:rPr>
        <w:t>sublayer</w:t>
      </w:r>
      <w:proofErr w:type="spellEnd"/>
      <w:r>
        <w:rPr>
          <w:w w:val="100"/>
        </w:rPr>
        <w:t xml:space="preserve"> passes the data to the MAC </w:t>
      </w:r>
      <w:proofErr w:type="spellStart"/>
      <w:r>
        <w:rPr>
          <w:w w:val="100"/>
        </w:rPr>
        <w:t>sublayer</w:t>
      </w:r>
      <w:proofErr w:type="spellEnd"/>
      <w:r>
        <w:rPr>
          <w:w w:val="100"/>
        </w:rPr>
        <w:t xml:space="preserve"> as part of the RXVECTOR.</w:t>
      </w:r>
    </w:p>
    <w:p w:rsidR="00584E0D" w:rsidRPr="00584E0D" w:rsidRDefault="00584E0D" w:rsidP="00584E0D">
      <w:pPr>
        <w:rPr>
          <w:b/>
          <w:i/>
        </w:rPr>
      </w:pPr>
    </w:p>
    <w:sectPr w:rsidR="00584E0D" w:rsidRPr="00584E0D" w:rsidSect="00E905A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EE" w:rsidRDefault="00291EEE">
      <w:r>
        <w:separator/>
      </w:r>
    </w:p>
  </w:endnote>
  <w:endnote w:type="continuationSeparator" w:id="0">
    <w:p w:rsidR="00291EEE" w:rsidRDefault="0029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F0" w:rsidRDefault="006830F0" w:rsidP="00465A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905B2">
      <w:rPr>
        <w:noProof/>
      </w:rPr>
      <w:t>1</w:t>
    </w:r>
    <w:r>
      <w:rPr>
        <w:noProof/>
      </w:rPr>
      <w:fldChar w:fldCharType="end"/>
    </w:r>
    <w:r>
      <w:tab/>
      <w:t xml:space="preserve">Eldad Perahia &amp; Adrian Stephens </w:t>
    </w:r>
  </w:p>
  <w:p w:rsidR="006830F0" w:rsidRDefault="006830F0" w:rsidP="00465AAF">
    <w:pPr>
      <w:pStyle w:val="Footer"/>
      <w:tabs>
        <w:tab w:val="clear" w:pos="6480"/>
        <w:tab w:val="center" w:pos="4680"/>
        <w:tab w:val="right" w:pos="9360"/>
      </w:tabs>
    </w:pPr>
    <w:r>
      <w:tab/>
    </w:r>
    <w:r>
      <w:tab/>
      <w:t>(Intel Corporation)</w:t>
    </w:r>
  </w:p>
  <w:p w:rsidR="006830F0" w:rsidRDefault="00683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EE" w:rsidRDefault="00291EEE">
      <w:r>
        <w:separator/>
      </w:r>
    </w:p>
  </w:footnote>
  <w:footnote w:type="continuationSeparator" w:id="0">
    <w:p w:rsidR="00291EEE" w:rsidRDefault="0029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F0" w:rsidRDefault="006830F0" w:rsidP="004B65EE">
    <w:pPr>
      <w:pStyle w:val="Header"/>
      <w:tabs>
        <w:tab w:val="clear" w:pos="6480"/>
        <w:tab w:val="center" w:pos="4680"/>
        <w:tab w:val="right" w:pos="9360"/>
      </w:tabs>
    </w:pPr>
    <w:r>
      <w:t>May 2012</w:t>
    </w:r>
    <w:r>
      <w:tab/>
    </w:r>
    <w:r>
      <w:tab/>
    </w:r>
    <w:fldSimple w:instr=" TITLE  \* MERGEFORMAT ">
      <w:r>
        <w:t>doc.: IEEE 802.11-12/0503r3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06E9AA"/>
    <w:lvl w:ilvl="0">
      <w:numFmt w:val="bullet"/>
      <w:lvlText w:val="*"/>
      <w:lvlJc w:val="left"/>
    </w:lvl>
  </w:abstractNum>
  <w:abstractNum w:abstractNumId="1">
    <w:nsid w:val="03324045"/>
    <w:multiLevelType w:val="hybridMultilevel"/>
    <w:tmpl w:val="2958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57D35"/>
    <w:multiLevelType w:val="hybridMultilevel"/>
    <w:tmpl w:val="DF12353A"/>
    <w:lvl w:ilvl="0" w:tplc="6060E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4A6CCC"/>
    <w:multiLevelType w:val="hybridMultilevel"/>
    <w:tmpl w:val="D770635C"/>
    <w:lvl w:ilvl="0" w:tplc="FCA28DF0">
      <w:start w:val="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7727EE4"/>
    <w:multiLevelType w:val="hybridMultilevel"/>
    <w:tmpl w:val="2D045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B98"/>
    <w:multiLevelType w:val="hybridMultilevel"/>
    <w:tmpl w:val="06C0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E2ED7"/>
    <w:multiLevelType w:val="hybridMultilevel"/>
    <w:tmpl w:val="51B02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85372"/>
    <w:multiLevelType w:val="hybridMultilevel"/>
    <w:tmpl w:val="440C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A80C39"/>
    <w:multiLevelType w:val="hybridMultilevel"/>
    <w:tmpl w:val="1E5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2.6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22.6.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2-3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22.6.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2.6.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2.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2.6.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2.6.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2-6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2.6.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2-6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2.6.4.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2-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6.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6.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6.5.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6.5.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6.5.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6.5.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6.5.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6.5.3.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6.5.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6.5.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6.5.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6.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6.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6.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6.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2.6.5.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2.6.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2.6.5.5.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2.6.5.5.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2.6.5.5.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2.6.5.5.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2.6.5.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2.6.5.6.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2.6.5.6.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2.6.5.6.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2.6.5.6.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2.6.5.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2.6.5.7.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2.6.5.7.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2.6.5.7.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22.6.5.7.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2.6.5.8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22.6.5.8.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22.6.5.8.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2.6.5.8.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2.6.5.8.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22.6.5.9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22.6.5.9.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22.6.5.9.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22.6.5.9.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22.6.5.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22.6.5.10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22.6.5.10.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22.6.5.10.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2.6.5.10.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22.6.5.10.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2.6.5.11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2.6.5.11.1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22.6.5.11.2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2.6.5.11.3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22.6.5.11.4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22.6.5.12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22.6.5.12.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22.6.5.12.2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22.6.5.12.3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22.6.5.12.4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2.6.5.13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22.6.5.13.1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22.6.5.13.2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22.6.5.13.3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22.6.5.13.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22.6.5.14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22.6.5.14.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22.6.5.14.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22.6.5.14.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22.6.5.14.4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5"/>
  </w:num>
  <w:num w:numId="87">
    <w:abstractNumId w:val="4"/>
  </w:num>
  <w:num w:numId="88">
    <w:abstractNumId w:val="1"/>
  </w:num>
  <w:num w:numId="89">
    <w:abstractNumId w:val="7"/>
  </w:num>
  <w:num w:numId="90">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2AB6"/>
    <w:rsid w:val="0001415C"/>
    <w:rsid w:val="0001645D"/>
    <w:rsid w:val="000204E7"/>
    <w:rsid w:val="00030066"/>
    <w:rsid w:val="000300B3"/>
    <w:rsid w:val="00037694"/>
    <w:rsid w:val="0004316A"/>
    <w:rsid w:val="000530C5"/>
    <w:rsid w:val="00055776"/>
    <w:rsid w:val="00055946"/>
    <w:rsid w:val="00056D0A"/>
    <w:rsid w:val="00057D14"/>
    <w:rsid w:val="00060C5E"/>
    <w:rsid w:val="0006349F"/>
    <w:rsid w:val="0006491F"/>
    <w:rsid w:val="00071401"/>
    <w:rsid w:val="00081524"/>
    <w:rsid w:val="00084101"/>
    <w:rsid w:val="0009648B"/>
    <w:rsid w:val="000973F9"/>
    <w:rsid w:val="00097DD0"/>
    <w:rsid w:val="000A10DF"/>
    <w:rsid w:val="000A1E50"/>
    <w:rsid w:val="000A29DA"/>
    <w:rsid w:val="000A466F"/>
    <w:rsid w:val="000A596F"/>
    <w:rsid w:val="000B15FB"/>
    <w:rsid w:val="000B3821"/>
    <w:rsid w:val="000C2C7D"/>
    <w:rsid w:val="000D13B7"/>
    <w:rsid w:val="000D3773"/>
    <w:rsid w:val="000D3D6B"/>
    <w:rsid w:val="000D3E55"/>
    <w:rsid w:val="000E15F2"/>
    <w:rsid w:val="000E246D"/>
    <w:rsid w:val="000F0DDB"/>
    <w:rsid w:val="000F3C8C"/>
    <w:rsid w:val="00102956"/>
    <w:rsid w:val="001056C4"/>
    <w:rsid w:val="00107DA2"/>
    <w:rsid w:val="0011024A"/>
    <w:rsid w:val="00111D75"/>
    <w:rsid w:val="00122177"/>
    <w:rsid w:val="00124064"/>
    <w:rsid w:val="00124334"/>
    <w:rsid w:val="001258D5"/>
    <w:rsid w:val="00130C84"/>
    <w:rsid w:val="001357B9"/>
    <w:rsid w:val="001378DA"/>
    <w:rsid w:val="00150C50"/>
    <w:rsid w:val="00157FB6"/>
    <w:rsid w:val="00166717"/>
    <w:rsid w:val="00166993"/>
    <w:rsid w:val="00175CC3"/>
    <w:rsid w:val="0017794F"/>
    <w:rsid w:val="00181F0B"/>
    <w:rsid w:val="001828D3"/>
    <w:rsid w:val="00182C9D"/>
    <w:rsid w:val="00185E1F"/>
    <w:rsid w:val="0019203E"/>
    <w:rsid w:val="00192BBF"/>
    <w:rsid w:val="00196D25"/>
    <w:rsid w:val="001A01CC"/>
    <w:rsid w:val="001A4597"/>
    <w:rsid w:val="001A6FE6"/>
    <w:rsid w:val="001B44CB"/>
    <w:rsid w:val="001B4CC4"/>
    <w:rsid w:val="001B7630"/>
    <w:rsid w:val="001C2532"/>
    <w:rsid w:val="001C34EA"/>
    <w:rsid w:val="001C3D2B"/>
    <w:rsid w:val="001C59F5"/>
    <w:rsid w:val="001C5CC6"/>
    <w:rsid w:val="001C731B"/>
    <w:rsid w:val="001C741F"/>
    <w:rsid w:val="001C77A5"/>
    <w:rsid w:val="001D119A"/>
    <w:rsid w:val="001D27E4"/>
    <w:rsid w:val="001D56B9"/>
    <w:rsid w:val="001D723B"/>
    <w:rsid w:val="001E2F11"/>
    <w:rsid w:val="001F15C3"/>
    <w:rsid w:val="00204346"/>
    <w:rsid w:val="00205EDC"/>
    <w:rsid w:val="002119ED"/>
    <w:rsid w:val="002127FE"/>
    <w:rsid w:val="00215C49"/>
    <w:rsid w:val="00224151"/>
    <w:rsid w:val="002249B8"/>
    <w:rsid w:val="00231160"/>
    <w:rsid w:val="00237A7C"/>
    <w:rsid w:val="00241444"/>
    <w:rsid w:val="002432D1"/>
    <w:rsid w:val="00243715"/>
    <w:rsid w:val="00251FAD"/>
    <w:rsid w:val="00260F55"/>
    <w:rsid w:val="002624C1"/>
    <w:rsid w:val="0026397B"/>
    <w:rsid w:val="00266B05"/>
    <w:rsid w:val="00266C20"/>
    <w:rsid w:val="00272195"/>
    <w:rsid w:val="00283560"/>
    <w:rsid w:val="0028487A"/>
    <w:rsid w:val="00286B48"/>
    <w:rsid w:val="0029020B"/>
    <w:rsid w:val="00291301"/>
    <w:rsid w:val="00291554"/>
    <w:rsid w:val="00291EEE"/>
    <w:rsid w:val="00296565"/>
    <w:rsid w:val="002A050A"/>
    <w:rsid w:val="002A2AFC"/>
    <w:rsid w:val="002A33E2"/>
    <w:rsid w:val="002A4836"/>
    <w:rsid w:val="002B1A54"/>
    <w:rsid w:val="002C6159"/>
    <w:rsid w:val="002C63C7"/>
    <w:rsid w:val="002C72D9"/>
    <w:rsid w:val="002D1669"/>
    <w:rsid w:val="002D44BE"/>
    <w:rsid w:val="002D4E24"/>
    <w:rsid w:val="002E393E"/>
    <w:rsid w:val="002E3AB5"/>
    <w:rsid w:val="002E72DA"/>
    <w:rsid w:val="002F5D5D"/>
    <w:rsid w:val="002F7BE2"/>
    <w:rsid w:val="003045F0"/>
    <w:rsid w:val="0031210C"/>
    <w:rsid w:val="003140A0"/>
    <w:rsid w:val="00314651"/>
    <w:rsid w:val="0032169F"/>
    <w:rsid w:val="0032491B"/>
    <w:rsid w:val="00325A3E"/>
    <w:rsid w:val="00327188"/>
    <w:rsid w:val="00333AD4"/>
    <w:rsid w:val="0033486D"/>
    <w:rsid w:val="0034319B"/>
    <w:rsid w:val="00354E23"/>
    <w:rsid w:val="003620F9"/>
    <w:rsid w:val="003752C6"/>
    <w:rsid w:val="00385349"/>
    <w:rsid w:val="00390C23"/>
    <w:rsid w:val="00391E85"/>
    <w:rsid w:val="003920F6"/>
    <w:rsid w:val="00394E32"/>
    <w:rsid w:val="003A0395"/>
    <w:rsid w:val="003A4A90"/>
    <w:rsid w:val="003A535C"/>
    <w:rsid w:val="003A6645"/>
    <w:rsid w:val="003B51A8"/>
    <w:rsid w:val="003B7CF3"/>
    <w:rsid w:val="003C2141"/>
    <w:rsid w:val="003C2DBC"/>
    <w:rsid w:val="003C2F11"/>
    <w:rsid w:val="003D5F6A"/>
    <w:rsid w:val="003D61B5"/>
    <w:rsid w:val="003E1E0C"/>
    <w:rsid w:val="003E2582"/>
    <w:rsid w:val="003E2AD6"/>
    <w:rsid w:val="003E3067"/>
    <w:rsid w:val="003F4004"/>
    <w:rsid w:val="00400799"/>
    <w:rsid w:val="00403E55"/>
    <w:rsid w:val="00410724"/>
    <w:rsid w:val="004320E8"/>
    <w:rsid w:val="00432470"/>
    <w:rsid w:val="00432BB7"/>
    <w:rsid w:val="00433D69"/>
    <w:rsid w:val="004349BA"/>
    <w:rsid w:val="00441743"/>
    <w:rsid w:val="00442037"/>
    <w:rsid w:val="00446685"/>
    <w:rsid w:val="00454C7B"/>
    <w:rsid w:val="00455CF2"/>
    <w:rsid w:val="00462BFA"/>
    <w:rsid w:val="004643B7"/>
    <w:rsid w:val="00465AAF"/>
    <w:rsid w:val="00476076"/>
    <w:rsid w:val="004765EC"/>
    <w:rsid w:val="004771A1"/>
    <w:rsid w:val="004818D8"/>
    <w:rsid w:val="00481CCB"/>
    <w:rsid w:val="00482638"/>
    <w:rsid w:val="00482949"/>
    <w:rsid w:val="00486971"/>
    <w:rsid w:val="004A026E"/>
    <w:rsid w:val="004A7C84"/>
    <w:rsid w:val="004B2793"/>
    <w:rsid w:val="004B52C4"/>
    <w:rsid w:val="004B65EE"/>
    <w:rsid w:val="004B76FC"/>
    <w:rsid w:val="004C2B0B"/>
    <w:rsid w:val="004D79B3"/>
    <w:rsid w:val="004F09D3"/>
    <w:rsid w:val="004F2B96"/>
    <w:rsid w:val="004F2BD2"/>
    <w:rsid w:val="004F4666"/>
    <w:rsid w:val="004F67D3"/>
    <w:rsid w:val="004F7E5D"/>
    <w:rsid w:val="005038A3"/>
    <w:rsid w:val="0050441F"/>
    <w:rsid w:val="0050481E"/>
    <w:rsid w:val="00510587"/>
    <w:rsid w:val="0051154F"/>
    <w:rsid w:val="00513358"/>
    <w:rsid w:val="00517111"/>
    <w:rsid w:val="00522296"/>
    <w:rsid w:val="00525ABD"/>
    <w:rsid w:val="00526004"/>
    <w:rsid w:val="00526F72"/>
    <w:rsid w:val="00532CD1"/>
    <w:rsid w:val="00536A36"/>
    <w:rsid w:val="00537296"/>
    <w:rsid w:val="00541D48"/>
    <w:rsid w:val="00542E94"/>
    <w:rsid w:val="005446B3"/>
    <w:rsid w:val="00555B59"/>
    <w:rsid w:val="00556569"/>
    <w:rsid w:val="00563CD4"/>
    <w:rsid w:val="00566253"/>
    <w:rsid w:val="00571357"/>
    <w:rsid w:val="00571D9C"/>
    <w:rsid w:val="00575F2D"/>
    <w:rsid w:val="00584D4D"/>
    <w:rsid w:val="00584E0D"/>
    <w:rsid w:val="00585ABA"/>
    <w:rsid w:val="005906D8"/>
    <w:rsid w:val="00592561"/>
    <w:rsid w:val="00595709"/>
    <w:rsid w:val="00596513"/>
    <w:rsid w:val="005966C5"/>
    <w:rsid w:val="00596EBA"/>
    <w:rsid w:val="005A7BE1"/>
    <w:rsid w:val="005C0D46"/>
    <w:rsid w:val="005C3228"/>
    <w:rsid w:val="005C3A39"/>
    <w:rsid w:val="005C47D1"/>
    <w:rsid w:val="005C5192"/>
    <w:rsid w:val="005D5BB1"/>
    <w:rsid w:val="005D5D1B"/>
    <w:rsid w:val="005D6EBF"/>
    <w:rsid w:val="005E1B3A"/>
    <w:rsid w:val="005E65AC"/>
    <w:rsid w:val="005E6E1D"/>
    <w:rsid w:val="005F4C39"/>
    <w:rsid w:val="00600354"/>
    <w:rsid w:val="006003D8"/>
    <w:rsid w:val="006019EC"/>
    <w:rsid w:val="0060491A"/>
    <w:rsid w:val="00612A1B"/>
    <w:rsid w:val="00622732"/>
    <w:rsid w:val="006231B5"/>
    <w:rsid w:val="0062440B"/>
    <w:rsid w:val="0062788C"/>
    <w:rsid w:val="00627E12"/>
    <w:rsid w:val="0063026C"/>
    <w:rsid w:val="00631E97"/>
    <w:rsid w:val="006338F0"/>
    <w:rsid w:val="006361C7"/>
    <w:rsid w:val="00641381"/>
    <w:rsid w:val="006422A7"/>
    <w:rsid w:val="0064708E"/>
    <w:rsid w:val="00651903"/>
    <w:rsid w:val="00665968"/>
    <w:rsid w:val="00666937"/>
    <w:rsid w:val="00672672"/>
    <w:rsid w:val="00677C69"/>
    <w:rsid w:val="00677EA6"/>
    <w:rsid w:val="0068099B"/>
    <w:rsid w:val="006830F0"/>
    <w:rsid w:val="0068327B"/>
    <w:rsid w:val="006845FB"/>
    <w:rsid w:val="006847B5"/>
    <w:rsid w:val="006905B2"/>
    <w:rsid w:val="00695839"/>
    <w:rsid w:val="006A27C9"/>
    <w:rsid w:val="006B01D9"/>
    <w:rsid w:val="006B1BD0"/>
    <w:rsid w:val="006B1BF9"/>
    <w:rsid w:val="006C0727"/>
    <w:rsid w:val="006C6D3B"/>
    <w:rsid w:val="006D029F"/>
    <w:rsid w:val="006D2E4C"/>
    <w:rsid w:val="006E145F"/>
    <w:rsid w:val="006F472B"/>
    <w:rsid w:val="006F4E38"/>
    <w:rsid w:val="00707236"/>
    <w:rsid w:val="00711114"/>
    <w:rsid w:val="00721ED2"/>
    <w:rsid w:val="00723E44"/>
    <w:rsid w:val="00724BA3"/>
    <w:rsid w:val="007253E7"/>
    <w:rsid w:val="00725B36"/>
    <w:rsid w:val="00733D0C"/>
    <w:rsid w:val="00733F01"/>
    <w:rsid w:val="00744A60"/>
    <w:rsid w:val="00751A55"/>
    <w:rsid w:val="00751FBF"/>
    <w:rsid w:val="007528E1"/>
    <w:rsid w:val="00753AC4"/>
    <w:rsid w:val="00754695"/>
    <w:rsid w:val="00757E59"/>
    <w:rsid w:val="0076276C"/>
    <w:rsid w:val="00763E2B"/>
    <w:rsid w:val="007651DC"/>
    <w:rsid w:val="00766500"/>
    <w:rsid w:val="00770572"/>
    <w:rsid w:val="00772603"/>
    <w:rsid w:val="007821A9"/>
    <w:rsid w:val="00783160"/>
    <w:rsid w:val="00786CF5"/>
    <w:rsid w:val="00787487"/>
    <w:rsid w:val="0079404A"/>
    <w:rsid w:val="00797A09"/>
    <w:rsid w:val="007A147D"/>
    <w:rsid w:val="007B5090"/>
    <w:rsid w:val="007B7B8D"/>
    <w:rsid w:val="007C122F"/>
    <w:rsid w:val="007C42F0"/>
    <w:rsid w:val="007C482D"/>
    <w:rsid w:val="007C4DB6"/>
    <w:rsid w:val="007C56D2"/>
    <w:rsid w:val="007C5D68"/>
    <w:rsid w:val="007C5F82"/>
    <w:rsid w:val="007C72C2"/>
    <w:rsid w:val="007D5A2A"/>
    <w:rsid w:val="007D68B9"/>
    <w:rsid w:val="007D6A39"/>
    <w:rsid w:val="007E179E"/>
    <w:rsid w:val="007E6188"/>
    <w:rsid w:val="007E648B"/>
    <w:rsid w:val="007E7656"/>
    <w:rsid w:val="007F21C9"/>
    <w:rsid w:val="007F50B9"/>
    <w:rsid w:val="008041F9"/>
    <w:rsid w:val="00805D39"/>
    <w:rsid w:val="00806D1A"/>
    <w:rsid w:val="00812B80"/>
    <w:rsid w:val="00817C78"/>
    <w:rsid w:val="0082688C"/>
    <w:rsid w:val="008336AC"/>
    <w:rsid w:val="008361D4"/>
    <w:rsid w:val="00840CFE"/>
    <w:rsid w:val="00841C45"/>
    <w:rsid w:val="00843D92"/>
    <w:rsid w:val="00851B59"/>
    <w:rsid w:val="0085207C"/>
    <w:rsid w:val="008557C2"/>
    <w:rsid w:val="00860878"/>
    <w:rsid w:val="00862DB4"/>
    <w:rsid w:val="00877F2F"/>
    <w:rsid w:val="00881359"/>
    <w:rsid w:val="00884FA2"/>
    <w:rsid w:val="0089287C"/>
    <w:rsid w:val="008963B0"/>
    <w:rsid w:val="008A15C4"/>
    <w:rsid w:val="008A7AE4"/>
    <w:rsid w:val="008B0FAA"/>
    <w:rsid w:val="008B6797"/>
    <w:rsid w:val="008B6E28"/>
    <w:rsid w:val="008C05A9"/>
    <w:rsid w:val="008C3A60"/>
    <w:rsid w:val="008C3CD8"/>
    <w:rsid w:val="008C48C5"/>
    <w:rsid w:val="008C6B5A"/>
    <w:rsid w:val="008D0DED"/>
    <w:rsid w:val="008E318A"/>
    <w:rsid w:val="008E3227"/>
    <w:rsid w:val="008E3D70"/>
    <w:rsid w:val="008F132F"/>
    <w:rsid w:val="008F28C4"/>
    <w:rsid w:val="008F3CF4"/>
    <w:rsid w:val="008F6412"/>
    <w:rsid w:val="008F6FDB"/>
    <w:rsid w:val="00900921"/>
    <w:rsid w:val="009035B3"/>
    <w:rsid w:val="00903961"/>
    <w:rsid w:val="00907F5F"/>
    <w:rsid w:val="00922D1D"/>
    <w:rsid w:val="00926AB5"/>
    <w:rsid w:val="00930019"/>
    <w:rsid w:val="0093018F"/>
    <w:rsid w:val="009302EF"/>
    <w:rsid w:val="0093152B"/>
    <w:rsid w:val="00931BC7"/>
    <w:rsid w:val="00935CDB"/>
    <w:rsid w:val="00945509"/>
    <w:rsid w:val="0094583E"/>
    <w:rsid w:val="00955808"/>
    <w:rsid w:val="00957B13"/>
    <w:rsid w:val="00961B8F"/>
    <w:rsid w:val="0096531E"/>
    <w:rsid w:val="009736E0"/>
    <w:rsid w:val="00974462"/>
    <w:rsid w:val="00976086"/>
    <w:rsid w:val="009800DD"/>
    <w:rsid w:val="00983118"/>
    <w:rsid w:val="009848D0"/>
    <w:rsid w:val="00987165"/>
    <w:rsid w:val="00992E05"/>
    <w:rsid w:val="00996732"/>
    <w:rsid w:val="0099695E"/>
    <w:rsid w:val="00996E06"/>
    <w:rsid w:val="009973EC"/>
    <w:rsid w:val="009A484D"/>
    <w:rsid w:val="009B3CF3"/>
    <w:rsid w:val="009B6C66"/>
    <w:rsid w:val="009B760C"/>
    <w:rsid w:val="009C2A42"/>
    <w:rsid w:val="009C31FA"/>
    <w:rsid w:val="009C6378"/>
    <w:rsid w:val="009C7186"/>
    <w:rsid w:val="009C7AD0"/>
    <w:rsid w:val="009D1585"/>
    <w:rsid w:val="009F5570"/>
    <w:rsid w:val="00A00D15"/>
    <w:rsid w:val="00A02325"/>
    <w:rsid w:val="00A0490F"/>
    <w:rsid w:val="00A15EB6"/>
    <w:rsid w:val="00A17B4A"/>
    <w:rsid w:val="00A37E9F"/>
    <w:rsid w:val="00A41B20"/>
    <w:rsid w:val="00A440F5"/>
    <w:rsid w:val="00A4460C"/>
    <w:rsid w:val="00A479DA"/>
    <w:rsid w:val="00A50308"/>
    <w:rsid w:val="00A51AB8"/>
    <w:rsid w:val="00A64278"/>
    <w:rsid w:val="00A673D2"/>
    <w:rsid w:val="00A86FA1"/>
    <w:rsid w:val="00A87C17"/>
    <w:rsid w:val="00A9153D"/>
    <w:rsid w:val="00A96C6D"/>
    <w:rsid w:val="00A97082"/>
    <w:rsid w:val="00AA09D4"/>
    <w:rsid w:val="00AA427C"/>
    <w:rsid w:val="00AB003A"/>
    <w:rsid w:val="00AB2F30"/>
    <w:rsid w:val="00AC6FE8"/>
    <w:rsid w:val="00AD00B8"/>
    <w:rsid w:val="00AD44F5"/>
    <w:rsid w:val="00AE0948"/>
    <w:rsid w:val="00AE6FC6"/>
    <w:rsid w:val="00AF06C8"/>
    <w:rsid w:val="00AF0995"/>
    <w:rsid w:val="00AF12DE"/>
    <w:rsid w:val="00AF3751"/>
    <w:rsid w:val="00AF742B"/>
    <w:rsid w:val="00AF7438"/>
    <w:rsid w:val="00AF7C75"/>
    <w:rsid w:val="00B01CDB"/>
    <w:rsid w:val="00B050F8"/>
    <w:rsid w:val="00B0614E"/>
    <w:rsid w:val="00B14837"/>
    <w:rsid w:val="00B24036"/>
    <w:rsid w:val="00B316D0"/>
    <w:rsid w:val="00B35FBE"/>
    <w:rsid w:val="00B40278"/>
    <w:rsid w:val="00B43739"/>
    <w:rsid w:val="00B466DE"/>
    <w:rsid w:val="00B46C51"/>
    <w:rsid w:val="00B50B96"/>
    <w:rsid w:val="00B57FAE"/>
    <w:rsid w:val="00B6108F"/>
    <w:rsid w:val="00B65D5E"/>
    <w:rsid w:val="00B675D1"/>
    <w:rsid w:val="00B73D18"/>
    <w:rsid w:val="00B7682D"/>
    <w:rsid w:val="00B77E18"/>
    <w:rsid w:val="00B8109F"/>
    <w:rsid w:val="00B84376"/>
    <w:rsid w:val="00B92EC6"/>
    <w:rsid w:val="00B9419B"/>
    <w:rsid w:val="00B941CF"/>
    <w:rsid w:val="00BA0ED6"/>
    <w:rsid w:val="00BA2676"/>
    <w:rsid w:val="00BB15A8"/>
    <w:rsid w:val="00BB1CA1"/>
    <w:rsid w:val="00BC0E54"/>
    <w:rsid w:val="00BC52D4"/>
    <w:rsid w:val="00BD7AC6"/>
    <w:rsid w:val="00BE18CE"/>
    <w:rsid w:val="00BE1E31"/>
    <w:rsid w:val="00BE68C2"/>
    <w:rsid w:val="00C01174"/>
    <w:rsid w:val="00C04DD6"/>
    <w:rsid w:val="00C1162C"/>
    <w:rsid w:val="00C1242A"/>
    <w:rsid w:val="00C2114D"/>
    <w:rsid w:val="00C21E57"/>
    <w:rsid w:val="00C222C2"/>
    <w:rsid w:val="00C22446"/>
    <w:rsid w:val="00C23205"/>
    <w:rsid w:val="00C25FEC"/>
    <w:rsid w:val="00C276B9"/>
    <w:rsid w:val="00C319B0"/>
    <w:rsid w:val="00C334F9"/>
    <w:rsid w:val="00C33816"/>
    <w:rsid w:val="00C340CD"/>
    <w:rsid w:val="00C365D2"/>
    <w:rsid w:val="00C40C5B"/>
    <w:rsid w:val="00C41B84"/>
    <w:rsid w:val="00C4302F"/>
    <w:rsid w:val="00C44536"/>
    <w:rsid w:val="00C509DB"/>
    <w:rsid w:val="00C535BB"/>
    <w:rsid w:val="00C53D15"/>
    <w:rsid w:val="00C54FA6"/>
    <w:rsid w:val="00C6459E"/>
    <w:rsid w:val="00C64AA6"/>
    <w:rsid w:val="00C74751"/>
    <w:rsid w:val="00C7577F"/>
    <w:rsid w:val="00C772C3"/>
    <w:rsid w:val="00C86355"/>
    <w:rsid w:val="00C902CB"/>
    <w:rsid w:val="00C94615"/>
    <w:rsid w:val="00C95265"/>
    <w:rsid w:val="00C9719D"/>
    <w:rsid w:val="00CA09B2"/>
    <w:rsid w:val="00CB160A"/>
    <w:rsid w:val="00CB27D4"/>
    <w:rsid w:val="00CB2BB8"/>
    <w:rsid w:val="00CB7399"/>
    <w:rsid w:val="00CB7606"/>
    <w:rsid w:val="00CB778E"/>
    <w:rsid w:val="00CC1256"/>
    <w:rsid w:val="00CC1A55"/>
    <w:rsid w:val="00CE310F"/>
    <w:rsid w:val="00CE6145"/>
    <w:rsid w:val="00CE6842"/>
    <w:rsid w:val="00CF0D94"/>
    <w:rsid w:val="00CF1BBA"/>
    <w:rsid w:val="00CF1E48"/>
    <w:rsid w:val="00CF2ADF"/>
    <w:rsid w:val="00CF3CBB"/>
    <w:rsid w:val="00D003F6"/>
    <w:rsid w:val="00D100E1"/>
    <w:rsid w:val="00D11546"/>
    <w:rsid w:val="00D1601E"/>
    <w:rsid w:val="00D248A2"/>
    <w:rsid w:val="00D25C1B"/>
    <w:rsid w:val="00D26E67"/>
    <w:rsid w:val="00D3440B"/>
    <w:rsid w:val="00D37685"/>
    <w:rsid w:val="00D401AC"/>
    <w:rsid w:val="00D51F1F"/>
    <w:rsid w:val="00D55747"/>
    <w:rsid w:val="00D5635F"/>
    <w:rsid w:val="00D67028"/>
    <w:rsid w:val="00D6749E"/>
    <w:rsid w:val="00D72153"/>
    <w:rsid w:val="00D743C6"/>
    <w:rsid w:val="00D83265"/>
    <w:rsid w:val="00D84797"/>
    <w:rsid w:val="00D84A89"/>
    <w:rsid w:val="00D8500F"/>
    <w:rsid w:val="00D8669B"/>
    <w:rsid w:val="00D86702"/>
    <w:rsid w:val="00D9008A"/>
    <w:rsid w:val="00D94B9B"/>
    <w:rsid w:val="00DA096A"/>
    <w:rsid w:val="00DA315F"/>
    <w:rsid w:val="00DA6C30"/>
    <w:rsid w:val="00DA73E8"/>
    <w:rsid w:val="00DB6824"/>
    <w:rsid w:val="00DB79F1"/>
    <w:rsid w:val="00DC4F0A"/>
    <w:rsid w:val="00DC58C8"/>
    <w:rsid w:val="00DC5A7B"/>
    <w:rsid w:val="00DC6583"/>
    <w:rsid w:val="00DD1C1A"/>
    <w:rsid w:val="00DD2090"/>
    <w:rsid w:val="00DD28FB"/>
    <w:rsid w:val="00DE05AD"/>
    <w:rsid w:val="00DE367F"/>
    <w:rsid w:val="00DE4205"/>
    <w:rsid w:val="00DF18FD"/>
    <w:rsid w:val="00DF7295"/>
    <w:rsid w:val="00DF741E"/>
    <w:rsid w:val="00E00918"/>
    <w:rsid w:val="00E03561"/>
    <w:rsid w:val="00E11A23"/>
    <w:rsid w:val="00E16DB5"/>
    <w:rsid w:val="00E21617"/>
    <w:rsid w:val="00E32E76"/>
    <w:rsid w:val="00E35BD0"/>
    <w:rsid w:val="00E4116E"/>
    <w:rsid w:val="00E42FDD"/>
    <w:rsid w:val="00E50491"/>
    <w:rsid w:val="00E5777E"/>
    <w:rsid w:val="00E57969"/>
    <w:rsid w:val="00E57BA9"/>
    <w:rsid w:val="00E6306F"/>
    <w:rsid w:val="00E64121"/>
    <w:rsid w:val="00E7538D"/>
    <w:rsid w:val="00E8096B"/>
    <w:rsid w:val="00E8299C"/>
    <w:rsid w:val="00E830A3"/>
    <w:rsid w:val="00E905A8"/>
    <w:rsid w:val="00E96727"/>
    <w:rsid w:val="00EA20A8"/>
    <w:rsid w:val="00EA73C6"/>
    <w:rsid w:val="00EB5EEE"/>
    <w:rsid w:val="00ED6991"/>
    <w:rsid w:val="00ED6A9B"/>
    <w:rsid w:val="00EE013D"/>
    <w:rsid w:val="00EF12A6"/>
    <w:rsid w:val="00EF3347"/>
    <w:rsid w:val="00EF60C9"/>
    <w:rsid w:val="00F05248"/>
    <w:rsid w:val="00F110B6"/>
    <w:rsid w:val="00F11104"/>
    <w:rsid w:val="00F1512C"/>
    <w:rsid w:val="00F20B05"/>
    <w:rsid w:val="00F21FA1"/>
    <w:rsid w:val="00F24E62"/>
    <w:rsid w:val="00F258F9"/>
    <w:rsid w:val="00F30F1B"/>
    <w:rsid w:val="00F34EB3"/>
    <w:rsid w:val="00F36581"/>
    <w:rsid w:val="00F44C4F"/>
    <w:rsid w:val="00F44D35"/>
    <w:rsid w:val="00F44F43"/>
    <w:rsid w:val="00F536C2"/>
    <w:rsid w:val="00F54AB9"/>
    <w:rsid w:val="00F639C0"/>
    <w:rsid w:val="00F652C3"/>
    <w:rsid w:val="00F72CEE"/>
    <w:rsid w:val="00F77AEF"/>
    <w:rsid w:val="00F868C2"/>
    <w:rsid w:val="00F86FB9"/>
    <w:rsid w:val="00F90910"/>
    <w:rsid w:val="00F92A5D"/>
    <w:rsid w:val="00F92A69"/>
    <w:rsid w:val="00F942D9"/>
    <w:rsid w:val="00F94F7B"/>
    <w:rsid w:val="00F96572"/>
    <w:rsid w:val="00FA34E4"/>
    <w:rsid w:val="00FA4C70"/>
    <w:rsid w:val="00FB3327"/>
    <w:rsid w:val="00FC085B"/>
    <w:rsid w:val="00FC286D"/>
    <w:rsid w:val="00FC68A0"/>
    <w:rsid w:val="00FD3956"/>
    <w:rsid w:val="00FE70F7"/>
    <w:rsid w:val="00FE7F0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50077202">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68044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2197564">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342975079">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770471256">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802.11-12/0503r3</vt:lpstr>
    </vt:vector>
  </TitlesOfParts>
  <Company>Some Company</Company>
  <LinksUpToDate>false</LinksUpToDate>
  <CharactersWithSpaces>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802.11-12/0503r3</dc:title>
  <dc:subject>Submission</dc:subject>
  <dc:creator>Eldad Perahia (Intel)</dc:creator>
  <cp:keywords>May 2012</cp:keywords>
  <cp:lastModifiedBy>Adrian Stephens, 204</cp:lastModifiedBy>
  <cp:revision>8</cp:revision>
  <cp:lastPrinted>2011-03-25T00:45:00Z</cp:lastPrinted>
  <dcterms:created xsi:type="dcterms:W3CDTF">2012-05-10T16:11:00Z</dcterms:created>
  <dcterms:modified xsi:type="dcterms:W3CDTF">2012-05-10T16:46:00Z</dcterms:modified>
</cp:coreProperties>
</file>