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634"/>
        <w:gridCol w:w="172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AC3643">
            <w:pPr>
              <w:pStyle w:val="T2"/>
            </w:pPr>
            <w:r>
              <w:t>D</w:t>
            </w:r>
            <w:r w:rsidR="00AC3643">
              <w:t>2</w:t>
            </w:r>
            <w:r w:rsidR="00AC114E">
              <w:t xml:space="preserve"> Comment Re</w:t>
            </w:r>
            <w:r w:rsidR="001B5995">
              <w:t>s</w:t>
            </w:r>
            <w:r w:rsidR="00AC114E">
              <w:t>o</w:t>
            </w:r>
            <w:r w:rsidR="001B5995">
              <w:t>lution, brianh</w:t>
            </w:r>
            <w:r w:rsidR="00DF095C">
              <w:t xml:space="preserve">, part </w:t>
            </w:r>
            <w:r w:rsidR="00AC3643">
              <w:t>1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C364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</w:t>
            </w:r>
            <w:r w:rsidR="00AC3643">
              <w:rPr>
                <w:b w:val="0"/>
                <w:sz w:val="20"/>
              </w:rPr>
              <w:t>2</w:t>
            </w:r>
            <w:r w:rsidR="00DF095C">
              <w:rPr>
                <w:b w:val="0"/>
                <w:sz w:val="20"/>
              </w:rPr>
              <w:t>-</w:t>
            </w:r>
            <w:r w:rsidR="00AC3643">
              <w:rPr>
                <w:b w:val="0"/>
                <w:sz w:val="20"/>
              </w:rPr>
              <w:t>04</w:t>
            </w:r>
            <w:r w:rsidR="00EF2B52">
              <w:rPr>
                <w:b w:val="0"/>
                <w:sz w:val="20"/>
              </w:rPr>
              <w:t>-</w:t>
            </w:r>
            <w:r w:rsidR="00AC3643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 Tasman Dr, San Jose, CA 95134, USA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CA09B2" w:rsidRDefault="008614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D1553" w:rsidRPr="00987236">
                <w:rPr>
                  <w:rStyle w:val="Hyperlink"/>
                  <w:b w:val="0"/>
                  <w:sz w:val="16"/>
                </w:rPr>
                <w:t>brianh@cisco.com</w:t>
              </w:r>
            </w:hyperlink>
          </w:p>
        </w:tc>
      </w:tr>
    </w:tbl>
    <w:p w:rsidR="00236C2C" w:rsidRPr="00BC774F" w:rsidRDefault="00FB63FF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 w:rsidRPr="00BC774F">
        <w:rPr>
          <w:rFonts w:ascii="Times New Roman" w:hAnsi="Times New Roman"/>
          <w:b w:val="0"/>
          <w:i w:val="0"/>
          <w:sz w:val="20"/>
          <w:szCs w:val="20"/>
        </w:rPr>
        <w:t>Baseline is 11ac D</w:t>
      </w:r>
      <w:r w:rsidR="00AC3643">
        <w:rPr>
          <w:rFonts w:ascii="Times New Roman" w:hAnsi="Times New Roman"/>
          <w:b w:val="0"/>
          <w:i w:val="0"/>
          <w:sz w:val="20"/>
          <w:szCs w:val="20"/>
        </w:rPr>
        <w:t>2.1</w:t>
      </w:r>
      <w:r w:rsidRPr="00BC774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r w:rsidR="003B0280" w:rsidRPr="00BC774F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used. E.g. a_{xyz}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Pr="00BC774F" w:rsidRDefault="006F79B1" w:rsidP="006F79B1">
      <w:pPr>
        <w:rPr>
          <w:sz w:val="20"/>
        </w:rPr>
      </w:pPr>
    </w:p>
    <w:p w:rsidR="00335F4E" w:rsidRDefault="00BE1DF7" w:rsidP="00335F4E">
      <w:pPr>
        <w:rPr>
          <w:sz w:val="20"/>
        </w:rPr>
      </w:pPr>
      <w:r>
        <w:rPr>
          <w:sz w:val="20"/>
        </w:rPr>
        <w:t xml:space="preserve">MAC </w:t>
      </w:r>
      <w:r w:rsidR="00335F4E" w:rsidRPr="00BC774F">
        <w:rPr>
          <w:sz w:val="20"/>
        </w:rPr>
        <w:t xml:space="preserve">CIDs addressed: </w:t>
      </w:r>
      <w:r w:rsidR="001705DA">
        <w:rPr>
          <w:sz w:val="20"/>
        </w:rPr>
        <w:t xml:space="preserve">5367, </w:t>
      </w:r>
      <w:r>
        <w:rPr>
          <w:sz w:val="20"/>
        </w:rPr>
        <w:t xml:space="preserve">4273, </w:t>
      </w:r>
      <w:r w:rsidR="001705DA">
        <w:rPr>
          <w:sz w:val="20"/>
        </w:rPr>
        <w:t xml:space="preserve">4274, </w:t>
      </w:r>
    </w:p>
    <w:p w:rsidR="00E5047A" w:rsidRDefault="00E5047A" w:rsidP="00335F4E">
      <w:pPr>
        <w:rPr>
          <w:sz w:val="20"/>
        </w:rPr>
      </w:pPr>
    </w:p>
    <w:tbl>
      <w:tblPr>
        <w:tblW w:w="5000" w:type="pct"/>
        <w:tblLook w:val="04A0"/>
      </w:tblPr>
      <w:tblGrid>
        <w:gridCol w:w="661"/>
        <w:gridCol w:w="1105"/>
        <w:gridCol w:w="661"/>
        <w:gridCol w:w="561"/>
        <w:gridCol w:w="2289"/>
        <w:gridCol w:w="2162"/>
        <w:gridCol w:w="2137"/>
      </w:tblGrid>
      <w:tr w:rsidR="00E5047A" w:rsidRPr="00BE1DF7" w:rsidTr="00E5047A">
        <w:trPr>
          <w:trHeight w:val="153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7A" w:rsidRPr="00BE1DF7" w:rsidRDefault="00E5047A" w:rsidP="00E5047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E1DF7">
              <w:rPr>
                <w:rFonts w:ascii="Arial" w:hAnsi="Arial" w:cs="Arial"/>
                <w:sz w:val="20"/>
                <w:lang w:val="en-US"/>
              </w:rPr>
              <w:t>5367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7A" w:rsidRPr="00BE1DF7" w:rsidRDefault="00E5047A" w:rsidP="00E5047A">
            <w:pPr>
              <w:rPr>
                <w:rFonts w:ascii="Arial" w:hAnsi="Arial" w:cs="Arial"/>
                <w:sz w:val="20"/>
                <w:lang w:val="en-US"/>
              </w:rPr>
            </w:pPr>
            <w:r w:rsidRPr="00BE1DF7">
              <w:rPr>
                <w:rFonts w:ascii="Arial" w:hAnsi="Arial" w:cs="Arial"/>
                <w:sz w:val="20"/>
                <w:lang w:val="en-US"/>
              </w:rPr>
              <w:t>6.3.11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7A" w:rsidRPr="00BE1DF7" w:rsidRDefault="00E5047A" w:rsidP="00E5047A">
            <w:pPr>
              <w:rPr>
                <w:rFonts w:ascii="Arial" w:hAnsi="Arial" w:cs="Arial"/>
                <w:sz w:val="20"/>
                <w:lang w:val="en-US"/>
              </w:rPr>
            </w:pPr>
            <w:r w:rsidRPr="00BE1DF7">
              <w:rPr>
                <w:rFonts w:ascii="Arial" w:hAnsi="Arial" w:cs="Arial"/>
                <w:sz w:val="20"/>
                <w:lang w:val="en-US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7A" w:rsidRPr="00BE1DF7" w:rsidRDefault="00E5047A" w:rsidP="00E5047A">
            <w:pPr>
              <w:rPr>
                <w:rFonts w:ascii="Arial" w:hAnsi="Arial" w:cs="Arial"/>
                <w:sz w:val="20"/>
                <w:lang w:val="en-US"/>
              </w:rPr>
            </w:pPr>
            <w:r w:rsidRPr="00BE1DF7">
              <w:rPr>
                <w:rFonts w:ascii="Arial" w:hAnsi="Arial" w:cs="Arial"/>
                <w:sz w:val="20"/>
                <w:lang w:val="en-US"/>
              </w:rPr>
              <w:t>49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7A" w:rsidRPr="00BE1DF7" w:rsidRDefault="00E5047A" w:rsidP="00E5047A">
            <w:pPr>
              <w:rPr>
                <w:rFonts w:ascii="Arial" w:hAnsi="Arial" w:cs="Arial"/>
                <w:sz w:val="20"/>
                <w:lang w:val="en-US"/>
              </w:rPr>
            </w:pPr>
            <w:r w:rsidRPr="00BE1DF7">
              <w:rPr>
                <w:rFonts w:ascii="Arial" w:hAnsi="Arial" w:cs="Arial"/>
                <w:sz w:val="20"/>
                <w:lang w:val="en-US"/>
              </w:rPr>
              <w:t>Add Quiet Channel element into MLME-</w:t>
            </w:r>
            <w:proofErr w:type="spellStart"/>
            <w:r w:rsidRPr="00BE1DF7">
              <w:rPr>
                <w:rFonts w:ascii="Arial" w:hAnsi="Arial" w:cs="Arial"/>
                <w:sz w:val="20"/>
                <w:lang w:val="en-US"/>
              </w:rPr>
              <w:t>START.request</w:t>
            </w:r>
            <w:proofErr w:type="spellEnd"/>
            <w:r w:rsidRPr="00BE1DF7">
              <w:rPr>
                <w:rFonts w:ascii="Arial" w:hAnsi="Arial" w:cs="Arial"/>
                <w:sz w:val="20"/>
                <w:lang w:val="en-US"/>
              </w:rPr>
              <w:t xml:space="preserve"> primitive.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7A" w:rsidRPr="00BE1DF7" w:rsidRDefault="00E5047A" w:rsidP="00E5047A">
            <w:pPr>
              <w:rPr>
                <w:rFonts w:ascii="Arial" w:hAnsi="Arial" w:cs="Arial"/>
                <w:sz w:val="20"/>
                <w:lang w:val="en-US"/>
              </w:rPr>
            </w:pPr>
            <w:r w:rsidRPr="00BE1DF7">
              <w:rPr>
                <w:rFonts w:ascii="Arial" w:hAnsi="Arial" w:cs="Arial"/>
                <w:sz w:val="20"/>
                <w:lang w:val="en-US"/>
              </w:rPr>
              <w:t>As per comment.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7A" w:rsidRDefault="00E5047A" w:rsidP="00E5047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Declined: 11h never explicitly defined whether the SME or the MLME was responsible for issuing Quiet elements. Ditto 11k. Then, since no MLME-SAP interface (or MIB variables) were provided for controlling the Quiet element, therefore implicitly the MLME must autonomously decide how/when/if to send Quiet elements. </w:t>
            </w:r>
          </w:p>
          <w:p w:rsidR="00E5047A" w:rsidRDefault="00E5047A" w:rsidP="00E5047A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E5047A" w:rsidRPr="00BE1DF7" w:rsidRDefault="00E5047A" w:rsidP="00E5047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By extension, no MLME interface is needed for the Quiet Channel element either. </w:t>
            </w:r>
          </w:p>
        </w:tc>
      </w:tr>
    </w:tbl>
    <w:p w:rsidR="00E5047A" w:rsidRDefault="00E5047A" w:rsidP="00335F4E">
      <w:pPr>
        <w:rPr>
          <w:sz w:val="20"/>
        </w:rPr>
      </w:pPr>
    </w:p>
    <w:p w:rsidR="00E5047A" w:rsidRDefault="00E5047A" w:rsidP="00335F4E">
      <w:pPr>
        <w:rPr>
          <w:sz w:val="20"/>
        </w:rPr>
      </w:pPr>
    </w:p>
    <w:p w:rsidR="00E5047A" w:rsidRDefault="00E5047A" w:rsidP="00335F4E">
      <w:pPr>
        <w:rPr>
          <w:sz w:val="20"/>
        </w:rPr>
      </w:pPr>
    </w:p>
    <w:p w:rsidR="00BE1DF7" w:rsidRDefault="00BE1DF7" w:rsidP="00335F4E">
      <w:pPr>
        <w:rPr>
          <w:sz w:val="20"/>
        </w:rPr>
      </w:pPr>
    </w:p>
    <w:tbl>
      <w:tblPr>
        <w:tblW w:w="5000" w:type="pct"/>
        <w:tblLayout w:type="fixed"/>
        <w:tblLook w:val="04A0"/>
      </w:tblPr>
      <w:tblGrid>
        <w:gridCol w:w="662"/>
        <w:gridCol w:w="1105"/>
        <w:gridCol w:w="439"/>
        <w:gridCol w:w="439"/>
        <w:gridCol w:w="1595"/>
        <w:gridCol w:w="1505"/>
        <w:gridCol w:w="33"/>
        <w:gridCol w:w="3798"/>
      </w:tblGrid>
      <w:tr w:rsidR="00BE1DF7" w:rsidRPr="00BE1DF7" w:rsidTr="001705DA">
        <w:trPr>
          <w:trHeight w:val="204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F7" w:rsidRPr="00BE1DF7" w:rsidRDefault="00BE1DF7" w:rsidP="00BE1DF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BE1DF7">
              <w:rPr>
                <w:rFonts w:ascii="Arial" w:hAnsi="Arial" w:cs="Arial"/>
                <w:sz w:val="20"/>
                <w:lang w:val="en-US"/>
              </w:rPr>
              <w:lastRenderedPageBreak/>
              <w:t>4273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F7" w:rsidRPr="00BE1DF7" w:rsidRDefault="00BE1DF7" w:rsidP="00BE1DF7">
            <w:pPr>
              <w:rPr>
                <w:rFonts w:ascii="Arial" w:hAnsi="Arial" w:cs="Arial"/>
                <w:sz w:val="20"/>
                <w:lang w:val="en-US"/>
              </w:rPr>
            </w:pPr>
            <w:r w:rsidRPr="00BE1DF7">
              <w:rPr>
                <w:rFonts w:ascii="Arial" w:hAnsi="Arial" w:cs="Arial"/>
                <w:sz w:val="20"/>
                <w:lang w:val="en-US"/>
              </w:rPr>
              <w:t>6.3.11.2.2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F7" w:rsidRPr="00BE1DF7" w:rsidRDefault="00BE1DF7" w:rsidP="00BE1DF7">
            <w:pPr>
              <w:rPr>
                <w:rFonts w:ascii="Arial" w:hAnsi="Arial" w:cs="Arial"/>
                <w:sz w:val="20"/>
                <w:lang w:val="en-US"/>
              </w:rPr>
            </w:pPr>
            <w:r w:rsidRPr="00BE1DF7">
              <w:rPr>
                <w:rFonts w:ascii="Arial" w:hAnsi="Arial" w:cs="Arial"/>
                <w:sz w:val="20"/>
                <w:lang w:val="en-US"/>
              </w:rPr>
              <w:t>19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F7" w:rsidRPr="00BE1DF7" w:rsidRDefault="00BE1DF7" w:rsidP="00BE1DF7">
            <w:pPr>
              <w:rPr>
                <w:rFonts w:ascii="Arial" w:hAnsi="Arial" w:cs="Arial"/>
                <w:sz w:val="20"/>
                <w:lang w:val="en-US"/>
              </w:rPr>
            </w:pPr>
            <w:r w:rsidRPr="00BE1DF7">
              <w:rPr>
                <w:rFonts w:ascii="Arial" w:hAnsi="Arial" w:cs="Arial"/>
                <w:sz w:val="20"/>
                <w:lang w:val="en-US"/>
              </w:rPr>
              <w:t>62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F7" w:rsidRPr="00BE1DF7" w:rsidRDefault="00BE1DF7" w:rsidP="00BE1DF7">
            <w:pPr>
              <w:rPr>
                <w:rFonts w:ascii="Arial" w:hAnsi="Arial" w:cs="Arial"/>
                <w:sz w:val="20"/>
                <w:lang w:val="en-US"/>
              </w:rPr>
            </w:pPr>
            <w:r w:rsidRPr="00BE1DF7">
              <w:rPr>
                <w:rFonts w:ascii="Arial" w:hAnsi="Arial" w:cs="Arial"/>
                <w:sz w:val="20"/>
                <w:lang w:val="en-US"/>
              </w:rPr>
              <w:t>Extended BSS Load and Extended Power Constraint change during BSS lifetime, so need to passed via more than just the start request.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F7" w:rsidRPr="00BE1DF7" w:rsidRDefault="00BE1DF7" w:rsidP="00BE1DF7">
            <w:pPr>
              <w:rPr>
                <w:rFonts w:ascii="Arial" w:hAnsi="Arial" w:cs="Arial"/>
                <w:sz w:val="20"/>
                <w:lang w:val="en-US"/>
              </w:rPr>
            </w:pPr>
            <w:r w:rsidRPr="00BE1DF7">
              <w:rPr>
                <w:rFonts w:ascii="Arial" w:hAnsi="Arial" w:cs="Arial"/>
                <w:sz w:val="20"/>
                <w:lang w:val="en-US"/>
              </w:rPr>
              <w:t xml:space="preserve">Find a better interface - e.g. a) generated entirely inside MLME, b) sent via MIB variable, c) some other SME-driven </w:t>
            </w:r>
            <w:proofErr w:type="spellStart"/>
            <w:r w:rsidRPr="00BE1DF7">
              <w:rPr>
                <w:rFonts w:ascii="Arial" w:hAnsi="Arial" w:cs="Arial"/>
                <w:sz w:val="20"/>
                <w:lang w:val="en-US"/>
              </w:rPr>
              <w:t>config</w:t>
            </w:r>
            <w:proofErr w:type="spellEnd"/>
            <w:r w:rsidRPr="00BE1DF7">
              <w:rPr>
                <w:rFonts w:ascii="Arial" w:hAnsi="Arial" w:cs="Arial"/>
                <w:sz w:val="20"/>
                <w:lang w:val="en-US"/>
              </w:rPr>
              <w:t xml:space="preserve"> operation. Check what happened for Legacy Power constraint and BSS Load elements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F7" w:rsidRPr="00BE1DF7" w:rsidRDefault="00BE1DF7" w:rsidP="001705D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Revised: </w:t>
            </w:r>
            <w:r w:rsidR="003D127F">
              <w:rPr>
                <w:rFonts w:ascii="Arial" w:hAnsi="Arial" w:cs="Arial"/>
                <w:sz w:val="20"/>
                <w:lang w:val="en-US"/>
              </w:rPr>
              <w:t>Remove Extended P</w:t>
            </w:r>
            <w:r w:rsidR="00276618">
              <w:rPr>
                <w:rFonts w:ascii="Arial" w:hAnsi="Arial" w:cs="Arial"/>
                <w:sz w:val="20"/>
                <w:lang w:val="en-US"/>
              </w:rPr>
              <w:t>o</w:t>
            </w:r>
            <w:r w:rsidR="003D127F">
              <w:rPr>
                <w:rFonts w:ascii="Arial" w:hAnsi="Arial" w:cs="Arial"/>
                <w:sz w:val="20"/>
                <w:lang w:val="en-US"/>
              </w:rPr>
              <w:t>wer Constraint (</w:t>
            </w:r>
            <w:r w:rsidR="001705DA">
              <w:rPr>
                <w:rFonts w:ascii="Arial" w:hAnsi="Arial" w:cs="Arial"/>
                <w:sz w:val="20"/>
                <w:lang w:val="en-US"/>
              </w:rPr>
              <w:t xml:space="preserve">it is an </w:t>
            </w:r>
            <w:r w:rsidR="003D127F">
              <w:rPr>
                <w:rFonts w:ascii="Arial" w:hAnsi="Arial" w:cs="Arial"/>
                <w:sz w:val="20"/>
                <w:lang w:val="en-US"/>
              </w:rPr>
              <w:t xml:space="preserve">MLME function). </w:t>
            </w:r>
            <w:r w:rsidR="00276618">
              <w:rPr>
                <w:rFonts w:ascii="Arial" w:hAnsi="Arial" w:cs="Arial"/>
                <w:sz w:val="20"/>
                <w:lang w:val="en-US"/>
              </w:rPr>
              <w:t xml:space="preserve">Extended </w:t>
            </w:r>
            <w:r w:rsidR="001705DA">
              <w:rPr>
                <w:rFonts w:ascii="Arial" w:hAnsi="Arial" w:cs="Arial"/>
                <w:sz w:val="20"/>
                <w:lang w:val="en-US"/>
              </w:rPr>
              <w:t xml:space="preserve">BSS Load </w:t>
            </w:r>
            <w:r w:rsidR="00276618">
              <w:rPr>
                <w:rFonts w:ascii="Arial" w:hAnsi="Arial" w:cs="Arial"/>
                <w:sz w:val="20"/>
                <w:lang w:val="en-US"/>
              </w:rPr>
              <w:t>is already removed</w:t>
            </w:r>
            <w:r w:rsidR="00C66CDA">
              <w:rPr>
                <w:rFonts w:ascii="Arial" w:hAnsi="Arial" w:cs="Arial"/>
                <w:sz w:val="20"/>
                <w:lang w:val="en-US"/>
              </w:rPr>
              <w:t xml:space="preserve"> under CID 4018</w:t>
            </w:r>
            <w:r>
              <w:rPr>
                <w:rFonts w:ascii="Arial" w:hAnsi="Arial" w:cs="Arial"/>
                <w:sz w:val="20"/>
                <w:lang w:val="en-US"/>
              </w:rPr>
              <w:t xml:space="preserve">. See </w:t>
            </w:r>
            <w:r w:rsidR="001705DA">
              <w:rPr>
                <w:rFonts w:ascii="Arial" w:hAnsi="Arial" w:cs="Arial"/>
                <w:sz w:val="20"/>
                <w:lang w:val="en-US"/>
              </w:rPr>
              <w:t xml:space="preserve">changes under this CID in </w:t>
            </w:r>
            <w:r w:rsidR="003D127F">
              <w:rPr>
                <w:rFonts w:ascii="Arial" w:hAnsi="Arial" w:cs="Arial"/>
                <w:sz w:val="20"/>
                <w:lang w:val="en-US"/>
              </w:rPr>
              <w:t>12/494</w:t>
            </w:r>
            <w:r>
              <w:rPr>
                <w:rFonts w:ascii="Arial" w:hAnsi="Arial" w:cs="Arial"/>
                <w:sz w:val="20"/>
                <w:lang w:val="en-US"/>
              </w:rPr>
              <w:t>r&lt;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motionedRevision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#&gt;</w:t>
            </w:r>
          </w:p>
        </w:tc>
      </w:tr>
      <w:tr w:rsidR="001705DA" w:rsidRPr="001705DA" w:rsidTr="001705DA">
        <w:trPr>
          <w:trHeight w:val="102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5DA" w:rsidRPr="001705DA" w:rsidRDefault="001705DA" w:rsidP="001705D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705DA">
              <w:rPr>
                <w:rFonts w:ascii="Arial" w:hAnsi="Arial" w:cs="Arial"/>
                <w:sz w:val="20"/>
                <w:lang w:val="en-US"/>
              </w:rPr>
              <w:t>4274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5DA" w:rsidRPr="001705DA" w:rsidRDefault="001705DA" w:rsidP="001705DA">
            <w:pPr>
              <w:rPr>
                <w:rFonts w:ascii="Arial" w:hAnsi="Arial" w:cs="Arial"/>
                <w:sz w:val="20"/>
                <w:lang w:val="en-US"/>
              </w:rPr>
            </w:pPr>
            <w:r w:rsidRPr="001705DA">
              <w:rPr>
                <w:rFonts w:ascii="Arial" w:hAnsi="Arial" w:cs="Arial"/>
                <w:sz w:val="20"/>
                <w:lang w:val="en-US"/>
              </w:rPr>
              <w:t>6.3.11.2.2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5DA" w:rsidRPr="001705DA" w:rsidRDefault="001705DA" w:rsidP="001705DA">
            <w:pPr>
              <w:rPr>
                <w:rFonts w:ascii="Arial" w:hAnsi="Arial" w:cs="Arial"/>
                <w:sz w:val="20"/>
                <w:lang w:val="en-US"/>
              </w:rPr>
            </w:pPr>
            <w:r w:rsidRPr="001705DA">
              <w:rPr>
                <w:rFonts w:ascii="Arial" w:hAnsi="Arial" w:cs="Arial"/>
                <w:sz w:val="20"/>
                <w:lang w:val="en-US"/>
              </w:rPr>
              <w:t>20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5DA" w:rsidRPr="001705DA" w:rsidRDefault="001705DA" w:rsidP="001705DA">
            <w:pPr>
              <w:rPr>
                <w:rFonts w:ascii="Arial" w:hAnsi="Arial" w:cs="Arial"/>
                <w:sz w:val="20"/>
                <w:lang w:val="en-US"/>
              </w:rPr>
            </w:pPr>
            <w:r w:rsidRPr="001705DA">
              <w:rPr>
                <w:rFonts w:ascii="Arial" w:hAnsi="Arial" w:cs="Arial"/>
                <w:sz w:val="20"/>
                <w:lang w:val="en-US"/>
              </w:rPr>
              <w:t>34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5DA" w:rsidRPr="001705DA" w:rsidRDefault="001705DA" w:rsidP="001705DA">
            <w:pPr>
              <w:rPr>
                <w:rFonts w:ascii="Arial" w:hAnsi="Arial" w:cs="Arial"/>
                <w:sz w:val="20"/>
                <w:lang w:val="en-US"/>
              </w:rPr>
            </w:pPr>
            <w:r w:rsidRPr="001705DA">
              <w:rPr>
                <w:rFonts w:ascii="Arial" w:hAnsi="Arial" w:cs="Arial"/>
                <w:sz w:val="20"/>
                <w:lang w:val="en-US"/>
              </w:rPr>
              <w:t>Power constraint is also optionally present if dot11RadioMeasurementActivated is true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5DA" w:rsidRPr="001705DA" w:rsidRDefault="001705DA" w:rsidP="001705DA">
            <w:pPr>
              <w:rPr>
                <w:rFonts w:ascii="Arial" w:hAnsi="Arial" w:cs="Arial"/>
                <w:sz w:val="20"/>
                <w:lang w:val="en-US"/>
              </w:rPr>
            </w:pPr>
            <w:r w:rsidRPr="001705DA">
              <w:rPr>
                <w:rFonts w:ascii="Arial" w:hAnsi="Arial" w:cs="Arial"/>
                <w:sz w:val="20"/>
                <w:lang w:val="en-US"/>
              </w:rPr>
              <w:t>Optionally allow if dot11RadioMeasurementActivated is true</w:t>
            </w:r>
          </w:p>
        </w:tc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5DA" w:rsidRPr="001705DA" w:rsidRDefault="001705DA" w:rsidP="001705D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Revised: Remove Extended Power Constraint (it is an MLME function). See changes under this CID in 12/494r&lt;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motionedRevision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#&gt;</w:t>
            </w:r>
          </w:p>
        </w:tc>
      </w:tr>
    </w:tbl>
    <w:p w:rsidR="00BE1DF7" w:rsidRDefault="00BE1DF7" w:rsidP="00335F4E">
      <w:pPr>
        <w:rPr>
          <w:sz w:val="20"/>
        </w:rPr>
      </w:pPr>
    </w:p>
    <w:p w:rsidR="001705DA" w:rsidRDefault="001705DA" w:rsidP="00335F4E">
      <w:pPr>
        <w:rPr>
          <w:sz w:val="20"/>
        </w:rPr>
      </w:pPr>
    </w:p>
    <w:p w:rsidR="001F24A1" w:rsidRPr="008C2143" w:rsidRDefault="008C2143" w:rsidP="00603CDD">
      <w:pPr>
        <w:rPr>
          <w:rFonts w:ascii="TimesNewRoman" w:hAnsi="TimesNewRoman" w:cs="TimesNewRoman"/>
          <w:b/>
          <w:i/>
          <w:sz w:val="24"/>
          <w:szCs w:val="24"/>
          <w:lang w:val="en-US"/>
        </w:rPr>
      </w:pPr>
      <w:r w:rsidRPr="008C2143">
        <w:rPr>
          <w:rFonts w:ascii="TimesNewRoman" w:hAnsi="TimesNewRoman" w:cs="TimesNewRoman"/>
          <w:b/>
          <w:i/>
          <w:sz w:val="24"/>
          <w:szCs w:val="24"/>
          <w:lang w:val="en-US"/>
        </w:rPr>
        <w:t xml:space="preserve">Discussion: </w:t>
      </w:r>
    </w:p>
    <w:p w:rsidR="00E5047A" w:rsidRDefault="00E5047A" w:rsidP="00E5047A">
      <w:pPr>
        <w:rPr>
          <w:rFonts w:ascii="TimesNewRoman" w:hAnsi="TimesNewRoman" w:cs="TimesNewRoman"/>
          <w:sz w:val="24"/>
          <w:szCs w:val="24"/>
          <w:lang w:val="en-US"/>
        </w:rPr>
      </w:pPr>
      <w:r w:rsidRPr="00E5047A">
        <w:rPr>
          <w:rFonts w:ascii="TimesNewRoman" w:hAnsi="TimesNewRoman" w:cs="TimesNewRoman"/>
          <w:sz w:val="24"/>
          <w:szCs w:val="24"/>
          <w:lang w:val="en-US"/>
        </w:rPr>
        <w:t xml:space="preserve">11h never explicitly defined whether the SME or the MLME was responsible for issuing 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the Power Constraint element, but certainly </w:t>
      </w:r>
      <w:r w:rsidRPr="00E5047A">
        <w:rPr>
          <w:rFonts w:ascii="TimesNewRoman" w:hAnsi="TimesNewRoman" w:cs="TimesNewRoman"/>
          <w:sz w:val="24"/>
          <w:szCs w:val="24"/>
          <w:lang w:val="en-US"/>
        </w:rPr>
        <w:t xml:space="preserve">no MLME-SAP interface </w:t>
      </w:r>
      <w:r>
        <w:rPr>
          <w:rFonts w:ascii="TimesNewRoman" w:hAnsi="TimesNewRoman" w:cs="TimesNewRoman"/>
          <w:sz w:val="24"/>
          <w:szCs w:val="24"/>
          <w:lang w:val="en-US"/>
        </w:rPr>
        <w:t>(</w:t>
      </w:r>
      <w:r w:rsidRPr="00E5047A">
        <w:rPr>
          <w:rFonts w:ascii="TimesNewRoman" w:hAnsi="TimesNewRoman" w:cs="TimesNewRoman"/>
          <w:sz w:val="24"/>
          <w:szCs w:val="24"/>
          <w:lang w:val="en-US"/>
        </w:rPr>
        <w:t>or MIB va</w:t>
      </w:r>
      <w:r>
        <w:rPr>
          <w:rFonts w:ascii="TimesNewRoman" w:hAnsi="TimesNewRoman" w:cs="TimesNewRoman"/>
          <w:sz w:val="24"/>
          <w:szCs w:val="24"/>
          <w:lang w:val="en-US"/>
        </w:rPr>
        <w:t>riables) were provided</w:t>
      </w:r>
      <w:r w:rsidRPr="00E5047A">
        <w:rPr>
          <w:rFonts w:ascii="TimesNewRoman" w:hAnsi="TimesNewRoman" w:cs="TimesNewRoman"/>
          <w:sz w:val="24"/>
          <w:szCs w:val="24"/>
          <w:lang w:val="en-US"/>
        </w:rPr>
        <w:t xml:space="preserve">. 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Further, there are </w:t>
      </w:r>
      <w:proofErr w:type="spellStart"/>
      <w:r>
        <w:rPr>
          <w:rFonts w:ascii="TimesNewRoman" w:hAnsi="TimesNewRoman" w:cs="TimesNewRoman"/>
          <w:sz w:val="24"/>
          <w:szCs w:val="24"/>
          <w:lang w:val="en-US"/>
        </w:rPr>
        <w:t>shall’s</w:t>
      </w:r>
      <w:proofErr w:type="spellEnd"/>
      <w:r>
        <w:rPr>
          <w:rFonts w:ascii="TimesNewRoman" w:hAnsi="TimesNewRoman" w:cs="TimesNewRoman"/>
          <w:sz w:val="24"/>
          <w:szCs w:val="24"/>
          <w:lang w:val="en-US"/>
        </w:rPr>
        <w:t xml:space="preserve"> on the AP: 10.8.4: “</w:t>
      </w:r>
      <w:r w:rsidRPr="00E5047A">
        <w:rPr>
          <w:rFonts w:ascii="TimesNewRoman" w:hAnsi="TimesNewRoman" w:cs="TimesNewRoman"/>
          <w:sz w:val="24"/>
          <w:szCs w:val="24"/>
          <w:lang w:val="en-US"/>
        </w:rPr>
        <w:t>The Local Power Constraint field of any transmitted Power Constraint element shall be set to a value that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E5047A">
        <w:rPr>
          <w:rFonts w:ascii="TimesNewRoman" w:hAnsi="TimesNewRoman" w:cs="TimesNewRoman"/>
          <w:sz w:val="24"/>
          <w:szCs w:val="24"/>
          <w:lang w:val="en-US"/>
        </w:rPr>
        <w:t>allows the mitigation requirements to be satisfied in the current channel.</w:t>
      </w:r>
      <w:r>
        <w:rPr>
          <w:rFonts w:ascii="TimesNewRoman" w:hAnsi="TimesNewRoman" w:cs="TimesNewRoman"/>
          <w:sz w:val="24"/>
          <w:szCs w:val="24"/>
          <w:lang w:val="en-US"/>
        </w:rPr>
        <w:t>”</w:t>
      </w:r>
    </w:p>
    <w:p w:rsidR="00E5047A" w:rsidRDefault="00E5047A" w:rsidP="00E5047A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E5047A" w:rsidRDefault="00E5047A" w:rsidP="00E5047A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 xml:space="preserve">Taken together, this indicates that </w:t>
      </w:r>
      <w:r w:rsidRPr="00E5047A">
        <w:rPr>
          <w:rFonts w:ascii="TimesNewRoman" w:hAnsi="TimesNewRoman" w:cs="TimesNewRoman"/>
          <w:sz w:val="24"/>
          <w:szCs w:val="24"/>
          <w:lang w:val="en-US"/>
        </w:rPr>
        <w:t xml:space="preserve">implicitly the MLME must autonomously decide how/when/if to send </w:t>
      </w:r>
      <w:r>
        <w:rPr>
          <w:rFonts w:ascii="TimesNewRoman" w:hAnsi="TimesNewRoman" w:cs="TimesNewRoman"/>
          <w:sz w:val="24"/>
          <w:szCs w:val="24"/>
          <w:lang w:val="en-US"/>
        </w:rPr>
        <w:t>the Power Constraint element.</w:t>
      </w:r>
    </w:p>
    <w:p w:rsidR="00E5047A" w:rsidRDefault="00E5047A" w:rsidP="00603CDD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E5047A" w:rsidRDefault="00C36132" w:rsidP="00603CDD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>T</w:t>
      </w:r>
      <w:r w:rsidR="00E5047A">
        <w:rPr>
          <w:rFonts w:ascii="TimesNewRoman" w:hAnsi="TimesNewRoman" w:cs="TimesNewRoman"/>
          <w:sz w:val="24"/>
          <w:szCs w:val="24"/>
          <w:lang w:val="en-US"/>
        </w:rPr>
        <w:t xml:space="preserve">his picture is </w:t>
      </w:r>
      <w:r w:rsidR="00B7663C">
        <w:rPr>
          <w:rFonts w:ascii="TimesNewRoman" w:hAnsi="TimesNewRoman" w:cs="TimesNewRoman"/>
          <w:sz w:val="24"/>
          <w:szCs w:val="24"/>
          <w:lang w:val="en-US"/>
        </w:rPr>
        <w:t>confirmed</w:t>
      </w:r>
      <w:r w:rsidR="00E5047A">
        <w:rPr>
          <w:rFonts w:ascii="TimesNewRoman" w:hAnsi="TimesNewRoman" w:cs="TimesNewRoman"/>
          <w:sz w:val="24"/>
          <w:szCs w:val="24"/>
          <w:lang w:val="en-US"/>
        </w:rPr>
        <w:t xml:space="preserve"> by 11k, since: </w:t>
      </w:r>
    </w:p>
    <w:p w:rsidR="00E5047A" w:rsidRDefault="00E5047A" w:rsidP="00603CDD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C36132" w:rsidRDefault="00290F67" w:rsidP="00C36132">
      <w:pPr>
        <w:pStyle w:val="ListParagraph"/>
        <w:numPr>
          <w:ilvl w:val="0"/>
          <w:numId w:val="21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Although </w:t>
      </w:r>
      <w:r w:rsidR="00C36132">
        <w:rPr>
          <w:rFonts w:ascii="TimesNewRoman" w:hAnsi="TimesNewRoman" w:cs="TimesNewRoman"/>
        </w:rPr>
        <w:t xml:space="preserve">11k added a lot of </w:t>
      </w:r>
      <w:r>
        <w:rPr>
          <w:rFonts w:ascii="TimesNewRoman" w:hAnsi="TimesNewRoman" w:cs="TimesNewRoman"/>
        </w:rPr>
        <w:t xml:space="preserve">MAC-SAP clauses, and </w:t>
      </w:r>
      <w:r w:rsidR="00C36132">
        <w:rPr>
          <w:rFonts w:ascii="TimesNewRoman" w:hAnsi="TimesNewRoman" w:cs="TimesNewRoman"/>
        </w:rPr>
        <w:t>assum</w:t>
      </w:r>
      <w:r>
        <w:rPr>
          <w:rFonts w:ascii="TimesNewRoman" w:hAnsi="TimesNewRoman" w:cs="TimesNewRoman"/>
        </w:rPr>
        <w:t>ed</w:t>
      </w:r>
      <w:r w:rsidR="00C36132">
        <w:rPr>
          <w:rFonts w:ascii="TimesNewRoman" w:hAnsi="TimesNewRoman" w:cs="TimesNewRoman"/>
        </w:rPr>
        <w:t xml:space="preserve"> that a lot of the RRM </w:t>
      </w:r>
      <w:r>
        <w:rPr>
          <w:rFonts w:ascii="TimesNewRoman" w:hAnsi="TimesNewRoman" w:cs="TimesNewRoman"/>
        </w:rPr>
        <w:t xml:space="preserve">policy </w:t>
      </w:r>
      <w:r w:rsidR="00C36132">
        <w:rPr>
          <w:rFonts w:ascii="TimesNewRoman" w:hAnsi="TimesNewRoman" w:cs="TimesNewRoman"/>
        </w:rPr>
        <w:t>occurred in the SME</w:t>
      </w:r>
      <w:r>
        <w:rPr>
          <w:rFonts w:ascii="TimesNewRoman" w:hAnsi="TimesNewRoman" w:cs="TimesNewRoman"/>
        </w:rPr>
        <w:t>, still 11k assumed that TPC functionality occurred within the MLME, and did not send Power Constraint from SME to MLME</w:t>
      </w:r>
      <w:r w:rsidR="00C36132">
        <w:rPr>
          <w:rFonts w:ascii="TimesNewRoman" w:hAnsi="TimesNewRoman" w:cs="TimesNewRoman"/>
        </w:rPr>
        <w:t>. See</w:t>
      </w:r>
      <w:r>
        <w:rPr>
          <w:rFonts w:ascii="TimesNewRoman" w:hAnsi="TimesNewRoman" w:cs="TimesNewRoman"/>
        </w:rPr>
        <w:t xml:space="preserve"> especially</w:t>
      </w:r>
      <w:r w:rsidR="00C36132">
        <w:rPr>
          <w:rFonts w:ascii="TimesNewRoman" w:hAnsi="TimesNewRoman" w:cs="TimesNewRoman"/>
        </w:rPr>
        <w:t>:</w:t>
      </w:r>
    </w:p>
    <w:p w:rsidR="00C36132" w:rsidRDefault="00C36132" w:rsidP="00C36132">
      <w:pPr>
        <w:pStyle w:val="ListParagraph"/>
        <w:numPr>
          <w:ilvl w:val="1"/>
          <w:numId w:val="21"/>
        </w:numPr>
        <w:rPr>
          <w:rFonts w:ascii="TimesNewRoman" w:hAnsi="TimesNewRoman" w:cs="TimesNewRoman"/>
        </w:rPr>
      </w:pPr>
      <w:r w:rsidRPr="00E5047A">
        <w:rPr>
          <w:rFonts w:ascii="TimesNewRoman" w:hAnsi="TimesNewRoman" w:cs="TimesNewRoman"/>
        </w:rPr>
        <w:t xml:space="preserve">6.3.13 Protocol layer model for spectrum management and radio measurement </w:t>
      </w:r>
    </w:p>
    <w:p w:rsidR="00C36132" w:rsidRDefault="00C36132" w:rsidP="00C36132">
      <w:pPr>
        <w:pStyle w:val="ListParagraph"/>
        <w:numPr>
          <w:ilvl w:val="1"/>
          <w:numId w:val="21"/>
        </w:numPr>
        <w:rPr>
          <w:rFonts w:ascii="TimesNewRoman" w:hAnsi="TimesNewRoman" w:cs="TimesNewRoman"/>
        </w:rPr>
      </w:pPr>
      <w:r w:rsidRPr="00E5047A">
        <w:rPr>
          <w:rFonts w:ascii="TimesNewRoman" w:hAnsi="TimesNewRoman" w:cs="TimesNewRoman"/>
        </w:rPr>
        <w:t xml:space="preserve">6.3.18 </w:t>
      </w:r>
      <w:r>
        <w:rPr>
          <w:rFonts w:ascii="TimesNewRoman" w:hAnsi="TimesNewRoman" w:cs="TimesNewRoman"/>
        </w:rPr>
        <w:t>MLME-TPCADAPT.req/conf</w:t>
      </w:r>
    </w:p>
    <w:p w:rsidR="00C36132" w:rsidRPr="00C36132" w:rsidRDefault="00C36132" w:rsidP="00C36132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  <w:noProof/>
          <w:lang w:val="en-US"/>
        </w:rPr>
        <w:lastRenderedPageBreak/>
        <w:drawing>
          <wp:inline distT="0" distB="0" distL="0" distR="0">
            <wp:extent cx="5153025" cy="3443462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44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63C" w:rsidRPr="00290F67" w:rsidRDefault="00290F67" w:rsidP="00290F67">
      <w:pPr>
        <w:pStyle w:val="ListParagraph"/>
        <w:numPr>
          <w:ilvl w:val="0"/>
          <w:numId w:val="21"/>
        </w:numPr>
        <w:rPr>
          <w:rFonts w:ascii="TimesNewRoman" w:hAnsi="TimesNewRoman" w:cs="TimesNewRoman"/>
        </w:rPr>
      </w:pPr>
      <w:r w:rsidRPr="00290F67">
        <w:rPr>
          <w:rFonts w:ascii="TimesNewRoman" w:hAnsi="TimesNewRoman" w:cs="TimesNewRoman"/>
        </w:rPr>
        <w:t>Note: MLME-TPCADAPT.req only contains “Peer MAC Address, Dialog Token,</w:t>
      </w:r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V</w:t>
      </w:r>
      <w:r w:rsidRPr="00290F67">
        <w:rPr>
          <w:rFonts w:ascii="TimesNewRoman" w:hAnsi="TimesNewRoman" w:cs="TimesNewRoman"/>
        </w:rPr>
        <w:t>endorSpecificInfo</w:t>
      </w:r>
      <w:proofErr w:type="spellEnd"/>
      <w:r w:rsidRPr="00290F67">
        <w:rPr>
          <w:rFonts w:ascii="TimesNewRoman" w:hAnsi="TimesNewRoman" w:cs="TimesNewRoman"/>
        </w:rPr>
        <w:t>”</w:t>
      </w:r>
      <w:r>
        <w:rPr>
          <w:rFonts w:ascii="TimesNewRoman" w:hAnsi="TimesNewRoman" w:cs="TimesNewRoman"/>
        </w:rPr>
        <w:t xml:space="preserve"> – no Power Constraint or anything similar</w:t>
      </w:r>
    </w:p>
    <w:p w:rsidR="00B7663C" w:rsidRDefault="00B7663C" w:rsidP="00290F67">
      <w:pPr>
        <w:pStyle w:val="ListParagraph"/>
        <w:rPr>
          <w:rFonts w:ascii="TimesNewRoman" w:hAnsi="TimesNewRoman" w:cs="TimesNewRoman"/>
        </w:rPr>
      </w:pPr>
    </w:p>
    <w:p w:rsidR="00B7663C" w:rsidRPr="00B7663C" w:rsidRDefault="00B7663C" w:rsidP="00B7663C">
      <w:pPr>
        <w:rPr>
          <w:rFonts w:ascii="TimesNewRoman" w:hAnsi="TimesNewRoman" w:cs="TimesNewRoman"/>
        </w:rPr>
      </w:pPr>
      <w:r w:rsidRPr="00B7663C">
        <w:rPr>
          <w:rFonts w:ascii="TimesNewRoman" w:hAnsi="TimesNewRoman" w:cs="TimesNewRoman"/>
        </w:rPr>
        <w:t xml:space="preserve">This picture is </w:t>
      </w:r>
      <w:r w:rsidR="00290F67">
        <w:rPr>
          <w:rFonts w:ascii="TimesNewRoman" w:hAnsi="TimesNewRoman" w:cs="TimesNewRoman"/>
        </w:rPr>
        <w:t xml:space="preserve">somewhat </w:t>
      </w:r>
      <w:r>
        <w:rPr>
          <w:rFonts w:ascii="TimesNewRoman" w:hAnsi="TimesNewRoman" w:cs="TimesNewRoman"/>
        </w:rPr>
        <w:t xml:space="preserve">complicated </w:t>
      </w:r>
      <w:r w:rsidRPr="00B7663C">
        <w:rPr>
          <w:rFonts w:ascii="TimesNewRoman" w:hAnsi="TimesNewRoman" w:cs="TimesNewRoman"/>
        </w:rPr>
        <w:t xml:space="preserve">by 11v and 11y, </w:t>
      </w:r>
      <w:r w:rsidR="00290F67">
        <w:rPr>
          <w:rFonts w:ascii="TimesNewRoman" w:hAnsi="TimesNewRoman" w:cs="TimesNewRoman"/>
        </w:rPr>
        <w:t xml:space="preserve">but we can defer these complications to 11mc. E.g. </w:t>
      </w:r>
    </w:p>
    <w:p w:rsidR="00C36132" w:rsidRDefault="00A52557" w:rsidP="00BB76CD">
      <w:pPr>
        <w:pStyle w:val="ListParagraph"/>
        <w:numPr>
          <w:ilvl w:val="0"/>
          <w:numId w:val="21"/>
        </w:numPr>
        <w:rPr>
          <w:rFonts w:ascii="TimesNewRoman" w:hAnsi="TimesNewRoman" w:cs="TimesNewRoman"/>
        </w:rPr>
      </w:pPr>
      <w:r w:rsidRPr="00BB76CD">
        <w:rPr>
          <w:rFonts w:ascii="TimesNewRoman" w:hAnsi="TimesNewRoman" w:cs="TimesNewRoman"/>
        </w:rPr>
        <w:t xml:space="preserve">Power Constraint </w:t>
      </w:r>
      <w:r w:rsidR="00BB76CD">
        <w:rPr>
          <w:rFonts w:ascii="TimesNewRoman" w:hAnsi="TimesNewRoman" w:cs="TimesNewRoman"/>
        </w:rPr>
        <w:t xml:space="preserve">does </w:t>
      </w:r>
      <w:r w:rsidR="00C36132">
        <w:rPr>
          <w:rFonts w:ascii="TimesNewRoman" w:hAnsi="TimesNewRoman" w:cs="TimesNewRoman"/>
        </w:rPr>
        <w:t xml:space="preserve">now </w:t>
      </w:r>
      <w:r w:rsidR="00BB76CD">
        <w:rPr>
          <w:rFonts w:ascii="TimesNewRoman" w:hAnsi="TimesNewRoman" w:cs="TimesNewRoman"/>
        </w:rPr>
        <w:t xml:space="preserve">appear </w:t>
      </w:r>
      <w:r w:rsidR="00C36132">
        <w:rPr>
          <w:rFonts w:ascii="TimesNewRoman" w:hAnsi="TimesNewRoman" w:cs="TimesNewRoman"/>
        </w:rPr>
        <w:t>the MLME interface</w:t>
      </w:r>
      <w:r w:rsidRPr="00BB76CD">
        <w:rPr>
          <w:rFonts w:ascii="TimesNewRoman" w:hAnsi="TimesNewRoman" w:cs="TimesNewRoman"/>
        </w:rPr>
        <w:t xml:space="preserve"> </w:t>
      </w:r>
      <w:r w:rsidR="00C36132">
        <w:rPr>
          <w:rFonts w:ascii="TimesNewRoman" w:hAnsi="TimesNewRoman" w:cs="TimesNewRoman"/>
        </w:rPr>
        <w:t xml:space="preserve">for 11v </w:t>
      </w:r>
      <w:r w:rsidR="00CB1F9C" w:rsidRPr="00BB76CD">
        <w:rPr>
          <w:rFonts w:ascii="TimesNewRoman" w:hAnsi="TimesNewRoman" w:cs="TimesNewRoman"/>
        </w:rPr>
        <w:t>timing</w:t>
      </w:r>
      <w:r w:rsidR="00BB76CD" w:rsidRPr="00BB76CD">
        <w:rPr>
          <w:rFonts w:ascii="TimesNewRoman" w:hAnsi="TimesNewRoman" w:cs="TimesNewRoman"/>
        </w:rPr>
        <w:t xml:space="preserve"> measurement</w:t>
      </w:r>
      <w:r w:rsidR="00C36132">
        <w:rPr>
          <w:rFonts w:ascii="TimesNewRoman" w:hAnsi="TimesNewRoman" w:cs="TimesNewRoman"/>
        </w:rPr>
        <w:t xml:space="preserve">. But this seems to be for </w:t>
      </w:r>
      <w:r w:rsidR="00E5047A">
        <w:rPr>
          <w:rFonts w:ascii="TimesNewRoman" w:hAnsi="TimesNewRoman" w:cs="TimesNewRoman"/>
        </w:rPr>
        <w:t xml:space="preserve">the Timing Measurement frame – which does not exist </w:t>
      </w:r>
      <w:r w:rsidR="00C36132">
        <w:rPr>
          <w:rFonts w:ascii="TimesNewRoman" w:hAnsi="TimesNewRoman" w:cs="TimesNewRoman"/>
        </w:rPr>
        <w:t>(</w:t>
      </w:r>
      <w:r w:rsidR="00E5047A">
        <w:rPr>
          <w:rFonts w:ascii="TimesNewRoman" w:hAnsi="TimesNewRoman" w:cs="TimesNewRoman"/>
        </w:rPr>
        <w:t>11mc issue</w:t>
      </w:r>
      <w:r w:rsidR="00C36132">
        <w:rPr>
          <w:rFonts w:ascii="TimesNewRoman" w:hAnsi="TimesNewRoman" w:cs="TimesNewRoman"/>
        </w:rPr>
        <w:t xml:space="preserve">), </w:t>
      </w:r>
      <w:r w:rsidR="00E5047A">
        <w:rPr>
          <w:rFonts w:ascii="TimesNewRoman" w:hAnsi="TimesNewRoman" w:cs="TimesNewRoman"/>
        </w:rPr>
        <w:t xml:space="preserve">so </w:t>
      </w:r>
      <w:r w:rsidR="00C36132">
        <w:rPr>
          <w:rFonts w:ascii="TimesNewRoman" w:hAnsi="TimesNewRoman" w:cs="TimesNewRoman"/>
        </w:rPr>
        <w:t xml:space="preserve">at present </w:t>
      </w:r>
      <w:r w:rsidR="00E5047A">
        <w:rPr>
          <w:rFonts w:ascii="TimesNewRoman" w:hAnsi="TimesNewRoman" w:cs="TimesNewRoman"/>
        </w:rPr>
        <w:t xml:space="preserve">the inclusion of the Power Constraint element </w:t>
      </w:r>
      <w:r w:rsidR="00C36132">
        <w:rPr>
          <w:rFonts w:ascii="TimesNewRoman" w:hAnsi="TimesNewRoman" w:cs="TimesNewRoman"/>
        </w:rPr>
        <w:t xml:space="preserve">here makes no sense. </w:t>
      </w:r>
    </w:p>
    <w:p w:rsidR="00C36132" w:rsidRDefault="00B7663C" w:rsidP="00C36132">
      <w:pPr>
        <w:pStyle w:val="ListParagraph"/>
        <w:numPr>
          <w:ilvl w:val="1"/>
          <w:numId w:val="21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And since we’re leaning to the </w:t>
      </w:r>
      <w:r w:rsidR="00C36132">
        <w:rPr>
          <w:rFonts w:ascii="TimesNewRoman" w:hAnsi="TimesNewRoman" w:cs="TimesNewRoman"/>
        </w:rPr>
        <w:t xml:space="preserve">Power Constraint </w:t>
      </w:r>
      <w:r>
        <w:rPr>
          <w:rFonts w:ascii="TimesNewRoman" w:hAnsi="TimesNewRoman" w:cs="TimesNewRoman"/>
        </w:rPr>
        <w:t xml:space="preserve">being </w:t>
      </w:r>
      <w:r w:rsidR="00C36132">
        <w:rPr>
          <w:rFonts w:ascii="TimesNewRoman" w:hAnsi="TimesNewRoman" w:cs="TimesNewRoman"/>
        </w:rPr>
        <w:t xml:space="preserve">generated by the MLME, </w:t>
      </w:r>
      <w:r>
        <w:rPr>
          <w:rFonts w:ascii="TimesNewRoman" w:hAnsi="TimesNewRoman" w:cs="TimesNewRoman"/>
        </w:rPr>
        <w:t xml:space="preserve">then </w:t>
      </w:r>
      <w:r w:rsidRPr="00BB76CD">
        <w:rPr>
          <w:rFonts w:ascii="TimesNewRoman" w:hAnsi="TimesNewRoman" w:cs="TimesNewRoman"/>
        </w:rPr>
        <w:t xml:space="preserve">Power Constraint </w:t>
      </w:r>
      <w:r>
        <w:rPr>
          <w:rFonts w:ascii="TimesNewRoman" w:hAnsi="TimesNewRoman" w:cs="TimesNewRoman"/>
        </w:rPr>
        <w:t xml:space="preserve"> </w:t>
      </w:r>
      <w:r w:rsidR="00C36132">
        <w:rPr>
          <w:rFonts w:ascii="TimesNewRoman" w:hAnsi="TimesNewRoman" w:cs="TimesNewRoman"/>
        </w:rPr>
        <w:t>should be deleted</w:t>
      </w:r>
      <w:r>
        <w:rPr>
          <w:rFonts w:ascii="TimesNewRoman" w:hAnsi="TimesNewRoman" w:cs="TimesNewRoman"/>
        </w:rPr>
        <w:t xml:space="preserve"> from here (11mc issue)</w:t>
      </w:r>
      <w:r w:rsidR="00C36132">
        <w:rPr>
          <w:rFonts w:ascii="TimesNewRoman" w:hAnsi="TimesNewRoman" w:cs="TimesNewRoman"/>
        </w:rPr>
        <w:t xml:space="preserve">. </w:t>
      </w:r>
    </w:p>
    <w:p w:rsidR="00E5047A" w:rsidRDefault="00C36132" w:rsidP="00BB76CD">
      <w:pPr>
        <w:pStyle w:val="ListParagraph"/>
        <w:numPr>
          <w:ilvl w:val="0"/>
          <w:numId w:val="21"/>
        </w:numPr>
        <w:rPr>
          <w:rFonts w:ascii="TimesNewRoman" w:hAnsi="TimesNewRoman" w:cs="TimesNewRoman"/>
        </w:rPr>
      </w:pPr>
      <w:r w:rsidRPr="00BB76CD">
        <w:rPr>
          <w:rFonts w:ascii="TimesNewRoman" w:hAnsi="TimesNewRoman" w:cs="TimesNewRoman"/>
        </w:rPr>
        <w:t xml:space="preserve">Power Constraint </w:t>
      </w:r>
      <w:r w:rsidR="00B7663C">
        <w:rPr>
          <w:rFonts w:ascii="TimesNewRoman" w:hAnsi="TimesNewRoman" w:cs="TimesNewRoman"/>
        </w:rPr>
        <w:t xml:space="preserve">also </w:t>
      </w:r>
      <w:r>
        <w:rPr>
          <w:rFonts w:ascii="TimesNewRoman" w:hAnsi="TimesNewRoman" w:cs="TimesNewRoman"/>
        </w:rPr>
        <w:t>appear</w:t>
      </w:r>
      <w:r w:rsidR="00B7663C">
        <w:rPr>
          <w:rFonts w:ascii="TimesNewRoman" w:hAnsi="TimesNewRoman" w:cs="TimesNewRoman"/>
        </w:rPr>
        <w:t>s in</w:t>
      </w:r>
      <w:r>
        <w:rPr>
          <w:rFonts w:ascii="TimesNewRoman" w:hAnsi="TimesNewRoman" w:cs="TimesNewRoman"/>
        </w:rPr>
        <w:t xml:space="preserve"> the MLME interface</w:t>
      </w:r>
      <w:r w:rsidRPr="00BB76CD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for 11v </w:t>
      </w:r>
      <w:r w:rsidR="00BB76CD" w:rsidRPr="00BB76CD">
        <w:rPr>
          <w:rFonts w:ascii="TimesNewRoman" w:hAnsi="TimesNewRoman" w:cs="TimesNewRoman"/>
        </w:rPr>
        <w:t>channel usage</w:t>
      </w:r>
      <w:r>
        <w:rPr>
          <w:rFonts w:ascii="TimesNewRoman" w:hAnsi="TimesNewRoman" w:cs="TimesNewRoman"/>
        </w:rPr>
        <w:t xml:space="preserve">. This is for </w:t>
      </w:r>
      <w:r w:rsidR="00E5047A">
        <w:rPr>
          <w:rFonts w:ascii="TimesNewRoman" w:hAnsi="TimesNewRoman" w:cs="TimesNewRoman"/>
        </w:rPr>
        <w:t>a non-serving channel so ar</w:t>
      </w:r>
      <w:r>
        <w:rPr>
          <w:rFonts w:ascii="TimesNewRoman" w:hAnsi="TimesNewRoman" w:cs="TimesNewRoman"/>
        </w:rPr>
        <w:t>guably this is just “different” than anything else we’re talking about.</w:t>
      </w:r>
      <w:r w:rsidR="00BB76CD">
        <w:rPr>
          <w:rFonts w:ascii="TimesNewRoman" w:hAnsi="TimesNewRoman" w:cs="TimesNewRoman"/>
        </w:rPr>
        <w:t xml:space="preserve"> </w:t>
      </w:r>
    </w:p>
    <w:p w:rsidR="00B7663C" w:rsidRDefault="00E5047A" w:rsidP="00B7663C">
      <w:pPr>
        <w:pStyle w:val="ListParagraph"/>
        <w:numPr>
          <w:ilvl w:val="0"/>
          <w:numId w:val="21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The 11y </w:t>
      </w:r>
      <w:r w:rsidR="00E607B8" w:rsidRPr="00E5047A">
        <w:rPr>
          <w:rFonts w:ascii="TimesNewRoman" w:hAnsi="TimesNewRoman" w:cs="TimesNewRoman"/>
          <w:i/>
        </w:rPr>
        <w:t>DSE</w:t>
      </w:r>
      <w:r w:rsidR="00E607B8">
        <w:rPr>
          <w:rFonts w:ascii="TimesNewRoman" w:hAnsi="TimesNewRoman" w:cs="TimesNewRoman"/>
        </w:rPr>
        <w:t xml:space="preserve"> power constraint is always from SME</w:t>
      </w:r>
      <w:r w:rsidR="00B7663C">
        <w:rPr>
          <w:rFonts w:ascii="TimesNewRoman" w:hAnsi="TimesNewRoman" w:cs="TimesNewRoman"/>
        </w:rPr>
        <w:t xml:space="preserve">. But this is DSE, so again, arguably it is just different. </w:t>
      </w:r>
    </w:p>
    <w:p w:rsidR="0015446A" w:rsidRDefault="0015446A" w:rsidP="00603CDD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290F67" w:rsidRDefault="00290F67" w:rsidP="00603CDD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>Summary: picking the power constraint is an MLME function, so del</w:t>
      </w:r>
      <w:r w:rsidR="00276618">
        <w:rPr>
          <w:rFonts w:ascii="TimesNewRoman" w:hAnsi="TimesNewRoman" w:cs="TimesNewRoman"/>
          <w:sz w:val="24"/>
          <w:szCs w:val="24"/>
          <w:lang w:val="en-US"/>
        </w:rPr>
        <w:t>e</w:t>
      </w:r>
      <w:r>
        <w:rPr>
          <w:rFonts w:ascii="TimesNewRoman" w:hAnsi="TimesNewRoman" w:cs="TimesNewRoman"/>
          <w:sz w:val="24"/>
          <w:szCs w:val="24"/>
          <w:lang w:val="en-US"/>
        </w:rPr>
        <w:t>te it from any SME interface.</w:t>
      </w:r>
    </w:p>
    <w:p w:rsidR="00276618" w:rsidRDefault="00276618" w:rsidP="00603CDD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276618" w:rsidRDefault="00276618" w:rsidP="00603CDD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 xml:space="preserve">The comment also refers to Extended BSS Load in D2.0, but this is already removed in D2.1 </w:t>
      </w:r>
      <w:r w:rsidR="00C66CDA">
        <w:rPr>
          <w:rFonts w:ascii="TimesNewRoman" w:hAnsi="TimesNewRoman" w:cs="TimesNewRoman"/>
          <w:sz w:val="24"/>
          <w:szCs w:val="24"/>
          <w:lang w:val="en-US"/>
        </w:rPr>
        <w:t xml:space="preserve">by </w:t>
      </w:r>
      <w:r w:rsidR="00C66CDA" w:rsidRPr="00C66CDA">
        <w:rPr>
          <w:rFonts w:ascii="TimesNewRoman" w:hAnsi="TimesNewRoman" w:cs="TimesNewRoman"/>
          <w:sz w:val="24"/>
          <w:szCs w:val="24"/>
          <w:lang w:val="en-US"/>
        </w:rPr>
        <w:t xml:space="preserve">CID 4018 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(which is the right decision, since BSS Load is not passed the SME </w:t>
      </w:r>
      <w:r w:rsidR="00C66CDA">
        <w:rPr>
          <w:rFonts w:ascii="TimesNewRoman" w:hAnsi="TimesNewRoman" w:cs="TimesNewRoman"/>
          <w:sz w:val="24"/>
          <w:szCs w:val="24"/>
          <w:lang w:val="en-US"/>
        </w:rPr>
        <w:t xml:space="preserve">to 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the MLME – so presumably the MLME calculates it – and certainly the MLME has all the info it needs to calculate it) </w:t>
      </w:r>
    </w:p>
    <w:p w:rsidR="00290F67" w:rsidRDefault="00290F67" w:rsidP="00603CDD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290F67" w:rsidRPr="00290F67" w:rsidRDefault="00290F67" w:rsidP="00603CDD">
      <w:pPr>
        <w:rPr>
          <w:rFonts w:ascii="TimesNewRoman" w:hAnsi="TimesNewRoman" w:cs="TimesNewRoman"/>
          <w:b/>
          <w:i/>
          <w:sz w:val="24"/>
          <w:szCs w:val="24"/>
          <w:lang w:val="en-US"/>
        </w:rPr>
      </w:pPr>
      <w:r w:rsidRPr="00290F67">
        <w:rPr>
          <w:rFonts w:ascii="TimesNewRoman" w:hAnsi="TimesNewRoman" w:cs="TimesNewRoman"/>
          <w:b/>
          <w:i/>
          <w:sz w:val="24"/>
          <w:szCs w:val="24"/>
          <w:lang w:val="en-US"/>
        </w:rPr>
        <w:t>Change:</w:t>
      </w:r>
    </w:p>
    <w:p w:rsidR="00BE1DF7" w:rsidRDefault="00290F67" w:rsidP="00290F67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 xml:space="preserve"> </w:t>
      </w:r>
    </w:p>
    <w:p w:rsidR="00B06FBC" w:rsidRPr="00B06FBC" w:rsidRDefault="00B06FBC" w:rsidP="00290F67">
      <w:pPr>
        <w:rPr>
          <w:b/>
          <w:sz w:val="24"/>
          <w:szCs w:val="24"/>
          <w:lang w:val="en-US"/>
        </w:rPr>
      </w:pPr>
      <w:r w:rsidRPr="00B06FBC">
        <w:rPr>
          <w:b/>
          <w:sz w:val="24"/>
          <w:szCs w:val="24"/>
          <w:lang w:val="en-US"/>
        </w:rPr>
        <w:t>6.3.11.2.2 Semantics of the service primitive</w:t>
      </w:r>
    </w:p>
    <w:p w:rsidR="00B06FBC" w:rsidRPr="009D188C" w:rsidRDefault="00B06FBC" w:rsidP="00B06FBC">
      <w:pPr>
        <w:rPr>
          <w:b/>
          <w:sz w:val="24"/>
          <w:szCs w:val="24"/>
          <w:lang w:val="en-US"/>
        </w:rPr>
      </w:pPr>
      <w:r w:rsidRPr="009D188C">
        <w:rPr>
          <w:b/>
          <w:sz w:val="24"/>
          <w:szCs w:val="24"/>
          <w:lang w:val="en-US"/>
        </w:rPr>
        <w:t>6.3.11.2 MLME-</w:t>
      </w:r>
      <w:proofErr w:type="spellStart"/>
      <w:r w:rsidRPr="009D188C">
        <w:rPr>
          <w:b/>
          <w:sz w:val="24"/>
          <w:szCs w:val="24"/>
          <w:lang w:val="en-US"/>
        </w:rPr>
        <w:t>START.request</w:t>
      </w:r>
      <w:proofErr w:type="spellEnd"/>
    </w:p>
    <w:p w:rsidR="00B06FBC" w:rsidRPr="009D188C" w:rsidRDefault="00B06FBC" w:rsidP="00B06FBC">
      <w:pPr>
        <w:rPr>
          <w:b/>
          <w:sz w:val="24"/>
          <w:szCs w:val="24"/>
          <w:lang w:val="en-US"/>
        </w:rPr>
      </w:pPr>
      <w:r w:rsidRPr="009D188C">
        <w:rPr>
          <w:b/>
          <w:sz w:val="24"/>
          <w:szCs w:val="24"/>
          <w:lang w:val="en-US"/>
        </w:rPr>
        <w:t>6.3.11.2.2 Semantics of the service primitive</w:t>
      </w:r>
    </w:p>
    <w:p w:rsidR="00B06FBC" w:rsidRPr="009D188C" w:rsidRDefault="00B06FBC" w:rsidP="00B06FBC">
      <w:pPr>
        <w:rPr>
          <w:b/>
          <w:i/>
          <w:sz w:val="24"/>
          <w:szCs w:val="24"/>
          <w:lang w:val="en-US"/>
        </w:rPr>
      </w:pPr>
      <w:r w:rsidRPr="009D188C">
        <w:rPr>
          <w:b/>
          <w:i/>
          <w:sz w:val="24"/>
          <w:szCs w:val="24"/>
          <w:lang w:val="en-US"/>
        </w:rPr>
        <w:lastRenderedPageBreak/>
        <w:t>Change the primitive parameter list and associated table, inserting the parameters shown together with</w:t>
      </w:r>
      <w:r w:rsidR="009D188C" w:rsidRPr="009D188C">
        <w:rPr>
          <w:b/>
          <w:i/>
          <w:sz w:val="24"/>
          <w:szCs w:val="24"/>
          <w:lang w:val="en-US"/>
        </w:rPr>
        <w:t xml:space="preserve"> </w:t>
      </w:r>
      <w:r w:rsidRPr="009D188C">
        <w:rPr>
          <w:b/>
          <w:i/>
          <w:sz w:val="24"/>
          <w:szCs w:val="24"/>
          <w:lang w:val="en-US"/>
        </w:rPr>
        <w:t>associated table entries:</w:t>
      </w:r>
    </w:p>
    <w:p w:rsidR="009D188C" w:rsidRDefault="009D188C" w:rsidP="00B06FBC">
      <w:pPr>
        <w:rPr>
          <w:sz w:val="24"/>
          <w:szCs w:val="24"/>
          <w:lang w:val="en-US"/>
        </w:rPr>
      </w:pPr>
    </w:p>
    <w:p w:rsidR="00B06FBC" w:rsidRPr="00B06FBC" w:rsidRDefault="00B06FBC" w:rsidP="00B06FBC">
      <w:pPr>
        <w:rPr>
          <w:sz w:val="24"/>
          <w:szCs w:val="24"/>
          <w:lang w:val="en-US"/>
        </w:rPr>
      </w:pPr>
      <w:r w:rsidRPr="00B06FBC">
        <w:rPr>
          <w:sz w:val="24"/>
          <w:szCs w:val="24"/>
          <w:lang w:val="en-US"/>
        </w:rPr>
        <w:t>The primitive parameters are as follows: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r w:rsidRPr="00B06FBC">
        <w:rPr>
          <w:sz w:val="24"/>
          <w:szCs w:val="24"/>
          <w:lang w:val="en-US"/>
        </w:rPr>
        <w:t>MLME-</w:t>
      </w:r>
      <w:proofErr w:type="spellStart"/>
      <w:r w:rsidRPr="00B06FBC">
        <w:rPr>
          <w:sz w:val="24"/>
          <w:szCs w:val="24"/>
          <w:lang w:val="en-US"/>
        </w:rPr>
        <w:t>START.request</w:t>
      </w:r>
      <w:proofErr w:type="spellEnd"/>
      <w:r w:rsidRPr="00B06FBC">
        <w:rPr>
          <w:sz w:val="24"/>
          <w:szCs w:val="24"/>
          <w:lang w:val="en-US"/>
        </w:rPr>
        <w:t>(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r w:rsidRPr="00B06FBC">
        <w:rPr>
          <w:sz w:val="24"/>
          <w:szCs w:val="24"/>
          <w:lang w:val="en-US"/>
        </w:rPr>
        <w:t>SSID,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proofErr w:type="spellStart"/>
      <w:r w:rsidRPr="00B06FBC">
        <w:rPr>
          <w:sz w:val="24"/>
          <w:szCs w:val="24"/>
          <w:lang w:val="en-US"/>
        </w:rPr>
        <w:t>SSIDEncoding</w:t>
      </w:r>
      <w:proofErr w:type="spellEnd"/>
      <w:r w:rsidRPr="00B06FBC">
        <w:rPr>
          <w:sz w:val="24"/>
          <w:szCs w:val="24"/>
          <w:lang w:val="en-US"/>
        </w:rPr>
        <w:t>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proofErr w:type="spellStart"/>
      <w:r w:rsidRPr="00B06FBC">
        <w:rPr>
          <w:sz w:val="24"/>
          <w:szCs w:val="24"/>
          <w:lang w:val="en-US"/>
        </w:rPr>
        <w:t>BSSType</w:t>
      </w:r>
      <w:proofErr w:type="spellEnd"/>
      <w:r w:rsidRPr="00B06FBC">
        <w:rPr>
          <w:sz w:val="24"/>
          <w:szCs w:val="24"/>
          <w:lang w:val="en-US"/>
        </w:rPr>
        <w:t>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proofErr w:type="spellStart"/>
      <w:r w:rsidRPr="00B06FBC">
        <w:rPr>
          <w:sz w:val="24"/>
          <w:szCs w:val="24"/>
          <w:lang w:val="en-US"/>
        </w:rPr>
        <w:t>BeaconPeriod</w:t>
      </w:r>
      <w:proofErr w:type="spellEnd"/>
      <w:r w:rsidRPr="00B06FBC">
        <w:rPr>
          <w:sz w:val="24"/>
          <w:szCs w:val="24"/>
          <w:lang w:val="en-US"/>
        </w:rPr>
        <w:t>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proofErr w:type="spellStart"/>
      <w:r w:rsidRPr="00B06FBC">
        <w:rPr>
          <w:sz w:val="24"/>
          <w:szCs w:val="24"/>
          <w:lang w:val="en-US"/>
        </w:rPr>
        <w:t>DTIMPeriod</w:t>
      </w:r>
      <w:proofErr w:type="spellEnd"/>
      <w:r w:rsidRPr="00B06FBC">
        <w:rPr>
          <w:sz w:val="24"/>
          <w:szCs w:val="24"/>
          <w:lang w:val="en-US"/>
        </w:rPr>
        <w:t>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r w:rsidRPr="00B06FBC">
        <w:rPr>
          <w:sz w:val="24"/>
          <w:szCs w:val="24"/>
          <w:lang w:val="en-US"/>
        </w:rPr>
        <w:t>CF parameter set,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r w:rsidRPr="00B06FBC">
        <w:rPr>
          <w:sz w:val="24"/>
          <w:szCs w:val="24"/>
          <w:lang w:val="en-US"/>
        </w:rPr>
        <w:t>PHY parameter set,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r w:rsidRPr="00B06FBC">
        <w:rPr>
          <w:sz w:val="24"/>
          <w:szCs w:val="24"/>
          <w:lang w:val="en-US"/>
        </w:rPr>
        <w:t>IBSS parameter set,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proofErr w:type="spellStart"/>
      <w:r w:rsidRPr="00B06FBC">
        <w:rPr>
          <w:sz w:val="24"/>
          <w:szCs w:val="24"/>
          <w:lang w:val="en-US"/>
        </w:rPr>
        <w:t>ProbeDelay</w:t>
      </w:r>
      <w:proofErr w:type="spellEnd"/>
      <w:r w:rsidRPr="00B06FBC">
        <w:rPr>
          <w:sz w:val="24"/>
          <w:szCs w:val="24"/>
          <w:lang w:val="en-US"/>
        </w:rPr>
        <w:t>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proofErr w:type="spellStart"/>
      <w:r w:rsidRPr="00B06FBC">
        <w:rPr>
          <w:sz w:val="24"/>
          <w:szCs w:val="24"/>
          <w:lang w:val="en-US"/>
        </w:rPr>
        <w:t>CapabilityInformation</w:t>
      </w:r>
      <w:proofErr w:type="spellEnd"/>
      <w:r w:rsidRPr="00B06FBC">
        <w:rPr>
          <w:sz w:val="24"/>
          <w:szCs w:val="24"/>
          <w:lang w:val="en-US"/>
        </w:rPr>
        <w:t>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proofErr w:type="spellStart"/>
      <w:r w:rsidRPr="00B06FBC">
        <w:rPr>
          <w:sz w:val="24"/>
          <w:szCs w:val="24"/>
          <w:lang w:val="en-US"/>
        </w:rPr>
        <w:t>BSSBasicRateSet</w:t>
      </w:r>
      <w:proofErr w:type="spellEnd"/>
      <w:r w:rsidRPr="00B06FBC">
        <w:rPr>
          <w:sz w:val="24"/>
          <w:szCs w:val="24"/>
          <w:lang w:val="en-US"/>
        </w:rPr>
        <w:t>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proofErr w:type="spellStart"/>
      <w:r w:rsidRPr="00B06FBC">
        <w:rPr>
          <w:sz w:val="24"/>
          <w:szCs w:val="24"/>
          <w:lang w:val="en-US"/>
        </w:rPr>
        <w:t>OperationalRateSet</w:t>
      </w:r>
      <w:proofErr w:type="spellEnd"/>
      <w:r w:rsidRPr="00B06FBC">
        <w:rPr>
          <w:sz w:val="24"/>
          <w:szCs w:val="24"/>
          <w:lang w:val="en-US"/>
        </w:rPr>
        <w:t>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r w:rsidRPr="00B06FBC">
        <w:rPr>
          <w:sz w:val="24"/>
          <w:szCs w:val="24"/>
          <w:lang w:val="en-US"/>
        </w:rPr>
        <w:t>Country,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r w:rsidRPr="00B06FBC">
        <w:rPr>
          <w:sz w:val="24"/>
          <w:szCs w:val="24"/>
          <w:lang w:val="en-US"/>
        </w:rPr>
        <w:t>IBSS DFS Recovery Interval,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proofErr w:type="spellStart"/>
      <w:r w:rsidRPr="00B06FBC">
        <w:rPr>
          <w:sz w:val="24"/>
          <w:szCs w:val="24"/>
          <w:lang w:val="en-US"/>
        </w:rPr>
        <w:t>EDCAParameterSet</w:t>
      </w:r>
      <w:proofErr w:type="spellEnd"/>
      <w:r w:rsidRPr="00B06FBC">
        <w:rPr>
          <w:sz w:val="24"/>
          <w:szCs w:val="24"/>
          <w:lang w:val="en-US"/>
        </w:rPr>
        <w:t>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proofErr w:type="spellStart"/>
      <w:r w:rsidRPr="00B06FBC">
        <w:rPr>
          <w:sz w:val="24"/>
          <w:szCs w:val="24"/>
          <w:lang w:val="en-US"/>
        </w:rPr>
        <w:t>DSERegisteredLocation</w:t>
      </w:r>
      <w:proofErr w:type="spellEnd"/>
      <w:r w:rsidRPr="00B06FBC">
        <w:rPr>
          <w:sz w:val="24"/>
          <w:szCs w:val="24"/>
          <w:lang w:val="en-US"/>
        </w:rPr>
        <w:t>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r w:rsidRPr="00B06FBC">
        <w:rPr>
          <w:sz w:val="24"/>
          <w:szCs w:val="24"/>
          <w:lang w:val="en-US"/>
        </w:rPr>
        <w:t>HT Capabilities,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r w:rsidRPr="00B06FBC">
        <w:rPr>
          <w:sz w:val="24"/>
          <w:szCs w:val="24"/>
          <w:lang w:val="en-US"/>
        </w:rPr>
        <w:t>HT Operation,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proofErr w:type="spellStart"/>
      <w:r w:rsidRPr="00B06FBC">
        <w:rPr>
          <w:sz w:val="24"/>
          <w:szCs w:val="24"/>
          <w:lang w:val="en-US"/>
        </w:rPr>
        <w:t>BSSMembershipSelectorSet</w:t>
      </w:r>
      <w:proofErr w:type="spellEnd"/>
      <w:r w:rsidRPr="00B06FBC">
        <w:rPr>
          <w:sz w:val="24"/>
          <w:szCs w:val="24"/>
          <w:lang w:val="en-US"/>
        </w:rPr>
        <w:t>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proofErr w:type="spellStart"/>
      <w:r w:rsidRPr="00B06FBC">
        <w:rPr>
          <w:sz w:val="24"/>
          <w:szCs w:val="24"/>
          <w:lang w:val="en-US"/>
        </w:rPr>
        <w:t>BSSBasicMCSSet</w:t>
      </w:r>
      <w:proofErr w:type="spellEnd"/>
      <w:r w:rsidRPr="00B06FBC">
        <w:rPr>
          <w:sz w:val="24"/>
          <w:szCs w:val="24"/>
          <w:lang w:val="en-US"/>
        </w:rPr>
        <w:t>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proofErr w:type="spellStart"/>
      <w:r w:rsidRPr="00B06FBC">
        <w:rPr>
          <w:sz w:val="24"/>
          <w:szCs w:val="24"/>
          <w:lang w:val="en-US"/>
        </w:rPr>
        <w:t>HTOperationalMCSSet</w:t>
      </w:r>
      <w:proofErr w:type="spellEnd"/>
      <w:r w:rsidRPr="00B06FBC">
        <w:rPr>
          <w:sz w:val="24"/>
          <w:szCs w:val="24"/>
          <w:lang w:val="en-US"/>
        </w:rPr>
        <w:t>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r w:rsidRPr="00B06FBC">
        <w:rPr>
          <w:sz w:val="24"/>
          <w:szCs w:val="24"/>
          <w:lang w:val="en-US"/>
        </w:rPr>
        <w:t>Extended Capabilities,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r w:rsidRPr="00B06FBC">
        <w:rPr>
          <w:sz w:val="24"/>
          <w:szCs w:val="24"/>
          <w:lang w:val="en-US"/>
        </w:rPr>
        <w:t>20/40 BSS Coexistence,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r w:rsidRPr="00B06FBC">
        <w:rPr>
          <w:sz w:val="24"/>
          <w:szCs w:val="24"/>
          <w:lang w:val="en-US"/>
        </w:rPr>
        <w:t>Overlapping BSS Scan Parameters,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proofErr w:type="spellStart"/>
      <w:r w:rsidRPr="00B06FBC">
        <w:rPr>
          <w:sz w:val="24"/>
          <w:szCs w:val="24"/>
          <w:lang w:val="en-US"/>
        </w:rPr>
        <w:t>MultipleBSSID</w:t>
      </w:r>
      <w:proofErr w:type="spellEnd"/>
      <w:r w:rsidRPr="00B06FBC">
        <w:rPr>
          <w:sz w:val="24"/>
          <w:szCs w:val="24"/>
          <w:lang w:val="en-US"/>
        </w:rPr>
        <w:t>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proofErr w:type="spellStart"/>
      <w:r w:rsidRPr="00B06FBC">
        <w:rPr>
          <w:sz w:val="24"/>
          <w:szCs w:val="24"/>
          <w:lang w:val="en-US"/>
        </w:rPr>
        <w:t>InterworkingInfo</w:t>
      </w:r>
      <w:proofErr w:type="spellEnd"/>
      <w:r w:rsidRPr="00B06FBC">
        <w:rPr>
          <w:sz w:val="24"/>
          <w:szCs w:val="24"/>
          <w:lang w:val="en-US"/>
        </w:rPr>
        <w:t>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proofErr w:type="spellStart"/>
      <w:r w:rsidRPr="00B06FBC">
        <w:rPr>
          <w:sz w:val="24"/>
          <w:szCs w:val="24"/>
          <w:lang w:val="en-US"/>
        </w:rPr>
        <w:t>AdvertismentProtocolInfo</w:t>
      </w:r>
      <w:proofErr w:type="spellEnd"/>
      <w:r w:rsidRPr="00B06FBC">
        <w:rPr>
          <w:sz w:val="24"/>
          <w:szCs w:val="24"/>
          <w:lang w:val="en-US"/>
        </w:rPr>
        <w:t>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proofErr w:type="spellStart"/>
      <w:r w:rsidRPr="00B06FBC">
        <w:rPr>
          <w:sz w:val="24"/>
          <w:szCs w:val="24"/>
          <w:lang w:val="en-US"/>
        </w:rPr>
        <w:t>RoamingConsortiumInfo</w:t>
      </w:r>
      <w:proofErr w:type="spellEnd"/>
      <w:r w:rsidRPr="00B06FBC">
        <w:rPr>
          <w:sz w:val="24"/>
          <w:szCs w:val="24"/>
          <w:lang w:val="en-US"/>
        </w:rPr>
        <w:t>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r w:rsidRPr="00B06FBC">
        <w:rPr>
          <w:sz w:val="24"/>
          <w:szCs w:val="24"/>
          <w:lang w:val="en-US"/>
        </w:rPr>
        <w:t>Mesh ID,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r w:rsidRPr="00B06FBC">
        <w:rPr>
          <w:sz w:val="24"/>
          <w:szCs w:val="24"/>
          <w:lang w:val="en-US"/>
        </w:rPr>
        <w:t>Mesh Configuration,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proofErr w:type="spellStart"/>
      <w:r w:rsidRPr="00B06FBC">
        <w:rPr>
          <w:sz w:val="24"/>
          <w:szCs w:val="24"/>
          <w:lang w:val="en-US"/>
        </w:rPr>
        <w:t>QMFPolicy</w:t>
      </w:r>
      <w:proofErr w:type="spellEnd"/>
      <w:r w:rsidRPr="00B06FBC">
        <w:rPr>
          <w:sz w:val="24"/>
          <w:szCs w:val="24"/>
          <w:lang w:val="en-US"/>
        </w:rPr>
        <w:t>,(11ae)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r w:rsidRPr="00B06FBC">
        <w:rPr>
          <w:sz w:val="24"/>
          <w:szCs w:val="24"/>
          <w:lang w:val="en-US"/>
        </w:rPr>
        <w:t>DBand Capabilities,(11ad)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r w:rsidRPr="00B06FBC">
        <w:rPr>
          <w:sz w:val="24"/>
          <w:szCs w:val="24"/>
          <w:lang w:val="en-US"/>
        </w:rPr>
        <w:t>Multi-band,(11ad)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r w:rsidRPr="00B06FBC">
        <w:rPr>
          <w:sz w:val="24"/>
          <w:szCs w:val="24"/>
          <w:lang w:val="en-US"/>
        </w:rPr>
        <w:t>Multiple MAC Addresses,(11ad)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r w:rsidRPr="00B06FBC">
        <w:rPr>
          <w:sz w:val="24"/>
          <w:szCs w:val="24"/>
          <w:lang w:val="en-US"/>
        </w:rPr>
        <w:t>DBand Operation,(11ad)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r w:rsidRPr="00B06FBC">
        <w:rPr>
          <w:sz w:val="24"/>
          <w:szCs w:val="24"/>
          <w:lang w:val="en-US"/>
        </w:rPr>
        <w:t>Clustering Control,(11ad)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r w:rsidRPr="00B06FBC">
        <w:rPr>
          <w:sz w:val="24"/>
          <w:szCs w:val="24"/>
          <w:lang w:val="en-US"/>
        </w:rPr>
        <w:t>CBAP Only,(11ad)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r w:rsidRPr="00B06FBC">
        <w:rPr>
          <w:sz w:val="24"/>
          <w:szCs w:val="24"/>
          <w:lang w:val="en-US"/>
        </w:rPr>
        <w:t>PCP Association Ready,(11ad)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r w:rsidRPr="00B06FBC">
        <w:rPr>
          <w:sz w:val="24"/>
          <w:szCs w:val="24"/>
          <w:lang w:val="en-US"/>
        </w:rPr>
        <w:t>VHT Capabilities,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r w:rsidRPr="00B06FBC">
        <w:rPr>
          <w:sz w:val="24"/>
          <w:szCs w:val="24"/>
          <w:lang w:val="en-US"/>
        </w:rPr>
        <w:t>VHT Operation,</w:t>
      </w:r>
    </w:p>
    <w:p w:rsidR="00B06FBC" w:rsidRPr="00B06FBC" w:rsidDel="00B06FBC" w:rsidRDefault="00B06FBC" w:rsidP="00B06FBC">
      <w:pPr>
        <w:rPr>
          <w:del w:id="0" w:author="Brian Hart (brianh)" w:date="2012-04-14T17:13:00Z"/>
          <w:sz w:val="24"/>
          <w:szCs w:val="24"/>
          <w:lang w:val="en-US"/>
        </w:rPr>
      </w:pPr>
      <w:ins w:id="1" w:author="Brian Hart (brianh)" w:date="2012-04-14T17:13:00Z">
        <w:r w:rsidRPr="00B06FBC" w:rsidDel="00B06FBC">
          <w:rPr>
            <w:sz w:val="24"/>
            <w:szCs w:val="24"/>
            <w:lang w:val="en-US"/>
          </w:rPr>
          <w:t xml:space="preserve"> </w:t>
        </w:r>
      </w:ins>
      <w:del w:id="2" w:author="Brian Hart (brianh)" w:date="2012-04-14T17:13:00Z">
        <w:r w:rsidRPr="00B06FBC" w:rsidDel="00B06FBC">
          <w:rPr>
            <w:sz w:val="24"/>
            <w:szCs w:val="24"/>
            <w:lang w:val="en-US"/>
          </w:rPr>
          <w:delText>VHT Transmit Power Envelope,</w:delText>
        </w:r>
      </w:del>
    </w:p>
    <w:p w:rsidR="00B06FBC" w:rsidRPr="00B06FBC" w:rsidDel="00B06FBC" w:rsidRDefault="00B06FBC" w:rsidP="00B06FBC">
      <w:pPr>
        <w:rPr>
          <w:del w:id="3" w:author="Brian Hart (brianh)" w:date="2012-04-14T17:13:00Z"/>
          <w:sz w:val="24"/>
          <w:szCs w:val="24"/>
          <w:lang w:val="en-US"/>
        </w:rPr>
      </w:pPr>
      <w:del w:id="4" w:author="Brian Hart (brianh)" w:date="2012-04-14T17:13:00Z">
        <w:r w:rsidRPr="00B06FBC" w:rsidDel="00B06FBC">
          <w:rPr>
            <w:sz w:val="24"/>
            <w:szCs w:val="24"/>
            <w:lang w:val="en-US"/>
          </w:rPr>
          <w:delText>Extended Power Constraint,</w:delText>
        </w:r>
      </w:del>
    </w:p>
    <w:p w:rsidR="00B06FBC" w:rsidRPr="00B06FBC" w:rsidRDefault="00B06FBC" w:rsidP="00B06FBC">
      <w:pPr>
        <w:rPr>
          <w:sz w:val="24"/>
          <w:szCs w:val="24"/>
          <w:lang w:val="en-US"/>
        </w:rPr>
      </w:pPr>
      <w:r w:rsidRPr="00B06FBC">
        <w:rPr>
          <w:sz w:val="24"/>
          <w:szCs w:val="24"/>
          <w:lang w:val="en-US"/>
        </w:rPr>
        <w:t>(#4018)</w:t>
      </w:r>
      <w:proofErr w:type="spellStart"/>
      <w:r w:rsidRPr="00B06FBC">
        <w:rPr>
          <w:sz w:val="24"/>
          <w:szCs w:val="24"/>
          <w:lang w:val="en-US"/>
        </w:rPr>
        <w:t>VHTBSSBasicMCSSet</w:t>
      </w:r>
      <w:proofErr w:type="spellEnd"/>
      <w:r w:rsidRPr="00B06FBC">
        <w:rPr>
          <w:sz w:val="24"/>
          <w:szCs w:val="24"/>
          <w:lang w:val="en-US"/>
        </w:rPr>
        <w:t>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proofErr w:type="spellStart"/>
      <w:r w:rsidRPr="00B06FBC">
        <w:rPr>
          <w:sz w:val="24"/>
          <w:szCs w:val="24"/>
          <w:lang w:val="en-US"/>
        </w:rPr>
        <w:t>VHTOperationalMCSSet</w:t>
      </w:r>
      <w:proofErr w:type="spellEnd"/>
      <w:r w:rsidRPr="00B06FBC">
        <w:rPr>
          <w:sz w:val="24"/>
          <w:szCs w:val="24"/>
          <w:lang w:val="en-US"/>
        </w:rPr>
        <w:t>,</w:t>
      </w:r>
    </w:p>
    <w:p w:rsidR="00B06FBC" w:rsidRPr="00B06FBC" w:rsidRDefault="00B06FBC" w:rsidP="00B06FBC">
      <w:pPr>
        <w:rPr>
          <w:sz w:val="24"/>
          <w:szCs w:val="24"/>
          <w:lang w:val="en-US"/>
        </w:rPr>
      </w:pPr>
      <w:proofErr w:type="spellStart"/>
      <w:r w:rsidRPr="00B06FBC">
        <w:rPr>
          <w:sz w:val="24"/>
          <w:szCs w:val="24"/>
          <w:lang w:val="en-US"/>
        </w:rPr>
        <w:lastRenderedPageBreak/>
        <w:t>VendorSpecificInfo</w:t>
      </w:r>
      <w:proofErr w:type="spellEnd"/>
    </w:p>
    <w:p w:rsidR="00B06FBC" w:rsidRPr="00B06FBC" w:rsidRDefault="00B06FBC" w:rsidP="00B06FBC">
      <w:pPr>
        <w:rPr>
          <w:sz w:val="24"/>
          <w:szCs w:val="24"/>
          <w:lang w:val="en-US"/>
        </w:rPr>
      </w:pPr>
      <w:r w:rsidRPr="00B06FBC">
        <w:rPr>
          <w:sz w:val="24"/>
          <w:szCs w:val="24"/>
          <w:lang w:val="en-US"/>
        </w:rPr>
        <w:t>)</w:t>
      </w:r>
    </w:p>
    <w:p w:rsidR="00B06FBC" w:rsidRDefault="00B06FBC" w:rsidP="00B06FBC">
      <w:pPr>
        <w:rPr>
          <w:sz w:val="24"/>
          <w:szCs w:val="24"/>
          <w:lang w:val="en-US"/>
        </w:rPr>
      </w:pPr>
    </w:p>
    <w:p w:rsidR="00B06FBC" w:rsidRDefault="00B06FBC" w:rsidP="00B06FBC">
      <w:pPr>
        <w:rPr>
          <w:sz w:val="24"/>
          <w:szCs w:val="24"/>
          <w:lang w:val="en-US"/>
        </w:rPr>
      </w:pPr>
    </w:p>
    <w:p w:rsidR="00B06FBC" w:rsidRDefault="00B06FBC" w:rsidP="00B06FBC">
      <w:pPr>
        <w:rPr>
          <w:sz w:val="24"/>
          <w:szCs w:val="24"/>
          <w:lang w:val="en-US"/>
        </w:rPr>
      </w:pPr>
    </w:p>
    <w:p w:rsidR="00B06FBC" w:rsidRPr="00B06FBC" w:rsidRDefault="00B06FBC" w:rsidP="00B06FBC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1710"/>
        <w:gridCol w:w="1800"/>
        <w:gridCol w:w="4788"/>
      </w:tblGrid>
      <w:tr w:rsidR="00B06FBC" w:rsidRPr="00B06FBC" w:rsidTr="009D188C">
        <w:tc>
          <w:tcPr>
            <w:tcW w:w="1278" w:type="dxa"/>
          </w:tcPr>
          <w:p w:rsidR="00B06FBC" w:rsidRPr="00B06FBC" w:rsidRDefault="00B06FBC" w:rsidP="00B06FBC">
            <w:pPr>
              <w:rPr>
                <w:sz w:val="24"/>
                <w:szCs w:val="24"/>
                <w:lang w:val="en-US"/>
              </w:rPr>
            </w:pPr>
            <w:del w:id="5" w:author="Brian Hart (brianh)" w:date="2012-04-14T17:17:00Z">
              <w:r w:rsidRPr="00B06FBC" w:rsidDel="009D188C">
                <w:rPr>
                  <w:sz w:val="24"/>
                  <w:szCs w:val="24"/>
                  <w:lang w:val="en-US"/>
                </w:rPr>
                <w:delText>VHT Transmit Power Envelope</w:delText>
              </w:r>
            </w:del>
          </w:p>
        </w:tc>
        <w:tc>
          <w:tcPr>
            <w:tcW w:w="1710" w:type="dxa"/>
          </w:tcPr>
          <w:p w:rsidR="00B06FBC" w:rsidRPr="00B06FBC" w:rsidRDefault="00B06FBC" w:rsidP="00B06FBC">
            <w:pPr>
              <w:rPr>
                <w:sz w:val="24"/>
                <w:szCs w:val="24"/>
                <w:lang w:val="en-US"/>
              </w:rPr>
            </w:pPr>
            <w:del w:id="6" w:author="Brian Hart (brianh)" w:date="2012-04-14T17:17:00Z">
              <w:r w:rsidRPr="00B06FBC" w:rsidDel="009D188C">
                <w:rPr>
                  <w:sz w:val="24"/>
                  <w:szCs w:val="24"/>
                  <w:lang w:val="en-US"/>
                </w:rPr>
                <w:delText>As defined in VHT Transmit Power Envelope element</w:delText>
              </w:r>
            </w:del>
          </w:p>
        </w:tc>
        <w:tc>
          <w:tcPr>
            <w:tcW w:w="1800" w:type="dxa"/>
          </w:tcPr>
          <w:p w:rsidR="00B06FBC" w:rsidRPr="00B06FBC" w:rsidRDefault="00B06FBC" w:rsidP="00B06FBC">
            <w:pPr>
              <w:rPr>
                <w:sz w:val="24"/>
                <w:szCs w:val="24"/>
                <w:lang w:val="en-US"/>
              </w:rPr>
            </w:pPr>
            <w:del w:id="7" w:author="Brian Hart (brianh)" w:date="2012-04-14T17:17:00Z">
              <w:r w:rsidRPr="00B06FBC" w:rsidDel="009D188C">
                <w:rPr>
                  <w:sz w:val="24"/>
                  <w:szCs w:val="24"/>
                  <w:lang w:val="en-US"/>
                </w:rPr>
                <w:delText>As defined in 8.4.2.164 (VHT Transmit Power Envelope element)</w:delText>
              </w:r>
            </w:del>
          </w:p>
        </w:tc>
        <w:tc>
          <w:tcPr>
            <w:tcW w:w="4788" w:type="dxa"/>
          </w:tcPr>
          <w:p w:rsidR="009D188C" w:rsidDel="009D188C" w:rsidRDefault="00B06FBC" w:rsidP="00B06FBC">
            <w:pPr>
              <w:rPr>
                <w:del w:id="8" w:author="Brian Hart (brianh)" w:date="2012-04-14T17:17:00Z"/>
                <w:sz w:val="24"/>
                <w:szCs w:val="24"/>
                <w:lang w:val="en-US"/>
              </w:rPr>
            </w:pPr>
            <w:del w:id="9" w:author="Brian Hart (brianh)" w:date="2012-04-14T17:17:00Z">
              <w:r w:rsidRPr="00B06FBC" w:rsidDel="009D188C">
                <w:rPr>
                  <w:sz w:val="24"/>
                  <w:szCs w:val="24"/>
                  <w:lang w:val="en-US"/>
                </w:rPr>
                <w:delText xml:space="preserve">Specifies the parameters within the VHT Transmit Power Envelope element that are indicated by the STA(#4017). The VHT Transmit Power Envelope element is present if both the following conditions are met: </w:delText>
              </w:r>
            </w:del>
          </w:p>
          <w:p w:rsidR="009D188C" w:rsidDel="009D188C" w:rsidRDefault="009D188C" w:rsidP="00B06FBC">
            <w:pPr>
              <w:rPr>
                <w:del w:id="10" w:author="Brian Hart (brianh)" w:date="2012-04-14T17:17:00Z"/>
                <w:sz w:val="24"/>
                <w:szCs w:val="24"/>
                <w:lang w:val="en-US"/>
              </w:rPr>
            </w:pPr>
            <w:del w:id="11" w:author="Brian Hart (brianh)" w:date="2012-04-14T17:17:00Z">
              <w:r w:rsidDel="009D188C">
                <w:rPr>
                  <w:sz w:val="24"/>
                  <w:szCs w:val="24"/>
                  <w:lang w:val="en-US"/>
                </w:rPr>
                <w:delText xml:space="preserve">- </w:delText>
              </w:r>
              <w:r w:rsidR="00B06FBC" w:rsidRPr="00B06FBC" w:rsidDel="009D188C">
                <w:rPr>
                  <w:sz w:val="24"/>
                  <w:szCs w:val="24"/>
                  <w:lang w:val="en-US"/>
                </w:rPr>
                <w:delText xml:space="preserve">dot11VHTOptionImplemented is true; </w:delText>
              </w:r>
            </w:del>
          </w:p>
          <w:p w:rsidR="009D188C" w:rsidDel="009D188C" w:rsidRDefault="009D188C" w:rsidP="00B06FBC">
            <w:pPr>
              <w:rPr>
                <w:del w:id="12" w:author="Brian Hart (brianh)" w:date="2012-04-14T17:17:00Z"/>
                <w:sz w:val="24"/>
                <w:szCs w:val="24"/>
                <w:lang w:val="en-US"/>
              </w:rPr>
            </w:pPr>
            <w:del w:id="13" w:author="Brian Hart (brianh)" w:date="2012-04-14T17:17:00Z">
              <w:r w:rsidDel="009D188C">
                <w:rPr>
                  <w:sz w:val="24"/>
                  <w:szCs w:val="24"/>
                  <w:lang w:val="en-US"/>
                </w:rPr>
                <w:delText xml:space="preserve">- </w:delText>
              </w:r>
              <w:r w:rsidR="00B06FBC" w:rsidRPr="00B06FBC" w:rsidDel="009D188C">
                <w:rPr>
                  <w:sz w:val="24"/>
                  <w:szCs w:val="24"/>
                  <w:lang w:val="en-US"/>
                </w:rPr>
                <w:delText xml:space="preserve">Either dot11SpectrumManagementRequired is true or the dot11RadioMeasurementActivated is true. </w:delText>
              </w:r>
            </w:del>
          </w:p>
          <w:p w:rsidR="00B06FBC" w:rsidRPr="00B06FBC" w:rsidRDefault="00B06FBC" w:rsidP="00B06FBC">
            <w:pPr>
              <w:rPr>
                <w:sz w:val="24"/>
                <w:szCs w:val="24"/>
                <w:lang w:val="en-US"/>
              </w:rPr>
            </w:pPr>
            <w:del w:id="14" w:author="Brian Hart (brianh)" w:date="2012-04-14T17:17:00Z">
              <w:r w:rsidRPr="00B06FBC" w:rsidDel="009D188C">
                <w:rPr>
                  <w:sz w:val="24"/>
                  <w:szCs w:val="24"/>
                  <w:lang w:val="en-US"/>
                </w:rPr>
                <w:delText>Otherwise, this parameter is not present.</w:delText>
              </w:r>
            </w:del>
          </w:p>
        </w:tc>
      </w:tr>
      <w:tr w:rsidR="00B06FBC" w:rsidRPr="00B06FBC" w:rsidTr="009D188C">
        <w:tc>
          <w:tcPr>
            <w:tcW w:w="1278" w:type="dxa"/>
          </w:tcPr>
          <w:p w:rsidR="00B06FBC" w:rsidRPr="00B06FBC" w:rsidRDefault="00B06FBC" w:rsidP="00B06FBC">
            <w:pPr>
              <w:rPr>
                <w:sz w:val="24"/>
                <w:szCs w:val="24"/>
                <w:lang w:val="en-US"/>
              </w:rPr>
            </w:pPr>
            <w:del w:id="15" w:author="Brian Hart (brianh)" w:date="2012-04-14T17:17:00Z">
              <w:r w:rsidRPr="00B06FBC" w:rsidDel="009D188C">
                <w:rPr>
                  <w:sz w:val="24"/>
                  <w:szCs w:val="24"/>
                  <w:lang w:val="en-US"/>
                </w:rPr>
                <w:delText>Extended Power Constraint</w:delText>
              </w:r>
            </w:del>
          </w:p>
        </w:tc>
        <w:tc>
          <w:tcPr>
            <w:tcW w:w="1710" w:type="dxa"/>
          </w:tcPr>
          <w:p w:rsidR="00B06FBC" w:rsidRPr="00B06FBC" w:rsidRDefault="00B06FBC" w:rsidP="009D188C">
            <w:pPr>
              <w:rPr>
                <w:sz w:val="24"/>
                <w:szCs w:val="24"/>
                <w:lang w:val="en-US"/>
              </w:rPr>
            </w:pPr>
            <w:del w:id="16" w:author="Brian Hart (brianh)" w:date="2012-04-14T17:17:00Z">
              <w:r w:rsidRPr="00B06FBC" w:rsidDel="009D188C">
                <w:rPr>
                  <w:sz w:val="24"/>
                  <w:szCs w:val="24"/>
                  <w:lang w:val="en-US"/>
                </w:rPr>
                <w:delText xml:space="preserve">As defined in Extended Power Constraint element </w:delText>
              </w:r>
            </w:del>
          </w:p>
        </w:tc>
        <w:tc>
          <w:tcPr>
            <w:tcW w:w="1800" w:type="dxa"/>
          </w:tcPr>
          <w:p w:rsidR="00B06FBC" w:rsidRPr="00B06FBC" w:rsidRDefault="009D188C" w:rsidP="00B06FBC">
            <w:pPr>
              <w:rPr>
                <w:sz w:val="24"/>
                <w:szCs w:val="24"/>
                <w:lang w:val="en-US"/>
              </w:rPr>
            </w:pPr>
            <w:del w:id="17" w:author="Brian Hart (brianh)" w:date="2012-04-14T17:17:00Z">
              <w:r w:rsidRPr="00B06FBC" w:rsidDel="009D188C">
                <w:rPr>
                  <w:sz w:val="24"/>
                  <w:szCs w:val="24"/>
                  <w:lang w:val="en-US"/>
                </w:rPr>
                <w:delText>As defined in 8.4.2.165 (Extended Power Constraint element)</w:delText>
              </w:r>
            </w:del>
          </w:p>
        </w:tc>
        <w:tc>
          <w:tcPr>
            <w:tcW w:w="4788" w:type="dxa"/>
          </w:tcPr>
          <w:p w:rsidR="00B06FBC" w:rsidRPr="00B06FBC" w:rsidRDefault="009D188C" w:rsidP="00B06FBC">
            <w:pPr>
              <w:rPr>
                <w:sz w:val="24"/>
                <w:szCs w:val="24"/>
                <w:lang w:val="en-US"/>
              </w:rPr>
            </w:pPr>
            <w:del w:id="18" w:author="Brian Hart (brianh)" w:date="2012-04-14T17:17:00Z">
              <w:r w:rsidRPr="00B06FBC" w:rsidDel="009D188C">
                <w:rPr>
                  <w:sz w:val="24"/>
                  <w:szCs w:val="24"/>
                  <w:lang w:val="en-US"/>
                </w:rPr>
                <w:delText>Specifies the parameters within the Extended Power Constraint that are indicated by the STA(#4017). The Extended Power Constraint element is present if dot11VHTOptionImplemented (#4028)is true(#4844), and dot11SpectrumManagementRequired is true.</w:delText>
              </w:r>
            </w:del>
          </w:p>
        </w:tc>
      </w:tr>
    </w:tbl>
    <w:p w:rsidR="00B06FBC" w:rsidRPr="00B06FBC" w:rsidRDefault="00B06FBC" w:rsidP="00B06FBC">
      <w:pPr>
        <w:rPr>
          <w:sz w:val="24"/>
          <w:szCs w:val="24"/>
          <w:lang w:val="en-US"/>
        </w:rPr>
      </w:pPr>
    </w:p>
    <w:sectPr w:rsidR="00B06FBC" w:rsidRPr="00B06FBC" w:rsidSect="00E727C3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FBC" w:rsidRDefault="00B06FBC">
      <w:r>
        <w:separator/>
      </w:r>
    </w:p>
  </w:endnote>
  <w:endnote w:type="continuationSeparator" w:id="0">
    <w:p w:rsidR="00B06FBC" w:rsidRDefault="00B06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BC" w:rsidRDefault="0086145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06FBC">
        <w:t>Submission</w:t>
      </w:r>
    </w:fldSimple>
    <w:r w:rsidR="00B06FBC">
      <w:tab/>
      <w:t xml:space="preserve">page </w:t>
    </w:r>
    <w:fldSimple w:instr="page ">
      <w:r w:rsidR="00917167">
        <w:rPr>
          <w:noProof/>
        </w:rPr>
        <w:t>2</w:t>
      </w:r>
    </w:fldSimple>
    <w:r w:rsidR="00B06FBC">
      <w:tab/>
    </w:r>
    <w:fldSimple w:instr=" COMMENTS  \* MERGEFORMAT ">
      <w:r w:rsidR="00B06FBC">
        <w:t>Brian Hart, Cisco Systems</w:t>
      </w:r>
    </w:fldSimple>
  </w:p>
  <w:p w:rsidR="00B06FBC" w:rsidRDefault="00B06F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FBC" w:rsidRDefault="00B06FBC">
      <w:r>
        <w:separator/>
      </w:r>
    </w:p>
  </w:footnote>
  <w:footnote w:type="continuationSeparator" w:id="0">
    <w:p w:rsidR="00B06FBC" w:rsidRDefault="00B06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BC" w:rsidRDefault="0086145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17167">
        <w:t>Apr 2012</w:t>
      </w:r>
    </w:fldSimple>
    <w:r w:rsidR="00B06FBC">
      <w:tab/>
    </w:r>
    <w:r w:rsidR="00B06FBC">
      <w:tab/>
    </w:r>
    <w:fldSimple w:instr=" TITLE  \* MERGEFORMAT ">
      <w:r w:rsidR="00917167">
        <w:t>doc.: IEEE 802.11-12/0494r1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6"/>
  </w:num>
  <w:num w:numId="8">
    <w:abstractNumId w:val="17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02D35"/>
    <w:rsid w:val="00013E71"/>
    <w:rsid w:val="0001470A"/>
    <w:rsid w:val="0002065E"/>
    <w:rsid w:val="00035811"/>
    <w:rsid w:val="000376E2"/>
    <w:rsid w:val="00040994"/>
    <w:rsid w:val="0004129D"/>
    <w:rsid w:val="00042DDD"/>
    <w:rsid w:val="0004354C"/>
    <w:rsid w:val="0004645C"/>
    <w:rsid w:val="0005339D"/>
    <w:rsid w:val="00060D32"/>
    <w:rsid w:val="00064F73"/>
    <w:rsid w:val="00067B93"/>
    <w:rsid w:val="00071B29"/>
    <w:rsid w:val="00074852"/>
    <w:rsid w:val="000766E9"/>
    <w:rsid w:val="000815BD"/>
    <w:rsid w:val="00085BFB"/>
    <w:rsid w:val="000932A4"/>
    <w:rsid w:val="000A5648"/>
    <w:rsid w:val="000B0960"/>
    <w:rsid w:val="000C177E"/>
    <w:rsid w:val="000C2BCD"/>
    <w:rsid w:val="000C31D5"/>
    <w:rsid w:val="000C5AFE"/>
    <w:rsid w:val="000C5E14"/>
    <w:rsid w:val="000D0BAE"/>
    <w:rsid w:val="000D19C9"/>
    <w:rsid w:val="000D6387"/>
    <w:rsid w:val="000E38ED"/>
    <w:rsid w:val="000F08FC"/>
    <w:rsid w:val="000F46E2"/>
    <w:rsid w:val="000F6699"/>
    <w:rsid w:val="0010083F"/>
    <w:rsid w:val="00100EA2"/>
    <w:rsid w:val="00100F19"/>
    <w:rsid w:val="001025E9"/>
    <w:rsid w:val="001055E6"/>
    <w:rsid w:val="00106C22"/>
    <w:rsid w:val="0011562A"/>
    <w:rsid w:val="001247AD"/>
    <w:rsid w:val="00131186"/>
    <w:rsid w:val="00132E5B"/>
    <w:rsid w:val="0013504B"/>
    <w:rsid w:val="0015137E"/>
    <w:rsid w:val="00152998"/>
    <w:rsid w:val="0015446A"/>
    <w:rsid w:val="001557E8"/>
    <w:rsid w:val="00161914"/>
    <w:rsid w:val="00163ABC"/>
    <w:rsid w:val="00163F4A"/>
    <w:rsid w:val="00164C26"/>
    <w:rsid w:val="001705DA"/>
    <w:rsid w:val="00176198"/>
    <w:rsid w:val="001832AB"/>
    <w:rsid w:val="00185B4F"/>
    <w:rsid w:val="001905BE"/>
    <w:rsid w:val="00197623"/>
    <w:rsid w:val="001A0054"/>
    <w:rsid w:val="001A1569"/>
    <w:rsid w:val="001A5E36"/>
    <w:rsid w:val="001B12E0"/>
    <w:rsid w:val="001B5995"/>
    <w:rsid w:val="001B710A"/>
    <w:rsid w:val="001C0054"/>
    <w:rsid w:val="001C7FAD"/>
    <w:rsid w:val="001D6452"/>
    <w:rsid w:val="001D723B"/>
    <w:rsid w:val="001E30A8"/>
    <w:rsid w:val="001F24A1"/>
    <w:rsid w:val="001F2C2B"/>
    <w:rsid w:val="001F4486"/>
    <w:rsid w:val="00200CC8"/>
    <w:rsid w:val="00203F4A"/>
    <w:rsid w:val="002127B2"/>
    <w:rsid w:val="00220F43"/>
    <w:rsid w:val="0022690E"/>
    <w:rsid w:val="002272DD"/>
    <w:rsid w:val="00230BA3"/>
    <w:rsid w:val="00232D4F"/>
    <w:rsid w:val="00233097"/>
    <w:rsid w:val="00233A1D"/>
    <w:rsid w:val="00234797"/>
    <w:rsid w:val="002358AC"/>
    <w:rsid w:val="002369F2"/>
    <w:rsid w:val="00236C2C"/>
    <w:rsid w:val="00242041"/>
    <w:rsid w:val="00256728"/>
    <w:rsid w:val="002709F7"/>
    <w:rsid w:val="00271282"/>
    <w:rsid w:val="00276618"/>
    <w:rsid w:val="00276AF3"/>
    <w:rsid w:val="002847E7"/>
    <w:rsid w:val="0029020B"/>
    <w:rsid w:val="002908E6"/>
    <w:rsid w:val="00290F67"/>
    <w:rsid w:val="00295117"/>
    <w:rsid w:val="002A24B1"/>
    <w:rsid w:val="002B40B1"/>
    <w:rsid w:val="002B5477"/>
    <w:rsid w:val="002B56FB"/>
    <w:rsid w:val="002C53E9"/>
    <w:rsid w:val="002C7CC7"/>
    <w:rsid w:val="002D0395"/>
    <w:rsid w:val="002D44BE"/>
    <w:rsid w:val="002D542F"/>
    <w:rsid w:val="002E1927"/>
    <w:rsid w:val="002E224B"/>
    <w:rsid w:val="002F2DA9"/>
    <w:rsid w:val="002F4BF7"/>
    <w:rsid w:val="002F6E9E"/>
    <w:rsid w:val="002F78D3"/>
    <w:rsid w:val="00304E90"/>
    <w:rsid w:val="0030554F"/>
    <w:rsid w:val="003064D4"/>
    <w:rsid w:val="00307597"/>
    <w:rsid w:val="00313607"/>
    <w:rsid w:val="00313852"/>
    <w:rsid w:val="003164F5"/>
    <w:rsid w:val="00316B18"/>
    <w:rsid w:val="00320207"/>
    <w:rsid w:val="00321C48"/>
    <w:rsid w:val="00322F8B"/>
    <w:rsid w:val="00330716"/>
    <w:rsid w:val="00335CD6"/>
    <w:rsid w:val="00335F4E"/>
    <w:rsid w:val="00357109"/>
    <w:rsid w:val="00362C85"/>
    <w:rsid w:val="00362D34"/>
    <w:rsid w:val="00367121"/>
    <w:rsid w:val="00370E0C"/>
    <w:rsid w:val="00376485"/>
    <w:rsid w:val="00376AC5"/>
    <w:rsid w:val="00380E7A"/>
    <w:rsid w:val="003812D0"/>
    <w:rsid w:val="0039526B"/>
    <w:rsid w:val="003966EF"/>
    <w:rsid w:val="003A1B8E"/>
    <w:rsid w:val="003A61D6"/>
    <w:rsid w:val="003B0280"/>
    <w:rsid w:val="003B3CAF"/>
    <w:rsid w:val="003B694E"/>
    <w:rsid w:val="003B6CAB"/>
    <w:rsid w:val="003C009E"/>
    <w:rsid w:val="003C1907"/>
    <w:rsid w:val="003D127F"/>
    <w:rsid w:val="003D1969"/>
    <w:rsid w:val="003D5478"/>
    <w:rsid w:val="003E0526"/>
    <w:rsid w:val="003E0B87"/>
    <w:rsid w:val="003F0413"/>
    <w:rsid w:val="00400113"/>
    <w:rsid w:val="0041271D"/>
    <w:rsid w:val="00417A9F"/>
    <w:rsid w:val="00420511"/>
    <w:rsid w:val="00420791"/>
    <w:rsid w:val="0042241B"/>
    <w:rsid w:val="004249A2"/>
    <w:rsid w:val="004253B1"/>
    <w:rsid w:val="004265C5"/>
    <w:rsid w:val="00427325"/>
    <w:rsid w:val="004315AC"/>
    <w:rsid w:val="004320E2"/>
    <w:rsid w:val="004402ED"/>
    <w:rsid w:val="00442037"/>
    <w:rsid w:val="00450B89"/>
    <w:rsid w:val="00452498"/>
    <w:rsid w:val="0045563A"/>
    <w:rsid w:val="0045743C"/>
    <w:rsid w:val="004579B5"/>
    <w:rsid w:val="00464B86"/>
    <w:rsid w:val="00464D10"/>
    <w:rsid w:val="00470320"/>
    <w:rsid w:val="00470B71"/>
    <w:rsid w:val="004734B2"/>
    <w:rsid w:val="00476675"/>
    <w:rsid w:val="00493DD7"/>
    <w:rsid w:val="004979F9"/>
    <w:rsid w:val="004A5F28"/>
    <w:rsid w:val="004A70B5"/>
    <w:rsid w:val="004B2569"/>
    <w:rsid w:val="004B7BD0"/>
    <w:rsid w:val="004C4C81"/>
    <w:rsid w:val="004C58AC"/>
    <w:rsid w:val="004C7AAD"/>
    <w:rsid w:val="004D427C"/>
    <w:rsid w:val="004E7049"/>
    <w:rsid w:val="004F2C3A"/>
    <w:rsid w:val="004F6BD1"/>
    <w:rsid w:val="004F7E7E"/>
    <w:rsid w:val="00504BCE"/>
    <w:rsid w:val="00504CDC"/>
    <w:rsid w:val="00507376"/>
    <w:rsid w:val="005101CC"/>
    <w:rsid w:val="00513131"/>
    <w:rsid w:val="00516178"/>
    <w:rsid w:val="00520EF2"/>
    <w:rsid w:val="005349C3"/>
    <w:rsid w:val="005446E1"/>
    <w:rsid w:val="00546C62"/>
    <w:rsid w:val="00546E94"/>
    <w:rsid w:val="00547CEA"/>
    <w:rsid w:val="00551C53"/>
    <w:rsid w:val="005628F2"/>
    <w:rsid w:val="0056309E"/>
    <w:rsid w:val="00563483"/>
    <w:rsid w:val="0057696E"/>
    <w:rsid w:val="005834B7"/>
    <w:rsid w:val="005A172C"/>
    <w:rsid w:val="005A2A88"/>
    <w:rsid w:val="005A5ADD"/>
    <w:rsid w:val="005A63CC"/>
    <w:rsid w:val="005A79FB"/>
    <w:rsid w:val="005B38F2"/>
    <w:rsid w:val="005D16F5"/>
    <w:rsid w:val="005D46C0"/>
    <w:rsid w:val="005D5E8B"/>
    <w:rsid w:val="005E0B6D"/>
    <w:rsid w:val="005E19F6"/>
    <w:rsid w:val="005E1B68"/>
    <w:rsid w:val="005E3AA1"/>
    <w:rsid w:val="005E43F9"/>
    <w:rsid w:val="005E6082"/>
    <w:rsid w:val="005E7557"/>
    <w:rsid w:val="005F3977"/>
    <w:rsid w:val="005F4D9B"/>
    <w:rsid w:val="005F6A70"/>
    <w:rsid w:val="005F7872"/>
    <w:rsid w:val="00600F31"/>
    <w:rsid w:val="00603CDD"/>
    <w:rsid w:val="006044C9"/>
    <w:rsid w:val="00605973"/>
    <w:rsid w:val="0061059A"/>
    <w:rsid w:val="0061270D"/>
    <w:rsid w:val="0062440B"/>
    <w:rsid w:val="00625717"/>
    <w:rsid w:val="006276CE"/>
    <w:rsid w:val="00642A00"/>
    <w:rsid w:val="00643B56"/>
    <w:rsid w:val="00643C98"/>
    <w:rsid w:val="00644CC5"/>
    <w:rsid w:val="00646615"/>
    <w:rsid w:val="006468FA"/>
    <w:rsid w:val="00652376"/>
    <w:rsid w:val="00660037"/>
    <w:rsid w:val="00660708"/>
    <w:rsid w:val="00660867"/>
    <w:rsid w:val="00664EDE"/>
    <w:rsid w:val="00667D91"/>
    <w:rsid w:val="00671F54"/>
    <w:rsid w:val="00673FCF"/>
    <w:rsid w:val="00681444"/>
    <w:rsid w:val="00683A5B"/>
    <w:rsid w:val="00683FD7"/>
    <w:rsid w:val="006919D4"/>
    <w:rsid w:val="006B0335"/>
    <w:rsid w:val="006B5442"/>
    <w:rsid w:val="006C0727"/>
    <w:rsid w:val="006C470C"/>
    <w:rsid w:val="006C7BAB"/>
    <w:rsid w:val="006D083F"/>
    <w:rsid w:val="006D2523"/>
    <w:rsid w:val="006D72F8"/>
    <w:rsid w:val="006E145F"/>
    <w:rsid w:val="006E14D5"/>
    <w:rsid w:val="006F10EB"/>
    <w:rsid w:val="006F210C"/>
    <w:rsid w:val="006F6551"/>
    <w:rsid w:val="006F79B1"/>
    <w:rsid w:val="00705A3A"/>
    <w:rsid w:val="007072CB"/>
    <w:rsid w:val="00715B72"/>
    <w:rsid w:val="00720E1A"/>
    <w:rsid w:val="00733A5D"/>
    <w:rsid w:val="00734267"/>
    <w:rsid w:val="00735D75"/>
    <w:rsid w:val="00735DCE"/>
    <w:rsid w:val="00736C73"/>
    <w:rsid w:val="0074164A"/>
    <w:rsid w:val="007423BE"/>
    <w:rsid w:val="00745623"/>
    <w:rsid w:val="00745789"/>
    <w:rsid w:val="00751AB7"/>
    <w:rsid w:val="00755663"/>
    <w:rsid w:val="007610DA"/>
    <w:rsid w:val="00761FC1"/>
    <w:rsid w:val="0076647B"/>
    <w:rsid w:val="007671C4"/>
    <w:rsid w:val="00767640"/>
    <w:rsid w:val="00770572"/>
    <w:rsid w:val="00775C28"/>
    <w:rsid w:val="0078125A"/>
    <w:rsid w:val="007838BD"/>
    <w:rsid w:val="00786734"/>
    <w:rsid w:val="00787F34"/>
    <w:rsid w:val="007B7188"/>
    <w:rsid w:val="007B7999"/>
    <w:rsid w:val="007C1CBD"/>
    <w:rsid w:val="007C510F"/>
    <w:rsid w:val="007E3941"/>
    <w:rsid w:val="007E552E"/>
    <w:rsid w:val="007F0193"/>
    <w:rsid w:val="007F0F85"/>
    <w:rsid w:val="007F132C"/>
    <w:rsid w:val="007F1606"/>
    <w:rsid w:val="007F4D8A"/>
    <w:rsid w:val="00802B00"/>
    <w:rsid w:val="00807A34"/>
    <w:rsid w:val="008102EB"/>
    <w:rsid w:val="00812BD2"/>
    <w:rsid w:val="00815F65"/>
    <w:rsid w:val="00820DD5"/>
    <w:rsid w:val="00830907"/>
    <w:rsid w:val="00836137"/>
    <w:rsid w:val="008367BB"/>
    <w:rsid w:val="00836D62"/>
    <w:rsid w:val="008374B4"/>
    <w:rsid w:val="00840120"/>
    <w:rsid w:val="00850209"/>
    <w:rsid w:val="008507AA"/>
    <w:rsid w:val="008527EC"/>
    <w:rsid w:val="00856084"/>
    <w:rsid w:val="00856BA3"/>
    <w:rsid w:val="00861452"/>
    <w:rsid w:val="00863CE9"/>
    <w:rsid w:val="00864A35"/>
    <w:rsid w:val="00865F6B"/>
    <w:rsid w:val="00867A3B"/>
    <w:rsid w:val="00867E7C"/>
    <w:rsid w:val="008726B7"/>
    <w:rsid w:val="00873B92"/>
    <w:rsid w:val="00880B13"/>
    <w:rsid w:val="0088150F"/>
    <w:rsid w:val="0088526B"/>
    <w:rsid w:val="0089088B"/>
    <w:rsid w:val="008930F2"/>
    <w:rsid w:val="008949B6"/>
    <w:rsid w:val="008A2DC0"/>
    <w:rsid w:val="008B2ADE"/>
    <w:rsid w:val="008C2143"/>
    <w:rsid w:val="008C678C"/>
    <w:rsid w:val="008C6E60"/>
    <w:rsid w:val="008D232D"/>
    <w:rsid w:val="008D2AF5"/>
    <w:rsid w:val="008D37D4"/>
    <w:rsid w:val="008D6FA7"/>
    <w:rsid w:val="008E705C"/>
    <w:rsid w:val="008E7E9E"/>
    <w:rsid w:val="008F0170"/>
    <w:rsid w:val="008F4E9D"/>
    <w:rsid w:val="00901AC7"/>
    <w:rsid w:val="00904ED7"/>
    <w:rsid w:val="0090557F"/>
    <w:rsid w:val="0090754F"/>
    <w:rsid w:val="00917167"/>
    <w:rsid w:val="009209AF"/>
    <w:rsid w:val="009345C8"/>
    <w:rsid w:val="00934BE0"/>
    <w:rsid w:val="0093629C"/>
    <w:rsid w:val="00937EFD"/>
    <w:rsid w:val="00942F15"/>
    <w:rsid w:val="00945711"/>
    <w:rsid w:val="00961442"/>
    <w:rsid w:val="009635A1"/>
    <w:rsid w:val="0096566E"/>
    <w:rsid w:val="00966CDD"/>
    <w:rsid w:val="009714FC"/>
    <w:rsid w:val="009715D6"/>
    <w:rsid w:val="00973736"/>
    <w:rsid w:val="009737EF"/>
    <w:rsid w:val="00974028"/>
    <w:rsid w:val="00980955"/>
    <w:rsid w:val="00986F62"/>
    <w:rsid w:val="00996FA9"/>
    <w:rsid w:val="009B3751"/>
    <w:rsid w:val="009B3CE6"/>
    <w:rsid w:val="009B5BC5"/>
    <w:rsid w:val="009D188C"/>
    <w:rsid w:val="009D55F2"/>
    <w:rsid w:val="009E098F"/>
    <w:rsid w:val="009E1AB0"/>
    <w:rsid w:val="009E57EA"/>
    <w:rsid w:val="009E734B"/>
    <w:rsid w:val="009E74D6"/>
    <w:rsid w:val="009E7BB6"/>
    <w:rsid w:val="009F0E2E"/>
    <w:rsid w:val="009F257A"/>
    <w:rsid w:val="009F326E"/>
    <w:rsid w:val="009F5817"/>
    <w:rsid w:val="009F7124"/>
    <w:rsid w:val="00A0027C"/>
    <w:rsid w:val="00A00FF6"/>
    <w:rsid w:val="00A02FC4"/>
    <w:rsid w:val="00A048A8"/>
    <w:rsid w:val="00A06F63"/>
    <w:rsid w:val="00A146BC"/>
    <w:rsid w:val="00A15503"/>
    <w:rsid w:val="00A2549F"/>
    <w:rsid w:val="00A26E13"/>
    <w:rsid w:val="00A31662"/>
    <w:rsid w:val="00A324A3"/>
    <w:rsid w:val="00A33CF6"/>
    <w:rsid w:val="00A361BA"/>
    <w:rsid w:val="00A37CAB"/>
    <w:rsid w:val="00A52557"/>
    <w:rsid w:val="00A54269"/>
    <w:rsid w:val="00A549F9"/>
    <w:rsid w:val="00A7317F"/>
    <w:rsid w:val="00A76584"/>
    <w:rsid w:val="00A853FC"/>
    <w:rsid w:val="00A94BC8"/>
    <w:rsid w:val="00A97EA7"/>
    <w:rsid w:val="00AA427C"/>
    <w:rsid w:val="00AB00B7"/>
    <w:rsid w:val="00AB455B"/>
    <w:rsid w:val="00AC114E"/>
    <w:rsid w:val="00AC1965"/>
    <w:rsid w:val="00AC3267"/>
    <w:rsid w:val="00AC3643"/>
    <w:rsid w:val="00AC4DC0"/>
    <w:rsid w:val="00AC7AE7"/>
    <w:rsid w:val="00AD0934"/>
    <w:rsid w:val="00AE10C6"/>
    <w:rsid w:val="00AF2CC9"/>
    <w:rsid w:val="00AF3600"/>
    <w:rsid w:val="00AF488E"/>
    <w:rsid w:val="00B01C02"/>
    <w:rsid w:val="00B057EF"/>
    <w:rsid w:val="00B06FBC"/>
    <w:rsid w:val="00B14255"/>
    <w:rsid w:val="00B26BEB"/>
    <w:rsid w:val="00B41618"/>
    <w:rsid w:val="00B554E3"/>
    <w:rsid w:val="00B624A0"/>
    <w:rsid w:val="00B7469D"/>
    <w:rsid w:val="00B7663C"/>
    <w:rsid w:val="00B8101E"/>
    <w:rsid w:val="00B8140D"/>
    <w:rsid w:val="00B8584B"/>
    <w:rsid w:val="00BA1DEF"/>
    <w:rsid w:val="00BA2B89"/>
    <w:rsid w:val="00BB3A7E"/>
    <w:rsid w:val="00BB76CD"/>
    <w:rsid w:val="00BC01CD"/>
    <w:rsid w:val="00BC05C7"/>
    <w:rsid w:val="00BC3081"/>
    <w:rsid w:val="00BC5A99"/>
    <w:rsid w:val="00BC774F"/>
    <w:rsid w:val="00BD1553"/>
    <w:rsid w:val="00BD27A0"/>
    <w:rsid w:val="00BD3442"/>
    <w:rsid w:val="00BD7100"/>
    <w:rsid w:val="00BE1DF7"/>
    <w:rsid w:val="00BE507F"/>
    <w:rsid w:val="00BE68C2"/>
    <w:rsid w:val="00BE6976"/>
    <w:rsid w:val="00BE6A8D"/>
    <w:rsid w:val="00C0045D"/>
    <w:rsid w:val="00C032ED"/>
    <w:rsid w:val="00C230D8"/>
    <w:rsid w:val="00C27DA6"/>
    <w:rsid w:val="00C31385"/>
    <w:rsid w:val="00C36132"/>
    <w:rsid w:val="00C46C80"/>
    <w:rsid w:val="00C46D4E"/>
    <w:rsid w:val="00C46DC4"/>
    <w:rsid w:val="00C502B6"/>
    <w:rsid w:val="00C62A63"/>
    <w:rsid w:val="00C6449C"/>
    <w:rsid w:val="00C66CDA"/>
    <w:rsid w:val="00C66F96"/>
    <w:rsid w:val="00C730DA"/>
    <w:rsid w:val="00C80673"/>
    <w:rsid w:val="00C83392"/>
    <w:rsid w:val="00C8355D"/>
    <w:rsid w:val="00C85E44"/>
    <w:rsid w:val="00C875EF"/>
    <w:rsid w:val="00CA09B2"/>
    <w:rsid w:val="00CB1F9C"/>
    <w:rsid w:val="00CB65C5"/>
    <w:rsid w:val="00CB7D46"/>
    <w:rsid w:val="00CC044D"/>
    <w:rsid w:val="00CD5C7D"/>
    <w:rsid w:val="00CE0427"/>
    <w:rsid w:val="00CE098F"/>
    <w:rsid w:val="00CE1BE9"/>
    <w:rsid w:val="00CF2F18"/>
    <w:rsid w:val="00CF39EC"/>
    <w:rsid w:val="00D009CA"/>
    <w:rsid w:val="00D03C67"/>
    <w:rsid w:val="00D04564"/>
    <w:rsid w:val="00D06038"/>
    <w:rsid w:val="00D12956"/>
    <w:rsid w:val="00D17ED0"/>
    <w:rsid w:val="00D23A87"/>
    <w:rsid w:val="00D303F6"/>
    <w:rsid w:val="00D321F1"/>
    <w:rsid w:val="00D41442"/>
    <w:rsid w:val="00D436AC"/>
    <w:rsid w:val="00D45946"/>
    <w:rsid w:val="00D510AA"/>
    <w:rsid w:val="00D531E1"/>
    <w:rsid w:val="00D56C6D"/>
    <w:rsid w:val="00D5753A"/>
    <w:rsid w:val="00D60165"/>
    <w:rsid w:val="00D62F0F"/>
    <w:rsid w:val="00D73C45"/>
    <w:rsid w:val="00D75FB9"/>
    <w:rsid w:val="00D8096D"/>
    <w:rsid w:val="00D86652"/>
    <w:rsid w:val="00D87E81"/>
    <w:rsid w:val="00D92618"/>
    <w:rsid w:val="00D95791"/>
    <w:rsid w:val="00DA0EEC"/>
    <w:rsid w:val="00DA4E73"/>
    <w:rsid w:val="00DB40AD"/>
    <w:rsid w:val="00DB7797"/>
    <w:rsid w:val="00DC5A7B"/>
    <w:rsid w:val="00DC6DEB"/>
    <w:rsid w:val="00DD7696"/>
    <w:rsid w:val="00DE3242"/>
    <w:rsid w:val="00DE4062"/>
    <w:rsid w:val="00DF095C"/>
    <w:rsid w:val="00DF1199"/>
    <w:rsid w:val="00DF4C37"/>
    <w:rsid w:val="00E03FFD"/>
    <w:rsid w:val="00E143CA"/>
    <w:rsid w:val="00E1664D"/>
    <w:rsid w:val="00E24185"/>
    <w:rsid w:val="00E25685"/>
    <w:rsid w:val="00E26145"/>
    <w:rsid w:val="00E27FBB"/>
    <w:rsid w:val="00E3344A"/>
    <w:rsid w:val="00E4306C"/>
    <w:rsid w:val="00E45D3F"/>
    <w:rsid w:val="00E5047A"/>
    <w:rsid w:val="00E50C42"/>
    <w:rsid w:val="00E56A74"/>
    <w:rsid w:val="00E607B8"/>
    <w:rsid w:val="00E6258B"/>
    <w:rsid w:val="00E64930"/>
    <w:rsid w:val="00E670F7"/>
    <w:rsid w:val="00E727C3"/>
    <w:rsid w:val="00E73CBF"/>
    <w:rsid w:val="00E80CA5"/>
    <w:rsid w:val="00E8104F"/>
    <w:rsid w:val="00E85C24"/>
    <w:rsid w:val="00E8772C"/>
    <w:rsid w:val="00E97E6C"/>
    <w:rsid w:val="00EA0503"/>
    <w:rsid w:val="00EA543A"/>
    <w:rsid w:val="00EB0CF3"/>
    <w:rsid w:val="00EC0775"/>
    <w:rsid w:val="00EC29B5"/>
    <w:rsid w:val="00EC3E56"/>
    <w:rsid w:val="00EC6BF3"/>
    <w:rsid w:val="00ED3339"/>
    <w:rsid w:val="00ED507A"/>
    <w:rsid w:val="00ED68F9"/>
    <w:rsid w:val="00ED6992"/>
    <w:rsid w:val="00ED75BB"/>
    <w:rsid w:val="00EE065C"/>
    <w:rsid w:val="00EF16E7"/>
    <w:rsid w:val="00EF2B52"/>
    <w:rsid w:val="00F02238"/>
    <w:rsid w:val="00F042B4"/>
    <w:rsid w:val="00F07C06"/>
    <w:rsid w:val="00F20A3C"/>
    <w:rsid w:val="00F219D4"/>
    <w:rsid w:val="00F2472C"/>
    <w:rsid w:val="00F256D2"/>
    <w:rsid w:val="00F26194"/>
    <w:rsid w:val="00F43467"/>
    <w:rsid w:val="00F4553F"/>
    <w:rsid w:val="00F573DA"/>
    <w:rsid w:val="00F57D47"/>
    <w:rsid w:val="00F57D8E"/>
    <w:rsid w:val="00F6069F"/>
    <w:rsid w:val="00F71076"/>
    <w:rsid w:val="00F83458"/>
    <w:rsid w:val="00F84BF6"/>
    <w:rsid w:val="00F868F3"/>
    <w:rsid w:val="00FA257B"/>
    <w:rsid w:val="00FA6AE4"/>
    <w:rsid w:val="00FA773C"/>
    <w:rsid w:val="00FB256A"/>
    <w:rsid w:val="00FB2786"/>
    <w:rsid w:val="00FB3B75"/>
    <w:rsid w:val="00FB5E46"/>
    <w:rsid w:val="00FB63FF"/>
    <w:rsid w:val="00FB67AC"/>
    <w:rsid w:val="00FB7991"/>
    <w:rsid w:val="00FC05FB"/>
    <w:rsid w:val="00FC7A0C"/>
    <w:rsid w:val="00FC7F56"/>
    <w:rsid w:val="00FD1777"/>
    <w:rsid w:val="00FE2E8C"/>
    <w:rsid w:val="00FF0B6E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h@cisc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j\system_work\11ac\1205_Atlant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ADB7-5D5B-4EC0-A899-3B86E24E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5</Pages>
  <Words>745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 Corporation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802.11-12/0494r1</dc:title>
  <dc:subject>Submission</dc:subject>
  <dc:creator>Brian Hart</dc:creator>
  <cp:keywords>Apr 2012</cp:keywords>
  <dc:description>Brian Hart, Cisco Systems</dc:description>
  <cp:lastModifiedBy>Brian Hart (brianh) for Adrian</cp:lastModifiedBy>
  <cp:revision>3</cp:revision>
  <cp:lastPrinted>2011-03-31T18:31:00Z</cp:lastPrinted>
  <dcterms:created xsi:type="dcterms:W3CDTF">2012-04-16T16:44:00Z</dcterms:created>
  <dcterms:modified xsi:type="dcterms:W3CDTF">2012-04-16T16:45:00Z</dcterms:modified>
</cp:coreProperties>
</file>