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18FA9" w14:textId="77777777" w:rsidR="00F26194" w:rsidRPr="001C6F62" w:rsidRDefault="00F26194" w:rsidP="003B36E1">
      <w:pPr>
        <w:pStyle w:val="T1"/>
        <w:pBdr>
          <w:bottom w:val="single" w:sz="6" w:space="0" w:color="auto"/>
        </w:pBdr>
        <w:spacing w:after="240"/>
        <w:jc w:val="left"/>
        <w:rPr>
          <w:lang w:val="en-US" w:eastAsia="zh-CN"/>
        </w:rPr>
      </w:pPr>
    </w:p>
    <w:p w14:paraId="2A21097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3C96939" w14:textId="77777777">
        <w:trPr>
          <w:trHeight w:val="485"/>
          <w:jc w:val="center"/>
        </w:trPr>
        <w:tc>
          <w:tcPr>
            <w:tcW w:w="9576" w:type="dxa"/>
            <w:gridSpan w:val="5"/>
            <w:vAlign w:val="center"/>
          </w:tcPr>
          <w:p w14:paraId="507496C8" w14:textId="77777777" w:rsidR="00CA09B2" w:rsidRDefault="007336E2" w:rsidP="00271282">
            <w:pPr>
              <w:pStyle w:val="T2"/>
            </w:pPr>
            <w:r>
              <w:t>Comment Resolutions to Clause 8.2.4.6.3</w:t>
            </w:r>
          </w:p>
        </w:tc>
      </w:tr>
      <w:tr w:rsidR="00CA09B2" w14:paraId="3FD80382" w14:textId="77777777">
        <w:trPr>
          <w:trHeight w:val="359"/>
          <w:jc w:val="center"/>
        </w:trPr>
        <w:tc>
          <w:tcPr>
            <w:tcW w:w="9576" w:type="dxa"/>
            <w:gridSpan w:val="5"/>
            <w:vAlign w:val="center"/>
          </w:tcPr>
          <w:p w14:paraId="00D67F23" w14:textId="73C8A52A" w:rsidR="00CA09B2" w:rsidRDefault="00CA09B2" w:rsidP="00C12936">
            <w:pPr>
              <w:pStyle w:val="T2"/>
              <w:ind w:left="0"/>
              <w:rPr>
                <w:sz w:val="20"/>
                <w:lang w:eastAsia="zh-CN"/>
              </w:rPr>
            </w:pPr>
            <w:r>
              <w:rPr>
                <w:sz w:val="20"/>
              </w:rPr>
              <w:t>Date:</w:t>
            </w:r>
            <w:r w:rsidR="00DF095C">
              <w:rPr>
                <w:b w:val="0"/>
                <w:sz w:val="20"/>
              </w:rPr>
              <w:t xml:space="preserve">  201</w:t>
            </w:r>
            <w:r w:rsidR="00BC4FC8">
              <w:rPr>
                <w:b w:val="0"/>
                <w:sz w:val="20"/>
              </w:rPr>
              <w:t>2</w:t>
            </w:r>
            <w:r w:rsidR="00DF095C">
              <w:rPr>
                <w:b w:val="0"/>
                <w:sz w:val="20"/>
              </w:rPr>
              <w:t>-</w:t>
            </w:r>
            <w:r w:rsidR="00BC4FC8">
              <w:rPr>
                <w:b w:val="0"/>
                <w:sz w:val="20"/>
              </w:rPr>
              <w:t>0</w:t>
            </w:r>
            <w:r w:rsidR="00A76F8C">
              <w:rPr>
                <w:rFonts w:hint="eastAsia"/>
                <w:b w:val="0"/>
                <w:sz w:val="20"/>
                <w:lang w:eastAsia="zh-CN"/>
              </w:rPr>
              <w:t>5</w:t>
            </w:r>
            <w:r w:rsidR="00EF2B52">
              <w:rPr>
                <w:b w:val="0"/>
                <w:sz w:val="20"/>
              </w:rPr>
              <w:t>-</w:t>
            </w:r>
            <w:r w:rsidR="002D0860">
              <w:rPr>
                <w:rFonts w:hint="eastAsia"/>
                <w:b w:val="0"/>
                <w:sz w:val="20"/>
                <w:lang w:eastAsia="zh-CN"/>
              </w:rPr>
              <w:t>14</w:t>
            </w:r>
            <w:bookmarkStart w:id="0" w:name="_GoBack"/>
            <w:bookmarkEnd w:id="0"/>
          </w:p>
        </w:tc>
      </w:tr>
      <w:tr w:rsidR="00CA09B2" w14:paraId="19C7CA9E" w14:textId="77777777">
        <w:trPr>
          <w:cantSplit/>
          <w:jc w:val="center"/>
        </w:trPr>
        <w:tc>
          <w:tcPr>
            <w:tcW w:w="9576" w:type="dxa"/>
            <w:gridSpan w:val="5"/>
            <w:vAlign w:val="center"/>
          </w:tcPr>
          <w:p w14:paraId="5D0B68FE" w14:textId="77777777" w:rsidR="00CA09B2" w:rsidRDefault="00CA09B2">
            <w:pPr>
              <w:pStyle w:val="T2"/>
              <w:spacing w:after="0"/>
              <w:ind w:left="0" w:right="0"/>
              <w:jc w:val="left"/>
              <w:rPr>
                <w:sz w:val="20"/>
              </w:rPr>
            </w:pPr>
            <w:r>
              <w:rPr>
                <w:sz w:val="20"/>
              </w:rPr>
              <w:t>Author(s):</w:t>
            </w:r>
          </w:p>
        </w:tc>
      </w:tr>
      <w:tr w:rsidR="00CA09B2" w14:paraId="4D9D6F96" w14:textId="77777777">
        <w:trPr>
          <w:jc w:val="center"/>
        </w:trPr>
        <w:tc>
          <w:tcPr>
            <w:tcW w:w="1336" w:type="dxa"/>
            <w:vAlign w:val="center"/>
          </w:tcPr>
          <w:p w14:paraId="20B4C9EB" w14:textId="77777777" w:rsidR="00CA09B2" w:rsidRDefault="00CA09B2">
            <w:pPr>
              <w:pStyle w:val="T2"/>
              <w:spacing w:after="0"/>
              <w:ind w:left="0" w:right="0"/>
              <w:jc w:val="left"/>
              <w:rPr>
                <w:sz w:val="20"/>
              </w:rPr>
            </w:pPr>
            <w:r>
              <w:rPr>
                <w:sz w:val="20"/>
              </w:rPr>
              <w:t>Name</w:t>
            </w:r>
          </w:p>
        </w:tc>
        <w:tc>
          <w:tcPr>
            <w:tcW w:w="2064" w:type="dxa"/>
            <w:vAlign w:val="center"/>
          </w:tcPr>
          <w:p w14:paraId="52B310E4" w14:textId="77777777" w:rsidR="00CA09B2" w:rsidRDefault="0062440B">
            <w:pPr>
              <w:pStyle w:val="T2"/>
              <w:spacing w:after="0"/>
              <w:ind w:left="0" w:right="0"/>
              <w:jc w:val="left"/>
              <w:rPr>
                <w:sz w:val="20"/>
              </w:rPr>
            </w:pPr>
            <w:r>
              <w:rPr>
                <w:sz w:val="20"/>
              </w:rPr>
              <w:t>Affiliation</w:t>
            </w:r>
          </w:p>
        </w:tc>
        <w:tc>
          <w:tcPr>
            <w:tcW w:w="2814" w:type="dxa"/>
            <w:vAlign w:val="center"/>
          </w:tcPr>
          <w:p w14:paraId="3A9BD079" w14:textId="77777777" w:rsidR="00CA09B2" w:rsidRDefault="00CA09B2">
            <w:pPr>
              <w:pStyle w:val="T2"/>
              <w:spacing w:after="0"/>
              <w:ind w:left="0" w:right="0"/>
              <w:jc w:val="left"/>
              <w:rPr>
                <w:sz w:val="20"/>
              </w:rPr>
            </w:pPr>
            <w:r>
              <w:rPr>
                <w:sz w:val="20"/>
              </w:rPr>
              <w:t>Address</w:t>
            </w:r>
          </w:p>
        </w:tc>
        <w:tc>
          <w:tcPr>
            <w:tcW w:w="1715" w:type="dxa"/>
            <w:vAlign w:val="center"/>
          </w:tcPr>
          <w:p w14:paraId="06997D0A" w14:textId="77777777" w:rsidR="00CA09B2" w:rsidRDefault="00CA09B2">
            <w:pPr>
              <w:pStyle w:val="T2"/>
              <w:spacing w:after="0"/>
              <w:ind w:left="0" w:right="0"/>
              <w:jc w:val="left"/>
              <w:rPr>
                <w:sz w:val="20"/>
              </w:rPr>
            </w:pPr>
            <w:r>
              <w:rPr>
                <w:sz w:val="20"/>
              </w:rPr>
              <w:t>Phone</w:t>
            </w:r>
          </w:p>
        </w:tc>
        <w:tc>
          <w:tcPr>
            <w:tcW w:w="1647" w:type="dxa"/>
            <w:vAlign w:val="center"/>
          </w:tcPr>
          <w:p w14:paraId="495E9C42" w14:textId="77777777" w:rsidR="00CA09B2" w:rsidRDefault="00C725D0">
            <w:pPr>
              <w:pStyle w:val="T2"/>
              <w:spacing w:after="0"/>
              <w:ind w:left="0" w:right="0"/>
              <w:jc w:val="left"/>
              <w:rPr>
                <w:sz w:val="20"/>
              </w:rPr>
            </w:pPr>
            <w:r>
              <w:rPr>
                <w:sz w:val="20"/>
              </w:rPr>
              <w:t>E</w:t>
            </w:r>
            <w:r w:rsidR="00CA09B2">
              <w:rPr>
                <w:sz w:val="20"/>
              </w:rPr>
              <w:t>mail</w:t>
            </w:r>
          </w:p>
        </w:tc>
      </w:tr>
      <w:tr w:rsidR="00CA09B2" w14:paraId="30FEF98D" w14:textId="77777777">
        <w:trPr>
          <w:jc w:val="center"/>
        </w:trPr>
        <w:tc>
          <w:tcPr>
            <w:tcW w:w="1336" w:type="dxa"/>
            <w:vAlign w:val="center"/>
          </w:tcPr>
          <w:p w14:paraId="2BCE9EA4" w14:textId="77777777" w:rsidR="00CA09B2" w:rsidRDefault="007336E2">
            <w:pPr>
              <w:pStyle w:val="T2"/>
              <w:spacing w:after="0"/>
              <w:ind w:left="0" w:right="0"/>
              <w:rPr>
                <w:b w:val="0"/>
                <w:sz w:val="20"/>
              </w:rPr>
            </w:pPr>
            <w:r>
              <w:rPr>
                <w:b w:val="0"/>
                <w:sz w:val="20"/>
              </w:rPr>
              <w:t>David Xun Yang</w:t>
            </w:r>
          </w:p>
        </w:tc>
        <w:tc>
          <w:tcPr>
            <w:tcW w:w="2064" w:type="dxa"/>
            <w:vAlign w:val="center"/>
          </w:tcPr>
          <w:p w14:paraId="30A8C88E" w14:textId="77777777" w:rsidR="00CA09B2" w:rsidRDefault="007336E2">
            <w:pPr>
              <w:pStyle w:val="T2"/>
              <w:spacing w:after="0"/>
              <w:ind w:left="0" w:right="0"/>
              <w:rPr>
                <w:b w:val="0"/>
                <w:sz w:val="20"/>
              </w:rPr>
            </w:pPr>
            <w:r>
              <w:rPr>
                <w:b w:val="0"/>
                <w:sz w:val="20"/>
              </w:rPr>
              <w:t>Huawei Technologies</w:t>
            </w:r>
          </w:p>
        </w:tc>
        <w:tc>
          <w:tcPr>
            <w:tcW w:w="2814" w:type="dxa"/>
            <w:vAlign w:val="center"/>
          </w:tcPr>
          <w:p w14:paraId="5622B44B" w14:textId="77777777" w:rsidR="00CA09B2" w:rsidRDefault="007336E2">
            <w:pPr>
              <w:pStyle w:val="T2"/>
              <w:spacing w:after="0"/>
              <w:ind w:left="0" w:right="0"/>
              <w:rPr>
                <w:b w:val="0"/>
                <w:sz w:val="20"/>
              </w:rPr>
            </w:pPr>
            <w:r>
              <w:rPr>
                <w:b w:val="0"/>
                <w:sz w:val="20"/>
              </w:rPr>
              <w:t xml:space="preserve">F1-17, Huawei Industrial Base, </w:t>
            </w:r>
            <w:proofErr w:type="spellStart"/>
            <w:r>
              <w:rPr>
                <w:b w:val="0"/>
                <w:sz w:val="20"/>
              </w:rPr>
              <w:t>Bantian</w:t>
            </w:r>
            <w:proofErr w:type="spellEnd"/>
            <w:r>
              <w:rPr>
                <w:b w:val="0"/>
                <w:sz w:val="20"/>
              </w:rPr>
              <w:t xml:space="preserve">, </w:t>
            </w:r>
            <w:proofErr w:type="spellStart"/>
            <w:r>
              <w:rPr>
                <w:b w:val="0"/>
                <w:sz w:val="20"/>
              </w:rPr>
              <w:t>Longgang</w:t>
            </w:r>
            <w:proofErr w:type="spellEnd"/>
            <w:r>
              <w:rPr>
                <w:b w:val="0"/>
                <w:sz w:val="20"/>
              </w:rPr>
              <w:t xml:space="preserve"> District, Shenzhen 518129, China</w:t>
            </w:r>
          </w:p>
        </w:tc>
        <w:tc>
          <w:tcPr>
            <w:tcW w:w="1715" w:type="dxa"/>
            <w:vAlign w:val="center"/>
          </w:tcPr>
          <w:p w14:paraId="0C6B90BE" w14:textId="77777777" w:rsidR="00CA09B2" w:rsidRDefault="00C725D0">
            <w:pPr>
              <w:pStyle w:val="T2"/>
              <w:spacing w:after="0"/>
              <w:ind w:left="0" w:right="0"/>
              <w:rPr>
                <w:b w:val="0"/>
                <w:sz w:val="20"/>
              </w:rPr>
            </w:pPr>
            <w:r>
              <w:rPr>
                <w:b w:val="0"/>
                <w:sz w:val="20"/>
              </w:rPr>
              <w:t>+86-15914117462</w:t>
            </w:r>
          </w:p>
        </w:tc>
        <w:tc>
          <w:tcPr>
            <w:tcW w:w="1647" w:type="dxa"/>
            <w:vAlign w:val="center"/>
          </w:tcPr>
          <w:p w14:paraId="159C874B" w14:textId="77777777" w:rsidR="007336E2" w:rsidRPr="00C725D0" w:rsidRDefault="002D0860" w:rsidP="00C725D0">
            <w:pPr>
              <w:pStyle w:val="T2"/>
              <w:spacing w:after="0"/>
              <w:ind w:left="0" w:right="0"/>
              <w:rPr>
                <w:b w:val="0"/>
                <w:sz w:val="20"/>
              </w:rPr>
            </w:pPr>
            <w:hyperlink r:id="rId9" w:history="1">
              <w:r w:rsidR="007336E2" w:rsidRPr="00C725D0">
                <w:rPr>
                  <w:rStyle w:val="Hyperlink"/>
                  <w:sz w:val="20"/>
                </w:rPr>
                <w:t>David.yangxun@huawei.com</w:t>
              </w:r>
            </w:hyperlink>
          </w:p>
        </w:tc>
      </w:tr>
    </w:tbl>
    <w:p w14:paraId="40B85DA1" w14:textId="77777777" w:rsidR="00FE1BFA" w:rsidRPr="00FE1BFA" w:rsidRDefault="00FE1BFA" w:rsidP="00DF095C">
      <w:pPr>
        <w:pStyle w:val="Heading5"/>
        <w:rPr>
          <w:rFonts w:ascii="Times New Roman" w:hAnsi="Times New Roman"/>
          <w:sz w:val="20"/>
          <w:szCs w:val="20"/>
        </w:rPr>
      </w:pPr>
      <w:r w:rsidRPr="00FE1BFA">
        <w:rPr>
          <w:rFonts w:ascii="Times New Roman" w:hAnsi="Times New Roman"/>
          <w:sz w:val="20"/>
          <w:szCs w:val="20"/>
        </w:rPr>
        <w:t>Abstract:</w:t>
      </w:r>
    </w:p>
    <w:p w14:paraId="7BECC74C" w14:textId="29630CCA" w:rsidR="00236C2C" w:rsidRPr="00BC774F" w:rsidRDefault="00A2233D"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zh-CN"/>
        </w:rPr>
        <w:t xml:space="preserve">This </w:t>
      </w:r>
      <w:proofErr w:type="spellStart"/>
      <w:r>
        <w:rPr>
          <w:rFonts w:ascii="Times New Roman" w:hAnsi="Times New Roman" w:hint="eastAsia"/>
          <w:b w:val="0"/>
          <w:i w:val="0"/>
          <w:sz w:val="20"/>
          <w:szCs w:val="20"/>
          <w:lang w:eastAsia="zh-CN"/>
        </w:rPr>
        <w:t>ducoment</w:t>
      </w:r>
      <w:proofErr w:type="spellEnd"/>
      <w:r>
        <w:rPr>
          <w:rFonts w:ascii="Times New Roman" w:hAnsi="Times New Roman" w:hint="eastAsia"/>
          <w:b w:val="0"/>
          <w:i w:val="0"/>
          <w:sz w:val="20"/>
          <w:szCs w:val="20"/>
          <w:lang w:eastAsia="zh-CN"/>
        </w:rPr>
        <w:t xml:space="preserve"> a</w:t>
      </w:r>
      <w:r w:rsidR="00FE1BFA" w:rsidRPr="00FE1BFA">
        <w:rPr>
          <w:rFonts w:ascii="Times New Roman" w:hAnsi="Times New Roman"/>
          <w:b w:val="0"/>
          <w:i w:val="0"/>
          <w:sz w:val="20"/>
          <w:szCs w:val="20"/>
        </w:rPr>
        <w:t xml:space="preserve">ddresses CIDs </w:t>
      </w:r>
      <w:del w:id="1" w:author="讯 杨" w:date="2012-05-12T02:47:00Z">
        <w:r w:rsidR="00FE1BFA" w:rsidRPr="00FE1BFA" w:rsidDel="00267D17">
          <w:rPr>
            <w:rFonts w:ascii="Times New Roman" w:hAnsi="Times New Roman"/>
            <w:b w:val="0"/>
            <w:i w:val="0"/>
            <w:sz w:val="20"/>
            <w:szCs w:val="20"/>
          </w:rPr>
          <w:delText>4</w:delText>
        </w:r>
        <w:r w:rsidR="007336E2" w:rsidDel="00267D17">
          <w:rPr>
            <w:rFonts w:ascii="Times New Roman" w:hAnsi="Times New Roman"/>
            <w:b w:val="0"/>
            <w:i w:val="0"/>
            <w:sz w:val="20"/>
            <w:szCs w:val="20"/>
          </w:rPr>
          <w:delText xml:space="preserve">025, </w:delText>
        </w:r>
      </w:del>
      <w:r w:rsidR="007336E2">
        <w:rPr>
          <w:rFonts w:ascii="Times New Roman" w:hAnsi="Times New Roman"/>
          <w:b w:val="0"/>
          <w:i w:val="0"/>
          <w:sz w:val="20"/>
          <w:szCs w:val="20"/>
        </w:rPr>
        <w:t>4283, 4284, 4526, 465</w:t>
      </w:r>
      <w:r w:rsidR="004504CC">
        <w:rPr>
          <w:rFonts w:ascii="Times New Roman" w:hAnsi="Times New Roman"/>
          <w:b w:val="0"/>
          <w:i w:val="0"/>
          <w:sz w:val="20"/>
          <w:szCs w:val="20"/>
        </w:rPr>
        <w:t>2</w:t>
      </w:r>
      <w:ins w:id="2" w:author="讯 杨" w:date="2012-05-12T02:46:00Z">
        <w:r w:rsidR="00267D17">
          <w:rPr>
            <w:rFonts w:ascii="Times New Roman" w:hAnsi="Times New Roman"/>
            <w:b w:val="0"/>
            <w:i w:val="0"/>
            <w:sz w:val="20"/>
            <w:szCs w:val="20"/>
          </w:rPr>
          <w:t xml:space="preserve"> (open)</w:t>
        </w:r>
      </w:ins>
      <w:r w:rsidR="004504CC">
        <w:rPr>
          <w:rFonts w:ascii="Times New Roman" w:hAnsi="Times New Roman"/>
          <w:b w:val="0"/>
          <w:i w:val="0"/>
          <w:sz w:val="20"/>
          <w:szCs w:val="20"/>
        </w:rPr>
        <w:t>, 4653, 4965, 4966, 5036, 5323 and</w:t>
      </w:r>
      <w:r w:rsidR="007336E2">
        <w:rPr>
          <w:rFonts w:ascii="Times New Roman" w:hAnsi="Times New Roman"/>
          <w:b w:val="0"/>
          <w:i w:val="0"/>
          <w:sz w:val="20"/>
          <w:szCs w:val="20"/>
        </w:rPr>
        <w:t xml:space="preserve"> 5329</w:t>
      </w:r>
      <w:ins w:id="3" w:author="讯 杨" w:date="2012-05-12T02:46:00Z">
        <w:r w:rsidR="00267D17">
          <w:rPr>
            <w:rFonts w:ascii="Times New Roman" w:hAnsi="Times New Roman"/>
            <w:b w:val="0"/>
            <w:i w:val="0"/>
            <w:sz w:val="20"/>
            <w:szCs w:val="20"/>
          </w:rPr>
          <w:t xml:space="preserve"> (open)</w:t>
        </w:r>
      </w:ins>
      <w:r w:rsidR="00FE1BFA" w:rsidRPr="00FE1BFA">
        <w:rPr>
          <w:rFonts w:ascii="Times New Roman" w:hAnsi="Times New Roman"/>
          <w:b w:val="0"/>
          <w:i w:val="0"/>
          <w:sz w:val="20"/>
          <w:szCs w:val="20"/>
        </w:rPr>
        <w:t xml:space="preserve"> using </w:t>
      </w:r>
      <w:r w:rsidR="00FE1BFA">
        <w:rPr>
          <w:rFonts w:ascii="Times New Roman" w:hAnsi="Times New Roman"/>
          <w:b w:val="0"/>
          <w:i w:val="0"/>
          <w:sz w:val="20"/>
          <w:szCs w:val="20"/>
        </w:rPr>
        <w:t>11ac</w:t>
      </w:r>
      <w:r w:rsidR="00FE1BFA" w:rsidRPr="00FE1BFA">
        <w:rPr>
          <w:rFonts w:ascii="Times New Roman" w:hAnsi="Times New Roman"/>
          <w:b w:val="0"/>
          <w:i w:val="0"/>
          <w:sz w:val="20"/>
          <w:szCs w:val="20"/>
        </w:rPr>
        <w:t>D2.0 as the baseline.</w:t>
      </w:r>
      <w:r w:rsidR="00FB63FF" w:rsidRPr="00BC774F">
        <w:rPr>
          <w:rFonts w:ascii="Times New Roman" w:hAnsi="Times New Roman"/>
          <w:b w:val="0"/>
          <w:i w:val="0"/>
          <w:sz w:val="20"/>
          <w:szCs w:val="20"/>
        </w:rPr>
        <w:t xml:space="preserve"> </w:t>
      </w:r>
    </w:p>
    <w:p w14:paraId="45A69855" w14:textId="77777777" w:rsidR="00BC4FC8" w:rsidRDefault="00BC4FC8">
      <w:pPr>
        <w:rPr>
          <w:sz w:val="20"/>
        </w:rPr>
      </w:pPr>
      <w:r>
        <w:rPr>
          <w:sz w:val="20"/>
        </w:rPr>
        <w:br w:type="page"/>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BD0393" w:rsidRPr="00C12936" w14:paraId="3D44CFB1" w14:textId="77777777" w:rsidTr="00C13ECC">
        <w:trPr>
          <w:trHeight w:val="416"/>
        </w:trPr>
        <w:tc>
          <w:tcPr>
            <w:tcW w:w="764" w:type="dxa"/>
            <w:tcBorders>
              <w:top w:val="single" w:sz="4" w:space="0" w:color="auto"/>
              <w:left w:val="single" w:sz="4" w:space="0" w:color="auto"/>
              <w:bottom w:val="single" w:sz="4" w:space="0" w:color="auto"/>
              <w:right w:val="single" w:sz="4" w:space="0" w:color="auto"/>
            </w:tcBorders>
          </w:tcPr>
          <w:p w14:paraId="232EDA1C" w14:textId="5625BFD0" w:rsidR="00BD0393" w:rsidRPr="00C12936" w:rsidRDefault="00BD0393" w:rsidP="00BD0393">
            <w:pPr>
              <w:jc w:val="center"/>
              <w:rPr>
                <w:rFonts w:ascii="Calibri" w:hAnsi="Calibri"/>
                <w:b/>
                <w:bCs/>
                <w:strike/>
                <w:color w:val="000000"/>
                <w:lang w:bidi="he-IL"/>
                <w:rPrChange w:id="4" w:author="讯 杨" w:date="2012-05-07T14:10:00Z">
                  <w:rPr>
                    <w:rFonts w:ascii="Calibri" w:hAnsi="Calibri"/>
                    <w:b/>
                    <w:bCs/>
                    <w:color w:val="000000"/>
                    <w:lang w:bidi="he-IL"/>
                  </w:rPr>
                </w:rPrChange>
              </w:rPr>
            </w:pPr>
            <w:r w:rsidRPr="00C12936">
              <w:rPr>
                <w:rFonts w:ascii="Calibri" w:hAnsi="Calibri"/>
                <w:b/>
                <w:bCs/>
                <w:strike/>
                <w:color w:val="000000"/>
                <w:lang w:bidi="he-IL"/>
                <w:rPrChange w:id="5" w:author="讯 杨" w:date="2012-05-07T14:10:00Z">
                  <w:rPr>
                    <w:rFonts w:ascii="Calibri" w:hAnsi="Calibri"/>
                    <w:b/>
                    <w:bCs/>
                    <w:color w:val="000000"/>
                    <w:lang w:bidi="he-IL"/>
                  </w:rPr>
                </w:rPrChange>
              </w:rPr>
              <w:lastRenderedPageBreak/>
              <w:t>CID</w:t>
            </w:r>
          </w:p>
        </w:tc>
        <w:tc>
          <w:tcPr>
            <w:tcW w:w="850" w:type="dxa"/>
            <w:tcBorders>
              <w:top w:val="single" w:sz="4" w:space="0" w:color="auto"/>
              <w:left w:val="single" w:sz="4" w:space="0" w:color="auto"/>
              <w:bottom w:val="single" w:sz="4" w:space="0" w:color="auto"/>
              <w:right w:val="single" w:sz="4" w:space="0" w:color="auto"/>
            </w:tcBorders>
          </w:tcPr>
          <w:p w14:paraId="577226DB" w14:textId="77777777" w:rsidR="00BD0393" w:rsidRPr="00C12936" w:rsidRDefault="00BD0393" w:rsidP="00BD0393">
            <w:pPr>
              <w:jc w:val="center"/>
              <w:rPr>
                <w:rFonts w:ascii="Calibri" w:hAnsi="Calibri"/>
                <w:b/>
                <w:bCs/>
                <w:strike/>
                <w:color w:val="000000"/>
                <w:lang w:bidi="he-IL"/>
                <w:rPrChange w:id="6" w:author="讯 杨" w:date="2012-05-07T14:10:00Z">
                  <w:rPr>
                    <w:rFonts w:ascii="Calibri" w:hAnsi="Calibri"/>
                    <w:b/>
                    <w:bCs/>
                    <w:color w:val="000000"/>
                    <w:lang w:bidi="he-IL"/>
                  </w:rPr>
                </w:rPrChange>
              </w:rPr>
            </w:pPr>
            <w:r w:rsidRPr="00C12936">
              <w:rPr>
                <w:rFonts w:ascii="Calibri" w:hAnsi="Calibri"/>
                <w:b/>
                <w:bCs/>
                <w:strike/>
                <w:color w:val="000000"/>
                <w:lang w:bidi="he-IL"/>
                <w:rPrChange w:id="7" w:author="讯 杨" w:date="2012-05-07T14:10:00Z">
                  <w:rPr>
                    <w:rFonts w:ascii="Calibri" w:hAnsi="Calibri"/>
                    <w:b/>
                    <w:bCs/>
                    <w:color w:val="000000"/>
                    <w:lang w:bidi="he-IL"/>
                  </w:rPr>
                </w:rPrChange>
              </w:rPr>
              <w:t>Page</w:t>
            </w:r>
          </w:p>
        </w:tc>
        <w:tc>
          <w:tcPr>
            <w:tcW w:w="1134" w:type="dxa"/>
            <w:tcBorders>
              <w:top w:val="single" w:sz="4" w:space="0" w:color="auto"/>
              <w:left w:val="single" w:sz="4" w:space="0" w:color="auto"/>
              <w:bottom w:val="single" w:sz="4" w:space="0" w:color="auto"/>
              <w:right w:val="single" w:sz="4" w:space="0" w:color="auto"/>
            </w:tcBorders>
          </w:tcPr>
          <w:p w14:paraId="514992B9" w14:textId="77777777" w:rsidR="00BD0393" w:rsidRPr="00C12936" w:rsidRDefault="00BD0393" w:rsidP="00BD0393">
            <w:pPr>
              <w:jc w:val="center"/>
              <w:rPr>
                <w:rFonts w:ascii="Calibri" w:hAnsi="Calibri"/>
                <w:b/>
                <w:bCs/>
                <w:strike/>
                <w:color w:val="000000"/>
                <w:lang w:bidi="he-IL"/>
                <w:rPrChange w:id="8" w:author="讯 杨" w:date="2012-05-07T14:10:00Z">
                  <w:rPr>
                    <w:rFonts w:ascii="Calibri" w:hAnsi="Calibri"/>
                    <w:b/>
                    <w:bCs/>
                    <w:color w:val="000000"/>
                    <w:lang w:bidi="he-IL"/>
                  </w:rPr>
                </w:rPrChange>
              </w:rPr>
            </w:pPr>
            <w:r w:rsidRPr="00C12936">
              <w:rPr>
                <w:rFonts w:ascii="Calibri" w:hAnsi="Calibri"/>
                <w:b/>
                <w:bCs/>
                <w:strike/>
                <w:color w:val="000000"/>
                <w:lang w:bidi="he-IL"/>
                <w:rPrChange w:id="9" w:author="讯 杨" w:date="2012-05-07T14:10:00Z">
                  <w:rPr>
                    <w:rFonts w:ascii="Calibri" w:hAnsi="Calibri"/>
                    <w:b/>
                    <w:bCs/>
                    <w:color w:val="000000"/>
                    <w:lang w:bidi="he-IL"/>
                  </w:rPr>
                </w:rPrChange>
              </w:rPr>
              <w:t>Clause</w:t>
            </w:r>
          </w:p>
        </w:tc>
        <w:tc>
          <w:tcPr>
            <w:tcW w:w="2693" w:type="dxa"/>
            <w:tcBorders>
              <w:top w:val="single" w:sz="4" w:space="0" w:color="auto"/>
              <w:left w:val="single" w:sz="4" w:space="0" w:color="auto"/>
              <w:bottom w:val="single" w:sz="4" w:space="0" w:color="auto"/>
              <w:right w:val="single" w:sz="4" w:space="0" w:color="auto"/>
            </w:tcBorders>
          </w:tcPr>
          <w:p w14:paraId="0E8EA405" w14:textId="77777777" w:rsidR="00BD0393" w:rsidRPr="00C12936" w:rsidRDefault="00BD0393" w:rsidP="00BD0393">
            <w:pPr>
              <w:jc w:val="center"/>
              <w:rPr>
                <w:rFonts w:ascii="Calibri" w:hAnsi="Calibri"/>
                <w:b/>
                <w:bCs/>
                <w:strike/>
                <w:color w:val="000000"/>
                <w:lang w:bidi="he-IL"/>
                <w:rPrChange w:id="10" w:author="讯 杨" w:date="2012-05-07T14:10:00Z">
                  <w:rPr>
                    <w:rFonts w:ascii="Calibri" w:hAnsi="Calibri"/>
                    <w:b/>
                    <w:bCs/>
                    <w:color w:val="000000"/>
                    <w:lang w:bidi="he-IL"/>
                  </w:rPr>
                </w:rPrChange>
              </w:rPr>
            </w:pPr>
            <w:r w:rsidRPr="00C12936">
              <w:rPr>
                <w:rFonts w:ascii="Calibri" w:hAnsi="Calibri"/>
                <w:b/>
                <w:bCs/>
                <w:strike/>
                <w:color w:val="000000"/>
                <w:lang w:bidi="he-IL"/>
                <w:rPrChange w:id="11" w:author="讯 杨" w:date="2012-05-07T14:10:00Z">
                  <w:rPr>
                    <w:rFonts w:ascii="Calibri" w:hAnsi="Calibri"/>
                    <w:b/>
                    <w:bCs/>
                    <w:color w:val="000000"/>
                    <w:lang w:bidi="he-IL"/>
                  </w:rPr>
                </w:rPrChange>
              </w:rPr>
              <w:t>Comment</w:t>
            </w:r>
          </w:p>
        </w:tc>
        <w:tc>
          <w:tcPr>
            <w:tcW w:w="2694" w:type="dxa"/>
            <w:tcBorders>
              <w:top w:val="single" w:sz="4" w:space="0" w:color="auto"/>
              <w:left w:val="single" w:sz="4" w:space="0" w:color="auto"/>
              <w:bottom w:val="single" w:sz="4" w:space="0" w:color="auto"/>
              <w:right w:val="single" w:sz="4" w:space="0" w:color="auto"/>
            </w:tcBorders>
          </w:tcPr>
          <w:p w14:paraId="1136FB02" w14:textId="77777777" w:rsidR="00BD0393" w:rsidRPr="00C12936" w:rsidRDefault="00BD0393" w:rsidP="00BD0393">
            <w:pPr>
              <w:jc w:val="center"/>
              <w:rPr>
                <w:rFonts w:ascii="Calibri" w:hAnsi="Calibri"/>
                <w:b/>
                <w:bCs/>
                <w:strike/>
                <w:color w:val="000000"/>
                <w:lang w:bidi="he-IL"/>
                <w:rPrChange w:id="12" w:author="讯 杨" w:date="2012-05-07T14:10:00Z">
                  <w:rPr>
                    <w:rFonts w:ascii="Calibri" w:hAnsi="Calibri"/>
                    <w:b/>
                    <w:bCs/>
                    <w:color w:val="000000"/>
                    <w:lang w:bidi="he-IL"/>
                  </w:rPr>
                </w:rPrChange>
              </w:rPr>
            </w:pPr>
            <w:r w:rsidRPr="00C12936">
              <w:rPr>
                <w:rFonts w:ascii="Calibri" w:hAnsi="Calibri"/>
                <w:b/>
                <w:bCs/>
                <w:strike/>
                <w:color w:val="000000"/>
                <w:lang w:bidi="he-IL"/>
                <w:rPrChange w:id="13" w:author="讯 杨" w:date="2012-05-07T14:10:00Z">
                  <w:rPr>
                    <w:rFonts w:ascii="Calibri" w:hAnsi="Calibri"/>
                    <w:b/>
                    <w:bCs/>
                    <w:color w:val="000000"/>
                    <w:lang w:bidi="he-IL"/>
                  </w:rPr>
                </w:rPrChange>
              </w:rPr>
              <w:t>Proposed Change</w:t>
            </w:r>
          </w:p>
        </w:tc>
        <w:tc>
          <w:tcPr>
            <w:tcW w:w="1275" w:type="dxa"/>
            <w:tcBorders>
              <w:top w:val="single" w:sz="4" w:space="0" w:color="auto"/>
              <w:left w:val="single" w:sz="4" w:space="0" w:color="auto"/>
              <w:bottom w:val="single" w:sz="4" w:space="0" w:color="auto"/>
              <w:right w:val="single" w:sz="4" w:space="0" w:color="auto"/>
            </w:tcBorders>
          </w:tcPr>
          <w:p w14:paraId="05482F22" w14:textId="77777777" w:rsidR="00BD0393" w:rsidRPr="00C12936" w:rsidRDefault="00BD0393" w:rsidP="00BD0393">
            <w:pPr>
              <w:jc w:val="center"/>
              <w:rPr>
                <w:rFonts w:ascii="Calibri" w:hAnsi="Calibri"/>
                <w:b/>
                <w:bCs/>
                <w:strike/>
                <w:color w:val="000000"/>
                <w:lang w:bidi="he-IL"/>
                <w:rPrChange w:id="14" w:author="讯 杨" w:date="2012-05-07T14:10:00Z">
                  <w:rPr>
                    <w:rFonts w:ascii="Calibri" w:hAnsi="Calibri"/>
                    <w:b/>
                    <w:bCs/>
                    <w:color w:val="000000"/>
                    <w:lang w:bidi="he-IL"/>
                  </w:rPr>
                </w:rPrChange>
              </w:rPr>
            </w:pPr>
            <w:r w:rsidRPr="00C12936">
              <w:rPr>
                <w:rFonts w:ascii="Calibri" w:hAnsi="Calibri"/>
                <w:b/>
                <w:bCs/>
                <w:strike/>
                <w:color w:val="000000"/>
                <w:lang w:bidi="he-IL"/>
                <w:rPrChange w:id="15" w:author="讯 杨" w:date="2012-05-07T14:10:00Z">
                  <w:rPr>
                    <w:rFonts w:ascii="Calibri" w:hAnsi="Calibri"/>
                    <w:b/>
                    <w:bCs/>
                    <w:color w:val="000000"/>
                    <w:lang w:bidi="he-IL"/>
                  </w:rPr>
                </w:rPrChange>
              </w:rPr>
              <w:t>Resolution</w:t>
            </w:r>
          </w:p>
        </w:tc>
      </w:tr>
      <w:tr w:rsidR="00C13ECC" w:rsidRPr="00C12936" w14:paraId="499ED9E7" w14:textId="77777777" w:rsidTr="00C13ECC">
        <w:trPr>
          <w:trHeight w:val="1025"/>
        </w:trPr>
        <w:tc>
          <w:tcPr>
            <w:tcW w:w="764" w:type="dxa"/>
            <w:tcBorders>
              <w:top w:val="single" w:sz="4" w:space="0" w:color="auto"/>
              <w:left w:val="single" w:sz="4" w:space="0" w:color="auto"/>
              <w:bottom w:val="single" w:sz="4" w:space="0" w:color="auto"/>
              <w:right w:val="single" w:sz="4" w:space="0" w:color="auto"/>
            </w:tcBorders>
          </w:tcPr>
          <w:p w14:paraId="13E096D0" w14:textId="77777777" w:rsidR="00C13ECC" w:rsidRPr="00C12936" w:rsidRDefault="00C13ECC" w:rsidP="00C13ECC">
            <w:pPr>
              <w:jc w:val="center"/>
              <w:rPr>
                <w:rFonts w:ascii="Arial" w:hAnsi="Arial" w:cs="Arial"/>
                <w:strike/>
                <w:sz w:val="20"/>
                <w:lang w:val="en-US" w:eastAsia="zh-CN"/>
                <w:rPrChange w:id="16" w:author="讯 杨" w:date="2012-05-07T14:10:00Z">
                  <w:rPr>
                    <w:rFonts w:ascii="Arial" w:hAnsi="Arial" w:cs="Arial"/>
                    <w:sz w:val="20"/>
                    <w:lang w:val="en-US" w:eastAsia="zh-CN"/>
                  </w:rPr>
                </w:rPrChange>
              </w:rPr>
            </w:pPr>
            <w:r w:rsidRPr="00C12936">
              <w:rPr>
                <w:rFonts w:ascii="Arial" w:hAnsi="Arial" w:cs="Arial"/>
                <w:strike/>
                <w:sz w:val="20"/>
                <w:lang w:val="en-US" w:eastAsia="zh-CN"/>
                <w:rPrChange w:id="17" w:author="讯 杨" w:date="2012-05-07T14:10:00Z">
                  <w:rPr>
                    <w:rFonts w:ascii="Arial" w:hAnsi="Arial" w:cs="Arial"/>
                    <w:sz w:val="20"/>
                    <w:lang w:val="en-US" w:eastAsia="zh-CN"/>
                  </w:rPr>
                </w:rPrChange>
              </w:rPr>
              <w:t>4025</w:t>
            </w:r>
          </w:p>
        </w:tc>
        <w:tc>
          <w:tcPr>
            <w:tcW w:w="850" w:type="dxa"/>
            <w:tcBorders>
              <w:top w:val="single" w:sz="4" w:space="0" w:color="auto"/>
              <w:left w:val="single" w:sz="4" w:space="0" w:color="auto"/>
              <w:bottom w:val="single" w:sz="4" w:space="0" w:color="auto"/>
              <w:right w:val="single" w:sz="4" w:space="0" w:color="auto"/>
            </w:tcBorders>
          </w:tcPr>
          <w:p w14:paraId="2A06776A" w14:textId="77777777" w:rsidR="00C13ECC" w:rsidRPr="00C12936" w:rsidRDefault="00C13ECC" w:rsidP="00C13ECC">
            <w:pPr>
              <w:jc w:val="center"/>
              <w:rPr>
                <w:rFonts w:ascii="Arial" w:hAnsi="Arial" w:cs="Arial"/>
                <w:strike/>
                <w:sz w:val="20"/>
                <w:lang w:val="en-US" w:eastAsia="zh-CN"/>
                <w:rPrChange w:id="18" w:author="讯 杨" w:date="2012-05-07T14:10:00Z">
                  <w:rPr>
                    <w:rFonts w:ascii="Arial" w:hAnsi="Arial" w:cs="Arial"/>
                    <w:sz w:val="20"/>
                    <w:lang w:val="en-US" w:eastAsia="zh-CN"/>
                  </w:rPr>
                </w:rPrChange>
              </w:rPr>
            </w:pPr>
            <w:r w:rsidRPr="00C12936">
              <w:rPr>
                <w:rFonts w:ascii="Arial" w:hAnsi="Arial" w:cs="Arial"/>
                <w:strike/>
                <w:sz w:val="20"/>
                <w:lang w:val="en-US" w:eastAsia="zh-CN"/>
                <w:rPrChange w:id="19" w:author="讯 杨" w:date="2012-05-07T14:10:00Z">
                  <w:rPr>
                    <w:rFonts w:ascii="Arial" w:hAnsi="Arial" w:cs="Arial"/>
                    <w:sz w:val="20"/>
                    <w:lang w:val="en-US" w:eastAsia="zh-CN"/>
                  </w:rPr>
                </w:rPrChange>
              </w:rPr>
              <w:t>31.25</w:t>
            </w:r>
          </w:p>
          <w:p w14:paraId="551FECC8" w14:textId="77777777" w:rsidR="00C13ECC" w:rsidRPr="00C12936" w:rsidRDefault="00C13ECC" w:rsidP="00C13ECC">
            <w:pPr>
              <w:jc w:val="right"/>
              <w:rPr>
                <w:rFonts w:ascii="Arial" w:hAnsi="Arial" w:cs="Arial"/>
                <w:strike/>
                <w:sz w:val="20"/>
                <w:rPrChange w:id="20" w:author="讯 杨" w:date="2012-05-07T14:10:00Z">
                  <w:rPr>
                    <w:rFonts w:ascii="Arial" w:hAnsi="Arial" w:cs="Arial"/>
                    <w:sz w:val="20"/>
                  </w:rPr>
                </w:rPrChange>
              </w:rPr>
            </w:pPr>
          </w:p>
        </w:tc>
        <w:tc>
          <w:tcPr>
            <w:tcW w:w="1134" w:type="dxa"/>
            <w:tcBorders>
              <w:top w:val="single" w:sz="4" w:space="0" w:color="auto"/>
              <w:left w:val="single" w:sz="4" w:space="0" w:color="auto"/>
              <w:bottom w:val="single" w:sz="4" w:space="0" w:color="auto"/>
              <w:right w:val="single" w:sz="4" w:space="0" w:color="auto"/>
            </w:tcBorders>
          </w:tcPr>
          <w:p w14:paraId="44CB953D" w14:textId="77777777" w:rsidR="00C13ECC" w:rsidRPr="00C12936" w:rsidRDefault="00C13ECC" w:rsidP="00C13ECC">
            <w:pPr>
              <w:rPr>
                <w:rFonts w:ascii="Arial" w:hAnsi="Arial" w:cs="Arial"/>
                <w:strike/>
                <w:sz w:val="20"/>
                <w:lang w:val="en-US" w:eastAsia="zh-CN"/>
                <w:rPrChange w:id="21" w:author="讯 杨" w:date="2012-05-07T14:10:00Z">
                  <w:rPr>
                    <w:rFonts w:ascii="Arial" w:hAnsi="Arial" w:cs="Arial"/>
                    <w:sz w:val="20"/>
                    <w:lang w:val="en-US" w:eastAsia="zh-CN"/>
                  </w:rPr>
                </w:rPrChange>
              </w:rPr>
            </w:pPr>
            <w:r w:rsidRPr="00C12936">
              <w:rPr>
                <w:rFonts w:ascii="Arial" w:hAnsi="Arial" w:cs="Arial"/>
                <w:strike/>
                <w:sz w:val="20"/>
                <w:lang w:val="en-US" w:eastAsia="zh-CN"/>
                <w:rPrChange w:id="22" w:author="讯 杨" w:date="2012-05-07T14:10:00Z">
                  <w:rPr>
                    <w:rFonts w:ascii="Arial" w:hAnsi="Arial" w:cs="Arial"/>
                    <w:sz w:val="20"/>
                    <w:lang w:val="en-US" w:eastAsia="zh-CN"/>
                  </w:rPr>
                </w:rPrChange>
              </w:rPr>
              <w:t>8.2.4.6.3</w:t>
            </w:r>
          </w:p>
          <w:p w14:paraId="5129242B" w14:textId="77777777" w:rsidR="00C13ECC" w:rsidRPr="00C12936" w:rsidRDefault="00C13ECC" w:rsidP="00C13ECC">
            <w:pPr>
              <w:rPr>
                <w:rFonts w:ascii="Arial" w:hAnsi="Arial" w:cs="Arial"/>
                <w:strike/>
                <w:sz w:val="20"/>
                <w:rPrChange w:id="23" w:author="讯 杨" w:date="2012-05-07T14:10:00Z">
                  <w:rPr>
                    <w:rFonts w:ascii="Arial" w:hAnsi="Arial" w:cs="Arial"/>
                    <w:sz w:val="20"/>
                  </w:rPr>
                </w:rPrChange>
              </w:rPr>
            </w:pPr>
          </w:p>
        </w:tc>
        <w:tc>
          <w:tcPr>
            <w:tcW w:w="2693" w:type="dxa"/>
            <w:tcBorders>
              <w:top w:val="single" w:sz="4" w:space="0" w:color="auto"/>
              <w:left w:val="single" w:sz="4" w:space="0" w:color="auto"/>
              <w:bottom w:val="single" w:sz="4" w:space="0" w:color="auto"/>
              <w:right w:val="single" w:sz="4" w:space="0" w:color="auto"/>
            </w:tcBorders>
          </w:tcPr>
          <w:p w14:paraId="325D6BC0" w14:textId="77777777" w:rsidR="00C13ECC" w:rsidRPr="00C12936" w:rsidRDefault="00C13ECC" w:rsidP="00C13ECC">
            <w:pPr>
              <w:rPr>
                <w:rFonts w:ascii="Arial" w:hAnsi="Arial" w:cs="Arial"/>
                <w:strike/>
                <w:sz w:val="20"/>
                <w:lang w:val="en-US" w:eastAsia="zh-CN"/>
                <w:rPrChange w:id="24" w:author="讯 杨" w:date="2012-05-07T14:10:00Z">
                  <w:rPr>
                    <w:rFonts w:ascii="Arial" w:hAnsi="Arial" w:cs="Arial"/>
                    <w:sz w:val="20"/>
                    <w:lang w:val="en-US" w:eastAsia="zh-CN"/>
                  </w:rPr>
                </w:rPrChange>
              </w:rPr>
            </w:pPr>
            <w:r w:rsidRPr="00C12936">
              <w:rPr>
                <w:rFonts w:ascii="Arial" w:hAnsi="Arial" w:cs="Arial"/>
                <w:strike/>
                <w:sz w:val="20"/>
                <w:lang w:val="en-US" w:eastAsia="zh-CN"/>
                <w:rPrChange w:id="25" w:author="讯 杨" w:date="2012-05-07T14:10:00Z">
                  <w:rPr>
                    <w:rFonts w:ascii="Arial" w:hAnsi="Arial" w:cs="Arial"/>
                    <w:sz w:val="20"/>
                    <w:lang w:val="en-US" w:eastAsia="zh-CN"/>
                  </w:rPr>
                </w:rPrChange>
              </w:rPr>
              <w:t>"Set to 1 if STBC is transmitted"</w:t>
            </w:r>
            <w:r w:rsidRPr="00C12936">
              <w:rPr>
                <w:rFonts w:ascii="Arial" w:hAnsi="Arial" w:cs="Arial"/>
                <w:strike/>
                <w:sz w:val="20"/>
                <w:lang w:val="en-US" w:eastAsia="zh-CN"/>
                <w:rPrChange w:id="26" w:author="讯 杨" w:date="2012-05-07T14:10:00Z">
                  <w:rPr>
                    <w:rFonts w:ascii="Arial" w:hAnsi="Arial" w:cs="Arial"/>
                    <w:sz w:val="20"/>
                    <w:lang w:val="en-US" w:eastAsia="zh-CN"/>
                  </w:rPr>
                </w:rPrChange>
              </w:rPr>
              <w:br/>
            </w:r>
            <w:r w:rsidRPr="00C12936">
              <w:rPr>
                <w:rFonts w:ascii="Arial" w:hAnsi="Arial" w:cs="Arial"/>
                <w:strike/>
                <w:sz w:val="20"/>
                <w:lang w:val="en-US" w:eastAsia="zh-CN"/>
                <w:rPrChange w:id="27" w:author="讯 杨" w:date="2012-05-07T14:10:00Z">
                  <w:rPr>
                    <w:rFonts w:ascii="Arial" w:hAnsi="Arial" w:cs="Arial"/>
                    <w:sz w:val="20"/>
                    <w:lang w:val="en-US" w:eastAsia="zh-CN"/>
                  </w:rPr>
                </w:rPrChange>
              </w:rPr>
              <w:br/>
              <w:t>Passive voice is considered dangerous.   Transmitted when?  By whom?</w:t>
            </w:r>
            <w:r w:rsidRPr="00C12936">
              <w:rPr>
                <w:rFonts w:ascii="Arial" w:hAnsi="Arial" w:cs="Arial"/>
                <w:strike/>
                <w:sz w:val="20"/>
                <w:lang w:val="en-US" w:eastAsia="zh-CN"/>
                <w:rPrChange w:id="28" w:author="讯 杨" w:date="2012-05-07T14:10:00Z">
                  <w:rPr>
                    <w:rFonts w:ascii="Arial" w:hAnsi="Arial" w:cs="Arial"/>
                    <w:sz w:val="20"/>
                    <w:lang w:val="en-US" w:eastAsia="zh-CN"/>
                  </w:rPr>
                </w:rPrChange>
              </w:rPr>
              <w:br/>
              <w:t>Whether the current PPDU is STBC or not is part of the PHY encoding</w:t>
            </w:r>
            <w:proofErr w:type="gramStart"/>
            <w:r w:rsidRPr="00C12936">
              <w:rPr>
                <w:rFonts w:ascii="Arial" w:hAnsi="Arial" w:cs="Arial"/>
                <w:strike/>
                <w:sz w:val="20"/>
                <w:lang w:val="en-US" w:eastAsia="zh-CN"/>
                <w:rPrChange w:id="29" w:author="讯 杨" w:date="2012-05-07T14:10:00Z">
                  <w:rPr>
                    <w:rFonts w:ascii="Arial" w:hAnsi="Arial" w:cs="Arial"/>
                    <w:sz w:val="20"/>
                    <w:lang w:val="en-US" w:eastAsia="zh-CN"/>
                  </w:rPr>
                </w:rPrChange>
              </w:rPr>
              <w:t>,  so</w:t>
            </w:r>
            <w:proofErr w:type="gramEnd"/>
            <w:r w:rsidRPr="00C12936">
              <w:rPr>
                <w:rFonts w:ascii="Arial" w:hAnsi="Arial" w:cs="Arial"/>
                <w:strike/>
                <w:sz w:val="20"/>
                <w:lang w:val="en-US" w:eastAsia="zh-CN"/>
                <w:rPrChange w:id="30" w:author="讯 杨" w:date="2012-05-07T14:10:00Z">
                  <w:rPr>
                    <w:rFonts w:ascii="Arial" w:hAnsi="Arial" w:cs="Arial"/>
                    <w:sz w:val="20"/>
                    <w:lang w:val="en-US" w:eastAsia="zh-CN"/>
                  </w:rPr>
                </w:rPrChange>
              </w:rPr>
              <w:t xml:space="preserve"> this relates to something else.</w:t>
            </w:r>
          </w:p>
          <w:p w14:paraId="44FB6E54" w14:textId="77777777" w:rsidR="00C13ECC" w:rsidRPr="00C12936" w:rsidRDefault="00C13ECC" w:rsidP="00C13ECC">
            <w:pPr>
              <w:rPr>
                <w:rFonts w:ascii="Arial" w:hAnsi="Arial" w:cs="Arial"/>
                <w:strike/>
                <w:sz w:val="20"/>
                <w:rPrChange w:id="31" w:author="讯 杨" w:date="2012-05-07T14:10:00Z">
                  <w:rPr>
                    <w:rFonts w:ascii="Arial" w:hAnsi="Arial" w:cs="Arial"/>
                    <w:sz w:val="20"/>
                  </w:rPr>
                </w:rPrChange>
              </w:rPr>
            </w:pPr>
          </w:p>
        </w:tc>
        <w:tc>
          <w:tcPr>
            <w:tcW w:w="2694" w:type="dxa"/>
            <w:tcBorders>
              <w:top w:val="single" w:sz="4" w:space="0" w:color="auto"/>
              <w:left w:val="single" w:sz="4" w:space="0" w:color="auto"/>
              <w:bottom w:val="single" w:sz="4" w:space="0" w:color="auto"/>
              <w:right w:val="single" w:sz="4" w:space="0" w:color="auto"/>
            </w:tcBorders>
          </w:tcPr>
          <w:p w14:paraId="7CC47496" w14:textId="77777777" w:rsidR="00C13ECC" w:rsidRPr="00C12936" w:rsidRDefault="00C13ECC" w:rsidP="00C13ECC">
            <w:pPr>
              <w:rPr>
                <w:rFonts w:ascii="Arial" w:hAnsi="Arial" w:cs="Arial"/>
                <w:strike/>
                <w:sz w:val="20"/>
                <w:lang w:val="en-US" w:eastAsia="zh-CN"/>
                <w:rPrChange w:id="32" w:author="讯 杨" w:date="2012-05-07T14:10:00Z">
                  <w:rPr>
                    <w:rFonts w:ascii="Arial" w:hAnsi="Arial" w:cs="Arial"/>
                    <w:sz w:val="20"/>
                    <w:lang w:val="en-US" w:eastAsia="zh-CN"/>
                  </w:rPr>
                </w:rPrChange>
              </w:rPr>
            </w:pPr>
            <w:r w:rsidRPr="00C12936">
              <w:rPr>
                <w:rFonts w:ascii="Arial" w:hAnsi="Arial" w:cs="Arial"/>
                <w:strike/>
                <w:sz w:val="20"/>
                <w:lang w:val="en-US" w:eastAsia="zh-CN"/>
                <w:rPrChange w:id="33" w:author="讯 杨" w:date="2012-05-07T14:10:00Z">
                  <w:rPr>
                    <w:rFonts w:ascii="Arial" w:hAnsi="Arial" w:cs="Arial"/>
                    <w:sz w:val="20"/>
                    <w:lang w:val="en-US" w:eastAsia="zh-CN"/>
                  </w:rPr>
                </w:rPrChange>
              </w:rPr>
              <w:t>Change description so that is says something unambiguous.   Seeing as I don't understand what it's trying to tell me</w:t>
            </w:r>
            <w:proofErr w:type="gramStart"/>
            <w:r w:rsidRPr="00C12936">
              <w:rPr>
                <w:rFonts w:ascii="Arial" w:hAnsi="Arial" w:cs="Arial"/>
                <w:strike/>
                <w:sz w:val="20"/>
                <w:lang w:val="en-US" w:eastAsia="zh-CN"/>
                <w:rPrChange w:id="34" w:author="讯 杨" w:date="2012-05-07T14:10:00Z">
                  <w:rPr>
                    <w:rFonts w:ascii="Arial" w:hAnsi="Arial" w:cs="Arial"/>
                    <w:sz w:val="20"/>
                    <w:lang w:val="en-US" w:eastAsia="zh-CN"/>
                  </w:rPr>
                </w:rPrChange>
              </w:rPr>
              <w:t>,  I</w:t>
            </w:r>
            <w:proofErr w:type="gramEnd"/>
            <w:r w:rsidRPr="00C12936">
              <w:rPr>
                <w:rFonts w:ascii="Arial" w:hAnsi="Arial" w:cs="Arial"/>
                <w:strike/>
                <w:sz w:val="20"/>
                <w:lang w:val="en-US" w:eastAsia="zh-CN"/>
                <w:rPrChange w:id="35" w:author="讯 杨" w:date="2012-05-07T14:10:00Z">
                  <w:rPr>
                    <w:rFonts w:ascii="Arial" w:hAnsi="Arial" w:cs="Arial"/>
                    <w:sz w:val="20"/>
                    <w:lang w:val="en-US" w:eastAsia="zh-CN"/>
                  </w:rPr>
                </w:rPrChange>
              </w:rPr>
              <w:t xml:space="preserve"> am unfortunately not in a position to suggest a replacement.</w:t>
            </w:r>
          </w:p>
          <w:p w14:paraId="17B9AA29" w14:textId="77777777" w:rsidR="00C13ECC" w:rsidRPr="00C12936" w:rsidRDefault="00C13ECC" w:rsidP="00C13ECC">
            <w:pPr>
              <w:rPr>
                <w:rFonts w:ascii="Arial" w:hAnsi="Arial" w:cs="Arial"/>
                <w:strike/>
                <w:sz w:val="20"/>
                <w:lang w:val="en-US" w:eastAsia="zh-CN"/>
                <w:rPrChange w:id="36" w:author="讯 杨" w:date="2012-05-07T14:10:00Z">
                  <w:rPr>
                    <w:rFonts w:ascii="Arial" w:hAnsi="Arial" w:cs="Arial"/>
                    <w:sz w:val="20"/>
                    <w:lang w:val="en-US" w:eastAsia="zh-CN"/>
                  </w:rPr>
                </w:rPrChange>
              </w:rPr>
            </w:pPr>
          </w:p>
        </w:tc>
        <w:tc>
          <w:tcPr>
            <w:tcW w:w="1275" w:type="dxa"/>
            <w:tcBorders>
              <w:top w:val="single" w:sz="4" w:space="0" w:color="auto"/>
              <w:left w:val="single" w:sz="4" w:space="0" w:color="auto"/>
              <w:bottom w:val="single" w:sz="4" w:space="0" w:color="auto"/>
              <w:right w:val="single" w:sz="4" w:space="0" w:color="auto"/>
            </w:tcBorders>
          </w:tcPr>
          <w:p w14:paraId="48C1B08D" w14:textId="77777777" w:rsidR="00C13ECC" w:rsidRPr="00C12936" w:rsidRDefault="00516ADE" w:rsidP="00C13ECC">
            <w:pPr>
              <w:rPr>
                <w:rFonts w:ascii="Arial" w:hAnsi="Arial" w:cs="Arial"/>
                <w:strike/>
                <w:sz w:val="20"/>
                <w:lang w:val="en-US" w:eastAsia="zh-CN"/>
                <w:rPrChange w:id="37" w:author="讯 杨" w:date="2012-05-07T14:10:00Z">
                  <w:rPr>
                    <w:rFonts w:ascii="Arial" w:hAnsi="Arial" w:cs="Arial"/>
                    <w:sz w:val="20"/>
                    <w:lang w:val="en-US" w:eastAsia="zh-CN"/>
                  </w:rPr>
                </w:rPrChange>
              </w:rPr>
            </w:pPr>
            <w:r w:rsidRPr="00C12936">
              <w:rPr>
                <w:rFonts w:ascii="Arial" w:hAnsi="Arial" w:cs="Arial"/>
                <w:strike/>
                <w:sz w:val="20"/>
                <w:lang w:val="en-US" w:eastAsia="zh-CN"/>
                <w:rPrChange w:id="38" w:author="讯 杨" w:date="2012-05-07T14:10:00Z">
                  <w:rPr>
                    <w:rFonts w:ascii="Arial" w:hAnsi="Arial" w:cs="Arial"/>
                    <w:sz w:val="20"/>
                    <w:lang w:val="en-US" w:eastAsia="zh-CN"/>
                  </w:rPr>
                </w:rPrChange>
              </w:rPr>
              <w:t>Revise</w:t>
            </w:r>
            <w:r w:rsidR="008F66BA" w:rsidRPr="00C12936">
              <w:rPr>
                <w:rFonts w:ascii="Arial" w:hAnsi="Arial" w:cs="Arial"/>
                <w:strike/>
                <w:sz w:val="20"/>
                <w:lang w:val="en-US" w:eastAsia="zh-CN"/>
                <w:rPrChange w:id="39" w:author="讯 杨" w:date="2012-05-07T14:10:00Z">
                  <w:rPr>
                    <w:rFonts w:ascii="Arial" w:hAnsi="Arial" w:cs="Arial"/>
                    <w:sz w:val="20"/>
                    <w:lang w:val="en-US" w:eastAsia="zh-CN"/>
                  </w:rPr>
                </w:rPrChange>
              </w:rPr>
              <w:t>d</w:t>
            </w:r>
            <w:r w:rsidRPr="00C12936">
              <w:rPr>
                <w:rFonts w:ascii="Arial" w:hAnsi="Arial" w:cs="Arial"/>
                <w:strike/>
                <w:sz w:val="20"/>
                <w:lang w:val="en-US" w:eastAsia="zh-CN"/>
                <w:rPrChange w:id="40" w:author="讯 杨" w:date="2012-05-07T14:10:00Z">
                  <w:rPr>
                    <w:rFonts w:ascii="Arial" w:hAnsi="Arial" w:cs="Arial"/>
                    <w:sz w:val="20"/>
                    <w:lang w:val="en-US" w:eastAsia="zh-CN"/>
                  </w:rPr>
                </w:rPrChange>
              </w:rPr>
              <w:t>.</w:t>
            </w:r>
            <w:r w:rsidR="00D51DF5" w:rsidRPr="00C12936">
              <w:rPr>
                <w:rFonts w:ascii="Arial" w:hAnsi="Arial" w:cs="Arial"/>
                <w:strike/>
                <w:sz w:val="20"/>
                <w:lang w:val="en-US" w:eastAsia="zh-CN"/>
                <w:rPrChange w:id="41" w:author="讯 杨" w:date="2012-05-07T14:10:00Z">
                  <w:rPr>
                    <w:rFonts w:ascii="Arial" w:hAnsi="Arial" w:cs="Arial"/>
                    <w:sz w:val="20"/>
                    <w:lang w:val="en-US" w:eastAsia="zh-CN"/>
                  </w:rPr>
                </w:rPrChange>
              </w:rPr>
              <w:t xml:space="preserve"> </w:t>
            </w:r>
          </w:p>
        </w:tc>
      </w:tr>
    </w:tbl>
    <w:p w14:paraId="6E1A5419" w14:textId="77777777" w:rsidR="00BD0393" w:rsidRPr="00C12936" w:rsidRDefault="00BD0393" w:rsidP="00FE1BFA">
      <w:pPr>
        <w:rPr>
          <w:b/>
          <w:strike/>
          <w:rPrChange w:id="42" w:author="讯 杨" w:date="2012-05-07T14:10:00Z">
            <w:rPr>
              <w:b/>
            </w:rPr>
          </w:rPrChange>
        </w:rPr>
      </w:pPr>
    </w:p>
    <w:p w14:paraId="0319337A" w14:textId="77777777" w:rsidR="00FE1BFA" w:rsidRPr="00C12936" w:rsidRDefault="00FE1BFA" w:rsidP="00FE1BFA">
      <w:pPr>
        <w:rPr>
          <w:b/>
          <w:strike/>
          <w:rPrChange w:id="43" w:author="讯 杨" w:date="2012-05-07T14:10:00Z">
            <w:rPr>
              <w:b/>
            </w:rPr>
          </w:rPrChange>
        </w:rPr>
      </w:pPr>
      <w:r w:rsidRPr="00C12936">
        <w:rPr>
          <w:b/>
          <w:strike/>
          <w:rPrChange w:id="44" w:author="讯 杨" w:date="2012-05-07T14:10:00Z">
            <w:rPr>
              <w:b/>
            </w:rPr>
          </w:rPrChange>
        </w:rPr>
        <w:t xml:space="preserve">Discussion: </w:t>
      </w:r>
    </w:p>
    <w:p w14:paraId="78D8947A" w14:textId="77777777" w:rsidR="00FE1BFA" w:rsidRPr="00C12936" w:rsidRDefault="00B608E4" w:rsidP="00FE1BFA">
      <w:pPr>
        <w:rPr>
          <w:strike/>
          <w:rPrChange w:id="45" w:author="讯 杨" w:date="2012-05-07T14:10:00Z">
            <w:rPr/>
          </w:rPrChange>
        </w:rPr>
      </w:pPr>
      <w:r w:rsidRPr="00C12936">
        <w:rPr>
          <w:strike/>
          <w:rPrChange w:id="46" w:author="讯 杨" w:date="2012-05-07T14:10:00Z">
            <w:rPr/>
          </w:rPrChange>
        </w:rPr>
        <w:t xml:space="preserve">STBC indication is for the receiver to tell the transmitter whether the measured PPDU is transmitted with STBC coding or not. </w:t>
      </w:r>
    </w:p>
    <w:p w14:paraId="27C4FF44" w14:textId="77777777" w:rsidR="009B77FD" w:rsidRPr="00C12936" w:rsidRDefault="009B77FD" w:rsidP="00FE1BFA">
      <w:pPr>
        <w:rPr>
          <w:strike/>
          <w:szCs w:val="22"/>
          <w:rPrChange w:id="47" w:author="讯 杨" w:date="2012-05-07T14:10:00Z">
            <w:rPr>
              <w:szCs w:val="22"/>
            </w:rPr>
          </w:rPrChange>
        </w:rPr>
      </w:pPr>
    </w:p>
    <w:p w14:paraId="4B819052" w14:textId="77777777" w:rsidR="00FE1BFA" w:rsidRPr="00C12936" w:rsidRDefault="00D51DF5" w:rsidP="00FE1BFA">
      <w:pPr>
        <w:rPr>
          <w:b/>
          <w:strike/>
          <w:rPrChange w:id="48" w:author="讯 杨" w:date="2012-05-07T14:10:00Z">
            <w:rPr>
              <w:b/>
            </w:rPr>
          </w:rPrChange>
        </w:rPr>
      </w:pPr>
      <w:r w:rsidRPr="00C12936">
        <w:rPr>
          <w:b/>
          <w:strike/>
          <w:rPrChange w:id="49" w:author="讯 杨" w:date="2012-05-07T14:10:00Z">
            <w:rPr>
              <w:b/>
            </w:rPr>
          </w:rPrChange>
        </w:rPr>
        <w:t>Proposed Resolution</w:t>
      </w:r>
      <w:r w:rsidR="00FE1BFA" w:rsidRPr="00C12936">
        <w:rPr>
          <w:b/>
          <w:strike/>
          <w:rPrChange w:id="50" w:author="讯 杨" w:date="2012-05-07T14:10:00Z">
            <w:rPr>
              <w:b/>
            </w:rPr>
          </w:rPrChange>
        </w:rPr>
        <w:t>:</w:t>
      </w:r>
    </w:p>
    <w:p w14:paraId="448A719B" w14:textId="77777777" w:rsidR="00FE1BFA" w:rsidRPr="00C12936" w:rsidRDefault="00B608E4" w:rsidP="00FE1BFA">
      <w:pPr>
        <w:rPr>
          <w:strike/>
          <w:lang w:val="en-US"/>
          <w:rPrChange w:id="51" w:author="讯 杨" w:date="2012-05-07T14:10:00Z">
            <w:rPr>
              <w:lang w:val="en-US"/>
            </w:rPr>
          </w:rPrChange>
        </w:rPr>
      </w:pPr>
      <w:r w:rsidRPr="00C12936">
        <w:rPr>
          <w:strike/>
          <w:lang w:val="en-US"/>
          <w:rPrChange w:id="52" w:author="讯 杨" w:date="2012-05-07T14:10:00Z">
            <w:rPr>
              <w:lang w:val="en-US"/>
            </w:rPr>
          </w:rPrChange>
        </w:rPr>
        <w:t>REVISE</w:t>
      </w:r>
      <w:r w:rsidR="008F66BA" w:rsidRPr="00C12936">
        <w:rPr>
          <w:strike/>
          <w:lang w:val="en-US"/>
          <w:rPrChange w:id="53" w:author="讯 杨" w:date="2012-05-07T14:10:00Z">
            <w:rPr>
              <w:lang w:val="en-US"/>
            </w:rPr>
          </w:rPrChange>
        </w:rPr>
        <w:t>D</w:t>
      </w:r>
      <w:r w:rsidRPr="00C12936">
        <w:rPr>
          <w:strike/>
          <w:lang w:val="en-US"/>
          <w:rPrChange w:id="54" w:author="讯 杨" w:date="2012-05-07T14:10:00Z">
            <w:rPr>
              <w:lang w:val="en-US"/>
            </w:rPr>
          </w:rPrChange>
        </w:rPr>
        <w:t>. Make changes as specified in doc. 12/0</w:t>
      </w:r>
      <w:r w:rsidR="003B36E1" w:rsidRPr="00C12936">
        <w:rPr>
          <w:strike/>
          <w:lang w:val="en-US" w:eastAsia="zh-CN"/>
          <w:rPrChange w:id="55" w:author="讯 杨" w:date="2012-05-07T14:10:00Z">
            <w:rPr>
              <w:lang w:val="en-US" w:eastAsia="zh-CN"/>
            </w:rPr>
          </w:rPrChange>
        </w:rPr>
        <w:t>491</w:t>
      </w:r>
      <w:r w:rsidRPr="00C12936">
        <w:rPr>
          <w:strike/>
          <w:lang w:val="en-US"/>
          <w:rPrChange w:id="56" w:author="讯 杨" w:date="2012-05-07T14:10:00Z">
            <w:rPr>
              <w:lang w:val="en-US"/>
            </w:rPr>
          </w:rPrChange>
        </w:rPr>
        <w:t>r0.</w:t>
      </w:r>
    </w:p>
    <w:p w14:paraId="0E351CA8" w14:textId="77777777" w:rsidR="009B77FD" w:rsidRPr="00C12936" w:rsidRDefault="009B77FD" w:rsidP="00FE1BFA">
      <w:pPr>
        <w:rPr>
          <w:strike/>
          <w:rPrChange w:id="57" w:author="讯 杨" w:date="2012-05-07T14:10:00Z">
            <w:rPr/>
          </w:rPrChange>
        </w:rPr>
      </w:pPr>
    </w:p>
    <w:p w14:paraId="2699083D" w14:textId="77777777" w:rsidR="00D51DF5" w:rsidRPr="00C12936" w:rsidRDefault="00D51DF5" w:rsidP="00FE1BFA">
      <w:pPr>
        <w:rPr>
          <w:b/>
          <w:strike/>
          <w:rPrChange w:id="58" w:author="讯 杨" w:date="2012-05-07T14:10:00Z">
            <w:rPr>
              <w:b/>
            </w:rPr>
          </w:rPrChange>
        </w:rPr>
      </w:pPr>
      <w:r w:rsidRPr="00C12936">
        <w:rPr>
          <w:b/>
          <w:strike/>
          <w:rPrChange w:id="59" w:author="讯 杨" w:date="2012-05-07T14:10:00Z">
            <w:rPr>
              <w:b/>
            </w:rPr>
          </w:rPrChange>
        </w:rPr>
        <w:t>Proposed Text Change:</w:t>
      </w:r>
    </w:p>
    <w:p w14:paraId="57DDD045" w14:textId="77777777" w:rsidR="00D51DF5" w:rsidRPr="00C12936" w:rsidRDefault="00B608E4" w:rsidP="00FE1BFA">
      <w:pPr>
        <w:rPr>
          <w:strike/>
          <w:rPrChange w:id="60" w:author="讯 杨" w:date="2012-05-07T14:10:00Z">
            <w:rPr/>
          </w:rPrChange>
        </w:rPr>
      </w:pPr>
      <w:r w:rsidRPr="00C12936">
        <w:rPr>
          <w:strike/>
          <w:rPrChange w:id="61" w:author="讯 杨" w:date="2012-05-07T14:10:00Z">
            <w:rPr/>
          </w:rPrChange>
        </w:rPr>
        <w:t xml:space="preserve">Change P31L23 as </w:t>
      </w:r>
      <w:r w:rsidR="0048590F" w:rsidRPr="00C12936">
        <w:rPr>
          <w:strike/>
          <w:lang w:eastAsia="zh-CN"/>
          <w:rPrChange w:id="62" w:author="讯 杨" w:date="2012-05-07T14:10:00Z">
            <w:rPr>
              <w:lang w:eastAsia="zh-CN"/>
            </w:rPr>
          </w:rPrChange>
        </w:rPr>
        <w:t>below</w:t>
      </w:r>
      <w:r w:rsidRPr="00C12936">
        <w:rPr>
          <w:strike/>
          <w:rPrChange w:id="63" w:author="讯 杨" w:date="2012-05-07T14:10:00Z">
            <w:rPr/>
          </w:rPrChange>
        </w:rPr>
        <w:t>:</w:t>
      </w:r>
    </w:p>
    <w:p w14:paraId="738BC52C" w14:textId="77777777" w:rsidR="00B608E4" w:rsidRPr="00C12936" w:rsidRDefault="00B608E4" w:rsidP="00FE1BFA">
      <w:pPr>
        <w:rPr>
          <w:strike/>
          <w:rPrChange w:id="64" w:author="讯 杨" w:date="2012-05-07T14:10:00Z">
            <w:rPr/>
          </w:rPrChange>
        </w:rPr>
      </w:pPr>
    </w:p>
    <w:p w14:paraId="54182E95" w14:textId="77777777" w:rsidR="00B608E4" w:rsidRPr="00C12936" w:rsidRDefault="00B608E4" w:rsidP="00B608E4">
      <w:pPr>
        <w:rPr>
          <w:strike/>
          <w:rPrChange w:id="65" w:author="讯 杨" w:date="2012-05-07T14:10:00Z">
            <w:rPr/>
          </w:rPrChange>
        </w:rPr>
      </w:pPr>
      <w:r w:rsidRPr="00C12936">
        <w:rPr>
          <w:strike/>
          <w:rPrChange w:id="66" w:author="讯 杨" w:date="2012-05-07T14:10:00Z">
            <w:rPr/>
          </w:rPrChange>
        </w:rPr>
        <w:t>The STBC Indication subfield</w:t>
      </w:r>
      <w:del w:id="67" w:author="David Yang" w:date="2012-04-12T10:46:00Z">
        <w:r w:rsidRPr="00C12936" w:rsidDel="00103CB3">
          <w:rPr>
            <w:strike/>
            <w:rPrChange w:id="68" w:author="讯 杨" w:date="2012-05-07T14:10:00Z">
              <w:rPr/>
            </w:rPrChange>
          </w:rPr>
          <w:delText>s</w:delText>
        </w:r>
      </w:del>
      <w:r w:rsidRPr="00C12936">
        <w:rPr>
          <w:strike/>
          <w:rPrChange w:id="69" w:author="讯 杨" w:date="2012-05-07T14:10:00Z">
            <w:rPr/>
          </w:rPrChange>
        </w:rPr>
        <w:t xml:space="preserve"> contains:</w:t>
      </w:r>
    </w:p>
    <w:p w14:paraId="3EBFDEE0" w14:textId="77777777" w:rsidR="00B608E4" w:rsidRPr="00C12936" w:rsidRDefault="00B608E4" w:rsidP="00B608E4">
      <w:pPr>
        <w:rPr>
          <w:strike/>
          <w:rPrChange w:id="70" w:author="讯 杨" w:date="2012-05-07T14:10:00Z">
            <w:rPr/>
          </w:rPrChange>
        </w:rPr>
      </w:pPr>
      <w:r w:rsidRPr="00C12936">
        <w:rPr>
          <w:strike/>
          <w:rPrChange w:id="71" w:author="讯 杨" w:date="2012-05-07T14:10:00Z">
            <w:rPr/>
          </w:rPrChange>
        </w:rPr>
        <w:t xml:space="preserve">Set to 0 if </w:t>
      </w:r>
      <w:del w:id="72" w:author="讯 杨" w:date="2012-03-14T06:21:00Z">
        <w:r w:rsidRPr="00C12936" w:rsidDel="00B608E4">
          <w:rPr>
            <w:strike/>
            <w:rPrChange w:id="73" w:author="讯 杨" w:date="2012-05-07T14:10:00Z">
              <w:rPr/>
            </w:rPrChange>
          </w:rPr>
          <w:delText>STBC is not transmitted</w:delText>
        </w:r>
      </w:del>
      <w:ins w:id="74" w:author="讯 杨" w:date="2012-03-14T06:21:00Z">
        <w:r w:rsidRPr="00C12936">
          <w:rPr>
            <w:strike/>
            <w:rPrChange w:id="75" w:author="讯 杨" w:date="2012-05-07T14:10:00Z">
              <w:rPr/>
            </w:rPrChange>
          </w:rPr>
          <w:t>the measured PPDU was not coded with STBC</w:t>
        </w:r>
      </w:ins>
    </w:p>
    <w:p w14:paraId="61D5FB8F" w14:textId="77777777" w:rsidR="00B608E4" w:rsidRPr="00C12936" w:rsidRDefault="00B608E4" w:rsidP="00B608E4">
      <w:pPr>
        <w:rPr>
          <w:strike/>
          <w:rPrChange w:id="76" w:author="讯 杨" w:date="2012-05-07T14:10:00Z">
            <w:rPr/>
          </w:rPrChange>
        </w:rPr>
      </w:pPr>
      <w:r w:rsidRPr="00C12936">
        <w:rPr>
          <w:strike/>
          <w:rPrChange w:id="77" w:author="讯 杨" w:date="2012-05-07T14:10:00Z">
            <w:rPr/>
          </w:rPrChange>
        </w:rPr>
        <w:t xml:space="preserve">Set to 1 if </w:t>
      </w:r>
      <w:del w:id="78" w:author="讯 杨" w:date="2012-03-14T06:22:00Z">
        <w:r w:rsidRPr="00C12936" w:rsidDel="00B608E4">
          <w:rPr>
            <w:strike/>
            <w:rPrChange w:id="79" w:author="讯 杨" w:date="2012-05-07T14:10:00Z">
              <w:rPr/>
            </w:rPrChange>
          </w:rPr>
          <w:delText>STBC is transmitted</w:delText>
        </w:r>
      </w:del>
      <w:ins w:id="80" w:author="讯 杨" w:date="2012-03-14T06:22:00Z">
        <w:r w:rsidRPr="00C12936">
          <w:rPr>
            <w:strike/>
            <w:rPrChange w:id="81" w:author="讯 杨" w:date="2012-05-07T14:10:00Z">
              <w:rPr/>
            </w:rPrChange>
          </w:rPr>
          <w:t>the measured PPDU was coded with STBC</w:t>
        </w:r>
      </w:ins>
    </w:p>
    <w:p w14:paraId="69208206" w14:textId="77777777" w:rsidR="009B77FD" w:rsidRPr="00C12936" w:rsidRDefault="009B77FD" w:rsidP="00FE1BFA">
      <w:pPr>
        <w:rPr>
          <w:ins w:id="82" w:author="讯 杨" w:date="2012-05-07T13:30:00Z"/>
          <w:strike/>
          <w:rPrChange w:id="83" w:author="讯 杨" w:date="2012-05-07T14:10:00Z">
            <w:rPr>
              <w:ins w:id="84" w:author="讯 杨" w:date="2012-05-07T13:30:00Z"/>
            </w:rPr>
          </w:rPrChange>
        </w:rPr>
      </w:pPr>
    </w:p>
    <w:p w14:paraId="1F2921A8" w14:textId="423949D2" w:rsidR="001C6F62" w:rsidRDefault="001C6F62" w:rsidP="00FE1BFA">
      <w:ins w:id="85" w:author="讯 杨" w:date="2012-05-07T13:30:00Z">
        <w:r>
          <w:t xml:space="preserve">CID 4025 has been resolved </w:t>
        </w:r>
      </w:ins>
      <w:ins w:id="86" w:author="讯 杨" w:date="2012-05-13T15:15:00Z">
        <w:r w:rsidR="00A15CEE">
          <w:t xml:space="preserve">by </w:t>
        </w:r>
      </w:ins>
      <w:ins w:id="87" w:author="讯 杨" w:date="2012-05-13T15:16:00Z">
        <w:r w:rsidR="00A15CEE">
          <w:t xml:space="preserve">the resolution to </w:t>
        </w:r>
      </w:ins>
      <w:ins w:id="88" w:author="讯 杨" w:date="2012-05-13T15:15:00Z">
        <w:r w:rsidR="00A15CEE">
          <w:t xml:space="preserve">CID </w:t>
        </w:r>
      </w:ins>
      <w:ins w:id="89" w:author="讯 杨" w:date="2012-05-13T15:16:00Z">
        <w:r w:rsidR="00A15CEE">
          <w:t xml:space="preserve">4964 </w:t>
        </w:r>
      </w:ins>
      <w:ins w:id="90" w:author="讯 杨" w:date="2012-05-07T13:30:00Z">
        <w:r>
          <w:t xml:space="preserve">in doc </w:t>
        </w:r>
      </w:ins>
      <w:ins w:id="91" w:author="讯 杨" w:date="2012-05-07T13:31:00Z">
        <w:r>
          <w:t>12/0520r1.</w:t>
        </w:r>
      </w:ins>
    </w:p>
    <w:p w14:paraId="07FCFF14" w14:textId="77777777" w:rsidR="009B77FD" w:rsidRDefault="009B77FD" w:rsidP="00FE1BFA"/>
    <w:p w14:paraId="0FD25BF7" w14:textId="77777777" w:rsidR="009B77FD" w:rsidRPr="00D51DF5" w:rsidRDefault="009B77FD" w:rsidP="00FE1BFA"/>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9B77FD" w:rsidRPr="00C725D0" w14:paraId="2F4D4453" w14:textId="77777777" w:rsidTr="009B77FD">
        <w:trPr>
          <w:trHeight w:val="1025"/>
        </w:trPr>
        <w:tc>
          <w:tcPr>
            <w:tcW w:w="764" w:type="dxa"/>
            <w:tcBorders>
              <w:top w:val="single" w:sz="4" w:space="0" w:color="auto"/>
              <w:left w:val="single" w:sz="4" w:space="0" w:color="auto"/>
              <w:bottom w:val="single" w:sz="4" w:space="0" w:color="auto"/>
              <w:right w:val="single" w:sz="4" w:space="0" w:color="auto"/>
            </w:tcBorders>
          </w:tcPr>
          <w:p w14:paraId="141EC0F7" w14:textId="77777777" w:rsidR="009B77FD" w:rsidRPr="00C372EE" w:rsidRDefault="009B77FD" w:rsidP="009B77FD">
            <w:pPr>
              <w:jc w:val="center"/>
              <w:rPr>
                <w:rFonts w:ascii="Arial" w:hAnsi="Arial" w:cs="Arial"/>
                <w:sz w:val="20"/>
                <w:lang w:val="en-US" w:eastAsia="zh-CN"/>
              </w:rPr>
            </w:pPr>
            <w:r w:rsidRPr="00C372EE">
              <w:rPr>
                <w:rFonts w:ascii="Arial" w:hAnsi="Arial" w:cs="Arial"/>
                <w:sz w:val="20"/>
                <w:lang w:val="en-US" w:eastAsia="zh-CN"/>
              </w:rPr>
              <w:t>4283</w:t>
            </w:r>
          </w:p>
          <w:p w14:paraId="7ADD79FA" w14:textId="77777777" w:rsidR="009B77FD" w:rsidRPr="00C372E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1D9D5925" w14:textId="77777777" w:rsidR="009B77FD" w:rsidRPr="00C372EE" w:rsidRDefault="009B77FD" w:rsidP="009B77FD">
            <w:pPr>
              <w:jc w:val="center"/>
              <w:rPr>
                <w:rFonts w:ascii="Arial" w:hAnsi="Arial" w:cs="Arial"/>
                <w:sz w:val="20"/>
                <w:lang w:val="en-US" w:eastAsia="zh-CN"/>
              </w:rPr>
            </w:pPr>
            <w:r w:rsidRPr="00C372EE">
              <w:rPr>
                <w:rFonts w:ascii="Arial" w:hAnsi="Arial" w:cs="Arial"/>
                <w:sz w:val="20"/>
                <w:lang w:val="en-US" w:eastAsia="zh-CN"/>
              </w:rPr>
              <w:t>31.44</w:t>
            </w:r>
          </w:p>
          <w:p w14:paraId="38719484" w14:textId="77777777" w:rsidR="009B77FD" w:rsidRPr="00C372E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785B6F01" w14:textId="77777777" w:rsidR="009B77FD" w:rsidRPr="00C372EE" w:rsidRDefault="009B77FD" w:rsidP="009B77FD">
            <w:pPr>
              <w:rPr>
                <w:rFonts w:ascii="Arial" w:hAnsi="Arial" w:cs="Arial"/>
                <w:sz w:val="20"/>
                <w:lang w:val="en-US" w:eastAsia="zh-CN"/>
              </w:rPr>
            </w:pPr>
            <w:r w:rsidRPr="00C372EE">
              <w:rPr>
                <w:rFonts w:ascii="Arial" w:hAnsi="Arial" w:cs="Arial"/>
                <w:sz w:val="20"/>
                <w:lang w:val="en-US" w:eastAsia="zh-CN"/>
              </w:rPr>
              <w:t>8.2.4.6.3</w:t>
            </w:r>
          </w:p>
          <w:p w14:paraId="66BE7E82" w14:textId="77777777" w:rsidR="009B77FD" w:rsidRPr="00C372E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350838E3" w14:textId="77777777" w:rsidR="009B77FD" w:rsidRPr="00C372EE" w:rsidRDefault="009B77FD" w:rsidP="009B77FD">
            <w:pPr>
              <w:rPr>
                <w:rFonts w:ascii="Arial" w:hAnsi="Arial" w:cs="Arial"/>
                <w:sz w:val="20"/>
                <w:lang w:val="en-US" w:eastAsia="zh-CN"/>
              </w:rPr>
            </w:pPr>
            <w:r w:rsidRPr="00C372EE">
              <w:rPr>
                <w:rFonts w:ascii="Arial" w:hAnsi="Arial" w:cs="Arial"/>
                <w:sz w:val="20"/>
                <w:lang w:val="en-US" w:eastAsia="zh-CN"/>
              </w:rPr>
              <w:t>What happens to SNR if no feedback is present (or no SNR info is present?). See also P33L22</w:t>
            </w:r>
          </w:p>
          <w:p w14:paraId="177B3961" w14:textId="77777777" w:rsidR="009B77FD" w:rsidRPr="00C372E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6D54FAB4" w14:textId="77777777" w:rsidR="009B77FD" w:rsidRPr="00C372EE" w:rsidRDefault="009B77FD" w:rsidP="009B77FD">
            <w:pPr>
              <w:rPr>
                <w:rFonts w:ascii="Arial" w:hAnsi="Arial" w:cs="Arial"/>
                <w:sz w:val="20"/>
                <w:lang w:val="en-US" w:eastAsia="zh-CN"/>
              </w:rPr>
            </w:pPr>
            <w:r w:rsidRPr="00C372EE">
              <w:rPr>
                <w:rFonts w:ascii="Arial" w:hAnsi="Arial" w:cs="Arial"/>
                <w:sz w:val="20"/>
                <w:lang w:val="en-US" w:eastAsia="zh-CN"/>
              </w:rPr>
              <w:t>Define SNR field in these cases</w:t>
            </w:r>
          </w:p>
          <w:p w14:paraId="7022BBA1" w14:textId="77777777" w:rsidR="009B77FD" w:rsidRPr="00C372E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7F851395" w14:textId="77777777" w:rsidR="009B77FD" w:rsidRPr="005143DE" w:rsidRDefault="009B77FD" w:rsidP="00C848DE">
            <w:pPr>
              <w:rPr>
                <w:rFonts w:ascii="Arial" w:hAnsi="Arial" w:cs="Arial"/>
                <w:sz w:val="20"/>
                <w:lang w:val="en-US" w:eastAsia="zh-CN"/>
              </w:rPr>
            </w:pPr>
            <w:r w:rsidRPr="00C372EE">
              <w:rPr>
                <w:rFonts w:ascii="Arial" w:hAnsi="Arial" w:cs="Arial"/>
                <w:sz w:val="20"/>
                <w:lang w:val="en-US" w:eastAsia="zh-CN"/>
              </w:rPr>
              <w:t>Re</w:t>
            </w:r>
            <w:r w:rsidR="00C848DE" w:rsidRPr="00C372EE">
              <w:rPr>
                <w:rFonts w:ascii="Arial" w:hAnsi="Arial" w:cs="Arial" w:hint="eastAsia"/>
                <w:sz w:val="20"/>
                <w:lang w:val="en-US" w:eastAsia="zh-CN"/>
              </w:rPr>
              <w:t>jected</w:t>
            </w:r>
            <w:r w:rsidRPr="00C372EE">
              <w:rPr>
                <w:rFonts w:ascii="Arial" w:hAnsi="Arial" w:cs="Arial"/>
                <w:sz w:val="20"/>
                <w:lang w:val="en-US" w:eastAsia="zh-CN"/>
              </w:rPr>
              <w:t>.</w:t>
            </w:r>
            <w:r>
              <w:rPr>
                <w:rFonts w:ascii="Arial" w:hAnsi="Arial" w:cs="Arial"/>
                <w:sz w:val="20"/>
                <w:lang w:val="en-US" w:eastAsia="zh-CN"/>
              </w:rPr>
              <w:t xml:space="preserve"> </w:t>
            </w:r>
            <w:r w:rsidR="00E30CC3">
              <w:rPr>
                <w:rFonts w:ascii="Arial" w:hAnsi="Arial" w:cs="Arial"/>
                <w:sz w:val="20"/>
                <w:lang w:val="en-US" w:eastAsia="zh-CN"/>
              </w:rPr>
              <w:t>SNR is a subfield of MFB. We already have the rule for the case that MFB is not presented (</w:t>
            </w:r>
            <w:r w:rsidR="00E30CC3">
              <w:rPr>
                <w:rFonts w:hint="eastAsia"/>
                <w:szCs w:val="22"/>
                <w:lang w:eastAsia="zh-CN"/>
              </w:rPr>
              <w:t>P123L12-L26, D2.0</w:t>
            </w:r>
            <w:r w:rsidR="00E30CC3">
              <w:rPr>
                <w:rFonts w:ascii="Arial" w:hAnsi="Arial" w:cs="Arial"/>
                <w:sz w:val="20"/>
                <w:lang w:val="en-US" w:eastAsia="zh-CN"/>
              </w:rPr>
              <w:t xml:space="preserve">). </w:t>
            </w:r>
          </w:p>
        </w:tc>
      </w:tr>
    </w:tbl>
    <w:p w14:paraId="4242EE1B" w14:textId="77777777" w:rsidR="00C725D0" w:rsidRDefault="00C725D0" w:rsidP="00C725D0">
      <w:pPr>
        <w:rPr>
          <w:b/>
        </w:rPr>
      </w:pPr>
    </w:p>
    <w:p w14:paraId="1CB5665D" w14:textId="77777777" w:rsidR="00C725D0" w:rsidRPr="00D51DF5" w:rsidRDefault="00C725D0" w:rsidP="00C725D0">
      <w:pPr>
        <w:rPr>
          <w:b/>
        </w:rPr>
      </w:pPr>
      <w:r w:rsidRPr="00D51DF5">
        <w:rPr>
          <w:b/>
        </w:rPr>
        <w:t xml:space="preserve">Discussion: </w:t>
      </w:r>
    </w:p>
    <w:p w14:paraId="7624CE7B" w14:textId="77777777" w:rsidR="00C725D0" w:rsidRDefault="00C848DE" w:rsidP="00C725D0">
      <w:pPr>
        <w:rPr>
          <w:szCs w:val="22"/>
          <w:lang w:eastAsia="zh-CN"/>
        </w:rPr>
      </w:pPr>
      <w:r>
        <w:rPr>
          <w:rFonts w:hint="eastAsia"/>
          <w:szCs w:val="22"/>
          <w:lang w:eastAsia="zh-CN"/>
        </w:rPr>
        <w:t>SNR info is for the MFB receiver to a</w:t>
      </w:r>
      <w:r w:rsidR="00E30CC3">
        <w:rPr>
          <w:szCs w:val="22"/>
          <w:lang w:eastAsia="zh-CN"/>
        </w:rPr>
        <w:t>d</w:t>
      </w:r>
      <w:r>
        <w:rPr>
          <w:rFonts w:hint="eastAsia"/>
          <w:szCs w:val="22"/>
          <w:lang w:eastAsia="zh-CN"/>
        </w:rPr>
        <w:t xml:space="preserve">just </w:t>
      </w:r>
      <w:proofErr w:type="gramStart"/>
      <w:r>
        <w:rPr>
          <w:rFonts w:hint="eastAsia"/>
          <w:szCs w:val="22"/>
          <w:lang w:eastAsia="zh-CN"/>
        </w:rPr>
        <w:t>its</w:t>
      </w:r>
      <w:proofErr w:type="gramEnd"/>
      <w:r>
        <w:rPr>
          <w:rFonts w:hint="eastAsia"/>
          <w:szCs w:val="22"/>
          <w:lang w:eastAsia="zh-CN"/>
        </w:rPr>
        <w:t xml:space="preserve"> transmit</w:t>
      </w:r>
      <w:r w:rsidR="007656F3">
        <w:rPr>
          <w:rFonts w:hint="eastAsia"/>
          <w:szCs w:val="22"/>
          <w:lang w:eastAsia="zh-CN"/>
        </w:rPr>
        <w:t xml:space="preserve"> parameters. See P123L57, D2.0:</w:t>
      </w:r>
    </w:p>
    <w:p w14:paraId="7D123692" w14:textId="77777777" w:rsidR="007656F3" w:rsidRPr="007656F3" w:rsidRDefault="009D5E44" w:rsidP="007656F3">
      <w:pPr>
        <w:rPr>
          <w:i/>
          <w:szCs w:val="22"/>
          <w:lang w:eastAsia="zh-CN"/>
        </w:rPr>
      </w:pPr>
      <w:r>
        <w:rPr>
          <w:i/>
          <w:szCs w:val="22"/>
          <w:lang w:eastAsia="zh-CN"/>
        </w:rPr>
        <w:t>“</w:t>
      </w:r>
      <w:r w:rsidR="007656F3" w:rsidRPr="007656F3">
        <w:rPr>
          <w:i/>
          <w:szCs w:val="22"/>
          <w:lang w:eastAsia="zh-CN"/>
        </w:rPr>
        <w:t>The STA re</w:t>
      </w:r>
      <w:r w:rsidR="008D3178">
        <w:rPr>
          <w:i/>
          <w:szCs w:val="22"/>
          <w:lang w:eastAsia="zh-CN"/>
        </w:rPr>
        <w:t>ceiving MFB may use the receive</w:t>
      </w:r>
      <w:r w:rsidR="007656F3" w:rsidRPr="007656F3">
        <w:rPr>
          <w:i/>
          <w:szCs w:val="22"/>
          <w:lang w:eastAsia="zh-CN"/>
        </w:rPr>
        <w:t>d MFB to comput</w:t>
      </w:r>
      <w:r w:rsidR="007656F3">
        <w:rPr>
          <w:i/>
          <w:szCs w:val="22"/>
          <w:lang w:eastAsia="zh-CN"/>
        </w:rPr>
        <w:t>e the appropriate MCS, SNR, and</w:t>
      </w:r>
      <w:r w:rsidR="007656F3">
        <w:rPr>
          <w:rFonts w:hint="eastAsia"/>
          <w:i/>
          <w:szCs w:val="22"/>
          <w:lang w:eastAsia="zh-CN"/>
        </w:rPr>
        <w:t xml:space="preserve"> </w:t>
      </w:r>
      <w:r w:rsidR="007656F3" w:rsidRPr="007656F3">
        <w:rPr>
          <w:i/>
          <w:szCs w:val="22"/>
          <w:lang w:eastAsia="zh-CN"/>
        </w:rPr>
        <w:t xml:space="preserve">N_STS. The </w:t>
      </w:r>
      <w:proofErr w:type="spellStart"/>
      <w:r w:rsidR="007656F3" w:rsidRPr="007656F3">
        <w:rPr>
          <w:i/>
          <w:szCs w:val="22"/>
          <w:lang w:eastAsia="zh-CN"/>
        </w:rPr>
        <w:t>SNR_average</w:t>
      </w:r>
      <w:proofErr w:type="spellEnd"/>
      <w:r w:rsidR="007656F3" w:rsidRPr="007656F3">
        <w:rPr>
          <w:i/>
          <w:szCs w:val="22"/>
          <w:lang w:eastAsia="zh-CN"/>
        </w:rPr>
        <w:t xml:space="preserve"> value in the above computation shall be adjusted assuming the number of space-time streams being equal to the value indicated by the N_STS field.</w:t>
      </w:r>
      <w:r>
        <w:rPr>
          <w:i/>
          <w:szCs w:val="22"/>
          <w:lang w:eastAsia="zh-CN"/>
        </w:rPr>
        <w:t>”</w:t>
      </w:r>
    </w:p>
    <w:p w14:paraId="3EC482D7" w14:textId="77777777" w:rsidR="007656F3" w:rsidRDefault="007656F3" w:rsidP="00C725D0">
      <w:pPr>
        <w:rPr>
          <w:szCs w:val="22"/>
          <w:lang w:eastAsia="zh-CN"/>
        </w:rPr>
      </w:pPr>
    </w:p>
    <w:p w14:paraId="13DC3911" w14:textId="77777777" w:rsidR="00C725D0" w:rsidRDefault="007656F3" w:rsidP="00C725D0">
      <w:pPr>
        <w:rPr>
          <w:szCs w:val="22"/>
          <w:lang w:eastAsia="zh-CN"/>
        </w:rPr>
      </w:pPr>
      <w:r>
        <w:rPr>
          <w:rFonts w:hint="eastAsia"/>
          <w:szCs w:val="22"/>
          <w:lang w:eastAsia="zh-CN"/>
        </w:rPr>
        <w:t>Now we already have the rule for the case that MFB is not present (P123L12-L26, D2.0):</w:t>
      </w:r>
    </w:p>
    <w:p w14:paraId="0285F52E" w14:textId="77777777" w:rsidR="007656F3" w:rsidRPr="007656F3" w:rsidRDefault="009D5E44" w:rsidP="007656F3">
      <w:pPr>
        <w:rPr>
          <w:i/>
          <w:szCs w:val="22"/>
          <w:lang w:eastAsia="zh-CN"/>
        </w:rPr>
      </w:pPr>
      <w:r>
        <w:rPr>
          <w:i/>
          <w:szCs w:val="22"/>
          <w:lang w:eastAsia="zh-CN"/>
        </w:rPr>
        <w:t>“</w:t>
      </w:r>
      <w:r w:rsidR="007656F3" w:rsidRPr="007656F3">
        <w:rPr>
          <w:i/>
          <w:szCs w:val="22"/>
          <w:lang w:eastAsia="zh-CN"/>
        </w:rPr>
        <w:t xml:space="preserve">The MFB responder may send a solicited response </w:t>
      </w:r>
      <w:proofErr w:type="spellStart"/>
      <w:r w:rsidR="007656F3" w:rsidRPr="007656F3">
        <w:rPr>
          <w:i/>
          <w:szCs w:val="22"/>
          <w:lang w:eastAsia="zh-CN"/>
        </w:rPr>
        <w:t>fram</w:t>
      </w:r>
      <w:proofErr w:type="spellEnd"/>
      <w:r w:rsidR="007656F3" w:rsidRPr="007656F3">
        <w:rPr>
          <w:i/>
          <w:szCs w:val="22"/>
          <w:lang w:eastAsia="zh-CN"/>
        </w:rPr>
        <w:t xml:space="preserve"> e with any of the following combinations of MCS,</w:t>
      </w:r>
      <w:r w:rsidR="007656F3">
        <w:rPr>
          <w:rFonts w:hint="eastAsia"/>
          <w:i/>
          <w:szCs w:val="22"/>
          <w:lang w:eastAsia="zh-CN"/>
        </w:rPr>
        <w:t xml:space="preserve"> </w:t>
      </w:r>
      <w:r w:rsidR="007656F3" w:rsidRPr="007656F3">
        <w:rPr>
          <w:i/>
          <w:szCs w:val="22"/>
          <w:lang w:eastAsia="zh-CN"/>
        </w:rPr>
        <w:t>N_STS and MFSI:</w:t>
      </w:r>
    </w:p>
    <w:p w14:paraId="681B9B6F" w14:textId="77777777" w:rsidR="007656F3" w:rsidRPr="007656F3" w:rsidRDefault="007656F3" w:rsidP="007656F3">
      <w:pPr>
        <w:rPr>
          <w:i/>
          <w:szCs w:val="22"/>
          <w:lang w:eastAsia="zh-CN"/>
        </w:rPr>
      </w:pPr>
      <w:r w:rsidRPr="007656F3">
        <w:rPr>
          <w:rFonts w:hint="eastAsia"/>
          <w:i/>
          <w:szCs w:val="22"/>
          <w:lang w:eastAsia="zh-CN"/>
        </w:rPr>
        <w:t>—</w:t>
      </w:r>
      <w:r w:rsidRPr="007656F3">
        <w:rPr>
          <w:i/>
          <w:szCs w:val="22"/>
          <w:lang w:eastAsia="zh-CN"/>
        </w:rPr>
        <w:t xml:space="preserve"> MCS = 15, N_STS = 7 in the MFB subfield, MFSI = 7: no informa</w:t>
      </w:r>
      <w:r>
        <w:rPr>
          <w:i/>
          <w:szCs w:val="22"/>
          <w:lang w:eastAsia="zh-CN"/>
        </w:rPr>
        <w:t>tion is provided for the immedi</w:t>
      </w:r>
      <w:r w:rsidRPr="007656F3">
        <w:rPr>
          <w:i/>
          <w:szCs w:val="22"/>
          <w:lang w:eastAsia="zh-CN"/>
        </w:rPr>
        <w:t xml:space="preserve">ately preceding request or for any other pending request. This combination is used when </w:t>
      </w:r>
      <w:proofErr w:type="spellStart"/>
      <w:r w:rsidRPr="007656F3">
        <w:rPr>
          <w:i/>
          <w:szCs w:val="22"/>
          <w:lang w:eastAsia="zh-CN"/>
        </w:rPr>
        <w:t>theresponder</w:t>
      </w:r>
      <w:proofErr w:type="spellEnd"/>
      <w:r w:rsidRPr="007656F3">
        <w:rPr>
          <w:i/>
          <w:szCs w:val="22"/>
          <w:lang w:eastAsia="zh-CN"/>
        </w:rPr>
        <w:t xml:space="preserve"> is required to include a VHT variant HT Control field due to other protocols that use this</w:t>
      </w:r>
      <w:r>
        <w:rPr>
          <w:rFonts w:hint="eastAsia"/>
          <w:i/>
          <w:szCs w:val="22"/>
          <w:lang w:eastAsia="zh-CN"/>
        </w:rPr>
        <w:t xml:space="preserve"> </w:t>
      </w:r>
      <w:r w:rsidRPr="007656F3">
        <w:rPr>
          <w:i/>
          <w:szCs w:val="22"/>
          <w:lang w:eastAsia="zh-CN"/>
        </w:rPr>
        <w:t xml:space="preserve">field (i.e., the </w:t>
      </w:r>
      <w:r w:rsidRPr="007656F3">
        <w:rPr>
          <w:i/>
          <w:szCs w:val="22"/>
          <w:lang w:eastAsia="zh-CN"/>
        </w:rPr>
        <w:lastRenderedPageBreak/>
        <w:t xml:space="preserve">Reverse Direction Protocol) and when no MFB is available. It has no effect on the </w:t>
      </w:r>
      <w:proofErr w:type="spellStart"/>
      <w:r w:rsidRPr="007656F3">
        <w:rPr>
          <w:i/>
          <w:szCs w:val="22"/>
          <w:lang w:eastAsia="zh-CN"/>
        </w:rPr>
        <w:t>sta-tus</w:t>
      </w:r>
      <w:proofErr w:type="spellEnd"/>
      <w:r w:rsidRPr="007656F3">
        <w:rPr>
          <w:i/>
          <w:szCs w:val="22"/>
          <w:lang w:eastAsia="zh-CN"/>
        </w:rPr>
        <w:t xml:space="preserve"> of any pending MRQ.</w:t>
      </w:r>
    </w:p>
    <w:p w14:paraId="0626D43C" w14:textId="77777777" w:rsidR="007656F3" w:rsidRPr="007656F3" w:rsidRDefault="007656F3" w:rsidP="007656F3">
      <w:pPr>
        <w:rPr>
          <w:i/>
          <w:szCs w:val="22"/>
          <w:lang w:eastAsia="zh-CN"/>
        </w:rPr>
      </w:pPr>
      <w:r w:rsidRPr="007656F3">
        <w:rPr>
          <w:rFonts w:hint="eastAsia"/>
          <w:i/>
          <w:szCs w:val="22"/>
          <w:lang w:eastAsia="zh-CN"/>
        </w:rPr>
        <w:t>—</w:t>
      </w:r>
      <w:r w:rsidRPr="007656F3">
        <w:rPr>
          <w:i/>
          <w:szCs w:val="22"/>
          <w:lang w:eastAsia="zh-CN"/>
        </w:rPr>
        <w:t xml:space="preserve"> MCS = 15, N_STS = 7 in the MFB subfield, MFSI in the range 0 to 6: the responder is not now pro-</w:t>
      </w:r>
      <w:proofErr w:type="spellStart"/>
      <w:r w:rsidRPr="007656F3">
        <w:rPr>
          <w:i/>
          <w:szCs w:val="22"/>
          <w:lang w:eastAsia="zh-CN"/>
        </w:rPr>
        <w:t>viding</w:t>
      </w:r>
      <w:proofErr w:type="spellEnd"/>
      <w:r w:rsidRPr="007656F3">
        <w:rPr>
          <w:i/>
          <w:szCs w:val="22"/>
          <w:lang w:eastAsia="zh-CN"/>
        </w:rPr>
        <w:t>, and will never provide, feedback for the request that had the MSI value that matches the</w:t>
      </w:r>
      <w:r>
        <w:rPr>
          <w:rFonts w:hint="eastAsia"/>
          <w:i/>
          <w:szCs w:val="22"/>
          <w:lang w:eastAsia="zh-CN"/>
        </w:rPr>
        <w:t xml:space="preserve"> </w:t>
      </w:r>
      <w:r w:rsidRPr="007656F3">
        <w:rPr>
          <w:i/>
          <w:szCs w:val="22"/>
          <w:lang w:eastAsia="zh-CN"/>
        </w:rPr>
        <w:t>MFSI value.</w:t>
      </w:r>
    </w:p>
    <w:p w14:paraId="1AA8C349" w14:textId="77777777" w:rsidR="007656F3" w:rsidRPr="007656F3" w:rsidRDefault="007656F3" w:rsidP="007656F3">
      <w:pPr>
        <w:rPr>
          <w:i/>
          <w:szCs w:val="22"/>
          <w:lang w:eastAsia="zh-CN"/>
        </w:rPr>
      </w:pPr>
      <w:r w:rsidRPr="007656F3">
        <w:rPr>
          <w:rFonts w:hint="eastAsia"/>
          <w:i/>
          <w:szCs w:val="22"/>
          <w:lang w:eastAsia="zh-CN"/>
        </w:rPr>
        <w:t>—</w:t>
      </w:r>
      <w:r w:rsidRPr="007656F3">
        <w:rPr>
          <w:i/>
          <w:szCs w:val="22"/>
          <w:lang w:eastAsia="zh-CN"/>
        </w:rPr>
        <w:t xml:space="preserve"> MFB contains valid MCS and N_STS, MFSI in the range 0 to 6: the responder is providing feedback</w:t>
      </w:r>
      <w:r>
        <w:rPr>
          <w:rFonts w:hint="eastAsia"/>
          <w:i/>
          <w:szCs w:val="22"/>
          <w:lang w:eastAsia="zh-CN"/>
        </w:rPr>
        <w:t xml:space="preserve"> </w:t>
      </w:r>
      <w:r w:rsidRPr="007656F3">
        <w:rPr>
          <w:i/>
          <w:szCs w:val="22"/>
          <w:lang w:eastAsia="zh-CN"/>
        </w:rPr>
        <w:t>for the request that had the MSI value that matches the MFSI value.</w:t>
      </w:r>
      <w:r w:rsidR="009D5E44">
        <w:rPr>
          <w:i/>
          <w:szCs w:val="22"/>
          <w:lang w:eastAsia="zh-CN"/>
        </w:rPr>
        <w:t>”</w:t>
      </w:r>
    </w:p>
    <w:p w14:paraId="575897EB" w14:textId="77777777" w:rsidR="007656F3" w:rsidRDefault="007656F3" w:rsidP="00C725D0">
      <w:pPr>
        <w:rPr>
          <w:szCs w:val="22"/>
          <w:lang w:eastAsia="zh-CN"/>
        </w:rPr>
      </w:pPr>
      <w:r>
        <w:rPr>
          <w:rFonts w:hint="eastAsia"/>
          <w:szCs w:val="22"/>
          <w:lang w:eastAsia="zh-CN"/>
        </w:rPr>
        <w:t>I don</w:t>
      </w:r>
      <w:r>
        <w:rPr>
          <w:szCs w:val="22"/>
          <w:lang w:eastAsia="zh-CN"/>
        </w:rPr>
        <w:t>’</w:t>
      </w:r>
      <w:r>
        <w:rPr>
          <w:rFonts w:hint="eastAsia"/>
          <w:szCs w:val="22"/>
          <w:lang w:eastAsia="zh-CN"/>
        </w:rPr>
        <w:t xml:space="preserve">t see the necessity to have any specific </w:t>
      </w:r>
      <w:r>
        <w:rPr>
          <w:szCs w:val="22"/>
          <w:lang w:eastAsia="zh-CN"/>
        </w:rPr>
        <w:t>description</w:t>
      </w:r>
      <w:r>
        <w:rPr>
          <w:rFonts w:hint="eastAsia"/>
          <w:szCs w:val="22"/>
          <w:lang w:eastAsia="zh-CN"/>
        </w:rPr>
        <w:t xml:space="preserve"> for SNR info only.</w:t>
      </w:r>
    </w:p>
    <w:p w14:paraId="7CC8E863" w14:textId="77777777" w:rsidR="007656F3" w:rsidRPr="00D51DF5" w:rsidRDefault="007656F3" w:rsidP="00C725D0">
      <w:pPr>
        <w:rPr>
          <w:szCs w:val="22"/>
          <w:lang w:eastAsia="zh-CN"/>
        </w:rPr>
      </w:pPr>
    </w:p>
    <w:p w14:paraId="42880BE3" w14:textId="77777777" w:rsidR="00C725D0" w:rsidRPr="00D51DF5" w:rsidRDefault="00C725D0" w:rsidP="00C725D0">
      <w:pPr>
        <w:rPr>
          <w:b/>
        </w:rPr>
      </w:pPr>
      <w:r>
        <w:rPr>
          <w:b/>
        </w:rPr>
        <w:t>Proposed Resolution</w:t>
      </w:r>
      <w:r w:rsidRPr="00D51DF5">
        <w:rPr>
          <w:b/>
        </w:rPr>
        <w:t>:</w:t>
      </w:r>
    </w:p>
    <w:p w14:paraId="783CC8EC" w14:textId="77777777" w:rsidR="00C725D0" w:rsidRDefault="00C848DE" w:rsidP="00C725D0">
      <w:pPr>
        <w:rPr>
          <w:lang w:eastAsia="zh-CN"/>
        </w:rPr>
      </w:pPr>
      <w:r>
        <w:rPr>
          <w:rFonts w:hint="eastAsia"/>
          <w:lang w:eastAsia="zh-CN"/>
        </w:rPr>
        <w:t>R</w:t>
      </w:r>
      <w:r w:rsidR="007656F3">
        <w:rPr>
          <w:rFonts w:hint="eastAsia"/>
          <w:lang w:eastAsia="zh-CN"/>
        </w:rPr>
        <w:t>EJECTED</w:t>
      </w:r>
      <w:r>
        <w:rPr>
          <w:rFonts w:hint="eastAsia"/>
          <w:lang w:eastAsia="zh-CN"/>
        </w:rPr>
        <w:t>.</w:t>
      </w:r>
    </w:p>
    <w:p w14:paraId="4EF4EE2F" w14:textId="77777777" w:rsidR="00C725D0" w:rsidRDefault="00C725D0">
      <w:pPr>
        <w:rPr>
          <w:lang w:eastAsia="zh-CN"/>
        </w:rPr>
      </w:pPr>
    </w:p>
    <w:p w14:paraId="25626302" w14:textId="77777777" w:rsidR="00C725D0" w:rsidRDefault="00C725D0"/>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9B77FD" w14:paraId="3426ED73" w14:textId="77777777" w:rsidTr="009B77FD">
        <w:trPr>
          <w:trHeight w:val="1025"/>
        </w:trPr>
        <w:tc>
          <w:tcPr>
            <w:tcW w:w="764" w:type="dxa"/>
            <w:tcBorders>
              <w:top w:val="single" w:sz="4" w:space="0" w:color="auto"/>
              <w:left w:val="single" w:sz="4" w:space="0" w:color="auto"/>
              <w:bottom w:val="single" w:sz="4" w:space="0" w:color="auto"/>
              <w:right w:val="single" w:sz="4" w:space="0" w:color="auto"/>
            </w:tcBorders>
          </w:tcPr>
          <w:p w14:paraId="4A7D06B6"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4284</w:t>
            </w:r>
          </w:p>
          <w:p w14:paraId="39775CCB" w14:textId="77777777"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332FA812"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32.12</w:t>
            </w:r>
          </w:p>
          <w:p w14:paraId="464F8997" w14:textId="77777777"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745E3188"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14:paraId="5C9F19C7" w14:textId="77777777"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5EACCC5F"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w:t>
            </w:r>
            <w:proofErr w:type="spellStart"/>
            <w:r w:rsidRPr="00C13ECC">
              <w:rPr>
                <w:rFonts w:ascii="Arial" w:hAnsi="Arial" w:cs="Arial"/>
                <w:sz w:val="20"/>
                <w:lang w:val="en-US" w:eastAsia="zh-CN"/>
              </w:rPr>
              <w:t>unbeaformed</w:t>
            </w:r>
            <w:proofErr w:type="spellEnd"/>
            <w:r w:rsidRPr="00C13ECC">
              <w:rPr>
                <w:rFonts w:ascii="Arial" w:hAnsi="Arial" w:cs="Arial"/>
                <w:sz w:val="20"/>
                <w:lang w:val="en-US" w:eastAsia="zh-CN"/>
              </w:rPr>
              <w:t xml:space="preserve"> VHT PPDU" should refer to RXVECTOR parameter</w:t>
            </w:r>
          </w:p>
          <w:p w14:paraId="262933A0" w14:textId="77777777"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15AE562C"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Replace by RXVECTOR parameter (2x in this box)</w:t>
            </w:r>
          </w:p>
          <w:p w14:paraId="5C2C8FAE" w14:textId="77777777"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3490DACE" w14:textId="77777777" w:rsidR="009B77FD" w:rsidRPr="005143DE" w:rsidRDefault="009B77FD" w:rsidP="006D27DD">
            <w:pPr>
              <w:rPr>
                <w:rFonts w:ascii="Arial" w:hAnsi="Arial" w:cs="Arial"/>
                <w:sz w:val="20"/>
                <w:lang w:val="en-US" w:eastAsia="zh-CN"/>
              </w:rPr>
            </w:pPr>
            <w:r>
              <w:rPr>
                <w:rFonts w:ascii="Arial" w:hAnsi="Arial" w:cs="Arial"/>
                <w:sz w:val="20"/>
                <w:lang w:val="en-US" w:eastAsia="zh-CN"/>
              </w:rPr>
              <w:t>Revise</w:t>
            </w:r>
            <w:r w:rsidR="008F66BA">
              <w:rPr>
                <w:rFonts w:ascii="Arial" w:hAnsi="Arial" w:cs="Arial"/>
                <w:sz w:val="20"/>
                <w:lang w:val="en-US" w:eastAsia="zh-CN"/>
              </w:rPr>
              <w:t>d</w:t>
            </w:r>
            <w:r>
              <w:rPr>
                <w:rFonts w:ascii="Arial" w:hAnsi="Arial" w:cs="Arial"/>
                <w:sz w:val="20"/>
                <w:lang w:val="en-US" w:eastAsia="zh-CN"/>
              </w:rPr>
              <w:t xml:space="preserve">. </w:t>
            </w:r>
            <w:r w:rsidR="006D27DD">
              <w:rPr>
                <w:rFonts w:ascii="Arial" w:hAnsi="Arial" w:cs="Arial"/>
                <w:sz w:val="20"/>
                <w:lang w:val="en-US" w:eastAsia="zh-CN"/>
              </w:rPr>
              <w:t xml:space="preserve">The parameter BEAMFORMED in RXVECTOR indicates the information of </w:t>
            </w:r>
            <w:proofErr w:type="spellStart"/>
            <w:r w:rsidR="006D27DD">
              <w:rPr>
                <w:rFonts w:ascii="Arial" w:hAnsi="Arial" w:cs="Arial"/>
                <w:sz w:val="20"/>
                <w:lang w:val="en-US" w:eastAsia="zh-CN"/>
              </w:rPr>
              <w:t>beamformed</w:t>
            </w:r>
            <w:proofErr w:type="spellEnd"/>
            <w:r w:rsidR="006D27DD">
              <w:rPr>
                <w:rFonts w:ascii="Arial" w:hAnsi="Arial" w:cs="Arial"/>
                <w:sz w:val="20"/>
                <w:lang w:val="en-US" w:eastAsia="zh-CN"/>
              </w:rPr>
              <w:t xml:space="preserve"> or </w:t>
            </w:r>
            <w:proofErr w:type="spellStart"/>
            <w:r w:rsidR="006D27DD">
              <w:rPr>
                <w:rFonts w:ascii="Arial" w:hAnsi="Arial" w:cs="Arial"/>
                <w:sz w:val="20"/>
                <w:lang w:val="en-US" w:eastAsia="zh-CN"/>
              </w:rPr>
              <w:t>unbeamformed</w:t>
            </w:r>
            <w:proofErr w:type="spellEnd"/>
            <w:r w:rsidR="006D27DD">
              <w:rPr>
                <w:rFonts w:ascii="Arial" w:hAnsi="Arial" w:cs="Arial"/>
                <w:sz w:val="20"/>
                <w:lang w:val="en-US" w:eastAsia="zh-CN"/>
              </w:rPr>
              <w:t>. Make changes as in doc 12/491r1.</w:t>
            </w:r>
          </w:p>
        </w:tc>
      </w:tr>
      <w:tr w:rsidR="000B69E7" w14:paraId="105B4409" w14:textId="77777777" w:rsidTr="000B69E7">
        <w:trPr>
          <w:trHeight w:val="1025"/>
        </w:trPr>
        <w:tc>
          <w:tcPr>
            <w:tcW w:w="764" w:type="dxa"/>
            <w:tcBorders>
              <w:top w:val="single" w:sz="4" w:space="0" w:color="auto"/>
              <w:left w:val="single" w:sz="4" w:space="0" w:color="auto"/>
              <w:bottom w:val="single" w:sz="4" w:space="0" w:color="auto"/>
              <w:right w:val="single" w:sz="4" w:space="0" w:color="auto"/>
            </w:tcBorders>
          </w:tcPr>
          <w:p w14:paraId="54701BBC" w14:textId="77777777" w:rsidR="000B69E7" w:rsidRPr="00C13ECC" w:rsidRDefault="000B69E7" w:rsidP="000B69E7">
            <w:pPr>
              <w:jc w:val="center"/>
              <w:rPr>
                <w:rFonts w:ascii="Arial" w:hAnsi="Arial" w:cs="Arial"/>
                <w:sz w:val="20"/>
                <w:lang w:val="en-US" w:eastAsia="zh-CN"/>
              </w:rPr>
            </w:pPr>
            <w:r w:rsidRPr="00C13ECC">
              <w:rPr>
                <w:rFonts w:ascii="Arial" w:hAnsi="Arial" w:cs="Arial"/>
                <w:sz w:val="20"/>
                <w:lang w:val="en-US" w:eastAsia="zh-CN"/>
              </w:rPr>
              <w:t>4652</w:t>
            </w:r>
          </w:p>
          <w:p w14:paraId="6BE4D5A8" w14:textId="77777777" w:rsidR="000B69E7" w:rsidRPr="005143DE" w:rsidRDefault="000B69E7" w:rsidP="000B69E7">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44E5907B" w14:textId="77777777" w:rsidR="000B69E7" w:rsidRPr="00C13ECC" w:rsidRDefault="000B69E7" w:rsidP="000B69E7">
            <w:pPr>
              <w:jc w:val="center"/>
              <w:rPr>
                <w:rFonts w:ascii="Arial" w:hAnsi="Arial" w:cs="Arial"/>
                <w:sz w:val="20"/>
                <w:lang w:val="en-US" w:eastAsia="zh-CN"/>
              </w:rPr>
            </w:pPr>
            <w:r w:rsidRPr="00C13ECC">
              <w:rPr>
                <w:rFonts w:ascii="Arial" w:hAnsi="Arial" w:cs="Arial"/>
                <w:sz w:val="20"/>
                <w:lang w:val="en-US" w:eastAsia="zh-CN"/>
              </w:rPr>
              <w:t>32.15</w:t>
            </w:r>
          </w:p>
          <w:p w14:paraId="35E4A1AA" w14:textId="77777777" w:rsidR="000B69E7" w:rsidRPr="005143DE" w:rsidRDefault="000B69E7" w:rsidP="000B69E7">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1F1ACE93"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8.2.4.6.3</w:t>
            </w:r>
          </w:p>
          <w:p w14:paraId="6273B2BE" w14:textId="77777777" w:rsidR="000B69E7" w:rsidRPr="005143DE" w:rsidRDefault="000B69E7" w:rsidP="000B69E7">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0B9D1EF5"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 xml:space="preserve">Based on the text of section9.28.3, an unsolicited MFB can be estimated from a </w:t>
            </w:r>
            <w:proofErr w:type="spellStart"/>
            <w:r w:rsidRPr="00C13ECC">
              <w:rPr>
                <w:rFonts w:ascii="Arial" w:hAnsi="Arial" w:cs="Arial"/>
                <w:sz w:val="20"/>
                <w:lang w:val="en-US" w:eastAsia="zh-CN"/>
              </w:rPr>
              <w:t>beamformed</w:t>
            </w:r>
            <w:proofErr w:type="spellEnd"/>
            <w:r w:rsidRPr="00C13ECC">
              <w:rPr>
                <w:rFonts w:ascii="Arial" w:hAnsi="Arial" w:cs="Arial"/>
                <w:sz w:val="20"/>
                <w:lang w:val="en-US" w:eastAsia="zh-CN"/>
              </w:rPr>
              <w:t xml:space="preserve"> VHT MU PPDU. However the sentence </w:t>
            </w:r>
            <w:r>
              <w:rPr>
                <w:rFonts w:ascii="Arial" w:hAnsi="Arial" w:cs="Arial"/>
                <w:sz w:val="20"/>
                <w:lang w:val="en-US" w:eastAsia="zh-CN"/>
              </w:rPr>
              <w:t>“</w:t>
            </w:r>
            <w:r w:rsidRPr="00C13ECC">
              <w:rPr>
                <w:rFonts w:ascii="Arial" w:hAnsi="Arial" w:cs="Arial"/>
                <w:sz w:val="20"/>
                <w:lang w:val="en-US" w:eastAsia="zh-CN"/>
              </w:rPr>
              <w:t xml:space="preserve">If the Unsolicited MFB subfield is 1 and the FB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Type sub-field is 1, the unsolicited MFB is estimated from a </w:t>
            </w:r>
            <w:proofErr w:type="spellStart"/>
            <w:r w:rsidRPr="00C13ECC">
              <w:rPr>
                <w:rFonts w:ascii="Arial" w:hAnsi="Arial" w:cs="Arial"/>
                <w:sz w:val="20"/>
                <w:lang w:val="en-US" w:eastAsia="zh-CN"/>
              </w:rPr>
              <w:t>beamformed</w:t>
            </w:r>
            <w:proofErr w:type="spellEnd"/>
            <w:r w:rsidRPr="00C13ECC">
              <w:rPr>
                <w:rFonts w:ascii="Arial" w:hAnsi="Arial" w:cs="Arial"/>
                <w:sz w:val="20"/>
                <w:lang w:val="en-US" w:eastAsia="zh-CN"/>
              </w:rPr>
              <w:t xml:space="preserve"> VHT SU PPDU.</w:t>
            </w:r>
            <w:r>
              <w:rPr>
                <w:rFonts w:ascii="Arial" w:hAnsi="Arial" w:cs="Arial"/>
                <w:sz w:val="20"/>
                <w:lang w:val="en-US" w:eastAsia="zh-CN"/>
              </w:rPr>
              <w:t>”</w:t>
            </w:r>
            <w:r w:rsidRPr="00C13ECC">
              <w:rPr>
                <w:rFonts w:ascii="Arial" w:hAnsi="Arial" w:cs="Arial"/>
                <w:sz w:val="20"/>
                <w:lang w:val="en-US" w:eastAsia="zh-CN"/>
              </w:rPr>
              <w:t xml:space="preserve"> Here </w:t>
            </w:r>
            <w:r>
              <w:rPr>
                <w:rFonts w:ascii="Arial" w:hAnsi="Arial" w:cs="Arial"/>
                <w:sz w:val="20"/>
                <w:lang w:val="en-US" w:eastAsia="zh-CN"/>
              </w:rPr>
              <w:t>“</w:t>
            </w:r>
            <w:r w:rsidRPr="00C13ECC">
              <w:rPr>
                <w:rFonts w:ascii="Arial" w:hAnsi="Arial" w:cs="Arial"/>
                <w:sz w:val="20"/>
                <w:lang w:val="en-US" w:eastAsia="zh-CN"/>
              </w:rPr>
              <w:t>SU</w:t>
            </w:r>
            <w:r>
              <w:rPr>
                <w:rFonts w:ascii="Arial" w:hAnsi="Arial" w:cs="Arial"/>
                <w:sz w:val="20"/>
                <w:lang w:val="en-US" w:eastAsia="zh-CN"/>
              </w:rPr>
              <w:t>”</w:t>
            </w:r>
            <w:r w:rsidRPr="00C13ECC">
              <w:rPr>
                <w:rFonts w:ascii="Arial" w:hAnsi="Arial" w:cs="Arial"/>
                <w:sz w:val="20"/>
                <w:lang w:val="en-US" w:eastAsia="zh-CN"/>
              </w:rPr>
              <w:t xml:space="preserve"> should be deleted.</w:t>
            </w:r>
          </w:p>
          <w:p w14:paraId="25B9611E" w14:textId="77777777" w:rsidR="000B69E7" w:rsidRPr="005143DE" w:rsidRDefault="000B69E7" w:rsidP="000B69E7">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53CF73A5"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 xml:space="preserve">Delete </w:t>
            </w:r>
            <w:r>
              <w:rPr>
                <w:rFonts w:ascii="Arial" w:hAnsi="Arial" w:cs="Arial"/>
                <w:sz w:val="20"/>
                <w:lang w:val="en-US" w:eastAsia="zh-CN"/>
              </w:rPr>
              <w:t>“</w:t>
            </w:r>
            <w:r w:rsidRPr="00C13ECC">
              <w:rPr>
                <w:rFonts w:ascii="Arial" w:hAnsi="Arial" w:cs="Arial"/>
                <w:sz w:val="20"/>
                <w:lang w:val="en-US" w:eastAsia="zh-CN"/>
              </w:rPr>
              <w:t>SU</w:t>
            </w:r>
            <w:r>
              <w:rPr>
                <w:rFonts w:ascii="Arial" w:hAnsi="Arial" w:cs="Arial"/>
                <w:sz w:val="20"/>
                <w:lang w:val="en-US" w:eastAsia="zh-CN"/>
              </w:rPr>
              <w:t>”</w:t>
            </w:r>
          </w:p>
          <w:p w14:paraId="5894602D" w14:textId="77777777" w:rsidR="000B69E7" w:rsidRPr="005143DE" w:rsidRDefault="000B69E7" w:rsidP="000B69E7">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4F3A7304" w14:textId="780EB8F1" w:rsidR="000B69E7" w:rsidRPr="005143DE" w:rsidRDefault="000B69E7" w:rsidP="005E49F4">
            <w:pPr>
              <w:rPr>
                <w:rFonts w:ascii="Arial" w:hAnsi="Arial" w:cs="Arial"/>
                <w:sz w:val="20"/>
                <w:lang w:val="en-US" w:eastAsia="zh-CN"/>
              </w:rPr>
            </w:pPr>
            <w:r w:rsidRPr="00A74C78">
              <w:rPr>
                <w:rFonts w:ascii="Arial" w:hAnsi="Arial" w:cs="Arial"/>
                <w:sz w:val="20"/>
                <w:u w:val="single"/>
                <w:lang w:val="en-US" w:eastAsia="zh-CN"/>
              </w:rPr>
              <w:t>Re</w:t>
            </w:r>
            <w:r w:rsidR="005E49F4" w:rsidRPr="00A74C78">
              <w:rPr>
                <w:rFonts w:ascii="Arial" w:hAnsi="Arial" w:cs="Arial"/>
                <w:sz w:val="20"/>
                <w:u w:val="single"/>
                <w:lang w:val="en-US" w:eastAsia="zh-CN"/>
              </w:rPr>
              <w:t>vised</w:t>
            </w:r>
            <w:r w:rsidRPr="00A74C78">
              <w:rPr>
                <w:rFonts w:ascii="Arial" w:hAnsi="Arial" w:cs="Arial"/>
                <w:sz w:val="20"/>
                <w:u w:val="single"/>
                <w:lang w:val="en-US" w:eastAsia="zh-CN"/>
              </w:rPr>
              <w:t>.</w:t>
            </w:r>
            <w:r>
              <w:rPr>
                <w:rFonts w:ascii="Arial" w:hAnsi="Arial" w:cs="Arial"/>
                <w:sz w:val="20"/>
                <w:lang w:val="en-US" w:eastAsia="zh-CN"/>
              </w:rPr>
              <w:t xml:space="preserve"> This indication is only for SU. For MU case, it must be </w:t>
            </w:r>
            <w:proofErr w:type="spellStart"/>
            <w:r>
              <w:rPr>
                <w:rFonts w:ascii="Arial" w:hAnsi="Arial" w:cs="Arial"/>
                <w:sz w:val="20"/>
                <w:lang w:val="en-US" w:eastAsia="zh-CN"/>
              </w:rPr>
              <w:t>beamformed</w:t>
            </w:r>
            <w:proofErr w:type="spellEnd"/>
            <w:r>
              <w:rPr>
                <w:rFonts w:ascii="Arial" w:hAnsi="Arial" w:cs="Arial"/>
                <w:sz w:val="20"/>
                <w:lang w:val="en-US" w:eastAsia="zh-CN"/>
              </w:rPr>
              <w:t xml:space="preserve">. </w:t>
            </w:r>
            <w:r w:rsidR="005E49F4" w:rsidRPr="00A74C78">
              <w:rPr>
                <w:rFonts w:ascii="Arial" w:hAnsi="Arial" w:cs="Arial"/>
                <w:sz w:val="20"/>
                <w:u w:val="single"/>
                <w:lang w:val="en-US" w:eastAsia="zh-CN"/>
              </w:rPr>
              <w:t>However, refer to the resolution to CID 4284, ‘SU’ is already removed.</w:t>
            </w:r>
          </w:p>
        </w:tc>
      </w:tr>
      <w:tr w:rsidR="000B69E7" w14:paraId="4F9EA242" w14:textId="77777777" w:rsidTr="00C825AF">
        <w:trPr>
          <w:trHeight w:val="1025"/>
        </w:trPr>
        <w:tc>
          <w:tcPr>
            <w:tcW w:w="764" w:type="dxa"/>
            <w:tcBorders>
              <w:top w:val="single" w:sz="4" w:space="0" w:color="auto"/>
              <w:left w:val="single" w:sz="4" w:space="0" w:color="auto"/>
              <w:bottom w:val="single" w:sz="4" w:space="0" w:color="auto"/>
              <w:right w:val="single" w:sz="4" w:space="0" w:color="auto"/>
            </w:tcBorders>
          </w:tcPr>
          <w:p w14:paraId="184DD01C"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4653</w:t>
            </w:r>
          </w:p>
          <w:p w14:paraId="7C35768B" w14:textId="77777777" w:rsidR="000B69E7" w:rsidRPr="00C13ECC" w:rsidRDefault="000B69E7" w:rsidP="003618C5">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2A11B16D" w14:textId="77777777" w:rsidR="000B69E7" w:rsidRPr="00C13ECC" w:rsidRDefault="000B69E7" w:rsidP="000B69E7">
            <w:pPr>
              <w:jc w:val="center"/>
              <w:rPr>
                <w:rFonts w:ascii="Arial" w:hAnsi="Arial" w:cs="Arial"/>
                <w:sz w:val="20"/>
                <w:lang w:val="en-US" w:eastAsia="zh-CN"/>
              </w:rPr>
            </w:pPr>
            <w:r w:rsidRPr="00C13ECC">
              <w:rPr>
                <w:rFonts w:ascii="Arial" w:hAnsi="Arial" w:cs="Arial"/>
                <w:sz w:val="20"/>
                <w:lang w:val="en-US" w:eastAsia="zh-CN"/>
              </w:rPr>
              <w:t>32.16</w:t>
            </w:r>
          </w:p>
          <w:p w14:paraId="03D0710D" w14:textId="77777777" w:rsidR="000B69E7" w:rsidRPr="00C13ECC" w:rsidRDefault="000B69E7" w:rsidP="003618C5">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6E8DBA04"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8.2.4.6.3</w:t>
            </w:r>
          </w:p>
          <w:p w14:paraId="4E26116E" w14:textId="77777777" w:rsidR="000B69E7" w:rsidRPr="00C13ECC" w:rsidRDefault="000B69E7" w:rsidP="003618C5">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25778B0B"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 xml:space="preserve">The meaning of subfield </w:t>
            </w:r>
            <w:r>
              <w:rPr>
                <w:rFonts w:ascii="Arial" w:hAnsi="Arial" w:cs="Arial"/>
                <w:sz w:val="20"/>
                <w:lang w:val="en-US" w:eastAsia="zh-CN"/>
              </w:rPr>
              <w:t>“</w:t>
            </w:r>
            <w:r w:rsidRPr="00C13ECC">
              <w:rPr>
                <w:rFonts w:ascii="Arial" w:hAnsi="Arial" w:cs="Arial"/>
                <w:sz w:val="20"/>
                <w:lang w:val="en-US" w:eastAsia="zh-CN"/>
              </w:rPr>
              <w:t xml:space="preserve">Coding </w:t>
            </w:r>
            <w:proofErr w:type="spellStart"/>
            <w:r w:rsidRPr="00C13ECC">
              <w:rPr>
                <w:rFonts w:ascii="Arial" w:hAnsi="Arial" w:cs="Arial"/>
                <w:sz w:val="20"/>
                <w:lang w:val="en-US" w:eastAsia="zh-CN"/>
              </w:rPr>
              <w:t>Type</w:t>
            </w:r>
            <w:r>
              <w:rPr>
                <w:rFonts w:ascii="Arial" w:hAnsi="Arial" w:cs="Arial"/>
                <w:sz w:val="20"/>
                <w:lang w:val="en-US" w:eastAsia="zh-CN"/>
              </w:rPr>
              <w:t>”</w:t>
            </w:r>
            <w:r w:rsidRPr="00C13ECC">
              <w:rPr>
                <w:rFonts w:ascii="Arial" w:hAnsi="Arial" w:cs="Arial"/>
                <w:sz w:val="20"/>
                <w:lang w:val="en-US" w:eastAsia="zh-CN"/>
              </w:rPr>
              <w:t>and</w:t>
            </w:r>
            <w:proofErr w:type="spellEnd"/>
            <w:r w:rsidRPr="00C13ECC">
              <w:rPr>
                <w:rFonts w:ascii="Arial" w:hAnsi="Arial" w:cs="Arial"/>
                <w:sz w:val="20"/>
                <w:lang w:val="en-US" w:eastAsia="zh-CN"/>
              </w:rPr>
              <w:t xml:space="preserve"> </w:t>
            </w:r>
            <w:r>
              <w:rPr>
                <w:rFonts w:ascii="Arial" w:hAnsi="Arial" w:cs="Arial"/>
                <w:sz w:val="20"/>
                <w:lang w:val="en-US" w:eastAsia="zh-CN"/>
              </w:rPr>
              <w:t>“</w:t>
            </w:r>
            <w:r w:rsidRPr="00C13ECC">
              <w:rPr>
                <w:rFonts w:ascii="Arial" w:hAnsi="Arial" w:cs="Arial"/>
                <w:sz w:val="20"/>
                <w:lang w:val="en-US" w:eastAsia="zh-CN"/>
              </w:rPr>
              <w:t xml:space="preserve">FB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Type</w:t>
            </w:r>
            <w:r>
              <w:rPr>
                <w:rFonts w:ascii="Arial" w:hAnsi="Arial" w:cs="Arial"/>
                <w:sz w:val="20"/>
                <w:lang w:val="en-US" w:eastAsia="zh-CN"/>
              </w:rPr>
              <w:t>”</w:t>
            </w:r>
            <w:r w:rsidRPr="00C13ECC">
              <w:rPr>
                <w:rFonts w:ascii="Arial" w:hAnsi="Arial" w:cs="Arial"/>
                <w:sz w:val="20"/>
                <w:lang w:val="en-US" w:eastAsia="zh-CN"/>
              </w:rPr>
              <w:t xml:space="preserve"> in Table 8-13a is inconsistent with the content in the definition column and the text in 9.28.3. Coding Type is not </w:t>
            </w:r>
            <w:r>
              <w:rPr>
                <w:rFonts w:ascii="Arial" w:hAnsi="Arial" w:cs="Arial"/>
                <w:sz w:val="20"/>
                <w:lang w:val="en-US" w:eastAsia="zh-CN"/>
              </w:rPr>
              <w:t>“</w:t>
            </w:r>
            <w:r w:rsidRPr="00C13ECC">
              <w:rPr>
                <w:rFonts w:ascii="Arial" w:hAnsi="Arial" w:cs="Arial"/>
                <w:sz w:val="20"/>
                <w:lang w:val="en-US" w:eastAsia="zh-CN"/>
              </w:rPr>
              <w:t>the Coding type of MFB response</w:t>
            </w:r>
            <w:r>
              <w:rPr>
                <w:rFonts w:ascii="Arial" w:hAnsi="Arial" w:cs="Arial"/>
                <w:sz w:val="20"/>
                <w:lang w:val="en-US" w:eastAsia="zh-CN"/>
              </w:rPr>
              <w:t>”</w:t>
            </w:r>
            <w:r w:rsidRPr="00C13ECC">
              <w:rPr>
                <w:rFonts w:ascii="Arial" w:hAnsi="Arial" w:cs="Arial"/>
                <w:sz w:val="20"/>
                <w:lang w:val="en-US" w:eastAsia="zh-CN"/>
              </w:rPr>
              <w:t xml:space="preserve">, and FB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Type is not </w:t>
            </w:r>
            <w:r>
              <w:rPr>
                <w:rFonts w:ascii="Arial" w:hAnsi="Arial" w:cs="Arial"/>
                <w:sz w:val="20"/>
                <w:lang w:val="en-US" w:eastAsia="zh-CN"/>
              </w:rPr>
              <w:t>“</w:t>
            </w:r>
            <w:r w:rsidRPr="00C13ECC">
              <w:rPr>
                <w:rFonts w:ascii="Arial" w:hAnsi="Arial" w:cs="Arial"/>
                <w:sz w:val="20"/>
                <w:lang w:val="en-US" w:eastAsia="zh-CN"/>
              </w:rPr>
              <w:t>the transmission type of MFB response</w:t>
            </w:r>
            <w:r>
              <w:rPr>
                <w:rFonts w:ascii="Arial" w:hAnsi="Arial" w:cs="Arial"/>
                <w:sz w:val="20"/>
                <w:lang w:val="en-US" w:eastAsia="zh-CN"/>
              </w:rPr>
              <w:t>”</w:t>
            </w:r>
            <w:r w:rsidRPr="00C13ECC">
              <w:rPr>
                <w:rFonts w:ascii="Arial" w:hAnsi="Arial" w:cs="Arial"/>
                <w:sz w:val="20"/>
                <w:lang w:val="en-US" w:eastAsia="zh-CN"/>
              </w:rPr>
              <w:t>.</w:t>
            </w:r>
          </w:p>
          <w:p w14:paraId="761DF5EA" w14:textId="77777777" w:rsidR="000B69E7" w:rsidRPr="00C13ECC" w:rsidRDefault="000B69E7" w:rsidP="003618C5">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767018CD"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lastRenderedPageBreak/>
              <w:t xml:space="preserve">Suggest to change the meaning of </w:t>
            </w:r>
            <w:proofErr w:type="spellStart"/>
            <w:r w:rsidRPr="00C13ECC">
              <w:rPr>
                <w:rFonts w:ascii="Arial" w:hAnsi="Arial" w:cs="Arial"/>
                <w:sz w:val="20"/>
                <w:lang w:val="en-US" w:eastAsia="zh-CN"/>
              </w:rPr>
              <w:t>subfield</w:t>
            </w:r>
            <w:r>
              <w:rPr>
                <w:rFonts w:ascii="Arial" w:hAnsi="Arial" w:cs="Arial"/>
                <w:sz w:val="20"/>
                <w:lang w:val="en-US" w:eastAsia="zh-CN"/>
              </w:rPr>
              <w:t>”</w:t>
            </w:r>
            <w:r w:rsidRPr="00C13ECC">
              <w:rPr>
                <w:rFonts w:ascii="Arial" w:hAnsi="Arial" w:cs="Arial"/>
                <w:sz w:val="20"/>
                <w:lang w:val="en-US" w:eastAsia="zh-CN"/>
              </w:rPr>
              <w:t>coding</w:t>
            </w:r>
            <w:proofErr w:type="spellEnd"/>
            <w:r w:rsidRPr="00C13ECC">
              <w:rPr>
                <w:rFonts w:ascii="Arial" w:hAnsi="Arial" w:cs="Arial"/>
                <w:sz w:val="20"/>
                <w:lang w:val="en-US" w:eastAsia="zh-CN"/>
              </w:rPr>
              <w:t xml:space="preserve"> type</w:t>
            </w:r>
            <w:r>
              <w:rPr>
                <w:rFonts w:ascii="Arial" w:hAnsi="Arial" w:cs="Arial"/>
                <w:sz w:val="20"/>
                <w:lang w:val="en-US" w:eastAsia="zh-CN"/>
              </w:rPr>
              <w:t>”</w:t>
            </w:r>
            <w:r w:rsidRPr="00C13ECC">
              <w:rPr>
                <w:rFonts w:ascii="Arial" w:hAnsi="Arial" w:cs="Arial"/>
                <w:sz w:val="20"/>
                <w:lang w:val="en-US" w:eastAsia="zh-CN"/>
              </w:rPr>
              <w:t xml:space="preserve"> to </w:t>
            </w:r>
            <w:r>
              <w:rPr>
                <w:rFonts w:ascii="Arial" w:hAnsi="Arial" w:cs="Arial"/>
                <w:sz w:val="20"/>
                <w:lang w:val="en-US" w:eastAsia="zh-CN"/>
              </w:rPr>
              <w:t>“</w:t>
            </w:r>
            <w:r w:rsidRPr="00C13ECC">
              <w:rPr>
                <w:rFonts w:ascii="Arial" w:hAnsi="Arial" w:cs="Arial"/>
                <w:sz w:val="20"/>
                <w:lang w:val="en-US" w:eastAsia="zh-CN"/>
              </w:rPr>
              <w:t xml:space="preserve">the coding type of the measured </w:t>
            </w:r>
            <w:proofErr w:type="spellStart"/>
            <w:r w:rsidRPr="00C13ECC">
              <w:rPr>
                <w:rFonts w:ascii="Arial" w:hAnsi="Arial" w:cs="Arial"/>
                <w:sz w:val="20"/>
                <w:lang w:val="en-US" w:eastAsia="zh-CN"/>
              </w:rPr>
              <w:t>PPDU</w:t>
            </w:r>
            <w:r>
              <w:rPr>
                <w:rFonts w:ascii="Arial" w:hAnsi="Arial" w:cs="Arial"/>
                <w:sz w:val="20"/>
                <w:lang w:val="en-US" w:eastAsia="zh-CN"/>
              </w:rPr>
              <w:t>”</w:t>
            </w:r>
            <w:r w:rsidRPr="00C13ECC">
              <w:rPr>
                <w:rFonts w:ascii="Arial" w:hAnsi="Arial" w:cs="Arial"/>
                <w:sz w:val="20"/>
                <w:lang w:val="en-US" w:eastAsia="zh-CN"/>
              </w:rPr>
              <w:t>.Change</w:t>
            </w:r>
            <w:proofErr w:type="spellEnd"/>
            <w:r w:rsidRPr="00C13ECC">
              <w:rPr>
                <w:rFonts w:ascii="Arial" w:hAnsi="Arial" w:cs="Arial"/>
                <w:sz w:val="20"/>
                <w:lang w:val="en-US" w:eastAsia="zh-CN"/>
              </w:rPr>
              <w:t xml:space="preserve"> the meaning of subfield </w:t>
            </w:r>
            <w:r>
              <w:rPr>
                <w:rFonts w:ascii="Arial" w:hAnsi="Arial" w:cs="Arial"/>
                <w:sz w:val="20"/>
                <w:lang w:val="en-US" w:eastAsia="zh-CN"/>
              </w:rPr>
              <w:t>“</w:t>
            </w:r>
            <w:r w:rsidRPr="00C13ECC">
              <w:rPr>
                <w:rFonts w:ascii="Arial" w:hAnsi="Arial" w:cs="Arial"/>
                <w:sz w:val="20"/>
                <w:lang w:val="en-US" w:eastAsia="zh-CN"/>
              </w:rPr>
              <w:t xml:space="preserve">FB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Type</w:t>
            </w:r>
            <w:r>
              <w:rPr>
                <w:rFonts w:ascii="Arial" w:hAnsi="Arial" w:cs="Arial"/>
                <w:sz w:val="20"/>
                <w:lang w:val="en-US" w:eastAsia="zh-CN"/>
              </w:rPr>
              <w:t>”</w:t>
            </w:r>
            <w:r w:rsidRPr="00C13ECC">
              <w:rPr>
                <w:rFonts w:ascii="Arial" w:hAnsi="Arial" w:cs="Arial"/>
                <w:sz w:val="20"/>
                <w:lang w:val="en-US" w:eastAsia="zh-CN"/>
              </w:rPr>
              <w:t xml:space="preserve"> </w:t>
            </w:r>
            <w:proofErr w:type="spellStart"/>
            <w:r w:rsidRPr="00C13ECC">
              <w:rPr>
                <w:rFonts w:ascii="Arial" w:hAnsi="Arial" w:cs="Arial"/>
                <w:sz w:val="20"/>
                <w:lang w:val="en-US" w:eastAsia="zh-CN"/>
              </w:rPr>
              <w:t>to</w:t>
            </w:r>
            <w:r>
              <w:rPr>
                <w:rFonts w:ascii="Arial" w:hAnsi="Arial" w:cs="Arial"/>
                <w:sz w:val="20"/>
                <w:lang w:val="en-US" w:eastAsia="zh-CN"/>
              </w:rPr>
              <w:t>”</w:t>
            </w:r>
            <w:r w:rsidRPr="00C13ECC">
              <w:rPr>
                <w:rFonts w:ascii="Arial" w:hAnsi="Arial" w:cs="Arial"/>
                <w:sz w:val="20"/>
                <w:lang w:val="en-US" w:eastAsia="zh-CN"/>
              </w:rPr>
              <w:t>the</w:t>
            </w:r>
            <w:proofErr w:type="spellEnd"/>
            <w:r w:rsidRPr="00C13ECC">
              <w:rPr>
                <w:rFonts w:ascii="Arial" w:hAnsi="Arial" w:cs="Arial"/>
                <w:sz w:val="20"/>
                <w:lang w:val="en-US" w:eastAsia="zh-CN"/>
              </w:rPr>
              <w:t xml:space="preserve"> transmission type of the measured PPDU</w:t>
            </w:r>
            <w:r>
              <w:rPr>
                <w:rFonts w:ascii="Arial" w:hAnsi="Arial" w:cs="Arial"/>
                <w:sz w:val="20"/>
                <w:lang w:val="en-US" w:eastAsia="zh-CN"/>
              </w:rPr>
              <w:t>”</w:t>
            </w:r>
            <w:r w:rsidRPr="00C13ECC">
              <w:rPr>
                <w:rFonts w:ascii="Arial" w:hAnsi="Arial" w:cs="Arial"/>
                <w:sz w:val="20"/>
                <w:lang w:val="en-US" w:eastAsia="zh-CN"/>
              </w:rPr>
              <w:t>.</w:t>
            </w:r>
          </w:p>
          <w:p w14:paraId="457467FC" w14:textId="77777777" w:rsidR="000B69E7" w:rsidRPr="00C13ECC" w:rsidRDefault="000B69E7" w:rsidP="003618C5">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1DC5FD99" w14:textId="77777777" w:rsidR="000B69E7" w:rsidRDefault="000B69E7" w:rsidP="00C825AF">
            <w:pPr>
              <w:rPr>
                <w:rFonts w:ascii="Arial" w:hAnsi="Arial" w:cs="Arial"/>
                <w:sz w:val="20"/>
                <w:lang w:val="en-US" w:eastAsia="zh-CN"/>
              </w:rPr>
            </w:pPr>
            <w:r>
              <w:rPr>
                <w:rFonts w:ascii="Arial" w:hAnsi="Arial" w:cs="Arial"/>
                <w:sz w:val="20"/>
                <w:lang w:val="en-US" w:eastAsia="zh-CN"/>
              </w:rPr>
              <w:t xml:space="preserve">Accepted. Change “MFB response” to “measured PPDU”. MFB response is the frame that carries </w:t>
            </w:r>
            <w:r>
              <w:rPr>
                <w:rFonts w:ascii="Arial" w:hAnsi="Arial" w:cs="Arial"/>
                <w:sz w:val="20"/>
                <w:lang w:val="en-US" w:eastAsia="zh-CN"/>
              </w:rPr>
              <w:lastRenderedPageBreak/>
              <w:t>MFB information.</w:t>
            </w:r>
          </w:p>
        </w:tc>
      </w:tr>
    </w:tbl>
    <w:p w14:paraId="13C3A95A" w14:textId="77777777" w:rsidR="00C725D0" w:rsidRDefault="00C725D0"/>
    <w:p w14:paraId="5444A056" w14:textId="77777777" w:rsidR="00C725D0" w:rsidRPr="00D51DF5" w:rsidRDefault="00C725D0" w:rsidP="00C725D0">
      <w:pPr>
        <w:rPr>
          <w:b/>
        </w:rPr>
      </w:pPr>
      <w:r w:rsidRPr="00D51DF5">
        <w:rPr>
          <w:b/>
        </w:rPr>
        <w:t xml:space="preserve">Discussion: </w:t>
      </w:r>
    </w:p>
    <w:p w14:paraId="67C7D762" w14:textId="77777777" w:rsidR="000B69E7" w:rsidRPr="000B69E7" w:rsidRDefault="000B69E7" w:rsidP="000B69E7">
      <w:pPr>
        <w:rPr>
          <w:b/>
          <w:szCs w:val="22"/>
          <w:lang w:val="en-US"/>
        </w:rPr>
      </w:pPr>
      <w:r w:rsidRPr="000B69E7">
        <w:rPr>
          <w:b/>
          <w:szCs w:val="22"/>
          <w:lang w:val="en-US"/>
        </w:rPr>
        <w:t>CID 4284, 4652</w:t>
      </w:r>
    </w:p>
    <w:p w14:paraId="789ECA20" w14:textId="77777777" w:rsidR="000B69E7" w:rsidRPr="000B69E7" w:rsidRDefault="000B69E7" w:rsidP="000B69E7">
      <w:pPr>
        <w:rPr>
          <w:szCs w:val="22"/>
        </w:rPr>
      </w:pPr>
      <w:r w:rsidRPr="000B69E7">
        <w:rPr>
          <w:szCs w:val="22"/>
        </w:rPr>
        <w:t>P31L35:</w:t>
      </w:r>
    </w:p>
    <w:p w14:paraId="7EBD33AB" w14:textId="77777777" w:rsidR="000B69E7" w:rsidRDefault="000B69E7" w:rsidP="000B69E7">
      <w:pPr>
        <w:rPr>
          <w:szCs w:val="22"/>
        </w:rPr>
      </w:pPr>
      <w:r>
        <w:rPr>
          <w:szCs w:val="22"/>
        </w:rPr>
        <w:t>“</w:t>
      </w:r>
      <w:r w:rsidRPr="009D5E44">
        <w:rPr>
          <w:i/>
          <w:szCs w:val="22"/>
        </w:rPr>
        <w:t>If the Unsolicited MFB subfield is 1 and the MFB is estimated from an MU PPDU, the MFSI/GID-L subfield contains the lowest 3 bits of Group ID of that PPDU from which the MFB was estimated (bit 0 of the Group ID appears in the lowest numbered bit of the field MFSI/GID-L). If the unsolicited MFB is estimated from an SU PPDU, the MFSI/GID-L subfield is set to all ones.</w:t>
      </w:r>
      <w:r>
        <w:rPr>
          <w:szCs w:val="22"/>
        </w:rPr>
        <w:t>”</w:t>
      </w:r>
    </w:p>
    <w:p w14:paraId="3B7425AD" w14:textId="77777777" w:rsidR="000B69E7" w:rsidRPr="000B69E7" w:rsidRDefault="000B69E7" w:rsidP="000B69E7">
      <w:pPr>
        <w:rPr>
          <w:szCs w:val="22"/>
        </w:rPr>
      </w:pPr>
      <w:r w:rsidRPr="000B69E7">
        <w:rPr>
          <w:szCs w:val="22"/>
        </w:rPr>
        <w:t>P31L46:</w:t>
      </w:r>
    </w:p>
    <w:p w14:paraId="71D62FBE" w14:textId="77777777" w:rsidR="000B69E7" w:rsidRDefault="000B69E7" w:rsidP="000B69E7">
      <w:pPr>
        <w:rPr>
          <w:szCs w:val="22"/>
        </w:rPr>
      </w:pPr>
      <w:r>
        <w:rPr>
          <w:szCs w:val="22"/>
        </w:rPr>
        <w:t>“</w:t>
      </w:r>
      <w:r w:rsidRPr="009D5E44">
        <w:rPr>
          <w:i/>
          <w:szCs w:val="22"/>
        </w:rPr>
        <w:t>If the Unsolicited MFB subfield is 1 and the unsolicited MFB is estimated from an MU PPDU, the GID-H subfield contains the highest 3 bits of Group ID of the PPDU from which the unsolicited MFB was estimated (bit 3 of the Group ID appears in the lowest numbered bit of the field GID-H). If the unsolicited MFB is estimated from an SU PPDU, the GID-H subfield is set to all ones</w:t>
      </w:r>
      <w:r w:rsidRPr="008F66BA">
        <w:rPr>
          <w:szCs w:val="22"/>
        </w:rPr>
        <w:t>.</w:t>
      </w:r>
      <w:r>
        <w:rPr>
          <w:szCs w:val="22"/>
        </w:rPr>
        <w:t>”</w:t>
      </w:r>
    </w:p>
    <w:p w14:paraId="40F27A51" w14:textId="77777777" w:rsidR="000B69E7" w:rsidRDefault="000B69E7" w:rsidP="000B69E7">
      <w:pPr>
        <w:rPr>
          <w:szCs w:val="22"/>
        </w:rPr>
      </w:pPr>
    </w:p>
    <w:p w14:paraId="314B5DA7" w14:textId="1BDE8357" w:rsidR="000B69E7" w:rsidRPr="00A74C78" w:rsidRDefault="000B69E7" w:rsidP="00C725D0">
      <w:pPr>
        <w:rPr>
          <w:szCs w:val="22"/>
          <w:u w:val="single"/>
        </w:rPr>
      </w:pPr>
      <w:r>
        <w:rPr>
          <w:szCs w:val="22"/>
        </w:rPr>
        <w:t xml:space="preserve">That is, the receiver uses non-zero value in GID-L and GID-H to indicate that the MFB in this frame is estimated from MU PPDU. Further, FB </w:t>
      </w:r>
      <w:proofErr w:type="spellStart"/>
      <w:r>
        <w:rPr>
          <w:szCs w:val="22"/>
        </w:rPr>
        <w:t>T</w:t>
      </w:r>
      <w:r w:rsidR="00DA3315">
        <w:rPr>
          <w:szCs w:val="22"/>
        </w:rPr>
        <w:t>x</w:t>
      </w:r>
      <w:proofErr w:type="spellEnd"/>
      <w:r w:rsidR="00DA3315">
        <w:rPr>
          <w:szCs w:val="22"/>
        </w:rPr>
        <w:t xml:space="preserve"> Type is only used for SU PPDU, </w:t>
      </w:r>
      <w:r w:rsidR="00DA3315" w:rsidRPr="00A74C78">
        <w:rPr>
          <w:szCs w:val="22"/>
          <w:u w:val="single"/>
        </w:rPr>
        <w:t>because</w:t>
      </w:r>
    </w:p>
    <w:p w14:paraId="7E0B8AF3" w14:textId="288F4328" w:rsidR="00DA3315" w:rsidRPr="00A74C78" w:rsidRDefault="00DA3315" w:rsidP="00C725D0">
      <w:pPr>
        <w:rPr>
          <w:szCs w:val="22"/>
          <w:u w:val="single"/>
        </w:rPr>
      </w:pPr>
      <w:r w:rsidRPr="00A74C78">
        <w:rPr>
          <w:szCs w:val="22"/>
          <w:u w:val="single"/>
        </w:rPr>
        <w:t>P124L28:</w:t>
      </w:r>
    </w:p>
    <w:p w14:paraId="2E8111A9" w14:textId="777C4ED7" w:rsidR="00DA3315" w:rsidRPr="00A74C78" w:rsidRDefault="00DA3315" w:rsidP="00DA3315">
      <w:pPr>
        <w:widowControl w:val="0"/>
        <w:autoSpaceDE w:val="0"/>
        <w:autoSpaceDN w:val="0"/>
        <w:adjustRightInd w:val="0"/>
        <w:rPr>
          <w:i/>
          <w:sz w:val="20"/>
          <w:u w:val="single"/>
          <w:lang w:val="en-US"/>
        </w:rPr>
      </w:pPr>
      <w:r w:rsidRPr="00A74C78">
        <w:rPr>
          <w:i/>
          <w:szCs w:val="22"/>
          <w:u w:val="single"/>
        </w:rPr>
        <w:t>“</w:t>
      </w:r>
      <w:r w:rsidRPr="00A74C78">
        <w:rPr>
          <w:i/>
          <w:sz w:val="20"/>
          <w:u w:val="single"/>
          <w:lang w:val="en-US"/>
        </w:rPr>
        <w:t>— The FB TX Type field is set to 1 if the parameter BEAMFORMED is equal to 1 and set to 0 if equal to 0</w:t>
      </w:r>
      <w:r w:rsidRPr="00A74C78">
        <w:rPr>
          <w:szCs w:val="22"/>
          <w:u w:val="single"/>
        </w:rPr>
        <w:t>”</w:t>
      </w:r>
    </w:p>
    <w:p w14:paraId="33549C8C" w14:textId="6D2B70B9" w:rsidR="000B69E7" w:rsidRPr="00A74C78" w:rsidRDefault="00DA3315" w:rsidP="00C725D0">
      <w:pPr>
        <w:rPr>
          <w:rFonts w:ascii="宋体" w:hAnsi="宋体" w:cs="宋体"/>
          <w:szCs w:val="22"/>
          <w:u w:val="single"/>
          <w:lang w:val="en-US" w:eastAsia="zh-CN"/>
        </w:rPr>
      </w:pPr>
      <w:r w:rsidRPr="00A74C78">
        <w:rPr>
          <w:rFonts w:ascii="宋体" w:hAnsi="宋体" w:cs="宋体"/>
          <w:szCs w:val="22"/>
          <w:u w:val="single"/>
          <w:lang w:val="en-US" w:eastAsia="zh-CN"/>
        </w:rPr>
        <w:t>While BEAMFORMED in TXVECTOR and RXVECTOR is defined as (P169L23-30):</w:t>
      </w:r>
    </w:p>
    <w:p w14:paraId="753C8A1A" w14:textId="11C0E6D3" w:rsidR="00DA3315" w:rsidRPr="00A74C78" w:rsidRDefault="00DA3315" w:rsidP="00C725D0">
      <w:pPr>
        <w:rPr>
          <w:rFonts w:ascii="宋体" w:hAnsi="宋体" w:cs="宋体"/>
          <w:szCs w:val="22"/>
          <w:u w:val="single"/>
          <w:lang w:val="en-US" w:eastAsia="zh-CN"/>
        </w:rPr>
      </w:pPr>
      <w:r w:rsidRPr="00A74C78">
        <w:rPr>
          <w:rFonts w:ascii="宋体" w:hAnsi="宋体" w:cs="宋体"/>
          <w:noProof/>
          <w:szCs w:val="22"/>
          <w:u w:val="single"/>
          <w:lang w:val="en-US"/>
        </w:rPr>
        <w:drawing>
          <wp:inline distT="0" distB="0" distL="0" distR="0" wp14:anchorId="1A88D2EF" wp14:editId="6825C32A">
            <wp:extent cx="5943600" cy="109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096925"/>
                    </a:xfrm>
                    <a:prstGeom prst="rect">
                      <a:avLst/>
                    </a:prstGeom>
                    <a:noFill/>
                    <a:ln>
                      <a:noFill/>
                    </a:ln>
                  </pic:spPr>
                </pic:pic>
              </a:graphicData>
            </a:graphic>
          </wp:inline>
        </w:drawing>
      </w:r>
    </w:p>
    <w:p w14:paraId="76E9750E" w14:textId="77777777" w:rsidR="00DA3315" w:rsidRPr="00A74C78" w:rsidRDefault="00DA3315" w:rsidP="00C725D0">
      <w:pPr>
        <w:rPr>
          <w:rFonts w:ascii="宋体" w:hAnsi="宋体" w:cs="宋体"/>
          <w:szCs w:val="22"/>
          <w:u w:val="single"/>
          <w:lang w:eastAsia="zh-CN"/>
        </w:rPr>
      </w:pPr>
    </w:p>
    <w:p w14:paraId="50066845" w14:textId="77777777" w:rsidR="000B69E7" w:rsidRPr="000B69E7" w:rsidRDefault="000B69E7" w:rsidP="00C725D0">
      <w:pPr>
        <w:rPr>
          <w:b/>
          <w:szCs w:val="22"/>
        </w:rPr>
      </w:pPr>
      <w:r w:rsidRPr="000B69E7">
        <w:rPr>
          <w:b/>
          <w:szCs w:val="22"/>
        </w:rPr>
        <w:t>CID 4653</w:t>
      </w:r>
    </w:p>
    <w:p w14:paraId="20DB0EDD" w14:textId="77777777" w:rsidR="00C725D0" w:rsidRPr="00C848DE" w:rsidRDefault="00EB6D40" w:rsidP="00C725D0">
      <w:pPr>
        <w:rPr>
          <w:szCs w:val="22"/>
        </w:rPr>
      </w:pPr>
      <w:r>
        <w:rPr>
          <w:szCs w:val="22"/>
        </w:rPr>
        <w:t>In Clause 9.28.3, “MFB response” refers to the frame that carries MFB information. So MFB response is sent from the receiver to the transmitte</w:t>
      </w:r>
      <w:r w:rsidR="00B518A1">
        <w:rPr>
          <w:szCs w:val="22"/>
        </w:rPr>
        <w:t xml:space="preserve">r to feedback MFB. However, </w:t>
      </w:r>
      <w:r w:rsidR="00B518A1" w:rsidRPr="00C848DE">
        <w:rPr>
          <w:szCs w:val="22"/>
        </w:rPr>
        <w:t xml:space="preserve">“Coding Type” and “FB </w:t>
      </w:r>
      <w:proofErr w:type="spellStart"/>
      <w:r w:rsidR="00B518A1" w:rsidRPr="00C848DE">
        <w:rPr>
          <w:szCs w:val="22"/>
        </w:rPr>
        <w:t>Tx</w:t>
      </w:r>
      <w:proofErr w:type="spellEnd"/>
      <w:r w:rsidR="00B518A1" w:rsidRPr="00C848DE">
        <w:rPr>
          <w:szCs w:val="22"/>
        </w:rPr>
        <w:t xml:space="preserve"> Type” indicate the coding type and the transmission type of the measured PPDU, respectively.</w:t>
      </w:r>
      <w:r w:rsidR="00B518A1" w:rsidRPr="00C848DE">
        <w:rPr>
          <w:rFonts w:hint="eastAsia"/>
          <w:szCs w:val="22"/>
        </w:rPr>
        <w:t xml:space="preserve"> </w:t>
      </w:r>
      <w:r w:rsidR="00B518A1" w:rsidRPr="00C848DE">
        <w:rPr>
          <w:szCs w:val="22"/>
        </w:rPr>
        <w:t xml:space="preserve">So “Coding Type” and “FB </w:t>
      </w:r>
      <w:proofErr w:type="spellStart"/>
      <w:r w:rsidR="00B518A1" w:rsidRPr="00C848DE">
        <w:rPr>
          <w:szCs w:val="22"/>
        </w:rPr>
        <w:t>Tx</w:t>
      </w:r>
      <w:proofErr w:type="spellEnd"/>
      <w:r w:rsidR="00B518A1" w:rsidRPr="00C848DE">
        <w:rPr>
          <w:szCs w:val="22"/>
        </w:rPr>
        <w:t xml:space="preserve"> Type” are not the indications for the MFB response.</w:t>
      </w:r>
    </w:p>
    <w:p w14:paraId="0ED5E810" w14:textId="77777777" w:rsidR="00C725D0" w:rsidRPr="00D51DF5" w:rsidRDefault="00C725D0" w:rsidP="00C725D0">
      <w:pPr>
        <w:rPr>
          <w:szCs w:val="22"/>
        </w:rPr>
      </w:pPr>
    </w:p>
    <w:p w14:paraId="3F3474FF" w14:textId="77777777" w:rsidR="00C725D0" w:rsidRPr="00B518A1" w:rsidRDefault="00C725D0" w:rsidP="00C725D0">
      <w:pPr>
        <w:rPr>
          <w:b/>
          <w:lang w:val="en-US"/>
        </w:rPr>
      </w:pPr>
      <w:r>
        <w:rPr>
          <w:b/>
        </w:rPr>
        <w:t>Proposed Resolution</w:t>
      </w:r>
      <w:r w:rsidRPr="00D51DF5">
        <w:rPr>
          <w:b/>
        </w:rPr>
        <w:t>:</w:t>
      </w:r>
    </w:p>
    <w:p w14:paraId="5A79238A" w14:textId="7EA163DB" w:rsidR="000B69E7" w:rsidRDefault="000B69E7" w:rsidP="000B69E7">
      <w:pPr>
        <w:rPr>
          <w:lang w:val="en-US"/>
        </w:rPr>
      </w:pPr>
      <w:r>
        <w:t xml:space="preserve">CID 4284. REVISED. </w:t>
      </w:r>
      <w:r>
        <w:rPr>
          <w:lang w:val="en-US"/>
        </w:rPr>
        <w:t>Make changes as specified in doc. 12/0</w:t>
      </w:r>
      <w:r w:rsidR="003B36E1">
        <w:rPr>
          <w:rFonts w:hint="eastAsia"/>
          <w:lang w:val="en-US" w:eastAsia="zh-CN"/>
        </w:rPr>
        <w:t>491</w:t>
      </w:r>
      <w:r>
        <w:rPr>
          <w:lang w:val="en-US"/>
        </w:rPr>
        <w:t>r</w:t>
      </w:r>
      <w:r w:rsidR="005E49F4">
        <w:rPr>
          <w:lang w:val="en-US"/>
        </w:rPr>
        <w:t>1</w:t>
      </w:r>
      <w:r>
        <w:rPr>
          <w:lang w:val="en-US"/>
        </w:rPr>
        <w:t>.</w:t>
      </w:r>
    </w:p>
    <w:p w14:paraId="74555B38" w14:textId="15FD5184" w:rsidR="000B69E7" w:rsidRPr="000B69E7" w:rsidRDefault="000B69E7" w:rsidP="00C725D0">
      <w:pPr>
        <w:rPr>
          <w:lang w:eastAsia="zh-CN"/>
        </w:rPr>
      </w:pPr>
      <w:r>
        <w:rPr>
          <w:lang w:val="en-US"/>
        </w:rPr>
        <w:t>CID 4652. RE</w:t>
      </w:r>
      <w:r w:rsidR="005E49F4">
        <w:rPr>
          <w:lang w:val="en-US"/>
        </w:rPr>
        <w:t>VISED</w:t>
      </w:r>
      <w:r>
        <w:rPr>
          <w:lang w:val="en-US"/>
        </w:rPr>
        <w:t xml:space="preserve">. </w:t>
      </w:r>
      <w:r w:rsidR="005E49F4">
        <w:rPr>
          <w:lang w:val="en-US"/>
        </w:rPr>
        <w:t>Make changes as specified in doc. 12/0</w:t>
      </w:r>
      <w:r w:rsidR="005E49F4">
        <w:rPr>
          <w:rFonts w:hint="eastAsia"/>
          <w:lang w:val="en-US" w:eastAsia="zh-CN"/>
        </w:rPr>
        <w:t>491</w:t>
      </w:r>
      <w:r w:rsidR="005E49F4">
        <w:rPr>
          <w:lang w:val="en-US"/>
        </w:rPr>
        <w:t>r2.</w:t>
      </w:r>
    </w:p>
    <w:p w14:paraId="09995760" w14:textId="77777777" w:rsidR="00C725D0" w:rsidRDefault="000B69E7" w:rsidP="00C725D0">
      <w:r>
        <w:t xml:space="preserve">CID 4653. </w:t>
      </w:r>
      <w:r w:rsidR="00B518A1">
        <w:t xml:space="preserve">ACCEPTED. </w:t>
      </w:r>
      <w:r w:rsidR="00B518A1">
        <w:rPr>
          <w:lang w:val="en-US"/>
        </w:rPr>
        <w:t>Make changes as specified in doc. 12/0</w:t>
      </w:r>
      <w:r w:rsidR="003B36E1">
        <w:rPr>
          <w:rFonts w:hint="eastAsia"/>
          <w:lang w:val="en-US" w:eastAsia="zh-CN"/>
        </w:rPr>
        <w:t>491</w:t>
      </w:r>
      <w:r w:rsidR="00B518A1">
        <w:rPr>
          <w:lang w:val="en-US"/>
        </w:rPr>
        <w:t>r</w:t>
      </w:r>
      <w:r w:rsidR="006D27DD">
        <w:rPr>
          <w:lang w:val="en-US"/>
        </w:rPr>
        <w:t>1</w:t>
      </w:r>
      <w:r w:rsidR="00B518A1">
        <w:rPr>
          <w:lang w:val="en-US"/>
        </w:rPr>
        <w:t>.</w:t>
      </w:r>
    </w:p>
    <w:p w14:paraId="5AB9C43B" w14:textId="77777777" w:rsidR="00C725D0" w:rsidRDefault="00C725D0" w:rsidP="00C725D0"/>
    <w:p w14:paraId="23A9FAC7" w14:textId="77777777" w:rsidR="00C725D0" w:rsidRDefault="00C725D0" w:rsidP="00C725D0">
      <w:pPr>
        <w:rPr>
          <w:b/>
        </w:rPr>
      </w:pPr>
      <w:r w:rsidRPr="00D51DF5">
        <w:rPr>
          <w:b/>
        </w:rPr>
        <w:t>Proposed Text Change:</w:t>
      </w:r>
    </w:p>
    <w:p w14:paraId="4B067AFC" w14:textId="77777777" w:rsidR="00AB3BFE" w:rsidRDefault="00AB3BFE" w:rsidP="00C725D0">
      <w:r>
        <w:t>Change P32L1:</w:t>
      </w:r>
    </w:p>
    <w:p w14:paraId="52A8F574" w14:textId="77777777" w:rsidR="00AB3BFE" w:rsidRPr="00AB3BFE" w:rsidRDefault="00AB3BFE" w:rsidP="00AB3BFE">
      <w:pPr>
        <w:jc w:val="center"/>
        <w:rPr>
          <w:b/>
          <w:sz w:val="28"/>
        </w:rPr>
      </w:pPr>
      <w:r w:rsidRPr="00AB3BFE">
        <w:rPr>
          <w:b/>
          <w:sz w:val="24"/>
          <w:lang w:val="en-US"/>
        </w:rPr>
        <w:t xml:space="preserve">Table 8-13a—VHT variant HT Control field subfields </w:t>
      </w:r>
      <w:r w:rsidRPr="00AB3BFE">
        <w:rPr>
          <w:b/>
          <w:bCs/>
          <w:sz w:val="24"/>
          <w:lang w:val="en-US"/>
        </w:rPr>
        <w:t>(continued)</w:t>
      </w:r>
    </w:p>
    <w:tbl>
      <w:tblPr>
        <w:tblStyle w:val="TableGrid"/>
        <w:tblW w:w="0" w:type="auto"/>
        <w:jc w:val="center"/>
        <w:tblLook w:val="04A0" w:firstRow="1" w:lastRow="0" w:firstColumn="1" w:lastColumn="0" w:noHBand="0" w:noVBand="1"/>
      </w:tblPr>
      <w:tblGrid>
        <w:gridCol w:w="1331"/>
        <w:gridCol w:w="1701"/>
        <w:gridCol w:w="6544"/>
      </w:tblGrid>
      <w:tr w:rsidR="000B69E7" w:rsidRPr="000B69E7" w14:paraId="1354B86A" w14:textId="77777777" w:rsidTr="000B69E7">
        <w:trPr>
          <w:jc w:val="center"/>
        </w:trPr>
        <w:tc>
          <w:tcPr>
            <w:tcW w:w="1331" w:type="dxa"/>
            <w:vAlign w:val="center"/>
          </w:tcPr>
          <w:p w14:paraId="36DD502A" w14:textId="77777777" w:rsidR="00B518A1" w:rsidRPr="000B69E7" w:rsidRDefault="00B518A1" w:rsidP="00B518A1">
            <w:pPr>
              <w:widowControl w:val="0"/>
              <w:autoSpaceDE w:val="0"/>
              <w:autoSpaceDN w:val="0"/>
              <w:adjustRightInd w:val="0"/>
              <w:jc w:val="center"/>
              <w:rPr>
                <w:b/>
                <w:szCs w:val="22"/>
                <w:lang w:val="en-US"/>
              </w:rPr>
            </w:pPr>
            <w:r w:rsidRPr="000B69E7">
              <w:rPr>
                <w:b/>
                <w:szCs w:val="22"/>
                <w:lang w:val="en-US"/>
              </w:rPr>
              <w:t>Subfield</w:t>
            </w:r>
          </w:p>
        </w:tc>
        <w:tc>
          <w:tcPr>
            <w:tcW w:w="1701" w:type="dxa"/>
            <w:vAlign w:val="center"/>
          </w:tcPr>
          <w:p w14:paraId="635919BF" w14:textId="77777777" w:rsidR="00B518A1" w:rsidRPr="000B69E7" w:rsidRDefault="00B518A1" w:rsidP="00B518A1">
            <w:pPr>
              <w:widowControl w:val="0"/>
              <w:autoSpaceDE w:val="0"/>
              <w:autoSpaceDN w:val="0"/>
              <w:adjustRightInd w:val="0"/>
              <w:jc w:val="center"/>
              <w:rPr>
                <w:b/>
                <w:szCs w:val="22"/>
                <w:lang w:val="en-US"/>
              </w:rPr>
            </w:pPr>
            <w:r w:rsidRPr="000B69E7">
              <w:rPr>
                <w:b/>
                <w:szCs w:val="22"/>
                <w:lang w:val="en-US"/>
              </w:rPr>
              <w:t>Meaning</w:t>
            </w:r>
          </w:p>
        </w:tc>
        <w:tc>
          <w:tcPr>
            <w:tcW w:w="6544" w:type="dxa"/>
            <w:vAlign w:val="center"/>
          </w:tcPr>
          <w:p w14:paraId="6C3DA0F5" w14:textId="77777777" w:rsidR="00B518A1" w:rsidRPr="000B69E7" w:rsidRDefault="00B518A1" w:rsidP="00B518A1">
            <w:pPr>
              <w:widowControl w:val="0"/>
              <w:autoSpaceDE w:val="0"/>
              <w:autoSpaceDN w:val="0"/>
              <w:adjustRightInd w:val="0"/>
              <w:jc w:val="center"/>
              <w:rPr>
                <w:b/>
                <w:szCs w:val="22"/>
                <w:lang w:val="en-US"/>
              </w:rPr>
            </w:pPr>
            <w:r w:rsidRPr="000B69E7">
              <w:rPr>
                <w:b/>
                <w:szCs w:val="22"/>
                <w:lang w:val="en-US"/>
              </w:rPr>
              <w:t>Definition</w:t>
            </w:r>
          </w:p>
        </w:tc>
      </w:tr>
      <w:tr w:rsidR="000B69E7" w:rsidRPr="000B69E7" w14:paraId="0FCAB287" w14:textId="77777777" w:rsidTr="000B69E7">
        <w:trPr>
          <w:jc w:val="center"/>
        </w:trPr>
        <w:tc>
          <w:tcPr>
            <w:tcW w:w="1331" w:type="dxa"/>
            <w:vAlign w:val="center"/>
          </w:tcPr>
          <w:p w14:paraId="34337314" w14:textId="77777777" w:rsidR="00B518A1" w:rsidRPr="000B69E7" w:rsidRDefault="00B518A1" w:rsidP="00B518A1">
            <w:pPr>
              <w:widowControl w:val="0"/>
              <w:autoSpaceDE w:val="0"/>
              <w:autoSpaceDN w:val="0"/>
              <w:adjustRightInd w:val="0"/>
              <w:rPr>
                <w:szCs w:val="22"/>
                <w:lang w:val="en-US"/>
              </w:rPr>
            </w:pPr>
            <w:r w:rsidRPr="000B69E7">
              <w:rPr>
                <w:szCs w:val="22"/>
                <w:lang w:val="en-US"/>
              </w:rPr>
              <w:t>Coding Type</w:t>
            </w:r>
          </w:p>
        </w:tc>
        <w:tc>
          <w:tcPr>
            <w:tcW w:w="1701" w:type="dxa"/>
            <w:vAlign w:val="center"/>
          </w:tcPr>
          <w:p w14:paraId="34D2A56D" w14:textId="13B11CA4" w:rsidR="00B518A1" w:rsidRPr="000B69E7" w:rsidRDefault="00B518A1" w:rsidP="000B69E7">
            <w:pPr>
              <w:widowControl w:val="0"/>
              <w:autoSpaceDE w:val="0"/>
              <w:autoSpaceDN w:val="0"/>
              <w:adjustRightInd w:val="0"/>
              <w:rPr>
                <w:szCs w:val="22"/>
                <w:lang w:val="en-US"/>
              </w:rPr>
            </w:pPr>
            <w:r w:rsidRPr="000B69E7">
              <w:rPr>
                <w:szCs w:val="22"/>
                <w:lang w:val="en-US"/>
              </w:rPr>
              <w:t xml:space="preserve">Coding type of </w:t>
            </w:r>
            <w:del w:id="92" w:author="讯 杨" w:date="2012-03-14T15:19:00Z">
              <w:r w:rsidRPr="000B69E7" w:rsidDel="000B69E7">
                <w:rPr>
                  <w:szCs w:val="22"/>
                  <w:lang w:val="en-US"/>
                </w:rPr>
                <w:delText>MFB response</w:delText>
              </w:r>
            </w:del>
            <w:ins w:id="93" w:author="讯 杨" w:date="2012-03-14T15:19:00Z">
              <w:r w:rsidR="000B69E7">
                <w:rPr>
                  <w:szCs w:val="22"/>
                  <w:lang w:val="en-US"/>
                </w:rPr>
                <w:t>the measured PPDU</w:t>
              </w:r>
            </w:ins>
            <w:ins w:id="94" w:author="讯 杨" w:date="2012-05-07T14:08:00Z">
              <w:r w:rsidR="00C12936">
                <w:rPr>
                  <w:szCs w:val="22"/>
                  <w:lang w:val="en-US"/>
                </w:rPr>
                <w:t xml:space="preserve"> (#4653)</w:t>
              </w:r>
            </w:ins>
          </w:p>
        </w:tc>
        <w:tc>
          <w:tcPr>
            <w:tcW w:w="6544" w:type="dxa"/>
            <w:vAlign w:val="center"/>
          </w:tcPr>
          <w:p w14:paraId="1021144D" w14:textId="77777777" w:rsidR="00B518A1" w:rsidRPr="000B69E7" w:rsidRDefault="00B518A1" w:rsidP="00B518A1">
            <w:pPr>
              <w:widowControl w:val="0"/>
              <w:autoSpaceDE w:val="0"/>
              <w:autoSpaceDN w:val="0"/>
              <w:adjustRightInd w:val="0"/>
              <w:rPr>
                <w:szCs w:val="22"/>
                <w:lang w:val="en-US"/>
              </w:rPr>
            </w:pPr>
            <w:r w:rsidRPr="000B69E7">
              <w:rPr>
                <w:szCs w:val="22"/>
                <w:lang w:val="en-US"/>
              </w:rPr>
              <w:t>If the Unsolicited MFB subfield is 1, the Coding Type subfield contains the Coding information (0 for BCC and 1 for LDPC) from which the unsolicited MFB was estimated.</w:t>
            </w:r>
          </w:p>
          <w:p w14:paraId="60148F4F" w14:textId="77777777" w:rsidR="00B518A1" w:rsidRPr="000B69E7" w:rsidRDefault="00B518A1" w:rsidP="00B518A1">
            <w:pPr>
              <w:widowControl w:val="0"/>
              <w:autoSpaceDE w:val="0"/>
              <w:autoSpaceDN w:val="0"/>
              <w:adjustRightInd w:val="0"/>
              <w:rPr>
                <w:szCs w:val="22"/>
                <w:lang w:val="en-US"/>
              </w:rPr>
            </w:pPr>
            <w:r w:rsidRPr="000B69E7">
              <w:rPr>
                <w:szCs w:val="22"/>
                <w:lang w:val="en-US"/>
              </w:rPr>
              <w:t>Otherwise this subfield is reserved.</w:t>
            </w:r>
          </w:p>
        </w:tc>
      </w:tr>
      <w:tr w:rsidR="000B69E7" w:rsidRPr="000B69E7" w14:paraId="78F451F2" w14:textId="77777777" w:rsidTr="000B69E7">
        <w:trPr>
          <w:jc w:val="center"/>
        </w:trPr>
        <w:tc>
          <w:tcPr>
            <w:tcW w:w="1331" w:type="dxa"/>
            <w:vAlign w:val="center"/>
          </w:tcPr>
          <w:p w14:paraId="6E2F9CF0" w14:textId="77777777" w:rsidR="00B518A1" w:rsidRPr="000B69E7" w:rsidRDefault="000B69E7" w:rsidP="00B518A1">
            <w:pPr>
              <w:widowControl w:val="0"/>
              <w:autoSpaceDE w:val="0"/>
              <w:autoSpaceDN w:val="0"/>
              <w:adjustRightInd w:val="0"/>
              <w:rPr>
                <w:szCs w:val="22"/>
                <w:lang w:val="en-US"/>
              </w:rPr>
            </w:pPr>
            <w:r w:rsidRPr="000B69E7">
              <w:rPr>
                <w:szCs w:val="22"/>
                <w:lang w:val="en-US"/>
              </w:rPr>
              <w:t xml:space="preserve">FB </w:t>
            </w:r>
            <w:proofErr w:type="spellStart"/>
            <w:r w:rsidRPr="000B69E7">
              <w:rPr>
                <w:szCs w:val="22"/>
                <w:lang w:val="en-US"/>
              </w:rPr>
              <w:t>Tx</w:t>
            </w:r>
            <w:proofErr w:type="spellEnd"/>
            <w:r w:rsidRPr="000B69E7">
              <w:rPr>
                <w:szCs w:val="22"/>
                <w:lang w:val="en-US"/>
              </w:rPr>
              <w:t xml:space="preserve"> Type</w:t>
            </w:r>
          </w:p>
        </w:tc>
        <w:tc>
          <w:tcPr>
            <w:tcW w:w="1701" w:type="dxa"/>
            <w:vAlign w:val="center"/>
          </w:tcPr>
          <w:p w14:paraId="33A4905C" w14:textId="7F75EF54" w:rsidR="00B518A1" w:rsidRPr="000B69E7" w:rsidRDefault="000B69E7" w:rsidP="00C12936">
            <w:pPr>
              <w:widowControl w:val="0"/>
              <w:autoSpaceDE w:val="0"/>
              <w:autoSpaceDN w:val="0"/>
              <w:adjustRightInd w:val="0"/>
              <w:rPr>
                <w:szCs w:val="22"/>
                <w:lang w:val="en-US"/>
              </w:rPr>
            </w:pPr>
            <w:r w:rsidRPr="000B69E7">
              <w:rPr>
                <w:szCs w:val="22"/>
                <w:lang w:val="en-US"/>
              </w:rPr>
              <w:t xml:space="preserve">Transmission type of </w:t>
            </w:r>
            <w:del w:id="95" w:author="讯 杨" w:date="2012-03-14T15:19:00Z">
              <w:r w:rsidRPr="000B69E7" w:rsidDel="000B69E7">
                <w:rPr>
                  <w:szCs w:val="22"/>
                  <w:lang w:val="en-US"/>
                </w:rPr>
                <w:delText>MFB response</w:delText>
              </w:r>
            </w:del>
            <w:ins w:id="96" w:author="讯 杨" w:date="2012-03-14T15:19:00Z">
              <w:r>
                <w:rPr>
                  <w:szCs w:val="22"/>
                  <w:lang w:val="en-US"/>
                </w:rPr>
                <w:t>the measured PPDU</w:t>
              </w:r>
            </w:ins>
            <w:ins w:id="97" w:author="讯 杨" w:date="2012-05-07T14:08:00Z">
              <w:r w:rsidR="00C12936">
                <w:rPr>
                  <w:szCs w:val="22"/>
                  <w:lang w:val="en-US"/>
                </w:rPr>
                <w:t xml:space="preserve"> </w:t>
              </w:r>
              <w:r w:rsidR="00C12936">
                <w:rPr>
                  <w:szCs w:val="22"/>
                  <w:lang w:val="en-US"/>
                </w:rPr>
                <w:lastRenderedPageBreak/>
                <w:t>(#4653)</w:t>
              </w:r>
            </w:ins>
          </w:p>
        </w:tc>
        <w:tc>
          <w:tcPr>
            <w:tcW w:w="6544" w:type="dxa"/>
            <w:vAlign w:val="center"/>
          </w:tcPr>
          <w:p w14:paraId="4B42E5EC" w14:textId="05F7AEC0" w:rsidR="000B69E7" w:rsidRPr="000B69E7" w:rsidRDefault="000B69E7" w:rsidP="000B69E7">
            <w:pPr>
              <w:widowControl w:val="0"/>
              <w:autoSpaceDE w:val="0"/>
              <w:autoSpaceDN w:val="0"/>
              <w:adjustRightInd w:val="0"/>
              <w:rPr>
                <w:szCs w:val="22"/>
                <w:lang w:val="en-US"/>
              </w:rPr>
            </w:pPr>
            <w:r w:rsidRPr="000B69E7">
              <w:rPr>
                <w:szCs w:val="22"/>
                <w:lang w:val="en-US"/>
              </w:rPr>
              <w:lastRenderedPageBreak/>
              <w:t xml:space="preserve">If the Unsolicited MFB subfield is 1 and FB </w:t>
            </w:r>
            <w:proofErr w:type="spellStart"/>
            <w:r w:rsidRPr="000B69E7">
              <w:rPr>
                <w:szCs w:val="22"/>
                <w:lang w:val="en-US"/>
              </w:rPr>
              <w:t>Tx</w:t>
            </w:r>
            <w:proofErr w:type="spellEnd"/>
            <w:r w:rsidRPr="000B69E7">
              <w:rPr>
                <w:szCs w:val="22"/>
                <w:lang w:val="en-US"/>
              </w:rPr>
              <w:t xml:space="preserve"> Type subfield is 0, the unsolicited MFB is estimated from </w:t>
            </w:r>
            <w:del w:id="98" w:author="讯 杨" w:date="2012-03-14T15:19:00Z">
              <w:r w:rsidRPr="000B69E7" w:rsidDel="000B69E7">
                <w:rPr>
                  <w:szCs w:val="22"/>
                  <w:lang w:val="en-US"/>
                </w:rPr>
                <w:delText>an unbeamformed VHT PPDU</w:delText>
              </w:r>
            </w:del>
            <w:ins w:id="99" w:author="讯 杨" w:date="2012-03-14T15:19:00Z">
              <w:r>
                <w:rPr>
                  <w:szCs w:val="22"/>
                  <w:lang w:val="en-US"/>
                </w:rPr>
                <w:t xml:space="preserve">a VHT PPDU </w:t>
              </w:r>
            </w:ins>
            <w:ins w:id="100" w:author="讯 杨" w:date="2012-03-14T15:20:00Z">
              <w:r w:rsidR="007A5DA9">
                <w:rPr>
                  <w:szCs w:val="22"/>
                  <w:lang w:val="en-US"/>
                </w:rPr>
                <w:t xml:space="preserve">with RXVECTOR parameter BEAMFORMED </w:t>
              </w:r>
            </w:ins>
            <w:ins w:id="101" w:author="讯 杨" w:date="2012-05-07T14:07:00Z">
              <w:r w:rsidR="006D27DD">
                <w:rPr>
                  <w:szCs w:val="22"/>
                  <w:lang w:val="en-US"/>
                </w:rPr>
                <w:t>equal</w:t>
              </w:r>
            </w:ins>
            <w:ins w:id="102" w:author="讯 杨" w:date="2012-03-14T15:20:00Z">
              <w:r w:rsidR="007A5DA9">
                <w:rPr>
                  <w:szCs w:val="22"/>
                  <w:lang w:val="en-US"/>
                </w:rPr>
                <w:t xml:space="preserve"> to 0</w:t>
              </w:r>
            </w:ins>
            <w:ins w:id="103" w:author="讯 杨" w:date="2012-05-07T14:08:00Z">
              <w:r w:rsidR="00C12936">
                <w:rPr>
                  <w:szCs w:val="22"/>
                  <w:lang w:val="en-US"/>
                </w:rPr>
                <w:t xml:space="preserve"> </w:t>
              </w:r>
            </w:ins>
            <w:ins w:id="104" w:author="讯 杨" w:date="2012-05-07T14:09:00Z">
              <w:r w:rsidR="00C12936">
                <w:rPr>
                  <w:szCs w:val="22"/>
                  <w:lang w:val="en-US"/>
                </w:rPr>
                <w:t>(#4284)</w:t>
              </w:r>
            </w:ins>
            <w:r w:rsidRPr="000B69E7">
              <w:rPr>
                <w:szCs w:val="22"/>
                <w:lang w:val="en-US"/>
              </w:rPr>
              <w:t>.</w:t>
            </w:r>
          </w:p>
          <w:p w14:paraId="607B7A08" w14:textId="77777777" w:rsidR="000B69E7" w:rsidRPr="000B69E7" w:rsidRDefault="000B69E7" w:rsidP="000B69E7">
            <w:pPr>
              <w:widowControl w:val="0"/>
              <w:autoSpaceDE w:val="0"/>
              <w:autoSpaceDN w:val="0"/>
              <w:adjustRightInd w:val="0"/>
              <w:rPr>
                <w:szCs w:val="22"/>
                <w:lang w:val="en-US"/>
              </w:rPr>
            </w:pPr>
          </w:p>
          <w:p w14:paraId="7C0562F0" w14:textId="27935693" w:rsidR="000B69E7" w:rsidRPr="000B69E7" w:rsidRDefault="000B69E7" w:rsidP="000B69E7">
            <w:pPr>
              <w:widowControl w:val="0"/>
              <w:autoSpaceDE w:val="0"/>
              <w:autoSpaceDN w:val="0"/>
              <w:adjustRightInd w:val="0"/>
              <w:rPr>
                <w:szCs w:val="22"/>
                <w:lang w:val="en-US"/>
              </w:rPr>
            </w:pPr>
            <w:r w:rsidRPr="000B69E7">
              <w:rPr>
                <w:szCs w:val="22"/>
                <w:lang w:val="en-US"/>
              </w:rPr>
              <w:t xml:space="preserve">If the Unsolicited MFB subfield is 1 and the FB </w:t>
            </w:r>
            <w:proofErr w:type="spellStart"/>
            <w:r w:rsidRPr="000B69E7">
              <w:rPr>
                <w:szCs w:val="22"/>
                <w:lang w:val="en-US"/>
              </w:rPr>
              <w:t>Tx</w:t>
            </w:r>
            <w:proofErr w:type="spellEnd"/>
            <w:r w:rsidRPr="000B69E7">
              <w:rPr>
                <w:szCs w:val="22"/>
                <w:lang w:val="en-US"/>
              </w:rPr>
              <w:t xml:space="preserve"> Type subfield is 1, the unsolicited MFB is estimated from </w:t>
            </w:r>
            <w:del w:id="105" w:author="讯 杨" w:date="2012-03-14T15:20:00Z">
              <w:r w:rsidRPr="000B69E7" w:rsidDel="007A5DA9">
                <w:rPr>
                  <w:szCs w:val="22"/>
                  <w:lang w:val="en-US"/>
                </w:rPr>
                <w:delText>a beamformed VHT SU PPDU</w:delText>
              </w:r>
            </w:del>
            <w:ins w:id="106" w:author="讯 杨" w:date="2012-03-14T15:20:00Z">
              <w:r w:rsidR="007A5DA9">
                <w:rPr>
                  <w:szCs w:val="22"/>
                  <w:lang w:val="en-US"/>
                </w:rPr>
                <w:t xml:space="preserve">a VHT PPDU with RXVECTOR parameter BEAMFORMED </w:t>
              </w:r>
            </w:ins>
            <w:ins w:id="107" w:author="讯 杨" w:date="2012-05-07T14:07:00Z">
              <w:r w:rsidR="006D27DD">
                <w:rPr>
                  <w:szCs w:val="22"/>
                  <w:lang w:val="en-US"/>
                </w:rPr>
                <w:t>equal</w:t>
              </w:r>
            </w:ins>
            <w:ins w:id="108" w:author="讯 杨" w:date="2012-03-14T15:20:00Z">
              <w:r w:rsidR="007A5DA9">
                <w:rPr>
                  <w:szCs w:val="22"/>
                  <w:lang w:val="en-US"/>
                </w:rPr>
                <w:t xml:space="preserve"> to 1</w:t>
              </w:r>
            </w:ins>
            <w:ins w:id="109" w:author="讯 杨" w:date="2012-05-07T14:09:00Z">
              <w:r w:rsidR="00C12936">
                <w:rPr>
                  <w:szCs w:val="22"/>
                  <w:lang w:val="en-US"/>
                </w:rPr>
                <w:t xml:space="preserve"> (#4284)</w:t>
              </w:r>
            </w:ins>
            <w:r w:rsidRPr="000B69E7">
              <w:rPr>
                <w:szCs w:val="22"/>
                <w:lang w:val="en-US"/>
              </w:rPr>
              <w:t>.</w:t>
            </w:r>
          </w:p>
          <w:p w14:paraId="75B18FD0" w14:textId="77777777" w:rsidR="000B69E7" w:rsidRPr="000B69E7" w:rsidRDefault="000B69E7" w:rsidP="000B69E7">
            <w:pPr>
              <w:widowControl w:val="0"/>
              <w:autoSpaceDE w:val="0"/>
              <w:autoSpaceDN w:val="0"/>
              <w:adjustRightInd w:val="0"/>
              <w:rPr>
                <w:szCs w:val="22"/>
                <w:lang w:val="en-US"/>
              </w:rPr>
            </w:pPr>
          </w:p>
          <w:p w14:paraId="37E71DDE" w14:textId="77777777" w:rsidR="000B69E7" w:rsidRPr="000B69E7" w:rsidRDefault="000B69E7" w:rsidP="000B69E7">
            <w:pPr>
              <w:rPr>
                <w:szCs w:val="22"/>
              </w:rPr>
            </w:pPr>
            <w:r w:rsidRPr="000B69E7">
              <w:rPr>
                <w:szCs w:val="22"/>
                <w:lang w:val="en-US"/>
              </w:rPr>
              <w:t>Otherwise this subfield is reserved.</w:t>
            </w:r>
          </w:p>
          <w:p w14:paraId="38719881" w14:textId="77777777" w:rsidR="00B518A1" w:rsidRPr="000B69E7" w:rsidRDefault="00B518A1" w:rsidP="00B518A1">
            <w:pPr>
              <w:widowControl w:val="0"/>
              <w:autoSpaceDE w:val="0"/>
              <w:autoSpaceDN w:val="0"/>
              <w:adjustRightInd w:val="0"/>
              <w:rPr>
                <w:szCs w:val="22"/>
                <w:lang w:val="en-US"/>
              </w:rPr>
            </w:pPr>
          </w:p>
        </w:tc>
      </w:tr>
    </w:tbl>
    <w:p w14:paraId="4FF89CE3" w14:textId="77777777" w:rsidR="00C725D0" w:rsidRDefault="00C725D0" w:rsidP="00C725D0"/>
    <w:p w14:paraId="0FA78091" w14:textId="77777777" w:rsidR="00C725D0" w:rsidRDefault="00C725D0"/>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9B77FD" w14:paraId="769A0934" w14:textId="77777777" w:rsidTr="009B77FD">
        <w:trPr>
          <w:trHeight w:val="1025"/>
        </w:trPr>
        <w:tc>
          <w:tcPr>
            <w:tcW w:w="764" w:type="dxa"/>
            <w:tcBorders>
              <w:top w:val="single" w:sz="4" w:space="0" w:color="auto"/>
              <w:left w:val="single" w:sz="4" w:space="0" w:color="auto"/>
              <w:bottom w:val="single" w:sz="4" w:space="0" w:color="auto"/>
              <w:right w:val="single" w:sz="4" w:space="0" w:color="auto"/>
            </w:tcBorders>
          </w:tcPr>
          <w:p w14:paraId="27FBF4D2"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4965</w:t>
            </w:r>
          </w:p>
          <w:p w14:paraId="07EBF455" w14:textId="77777777"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020924C5"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31.29</w:t>
            </w:r>
          </w:p>
          <w:p w14:paraId="33D43C69" w14:textId="77777777"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701E4D61"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14:paraId="558B6CC9" w14:textId="77777777"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60D9403F"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In case of unsolicited NFB combined with MRQ equals 0, value of compressed MSI should be reserved.</w:t>
            </w:r>
          </w:p>
          <w:p w14:paraId="098299F1" w14:textId="77777777"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725858FC" w14:textId="77777777" w:rsidR="009B77FD" w:rsidRPr="00C13ECC" w:rsidRDefault="00C725D0" w:rsidP="009B77FD">
            <w:pPr>
              <w:rPr>
                <w:rFonts w:ascii="Arial" w:hAnsi="Arial" w:cs="Arial"/>
                <w:sz w:val="20"/>
                <w:lang w:val="en-US" w:eastAsia="zh-CN"/>
              </w:rPr>
            </w:pPr>
            <w:r>
              <w:rPr>
                <w:rFonts w:ascii="Arial" w:hAnsi="Arial" w:cs="Arial"/>
                <w:sz w:val="20"/>
                <w:lang w:val="en-US" w:eastAsia="zh-CN"/>
              </w:rPr>
              <w:t>C</w:t>
            </w:r>
            <w:r w:rsidR="009B77FD" w:rsidRPr="00C13ECC">
              <w:rPr>
                <w:rFonts w:ascii="Arial" w:hAnsi="Arial" w:cs="Arial"/>
                <w:sz w:val="20"/>
                <w:lang w:val="en-US" w:eastAsia="zh-CN"/>
              </w:rPr>
              <w:t>hange as suggested</w:t>
            </w:r>
          </w:p>
          <w:p w14:paraId="425AC2B8" w14:textId="77777777"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2EECDA65" w14:textId="77777777" w:rsidR="009B77FD" w:rsidRDefault="009B77FD" w:rsidP="009B77FD">
            <w:pPr>
              <w:widowControl w:val="0"/>
              <w:autoSpaceDE w:val="0"/>
              <w:autoSpaceDN w:val="0"/>
              <w:adjustRightInd w:val="0"/>
              <w:rPr>
                <w:sz w:val="18"/>
                <w:szCs w:val="18"/>
                <w:lang w:val="en-US"/>
              </w:rPr>
            </w:pPr>
            <w:r>
              <w:rPr>
                <w:rFonts w:ascii="Arial" w:hAnsi="Arial" w:cs="Arial"/>
                <w:sz w:val="20"/>
                <w:lang w:val="en-US" w:eastAsia="zh-CN"/>
              </w:rPr>
              <w:t>Reject. The draft already states that “</w:t>
            </w:r>
            <w:r>
              <w:rPr>
                <w:sz w:val="18"/>
                <w:szCs w:val="18"/>
                <w:lang w:val="en-US"/>
              </w:rPr>
              <w:t>If the Unsolicited MFB subfield is 0 and the MRQ subfield is 0, the</w:t>
            </w:r>
          </w:p>
          <w:p w14:paraId="4F832E74" w14:textId="77777777" w:rsidR="009B77FD" w:rsidRPr="005143DE" w:rsidRDefault="009B77FD" w:rsidP="009B77FD">
            <w:pPr>
              <w:rPr>
                <w:rFonts w:ascii="Arial" w:hAnsi="Arial" w:cs="Arial"/>
                <w:sz w:val="20"/>
                <w:lang w:val="en-US" w:eastAsia="zh-CN"/>
              </w:rPr>
            </w:pPr>
            <w:r>
              <w:rPr>
                <w:sz w:val="18"/>
                <w:szCs w:val="18"/>
                <w:lang w:val="en-US"/>
              </w:rPr>
              <w:t>MSI/STBC subfield is reserved.</w:t>
            </w:r>
            <w:r>
              <w:rPr>
                <w:rFonts w:ascii="Arial" w:hAnsi="Arial" w:cs="Arial"/>
                <w:sz w:val="20"/>
                <w:lang w:val="en-US" w:eastAsia="zh-CN"/>
              </w:rPr>
              <w:t>” Adding a description for compressed MSI is not necessary.</w:t>
            </w:r>
          </w:p>
        </w:tc>
      </w:tr>
      <w:tr w:rsidR="009B77FD" w:rsidRPr="00EA73B9" w14:paraId="3AA63F5E" w14:textId="77777777" w:rsidTr="009B77FD">
        <w:trPr>
          <w:trHeight w:val="1025"/>
        </w:trPr>
        <w:tc>
          <w:tcPr>
            <w:tcW w:w="764" w:type="dxa"/>
            <w:tcBorders>
              <w:top w:val="single" w:sz="4" w:space="0" w:color="auto"/>
              <w:left w:val="single" w:sz="4" w:space="0" w:color="auto"/>
              <w:bottom w:val="single" w:sz="4" w:space="0" w:color="auto"/>
              <w:right w:val="single" w:sz="4" w:space="0" w:color="auto"/>
            </w:tcBorders>
          </w:tcPr>
          <w:p w14:paraId="0E6013C5"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4966</w:t>
            </w:r>
          </w:p>
          <w:p w14:paraId="16E3140E" w14:textId="77777777"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20852C5D"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31.40</w:t>
            </w:r>
          </w:p>
          <w:p w14:paraId="3003A601" w14:textId="77777777"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17045360"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14:paraId="1BFF49A4" w14:textId="77777777"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2BB8E229"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In case no MFB is present (MFB field is all ones), value of MSFI/GID-L should be reserved</w:t>
            </w:r>
          </w:p>
          <w:p w14:paraId="6EC9009B" w14:textId="77777777"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30291F9D"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 xml:space="preserve">add </w:t>
            </w:r>
            <w:r w:rsidR="00C725D0">
              <w:rPr>
                <w:rFonts w:ascii="Arial" w:hAnsi="Arial" w:cs="Arial"/>
                <w:sz w:val="20"/>
                <w:lang w:val="en-US" w:eastAsia="zh-CN"/>
              </w:rPr>
              <w:t>“</w:t>
            </w:r>
            <w:r w:rsidRPr="00C13ECC">
              <w:rPr>
                <w:rFonts w:ascii="Arial" w:hAnsi="Arial" w:cs="Arial"/>
                <w:sz w:val="20"/>
                <w:lang w:val="en-US" w:eastAsia="zh-CN"/>
              </w:rPr>
              <w:t>Otherwise this subfield is reserved</w:t>
            </w:r>
            <w:r w:rsidR="00C725D0">
              <w:rPr>
                <w:rFonts w:ascii="Arial" w:hAnsi="Arial" w:cs="Arial"/>
                <w:sz w:val="20"/>
                <w:lang w:val="en-US" w:eastAsia="zh-CN"/>
              </w:rPr>
              <w:t>”</w:t>
            </w:r>
          </w:p>
          <w:p w14:paraId="34AE93B1" w14:textId="77777777"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2864B5FC" w14:textId="77777777" w:rsidR="009B77FD" w:rsidRPr="00E30CC3" w:rsidRDefault="009B77FD" w:rsidP="009D5E44">
            <w:pPr>
              <w:rPr>
                <w:rFonts w:ascii="宋体" w:hAnsi="宋体" w:cs="宋体"/>
                <w:sz w:val="20"/>
                <w:lang w:val="en-US" w:eastAsia="zh-CN"/>
              </w:rPr>
            </w:pPr>
            <w:r w:rsidRPr="00B76C34">
              <w:rPr>
                <w:rFonts w:ascii="Arial" w:hAnsi="Arial" w:cs="Arial"/>
                <w:sz w:val="20"/>
                <w:lang w:val="en-US" w:eastAsia="zh-CN"/>
              </w:rPr>
              <w:t>Reject</w:t>
            </w:r>
            <w:r w:rsidR="009D5E44">
              <w:rPr>
                <w:rFonts w:ascii="Arial" w:hAnsi="Arial" w:cs="Arial" w:hint="eastAsia"/>
                <w:sz w:val="20"/>
                <w:lang w:val="en-US" w:eastAsia="zh-CN"/>
              </w:rPr>
              <w:t>ed</w:t>
            </w:r>
            <w:r w:rsidRPr="00B76C34">
              <w:rPr>
                <w:rFonts w:ascii="Arial" w:hAnsi="Arial" w:cs="Arial"/>
                <w:sz w:val="20"/>
                <w:lang w:val="en-US" w:eastAsia="zh-CN"/>
              </w:rPr>
              <w:t xml:space="preserve">. </w:t>
            </w:r>
            <w:r w:rsidR="00E30CC3">
              <w:rPr>
                <w:rFonts w:ascii="宋体" w:hAnsi="宋体" w:cs="宋体"/>
                <w:sz w:val="20"/>
                <w:lang w:val="en-US" w:eastAsia="zh-CN"/>
              </w:rPr>
              <w:t>This comment is not correct. When MFB field is all ones, MFSI field indicates some information (P123L15-23, D2.0)</w:t>
            </w:r>
          </w:p>
        </w:tc>
      </w:tr>
    </w:tbl>
    <w:p w14:paraId="16D9C32E" w14:textId="77777777" w:rsidR="00C725D0" w:rsidRDefault="00C725D0"/>
    <w:p w14:paraId="3B2180DF" w14:textId="77777777" w:rsidR="00C725D0" w:rsidRPr="00D51DF5" w:rsidRDefault="00C725D0" w:rsidP="00C725D0">
      <w:pPr>
        <w:rPr>
          <w:b/>
        </w:rPr>
      </w:pPr>
      <w:r w:rsidRPr="00D51DF5">
        <w:rPr>
          <w:b/>
        </w:rPr>
        <w:t xml:space="preserve">Discussion: </w:t>
      </w:r>
    </w:p>
    <w:p w14:paraId="0F59B797" w14:textId="77777777" w:rsidR="00C725D0" w:rsidRPr="009D5E44" w:rsidRDefault="00B80BFC" w:rsidP="00C725D0">
      <w:pPr>
        <w:rPr>
          <w:szCs w:val="22"/>
        </w:rPr>
      </w:pPr>
      <w:r w:rsidRPr="009D5E44">
        <w:rPr>
          <w:szCs w:val="22"/>
        </w:rPr>
        <w:t>For CID 4965, the draft already has the following statement for MSI:</w:t>
      </w:r>
    </w:p>
    <w:p w14:paraId="7FE4E7C1" w14:textId="77777777" w:rsidR="00B80BFC" w:rsidRPr="009D5E44" w:rsidRDefault="009D5E44" w:rsidP="00F924C9">
      <w:pPr>
        <w:rPr>
          <w:szCs w:val="22"/>
          <w:lang w:eastAsia="zh-CN"/>
        </w:rPr>
      </w:pPr>
      <w:r>
        <w:rPr>
          <w:szCs w:val="22"/>
          <w:lang w:eastAsia="zh-CN"/>
        </w:rPr>
        <w:t>“</w:t>
      </w:r>
      <w:r w:rsidR="00F924C9" w:rsidRPr="009D5E44">
        <w:rPr>
          <w:i/>
          <w:szCs w:val="22"/>
        </w:rPr>
        <w:t>If the Unsolicited MFB subfield is 0 and the MRQ subfield is 0, the</w:t>
      </w:r>
      <w:r w:rsidR="00F924C9" w:rsidRPr="009D5E44">
        <w:rPr>
          <w:rFonts w:hint="eastAsia"/>
          <w:i/>
          <w:szCs w:val="22"/>
        </w:rPr>
        <w:t xml:space="preserve"> </w:t>
      </w:r>
      <w:r w:rsidR="00F924C9" w:rsidRPr="009D5E44">
        <w:rPr>
          <w:i/>
          <w:szCs w:val="22"/>
        </w:rPr>
        <w:t>MSI/STBC subfield is reserved</w:t>
      </w:r>
      <w:r w:rsidR="00EA73B9" w:rsidRPr="009D5E44">
        <w:rPr>
          <w:i/>
          <w:szCs w:val="22"/>
        </w:rPr>
        <w:t>.</w:t>
      </w:r>
      <w:r>
        <w:rPr>
          <w:szCs w:val="22"/>
          <w:lang w:eastAsia="zh-CN"/>
        </w:rPr>
        <w:t>”</w:t>
      </w:r>
    </w:p>
    <w:p w14:paraId="0B9BD765" w14:textId="77777777" w:rsidR="009D5E44" w:rsidRDefault="009D5E44" w:rsidP="00C725D0">
      <w:pPr>
        <w:rPr>
          <w:szCs w:val="22"/>
          <w:lang w:eastAsia="zh-CN"/>
        </w:rPr>
      </w:pPr>
    </w:p>
    <w:p w14:paraId="74A2EFF7" w14:textId="77777777" w:rsidR="009D5E44" w:rsidRDefault="009D5E44" w:rsidP="00C725D0">
      <w:pPr>
        <w:rPr>
          <w:szCs w:val="22"/>
          <w:lang w:eastAsia="zh-CN"/>
        </w:rPr>
      </w:pPr>
      <w:r>
        <w:rPr>
          <w:rFonts w:hint="eastAsia"/>
          <w:szCs w:val="22"/>
          <w:lang w:eastAsia="zh-CN"/>
        </w:rPr>
        <w:t>For CID 4966, the comment is incorrect. When MFB field is all ones, MFSI field is used to indicate some info. See P123L15-L23, D2.0:</w:t>
      </w:r>
    </w:p>
    <w:p w14:paraId="29DCD25D" w14:textId="77777777" w:rsidR="009D5E44" w:rsidRPr="007656F3" w:rsidRDefault="009D5E44" w:rsidP="009D5E44">
      <w:pPr>
        <w:rPr>
          <w:i/>
          <w:szCs w:val="22"/>
          <w:lang w:eastAsia="zh-CN"/>
        </w:rPr>
      </w:pPr>
      <w:r w:rsidRPr="009D5E44">
        <w:rPr>
          <w:szCs w:val="22"/>
          <w:lang w:eastAsia="zh-CN"/>
        </w:rPr>
        <w:t>“</w:t>
      </w:r>
      <w:r w:rsidRPr="007656F3">
        <w:rPr>
          <w:rFonts w:hint="eastAsia"/>
          <w:i/>
          <w:szCs w:val="22"/>
          <w:lang w:eastAsia="zh-CN"/>
        </w:rPr>
        <w:t>—</w:t>
      </w:r>
      <w:r w:rsidRPr="007656F3">
        <w:rPr>
          <w:i/>
          <w:szCs w:val="22"/>
          <w:lang w:eastAsia="zh-CN"/>
        </w:rPr>
        <w:t xml:space="preserve"> MCS = 15, N_STS = 7 in the MFB subfield, MFSI = 7: no informa</w:t>
      </w:r>
      <w:r>
        <w:rPr>
          <w:i/>
          <w:szCs w:val="22"/>
          <w:lang w:eastAsia="zh-CN"/>
        </w:rPr>
        <w:t>tion is provided for the immedi</w:t>
      </w:r>
      <w:r w:rsidRPr="007656F3">
        <w:rPr>
          <w:i/>
          <w:szCs w:val="22"/>
          <w:lang w:eastAsia="zh-CN"/>
        </w:rPr>
        <w:t xml:space="preserve">ately preceding request or for any other pending request. This combination is used when </w:t>
      </w:r>
      <w:proofErr w:type="spellStart"/>
      <w:r w:rsidRPr="007656F3">
        <w:rPr>
          <w:i/>
          <w:szCs w:val="22"/>
          <w:lang w:eastAsia="zh-CN"/>
        </w:rPr>
        <w:t>theresponder</w:t>
      </w:r>
      <w:proofErr w:type="spellEnd"/>
      <w:r w:rsidRPr="007656F3">
        <w:rPr>
          <w:i/>
          <w:szCs w:val="22"/>
          <w:lang w:eastAsia="zh-CN"/>
        </w:rPr>
        <w:t xml:space="preserve"> is required to include a VHT variant HT Control field due to other protocols that use this</w:t>
      </w:r>
      <w:r>
        <w:rPr>
          <w:rFonts w:hint="eastAsia"/>
          <w:i/>
          <w:szCs w:val="22"/>
          <w:lang w:eastAsia="zh-CN"/>
        </w:rPr>
        <w:t xml:space="preserve"> </w:t>
      </w:r>
      <w:r w:rsidRPr="007656F3">
        <w:rPr>
          <w:i/>
          <w:szCs w:val="22"/>
          <w:lang w:eastAsia="zh-CN"/>
        </w:rPr>
        <w:t xml:space="preserve">field (i.e., the Reverse Direction Protocol) and when no MFB is available. It has no effect on the </w:t>
      </w:r>
      <w:proofErr w:type="spellStart"/>
      <w:r w:rsidRPr="007656F3">
        <w:rPr>
          <w:i/>
          <w:szCs w:val="22"/>
          <w:lang w:eastAsia="zh-CN"/>
        </w:rPr>
        <w:t>sta-tus</w:t>
      </w:r>
      <w:proofErr w:type="spellEnd"/>
      <w:r w:rsidRPr="007656F3">
        <w:rPr>
          <w:i/>
          <w:szCs w:val="22"/>
          <w:lang w:eastAsia="zh-CN"/>
        </w:rPr>
        <w:t xml:space="preserve"> of any pending MRQ.</w:t>
      </w:r>
    </w:p>
    <w:p w14:paraId="177F088A" w14:textId="77777777" w:rsidR="009D5E44" w:rsidRPr="007656F3" w:rsidRDefault="009D5E44" w:rsidP="009D5E44">
      <w:pPr>
        <w:rPr>
          <w:i/>
          <w:szCs w:val="22"/>
          <w:lang w:eastAsia="zh-CN"/>
        </w:rPr>
      </w:pPr>
      <w:r w:rsidRPr="007656F3">
        <w:rPr>
          <w:rFonts w:hint="eastAsia"/>
          <w:i/>
          <w:szCs w:val="22"/>
          <w:lang w:eastAsia="zh-CN"/>
        </w:rPr>
        <w:t>—</w:t>
      </w:r>
      <w:r w:rsidRPr="007656F3">
        <w:rPr>
          <w:i/>
          <w:szCs w:val="22"/>
          <w:lang w:eastAsia="zh-CN"/>
        </w:rPr>
        <w:t xml:space="preserve"> MCS = 15, N_STS = 7 in the MFB subfield, MFSI in the range 0 to 6: the responder is not now pro-</w:t>
      </w:r>
      <w:proofErr w:type="spellStart"/>
      <w:r w:rsidRPr="007656F3">
        <w:rPr>
          <w:i/>
          <w:szCs w:val="22"/>
          <w:lang w:eastAsia="zh-CN"/>
        </w:rPr>
        <w:t>viding</w:t>
      </w:r>
      <w:proofErr w:type="spellEnd"/>
      <w:r w:rsidRPr="007656F3">
        <w:rPr>
          <w:i/>
          <w:szCs w:val="22"/>
          <w:lang w:eastAsia="zh-CN"/>
        </w:rPr>
        <w:t>, and will never provide, feedback for the request that had the MSI value that matches the</w:t>
      </w:r>
      <w:r>
        <w:rPr>
          <w:rFonts w:hint="eastAsia"/>
          <w:i/>
          <w:szCs w:val="22"/>
          <w:lang w:eastAsia="zh-CN"/>
        </w:rPr>
        <w:t xml:space="preserve"> </w:t>
      </w:r>
      <w:r w:rsidRPr="007656F3">
        <w:rPr>
          <w:i/>
          <w:szCs w:val="22"/>
          <w:lang w:eastAsia="zh-CN"/>
        </w:rPr>
        <w:t>MFSI value.</w:t>
      </w:r>
      <w:r w:rsidRPr="009D5E44">
        <w:rPr>
          <w:szCs w:val="22"/>
          <w:lang w:eastAsia="zh-CN"/>
        </w:rPr>
        <w:t>”</w:t>
      </w:r>
    </w:p>
    <w:p w14:paraId="7F7745EF" w14:textId="77777777" w:rsidR="009D5E44" w:rsidRDefault="009D5E44" w:rsidP="00C725D0">
      <w:pPr>
        <w:rPr>
          <w:szCs w:val="22"/>
          <w:lang w:eastAsia="zh-CN"/>
        </w:rPr>
      </w:pPr>
    </w:p>
    <w:p w14:paraId="1DC2DDAF" w14:textId="77777777" w:rsidR="00C725D0" w:rsidRPr="00D51DF5" w:rsidRDefault="00C725D0" w:rsidP="00C725D0">
      <w:pPr>
        <w:rPr>
          <w:b/>
        </w:rPr>
      </w:pPr>
      <w:r>
        <w:rPr>
          <w:b/>
        </w:rPr>
        <w:lastRenderedPageBreak/>
        <w:t>Proposed Resolution</w:t>
      </w:r>
      <w:r w:rsidRPr="00D51DF5">
        <w:rPr>
          <w:b/>
        </w:rPr>
        <w:t>:</w:t>
      </w:r>
    </w:p>
    <w:p w14:paraId="57BF3FCA" w14:textId="77777777" w:rsidR="00C725D0" w:rsidRDefault="007A5DA9" w:rsidP="00C725D0">
      <w:r>
        <w:t>REJECT</w:t>
      </w:r>
      <w:r w:rsidR="00BB30DD">
        <w:t>ED</w:t>
      </w:r>
      <w:r>
        <w:t>.</w:t>
      </w:r>
    </w:p>
    <w:p w14:paraId="5EFF1195" w14:textId="77777777" w:rsidR="00C725D0" w:rsidRDefault="00C725D0" w:rsidP="00C725D0">
      <w:pPr>
        <w:rPr>
          <w:lang w:eastAsia="zh-CN"/>
        </w:rPr>
      </w:pPr>
    </w:p>
    <w:p w14:paraId="7A525BDD" w14:textId="77777777" w:rsidR="00C372EE" w:rsidRDefault="00C372EE">
      <w:pPr>
        <w:rPr>
          <w:lang w:eastAsia="zh-CN"/>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9B77FD" w14:paraId="4E0DC8E8" w14:textId="77777777" w:rsidTr="009B77FD">
        <w:trPr>
          <w:trHeight w:val="1025"/>
        </w:trPr>
        <w:tc>
          <w:tcPr>
            <w:tcW w:w="764" w:type="dxa"/>
            <w:tcBorders>
              <w:top w:val="single" w:sz="4" w:space="0" w:color="auto"/>
              <w:left w:val="single" w:sz="4" w:space="0" w:color="auto"/>
              <w:bottom w:val="single" w:sz="4" w:space="0" w:color="auto"/>
              <w:right w:val="single" w:sz="4" w:space="0" w:color="auto"/>
            </w:tcBorders>
          </w:tcPr>
          <w:p w14:paraId="449B2C37"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5036</w:t>
            </w:r>
          </w:p>
          <w:p w14:paraId="0FFC086F" w14:textId="77777777"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52DC449E"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32.42</w:t>
            </w:r>
          </w:p>
          <w:p w14:paraId="67414760" w14:textId="77777777"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4E5C0FE1"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14:paraId="3CDA1B0E" w14:textId="77777777"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164CCCA4"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 xml:space="preserve">When the feedback SINR accurately represents the receiver capability, AP can choose the appropriate MCS level. There is no justification that MCS feedback will help improve the system performance when SINR </w:t>
            </w:r>
            <w:proofErr w:type="gramStart"/>
            <w:r w:rsidRPr="00C13ECC">
              <w:rPr>
                <w:rFonts w:ascii="Arial" w:hAnsi="Arial" w:cs="Arial"/>
                <w:sz w:val="20"/>
                <w:lang w:val="en-US" w:eastAsia="zh-CN"/>
              </w:rPr>
              <w:t xml:space="preserve">is  </w:t>
            </w:r>
            <w:proofErr w:type="gramEnd"/>
            <w:r w:rsidR="00C725D0">
              <w:rPr>
                <w:rFonts w:ascii="Arial" w:hAnsi="Arial" w:cs="Arial"/>
                <w:sz w:val="20"/>
                <w:lang w:val="en-US" w:eastAsia="zh-CN"/>
              </w:rPr>
              <w:pgNum/>
            </w:r>
            <w:proofErr w:type="spellStart"/>
            <w:r w:rsidR="00C725D0">
              <w:rPr>
                <w:rFonts w:ascii="Arial" w:hAnsi="Arial" w:cs="Arial"/>
                <w:sz w:val="20"/>
                <w:lang w:val="en-US" w:eastAsia="zh-CN"/>
              </w:rPr>
              <w:t>eedback</w:t>
            </w:r>
            <w:proofErr w:type="spellEnd"/>
            <w:r w:rsidRPr="00C13ECC">
              <w:rPr>
                <w:rFonts w:ascii="Arial" w:hAnsi="Arial" w:cs="Arial"/>
                <w:sz w:val="20"/>
                <w:lang w:val="en-US" w:eastAsia="zh-CN"/>
              </w:rPr>
              <w:t xml:space="preserve"> with 1 dB granularity. Further, STA is not aware of the target PER,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power control etc. at AP to do any useful evaluation of MCS.</w:t>
            </w:r>
          </w:p>
          <w:p w14:paraId="1B538047" w14:textId="77777777"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6D6CEF51"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 xml:space="preserve">These bits should be redefined for some other </w:t>
            </w:r>
            <w:proofErr w:type="spellStart"/>
            <w:r w:rsidRPr="00C13ECC">
              <w:rPr>
                <w:rFonts w:ascii="Arial" w:hAnsi="Arial" w:cs="Arial"/>
                <w:sz w:val="20"/>
                <w:lang w:val="en-US" w:eastAsia="zh-CN"/>
              </w:rPr>
              <w:t>functionalty</w:t>
            </w:r>
            <w:proofErr w:type="spellEnd"/>
            <w:r w:rsidRPr="00C13ECC">
              <w:rPr>
                <w:rFonts w:ascii="Arial" w:hAnsi="Arial" w:cs="Arial"/>
                <w:sz w:val="20"/>
                <w:lang w:val="en-US" w:eastAsia="zh-CN"/>
              </w:rPr>
              <w:t xml:space="preserve"> or kept reserved for future use.</w:t>
            </w:r>
          </w:p>
          <w:p w14:paraId="0725FA3A" w14:textId="77777777"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56FD4A07" w14:textId="77777777" w:rsidR="009B77FD" w:rsidRPr="005143DE" w:rsidRDefault="006902B5" w:rsidP="00E30CC3">
            <w:pPr>
              <w:rPr>
                <w:rFonts w:ascii="Arial" w:hAnsi="Arial" w:cs="Arial"/>
                <w:sz w:val="20"/>
                <w:lang w:val="en-US" w:eastAsia="zh-CN"/>
              </w:rPr>
            </w:pPr>
            <w:r>
              <w:rPr>
                <w:rFonts w:ascii="Arial" w:hAnsi="Arial" w:cs="Arial"/>
                <w:sz w:val="20"/>
                <w:lang w:val="en-US" w:eastAsia="zh-CN"/>
              </w:rPr>
              <w:t>Reject</w:t>
            </w:r>
            <w:r w:rsidR="008D3178">
              <w:rPr>
                <w:rFonts w:ascii="Arial" w:hAnsi="Arial" w:cs="Arial" w:hint="eastAsia"/>
                <w:sz w:val="20"/>
                <w:lang w:val="en-US" w:eastAsia="zh-CN"/>
              </w:rPr>
              <w:t>ed</w:t>
            </w:r>
            <w:r>
              <w:rPr>
                <w:rFonts w:ascii="Arial" w:hAnsi="Arial" w:cs="Arial"/>
                <w:sz w:val="20"/>
                <w:lang w:val="en-US" w:eastAsia="zh-CN"/>
              </w:rPr>
              <w:t xml:space="preserve">. </w:t>
            </w:r>
            <w:r w:rsidR="00E30CC3">
              <w:rPr>
                <w:rFonts w:ascii="Arial" w:hAnsi="Arial" w:cs="Arial"/>
                <w:sz w:val="20"/>
                <w:lang w:val="en-US" w:eastAsia="zh-CN"/>
              </w:rPr>
              <w:t xml:space="preserve">The role of SNR is different from MCS. To have both SNR and MCS in MFB is to provide the flexibility for the MFB responder to choose its optimum </w:t>
            </w:r>
            <w:r w:rsidR="00396922">
              <w:rPr>
                <w:rFonts w:ascii="Arial" w:hAnsi="Arial" w:cs="Arial"/>
                <w:sz w:val="20"/>
                <w:lang w:val="en-US" w:eastAsia="zh-CN"/>
              </w:rPr>
              <w:t>transmit parameters.</w:t>
            </w:r>
          </w:p>
        </w:tc>
      </w:tr>
    </w:tbl>
    <w:p w14:paraId="01E1485F" w14:textId="77777777" w:rsidR="00C725D0" w:rsidRDefault="00C725D0"/>
    <w:p w14:paraId="3AA2210E" w14:textId="77777777" w:rsidR="00C725D0" w:rsidRPr="00D51DF5" w:rsidRDefault="00C725D0" w:rsidP="00C725D0">
      <w:pPr>
        <w:rPr>
          <w:b/>
        </w:rPr>
      </w:pPr>
      <w:r w:rsidRPr="00D51DF5">
        <w:rPr>
          <w:b/>
        </w:rPr>
        <w:t xml:space="preserve">Discussion: </w:t>
      </w:r>
    </w:p>
    <w:p w14:paraId="78DAE6EF" w14:textId="77777777" w:rsidR="00FE6D16" w:rsidRDefault="00FE6D16" w:rsidP="00FE6D16">
      <w:pPr>
        <w:rPr>
          <w:szCs w:val="22"/>
        </w:rPr>
      </w:pPr>
      <w:r>
        <w:rPr>
          <w:szCs w:val="22"/>
        </w:rPr>
        <w:t>SNR is calculated from the measured PPDU, it is an estimated value averaged over space-time streams. There is no fixed rule to calculate the recommended MCS at the MRQ responder. It can be computed from the received SNR or the PER of the received frames or some other ways.</w:t>
      </w:r>
    </w:p>
    <w:p w14:paraId="00DA4F4C" w14:textId="77777777" w:rsidR="00FE6D16" w:rsidRDefault="00FE6D16" w:rsidP="00FE6D16">
      <w:pPr>
        <w:rPr>
          <w:szCs w:val="22"/>
        </w:rPr>
      </w:pPr>
      <w:r>
        <w:rPr>
          <w:szCs w:val="22"/>
        </w:rPr>
        <w:t>Further, “</w:t>
      </w:r>
      <w:r>
        <w:rPr>
          <w:i/>
          <w:szCs w:val="22"/>
        </w:rPr>
        <w:t>The STA receiving MFB may use the received MFB to compute the appropriate MCS, SNR, and N_STS.</w:t>
      </w:r>
      <w:r>
        <w:rPr>
          <w:szCs w:val="22"/>
        </w:rPr>
        <w:t xml:space="preserve">” How to make use of the received MFB is implementation specific. In other word, the MFB responder has to calculate the MCS only based on SNR if we remove MCS feedback. In this case, </w:t>
      </w:r>
      <w:proofErr w:type="gramStart"/>
      <w:r>
        <w:rPr>
          <w:szCs w:val="22"/>
        </w:rPr>
        <w:t>It</w:t>
      </w:r>
      <w:proofErr w:type="gramEnd"/>
      <w:r>
        <w:rPr>
          <w:szCs w:val="22"/>
        </w:rPr>
        <w:t xml:space="preserve"> may not </w:t>
      </w:r>
      <w:r w:rsidR="005A5834">
        <w:rPr>
          <w:rFonts w:hint="eastAsia"/>
          <w:szCs w:val="22"/>
          <w:lang w:eastAsia="zh-CN"/>
        </w:rPr>
        <w:t xml:space="preserve">be able to </w:t>
      </w:r>
      <w:r>
        <w:rPr>
          <w:szCs w:val="22"/>
        </w:rPr>
        <w:t>reach an optimal performance.</w:t>
      </w:r>
    </w:p>
    <w:p w14:paraId="5220BC73" w14:textId="77777777" w:rsidR="00D0385B" w:rsidRPr="00FE6D16" w:rsidRDefault="00D0385B" w:rsidP="00C725D0">
      <w:pPr>
        <w:rPr>
          <w:szCs w:val="22"/>
          <w:lang w:eastAsia="zh-CN"/>
        </w:rPr>
      </w:pPr>
    </w:p>
    <w:p w14:paraId="4CEA5734" w14:textId="77777777" w:rsidR="00C725D0" w:rsidRPr="00D51DF5" w:rsidRDefault="00C725D0" w:rsidP="00C725D0">
      <w:pPr>
        <w:rPr>
          <w:b/>
        </w:rPr>
      </w:pPr>
      <w:r>
        <w:rPr>
          <w:b/>
        </w:rPr>
        <w:t>Proposed Resolution</w:t>
      </w:r>
      <w:r w:rsidRPr="00D51DF5">
        <w:rPr>
          <w:b/>
        </w:rPr>
        <w:t>:</w:t>
      </w:r>
    </w:p>
    <w:p w14:paraId="55203982" w14:textId="77777777" w:rsidR="00C725D0" w:rsidRDefault="008D3178" w:rsidP="00C725D0">
      <w:pPr>
        <w:rPr>
          <w:lang w:eastAsia="zh-CN"/>
        </w:rPr>
      </w:pPr>
      <w:r>
        <w:rPr>
          <w:rFonts w:hint="eastAsia"/>
          <w:lang w:eastAsia="zh-CN"/>
        </w:rPr>
        <w:t>REJECTED.</w:t>
      </w:r>
    </w:p>
    <w:p w14:paraId="504B2557" w14:textId="77777777" w:rsidR="00C725D0" w:rsidRDefault="00C725D0" w:rsidP="00C725D0"/>
    <w:p w14:paraId="6DE450C5" w14:textId="77777777" w:rsidR="00C725D0" w:rsidRDefault="00C725D0"/>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9B77FD" w14:paraId="38B56ACB" w14:textId="77777777" w:rsidTr="009B77FD">
        <w:trPr>
          <w:trHeight w:val="1025"/>
        </w:trPr>
        <w:tc>
          <w:tcPr>
            <w:tcW w:w="764" w:type="dxa"/>
            <w:tcBorders>
              <w:top w:val="single" w:sz="4" w:space="0" w:color="auto"/>
              <w:left w:val="single" w:sz="4" w:space="0" w:color="auto"/>
              <w:bottom w:val="single" w:sz="4" w:space="0" w:color="auto"/>
              <w:right w:val="single" w:sz="4" w:space="0" w:color="auto"/>
            </w:tcBorders>
          </w:tcPr>
          <w:p w14:paraId="6AFB916C"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5323</w:t>
            </w:r>
          </w:p>
          <w:p w14:paraId="5006BFD0" w14:textId="77777777"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2DF977D7"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32.19</w:t>
            </w:r>
          </w:p>
          <w:p w14:paraId="56772E73" w14:textId="77777777"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353DC639"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14:paraId="1DEA4762" w14:textId="77777777"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3FC149CD"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The Unsolicited MFB field is set according to MFB type. An MRQ is not an MFB.</w:t>
            </w:r>
          </w:p>
          <w:p w14:paraId="75391715" w14:textId="77777777"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2A378A20"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Add text along the lines of "This field is only set to one if the frame is an MFB and not a response to an MRQ. Otherwise, it is zero."</w:t>
            </w:r>
          </w:p>
          <w:p w14:paraId="2FBAAD17" w14:textId="77777777"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278F1F6D" w14:textId="77777777" w:rsidR="009B77FD" w:rsidRPr="005143DE" w:rsidRDefault="00AB1FC4" w:rsidP="009B77FD">
            <w:pPr>
              <w:rPr>
                <w:rFonts w:ascii="Arial" w:hAnsi="Arial" w:cs="Arial"/>
                <w:sz w:val="20"/>
                <w:lang w:val="en-US" w:eastAsia="zh-CN"/>
              </w:rPr>
            </w:pPr>
            <w:r>
              <w:rPr>
                <w:rFonts w:ascii="Arial" w:hAnsi="Arial" w:cs="Arial" w:hint="eastAsia"/>
                <w:sz w:val="20"/>
                <w:lang w:val="en-US" w:eastAsia="zh-CN"/>
              </w:rPr>
              <w:t>Rejected</w:t>
            </w:r>
            <w:r w:rsidR="00396922">
              <w:rPr>
                <w:rFonts w:ascii="Arial" w:hAnsi="Arial" w:cs="Arial"/>
                <w:sz w:val="20"/>
                <w:lang w:val="en-US" w:eastAsia="zh-CN"/>
              </w:rPr>
              <w:t xml:space="preserve">. </w:t>
            </w:r>
            <w:r w:rsidR="00396922" w:rsidRPr="00396922">
              <w:rPr>
                <w:rFonts w:ascii="Arial" w:hAnsi="Arial" w:cs="Arial" w:hint="eastAsia"/>
                <w:sz w:val="20"/>
                <w:lang w:val="en-US" w:eastAsia="zh-CN"/>
              </w:rPr>
              <w:t>Unsolicited MFB field is</w:t>
            </w:r>
            <w:r w:rsidR="00396922">
              <w:rPr>
                <w:rFonts w:hint="eastAsia"/>
                <w:szCs w:val="22"/>
                <w:lang w:eastAsia="zh-CN"/>
              </w:rPr>
              <w:t xml:space="preserve"> </w:t>
            </w:r>
            <w:r w:rsidR="00396922" w:rsidRPr="00396922">
              <w:rPr>
                <w:rFonts w:ascii="Arial" w:hAnsi="Arial" w:cs="Arial" w:hint="eastAsia"/>
                <w:sz w:val="20"/>
                <w:lang w:val="en-US" w:eastAsia="zh-CN"/>
              </w:rPr>
              <w:t>set according to whether this MFB is a response to an MRQ or not.</w:t>
            </w:r>
          </w:p>
        </w:tc>
      </w:tr>
    </w:tbl>
    <w:p w14:paraId="22CED18D" w14:textId="77777777" w:rsidR="00D51DF5" w:rsidRDefault="00D51DF5" w:rsidP="00FE1BFA"/>
    <w:p w14:paraId="7349E5F6" w14:textId="77777777" w:rsidR="00E56287" w:rsidRPr="00D51DF5" w:rsidRDefault="00E56287" w:rsidP="00E56287">
      <w:pPr>
        <w:rPr>
          <w:b/>
        </w:rPr>
      </w:pPr>
      <w:r w:rsidRPr="00D51DF5">
        <w:rPr>
          <w:b/>
        </w:rPr>
        <w:t xml:space="preserve">Discussion: </w:t>
      </w:r>
    </w:p>
    <w:p w14:paraId="7508031A" w14:textId="77777777" w:rsidR="00E56287" w:rsidRDefault="00AB1FC4" w:rsidP="00E56287">
      <w:pPr>
        <w:rPr>
          <w:szCs w:val="22"/>
          <w:lang w:eastAsia="zh-CN"/>
        </w:rPr>
      </w:pPr>
      <w:r>
        <w:rPr>
          <w:rFonts w:hint="eastAsia"/>
          <w:szCs w:val="22"/>
          <w:lang w:eastAsia="zh-CN"/>
        </w:rPr>
        <w:t xml:space="preserve">Unsolicited MFB field is set according to whether this MFB is a response to an MRQ or not. There is no scenario that this field can be used for </w:t>
      </w:r>
      <w:r w:rsidR="00396922">
        <w:rPr>
          <w:szCs w:val="22"/>
          <w:lang w:eastAsia="zh-CN"/>
        </w:rPr>
        <w:t>any</w:t>
      </w:r>
      <w:r>
        <w:rPr>
          <w:rFonts w:hint="eastAsia"/>
          <w:szCs w:val="22"/>
          <w:lang w:eastAsia="zh-CN"/>
        </w:rPr>
        <w:t xml:space="preserve"> case other than MFB. So I don</w:t>
      </w:r>
      <w:r>
        <w:rPr>
          <w:szCs w:val="22"/>
          <w:lang w:eastAsia="zh-CN"/>
        </w:rPr>
        <w:t>’</w:t>
      </w:r>
      <w:r>
        <w:rPr>
          <w:rFonts w:hint="eastAsia"/>
          <w:szCs w:val="22"/>
          <w:lang w:eastAsia="zh-CN"/>
        </w:rPr>
        <w:t>t see any reason to specify if this field is an MFB.</w:t>
      </w:r>
    </w:p>
    <w:p w14:paraId="4F6BFCA6" w14:textId="77777777" w:rsidR="00E56287" w:rsidRPr="00AB1FC4" w:rsidRDefault="00E56287" w:rsidP="00E56287">
      <w:pPr>
        <w:rPr>
          <w:szCs w:val="22"/>
        </w:rPr>
      </w:pPr>
    </w:p>
    <w:p w14:paraId="7CC83E0C" w14:textId="77777777" w:rsidR="00E56287" w:rsidRPr="00D51DF5" w:rsidRDefault="00E56287" w:rsidP="00E56287">
      <w:pPr>
        <w:rPr>
          <w:b/>
        </w:rPr>
      </w:pPr>
      <w:r>
        <w:rPr>
          <w:b/>
        </w:rPr>
        <w:t>Proposed Resolution</w:t>
      </w:r>
      <w:r w:rsidRPr="00D51DF5">
        <w:rPr>
          <w:b/>
        </w:rPr>
        <w:t>:</w:t>
      </w:r>
    </w:p>
    <w:p w14:paraId="29015915" w14:textId="77777777" w:rsidR="00E56287" w:rsidRDefault="00AB1FC4" w:rsidP="00E56287">
      <w:pPr>
        <w:rPr>
          <w:lang w:eastAsia="zh-CN"/>
        </w:rPr>
      </w:pPr>
      <w:r>
        <w:rPr>
          <w:rFonts w:hint="eastAsia"/>
          <w:lang w:eastAsia="zh-CN"/>
        </w:rPr>
        <w:t>REJECTED.</w:t>
      </w:r>
    </w:p>
    <w:p w14:paraId="33C344E2" w14:textId="77777777" w:rsidR="00E56287" w:rsidRDefault="00E56287" w:rsidP="00FE1BFA">
      <w:pPr>
        <w:rPr>
          <w:lang w:eastAsia="zh-CN"/>
        </w:rPr>
      </w:pPr>
    </w:p>
    <w:p w14:paraId="65366C2A" w14:textId="77777777" w:rsidR="00E56287" w:rsidRDefault="00E56287" w:rsidP="00FE1BFA"/>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E56287" w14:paraId="6DC9D401" w14:textId="77777777" w:rsidTr="00E56287">
        <w:trPr>
          <w:trHeight w:val="1025"/>
        </w:trPr>
        <w:tc>
          <w:tcPr>
            <w:tcW w:w="764" w:type="dxa"/>
            <w:tcBorders>
              <w:top w:val="single" w:sz="4" w:space="0" w:color="auto"/>
              <w:left w:val="single" w:sz="4" w:space="0" w:color="auto"/>
              <w:bottom w:val="single" w:sz="4" w:space="0" w:color="auto"/>
              <w:right w:val="single" w:sz="4" w:space="0" w:color="auto"/>
            </w:tcBorders>
          </w:tcPr>
          <w:p w14:paraId="73E06DD5" w14:textId="77777777" w:rsidR="00E56287" w:rsidRPr="00C13ECC" w:rsidRDefault="00E56287" w:rsidP="00E56287">
            <w:pPr>
              <w:jc w:val="center"/>
              <w:rPr>
                <w:rFonts w:ascii="Arial" w:hAnsi="Arial" w:cs="Arial"/>
                <w:sz w:val="20"/>
                <w:lang w:val="en-US" w:eastAsia="zh-CN"/>
              </w:rPr>
            </w:pPr>
            <w:r w:rsidRPr="00C13ECC">
              <w:rPr>
                <w:rFonts w:ascii="Arial" w:hAnsi="Arial" w:cs="Arial"/>
                <w:sz w:val="20"/>
                <w:lang w:val="en-US" w:eastAsia="zh-CN"/>
              </w:rPr>
              <w:lastRenderedPageBreak/>
              <w:t>4526</w:t>
            </w:r>
          </w:p>
          <w:p w14:paraId="03E277C6" w14:textId="77777777" w:rsidR="00E56287" w:rsidRPr="005143DE" w:rsidRDefault="00E56287" w:rsidP="00E56287">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22198FEB" w14:textId="77777777" w:rsidR="00E56287" w:rsidRPr="00C13ECC" w:rsidRDefault="00E56287" w:rsidP="00E56287">
            <w:pPr>
              <w:jc w:val="center"/>
              <w:rPr>
                <w:rFonts w:ascii="Arial" w:hAnsi="Arial" w:cs="Arial"/>
                <w:sz w:val="20"/>
                <w:lang w:val="en-US" w:eastAsia="zh-CN"/>
              </w:rPr>
            </w:pPr>
            <w:r w:rsidRPr="00C13ECC">
              <w:rPr>
                <w:rFonts w:ascii="Arial" w:hAnsi="Arial" w:cs="Arial"/>
                <w:sz w:val="20"/>
                <w:lang w:val="en-US" w:eastAsia="zh-CN"/>
              </w:rPr>
              <w:t>30.55</w:t>
            </w:r>
          </w:p>
          <w:p w14:paraId="49B2EB8F" w14:textId="77777777" w:rsidR="00E56287" w:rsidRPr="005143DE" w:rsidRDefault="00E56287" w:rsidP="00E56287">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7003A7D6" w14:textId="77777777"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8.2.4.6.3</w:t>
            </w:r>
          </w:p>
          <w:p w14:paraId="574AA33E" w14:textId="77777777" w:rsidR="00E56287" w:rsidRPr="005143DE" w:rsidRDefault="00E56287" w:rsidP="00E56287">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65656DF1" w14:textId="77777777"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The "VHT variant HT control field" is a dramatically different field from the HT control field.</w:t>
            </w:r>
          </w:p>
          <w:p w14:paraId="7F37B061" w14:textId="77777777" w:rsidR="00E56287" w:rsidRPr="005143DE" w:rsidRDefault="00E56287" w:rsidP="00E56287">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167686C8" w14:textId="77777777" w:rsidR="00E56287" w:rsidRPr="005143DE" w:rsidRDefault="00E56287" w:rsidP="00E56287">
            <w:pPr>
              <w:rPr>
                <w:rFonts w:ascii="Arial" w:hAnsi="Arial" w:cs="Arial"/>
                <w:sz w:val="20"/>
                <w:lang w:val="en-US" w:eastAsia="zh-CN"/>
              </w:rPr>
            </w:pPr>
            <w:r w:rsidRPr="00C13ECC">
              <w:rPr>
                <w:rFonts w:ascii="Arial" w:hAnsi="Arial" w:cs="Arial"/>
                <w:sz w:val="20"/>
                <w:lang w:val="en-US" w:eastAsia="zh-CN"/>
              </w:rPr>
              <w:t xml:space="preserve">On pages 28 and 30 rewrite the text to define the "VHT variant HT Control field" as a separate "VHT Control field" from the HT Control field, with its own new </w:t>
            </w:r>
            <w:proofErr w:type="spellStart"/>
            <w:r w:rsidRPr="00C13ECC">
              <w:rPr>
                <w:rFonts w:ascii="Arial" w:hAnsi="Arial" w:cs="Arial"/>
                <w:sz w:val="20"/>
                <w:lang w:val="en-US" w:eastAsia="zh-CN"/>
              </w:rPr>
              <w:t>subclause</w:t>
            </w:r>
            <w:proofErr w:type="spellEnd"/>
            <w:r w:rsidRPr="00C13ECC">
              <w:rPr>
                <w:rFonts w:ascii="Arial" w:hAnsi="Arial" w:cs="Arial"/>
                <w:sz w:val="20"/>
                <w:lang w:val="en-US" w:eastAsia="zh-CN"/>
              </w:rPr>
              <w:t xml:space="preserve"> 8.2.4.6a following the HT Control field </w:t>
            </w:r>
            <w:proofErr w:type="spellStart"/>
            <w:r w:rsidRPr="00C13ECC">
              <w:rPr>
                <w:rFonts w:ascii="Arial" w:hAnsi="Arial" w:cs="Arial"/>
                <w:sz w:val="20"/>
                <w:lang w:val="en-US" w:eastAsia="zh-CN"/>
              </w:rPr>
              <w:t>subclause</w:t>
            </w:r>
            <w:proofErr w:type="spellEnd"/>
            <w:r w:rsidRPr="00C13ECC">
              <w:rPr>
                <w:rFonts w:ascii="Arial" w:hAnsi="Arial" w:cs="Arial"/>
                <w:sz w:val="20"/>
                <w:lang w:val="en-US" w:eastAsia="zh-CN"/>
              </w:rPr>
              <w:t>.  Then replace "VHT variant HT Control" with "VHT Control" throughout the draft text.</w:t>
            </w:r>
          </w:p>
        </w:tc>
        <w:tc>
          <w:tcPr>
            <w:tcW w:w="1275" w:type="dxa"/>
            <w:tcBorders>
              <w:top w:val="single" w:sz="4" w:space="0" w:color="auto"/>
              <w:left w:val="single" w:sz="4" w:space="0" w:color="auto"/>
              <w:bottom w:val="single" w:sz="4" w:space="0" w:color="auto"/>
              <w:right w:val="single" w:sz="4" w:space="0" w:color="auto"/>
            </w:tcBorders>
          </w:tcPr>
          <w:p w14:paraId="5C1D5EC7" w14:textId="77777777" w:rsidR="00E56287" w:rsidRPr="005143DE" w:rsidRDefault="00E56287" w:rsidP="00AB1FC4">
            <w:pPr>
              <w:rPr>
                <w:rFonts w:ascii="Arial" w:hAnsi="Arial" w:cs="Arial"/>
                <w:sz w:val="20"/>
                <w:lang w:val="en-US" w:eastAsia="zh-CN"/>
              </w:rPr>
            </w:pPr>
            <w:r>
              <w:rPr>
                <w:rFonts w:ascii="Arial" w:hAnsi="Arial" w:cs="Arial"/>
                <w:sz w:val="20"/>
                <w:lang w:val="en-US" w:eastAsia="zh-CN"/>
              </w:rPr>
              <w:t>Reject</w:t>
            </w:r>
            <w:r w:rsidR="00AB1FC4">
              <w:rPr>
                <w:rFonts w:ascii="Arial" w:hAnsi="Arial" w:cs="Arial" w:hint="eastAsia"/>
                <w:sz w:val="20"/>
                <w:lang w:val="en-US" w:eastAsia="zh-CN"/>
              </w:rPr>
              <w:t>ed</w:t>
            </w:r>
            <w:r>
              <w:rPr>
                <w:rFonts w:ascii="Arial" w:hAnsi="Arial" w:cs="Arial"/>
                <w:sz w:val="20"/>
                <w:lang w:val="en-US" w:eastAsia="zh-CN"/>
              </w:rPr>
              <w:t xml:space="preserve">. </w:t>
            </w:r>
            <w:r w:rsidR="00396922">
              <w:rPr>
                <w:rFonts w:ascii="Arial" w:hAnsi="Arial" w:cs="Arial"/>
                <w:sz w:val="20"/>
                <w:lang w:val="en-US" w:eastAsia="zh-CN"/>
              </w:rPr>
              <w:t xml:space="preserve">Both “VHT variant HT Control field” and “VHT variant HT Control field” </w:t>
            </w:r>
            <w:proofErr w:type="gramStart"/>
            <w:r w:rsidR="00396922">
              <w:rPr>
                <w:rFonts w:ascii="Arial" w:hAnsi="Arial" w:cs="Arial"/>
                <w:sz w:val="20"/>
                <w:lang w:val="en-US" w:eastAsia="zh-CN"/>
              </w:rPr>
              <w:t>are</w:t>
            </w:r>
            <w:proofErr w:type="gramEnd"/>
            <w:r w:rsidR="00396922">
              <w:rPr>
                <w:rFonts w:ascii="Arial" w:hAnsi="Arial" w:cs="Arial"/>
                <w:sz w:val="20"/>
                <w:lang w:val="en-US" w:eastAsia="zh-CN"/>
              </w:rPr>
              <w:t xml:space="preserve"> “HT Control field”. “VHT Control field” is not a separate field.</w:t>
            </w:r>
          </w:p>
        </w:tc>
      </w:tr>
      <w:tr w:rsidR="00E56287" w14:paraId="7E398DA5" w14:textId="77777777" w:rsidTr="00E56287">
        <w:trPr>
          <w:trHeight w:val="1025"/>
        </w:trPr>
        <w:tc>
          <w:tcPr>
            <w:tcW w:w="764" w:type="dxa"/>
            <w:tcBorders>
              <w:top w:val="single" w:sz="4" w:space="0" w:color="auto"/>
              <w:left w:val="single" w:sz="4" w:space="0" w:color="auto"/>
              <w:bottom w:val="single" w:sz="4" w:space="0" w:color="auto"/>
              <w:right w:val="single" w:sz="4" w:space="0" w:color="auto"/>
            </w:tcBorders>
          </w:tcPr>
          <w:p w14:paraId="72D710CA" w14:textId="77777777" w:rsidR="00E56287" w:rsidRPr="00C13ECC" w:rsidRDefault="00E56287" w:rsidP="00E56287">
            <w:pPr>
              <w:jc w:val="center"/>
              <w:rPr>
                <w:rFonts w:ascii="Arial" w:hAnsi="Arial" w:cs="Arial"/>
                <w:sz w:val="20"/>
                <w:lang w:val="en-US" w:eastAsia="zh-CN"/>
              </w:rPr>
            </w:pPr>
            <w:r w:rsidRPr="00C13ECC">
              <w:rPr>
                <w:rFonts w:ascii="Arial" w:hAnsi="Arial" w:cs="Arial"/>
                <w:sz w:val="20"/>
                <w:lang w:val="en-US" w:eastAsia="zh-CN"/>
              </w:rPr>
              <w:t>5329</w:t>
            </w:r>
          </w:p>
          <w:p w14:paraId="3FABFAE9" w14:textId="77777777" w:rsidR="00E56287" w:rsidRPr="005143DE" w:rsidRDefault="00E56287" w:rsidP="00E56287">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43C59B47" w14:textId="77777777" w:rsidR="00E56287" w:rsidRPr="00C13ECC" w:rsidRDefault="00E56287" w:rsidP="00E56287">
            <w:pPr>
              <w:jc w:val="center"/>
              <w:rPr>
                <w:rFonts w:ascii="Arial" w:hAnsi="Arial" w:cs="Arial"/>
                <w:sz w:val="20"/>
                <w:lang w:val="en-US" w:eastAsia="zh-CN"/>
              </w:rPr>
            </w:pPr>
            <w:r w:rsidRPr="00C13ECC">
              <w:rPr>
                <w:rFonts w:ascii="Arial" w:hAnsi="Arial" w:cs="Arial"/>
                <w:sz w:val="20"/>
                <w:lang w:val="en-US" w:eastAsia="zh-CN"/>
              </w:rPr>
              <w:t>30.46</w:t>
            </w:r>
          </w:p>
          <w:p w14:paraId="0EE2DC72" w14:textId="77777777" w:rsidR="00E56287" w:rsidRPr="005143DE" w:rsidRDefault="00E56287" w:rsidP="00E56287">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302FB93D" w14:textId="77777777"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8.2.4.6.3</w:t>
            </w:r>
          </w:p>
          <w:p w14:paraId="31E21900" w14:textId="77777777" w:rsidR="00E56287" w:rsidRPr="005143DE" w:rsidRDefault="00E56287" w:rsidP="00E56287">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49E5E58C" w14:textId="77777777"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It is not clear whether the VHT variant of the HT control field can be carried in a VHT PPDU or not. Similarly, the reverse is also not clear.</w:t>
            </w:r>
          </w:p>
          <w:p w14:paraId="13A40FD1" w14:textId="77777777" w:rsidR="00E56287" w:rsidRPr="005143DE" w:rsidRDefault="00E56287" w:rsidP="00E56287">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17FF843E" w14:textId="77777777"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 xml:space="preserve">To be consistent, I would suggest for </w:t>
            </w:r>
            <w:proofErr w:type="spellStart"/>
            <w:r w:rsidRPr="00C13ECC">
              <w:rPr>
                <w:rFonts w:ascii="Arial" w:hAnsi="Arial" w:cs="Arial"/>
                <w:sz w:val="20"/>
                <w:lang w:val="en-US" w:eastAsia="zh-CN"/>
              </w:rPr>
              <w:t>QoS</w:t>
            </w:r>
            <w:proofErr w:type="spellEnd"/>
            <w:r w:rsidRPr="00C13ECC">
              <w:rPr>
                <w:rFonts w:ascii="Arial" w:hAnsi="Arial" w:cs="Arial"/>
                <w:sz w:val="20"/>
                <w:lang w:val="en-US" w:eastAsia="zh-CN"/>
              </w:rPr>
              <w:t xml:space="preserve"> Data and Management frames VHT variant of HTC to be used with VHT format; and HT variant of HTC to be used with HT format.</w:t>
            </w:r>
          </w:p>
          <w:p w14:paraId="408104A8" w14:textId="77777777" w:rsidR="00E56287" w:rsidRPr="005143DE" w:rsidRDefault="00E56287" w:rsidP="00E56287">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309C7B79" w14:textId="4B57E4C3" w:rsidR="00E56287" w:rsidRPr="005143DE" w:rsidRDefault="00E56287" w:rsidP="00AB1FC4">
            <w:pPr>
              <w:rPr>
                <w:rFonts w:ascii="Arial" w:hAnsi="Arial" w:cs="Arial"/>
                <w:sz w:val="20"/>
                <w:lang w:val="en-US" w:eastAsia="zh-CN"/>
              </w:rPr>
            </w:pPr>
            <w:r>
              <w:rPr>
                <w:rFonts w:ascii="Arial" w:hAnsi="Arial" w:cs="Arial"/>
                <w:sz w:val="20"/>
                <w:lang w:val="en-US" w:eastAsia="zh-CN"/>
              </w:rPr>
              <w:t>Reject</w:t>
            </w:r>
            <w:r w:rsidR="00396922">
              <w:rPr>
                <w:rFonts w:ascii="Arial" w:hAnsi="Arial" w:cs="Arial"/>
                <w:sz w:val="20"/>
                <w:lang w:val="en-US" w:eastAsia="zh-CN"/>
              </w:rPr>
              <w:t>ed</w:t>
            </w:r>
            <w:r>
              <w:rPr>
                <w:rFonts w:ascii="Arial" w:hAnsi="Arial" w:cs="Arial"/>
                <w:sz w:val="20"/>
                <w:lang w:val="en-US" w:eastAsia="zh-CN"/>
              </w:rPr>
              <w:t>.</w:t>
            </w:r>
            <w:r w:rsidR="00396922">
              <w:rPr>
                <w:rFonts w:ascii="Arial" w:hAnsi="Arial" w:cs="Arial"/>
                <w:sz w:val="20"/>
                <w:lang w:val="en-US" w:eastAsia="zh-CN"/>
              </w:rPr>
              <w:t xml:space="preserve"> A</w:t>
            </w:r>
            <w:r w:rsidR="00396922" w:rsidRPr="00396922">
              <w:rPr>
                <w:rFonts w:ascii="Arial" w:hAnsi="Arial" w:cs="Arial"/>
                <w:sz w:val="20"/>
                <w:lang w:val="en-US" w:eastAsia="zh-CN"/>
              </w:rPr>
              <w:t xml:space="preserve">ll VHT PPDU can carry both VHT variant HT control field and HT variant HT control field, while HT PPDU </w:t>
            </w:r>
            <w:r w:rsidR="00AF51FD" w:rsidRPr="008C13E3">
              <w:rPr>
                <w:szCs w:val="22"/>
                <w:lang w:eastAsia="zh-CN"/>
              </w:rPr>
              <w:t>transmitted by HT STA but not VHT STA</w:t>
            </w:r>
            <w:r w:rsidR="00AF51FD" w:rsidRPr="00396922">
              <w:rPr>
                <w:rFonts w:ascii="Arial" w:hAnsi="Arial" w:cs="Arial"/>
                <w:sz w:val="20"/>
                <w:lang w:val="en-US" w:eastAsia="zh-CN"/>
              </w:rPr>
              <w:t xml:space="preserve"> </w:t>
            </w:r>
            <w:r w:rsidR="00396922" w:rsidRPr="00396922">
              <w:rPr>
                <w:rFonts w:ascii="Arial" w:hAnsi="Arial" w:cs="Arial"/>
                <w:sz w:val="20"/>
                <w:lang w:val="en-US" w:eastAsia="zh-CN"/>
              </w:rPr>
              <w:t>can only carry HT variant HT control.</w:t>
            </w:r>
            <w:r w:rsidR="00396922" w:rsidRPr="00396922">
              <w:rPr>
                <w:rFonts w:ascii="Arial" w:hAnsi="Arial" w:cs="Arial" w:hint="eastAsia"/>
                <w:sz w:val="20"/>
                <w:lang w:val="en-US" w:eastAsia="zh-CN"/>
              </w:rPr>
              <w:t xml:space="preserve"> To carry which type of HT control field is determined by the transmitter and implementation specific.</w:t>
            </w:r>
          </w:p>
        </w:tc>
      </w:tr>
    </w:tbl>
    <w:p w14:paraId="00FBF818" w14:textId="77777777" w:rsidR="00E56287" w:rsidRPr="00E56287" w:rsidRDefault="00E56287" w:rsidP="00E56287"/>
    <w:p w14:paraId="5D695BA7" w14:textId="77777777" w:rsidR="00E56287" w:rsidRPr="00D51DF5" w:rsidRDefault="00E56287" w:rsidP="00E56287">
      <w:pPr>
        <w:rPr>
          <w:b/>
        </w:rPr>
      </w:pPr>
      <w:r w:rsidRPr="00D51DF5">
        <w:rPr>
          <w:b/>
        </w:rPr>
        <w:t xml:space="preserve">Discussion: </w:t>
      </w:r>
    </w:p>
    <w:p w14:paraId="2DEDF295" w14:textId="77777777" w:rsidR="00AB1FC4" w:rsidRPr="00AB1FC4" w:rsidRDefault="00AB1FC4" w:rsidP="00E56287">
      <w:pPr>
        <w:rPr>
          <w:b/>
          <w:szCs w:val="22"/>
          <w:lang w:eastAsia="zh-CN"/>
        </w:rPr>
      </w:pPr>
      <w:r w:rsidRPr="00AB1FC4">
        <w:rPr>
          <w:rFonts w:hint="eastAsia"/>
          <w:b/>
          <w:szCs w:val="22"/>
          <w:lang w:eastAsia="zh-CN"/>
        </w:rPr>
        <w:t>CID 4526</w:t>
      </w:r>
    </w:p>
    <w:p w14:paraId="1C800610" w14:textId="77777777" w:rsidR="00E56287" w:rsidRDefault="00AB1FC4" w:rsidP="00E56287">
      <w:pPr>
        <w:rPr>
          <w:szCs w:val="22"/>
          <w:lang w:eastAsia="zh-CN"/>
        </w:rPr>
      </w:pPr>
      <w:r w:rsidRPr="00AB1FC4">
        <w:rPr>
          <w:szCs w:val="22"/>
          <w:lang w:eastAsia="zh-CN"/>
        </w:rPr>
        <w:t>VHT variant HT cont</w:t>
      </w:r>
      <w:r>
        <w:rPr>
          <w:szCs w:val="22"/>
          <w:lang w:eastAsia="zh-CN"/>
        </w:rPr>
        <w:t xml:space="preserve">rol field is a </w:t>
      </w:r>
      <w:r>
        <w:rPr>
          <w:rFonts w:hint="eastAsia"/>
          <w:szCs w:val="22"/>
          <w:lang w:eastAsia="zh-CN"/>
        </w:rPr>
        <w:t xml:space="preserve">type of </w:t>
      </w:r>
      <w:r>
        <w:rPr>
          <w:szCs w:val="22"/>
          <w:lang w:eastAsia="zh-CN"/>
        </w:rPr>
        <w:t>HT control field</w:t>
      </w:r>
      <w:r>
        <w:rPr>
          <w:rFonts w:hint="eastAsia"/>
          <w:szCs w:val="22"/>
          <w:lang w:eastAsia="zh-CN"/>
        </w:rPr>
        <w:t xml:space="preserve">, the other type of HT control field is HT variant HT control field. So the comment is not correct. </w:t>
      </w:r>
    </w:p>
    <w:p w14:paraId="767555AC" w14:textId="069669E4" w:rsidR="00AB1FC4" w:rsidRPr="00AB1FC4" w:rsidRDefault="00AB1FC4" w:rsidP="00AB1FC4">
      <w:pPr>
        <w:rPr>
          <w:b/>
          <w:szCs w:val="22"/>
          <w:lang w:eastAsia="zh-CN"/>
        </w:rPr>
      </w:pPr>
      <w:r w:rsidRPr="00AB1FC4">
        <w:rPr>
          <w:rFonts w:hint="eastAsia"/>
          <w:b/>
          <w:szCs w:val="22"/>
          <w:lang w:eastAsia="zh-CN"/>
        </w:rPr>
        <w:t xml:space="preserve">CID </w:t>
      </w:r>
      <w:r>
        <w:rPr>
          <w:rFonts w:hint="eastAsia"/>
          <w:b/>
          <w:szCs w:val="22"/>
          <w:lang w:eastAsia="zh-CN"/>
        </w:rPr>
        <w:t>5329</w:t>
      </w:r>
    </w:p>
    <w:p w14:paraId="511B0D5B" w14:textId="77777777" w:rsidR="00B968F2" w:rsidRDefault="00AB1FC4" w:rsidP="00E56287">
      <w:pPr>
        <w:rPr>
          <w:szCs w:val="22"/>
          <w:lang w:eastAsia="zh-CN"/>
        </w:rPr>
      </w:pPr>
      <w:r w:rsidRPr="00AB1FC4">
        <w:rPr>
          <w:szCs w:val="22"/>
          <w:lang w:eastAsia="zh-CN"/>
        </w:rPr>
        <w:t>A VHT STA is also a</w:t>
      </w:r>
      <w:r>
        <w:rPr>
          <w:rFonts w:hint="eastAsia"/>
          <w:szCs w:val="22"/>
          <w:lang w:eastAsia="zh-CN"/>
        </w:rPr>
        <w:t>n</w:t>
      </w:r>
      <w:r w:rsidRPr="00AB1FC4">
        <w:rPr>
          <w:szCs w:val="22"/>
          <w:lang w:eastAsia="zh-CN"/>
        </w:rPr>
        <w:t xml:space="preserve"> HT STA, but a</w:t>
      </w:r>
      <w:r>
        <w:rPr>
          <w:rFonts w:hint="eastAsia"/>
          <w:szCs w:val="22"/>
          <w:lang w:eastAsia="zh-CN"/>
        </w:rPr>
        <w:t>n</w:t>
      </w:r>
      <w:r w:rsidRPr="00AB1FC4">
        <w:rPr>
          <w:szCs w:val="22"/>
          <w:lang w:eastAsia="zh-CN"/>
        </w:rPr>
        <w:t xml:space="preserve"> HT STA may not be a VHT STA. </w:t>
      </w:r>
      <w:r>
        <w:rPr>
          <w:rFonts w:hint="eastAsia"/>
          <w:szCs w:val="22"/>
          <w:lang w:eastAsia="zh-CN"/>
        </w:rPr>
        <w:t xml:space="preserve">VHT variant HT control field is a type of HT control field. </w:t>
      </w:r>
    </w:p>
    <w:p w14:paraId="3BE22D58" w14:textId="77777777" w:rsidR="00B968F2" w:rsidRDefault="00B968F2" w:rsidP="00E56287">
      <w:pPr>
        <w:rPr>
          <w:szCs w:val="22"/>
          <w:lang w:eastAsia="zh-CN"/>
        </w:rPr>
      </w:pPr>
    </w:p>
    <w:p w14:paraId="793D3253" w14:textId="65DA7338" w:rsidR="00B968F2" w:rsidRDefault="00B968F2" w:rsidP="00E56287">
      <w:pPr>
        <w:rPr>
          <w:szCs w:val="22"/>
          <w:lang w:eastAsia="zh-CN"/>
        </w:rPr>
      </w:pPr>
      <w:r>
        <w:rPr>
          <w:szCs w:val="22"/>
          <w:lang w:eastAsia="zh-CN"/>
        </w:rPr>
        <w:t>In 802.11REVmb Draft 12.0:</w:t>
      </w:r>
    </w:p>
    <w:p w14:paraId="4A6D9407" w14:textId="77777777" w:rsidR="00B968F2" w:rsidRPr="000C5D32" w:rsidRDefault="00B968F2" w:rsidP="00B968F2">
      <w:pPr>
        <w:widowControl w:val="0"/>
        <w:autoSpaceDE w:val="0"/>
        <w:autoSpaceDN w:val="0"/>
        <w:adjustRightInd w:val="0"/>
        <w:rPr>
          <w:i/>
          <w:sz w:val="20"/>
          <w:lang w:val="en-US"/>
        </w:rPr>
      </w:pPr>
      <w:r>
        <w:rPr>
          <w:szCs w:val="22"/>
          <w:lang w:eastAsia="zh-CN"/>
        </w:rPr>
        <w:t>“</w:t>
      </w:r>
      <w:r w:rsidRPr="000C5D32">
        <w:rPr>
          <w:i/>
          <w:sz w:val="20"/>
          <w:lang w:val="en-US"/>
        </w:rPr>
        <w:t>8.2.4.1.10 Order field</w:t>
      </w:r>
    </w:p>
    <w:p w14:paraId="68D49AF2" w14:textId="77777777" w:rsidR="00B968F2" w:rsidRPr="000C5D32" w:rsidRDefault="00B968F2" w:rsidP="00B968F2">
      <w:pPr>
        <w:widowControl w:val="0"/>
        <w:autoSpaceDE w:val="0"/>
        <w:autoSpaceDN w:val="0"/>
        <w:adjustRightInd w:val="0"/>
        <w:rPr>
          <w:i/>
          <w:sz w:val="20"/>
          <w:lang w:val="en-US"/>
        </w:rPr>
      </w:pPr>
      <w:r w:rsidRPr="000C5D32">
        <w:rPr>
          <w:i/>
          <w:sz w:val="20"/>
          <w:lang w:val="en-US"/>
        </w:rPr>
        <w:t>The Order field is 1 bit in length. It is used for two purposes:</w:t>
      </w:r>
    </w:p>
    <w:p w14:paraId="66CE95BE" w14:textId="042F0402" w:rsidR="00B968F2" w:rsidRPr="000C5D32" w:rsidRDefault="00B968F2" w:rsidP="00B968F2">
      <w:pPr>
        <w:widowControl w:val="0"/>
        <w:autoSpaceDE w:val="0"/>
        <w:autoSpaceDN w:val="0"/>
        <w:adjustRightInd w:val="0"/>
        <w:rPr>
          <w:i/>
          <w:sz w:val="20"/>
          <w:lang w:val="en-US"/>
        </w:rPr>
      </w:pPr>
      <w:r w:rsidRPr="000C5D32">
        <w:rPr>
          <w:i/>
          <w:sz w:val="20"/>
          <w:lang w:val="en-US"/>
        </w:rPr>
        <w:lastRenderedPageBreak/>
        <w:t>— It is set to 1 in a non-</w:t>
      </w:r>
      <w:proofErr w:type="spellStart"/>
      <w:r w:rsidRPr="000C5D32">
        <w:rPr>
          <w:i/>
          <w:sz w:val="20"/>
          <w:lang w:val="en-US"/>
        </w:rPr>
        <w:t>QoS</w:t>
      </w:r>
      <w:proofErr w:type="spellEnd"/>
      <w:r w:rsidRPr="000C5D32">
        <w:rPr>
          <w:i/>
          <w:sz w:val="20"/>
          <w:lang w:val="en-US"/>
        </w:rPr>
        <w:t xml:space="preserve"> data frame transmitted by a non-</w:t>
      </w:r>
      <w:proofErr w:type="spellStart"/>
      <w:r w:rsidRPr="000C5D32">
        <w:rPr>
          <w:i/>
          <w:sz w:val="20"/>
          <w:lang w:val="en-US"/>
        </w:rPr>
        <w:t>QoS</w:t>
      </w:r>
      <w:proofErr w:type="spellEnd"/>
      <w:r w:rsidRPr="000C5D32">
        <w:rPr>
          <w:i/>
          <w:sz w:val="20"/>
          <w:lang w:val="en-US"/>
        </w:rPr>
        <w:t xml:space="preserve"> STA to indicate that the frame contains an MSDU, or fragment thereof, that is being transferred using the </w:t>
      </w:r>
      <w:proofErr w:type="spellStart"/>
      <w:r w:rsidRPr="000C5D32">
        <w:rPr>
          <w:i/>
          <w:sz w:val="20"/>
          <w:lang w:val="en-US"/>
        </w:rPr>
        <w:t>StrictlyOrdered</w:t>
      </w:r>
      <w:proofErr w:type="spellEnd"/>
      <w:r w:rsidRPr="000C5D32">
        <w:rPr>
          <w:i/>
          <w:sz w:val="20"/>
          <w:lang w:val="en-US"/>
        </w:rPr>
        <w:t xml:space="preserve"> service class.</w:t>
      </w:r>
    </w:p>
    <w:p w14:paraId="05B592C0" w14:textId="2A39F134" w:rsidR="00B968F2" w:rsidRPr="000C5D32" w:rsidRDefault="00B968F2" w:rsidP="00B968F2">
      <w:pPr>
        <w:widowControl w:val="0"/>
        <w:autoSpaceDE w:val="0"/>
        <w:autoSpaceDN w:val="0"/>
        <w:adjustRightInd w:val="0"/>
        <w:rPr>
          <w:i/>
          <w:sz w:val="20"/>
          <w:lang w:val="en-US"/>
        </w:rPr>
      </w:pPr>
      <w:r w:rsidRPr="000C5D32">
        <w:rPr>
          <w:i/>
          <w:sz w:val="20"/>
          <w:lang w:val="en-US"/>
        </w:rPr>
        <w:t xml:space="preserve">— It is set to 1 in a </w:t>
      </w:r>
      <w:proofErr w:type="spellStart"/>
      <w:r w:rsidRPr="000C5D32">
        <w:rPr>
          <w:i/>
          <w:sz w:val="20"/>
          <w:lang w:val="en-US"/>
        </w:rPr>
        <w:t>QoS</w:t>
      </w:r>
      <w:proofErr w:type="spellEnd"/>
      <w:r w:rsidRPr="000C5D32">
        <w:rPr>
          <w:i/>
          <w:sz w:val="20"/>
          <w:lang w:val="en-US"/>
        </w:rPr>
        <w:t xml:space="preserve"> data or management frame transmitted with a value of HT_GF or HT_MF for the FORMAT parameter of the TXVECTOR to indicate that the frame contains an HT Control field.</w:t>
      </w:r>
    </w:p>
    <w:p w14:paraId="3BC0932A" w14:textId="21CB7FC8" w:rsidR="00B968F2" w:rsidRDefault="00B968F2" w:rsidP="00B968F2">
      <w:pPr>
        <w:rPr>
          <w:ins w:id="110" w:author="讯 杨" w:date="2012-05-12T03:43:00Z"/>
          <w:szCs w:val="22"/>
          <w:lang w:eastAsia="zh-CN"/>
        </w:rPr>
      </w:pPr>
      <w:r w:rsidRPr="000C5D32">
        <w:rPr>
          <w:i/>
          <w:sz w:val="20"/>
          <w:lang w:val="en-US"/>
        </w:rPr>
        <w:t>Otherwise, the Order field is set to 0.</w:t>
      </w:r>
      <w:r>
        <w:rPr>
          <w:szCs w:val="22"/>
          <w:lang w:eastAsia="zh-CN"/>
        </w:rPr>
        <w:t>”</w:t>
      </w:r>
    </w:p>
    <w:p w14:paraId="0BE71A21" w14:textId="77777777" w:rsidR="00B968F2" w:rsidRDefault="00B968F2" w:rsidP="00E56287">
      <w:pPr>
        <w:rPr>
          <w:szCs w:val="22"/>
          <w:lang w:eastAsia="zh-CN"/>
        </w:rPr>
      </w:pPr>
    </w:p>
    <w:p w14:paraId="3B013641" w14:textId="4649C05E" w:rsidR="00B968F2" w:rsidRDefault="000C5D32" w:rsidP="00E56287">
      <w:pPr>
        <w:rPr>
          <w:szCs w:val="22"/>
          <w:lang w:eastAsia="zh-CN"/>
        </w:rPr>
      </w:pPr>
      <w:r>
        <w:rPr>
          <w:szCs w:val="22"/>
          <w:lang w:eastAsia="zh-CN"/>
        </w:rPr>
        <w:t>And i</w:t>
      </w:r>
      <w:r w:rsidR="00B968F2">
        <w:rPr>
          <w:szCs w:val="22"/>
          <w:lang w:eastAsia="zh-CN"/>
        </w:rPr>
        <w:t>n 802.11ac Draft 2.0, VHT</w:t>
      </w:r>
      <w:r>
        <w:rPr>
          <w:szCs w:val="22"/>
          <w:lang w:eastAsia="zh-CN"/>
        </w:rPr>
        <w:t xml:space="preserve"> is</w:t>
      </w:r>
      <w:r w:rsidR="00206024">
        <w:rPr>
          <w:szCs w:val="22"/>
          <w:lang w:eastAsia="zh-CN"/>
        </w:rPr>
        <w:t xml:space="preserve"> included</w:t>
      </w:r>
      <w:r w:rsidR="00B968F2">
        <w:rPr>
          <w:szCs w:val="22"/>
          <w:lang w:eastAsia="zh-CN"/>
        </w:rPr>
        <w:t>:</w:t>
      </w:r>
    </w:p>
    <w:p w14:paraId="072DEDC5" w14:textId="0BD3DD75" w:rsidR="00B968F2" w:rsidRPr="000C5D32" w:rsidRDefault="00B968F2" w:rsidP="00B968F2">
      <w:pPr>
        <w:widowControl w:val="0"/>
        <w:autoSpaceDE w:val="0"/>
        <w:autoSpaceDN w:val="0"/>
        <w:adjustRightInd w:val="0"/>
        <w:rPr>
          <w:i/>
          <w:sz w:val="20"/>
          <w:lang w:val="en-US"/>
        </w:rPr>
      </w:pPr>
      <w:r>
        <w:rPr>
          <w:sz w:val="20"/>
          <w:lang w:val="en-US"/>
        </w:rPr>
        <w:t>“</w:t>
      </w:r>
      <w:r w:rsidRPr="000C5D32">
        <w:rPr>
          <w:i/>
          <w:sz w:val="20"/>
          <w:lang w:val="en-US"/>
        </w:rPr>
        <w:t>8.2.4.1.10 Order field</w:t>
      </w:r>
    </w:p>
    <w:p w14:paraId="0807629B" w14:textId="77777777" w:rsidR="00B968F2" w:rsidRPr="000C5D32" w:rsidRDefault="00B968F2" w:rsidP="00B968F2">
      <w:pPr>
        <w:widowControl w:val="0"/>
        <w:autoSpaceDE w:val="0"/>
        <w:autoSpaceDN w:val="0"/>
        <w:adjustRightInd w:val="0"/>
        <w:rPr>
          <w:i/>
          <w:sz w:val="20"/>
          <w:lang w:val="en-US"/>
        </w:rPr>
      </w:pPr>
      <w:r w:rsidRPr="000C5D32">
        <w:rPr>
          <w:i/>
          <w:sz w:val="20"/>
          <w:lang w:val="en-US"/>
        </w:rPr>
        <w:t>Change the second bullet in the first paragraph as follows:</w:t>
      </w:r>
    </w:p>
    <w:p w14:paraId="1E5E8517" w14:textId="77777777" w:rsidR="00B968F2" w:rsidRPr="000C5D32" w:rsidRDefault="00B968F2" w:rsidP="00B968F2">
      <w:pPr>
        <w:widowControl w:val="0"/>
        <w:autoSpaceDE w:val="0"/>
        <w:autoSpaceDN w:val="0"/>
        <w:adjustRightInd w:val="0"/>
        <w:rPr>
          <w:i/>
          <w:sz w:val="20"/>
          <w:lang w:val="en-US"/>
        </w:rPr>
      </w:pPr>
      <w:r w:rsidRPr="000C5D32">
        <w:rPr>
          <w:i/>
          <w:sz w:val="20"/>
          <w:lang w:val="en-US"/>
        </w:rPr>
        <w:t xml:space="preserve">— It is set to 1 in a </w:t>
      </w:r>
      <w:proofErr w:type="spellStart"/>
      <w:r w:rsidRPr="000C5D32">
        <w:rPr>
          <w:i/>
          <w:sz w:val="20"/>
          <w:lang w:val="en-US"/>
        </w:rPr>
        <w:t>QoS</w:t>
      </w:r>
      <w:proofErr w:type="spellEnd"/>
      <w:r w:rsidRPr="000C5D32">
        <w:rPr>
          <w:i/>
          <w:sz w:val="20"/>
          <w:lang w:val="en-US"/>
        </w:rPr>
        <w:t xml:space="preserve"> data or management frame transmitted with a value of HT_GF or, HT_MF or</w:t>
      </w:r>
    </w:p>
    <w:p w14:paraId="4F6ED63C" w14:textId="57DC7350" w:rsidR="00B968F2" w:rsidRPr="000C5D32" w:rsidRDefault="00B968F2" w:rsidP="000C5D32">
      <w:pPr>
        <w:widowControl w:val="0"/>
        <w:autoSpaceDE w:val="0"/>
        <w:autoSpaceDN w:val="0"/>
        <w:adjustRightInd w:val="0"/>
        <w:rPr>
          <w:i/>
          <w:sz w:val="20"/>
          <w:lang w:val="en-US"/>
        </w:rPr>
      </w:pPr>
      <w:r w:rsidRPr="000C5D32">
        <w:rPr>
          <w:i/>
          <w:color w:val="FF0000"/>
          <w:sz w:val="20"/>
          <w:lang w:val="en-US"/>
        </w:rPr>
        <w:t>VHT</w:t>
      </w:r>
      <w:r w:rsidRPr="000C5D32">
        <w:rPr>
          <w:i/>
          <w:sz w:val="20"/>
          <w:lang w:val="en-US"/>
        </w:rPr>
        <w:t xml:space="preserve"> for the FORMAT parameter of the TXVECTOR to indicate that the frame contains an HT Control</w:t>
      </w:r>
      <w:r w:rsidR="000C5D32">
        <w:rPr>
          <w:i/>
          <w:sz w:val="20"/>
          <w:lang w:val="en-US"/>
        </w:rPr>
        <w:t xml:space="preserve"> </w:t>
      </w:r>
      <w:r w:rsidRPr="000C5D32">
        <w:rPr>
          <w:i/>
          <w:sz w:val="20"/>
          <w:lang w:val="en-US"/>
        </w:rPr>
        <w:t>field</w:t>
      </w:r>
      <w:r>
        <w:rPr>
          <w:sz w:val="20"/>
          <w:lang w:val="en-US"/>
        </w:rPr>
        <w:t>.”</w:t>
      </w:r>
    </w:p>
    <w:p w14:paraId="388B34A1" w14:textId="77777777" w:rsidR="00B968F2" w:rsidRDefault="00B968F2" w:rsidP="00E56287">
      <w:pPr>
        <w:rPr>
          <w:ins w:id="111" w:author="讯 杨" w:date="2012-05-12T03:43:00Z"/>
          <w:szCs w:val="22"/>
          <w:lang w:eastAsia="zh-CN"/>
        </w:rPr>
      </w:pPr>
    </w:p>
    <w:p w14:paraId="0E649ABA" w14:textId="7B397EBD" w:rsidR="00E56287" w:rsidRDefault="00AB1FC4" w:rsidP="00E56287">
      <w:pPr>
        <w:rPr>
          <w:szCs w:val="22"/>
          <w:lang w:eastAsia="zh-CN"/>
        </w:rPr>
      </w:pPr>
      <w:r w:rsidRPr="00AB1FC4">
        <w:rPr>
          <w:szCs w:val="22"/>
          <w:lang w:eastAsia="zh-CN"/>
        </w:rPr>
        <w:t xml:space="preserve">So all VHT PPDU can carry both VHT variant HT control field and HT variant HT control field, while HT PPDU </w:t>
      </w:r>
      <w:r w:rsidR="0092068D" w:rsidRPr="00A74C78">
        <w:rPr>
          <w:szCs w:val="22"/>
          <w:u w:val="single"/>
          <w:lang w:eastAsia="zh-CN"/>
        </w:rPr>
        <w:t>transmitted by HT STA but not VHT STA</w:t>
      </w:r>
      <w:r w:rsidR="0092068D">
        <w:rPr>
          <w:szCs w:val="22"/>
          <w:lang w:eastAsia="zh-CN"/>
        </w:rPr>
        <w:t xml:space="preserve"> </w:t>
      </w:r>
      <w:r w:rsidRPr="00AB1FC4">
        <w:rPr>
          <w:szCs w:val="22"/>
          <w:lang w:eastAsia="zh-CN"/>
        </w:rPr>
        <w:t>can only carry HT variant HT control</w:t>
      </w:r>
      <w:r w:rsidR="002706B9">
        <w:rPr>
          <w:szCs w:val="22"/>
          <w:lang w:eastAsia="zh-CN"/>
        </w:rPr>
        <w:t xml:space="preserve"> field</w:t>
      </w:r>
      <w:r w:rsidRPr="00AB1FC4">
        <w:rPr>
          <w:szCs w:val="22"/>
          <w:lang w:eastAsia="zh-CN"/>
        </w:rPr>
        <w:t>.</w:t>
      </w:r>
      <w:r w:rsidR="007756B0">
        <w:rPr>
          <w:rFonts w:hint="eastAsia"/>
          <w:szCs w:val="22"/>
          <w:lang w:eastAsia="zh-CN"/>
        </w:rPr>
        <w:t xml:space="preserve"> To carry which type of HT control field is determined by the transmitter and implementation specific.</w:t>
      </w:r>
    </w:p>
    <w:p w14:paraId="44909322" w14:textId="77777777" w:rsidR="00AB1FC4" w:rsidRPr="00D51DF5" w:rsidRDefault="00AB1FC4" w:rsidP="00E56287">
      <w:pPr>
        <w:rPr>
          <w:szCs w:val="22"/>
          <w:lang w:eastAsia="zh-CN"/>
        </w:rPr>
      </w:pPr>
    </w:p>
    <w:p w14:paraId="796956B7" w14:textId="77777777" w:rsidR="00E56287" w:rsidRPr="00D51DF5" w:rsidRDefault="00E56287" w:rsidP="00E56287">
      <w:pPr>
        <w:rPr>
          <w:b/>
        </w:rPr>
      </w:pPr>
      <w:r>
        <w:rPr>
          <w:b/>
        </w:rPr>
        <w:t>Proposed Resolution</w:t>
      </w:r>
      <w:r w:rsidRPr="00D51DF5">
        <w:rPr>
          <w:b/>
        </w:rPr>
        <w:t>:</w:t>
      </w:r>
    </w:p>
    <w:p w14:paraId="5930A2BD" w14:textId="77777777" w:rsidR="00E56287" w:rsidRDefault="008D3178" w:rsidP="00E56287">
      <w:pPr>
        <w:rPr>
          <w:lang w:eastAsia="zh-CN"/>
        </w:rPr>
      </w:pPr>
      <w:r>
        <w:rPr>
          <w:rFonts w:hint="eastAsia"/>
          <w:lang w:eastAsia="zh-CN"/>
        </w:rPr>
        <w:t>REJECTED.</w:t>
      </w:r>
    </w:p>
    <w:p w14:paraId="39E01B08" w14:textId="77777777" w:rsidR="00C372EE" w:rsidRDefault="00C372EE" w:rsidP="00E56287">
      <w:pPr>
        <w:rPr>
          <w:lang w:eastAsia="zh-CN"/>
        </w:rPr>
      </w:pPr>
    </w:p>
    <w:p w14:paraId="6579CABC" w14:textId="77777777" w:rsidR="00E56287" w:rsidRPr="00D51DF5" w:rsidRDefault="00E56287" w:rsidP="00FE1BFA">
      <w:pPr>
        <w:rPr>
          <w:lang w:eastAsia="zh-CN"/>
        </w:rPr>
      </w:pPr>
    </w:p>
    <w:sectPr w:rsidR="00E56287" w:rsidRPr="00D51DF5" w:rsidSect="00E727C3">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15510" w14:textId="77777777" w:rsidR="0087401F" w:rsidRDefault="0087401F">
      <w:r>
        <w:separator/>
      </w:r>
    </w:p>
  </w:endnote>
  <w:endnote w:type="continuationSeparator" w:id="0">
    <w:p w14:paraId="2F58CFAE" w14:textId="77777777" w:rsidR="0087401F" w:rsidRDefault="0087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869F" w14:textId="77777777" w:rsidR="0087401F" w:rsidRDefault="00A15CEE">
    <w:pPr>
      <w:pStyle w:val="Footer"/>
      <w:tabs>
        <w:tab w:val="clear" w:pos="6480"/>
        <w:tab w:val="center" w:pos="4680"/>
        <w:tab w:val="right" w:pos="9360"/>
      </w:tabs>
    </w:pPr>
    <w:fldSimple w:instr=" SUBJECT  \* MERGEFORMAT ">
      <w:r w:rsidR="0087401F">
        <w:t>Submission</w:t>
      </w:r>
    </w:fldSimple>
    <w:r w:rsidR="0087401F">
      <w:tab/>
      <w:t xml:space="preserve">page </w:t>
    </w:r>
    <w:r w:rsidR="0087401F">
      <w:fldChar w:fldCharType="begin"/>
    </w:r>
    <w:r w:rsidR="0087401F">
      <w:instrText xml:space="preserve">page </w:instrText>
    </w:r>
    <w:r w:rsidR="0087401F">
      <w:fldChar w:fldCharType="separate"/>
    </w:r>
    <w:r w:rsidR="002D0860">
      <w:rPr>
        <w:noProof/>
      </w:rPr>
      <w:t>8</w:t>
    </w:r>
    <w:r w:rsidR="0087401F">
      <w:rPr>
        <w:noProof/>
      </w:rPr>
      <w:fldChar w:fldCharType="end"/>
    </w:r>
    <w:r w:rsidR="0087401F">
      <w:tab/>
      <w:t>David Xun Yang, Huawei</w:t>
    </w:r>
  </w:p>
  <w:p w14:paraId="534A4F29" w14:textId="77777777" w:rsidR="0087401F" w:rsidRDefault="0087401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37D6B" w14:textId="77777777" w:rsidR="0087401F" w:rsidRDefault="0087401F">
      <w:r>
        <w:separator/>
      </w:r>
    </w:p>
  </w:footnote>
  <w:footnote w:type="continuationSeparator" w:id="0">
    <w:p w14:paraId="2AFDA04E" w14:textId="77777777" w:rsidR="0087401F" w:rsidRDefault="00874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38CCC" w14:textId="5053635B" w:rsidR="0087401F" w:rsidRDefault="00A15CEE">
    <w:pPr>
      <w:pStyle w:val="Header"/>
      <w:tabs>
        <w:tab w:val="clear" w:pos="6480"/>
        <w:tab w:val="center" w:pos="4680"/>
        <w:tab w:val="right" w:pos="9360"/>
      </w:tabs>
    </w:pPr>
    <w:fldSimple w:instr=" KEYWORDS  \* MERGEFORMAT ">
      <w:r w:rsidR="0087401F">
        <w:rPr>
          <w:rFonts w:hint="eastAsia"/>
          <w:lang w:eastAsia="zh-CN"/>
        </w:rPr>
        <w:t>May</w:t>
      </w:r>
      <w:r w:rsidR="0087401F">
        <w:t xml:space="preserve"> 2012</w:t>
      </w:r>
    </w:fldSimple>
    <w:r w:rsidR="0087401F">
      <w:tab/>
    </w:r>
    <w:r w:rsidR="0087401F">
      <w:tab/>
    </w:r>
    <w:fldSimple w:instr=" TITLE  \* MERGEFORMAT ">
      <w:r w:rsidR="0087401F">
        <w:t>doc.: IEEE 802.11-12/0</w:t>
      </w:r>
      <w:r w:rsidR="0087401F">
        <w:rPr>
          <w:rFonts w:hint="eastAsia"/>
          <w:lang w:eastAsia="zh-CN"/>
        </w:rPr>
        <w:t>491</w:t>
      </w:r>
      <w:r w:rsidR="0087401F">
        <w:t>r</w:t>
      </w:r>
      <w:ins w:id="112" w:author="讯 杨" w:date="2012-05-15T02:32:00Z">
        <w:r w:rsidR="00AF51FD">
          <w:t>3</w:t>
        </w:r>
      </w:ins>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78D2"/>
    <w:multiLevelType w:val="hybridMultilevel"/>
    <w:tmpl w:val="B2584CFC"/>
    <w:lvl w:ilvl="0" w:tplc="770C6AD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4F4E25"/>
    <w:multiLevelType w:val="hybridMultilevel"/>
    <w:tmpl w:val="8D58EFA6"/>
    <w:lvl w:ilvl="0" w:tplc="17F42DEE">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E2E60"/>
    <w:multiLevelType w:val="hybridMultilevel"/>
    <w:tmpl w:val="AF3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61659"/>
    <w:multiLevelType w:val="hybridMultilevel"/>
    <w:tmpl w:val="CAC0AF90"/>
    <w:lvl w:ilvl="0" w:tplc="092C2B0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F55EE"/>
    <w:multiLevelType w:val="hybridMultilevel"/>
    <w:tmpl w:val="AE64AD70"/>
    <w:lvl w:ilvl="0" w:tplc="770C6A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7"/>
  </w:num>
  <w:num w:numId="8">
    <w:abstractNumId w:val="20"/>
  </w:num>
  <w:num w:numId="9">
    <w:abstractNumId w:val="11"/>
  </w:num>
  <w:num w:numId="10">
    <w:abstractNumId w:val="0"/>
  </w:num>
  <w:num w:numId="11">
    <w:abstractNumId w:val="5"/>
  </w:num>
  <w:num w:numId="12">
    <w:abstractNumId w:val="9"/>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21"/>
  </w:num>
  <w:num w:numId="20">
    <w:abstractNumId w:val="14"/>
  </w:num>
  <w:num w:numId="21">
    <w:abstractNumId w:val="17"/>
  </w:num>
  <w:num w:numId="22">
    <w:abstractNumId w:val="19"/>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D35"/>
    <w:rsid w:val="00013E71"/>
    <w:rsid w:val="0001470A"/>
    <w:rsid w:val="0002065E"/>
    <w:rsid w:val="00032D4A"/>
    <w:rsid w:val="00035811"/>
    <w:rsid w:val="000376E2"/>
    <w:rsid w:val="00042DDD"/>
    <w:rsid w:val="0004354C"/>
    <w:rsid w:val="0004645C"/>
    <w:rsid w:val="0005339D"/>
    <w:rsid w:val="00060D32"/>
    <w:rsid w:val="00064F73"/>
    <w:rsid w:val="00067B93"/>
    <w:rsid w:val="00074852"/>
    <w:rsid w:val="000766E9"/>
    <w:rsid w:val="00080145"/>
    <w:rsid w:val="000815BD"/>
    <w:rsid w:val="00085BFB"/>
    <w:rsid w:val="000932A4"/>
    <w:rsid w:val="0009669C"/>
    <w:rsid w:val="000A5648"/>
    <w:rsid w:val="000A6BDD"/>
    <w:rsid w:val="000B0960"/>
    <w:rsid w:val="000B69E7"/>
    <w:rsid w:val="000C177E"/>
    <w:rsid w:val="000C2BCD"/>
    <w:rsid w:val="000C31D5"/>
    <w:rsid w:val="000C5AFE"/>
    <w:rsid w:val="000C5D32"/>
    <w:rsid w:val="000C5E14"/>
    <w:rsid w:val="000D0BAE"/>
    <w:rsid w:val="000D19C9"/>
    <w:rsid w:val="000D20CB"/>
    <w:rsid w:val="000D6387"/>
    <w:rsid w:val="000E38ED"/>
    <w:rsid w:val="000F08FC"/>
    <w:rsid w:val="000F46E2"/>
    <w:rsid w:val="000F5123"/>
    <w:rsid w:val="000F6699"/>
    <w:rsid w:val="0010083F"/>
    <w:rsid w:val="00100EA2"/>
    <w:rsid w:val="00103CB3"/>
    <w:rsid w:val="001055E6"/>
    <w:rsid w:val="00106C22"/>
    <w:rsid w:val="0011562A"/>
    <w:rsid w:val="001247AD"/>
    <w:rsid w:val="00131186"/>
    <w:rsid w:val="00132E5B"/>
    <w:rsid w:val="0013504B"/>
    <w:rsid w:val="0015137E"/>
    <w:rsid w:val="00152998"/>
    <w:rsid w:val="001557E8"/>
    <w:rsid w:val="00161914"/>
    <w:rsid w:val="00163ABC"/>
    <w:rsid w:val="00164C26"/>
    <w:rsid w:val="0016591D"/>
    <w:rsid w:val="00170984"/>
    <w:rsid w:val="00176198"/>
    <w:rsid w:val="001832AB"/>
    <w:rsid w:val="001850D5"/>
    <w:rsid w:val="00185B4F"/>
    <w:rsid w:val="001905BE"/>
    <w:rsid w:val="00191188"/>
    <w:rsid w:val="00197623"/>
    <w:rsid w:val="001A1569"/>
    <w:rsid w:val="001A5E36"/>
    <w:rsid w:val="001B5995"/>
    <w:rsid w:val="001B710A"/>
    <w:rsid w:val="001C0054"/>
    <w:rsid w:val="001C6F62"/>
    <w:rsid w:val="001D6452"/>
    <w:rsid w:val="001D6D57"/>
    <w:rsid w:val="001D723B"/>
    <w:rsid w:val="001E30A8"/>
    <w:rsid w:val="001E3E56"/>
    <w:rsid w:val="001E55A0"/>
    <w:rsid w:val="001F24A1"/>
    <w:rsid w:val="001F2C2B"/>
    <w:rsid w:val="001F4486"/>
    <w:rsid w:val="001F6194"/>
    <w:rsid w:val="00200CC8"/>
    <w:rsid w:val="002022FA"/>
    <w:rsid w:val="00203F4A"/>
    <w:rsid w:val="00206024"/>
    <w:rsid w:val="002127B2"/>
    <w:rsid w:val="00216351"/>
    <w:rsid w:val="00220F43"/>
    <w:rsid w:val="0022690E"/>
    <w:rsid w:val="002272DD"/>
    <w:rsid w:val="00230BA3"/>
    <w:rsid w:val="00232D4F"/>
    <w:rsid w:val="00233097"/>
    <w:rsid w:val="00233A1D"/>
    <w:rsid w:val="00234797"/>
    <w:rsid w:val="002358AC"/>
    <w:rsid w:val="002369F2"/>
    <w:rsid w:val="00236C2C"/>
    <w:rsid w:val="00242041"/>
    <w:rsid w:val="00256728"/>
    <w:rsid w:val="00267D17"/>
    <w:rsid w:val="002706B9"/>
    <w:rsid w:val="002709F7"/>
    <w:rsid w:val="00271282"/>
    <w:rsid w:val="00276AF3"/>
    <w:rsid w:val="00282B5D"/>
    <w:rsid w:val="002847E7"/>
    <w:rsid w:val="0028635B"/>
    <w:rsid w:val="0029020B"/>
    <w:rsid w:val="00293CEE"/>
    <w:rsid w:val="00296F9F"/>
    <w:rsid w:val="002A24B1"/>
    <w:rsid w:val="002A2E51"/>
    <w:rsid w:val="002B40B1"/>
    <w:rsid w:val="002B5477"/>
    <w:rsid w:val="002B56FB"/>
    <w:rsid w:val="002B70AD"/>
    <w:rsid w:val="002C53E9"/>
    <w:rsid w:val="002C7CC7"/>
    <w:rsid w:val="002C7F05"/>
    <w:rsid w:val="002D0395"/>
    <w:rsid w:val="002D0860"/>
    <w:rsid w:val="002D44BE"/>
    <w:rsid w:val="002D542F"/>
    <w:rsid w:val="002E1927"/>
    <w:rsid w:val="002E224B"/>
    <w:rsid w:val="002F2DA9"/>
    <w:rsid w:val="002F2F7A"/>
    <w:rsid w:val="002F4BF7"/>
    <w:rsid w:val="002F6E9E"/>
    <w:rsid w:val="002F78D3"/>
    <w:rsid w:val="00304E90"/>
    <w:rsid w:val="003064D4"/>
    <w:rsid w:val="00307597"/>
    <w:rsid w:val="00313607"/>
    <w:rsid w:val="00313852"/>
    <w:rsid w:val="003164F5"/>
    <w:rsid w:val="00316B18"/>
    <w:rsid w:val="00320207"/>
    <w:rsid w:val="00321C48"/>
    <w:rsid w:val="00322F8B"/>
    <w:rsid w:val="00324352"/>
    <w:rsid w:val="00330716"/>
    <w:rsid w:val="00335CD6"/>
    <w:rsid w:val="00357109"/>
    <w:rsid w:val="003618C5"/>
    <w:rsid w:val="00362C85"/>
    <w:rsid w:val="00362D34"/>
    <w:rsid w:val="00370E0C"/>
    <w:rsid w:val="00376485"/>
    <w:rsid w:val="00376AC5"/>
    <w:rsid w:val="00380E7A"/>
    <w:rsid w:val="003812D0"/>
    <w:rsid w:val="00385D9A"/>
    <w:rsid w:val="0039526B"/>
    <w:rsid w:val="003966EF"/>
    <w:rsid w:val="00396922"/>
    <w:rsid w:val="003A1B8E"/>
    <w:rsid w:val="003A61D6"/>
    <w:rsid w:val="003B0280"/>
    <w:rsid w:val="003B1B6C"/>
    <w:rsid w:val="003B36E1"/>
    <w:rsid w:val="003B3CAF"/>
    <w:rsid w:val="003B694E"/>
    <w:rsid w:val="003C009E"/>
    <w:rsid w:val="003C1907"/>
    <w:rsid w:val="003D1969"/>
    <w:rsid w:val="003D5478"/>
    <w:rsid w:val="003E0526"/>
    <w:rsid w:val="003E0B87"/>
    <w:rsid w:val="003F0413"/>
    <w:rsid w:val="00400113"/>
    <w:rsid w:val="0040427F"/>
    <w:rsid w:val="0041271D"/>
    <w:rsid w:val="00417A9F"/>
    <w:rsid w:val="00420791"/>
    <w:rsid w:val="0042241B"/>
    <w:rsid w:val="004249A2"/>
    <w:rsid w:val="004253B1"/>
    <w:rsid w:val="004265C5"/>
    <w:rsid w:val="00427325"/>
    <w:rsid w:val="004315AC"/>
    <w:rsid w:val="004320E2"/>
    <w:rsid w:val="00433C77"/>
    <w:rsid w:val="0043796F"/>
    <w:rsid w:val="004402ED"/>
    <w:rsid w:val="00442037"/>
    <w:rsid w:val="004504CC"/>
    <w:rsid w:val="00450B89"/>
    <w:rsid w:val="00451A15"/>
    <w:rsid w:val="00452498"/>
    <w:rsid w:val="0045563A"/>
    <w:rsid w:val="0045743C"/>
    <w:rsid w:val="004579B5"/>
    <w:rsid w:val="00464B50"/>
    <w:rsid w:val="00464B86"/>
    <w:rsid w:val="00464D10"/>
    <w:rsid w:val="00470320"/>
    <w:rsid w:val="00470B71"/>
    <w:rsid w:val="004734B2"/>
    <w:rsid w:val="00476675"/>
    <w:rsid w:val="0048590F"/>
    <w:rsid w:val="00493968"/>
    <w:rsid w:val="00493DD7"/>
    <w:rsid w:val="004A5F28"/>
    <w:rsid w:val="004A70B5"/>
    <w:rsid w:val="004B2569"/>
    <w:rsid w:val="004B7BD0"/>
    <w:rsid w:val="004C4C81"/>
    <w:rsid w:val="004C58AC"/>
    <w:rsid w:val="004C7AAD"/>
    <w:rsid w:val="004D427C"/>
    <w:rsid w:val="004E7049"/>
    <w:rsid w:val="004F2C3A"/>
    <w:rsid w:val="004F6BD1"/>
    <w:rsid w:val="004F7E7E"/>
    <w:rsid w:val="00504BCE"/>
    <w:rsid w:val="00504CDC"/>
    <w:rsid w:val="005059A9"/>
    <w:rsid w:val="00507376"/>
    <w:rsid w:val="005101CC"/>
    <w:rsid w:val="00513131"/>
    <w:rsid w:val="00516178"/>
    <w:rsid w:val="00516ADE"/>
    <w:rsid w:val="00520EF2"/>
    <w:rsid w:val="00534705"/>
    <w:rsid w:val="005349C3"/>
    <w:rsid w:val="00536A3C"/>
    <w:rsid w:val="005446E1"/>
    <w:rsid w:val="00545BD0"/>
    <w:rsid w:val="00546C62"/>
    <w:rsid w:val="00546E94"/>
    <w:rsid w:val="00547CEA"/>
    <w:rsid w:val="00551C53"/>
    <w:rsid w:val="00554402"/>
    <w:rsid w:val="005628F2"/>
    <w:rsid w:val="00563483"/>
    <w:rsid w:val="00570E30"/>
    <w:rsid w:val="0057696E"/>
    <w:rsid w:val="005834B7"/>
    <w:rsid w:val="00585ED3"/>
    <w:rsid w:val="005A12A1"/>
    <w:rsid w:val="005A172C"/>
    <w:rsid w:val="005A2A88"/>
    <w:rsid w:val="005A5834"/>
    <w:rsid w:val="005A63CC"/>
    <w:rsid w:val="005A79FB"/>
    <w:rsid w:val="005B38F2"/>
    <w:rsid w:val="005C5D78"/>
    <w:rsid w:val="005C7C09"/>
    <w:rsid w:val="005D1445"/>
    <w:rsid w:val="005D16F5"/>
    <w:rsid w:val="005D2CD6"/>
    <w:rsid w:val="005D46C0"/>
    <w:rsid w:val="005D5E8B"/>
    <w:rsid w:val="005E0B6D"/>
    <w:rsid w:val="005E1B68"/>
    <w:rsid w:val="005E3AA1"/>
    <w:rsid w:val="005E43F9"/>
    <w:rsid w:val="005E49F4"/>
    <w:rsid w:val="005E6082"/>
    <w:rsid w:val="005E7557"/>
    <w:rsid w:val="005F3977"/>
    <w:rsid w:val="005F4D9B"/>
    <w:rsid w:val="005F6A70"/>
    <w:rsid w:val="005F7872"/>
    <w:rsid w:val="00600F31"/>
    <w:rsid w:val="00603CDD"/>
    <w:rsid w:val="00605973"/>
    <w:rsid w:val="0061059A"/>
    <w:rsid w:val="0061270D"/>
    <w:rsid w:val="00620BC0"/>
    <w:rsid w:val="00621C87"/>
    <w:rsid w:val="00623EA8"/>
    <w:rsid w:val="0062440B"/>
    <w:rsid w:val="00625717"/>
    <w:rsid w:val="006276CE"/>
    <w:rsid w:val="00632EEB"/>
    <w:rsid w:val="00642A00"/>
    <w:rsid w:val="00643B56"/>
    <w:rsid w:val="00643C98"/>
    <w:rsid w:val="00644CC5"/>
    <w:rsid w:val="00646615"/>
    <w:rsid w:val="006468FA"/>
    <w:rsid w:val="00647B07"/>
    <w:rsid w:val="00652376"/>
    <w:rsid w:val="00660037"/>
    <w:rsid w:val="00660708"/>
    <w:rsid w:val="00660867"/>
    <w:rsid w:val="00664EDE"/>
    <w:rsid w:val="00667D91"/>
    <w:rsid w:val="00671F54"/>
    <w:rsid w:val="00673FCF"/>
    <w:rsid w:val="00681444"/>
    <w:rsid w:val="00683A5B"/>
    <w:rsid w:val="00683FD7"/>
    <w:rsid w:val="006902B5"/>
    <w:rsid w:val="006919D4"/>
    <w:rsid w:val="006B0335"/>
    <w:rsid w:val="006B5442"/>
    <w:rsid w:val="006B5919"/>
    <w:rsid w:val="006B69A9"/>
    <w:rsid w:val="006C0727"/>
    <w:rsid w:val="006C4633"/>
    <w:rsid w:val="006C470C"/>
    <w:rsid w:val="006D083F"/>
    <w:rsid w:val="006D2523"/>
    <w:rsid w:val="006D27DD"/>
    <w:rsid w:val="006D5F95"/>
    <w:rsid w:val="006D72F8"/>
    <w:rsid w:val="006E1417"/>
    <w:rsid w:val="006E145F"/>
    <w:rsid w:val="006E14D5"/>
    <w:rsid w:val="006E374E"/>
    <w:rsid w:val="006F10EB"/>
    <w:rsid w:val="006F210C"/>
    <w:rsid w:val="006F6551"/>
    <w:rsid w:val="006F79B1"/>
    <w:rsid w:val="006F7D8A"/>
    <w:rsid w:val="00705A3A"/>
    <w:rsid w:val="007072CB"/>
    <w:rsid w:val="00713036"/>
    <w:rsid w:val="00715B72"/>
    <w:rsid w:val="00732AE5"/>
    <w:rsid w:val="007336E2"/>
    <w:rsid w:val="00733A5D"/>
    <w:rsid w:val="00734267"/>
    <w:rsid w:val="00735D75"/>
    <w:rsid w:val="00735DCE"/>
    <w:rsid w:val="00736C73"/>
    <w:rsid w:val="0074164A"/>
    <w:rsid w:val="007423BE"/>
    <w:rsid w:val="00745789"/>
    <w:rsid w:val="00751282"/>
    <w:rsid w:val="00751AB7"/>
    <w:rsid w:val="00755663"/>
    <w:rsid w:val="007610DA"/>
    <w:rsid w:val="00761FC1"/>
    <w:rsid w:val="007656F3"/>
    <w:rsid w:val="0076647B"/>
    <w:rsid w:val="00767640"/>
    <w:rsid w:val="00770572"/>
    <w:rsid w:val="007756B0"/>
    <w:rsid w:val="00775C28"/>
    <w:rsid w:val="0078125A"/>
    <w:rsid w:val="007838BD"/>
    <w:rsid w:val="00786734"/>
    <w:rsid w:val="00787F34"/>
    <w:rsid w:val="007A5DA9"/>
    <w:rsid w:val="007B2DC6"/>
    <w:rsid w:val="007B5FB1"/>
    <w:rsid w:val="007B7188"/>
    <w:rsid w:val="007B7999"/>
    <w:rsid w:val="007C1CBD"/>
    <w:rsid w:val="007C510F"/>
    <w:rsid w:val="007E3941"/>
    <w:rsid w:val="007E552E"/>
    <w:rsid w:val="007F0193"/>
    <w:rsid w:val="007F0F85"/>
    <w:rsid w:val="007F4D8A"/>
    <w:rsid w:val="007F6F6F"/>
    <w:rsid w:val="007F783F"/>
    <w:rsid w:val="00806ABD"/>
    <w:rsid w:val="00807A34"/>
    <w:rsid w:val="008102EB"/>
    <w:rsid w:val="00812BD2"/>
    <w:rsid w:val="008144AB"/>
    <w:rsid w:val="00815F65"/>
    <w:rsid w:val="00820DD5"/>
    <w:rsid w:val="0083011E"/>
    <w:rsid w:val="00830907"/>
    <w:rsid w:val="008367BB"/>
    <w:rsid w:val="00836D62"/>
    <w:rsid w:val="008374B4"/>
    <w:rsid w:val="00840120"/>
    <w:rsid w:val="00850209"/>
    <w:rsid w:val="008507AA"/>
    <w:rsid w:val="008527EC"/>
    <w:rsid w:val="00856084"/>
    <w:rsid w:val="00856BA3"/>
    <w:rsid w:val="00863CE9"/>
    <w:rsid w:val="00864A35"/>
    <w:rsid w:val="00865F6B"/>
    <w:rsid w:val="00867A3B"/>
    <w:rsid w:val="00867E7C"/>
    <w:rsid w:val="008703DC"/>
    <w:rsid w:val="00870473"/>
    <w:rsid w:val="008726B7"/>
    <w:rsid w:val="00873B92"/>
    <w:rsid w:val="0087401F"/>
    <w:rsid w:val="00880B13"/>
    <w:rsid w:val="0088150F"/>
    <w:rsid w:val="0088526B"/>
    <w:rsid w:val="0089088B"/>
    <w:rsid w:val="008930F2"/>
    <w:rsid w:val="008949B6"/>
    <w:rsid w:val="008A2DC0"/>
    <w:rsid w:val="008B2ADE"/>
    <w:rsid w:val="008C13E3"/>
    <w:rsid w:val="008C188C"/>
    <w:rsid w:val="008C2143"/>
    <w:rsid w:val="008C678C"/>
    <w:rsid w:val="008C6E60"/>
    <w:rsid w:val="008D232D"/>
    <w:rsid w:val="008D2AF5"/>
    <w:rsid w:val="008D3178"/>
    <w:rsid w:val="008D37D4"/>
    <w:rsid w:val="008D6FA7"/>
    <w:rsid w:val="008E705C"/>
    <w:rsid w:val="008E7E9E"/>
    <w:rsid w:val="008F0170"/>
    <w:rsid w:val="008F4E9D"/>
    <w:rsid w:val="008F66BA"/>
    <w:rsid w:val="00901AC7"/>
    <w:rsid w:val="00904AFB"/>
    <w:rsid w:val="00904ED7"/>
    <w:rsid w:val="0090557F"/>
    <w:rsid w:val="0090754F"/>
    <w:rsid w:val="0092068D"/>
    <w:rsid w:val="009209AF"/>
    <w:rsid w:val="009345C8"/>
    <w:rsid w:val="00934BE0"/>
    <w:rsid w:val="0093629C"/>
    <w:rsid w:val="009362AC"/>
    <w:rsid w:val="00937EFD"/>
    <w:rsid w:val="00942F15"/>
    <w:rsid w:val="00945711"/>
    <w:rsid w:val="00945763"/>
    <w:rsid w:val="00961442"/>
    <w:rsid w:val="009635A1"/>
    <w:rsid w:val="0096566E"/>
    <w:rsid w:val="00966CDD"/>
    <w:rsid w:val="009715D6"/>
    <w:rsid w:val="00973736"/>
    <w:rsid w:val="009737EF"/>
    <w:rsid w:val="00974028"/>
    <w:rsid w:val="00975C5F"/>
    <w:rsid w:val="00980955"/>
    <w:rsid w:val="00990BE6"/>
    <w:rsid w:val="009916DD"/>
    <w:rsid w:val="00996FA9"/>
    <w:rsid w:val="009B3751"/>
    <w:rsid w:val="009B3CE6"/>
    <w:rsid w:val="009B5BC5"/>
    <w:rsid w:val="009B77FD"/>
    <w:rsid w:val="009D4479"/>
    <w:rsid w:val="009D55F2"/>
    <w:rsid w:val="009D5E44"/>
    <w:rsid w:val="009E098F"/>
    <w:rsid w:val="009E1AB0"/>
    <w:rsid w:val="009E57EA"/>
    <w:rsid w:val="009E734B"/>
    <w:rsid w:val="009E74D6"/>
    <w:rsid w:val="009F0E2E"/>
    <w:rsid w:val="009F257A"/>
    <w:rsid w:val="009F326E"/>
    <w:rsid w:val="009F4564"/>
    <w:rsid w:val="009F5817"/>
    <w:rsid w:val="009F7124"/>
    <w:rsid w:val="00A0027C"/>
    <w:rsid w:val="00A00FF6"/>
    <w:rsid w:val="00A02FC4"/>
    <w:rsid w:val="00A06F63"/>
    <w:rsid w:val="00A12098"/>
    <w:rsid w:val="00A146BC"/>
    <w:rsid w:val="00A15503"/>
    <w:rsid w:val="00A15CEE"/>
    <w:rsid w:val="00A2233D"/>
    <w:rsid w:val="00A237B6"/>
    <w:rsid w:val="00A23ACC"/>
    <w:rsid w:val="00A2549F"/>
    <w:rsid w:val="00A26E13"/>
    <w:rsid w:val="00A31662"/>
    <w:rsid w:val="00A324A3"/>
    <w:rsid w:val="00A33CF6"/>
    <w:rsid w:val="00A37CAB"/>
    <w:rsid w:val="00A44DE8"/>
    <w:rsid w:val="00A54269"/>
    <w:rsid w:val="00A549F9"/>
    <w:rsid w:val="00A5603D"/>
    <w:rsid w:val="00A7317F"/>
    <w:rsid w:val="00A74C78"/>
    <w:rsid w:val="00A76584"/>
    <w:rsid w:val="00A76F8C"/>
    <w:rsid w:val="00A83CCC"/>
    <w:rsid w:val="00A84228"/>
    <w:rsid w:val="00A94BC8"/>
    <w:rsid w:val="00A97EA7"/>
    <w:rsid w:val="00AA427C"/>
    <w:rsid w:val="00AB00B7"/>
    <w:rsid w:val="00AB1FC4"/>
    <w:rsid w:val="00AB2788"/>
    <w:rsid w:val="00AB3BFE"/>
    <w:rsid w:val="00AB455B"/>
    <w:rsid w:val="00AC114E"/>
    <w:rsid w:val="00AC1965"/>
    <w:rsid w:val="00AC3267"/>
    <w:rsid w:val="00AC37F9"/>
    <w:rsid w:val="00AC4DC0"/>
    <w:rsid w:val="00AC7AE7"/>
    <w:rsid w:val="00AD0934"/>
    <w:rsid w:val="00AD63C0"/>
    <w:rsid w:val="00AE10C6"/>
    <w:rsid w:val="00AF2CC9"/>
    <w:rsid w:val="00AF3600"/>
    <w:rsid w:val="00AF488E"/>
    <w:rsid w:val="00AF51FD"/>
    <w:rsid w:val="00B014D0"/>
    <w:rsid w:val="00B01C02"/>
    <w:rsid w:val="00B057EF"/>
    <w:rsid w:val="00B14255"/>
    <w:rsid w:val="00B26BEB"/>
    <w:rsid w:val="00B41618"/>
    <w:rsid w:val="00B42B37"/>
    <w:rsid w:val="00B518A1"/>
    <w:rsid w:val="00B554E3"/>
    <w:rsid w:val="00B608E4"/>
    <w:rsid w:val="00B624A0"/>
    <w:rsid w:val="00B76C34"/>
    <w:rsid w:val="00B80BFC"/>
    <w:rsid w:val="00B8101E"/>
    <w:rsid w:val="00B8140D"/>
    <w:rsid w:val="00B8584B"/>
    <w:rsid w:val="00B87CF4"/>
    <w:rsid w:val="00B91EE2"/>
    <w:rsid w:val="00B968F2"/>
    <w:rsid w:val="00BA1DEF"/>
    <w:rsid w:val="00BA2B89"/>
    <w:rsid w:val="00BA5A8C"/>
    <w:rsid w:val="00BA6B49"/>
    <w:rsid w:val="00BB30DD"/>
    <w:rsid w:val="00BB3A7E"/>
    <w:rsid w:val="00BC01CD"/>
    <w:rsid w:val="00BC05C7"/>
    <w:rsid w:val="00BC2EC1"/>
    <w:rsid w:val="00BC3081"/>
    <w:rsid w:val="00BC312C"/>
    <w:rsid w:val="00BC4FC8"/>
    <w:rsid w:val="00BC5A99"/>
    <w:rsid w:val="00BC774F"/>
    <w:rsid w:val="00BD0393"/>
    <w:rsid w:val="00BD27A0"/>
    <w:rsid w:val="00BD3442"/>
    <w:rsid w:val="00BD7100"/>
    <w:rsid w:val="00BE3B8C"/>
    <w:rsid w:val="00BE507F"/>
    <w:rsid w:val="00BE68C2"/>
    <w:rsid w:val="00BE6976"/>
    <w:rsid w:val="00BE6A8D"/>
    <w:rsid w:val="00C0045D"/>
    <w:rsid w:val="00C032ED"/>
    <w:rsid w:val="00C03F89"/>
    <w:rsid w:val="00C12936"/>
    <w:rsid w:val="00C1335C"/>
    <w:rsid w:val="00C13ECC"/>
    <w:rsid w:val="00C230D8"/>
    <w:rsid w:val="00C25627"/>
    <w:rsid w:val="00C27DA6"/>
    <w:rsid w:val="00C372EE"/>
    <w:rsid w:val="00C46C80"/>
    <w:rsid w:val="00C46D4E"/>
    <w:rsid w:val="00C46DC4"/>
    <w:rsid w:val="00C502B6"/>
    <w:rsid w:val="00C62A10"/>
    <w:rsid w:val="00C62A63"/>
    <w:rsid w:val="00C6449C"/>
    <w:rsid w:val="00C65B58"/>
    <w:rsid w:val="00C66F96"/>
    <w:rsid w:val="00C725D0"/>
    <w:rsid w:val="00C730DA"/>
    <w:rsid w:val="00C80673"/>
    <w:rsid w:val="00C815E2"/>
    <w:rsid w:val="00C825AF"/>
    <w:rsid w:val="00C83392"/>
    <w:rsid w:val="00C8355D"/>
    <w:rsid w:val="00C848DE"/>
    <w:rsid w:val="00C85E44"/>
    <w:rsid w:val="00C875EF"/>
    <w:rsid w:val="00CA09B2"/>
    <w:rsid w:val="00CA1CD8"/>
    <w:rsid w:val="00CA4422"/>
    <w:rsid w:val="00CB7D46"/>
    <w:rsid w:val="00CC044D"/>
    <w:rsid w:val="00CD5C7D"/>
    <w:rsid w:val="00CE0427"/>
    <w:rsid w:val="00CE098F"/>
    <w:rsid w:val="00CE1BE9"/>
    <w:rsid w:val="00CF2F18"/>
    <w:rsid w:val="00CF39EC"/>
    <w:rsid w:val="00D009CA"/>
    <w:rsid w:val="00D0385B"/>
    <w:rsid w:val="00D03C67"/>
    <w:rsid w:val="00D04564"/>
    <w:rsid w:val="00D06038"/>
    <w:rsid w:val="00D1754C"/>
    <w:rsid w:val="00D17ED0"/>
    <w:rsid w:val="00D223F5"/>
    <w:rsid w:val="00D23A87"/>
    <w:rsid w:val="00D303F6"/>
    <w:rsid w:val="00D30479"/>
    <w:rsid w:val="00D321F1"/>
    <w:rsid w:val="00D33E78"/>
    <w:rsid w:val="00D41442"/>
    <w:rsid w:val="00D436AC"/>
    <w:rsid w:val="00D45946"/>
    <w:rsid w:val="00D510AA"/>
    <w:rsid w:val="00D51DF5"/>
    <w:rsid w:val="00D531E1"/>
    <w:rsid w:val="00D56C6D"/>
    <w:rsid w:val="00D5753A"/>
    <w:rsid w:val="00D60165"/>
    <w:rsid w:val="00D62F0F"/>
    <w:rsid w:val="00D73C45"/>
    <w:rsid w:val="00D75FB9"/>
    <w:rsid w:val="00D8096D"/>
    <w:rsid w:val="00D86652"/>
    <w:rsid w:val="00D86EFB"/>
    <w:rsid w:val="00D87E81"/>
    <w:rsid w:val="00D92618"/>
    <w:rsid w:val="00D95791"/>
    <w:rsid w:val="00DA0EEC"/>
    <w:rsid w:val="00DA1B52"/>
    <w:rsid w:val="00DA3315"/>
    <w:rsid w:val="00DA4E73"/>
    <w:rsid w:val="00DB40AD"/>
    <w:rsid w:val="00DB7797"/>
    <w:rsid w:val="00DC2E0F"/>
    <w:rsid w:val="00DC5A7B"/>
    <w:rsid w:val="00DC6DEB"/>
    <w:rsid w:val="00DD7696"/>
    <w:rsid w:val="00DE3242"/>
    <w:rsid w:val="00DE4062"/>
    <w:rsid w:val="00DF095C"/>
    <w:rsid w:val="00DF1199"/>
    <w:rsid w:val="00DF4C37"/>
    <w:rsid w:val="00E03FFD"/>
    <w:rsid w:val="00E1199E"/>
    <w:rsid w:val="00E143CA"/>
    <w:rsid w:val="00E1664D"/>
    <w:rsid w:val="00E21ECB"/>
    <w:rsid w:val="00E24185"/>
    <w:rsid w:val="00E25685"/>
    <w:rsid w:val="00E26145"/>
    <w:rsid w:val="00E27FBB"/>
    <w:rsid w:val="00E30CC3"/>
    <w:rsid w:val="00E3344A"/>
    <w:rsid w:val="00E45337"/>
    <w:rsid w:val="00E45D3F"/>
    <w:rsid w:val="00E50C42"/>
    <w:rsid w:val="00E538AE"/>
    <w:rsid w:val="00E5442C"/>
    <w:rsid w:val="00E56287"/>
    <w:rsid w:val="00E56A74"/>
    <w:rsid w:val="00E6258B"/>
    <w:rsid w:val="00E64930"/>
    <w:rsid w:val="00E670F7"/>
    <w:rsid w:val="00E703A1"/>
    <w:rsid w:val="00E727C3"/>
    <w:rsid w:val="00E73CBF"/>
    <w:rsid w:val="00E75899"/>
    <w:rsid w:val="00E80CA5"/>
    <w:rsid w:val="00E8104F"/>
    <w:rsid w:val="00E8772C"/>
    <w:rsid w:val="00E97E6C"/>
    <w:rsid w:val="00EA0503"/>
    <w:rsid w:val="00EA376D"/>
    <w:rsid w:val="00EA73B9"/>
    <w:rsid w:val="00EB0CF3"/>
    <w:rsid w:val="00EB6D40"/>
    <w:rsid w:val="00EB79F2"/>
    <w:rsid w:val="00EC0775"/>
    <w:rsid w:val="00EC2341"/>
    <w:rsid w:val="00EC29B5"/>
    <w:rsid w:val="00EC3E56"/>
    <w:rsid w:val="00EC6BF3"/>
    <w:rsid w:val="00ED2340"/>
    <w:rsid w:val="00ED3339"/>
    <w:rsid w:val="00ED507A"/>
    <w:rsid w:val="00ED68F8"/>
    <w:rsid w:val="00ED68F9"/>
    <w:rsid w:val="00ED6992"/>
    <w:rsid w:val="00ED75BB"/>
    <w:rsid w:val="00EE065C"/>
    <w:rsid w:val="00EE502E"/>
    <w:rsid w:val="00EF16E7"/>
    <w:rsid w:val="00EF1DD1"/>
    <w:rsid w:val="00EF2B52"/>
    <w:rsid w:val="00F02238"/>
    <w:rsid w:val="00F042B4"/>
    <w:rsid w:val="00F12F27"/>
    <w:rsid w:val="00F203A4"/>
    <w:rsid w:val="00F219D4"/>
    <w:rsid w:val="00F2472C"/>
    <w:rsid w:val="00F26194"/>
    <w:rsid w:val="00F43467"/>
    <w:rsid w:val="00F4553F"/>
    <w:rsid w:val="00F573DA"/>
    <w:rsid w:val="00F57D47"/>
    <w:rsid w:val="00F57D8E"/>
    <w:rsid w:val="00F71076"/>
    <w:rsid w:val="00F83458"/>
    <w:rsid w:val="00F84BF6"/>
    <w:rsid w:val="00F868F3"/>
    <w:rsid w:val="00F924C9"/>
    <w:rsid w:val="00FB256A"/>
    <w:rsid w:val="00FB2786"/>
    <w:rsid w:val="00FB3B75"/>
    <w:rsid w:val="00FB5E46"/>
    <w:rsid w:val="00FB63FF"/>
    <w:rsid w:val="00FB67AC"/>
    <w:rsid w:val="00FB6F5B"/>
    <w:rsid w:val="00FB7991"/>
    <w:rsid w:val="00FC05FB"/>
    <w:rsid w:val="00FC7A0C"/>
    <w:rsid w:val="00FC7F56"/>
    <w:rsid w:val="00FD1777"/>
    <w:rsid w:val="00FE1BFA"/>
    <w:rsid w:val="00FE2E8C"/>
    <w:rsid w:val="00FE6D16"/>
    <w:rsid w:val="00FF0B6E"/>
    <w:rsid w:val="00FF1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D8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3044644">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5153283">
      <w:bodyDiv w:val="1"/>
      <w:marLeft w:val="0"/>
      <w:marRight w:val="0"/>
      <w:marTop w:val="0"/>
      <w:marBottom w:val="0"/>
      <w:divBdr>
        <w:top w:val="none" w:sz="0" w:space="0" w:color="auto"/>
        <w:left w:val="none" w:sz="0" w:space="0" w:color="auto"/>
        <w:bottom w:val="none" w:sz="0" w:space="0" w:color="auto"/>
        <w:right w:val="none" w:sz="0" w:space="0" w:color="auto"/>
      </w:divBdr>
    </w:div>
    <w:div w:id="88084413">
      <w:bodyDiv w:val="1"/>
      <w:marLeft w:val="0"/>
      <w:marRight w:val="0"/>
      <w:marTop w:val="0"/>
      <w:marBottom w:val="0"/>
      <w:divBdr>
        <w:top w:val="none" w:sz="0" w:space="0" w:color="auto"/>
        <w:left w:val="none" w:sz="0" w:space="0" w:color="auto"/>
        <w:bottom w:val="none" w:sz="0" w:space="0" w:color="auto"/>
        <w:right w:val="none" w:sz="0" w:space="0" w:color="auto"/>
      </w:divBdr>
    </w:div>
    <w:div w:id="88739692">
      <w:bodyDiv w:val="1"/>
      <w:marLeft w:val="0"/>
      <w:marRight w:val="0"/>
      <w:marTop w:val="0"/>
      <w:marBottom w:val="0"/>
      <w:divBdr>
        <w:top w:val="none" w:sz="0" w:space="0" w:color="auto"/>
        <w:left w:val="none" w:sz="0" w:space="0" w:color="auto"/>
        <w:bottom w:val="none" w:sz="0" w:space="0" w:color="auto"/>
        <w:right w:val="none" w:sz="0" w:space="0" w:color="auto"/>
      </w:divBdr>
    </w:div>
    <w:div w:id="92827201">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3639">
      <w:bodyDiv w:val="1"/>
      <w:marLeft w:val="0"/>
      <w:marRight w:val="0"/>
      <w:marTop w:val="0"/>
      <w:marBottom w:val="0"/>
      <w:divBdr>
        <w:top w:val="none" w:sz="0" w:space="0" w:color="auto"/>
        <w:left w:val="none" w:sz="0" w:space="0" w:color="auto"/>
        <w:bottom w:val="none" w:sz="0" w:space="0" w:color="auto"/>
        <w:right w:val="none" w:sz="0" w:space="0" w:color="auto"/>
      </w:divBdr>
    </w:div>
    <w:div w:id="170800553">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73496016">
      <w:bodyDiv w:val="1"/>
      <w:marLeft w:val="0"/>
      <w:marRight w:val="0"/>
      <w:marTop w:val="0"/>
      <w:marBottom w:val="0"/>
      <w:divBdr>
        <w:top w:val="none" w:sz="0" w:space="0" w:color="auto"/>
        <w:left w:val="none" w:sz="0" w:space="0" w:color="auto"/>
        <w:bottom w:val="none" w:sz="0" w:space="0" w:color="auto"/>
        <w:right w:val="none" w:sz="0" w:space="0" w:color="auto"/>
      </w:divBdr>
    </w:div>
    <w:div w:id="179784675">
      <w:bodyDiv w:val="1"/>
      <w:marLeft w:val="0"/>
      <w:marRight w:val="0"/>
      <w:marTop w:val="0"/>
      <w:marBottom w:val="0"/>
      <w:divBdr>
        <w:top w:val="none" w:sz="0" w:space="0" w:color="auto"/>
        <w:left w:val="none" w:sz="0" w:space="0" w:color="auto"/>
        <w:bottom w:val="none" w:sz="0" w:space="0" w:color="auto"/>
        <w:right w:val="none" w:sz="0" w:space="0" w:color="auto"/>
      </w:divBdr>
    </w:div>
    <w:div w:id="184293414">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1461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8121961">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7364759">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4192874">
      <w:bodyDiv w:val="1"/>
      <w:marLeft w:val="0"/>
      <w:marRight w:val="0"/>
      <w:marTop w:val="0"/>
      <w:marBottom w:val="0"/>
      <w:divBdr>
        <w:top w:val="none" w:sz="0" w:space="0" w:color="auto"/>
        <w:left w:val="none" w:sz="0" w:space="0" w:color="auto"/>
        <w:bottom w:val="none" w:sz="0" w:space="0" w:color="auto"/>
        <w:right w:val="none" w:sz="0" w:space="0" w:color="auto"/>
      </w:divBdr>
    </w:div>
    <w:div w:id="338654858">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2001287">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71421195">
      <w:bodyDiv w:val="1"/>
      <w:marLeft w:val="0"/>
      <w:marRight w:val="0"/>
      <w:marTop w:val="0"/>
      <w:marBottom w:val="0"/>
      <w:divBdr>
        <w:top w:val="none" w:sz="0" w:space="0" w:color="auto"/>
        <w:left w:val="none" w:sz="0" w:space="0" w:color="auto"/>
        <w:bottom w:val="none" w:sz="0" w:space="0" w:color="auto"/>
        <w:right w:val="none" w:sz="0" w:space="0" w:color="auto"/>
      </w:divBdr>
    </w:div>
    <w:div w:id="406272386">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39375082">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36626376">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5693989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6527198">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13967073">
      <w:bodyDiv w:val="1"/>
      <w:marLeft w:val="0"/>
      <w:marRight w:val="0"/>
      <w:marTop w:val="0"/>
      <w:marBottom w:val="0"/>
      <w:divBdr>
        <w:top w:val="none" w:sz="0" w:space="0" w:color="auto"/>
        <w:left w:val="none" w:sz="0" w:space="0" w:color="auto"/>
        <w:bottom w:val="none" w:sz="0" w:space="0" w:color="auto"/>
        <w:right w:val="none" w:sz="0" w:space="0" w:color="auto"/>
      </w:divBdr>
    </w:div>
    <w:div w:id="716857891">
      <w:bodyDiv w:val="1"/>
      <w:marLeft w:val="0"/>
      <w:marRight w:val="0"/>
      <w:marTop w:val="0"/>
      <w:marBottom w:val="0"/>
      <w:divBdr>
        <w:top w:val="none" w:sz="0" w:space="0" w:color="auto"/>
        <w:left w:val="none" w:sz="0" w:space="0" w:color="auto"/>
        <w:bottom w:val="none" w:sz="0" w:space="0" w:color="auto"/>
        <w:right w:val="none" w:sz="0" w:space="0" w:color="auto"/>
      </w:divBdr>
    </w:div>
    <w:div w:id="74253253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46877027">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794759209">
      <w:bodyDiv w:val="1"/>
      <w:marLeft w:val="0"/>
      <w:marRight w:val="0"/>
      <w:marTop w:val="0"/>
      <w:marBottom w:val="0"/>
      <w:divBdr>
        <w:top w:val="none" w:sz="0" w:space="0" w:color="auto"/>
        <w:left w:val="none" w:sz="0" w:space="0" w:color="auto"/>
        <w:bottom w:val="none" w:sz="0" w:space="0" w:color="auto"/>
        <w:right w:val="none" w:sz="0" w:space="0" w:color="auto"/>
      </w:divBdr>
    </w:div>
    <w:div w:id="828862374">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45312938">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4136151">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8230107">
      <w:bodyDiv w:val="1"/>
      <w:marLeft w:val="0"/>
      <w:marRight w:val="0"/>
      <w:marTop w:val="0"/>
      <w:marBottom w:val="0"/>
      <w:divBdr>
        <w:top w:val="none" w:sz="0" w:space="0" w:color="auto"/>
        <w:left w:val="none" w:sz="0" w:space="0" w:color="auto"/>
        <w:bottom w:val="none" w:sz="0" w:space="0" w:color="auto"/>
        <w:right w:val="none" w:sz="0" w:space="0" w:color="auto"/>
      </w:divBdr>
    </w:div>
    <w:div w:id="108888875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119474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46044054">
      <w:bodyDiv w:val="1"/>
      <w:marLeft w:val="0"/>
      <w:marRight w:val="0"/>
      <w:marTop w:val="0"/>
      <w:marBottom w:val="0"/>
      <w:divBdr>
        <w:top w:val="none" w:sz="0" w:space="0" w:color="auto"/>
        <w:left w:val="none" w:sz="0" w:space="0" w:color="auto"/>
        <w:bottom w:val="none" w:sz="0" w:space="0" w:color="auto"/>
        <w:right w:val="none" w:sz="0" w:space="0" w:color="auto"/>
      </w:divBdr>
    </w:div>
    <w:div w:id="1157917501">
      <w:bodyDiv w:val="1"/>
      <w:marLeft w:val="0"/>
      <w:marRight w:val="0"/>
      <w:marTop w:val="0"/>
      <w:marBottom w:val="0"/>
      <w:divBdr>
        <w:top w:val="none" w:sz="0" w:space="0" w:color="auto"/>
        <w:left w:val="none" w:sz="0" w:space="0" w:color="auto"/>
        <w:bottom w:val="none" w:sz="0" w:space="0" w:color="auto"/>
        <w:right w:val="none" w:sz="0" w:space="0" w:color="auto"/>
      </w:divBdr>
    </w:div>
    <w:div w:id="1173838678">
      <w:bodyDiv w:val="1"/>
      <w:marLeft w:val="0"/>
      <w:marRight w:val="0"/>
      <w:marTop w:val="0"/>
      <w:marBottom w:val="0"/>
      <w:divBdr>
        <w:top w:val="none" w:sz="0" w:space="0" w:color="auto"/>
        <w:left w:val="none" w:sz="0" w:space="0" w:color="auto"/>
        <w:bottom w:val="none" w:sz="0" w:space="0" w:color="auto"/>
        <w:right w:val="none" w:sz="0" w:space="0" w:color="auto"/>
      </w:divBdr>
    </w:div>
    <w:div w:id="1175879636">
      <w:bodyDiv w:val="1"/>
      <w:marLeft w:val="0"/>
      <w:marRight w:val="0"/>
      <w:marTop w:val="0"/>
      <w:marBottom w:val="0"/>
      <w:divBdr>
        <w:top w:val="none" w:sz="0" w:space="0" w:color="auto"/>
        <w:left w:val="none" w:sz="0" w:space="0" w:color="auto"/>
        <w:bottom w:val="none" w:sz="0" w:space="0" w:color="auto"/>
        <w:right w:val="none" w:sz="0" w:space="0" w:color="auto"/>
      </w:divBdr>
    </w:div>
    <w:div w:id="118771710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49388233">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389647">
      <w:bodyDiv w:val="1"/>
      <w:marLeft w:val="0"/>
      <w:marRight w:val="0"/>
      <w:marTop w:val="0"/>
      <w:marBottom w:val="0"/>
      <w:divBdr>
        <w:top w:val="none" w:sz="0" w:space="0" w:color="auto"/>
        <w:left w:val="none" w:sz="0" w:space="0" w:color="auto"/>
        <w:bottom w:val="none" w:sz="0" w:space="0" w:color="auto"/>
        <w:right w:val="none" w:sz="0" w:space="0" w:color="auto"/>
      </w:divBdr>
    </w:div>
    <w:div w:id="1306467141">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042622">
      <w:bodyDiv w:val="1"/>
      <w:marLeft w:val="0"/>
      <w:marRight w:val="0"/>
      <w:marTop w:val="0"/>
      <w:marBottom w:val="0"/>
      <w:divBdr>
        <w:top w:val="none" w:sz="0" w:space="0" w:color="auto"/>
        <w:left w:val="none" w:sz="0" w:space="0" w:color="auto"/>
        <w:bottom w:val="none" w:sz="0" w:space="0" w:color="auto"/>
        <w:right w:val="none" w:sz="0" w:space="0" w:color="auto"/>
      </w:divBdr>
    </w:div>
    <w:div w:id="1326400585">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55814021">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5735254">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2213878">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4685561">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8595932">
      <w:bodyDiv w:val="1"/>
      <w:marLeft w:val="0"/>
      <w:marRight w:val="0"/>
      <w:marTop w:val="0"/>
      <w:marBottom w:val="0"/>
      <w:divBdr>
        <w:top w:val="none" w:sz="0" w:space="0" w:color="auto"/>
        <w:left w:val="none" w:sz="0" w:space="0" w:color="auto"/>
        <w:bottom w:val="none" w:sz="0" w:space="0" w:color="auto"/>
        <w:right w:val="none" w:sz="0" w:space="0" w:color="auto"/>
      </w:divBdr>
    </w:div>
    <w:div w:id="1494223594">
      <w:bodyDiv w:val="1"/>
      <w:marLeft w:val="0"/>
      <w:marRight w:val="0"/>
      <w:marTop w:val="0"/>
      <w:marBottom w:val="0"/>
      <w:divBdr>
        <w:top w:val="none" w:sz="0" w:space="0" w:color="auto"/>
        <w:left w:val="none" w:sz="0" w:space="0" w:color="auto"/>
        <w:bottom w:val="none" w:sz="0" w:space="0" w:color="auto"/>
        <w:right w:val="none" w:sz="0" w:space="0" w:color="auto"/>
      </w:divBdr>
    </w:div>
    <w:div w:id="149425247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6364989">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7928095">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81932877">
      <w:bodyDiv w:val="1"/>
      <w:marLeft w:val="0"/>
      <w:marRight w:val="0"/>
      <w:marTop w:val="0"/>
      <w:marBottom w:val="0"/>
      <w:divBdr>
        <w:top w:val="none" w:sz="0" w:space="0" w:color="auto"/>
        <w:left w:val="none" w:sz="0" w:space="0" w:color="auto"/>
        <w:bottom w:val="none" w:sz="0" w:space="0" w:color="auto"/>
        <w:right w:val="none" w:sz="0" w:space="0" w:color="auto"/>
      </w:divBdr>
    </w:div>
    <w:div w:id="1718696907">
      <w:bodyDiv w:val="1"/>
      <w:marLeft w:val="0"/>
      <w:marRight w:val="0"/>
      <w:marTop w:val="0"/>
      <w:marBottom w:val="0"/>
      <w:divBdr>
        <w:top w:val="none" w:sz="0" w:space="0" w:color="auto"/>
        <w:left w:val="none" w:sz="0" w:space="0" w:color="auto"/>
        <w:bottom w:val="none" w:sz="0" w:space="0" w:color="auto"/>
        <w:right w:val="none" w:sz="0" w:space="0" w:color="auto"/>
      </w:divBdr>
    </w:div>
    <w:div w:id="172865098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1481129">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0528634">
      <w:bodyDiv w:val="1"/>
      <w:marLeft w:val="0"/>
      <w:marRight w:val="0"/>
      <w:marTop w:val="0"/>
      <w:marBottom w:val="0"/>
      <w:divBdr>
        <w:top w:val="none" w:sz="0" w:space="0" w:color="auto"/>
        <w:left w:val="none" w:sz="0" w:space="0" w:color="auto"/>
        <w:bottom w:val="none" w:sz="0" w:space="0" w:color="auto"/>
        <w:right w:val="none" w:sz="0" w:space="0" w:color="auto"/>
      </w:divBdr>
    </w:div>
    <w:div w:id="1903058563">
      <w:bodyDiv w:val="1"/>
      <w:marLeft w:val="0"/>
      <w:marRight w:val="0"/>
      <w:marTop w:val="0"/>
      <w:marBottom w:val="0"/>
      <w:divBdr>
        <w:top w:val="none" w:sz="0" w:space="0" w:color="auto"/>
        <w:left w:val="none" w:sz="0" w:space="0" w:color="auto"/>
        <w:bottom w:val="none" w:sz="0" w:space="0" w:color="auto"/>
        <w:right w:val="none" w:sz="0" w:space="0" w:color="auto"/>
      </w:divBdr>
    </w:div>
    <w:div w:id="1929463681">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62703680">
      <w:bodyDiv w:val="1"/>
      <w:marLeft w:val="0"/>
      <w:marRight w:val="0"/>
      <w:marTop w:val="0"/>
      <w:marBottom w:val="0"/>
      <w:divBdr>
        <w:top w:val="none" w:sz="0" w:space="0" w:color="auto"/>
        <w:left w:val="none" w:sz="0" w:space="0" w:color="auto"/>
        <w:bottom w:val="none" w:sz="0" w:space="0" w:color="auto"/>
        <w:right w:val="none" w:sz="0" w:space="0" w:color="auto"/>
      </w:divBdr>
    </w:div>
    <w:div w:id="2065641151">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75813181">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avid.yangxun@huawei.com" TargetMode="Externa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3E279-6BC4-EF41-BC97-F4BD705C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\Users\konfferenssit\201101LA\11ac\802-11-Submission-Portrait.dot</Template>
  <TotalTime>0</TotalTime>
  <Pages>8</Pages>
  <Words>2016</Words>
  <Characters>11493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802.11-12/0295r0</vt:lpstr>
    </vt:vector>
  </TitlesOfParts>
  <Company>Nokia Corporation</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802.11-12/0295r0</dc:title>
  <dc:subject>Submission</dc:subject>
  <dc:creator>Brian Hart</dc:creator>
  <cp:keywords>Mar. 2012</cp:keywords>
  <dc:description>Brian Hart, Cisco Systems</dc:description>
  <cp:lastModifiedBy>讯 杨</cp:lastModifiedBy>
  <cp:revision>4</cp:revision>
  <cp:lastPrinted>2011-03-31T18:31:00Z</cp:lastPrinted>
  <dcterms:created xsi:type="dcterms:W3CDTF">2012-05-14T18:57:00Z</dcterms:created>
  <dcterms:modified xsi:type="dcterms:W3CDTF">2012-05-14T18:58:00Z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(2)00mfG78OFGgLi9xoS157QtzVOQCnAiPcmiZzkkdhcVCEMOT3RHe/vpfUk7FwQNqb+BnHtlZ6
XsJAGRTVPKYvN006IpHD0D4xGdYPRkdOuo7gugditXb5e/jSaNtwzuLogYWBxNowzHTuMwJz
vfBL7vU9KjCPYCJGBFXZCt0oxZMUf0M9ToNxtOGHNumlLGZNRWxmxWrsos5RZTBAd6Ucjgi4
sUq6SjC2FmNcQh8jVBvuB</vt:lpwstr>
  </property>
  <property fmtid="{D5CDD505-2E9C-101B-9397-08002B2CF9AE}" pid="3" name="_ms_pID_7253431">
    <vt:lpwstr>jOfglUVAQhHWyz5KbU7BrIgFDHwn2UDuYDqayExpzO9ORGUSFnx
mtZegw/fDURV2mGdxvGH+EZJN0g8E5ir</vt:lpwstr>
  </property>
  <property fmtid="{D5CDD505-2E9C-101B-9397-08002B2CF9AE}" pid="4" name="sflag">
    <vt:lpwstr>1335920565</vt:lpwstr>
  </property>
</Properties>
</file>