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35FF2">
        <w:trPr>
          <w:trHeight w:val="485"/>
          <w:jc w:val="center"/>
        </w:trPr>
        <w:tc>
          <w:tcPr>
            <w:tcW w:w="9576" w:type="dxa"/>
            <w:gridSpan w:val="5"/>
            <w:vAlign w:val="center"/>
          </w:tcPr>
          <w:p w:rsidR="00CA09B2" w:rsidRPr="00335FF2" w:rsidRDefault="009E14BA" w:rsidP="0044735E">
            <w:pPr>
              <w:pStyle w:val="T2"/>
              <w:ind w:left="0"/>
              <w:rPr>
                <w:lang w:val="en-US" w:eastAsia="zh-CN"/>
              </w:rPr>
            </w:pPr>
            <w:r>
              <w:rPr>
                <w:lang w:val="en-US"/>
              </w:rPr>
              <w:t>Sub-Clause 9.19</w:t>
            </w:r>
            <w:r w:rsidR="004403A7" w:rsidRPr="00335FF2">
              <w:rPr>
                <w:lang w:val="en-US"/>
              </w:rPr>
              <w:t xml:space="preserve"> 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Pr>
                <w:lang w:val="en-US"/>
              </w:rPr>
              <w:t xml:space="preserve">(Part </w:t>
            </w:r>
            <w:r w:rsidR="0044735E">
              <w:rPr>
                <w:lang w:val="en-US"/>
              </w:rPr>
              <w:t>2</w:t>
            </w:r>
            <w:r>
              <w:rPr>
                <w:lang w:val="en-US"/>
              </w:rPr>
              <w:t>)</w:t>
            </w:r>
          </w:p>
        </w:tc>
      </w:tr>
      <w:tr w:rsidR="00CA09B2" w:rsidRPr="00335FF2">
        <w:trPr>
          <w:trHeight w:val="359"/>
          <w:jc w:val="center"/>
        </w:trPr>
        <w:tc>
          <w:tcPr>
            <w:tcW w:w="9576" w:type="dxa"/>
            <w:gridSpan w:val="5"/>
            <w:vAlign w:val="center"/>
          </w:tcPr>
          <w:p w:rsidR="00CA09B2" w:rsidRPr="00335FF2" w:rsidRDefault="00CA09B2" w:rsidP="0044735E">
            <w:pPr>
              <w:pStyle w:val="T2"/>
              <w:ind w:left="0"/>
              <w:rPr>
                <w:sz w:val="20"/>
                <w:lang w:eastAsia="zh-CN"/>
              </w:rPr>
            </w:pPr>
            <w:r w:rsidRPr="00335FF2">
              <w:rPr>
                <w:sz w:val="20"/>
              </w:rPr>
              <w:t>Date:</w:t>
            </w:r>
            <w:r w:rsidR="009E14BA">
              <w:rPr>
                <w:b w:val="0"/>
                <w:sz w:val="20"/>
              </w:rPr>
              <w:t xml:space="preserve">  </w:t>
            </w:r>
            <w:r w:rsidR="009E14BA" w:rsidRPr="00177563">
              <w:rPr>
                <w:b w:val="0"/>
                <w:sz w:val="20"/>
              </w:rPr>
              <w:t>2012</w:t>
            </w:r>
            <w:r w:rsidR="009635A1" w:rsidRPr="00177563">
              <w:rPr>
                <w:b w:val="0"/>
                <w:sz w:val="20"/>
              </w:rPr>
              <w:t>-</w:t>
            </w:r>
            <w:r w:rsidR="0044735E" w:rsidRPr="00177563">
              <w:rPr>
                <w:b w:val="0"/>
                <w:sz w:val="20"/>
                <w:lang w:eastAsia="zh-CN"/>
              </w:rPr>
              <w:t>04</w:t>
            </w:r>
            <w:r w:rsidRPr="00177563">
              <w:rPr>
                <w:b w:val="0"/>
                <w:sz w:val="20"/>
              </w:rPr>
              <w:t>-</w:t>
            </w:r>
            <w:r w:rsidR="00177563" w:rsidRPr="00177563">
              <w:rPr>
                <w:b w:val="0"/>
                <w:sz w:val="20"/>
              </w:rPr>
              <w:t>05</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8B71AD" w:rsidRDefault="004A5335" w:rsidP="004F5FC3">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0D6AD4" w:rsidP="004A5335">
            <w:pPr>
              <w:pStyle w:val="T2"/>
              <w:spacing w:after="0"/>
              <w:ind w:left="0" w:right="0"/>
              <w:jc w:val="left"/>
              <w:rPr>
                <w:b w:val="0"/>
                <w:sz w:val="24"/>
                <w:szCs w:val="24"/>
              </w:rPr>
            </w:pPr>
            <w:hyperlink r:id="rId7" w:history="1">
              <w:r w:rsidR="009E14BA" w:rsidRPr="0088439B">
                <w:rPr>
                  <w:rStyle w:val="Hyperlink"/>
                  <w:b w:val="0"/>
                  <w:sz w:val="20"/>
                  <w:szCs w:val="24"/>
                </w:rPr>
                <w:t>c.zhu@samsung.com</w:t>
              </w:r>
            </w:hyperlink>
          </w:p>
        </w:tc>
      </w:tr>
      <w:tr w:rsidR="00D032AF" w:rsidRPr="008B71AD" w:rsidTr="008B71AD">
        <w:trPr>
          <w:jc w:val="center"/>
        </w:trPr>
        <w:tc>
          <w:tcPr>
            <w:tcW w:w="1242" w:type="dxa"/>
          </w:tcPr>
          <w:p w:rsidR="00D032AF" w:rsidRDefault="00D032AF" w:rsidP="0087529A">
            <w:pPr>
              <w:rPr>
                <w:sz w:val="18"/>
                <w:lang w:eastAsia="zh-CN"/>
              </w:rPr>
            </w:pPr>
          </w:p>
        </w:tc>
        <w:tc>
          <w:tcPr>
            <w:tcW w:w="1418" w:type="dxa"/>
          </w:tcPr>
          <w:p w:rsidR="00D032AF" w:rsidRPr="008B71AD" w:rsidRDefault="00D032AF" w:rsidP="0087529A">
            <w:pPr>
              <w:rPr>
                <w:sz w:val="18"/>
                <w:lang w:eastAsia="zh-CN"/>
              </w:rPr>
            </w:pPr>
          </w:p>
        </w:tc>
        <w:tc>
          <w:tcPr>
            <w:tcW w:w="2835" w:type="dxa"/>
          </w:tcPr>
          <w:p w:rsidR="00D032AF" w:rsidRPr="008B71AD" w:rsidRDefault="00D032AF" w:rsidP="0087529A">
            <w:pPr>
              <w:pStyle w:val="T3"/>
              <w:pBdr>
                <w:bottom w:val="none" w:sz="0" w:space="0" w:color="auto"/>
              </w:pBdr>
              <w:tabs>
                <w:tab w:val="clear" w:pos="4680"/>
                <w:tab w:val="center" w:pos="4590"/>
              </w:tabs>
              <w:rPr>
                <w:color w:val="000000"/>
                <w:sz w:val="18"/>
                <w:lang w:eastAsia="zh-CN"/>
              </w:rPr>
            </w:pPr>
          </w:p>
        </w:tc>
        <w:tc>
          <w:tcPr>
            <w:tcW w:w="1813" w:type="dxa"/>
          </w:tcPr>
          <w:p w:rsidR="00D032AF" w:rsidRPr="008B71AD" w:rsidRDefault="00D032AF" w:rsidP="0087529A">
            <w:pPr>
              <w:pStyle w:val="T3"/>
              <w:pBdr>
                <w:bottom w:val="none" w:sz="0" w:space="0" w:color="auto"/>
              </w:pBdr>
              <w:tabs>
                <w:tab w:val="clear" w:pos="4680"/>
                <w:tab w:val="center" w:pos="4590"/>
              </w:tabs>
              <w:rPr>
                <w:sz w:val="18"/>
                <w:lang w:eastAsia="zh-CN"/>
              </w:rPr>
            </w:pPr>
          </w:p>
        </w:tc>
        <w:tc>
          <w:tcPr>
            <w:tcW w:w="2268" w:type="dxa"/>
          </w:tcPr>
          <w:p w:rsidR="00D032AF" w:rsidRPr="008B71AD" w:rsidRDefault="00D032AF" w:rsidP="0087529A">
            <w:pPr>
              <w:rPr>
                <w:sz w:val="18"/>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D2</w:t>
      </w:r>
      <w:r>
        <w:rPr>
          <w:b w:val="0"/>
          <w:sz w:val="22"/>
        </w:rPr>
        <w:t>.0</w:t>
      </w:r>
      <w:r w:rsidR="000378D0">
        <w:rPr>
          <w:b w:val="0"/>
          <w:sz w:val="22"/>
          <w:lang w:eastAsia="zh-CN"/>
        </w:rPr>
        <w:t>.</w:t>
      </w:r>
      <w:r w:rsidR="009967B5">
        <w:rPr>
          <w:b w:val="0"/>
          <w:sz w:val="22"/>
          <w:lang w:eastAsia="zh-CN"/>
        </w:rPr>
        <w:t xml:space="preserve"> </w:t>
      </w:r>
      <w:r w:rsidR="00ED452E">
        <w:rPr>
          <w:b w:val="0"/>
          <w:sz w:val="22"/>
          <w:lang w:eastAsia="zh-CN"/>
        </w:rPr>
        <w:t xml:space="preserve">This is </w:t>
      </w:r>
      <w:r w:rsidR="00177563">
        <w:rPr>
          <w:b w:val="0"/>
          <w:sz w:val="22"/>
          <w:lang w:eastAsia="zh-CN"/>
        </w:rPr>
        <w:t>the second part</w:t>
      </w:r>
      <w:r w:rsidR="00ED452E">
        <w:rPr>
          <w:b w:val="0"/>
          <w:sz w:val="22"/>
          <w:lang w:eastAsia="zh-CN"/>
        </w:rPr>
        <w:t xml:space="preserve"> of a total 4 presentations</w:t>
      </w:r>
      <w:r w:rsidR="00177563">
        <w:rPr>
          <w:b w:val="0"/>
          <w:sz w:val="22"/>
          <w:lang w:eastAsia="zh-CN"/>
        </w:rPr>
        <w:t xml:space="preserve"> for this sub-clause</w:t>
      </w:r>
      <w:r w:rsidR="00ED452E">
        <w:rPr>
          <w:b w:val="0"/>
          <w:sz w:val="22"/>
          <w:lang w:eastAsia="zh-CN"/>
        </w:rPr>
        <w:t xml:space="preserve">. </w:t>
      </w:r>
      <w:r w:rsidR="009967B5">
        <w:rPr>
          <w:b w:val="0"/>
          <w:sz w:val="22"/>
          <w:lang w:eastAsia="zh-CN"/>
        </w:rPr>
        <w:t xml:space="preserve">All CIDs are for </w:t>
      </w:r>
      <w:r w:rsidR="00177563">
        <w:rPr>
          <w:b w:val="0"/>
          <w:sz w:val="22"/>
          <w:lang w:eastAsia="zh-CN"/>
        </w:rPr>
        <w:t xml:space="preserve">the </w:t>
      </w:r>
      <w:r w:rsidR="009967B5">
        <w:rPr>
          <w:b w:val="0"/>
          <w:sz w:val="22"/>
          <w:lang w:eastAsia="zh-CN"/>
        </w:rPr>
        <w:t>MAC ad hoc.</w:t>
      </w:r>
    </w:p>
    <w:p w:rsidR="0094440B" w:rsidRDefault="0085591D" w:rsidP="0094440B">
      <w:pPr>
        <w:pStyle w:val="T1"/>
        <w:numPr>
          <w:ilvl w:val="0"/>
          <w:numId w:val="17"/>
        </w:numPr>
        <w:spacing w:after="120"/>
        <w:jc w:val="left"/>
        <w:rPr>
          <w:b w:val="0"/>
          <w:sz w:val="22"/>
          <w:lang w:eastAsia="zh-CN"/>
        </w:rPr>
      </w:pPr>
      <w:r>
        <w:rPr>
          <w:b w:val="0"/>
          <w:sz w:val="22"/>
          <w:lang w:eastAsia="zh-CN"/>
        </w:rPr>
        <w:t>Sub-clause 9.19.2.3: 4162, 4163, 4665</w:t>
      </w:r>
    </w:p>
    <w:p w:rsidR="0085591D" w:rsidRDefault="0085591D" w:rsidP="0094440B">
      <w:pPr>
        <w:pStyle w:val="T1"/>
        <w:numPr>
          <w:ilvl w:val="0"/>
          <w:numId w:val="17"/>
        </w:numPr>
        <w:spacing w:after="120"/>
        <w:jc w:val="left"/>
        <w:rPr>
          <w:b w:val="0"/>
          <w:sz w:val="22"/>
          <w:lang w:eastAsia="zh-CN"/>
        </w:rPr>
      </w:pPr>
      <w:r>
        <w:rPr>
          <w:b w:val="0"/>
          <w:sz w:val="22"/>
          <w:lang w:eastAsia="zh-CN"/>
        </w:rPr>
        <w:t>Sub-clause 9.19.2.4: 4539, 4667, 4618, 4407, 4165</w:t>
      </w:r>
    </w:p>
    <w:p w:rsidR="0044735E" w:rsidRDefault="0044735E">
      <w:pPr>
        <w:rPr>
          <w:rFonts w:ascii="Calibri" w:hAnsi="Calibri"/>
          <w:b/>
          <w:bCs/>
          <w:i/>
          <w:iCs/>
          <w:sz w:val="26"/>
          <w:szCs w:val="26"/>
        </w:rPr>
      </w:pPr>
      <w:r>
        <w:br w:type="page"/>
      </w:r>
    </w:p>
    <w:p w:rsidR="00425C62" w:rsidRPr="00425C62" w:rsidRDefault="00425C62" w:rsidP="00425C62">
      <w:pPr>
        <w:rPr>
          <w:b/>
          <w:sz w:val="24"/>
          <w:szCs w:val="24"/>
        </w:rPr>
      </w:pPr>
      <w:r w:rsidRPr="00425C62">
        <w:rPr>
          <w:b/>
          <w:sz w:val="24"/>
          <w:szCs w:val="24"/>
        </w:rPr>
        <w:lastRenderedPageBreak/>
        <w:t>Sub-c</w:t>
      </w:r>
      <w:r w:rsidR="00FF40F0">
        <w:rPr>
          <w:b/>
          <w:sz w:val="24"/>
          <w:szCs w:val="24"/>
        </w:rPr>
        <w:t>lause 9.19.2.3: 4162</w:t>
      </w:r>
    </w:p>
    <w:p w:rsidR="00425C62" w:rsidRDefault="00425C62"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
        <w:gridCol w:w="818"/>
        <w:gridCol w:w="900"/>
        <w:gridCol w:w="3066"/>
        <w:gridCol w:w="2268"/>
        <w:gridCol w:w="1417"/>
      </w:tblGrid>
      <w:tr w:rsidR="00FF40F0" w:rsidRPr="00EA6CC9" w:rsidTr="00275E08">
        <w:tc>
          <w:tcPr>
            <w:tcW w:w="918" w:type="dxa"/>
          </w:tcPr>
          <w:p w:rsidR="00FF40F0" w:rsidRPr="00EA6CC9" w:rsidRDefault="00FF40F0" w:rsidP="00275E08">
            <w:pPr>
              <w:jc w:val="center"/>
              <w:rPr>
                <w:b/>
                <w:sz w:val="20"/>
              </w:rPr>
            </w:pPr>
            <w:r w:rsidRPr="00EA6CC9">
              <w:rPr>
                <w:b/>
                <w:sz w:val="20"/>
              </w:rPr>
              <w:t>CID</w:t>
            </w:r>
          </w:p>
        </w:tc>
        <w:tc>
          <w:tcPr>
            <w:tcW w:w="818" w:type="dxa"/>
          </w:tcPr>
          <w:p w:rsidR="00FF40F0" w:rsidRPr="00EA6CC9" w:rsidRDefault="00FF40F0" w:rsidP="00275E08">
            <w:pPr>
              <w:jc w:val="center"/>
              <w:rPr>
                <w:b/>
                <w:sz w:val="20"/>
                <w:lang w:eastAsia="zh-CN"/>
              </w:rPr>
            </w:pPr>
            <w:r w:rsidRPr="00EA6CC9">
              <w:rPr>
                <w:b/>
                <w:sz w:val="20"/>
                <w:lang w:eastAsia="zh-CN"/>
              </w:rPr>
              <w:t>Page</w:t>
            </w:r>
          </w:p>
        </w:tc>
        <w:tc>
          <w:tcPr>
            <w:tcW w:w="900" w:type="dxa"/>
          </w:tcPr>
          <w:p w:rsidR="00FF40F0" w:rsidRPr="00EA6CC9" w:rsidRDefault="00FF40F0" w:rsidP="00275E08">
            <w:pPr>
              <w:jc w:val="center"/>
              <w:rPr>
                <w:b/>
                <w:sz w:val="20"/>
                <w:lang w:eastAsia="zh-CN"/>
              </w:rPr>
            </w:pPr>
            <w:r w:rsidRPr="00EA6CC9">
              <w:rPr>
                <w:b/>
                <w:sz w:val="20"/>
                <w:lang w:eastAsia="zh-CN"/>
              </w:rPr>
              <w:t>Clause</w:t>
            </w:r>
          </w:p>
        </w:tc>
        <w:tc>
          <w:tcPr>
            <w:tcW w:w="3066" w:type="dxa"/>
          </w:tcPr>
          <w:p w:rsidR="00FF40F0" w:rsidRPr="00EA6CC9" w:rsidRDefault="00FF40F0" w:rsidP="00275E08">
            <w:pPr>
              <w:jc w:val="center"/>
              <w:rPr>
                <w:b/>
                <w:sz w:val="20"/>
              </w:rPr>
            </w:pPr>
            <w:r w:rsidRPr="00EA6CC9">
              <w:rPr>
                <w:b/>
                <w:sz w:val="20"/>
              </w:rPr>
              <w:t>Comment</w:t>
            </w:r>
          </w:p>
        </w:tc>
        <w:tc>
          <w:tcPr>
            <w:tcW w:w="2268" w:type="dxa"/>
          </w:tcPr>
          <w:p w:rsidR="00FF40F0" w:rsidRPr="00EA6CC9" w:rsidRDefault="00FF40F0" w:rsidP="00275E08">
            <w:pPr>
              <w:jc w:val="center"/>
              <w:rPr>
                <w:b/>
                <w:sz w:val="20"/>
              </w:rPr>
            </w:pPr>
            <w:r w:rsidRPr="00EA6CC9">
              <w:rPr>
                <w:b/>
                <w:sz w:val="20"/>
              </w:rPr>
              <w:t>Proposed Change</w:t>
            </w:r>
          </w:p>
        </w:tc>
        <w:tc>
          <w:tcPr>
            <w:tcW w:w="1417" w:type="dxa"/>
          </w:tcPr>
          <w:p w:rsidR="00FF40F0" w:rsidRPr="00EA6CC9" w:rsidRDefault="00FF40F0" w:rsidP="00275E08">
            <w:pPr>
              <w:jc w:val="center"/>
              <w:rPr>
                <w:b/>
                <w:sz w:val="20"/>
                <w:lang w:eastAsia="zh-CN"/>
              </w:rPr>
            </w:pPr>
            <w:r w:rsidRPr="00EA6CC9">
              <w:rPr>
                <w:b/>
                <w:sz w:val="20"/>
              </w:rPr>
              <w:t>Resolution</w:t>
            </w:r>
          </w:p>
        </w:tc>
      </w:tr>
      <w:tr w:rsidR="00FF40F0" w:rsidRPr="00EA6CC9" w:rsidTr="00275E08">
        <w:tc>
          <w:tcPr>
            <w:tcW w:w="918" w:type="dxa"/>
          </w:tcPr>
          <w:p w:rsidR="00FF40F0" w:rsidRDefault="00FF40F0" w:rsidP="00275E08">
            <w:pPr>
              <w:jc w:val="right"/>
              <w:rPr>
                <w:sz w:val="20"/>
              </w:rPr>
            </w:pPr>
            <w:r w:rsidRPr="00EA6CC9">
              <w:rPr>
                <w:sz w:val="20"/>
              </w:rPr>
              <w:t>4162</w:t>
            </w:r>
          </w:p>
          <w:p w:rsidR="00FF40F0" w:rsidRPr="00EA6CC9" w:rsidRDefault="00FF40F0" w:rsidP="00275E08">
            <w:pPr>
              <w:jc w:val="right"/>
              <w:rPr>
                <w:sz w:val="20"/>
              </w:rPr>
            </w:pPr>
            <w:proofErr w:type="spellStart"/>
            <w:r>
              <w:rPr>
                <w:sz w:val="20"/>
              </w:rPr>
              <w:t>Ahmadreza</w:t>
            </w:r>
            <w:proofErr w:type="spellEnd"/>
            <w:r>
              <w:rPr>
                <w:sz w:val="20"/>
              </w:rPr>
              <w:t xml:space="preserve"> Hedayat</w:t>
            </w:r>
          </w:p>
        </w:tc>
        <w:tc>
          <w:tcPr>
            <w:tcW w:w="818" w:type="dxa"/>
          </w:tcPr>
          <w:p w:rsidR="00FF40F0" w:rsidRPr="00EA6CC9" w:rsidRDefault="00FF40F0" w:rsidP="00275E08">
            <w:pPr>
              <w:jc w:val="right"/>
              <w:rPr>
                <w:sz w:val="20"/>
              </w:rPr>
            </w:pPr>
            <w:r w:rsidRPr="00EA6CC9">
              <w:rPr>
                <w:sz w:val="20"/>
              </w:rPr>
              <w:t>114.13</w:t>
            </w:r>
          </w:p>
        </w:tc>
        <w:tc>
          <w:tcPr>
            <w:tcW w:w="900" w:type="dxa"/>
          </w:tcPr>
          <w:p w:rsidR="00FF40F0" w:rsidRPr="00EA6CC9" w:rsidRDefault="00FF40F0" w:rsidP="00275E08">
            <w:pPr>
              <w:rPr>
                <w:sz w:val="20"/>
              </w:rPr>
            </w:pPr>
            <w:r w:rsidRPr="00EA6CC9">
              <w:rPr>
                <w:sz w:val="20"/>
              </w:rPr>
              <w:t>9.19.2.3</w:t>
            </w:r>
          </w:p>
        </w:tc>
        <w:tc>
          <w:tcPr>
            <w:tcW w:w="3066" w:type="dxa"/>
          </w:tcPr>
          <w:p w:rsidR="00FF40F0" w:rsidRPr="00EA6CC9" w:rsidRDefault="00FF40F0" w:rsidP="00275E08">
            <w:pPr>
              <w:rPr>
                <w:sz w:val="20"/>
              </w:rPr>
            </w:pPr>
            <w:r w:rsidRPr="00EA6CC9">
              <w:rPr>
                <w:sz w:val="20"/>
              </w:rPr>
              <w:t xml:space="preserve">The </w:t>
            </w:r>
            <w:proofErr w:type="spellStart"/>
            <w:r w:rsidRPr="00EA6CC9">
              <w:rPr>
                <w:sz w:val="20"/>
              </w:rPr>
              <w:t>defenition</w:t>
            </w:r>
            <w:proofErr w:type="spellEnd"/>
            <w:r w:rsidRPr="00EA6CC9">
              <w:rPr>
                <w:sz w:val="20"/>
              </w:rPr>
              <w:t xml:space="preserve"> of "</w:t>
            </w:r>
            <w:proofErr w:type="spellStart"/>
            <w:r w:rsidRPr="00EA6CC9">
              <w:rPr>
                <w:sz w:val="20"/>
              </w:rPr>
              <w:t>idele</w:t>
            </w:r>
            <w:proofErr w:type="spellEnd"/>
            <w:r w:rsidRPr="00EA6CC9">
              <w:rPr>
                <w:sz w:val="20"/>
              </w:rPr>
              <w:t xml:space="preserve"> medium" and "busy medium" are given in the first paragraph of this </w:t>
            </w:r>
            <w:proofErr w:type="spellStart"/>
            <w:r w:rsidRPr="00EA6CC9">
              <w:rPr>
                <w:sz w:val="20"/>
              </w:rPr>
              <w:t>subclause</w:t>
            </w:r>
            <w:proofErr w:type="spellEnd"/>
            <w:r w:rsidRPr="00EA6CC9">
              <w:rPr>
                <w:sz w:val="20"/>
              </w:rPr>
              <w:t xml:space="preserve"> and there is no need to repeat them here again.</w:t>
            </w:r>
          </w:p>
        </w:tc>
        <w:tc>
          <w:tcPr>
            <w:tcW w:w="2268" w:type="dxa"/>
          </w:tcPr>
          <w:p w:rsidR="00FF40F0" w:rsidRPr="00EA6CC9" w:rsidRDefault="00FF40F0" w:rsidP="00275E08">
            <w:pPr>
              <w:rPr>
                <w:sz w:val="20"/>
              </w:rPr>
            </w:pPr>
            <w:r w:rsidRPr="00EA6CC9">
              <w:rPr>
                <w:sz w:val="20"/>
              </w:rPr>
              <w:t>Remove lines 13-14.</w:t>
            </w:r>
          </w:p>
        </w:tc>
        <w:tc>
          <w:tcPr>
            <w:tcW w:w="1417" w:type="dxa"/>
          </w:tcPr>
          <w:p w:rsidR="00FF40F0" w:rsidRPr="00FF40F0" w:rsidRDefault="00FF40F0" w:rsidP="00275E08">
            <w:pPr>
              <w:rPr>
                <w:b/>
                <w:sz w:val="20"/>
                <w:lang w:eastAsia="zh-CN"/>
              </w:rPr>
            </w:pPr>
            <w:r w:rsidRPr="00FF40F0">
              <w:rPr>
                <w:b/>
                <w:sz w:val="20"/>
                <w:lang w:eastAsia="zh-CN"/>
              </w:rPr>
              <w:t>Accepted</w:t>
            </w:r>
          </w:p>
        </w:tc>
      </w:tr>
    </w:tbl>
    <w:p w:rsidR="00FF40F0" w:rsidRDefault="00FF40F0" w:rsidP="00503892">
      <w:pPr>
        <w:rPr>
          <w:b/>
          <w:color w:val="FF0000"/>
          <w:sz w:val="24"/>
          <w:szCs w:val="24"/>
        </w:rPr>
      </w:pPr>
    </w:p>
    <w:p w:rsidR="00FF40F0" w:rsidRDefault="00FF40F0" w:rsidP="00FF40F0">
      <w:pPr>
        <w:rPr>
          <w:b/>
          <w:sz w:val="24"/>
          <w:szCs w:val="24"/>
          <w:lang w:eastAsia="zh-CN"/>
        </w:rPr>
      </w:pPr>
      <w:r w:rsidRPr="00E22FC3">
        <w:rPr>
          <w:rFonts w:hint="eastAsia"/>
          <w:b/>
          <w:sz w:val="24"/>
          <w:szCs w:val="24"/>
          <w:lang w:eastAsia="zh-CN"/>
        </w:rPr>
        <w:t xml:space="preserve">Discussion: </w:t>
      </w:r>
    </w:p>
    <w:p w:rsidR="00FF40F0" w:rsidRDefault="00FF40F0" w:rsidP="00FF40F0">
      <w:pPr>
        <w:rPr>
          <w:b/>
          <w:sz w:val="24"/>
          <w:szCs w:val="24"/>
          <w:lang w:eastAsia="zh-CN"/>
        </w:rPr>
      </w:pPr>
    </w:p>
    <w:p w:rsidR="00FF40F0" w:rsidRPr="00FF40F0" w:rsidRDefault="00FF40F0" w:rsidP="00FF40F0">
      <w:pPr>
        <w:rPr>
          <w:i/>
          <w:sz w:val="24"/>
          <w:szCs w:val="24"/>
          <w:lang w:eastAsia="zh-CN"/>
        </w:rPr>
      </w:pPr>
      <w:r w:rsidRPr="00FF40F0">
        <w:rPr>
          <w:sz w:val="24"/>
          <w:szCs w:val="24"/>
          <w:lang w:eastAsia="zh-CN"/>
        </w:rPr>
        <w:t xml:space="preserve">As the commenter </w:t>
      </w:r>
      <w:r>
        <w:rPr>
          <w:sz w:val="24"/>
          <w:szCs w:val="24"/>
          <w:lang w:eastAsia="zh-CN"/>
        </w:rPr>
        <w:t>pointed out, the first paragraph of this sub-clause clearly says the following</w:t>
      </w:r>
      <w:r w:rsidR="00177563">
        <w:rPr>
          <w:sz w:val="24"/>
          <w:szCs w:val="24"/>
          <w:lang w:eastAsia="zh-CN"/>
        </w:rPr>
        <w:t>,</w:t>
      </w:r>
    </w:p>
    <w:p w:rsidR="00FF40F0" w:rsidRDefault="00FF40F0" w:rsidP="00FF40F0">
      <w:pPr>
        <w:autoSpaceDE w:val="0"/>
        <w:autoSpaceDN w:val="0"/>
        <w:adjustRightInd w:val="0"/>
        <w:rPr>
          <w:rFonts w:ascii="TimesNewRoman" w:hAnsi="TimesNewRoman" w:cs="TimesNewRoman"/>
          <w:sz w:val="24"/>
          <w:szCs w:val="24"/>
          <w:lang w:val="en-US" w:eastAsia="zh-CN"/>
        </w:rPr>
      </w:pPr>
    </w:p>
    <w:p w:rsidR="00FF40F0" w:rsidRDefault="00FF40F0" w:rsidP="00FF40F0">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When a STA and the BSS of which the STA is a member both support multiple channel widths, an EDCA</w:t>
      </w:r>
    </w:p>
    <w:p w:rsidR="00FF40F0" w:rsidRDefault="00FF40F0" w:rsidP="00FF40F0">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TXOP is obtained based solely on activity of the primary channel. "Idle medium" in this </w:t>
      </w:r>
      <w:proofErr w:type="spellStart"/>
      <w:r>
        <w:rPr>
          <w:rFonts w:ascii="TimesNewRomanPSMT" w:hAnsi="TimesNewRomanPSMT" w:cs="TimesNewRomanPSMT"/>
          <w:sz w:val="20"/>
          <w:lang w:val="en-US" w:eastAsia="zh-CN"/>
        </w:rPr>
        <w:t>subclause</w:t>
      </w:r>
      <w:proofErr w:type="spellEnd"/>
      <w:r>
        <w:rPr>
          <w:rFonts w:ascii="TimesNewRomanPSMT" w:hAnsi="TimesNewRomanPSMT" w:cs="TimesNewRomanPSMT"/>
          <w:sz w:val="20"/>
          <w:lang w:val="en-US" w:eastAsia="zh-CN"/>
        </w:rPr>
        <w:t xml:space="preserve"> means</w:t>
      </w:r>
    </w:p>
    <w:p w:rsidR="00FF40F0" w:rsidRDefault="00FF40F0" w:rsidP="00FF40F0">
      <w:pPr>
        <w:ind w:left="720"/>
        <w:rPr>
          <w:b/>
          <w:color w:val="FF0000"/>
          <w:sz w:val="24"/>
          <w:szCs w:val="24"/>
        </w:rPr>
      </w:pPr>
      <w:r>
        <w:rPr>
          <w:rFonts w:ascii="TimesNewRomanPSMT" w:hAnsi="TimesNewRomanPSMT" w:cs="TimesNewRomanPSMT"/>
          <w:sz w:val="20"/>
          <w:lang w:val="en-US" w:eastAsia="zh-CN"/>
        </w:rPr>
        <w:t>"</w:t>
      </w:r>
      <w:proofErr w:type="gramStart"/>
      <w:r>
        <w:rPr>
          <w:rFonts w:ascii="TimesNewRomanPSMT" w:hAnsi="TimesNewRomanPSMT" w:cs="TimesNewRomanPSMT"/>
          <w:sz w:val="20"/>
          <w:lang w:val="en-US" w:eastAsia="zh-CN"/>
        </w:rPr>
        <w:t>idle</w:t>
      </w:r>
      <w:proofErr w:type="gramEnd"/>
      <w:r>
        <w:rPr>
          <w:rFonts w:ascii="TimesNewRomanPSMT" w:hAnsi="TimesNewRomanPSMT" w:cs="TimesNewRomanPSMT"/>
          <w:sz w:val="20"/>
          <w:lang w:val="en-US" w:eastAsia="zh-CN"/>
        </w:rPr>
        <w:t xml:space="preserve"> primary channel". Likewise "busy medium" means "busy primary channel".</w:t>
      </w:r>
    </w:p>
    <w:p w:rsidR="00FF40F0" w:rsidRDefault="00FF40F0" w:rsidP="00FF40F0">
      <w:pPr>
        <w:autoSpaceDE w:val="0"/>
        <w:autoSpaceDN w:val="0"/>
        <w:adjustRightInd w:val="0"/>
        <w:rPr>
          <w:rFonts w:ascii="TimesNewRoman" w:hAnsi="TimesNewRoman" w:cs="TimesNewRoman"/>
          <w:sz w:val="24"/>
          <w:szCs w:val="24"/>
          <w:lang w:val="en-US" w:eastAsia="zh-CN"/>
        </w:rPr>
      </w:pPr>
    </w:p>
    <w:p w:rsidR="00FF40F0" w:rsidRDefault="00FF40F0" w:rsidP="00FF40F0">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 xml:space="preserve">: </w:t>
      </w:r>
    </w:p>
    <w:p w:rsidR="00FF40F0" w:rsidRDefault="00FF40F0" w:rsidP="00FF40F0">
      <w:pPr>
        <w:autoSpaceDE w:val="0"/>
        <w:autoSpaceDN w:val="0"/>
        <w:adjustRightInd w:val="0"/>
        <w:rPr>
          <w:rFonts w:ascii="TimesNewRoman" w:hAnsi="TimesNewRoman" w:cs="TimesNewRoman"/>
          <w:b/>
          <w:sz w:val="24"/>
          <w:szCs w:val="24"/>
          <w:lang w:val="en-US" w:eastAsia="zh-CN"/>
        </w:rPr>
      </w:pPr>
    </w:p>
    <w:p w:rsidR="00FF40F0" w:rsidRPr="00FF40F0" w:rsidRDefault="00FF40F0" w:rsidP="00FF40F0">
      <w:pPr>
        <w:autoSpaceDE w:val="0"/>
        <w:autoSpaceDN w:val="0"/>
        <w:adjustRightInd w:val="0"/>
        <w:rPr>
          <w:rFonts w:ascii="TimesNewRoman" w:hAnsi="TimesNewRoman" w:cs="TimesNewRoman"/>
          <w:sz w:val="24"/>
          <w:szCs w:val="24"/>
          <w:lang w:val="en-US" w:eastAsia="zh-CN"/>
        </w:rPr>
      </w:pPr>
      <w:r w:rsidRPr="00FF40F0">
        <w:rPr>
          <w:rFonts w:ascii="TimesNewRoman" w:hAnsi="TimesNewRoman" w:cs="TimesNewRoman"/>
          <w:sz w:val="24"/>
          <w:szCs w:val="24"/>
          <w:lang w:val="en-US" w:eastAsia="zh-CN"/>
        </w:rPr>
        <w:t>Remove duplicated text.</w:t>
      </w:r>
    </w:p>
    <w:p w:rsidR="00FF40F0" w:rsidRDefault="00FF40F0" w:rsidP="00FF40F0">
      <w:pPr>
        <w:autoSpaceDE w:val="0"/>
        <w:autoSpaceDN w:val="0"/>
        <w:adjustRightInd w:val="0"/>
        <w:rPr>
          <w:rFonts w:ascii="TimesNewRoman" w:hAnsi="TimesNewRoman" w:cs="TimesNewRoman"/>
          <w:b/>
          <w:sz w:val="24"/>
          <w:szCs w:val="24"/>
          <w:highlight w:val="yellow"/>
          <w:lang w:val="en-US" w:eastAsia="zh-CN"/>
        </w:rPr>
      </w:pPr>
    </w:p>
    <w:p w:rsidR="00FF40F0" w:rsidRDefault="00FF40F0" w:rsidP="00FF40F0">
      <w:pPr>
        <w:rPr>
          <w:b/>
          <w:color w:val="FF0000"/>
          <w:sz w:val="24"/>
          <w:szCs w:val="24"/>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Pr>
          <w:rFonts w:ascii="TimesNewRoman" w:hAnsi="TimesNewRoman" w:cs="TimesNewRoman"/>
          <w:sz w:val="24"/>
          <w:szCs w:val="24"/>
          <w:highlight w:val="yellow"/>
          <w:lang w:val="en-US" w:eastAsia="zh-CN"/>
        </w:rPr>
        <w:t>remove</w:t>
      </w:r>
      <w:r w:rsidRPr="00C67CCE">
        <w:rPr>
          <w:rFonts w:ascii="TimesNewRoman" w:hAnsi="TimesNewRoman" w:cs="TimesNewRoman"/>
          <w:sz w:val="24"/>
          <w:szCs w:val="24"/>
          <w:highlight w:val="yellow"/>
          <w:lang w:val="en-US" w:eastAsia="zh-CN"/>
        </w:rPr>
        <w:t xml:space="preserve"> text </w:t>
      </w:r>
      <w:r>
        <w:rPr>
          <w:rFonts w:ascii="TimesNewRoman" w:hAnsi="TimesNewRoman" w:cs="TimesNewRoman"/>
          <w:sz w:val="24"/>
          <w:szCs w:val="24"/>
          <w:highlight w:val="yellow"/>
          <w:lang w:val="en-US" w:eastAsia="zh-CN"/>
        </w:rPr>
        <w:t>between</w:t>
      </w:r>
      <w:r w:rsidRPr="00C67CCE">
        <w:rPr>
          <w:rFonts w:ascii="TimesNewRoman" w:hAnsi="TimesNewRoman" w:cs="TimesNewRoman"/>
          <w:sz w:val="24"/>
          <w:szCs w:val="24"/>
          <w:highlight w:val="yellow"/>
          <w:lang w:val="en-US" w:eastAsia="zh-CN"/>
        </w:rPr>
        <w:t xml:space="preserve"> P</w:t>
      </w:r>
      <w:r>
        <w:rPr>
          <w:rFonts w:ascii="TimesNewRoman" w:hAnsi="TimesNewRoman" w:cs="TimesNewRoman"/>
          <w:sz w:val="24"/>
          <w:szCs w:val="24"/>
          <w:highlight w:val="yellow"/>
          <w:lang w:val="en-US" w:eastAsia="zh-CN"/>
        </w:rPr>
        <w:t>114</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13 and P114P14</w:t>
      </w:r>
      <w:r>
        <w:rPr>
          <w:rFonts w:ascii="TimesNewRoman" w:hAnsi="TimesNewRoman" w:cs="TimesNewRoman"/>
          <w:sz w:val="24"/>
          <w:szCs w:val="24"/>
          <w:lang w:val="en-US" w:eastAsia="zh-CN"/>
        </w:rPr>
        <w:t>.</w:t>
      </w:r>
    </w:p>
    <w:p w:rsidR="00FF40F0" w:rsidRDefault="00FF40F0" w:rsidP="00503892">
      <w:pPr>
        <w:rPr>
          <w:b/>
          <w:color w:val="FF0000"/>
          <w:sz w:val="24"/>
          <w:szCs w:val="24"/>
        </w:rPr>
      </w:pPr>
    </w:p>
    <w:p w:rsidR="00FF40F0" w:rsidRDefault="00FF40F0" w:rsidP="00503892">
      <w:pPr>
        <w:rPr>
          <w:b/>
          <w:color w:val="FF0000"/>
          <w:sz w:val="24"/>
          <w:szCs w:val="24"/>
        </w:rPr>
      </w:pPr>
    </w:p>
    <w:p w:rsidR="00FF40F0" w:rsidRPr="00425C62" w:rsidRDefault="00FF40F0" w:rsidP="00FF40F0">
      <w:pPr>
        <w:rPr>
          <w:b/>
          <w:sz w:val="24"/>
          <w:szCs w:val="24"/>
        </w:rPr>
      </w:pPr>
      <w:r>
        <w:rPr>
          <w:b/>
          <w:sz w:val="24"/>
          <w:szCs w:val="24"/>
        </w:rPr>
        <w:t>Sub-clause 9.19.2.3: 4163</w:t>
      </w:r>
    </w:p>
    <w:p w:rsidR="00FF40F0" w:rsidRDefault="00FF40F0"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
        <w:gridCol w:w="818"/>
        <w:gridCol w:w="900"/>
        <w:gridCol w:w="3066"/>
        <w:gridCol w:w="2268"/>
        <w:gridCol w:w="1417"/>
      </w:tblGrid>
      <w:tr w:rsidR="00FF40F0" w:rsidRPr="00EA6CC9" w:rsidTr="00275E08">
        <w:tc>
          <w:tcPr>
            <w:tcW w:w="918" w:type="dxa"/>
          </w:tcPr>
          <w:p w:rsidR="00FF40F0" w:rsidRPr="00EA6CC9" w:rsidRDefault="00FF40F0" w:rsidP="00275E08">
            <w:pPr>
              <w:jc w:val="center"/>
              <w:rPr>
                <w:b/>
                <w:sz w:val="20"/>
              </w:rPr>
            </w:pPr>
            <w:r w:rsidRPr="00EA6CC9">
              <w:rPr>
                <w:b/>
                <w:sz w:val="20"/>
              </w:rPr>
              <w:t>CID</w:t>
            </w:r>
          </w:p>
        </w:tc>
        <w:tc>
          <w:tcPr>
            <w:tcW w:w="818" w:type="dxa"/>
          </w:tcPr>
          <w:p w:rsidR="00FF40F0" w:rsidRPr="00EA6CC9" w:rsidRDefault="00FF40F0" w:rsidP="00275E08">
            <w:pPr>
              <w:jc w:val="center"/>
              <w:rPr>
                <w:b/>
                <w:sz w:val="20"/>
                <w:lang w:eastAsia="zh-CN"/>
              </w:rPr>
            </w:pPr>
            <w:r w:rsidRPr="00EA6CC9">
              <w:rPr>
                <w:b/>
                <w:sz w:val="20"/>
                <w:lang w:eastAsia="zh-CN"/>
              </w:rPr>
              <w:t>Page</w:t>
            </w:r>
          </w:p>
        </w:tc>
        <w:tc>
          <w:tcPr>
            <w:tcW w:w="900" w:type="dxa"/>
          </w:tcPr>
          <w:p w:rsidR="00FF40F0" w:rsidRPr="00EA6CC9" w:rsidRDefault="00FF40F0" w:rsidP="00275E08">
            <w:pPr>
              <w:jc w:val="center"/>
              <w:rPr>
                <w:b/>
                <w:sz w:val="20"/>
                <w:lang w:eastAsia="zh-CN"/>
              </w:rPr>
            </w:pPr>
            <w:r w:rsidRPr="00EA6CC9">
              <w:rPr>
                <w:b/>
                <w:sz w:val="20"/>
                <w:lang w:eastAsia="zh-CN"/>
              </w:rPr>
              <w:t>Clause</w:t>
            </w:r>
          </w:p>
        </w:tc>
        <w:tc>
          <w:tcPr>
            <w:tcW w:w="3066" w:type="dxa"/>
          </w:tcPr>
          <w:p w:rsidR="00FF40F0" w:rsidRPr="00EA6CC9" w:rsidRDefault="00FF40F0" w:rsidP="00275E08">
            <w:pPr>
              <w:jc w:val="center"/>
              <w:rPr>
                <w:b/>
                <w:sz w:val="20"/>
              </w:rPr>
            </w:pPr>
            <w:r w:rsidRPr="00EA6CC9">
              <w:rPr>
                <w:b/>
                <w:sz w:val="20"/>
              </w:rPr>
              <w:t>Comment</w:t>
            </w:r>
          </w:p>
        </w:tc>
        <w:tc>
          <w:tcPr>
            <w:tcW w:w="2268" w:type="dxa"/>
          </w:tcPr>
          <w:p w:rsidR="00FF40F0" w:rsidRPr="00EA6CC9" w:rsidRDefault="00FF40F0" w:rsidP="00275E08">
            <w:pPr>
              <w:jc w:val="center"/>
              <w:rPr>
                <w:b/>
                <w:sz w:val="20"/>
              </w:rPr>
            </w:pPr>
            <w:r w:rsidRPr="00EA6CC9">
              <w:rPr>
                <w:b/>
                <w:sz w:val="20"/>
              </w:rPr>
              <w:t>Proposed Change</w:t>
            </w:r>
          </w:p>
        </w:tc>
        <w:tc>
          <w:tcPr>
            <w:tcW w:w="1417" w:type="dxa"/>
          </w:tcPr>
          <w:p w:rsidR="00FF40F0" w:rsidRPr="00EA6CC9" w:rsidRDefault="00FF40F0" w:rsidP="00275E08">
            <w:pPr>
              <w:jc w:val="center"/>
              <w:rPr>
                <w:b/>
                <w:sz w:val="20"/>
                <w:lang w:eastAsia="zh-CN"/>
              </w:rPr>
            </w:pPr>
            <w:r w:rsidRPr="00EA6CC9">
              <w:rPr>
                <w:b/>
                <w:sz w:val="20"/>
              </w:rPr>
              <w:t>Resolution</w:t>
            </w:r>
          </w:p>
        </w:tc>
      </w:tr>
      <w:tr w:rsidR="00FF40F0" w:rsidRPr="00EA6CC9" w:rsidTr="00275E08">
        <w:tc>
          <w:tcPr>
            <w:tcW w:w="918" w:type="dxa"/>
          </w:tcPr>
          <w:p w:rsidR="00FF40F0" w:rsidRDefault="00FF40F0" w:rsidP="00275E08">
            <w:pPr>
              <w:jc w:val="right"/>
              <w:rPr>
                <w:sz w:val="20"/>
              </w:rPr>
            </w:pPr>
            <w:r w:rsidRPr="00EA6CC9">
              <w:rPr>
                <w:sz w:val="20"/>
              </w:rPr>
              <w:t>4163</w:t>
            </w:r>
          </w:p>
          <w:p w:rsidR="00FF40F0" w:rsidRDefault="00FF40F0" w:rsidP="00275E08">
            <w:pPr>
              <w:jc w:val="right"/>
              <w:rPr>
                <w:sz w:val="20"/>
              </w:rPr>
            </w:pPr>
          </w:p>
          <w:p w:rsidR="00FF40F0" w:rsidRPr="00EA6CC9" w:rsidRDefault="00FF40F0" w:rsidP="00275E08">
            <w:pPr>
              <w:jc w:val="right"/>
              <w:rPr>
                <w:sz w:val="20"/>
              </w:rPr>
            </w:pPr>
            <w:proofErr w:type="spellStart"/>
            <w:r>
              <w:rPr>
                <w:sz w:val="20"/>
              </w:rPr>
              <w:t>Ahmadreza</w:t>
            </w:r>
            <w:proofErr w:type="spellEnd"/>
            <w:r>
              <w:rPr>
                <w:sz w:val="20"/>
              </w:rPr>
              <w:t xml:space="preserve"> Hedayat</w:t>
            </w:r>
          </w:p>
        </w:tc>
        <w:tc>
          <w:tcPr>
            <w:tcW w:w="818" w:type="dxa"/>
          </w:tcPr>
          <w:p w:rsidR="00FF40F0" w:rsidRPr="00EA6CC9" w:rsidRDefault="00FF40F0" w:rsidP="00275E08">
            <w:pPr>
              <w:jc w:val="right"/>
              <w:rPr>
                <w:sz w:val="20"/>
              </w:rPr>
            </w:pPr>
            <w:r w:rsidRPr="00EA6CC9">
              <w:rPr>
                <w:sz w:val="20"/>
              </w:rPr>
              <w:t>114.19</w:t>
            </w:r>
          </w:p>
        </w:tc>
        <w:tc>
          <w:tcPr>
            <w:tcW w:w="900" w:type="dxa"/>
          </w:tcPr>
          <w:p w:rsidR="00FF40F0" w:rsidRPr="00EA6CC9" w:rsidRDefault="00FF40F0" w:rsidP="00275E08">
            <w:pPr>
              <w:rPr>
                <w:sz w:val="20"/>
              </w:rPr>
            </w:pPr>
            <w:r w:rsidRPr="00EA6CC9">
              <w:rPr>
                <w:sz w:val="20"/>
              </w:rPr>
              <w:t>9.19.2.3</w:t>
            </w:r>
          </w:p>
        </w:tc>
        <w:tc>
          <w:tcPr>
            <w:tcW w:w="3066" w:type="dxa"/>
          </w:tcPr>
          <w:p w:rsidR="00FF40F0" w:rsidRPr="00EA6CC9" w:rsidRDefault="00FF40F0" w:rsidP="00275E08">
            <w:pPr>
              <w:rPr>
                <w:sz w:val="20"/>
              </w:rPr>
            </w:pPr>
            <w:r w:rsidRPr="00EA6CC9">
              <w:rPr>
                <w:sz w:val="20"/>
              </w:rPr>
              <w:t>This bullet needs to be clarified as currently the language is vague. Also "... using the same antenna as was used during the reception of a frame with a correct FCS ..." makes things more complicated. If the concern of using the same antenna needs to stated here then it needs to be stated in many other places in the spec.</w:t>
            </w:r>
          </w:p>
        </w:tc>
        <w:tc>
          <w:tcPr>
            <w:tcW w:w="2268" w:type="dxa"/>
          </w:tcPr>
          <w:p w:rsidR="00FF40F0" w:rsidRPr="00EA6CC9" w:rsidRDefault="00FF40F0" w:rsidP="00275E08">
            <w:pPr>
              <w:rPr>
                <w:sz w:val="20"/>
              </w:rPr>
            </w:pPr>
            <w:r w:rsidRPr="00EA6CC9">
              <w:rPr>
                <w:sz w:val="20"/>
              </w:rPr>
              <w:t xml:space="preserve">Remove the concern of using the same </w:t>
            </w:r>
            <w:proofErr w:type="spellStart"/>
            <w:r w:rsidRPr="00EA6CC9">
              <w:rPr>
                <w:sz w:val="20"/>
              </w:rPr>
              <w:t>anetnna</w:t>
            </w:r>
            <w:proofErr w:type="spellEnd"/>
            <w:r w:rsidRPr="00EA6CC9">
              <w:rPr>
                <w:sz w:val="20"/>
              </w:rPr>
              <w:t xml:space="preserve"> from this bullet. Alternatively, one can add this as a general rule somewhere else.</w:t>
            </w:r>
          </w:p>
        </w:tc>
        <w:tc>
          <w:tcPr>
            <w:tcW w:w="1417" w:type="dxa"/>
          </w:tcPr>
          <w:p w:rsidR="00FF40F0" w:rsidRDefault="00ED452E" w:rsidP="00275E08">
            <w:pPr>
              <w:rPr>
                <w:b/>
                <w:sz w:val="20"/>
                <w:lang w:eastAsia="zh-CN"/>
              </w:rPr>
            </w:pPr>
            <w:r>
              <w:rPr>
                <w:b/>
                <w:sz w:val="20"/>
                <w:lang w:eastAsia="zh-CN"/>
              </w:rPr>
              <w:t>Rejected</w:t>
            </w:r>
          </w:p>
          <w:p w:rsidR="00ED452E" w:rsidRDefault="00ED452E" w:rsidP="00275E08">
            <w:pPr>
              <w:rPr>
                <w:b/>
                <w:sz w:val="20"/>
                <w:lang w:eastAsia="zh-CN"/>
              </w:rPr>
            </w:pPr>
          </w:p>
          <w:p w:rsidR="00ED452E" w:rsidRPr="00ED452E" w:rsidRDefault="00ED452E" w:rsidP="00275E08">
            <w:pPr>
              <w:rPr>
                <w:sz w:val="20"/>
                <w:lang w:eastAsia="zh-CN"/>
              </w:rPr>
            </w:pPr>
            <w:r w:rsidRPr="00ED452E">
              <w:rPr>
                <w:sz w:val="20"/>
                <w:lang w:eastAsia="zh-CN"/>
              </w:rPr>
              <w:t xml:space="preserve">The </w:t>
            </w:r>
            <w:r>
              <w:rPr>
                <w:sz w:val="20"/>
                <w:lang w:eastAsia="zh-CN"/>
              </w:rPr>
              <w:t xml:space="preserve">latest </w:t>
            </w:r>
            <w:proofErr w:type="spellStart"/>
            <w:r>
              <w:rPr>
                <w:sz w:val="20"/>
                <w:lang w:eastAsia="zh-CN"/>
              </w:rPr>
              <w:t>REVmb</w:t>
            </w:r>
            <w:proofErr w:type="spellEnd"/>
            <w:r>
              <w:rPr>
                <w:sz w:val="20"/>
                <w:lang w:eastAsia="zh-CN"/>
              </w:rPr>
              <w:t xml:space="preserve"> draft has fixed this.</w:t>
            </w:r>
          </w:p>
        </w:tc>
      </w:tr>
    </w:tbl>
    <w:p w:rsidR="00FF40F0" w:rsidRDefault="00FF40F0" w:rsidP="00FF40F0">
      <w:pPr>
        <w:rPr>
          <w:b/>
          <w:sz w:val="24"/>
          <w:szCs w:val="24"/>
        </w:rPr>
      </w:pPr>
    </w:p>
    <w:p w:rsidR="00DE0914" w:rsidRDefault="00DE0914" w:rsidP="00DE0914">
      <w:pPr>
        <w:autoSpaceDE w:val="0"/>
        <w:autoSpaceDN w:val="0"/>
        <w:adjustRightInd w:val="0"/>
        <w:rPr>
          <w:rFonts w:ascii="TimesNewRoman" w:hAnsi="TimesNewRoman" w:cs="TimesNewRoman"/>
          <w:b/>
          <w:sz w:val="24"/>
          <w:szCs w:val="24"/>
          <w:lang w:val="en-US" w:eastAsia="zh-CN"/>
        </w:rPr>
      </w:pPr>
      <w:r>
        <w:rPr>
          <w:rFonts w:ascii="TimesNewRoman" w:hAnsi="TimesNewRoman" w:cs="TimesNewRoman"/>
          <w:b/>
          <w:sz w:val="24"/>
          <w:szCs w:val="24"/>
          <w:lang w:val="en-US" w:eastAsia="zh-CN"/>
        </w:rPr>
        <w:t>Discussion:</w:t>
      </w:r>
    </w:p>
    <w:p w:rsidR="00DE0914" w:rsidRDefault="00DE0914" w:rsidP="00FF40F0">
      <w:pPr>
        <w:rPr>
          <w:b/>
          <w:sz w:val="24"/>
          <w:szCs w:val="24"/>
          <w:lang w:val="en-US"/>
        </w:rPr>
      </w:pPr>
    </w:p>
    <w:p w:rsidR="00DE0914" w:rsidRDefault="00E97091" w:rsidP="00E97091">
      <w:pPr>
        <w:ind w:left="720"/>
      </w:pPr>
      <w:r>
        <w:object w:dxaOrig="12235" w:dyaOrig="2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111.1pt" o:ole="">
            <v:imagedata r:id="rId8" o:title=""/>
          </v:shape>
          <o:OLEObject Type="Embed" ProgID="Visio.Drawing.11" ShapeID="_x0000_i1025" DrawAspect="Content" ObjectID="_1395073397" r:id="rId9"/>
        </w:object>
      </w:r>
    </w:p>
    <w:p w:rsidR="00E97091" w:rsidRDefault="00E97091" w:rsidP="00E97091">
      <w:pPr>
        <w:ind w:left="720"/>
      </w:pPr>
    </w:p>
    <w:p w:rsidR="00E97091" w:rsidRDefault="00ED452E" w:rsidP="00E97091">
      <w:r>
        <w:t xml:space="preserve">The timeline and requirements </w:t>
      </w:r>
      <w:r w:rsidR="00600126">
        <w:t xml:space="preserve">for determining a slot boundary </w:t>
      </w:r>
      <w:r>
        <w:t>are listed in the above figure</w:t>
      </w:r>
      <w:r w:rsidR="00CE700D">
        <w:t xml:space="preserve"> </w:t>
      </w:r>
      <w:r w:rsidR="00600126">
        <w:t>to facilitate</w:t>
      </w:r>
      <w:r w:rsidR="00CE700D">
        <w:t xml:space="preserve"> </w:t>
      </w:r>
      <w:r w:rsidR="00600126">
        <w:t xml:space="preserve">the </w:t>
      </w:r>
      <w:r w:rsidR="00CE700D">
        <w:t>discussion</w:t>
      </w:r>
      <w:r>
        <w:t xml:space="preserve">. </w:t>
      </w:r>
      <w:r w:rsidR="00E97091">
        <w:t xml:space="preserve"> </w:t>
      </w:r>
    </w:p>
    <w:p w:rsidR="00ED452E" w:rsidRDefault="00ED452E" w:rsidP="00E97091"/>
    <w:p w:rsidR="00ED452E" w:rsidRDefault="00ED452E" w:rsidP="00ED452E">
      <w:r>
        <w:lastRenderedPageBreak/>
        <w:t xml:space="preserve">The latest </w:t>
      </w:r>
      <w:proofErr w:type="spellStart"/>
      <w:r>
        <w:t>REVmb</w:t>
      </w:r>
      <w:proofErr w:type="spellEnd"/>
      <w:r>
        <w:t xml:space="preserve"> (D12) reads:  “Following </w:t>
      </w:r>
      <w:proofErr w:type="gramStart"/>
      <w:r>
        <w:t>AIFSN[</w:t>
      </w:r>
      <w:proofErr w:type="gramEnd"/>
      <w:r>
        <w:t xml:space="preserve">AC] × </w:t>
      </w:r>
      <w:proofErr w:type="spellStart"/>
      <w:r>
        <w:t>aSlotTime</w:t>
      </w:r>
      <w:proofErr w:type="spellEnd"/>
      <w:r>
        <w:t xml:space="preserve"> – </w:t>
      </w:r>
      <w:proofErr w:type="spellStart"/>
      <w:r>
        <w:t>aRxTxTurnaroundTime</w:t>
      </w:r>
      <w:proofErr w:type="spellEnd"/>
      <w:r>
        <w:t xml:space="preserve"> of idle medium after SIFS (not necessarily idle medium during the SIFS duration) after the last busy medium on the antenna that was the result of a reception of a frame with a correct FCS.”</w:t>
      </w:r>
    </w:p>
    <w:p w:rsidR="00ED452E" w:rsidRDefault="00ED452E" w:rsidP="00ED452E"/>
    <w:p w:rsidR="00ED452E" w:rsidRDefault="00ED452E" w:rsidP="00ED452E">
      <w:r>
        <w:t xml:space="preserve">The only difference between these two, if there is any, is that </w:t>
      </w:r>
      <w:proofErr w:type="spellStart"/>
      <w:r>
        <w:t>TGac</w:t>
      </w:r>
      <w:proofErr w:type="spellEnd"/>
      <w:r>
        <w:t xml:space="preserve"> draft D2.0 emphasizes </w:t>
      </w:r>
      <w:r w:rsidR="00177563">
        <w:t xml:space="preserve">on </w:t>
      </w:r>
      <w:r>
        <w:t xml:space="preserve">“the same antenna” while the </w:t>
      </w:r>
      <w:proofErr w:type="spellStart"/>
      <w:r>
        <w:t>REVmb</w:t>
      </w:r>
      <w:proofErr w:type="spellEnd"/>
      <w:r>
        <w:t xml:space="preserve"> text didn’t say it explicitly. However, the </w:t>
      </w:r>
      <w:proofErr w:type="spellStart"/>
      <w:r>
        <w:t>REVmb</w:t>
      </w:r>
      <w:proofErr w:type="spellEnd"/>
      <w:r>
        <w:t xml:space="preserve"> text kind of says it implicitly. </w:t>
      </w:r>
      <w:r w:rsidR="00CE700D">
        <w:t>Therefore,</w:t>
      </w:r>
      <w:r w:rsidR="00177563">
        <w:t xml:space="preserve"> there is no need to change the current text</w:t>
      </w:r>
      <w:r>
        <w:t>.</w:t>
      </w:r>
    </w:p>
    <w:p w:rsidR="00E97091" w:rsidRDefault="00E97091" w:rsidP="00E97091">
      <w:pPr>
        <w:ind w:left="720"/>
      </w:pPr>
    </w:p>
    <w:p w:rsidR="00576709" w:rsidRDefault="00576709" w:rsidP="00FF40F0">
      <w:pPr>
        <w:rPr>
          <w:b/>
          <w:sz w:val="24"/>
          <w:szCs w:val="24"/>
        </w:rPr>
      </w:pPr>
    </w:p>
    <w:p w:rsidR="00576709" w:rsidRDefault="00576709" w:rsidP="00FF40F0">
      <w:pPr>
        <w:rPr>
          <w:b/>
          <w:sz w:val="24"/>
          <w:szCs w:val="24"/>
        </w:rPr>
      </w:pPr>
    </w:p>
    <w:p w:rsidR="00FF40F0" w:rsidRPr="00425C62" w:rsidRDefault="00FF40F0" w:rsidP="00FF40F0">
      <w:pPr>
        <w:rPr>
          <w:b/>
          <w:sz w:val="24"/>
          <w:szCs w:val="24"/>
        </w:rPr>
      </w:pPr>
      <w:r>
        <w:rPr>
          <w:b/>
          <w:sz w:val="24"/>
          <w:szCs w:val="24"/>
        </w:rPr>
        <w:t xml:space="preserve">Sub-clause 9.19.2.3: </w:t>
      </w:r>
      <w:r w:rsidRPr="00425C62">
        <w:rPr>
          <w:b/>
          <w:sz w:val="24"/>
          <w:szCs w:val="24"/>
        </w:rPr>
        <w:t>4665</w:t>
      </w:r>
    </w:p>
    <w:p w:rsidR="00FF40F0" w:rsidRDefault="00FF40F0"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
        <w:gridCol w:w="818"/>
        <w:gridCol w:w="900"/>
        <w:gridCol w:w="3066"/>
        <w:gridCol w:w="2268"/>
        <w:gridCol w:w="1417"/>
      </w:tblGrid>
      <w:tr w:rsidR="00425C62" w:rsidRPr="00EA6CC9" w:rsidTr="002661C1">
        <w:tc>
          <w:tcPr>
            <w:tcW w:w="918" w:type="dxa"/>
          </w:tcPr>
          <w:p w:rsidR="00425C62" w:rsidRPr="00EA6CC9" w:rsidRDefault="00425C62" w:rsidP="004F5FC3">
            <w:pPr>
              <w:jc w:val="center"/>
              <w:rPr>
                <w:b/>
                <w:sz w:val="20"/>
              </w:rPr>
            </w:pPr>
            <w:r w:rsidRPr="00EA6CC9">
              <w:rPr>
                <w:b/>
                <w:sz w:val="20"/>
              </w:rPr>
              <w:t>CID</w:t>
            </w:r>
          </w:p>
        </w:tc>
        <w:tc>
          <w:tcPr>
            <w:tcW w:w="818" w:type="dxa"/>
          </w:tcPr>
          <w:p w:rsidR="00425C62" w:rsidRPr="00EA6CC9" w:rsidRDefault="00425C62" w:rsidP="004F5FC3">
            <w:pPr>
              <w:jc w:val="center"/>
              <w:rPr>
                <w:b/>
                <w:sz w:val="20"/>
                <w:lang w:eastAsia="zh-CN"/>
              </w:rPr>
            </w:pPr>
            <w:r w:rsidRPr="00EA6CC9">
              <w:rPr>
                <w:b/>
                <w:sz w:val="20"/>
                <w:lang w:eastAsia="zh-CN"/>
              </w:rPr>
              <w:t>Page</w:t>
            </w:r>
          </w:p>
        </w:tc>
        <w:tc>
          <w:tcPr>
            <w:tcW w:w="900" w:type="dxa"/>
          </w:tcPr>
          <w:p w:rsidR="00425C62" w:rsidRPr="00EA6CC9" w:rsidRDefault="00425C62" w:rsidP="004F5FC3">
            <w:pPr>
              <w:jc w:val="center"/>
              <w:rPr>
                <w:b/>
                <w:sz w:val="20"/>
                <w:lang w:eastAsia="zh-CN"/>
              </w:rPr>
            </w:pPr>
            <w:r w:rsidRPr="00EA6CC9">
              <w:rPr>
                <w:b/>
                <w:sz w:val="20"/>
                <w:lang w:eastAsia="zh-CN"/>
              </w:rPr>
              <w:t>Clause</w:t>
            </w:r>
          </w:p>
        </w:tc>
        <w:tc>
          <w:tcPr>
            <w:tcW w:w="3066" w:type="dxa"/>
          </w:tcPr>
          <w:p w:rsidR="00425C62" w:rsidRPr="00EA6CC9" w:rsidRDefault="00425C62" w:rsidP="004F5FC3">
            <w:pPr>
              <w:jc w:val="center"/>
              <w:rPr>
                <w:b/>
                <w:sz w:val="20"/>
              </w:rPr>
            </w:pPr>
            <w:r w:rsidRPr="00EA6CC9">
              <w:rPr>
                <w:b/>
                <w:sz w:val="20"/>
              </w:rPr>
              <w:t>Comment</w:t>
            </w:r>
          </w:p>
        </w:tc>
        <w:tc>
          <w:tcPr>
            <w:tcW w:w="2268" w:type="dxa"/>
          </w:tcPr>
          <w:p w:rsidR="00425C62" w:rsidRPr="00EA6CC9" w:rsidRDefault="00425C62" w:rsidP="004F5FC3">
            <w:pPr>
              <w:jc w:val="center"/>
              <w:rPr>
                <w:b/>
                <w:sz w:val="20"/>
              </w:rPr>
            </w:pPr>
            <w:r w:rsidRPr="00EA6CC9">
              <w:rPr>
                <w:b/>
                <w:sz w:val="20"/>
              </w:rPr>
              <w:t>Proposed Change</w:t>
            </w:r>
          </w:p>
        </w:tc>
        <w:tc>
          <w:tcPr>
            <w:tcW w:w="1417" w:type="dxa"/>
          </w:tcPr>
          <w:p w:rsidR="00425C62" w:rsidRPr="00EA6CC9" w:rsidRDefault="00425C62" w:rsidP="004F5FC3">
            <w:pPr>
              <w:jc w:val="center"/>
              <w:rPr>
                <w:b/>
                <w:sz w:val="20"/>
                <w:lang w:eastAsia="zh-CN"/>
              </w:rPr>
            </w:pPr>
            <w:r w:rsidRPr="00EA6CC9">
              <w:rPr>
                <w:b/>
                <w:sz w:val="20"/>
              </w:rPr>
              <w:t>Resolution</w:t>
            </w:r>
          </w:p>
        </w:tc>
      </w:tr>
      <w:tr w:rsidR="00425C62" w:rsidRPr="00EA6CC9" w:rsidTr="002661C1">
        <w:tc>
          <w:tcPr>
            <w:tcW w:w="918" w:type="dxa"/>
          </w:tcPr>
          <w:p w:rsidR="00425C62" w:rsidRDefault="00425C62" w:rsidP="004F5FC3">
            <w:pPr>
              <w:jc w:val="right"/>
              <w:rPr>
                <w:sz w:val="20"/>
              </w:rPr>
            </w:pPr>
            <w:r w:rsidRPr="00EA6CC9">
              <w:rPr>
                <w:sz w:val="20"/>
              </w:rPr>
              <w:t>4665</w:t>
            </w:r>
          </w:p>
          <w:p w:rsidR="00425C62" w:rsidRPr="00EA6CC9" w:rsidRDefault="00425C62" w:rsidP="004F5FC3">
            <w:pPr>
              <w:jc w:val="right"/>
              <w:rPr>
                <w:sz w:val="20"/>
              </w:rPr>
            </w:pPr>
            <w:proofErr w:type="spellStart"/>
            <w:r>
              <w:rPr>
                <w:sz w:val="20"/>
              </w:rPr>
              <w:t>Kaiying</w:t>
            </w:r>
            <w:proofErr w:type="spellEnd"/>
          </w:p>
        </w:tc>
        <w:tc>
          <w:tcPr>
            <w:tcW w:w="818" w:type="dxa"/>
          </w:tcPr>
          <w:p w:rsidR="00425C62" w:rsidRPr="00EA6CC9" w:rsidRDefault="00425C62" w:rsidP="004F5FC3">
            <w:pPr>
              <w:jc w:val="right"/>
              <w:rPr>
                <w:sz w:val="20"/>
              </w:rPr>
            </w:pPr>
            <w:r w:rsidRPr="00EA6CC9">
              <w:rPr>
                <w:sz w:val="20"/>
              </w:rPr>
              <w:t>114.25</w:t>
            </w:r>
          </w:p>
        </w:tc>
        <w:tc>
          <w:tcPr>
            <w:tcW w:w="900" w:type="dxa"/>
          </w:tcPr>
          <w:p w:rsidR="00425C62" w:rsidRPr="00EA6CC9" w:rsidRDefault="00425C62" w:rsidP="004F5FC3">
            <w:pPr>
              <w:rPr>
                <w:sz w:val="20"/>
              </w:rPr>
            </w:pPr>
            <w:r w:rsidRPr="00EA6CC9">
              <w:rPr>
                <w:sz w:val="20"/>
              </w:rPr>
              <w:t>9.19.2.3</w:t>
            </w:r>
          </w:p>
        </w:tc>
        <w:tc>
          <w:tcPr>
            <w:tcW w:w="3066" w:type="dxa"/>
          </w:tcPr>
          <w:p w:rsidR="00425C62" w:rsidRPr="00EA6CC9" w:rsidRDefault="00425C62" w:rsidP="004F5FC3">
            <w:pPr>
              <w:rPr>
                <w:sz w:val="20"/>
              </w:rPr>
            </w:pPr>
            <w:proofErr w:type="spellStart"/>
            <w:proofErr w:type="gramStart"/>
            <w:r w:rsidRPr="00EA6CC9">
              <w:rPr>
                <w:sz w:val="20"/>
              </w:rPr>
              <w:t>aSIFSTime</w:t>
            </w:r>
            <w:proofErr w:type="spellEnd"/>
            <w:proofErr w:type="gramEnd"/>
            <w:r w:rsidRPr="00EA6CC9">
              <w:rPr>
                <w:sz w:val="20"/>
              </w:rPr>
              <w:t xml:space="preserve"> was lost in many places, and the same kind of issue has been fixed in </w:t>
            </w:r>
            <w:proofErr w:type="spellStart"/>
            <w:r w:rsidRPr="00EA6CC9">
              <w:rPr>
                <w:sz w:val="20"/>
              </w:rPr>
              <w:t>Revmb</w:t>
            </w:r>
            <w:proofErr w:type="spellEnd"/>
            <w:r w:rsidRPr="00EA6CC9">
              <w:rPr>
                <w:sz w:val="20"/>
              </w:rPr>
              <w:t xml:space="preserve"> r11.</w:t>
            </w:r>
          </w:p>
        </w:tc>
        <w:tc>
          <w:tcPr>
            <w:tcW w:w="2268" w:type="dxa"/>
          </w:tcPr>
          <w:p w:rsidR="00425C62" w:rsidRPr="00EA6CC9" w:rsidRDefault="00425C62" w:rsidP="004F5FC3">
            <w:pPr>
              <w:rPr>
                <w:sz w:val="20"/>
              </w:rPr>
            </w:pPr>
            <w:r w:rsidRPr="00EA6CC9">
              <w:rPr>
                <w:sz w:val="20"/>
              </w:rPr>
              <w:t xml:space="preserve">Fix this issue according to latest </w:t>
            </w:r>
            <w:proofErr w:type="spellStart"/>
            <w:r w:rsidRPr="00EA6CC9">
              <w:rPr>
                <w:sz w:val="20"/>
              </w:rPr>
              <w:t>Revmb</w:t>
            </w:r>
            <w:proofErr w:type="spellEnd"/>
            <w:r w:rsidRPr="00EA6CC9">
              <w:rPr>
                <w:sz w:val="20"/>
              </w:rPr>
              <w:t>.</w:t>
            </w:r>
          </w:p>
        </w:tc>
        <w:tc>
          <w:tcPr>
            <w:tcW w:w="1417" w:type="dxa"/>
          </w:tcPr>
          <w:p w:rsidR="00425C62" w:rsidRPr="000F537C" w:rsidRDefault="008840DA" w:rsidP="004F5FC3">
            <w:pPr>
              <w:rPr>
                <w:b/>
                <w:sz w:val="20"/>
                <w:lang w:eastAsia="zh-CN"/>
              </w:rPr>
            </w:pPr>
            <w:r>
              <w:rPr>
                <w:b/>
                <w:sz w:val="20"/>
                <w:lang w:eastAsia="zh-CN"/>
              </w:rPr>
              <w:t>Revised</w:t>
            </w:r>
          </w:p>
        </w:tc>
      </w:tr>
    </w:tbl>
    <w:p w:rsidR="00425C62" w:rsidRDefault="00425C62" w:rsidP="00503892">
      <w:pPr>
        <w:rPr>
          <w:b/>
          <w:color w:val="FF0000"/>
          <w:sz w:val="24"/>
          <w:szCs w:val="24"/>
        </w:rPr>
      </w:pPr>
    </w:p>
    <w:p w:rsidR="000F537C" w:rsidRDefault="000F537C" w:rsidP="000F537C">
      <w:pPr>
        <w:autoSpaceDE w:val="0"/>
        <w:autoSpaceDN w:val="0"/>
        <w:adjustRightInd w:val="0"/>
        <w:rPr>
          <w:rFonts w:ascii="TimesNewRoman" w:hAnsi="TimesNewRoman" w:cs="TimesNewRoman"/>
          <w:b/>
          <w:sz w:val="24"/>
          <w:szCs w:val="24"/>
          <w:lang w:val="en-US" w:eastAsia="zh-CN"/>
        </w:rPr>
      </w:pPr>
      <w:r>
        <w:rPr>
          <w:rFonts w:ascii="TimesNewRoman" w:hAnsi="TimesNewRoman" w:cs="TimesNewRoman"/>
          <w:b/>
          <w:sz w:val="24"/>
          <w:szCs w:val="24"/>
          <w:lang w:val="en-US" w:eastAsia="zh-CN"/>
        </w:rPr>
        <w:t>Discussion:</w:t>
      </w:r>
    </w:p>
    <w:p w:rsidR="000F537C" w:rsidRDefault="000F537C" w:rsidP="000F537C">
      <w:pPr>
        <w:autoSpaceDE w:val="0"/>
        <w:autoSpaceDN w:val="0"/>
        <w:adjustRightInd w:val="0"/>
        <w:rPr>
          <w:rFonts w:ascii="TimesNewRoman" w:hAnsi="TimesNewRoman" w:cs="TimesNewRoman"/>
          <w:b/>
          <w:sz w:val="24"/>
          <w:szCs w:val="24"/>
          <w:lang w:val="en-US" w:eastAsia="zh-CN"/>
        </w:rPr>
      </w:pPr>
    </w:p>
    <w:p w:rsidR="000F537C" w:rsidRPr="00600126" w:rsidRDefault="000F537C" w:rsidP="000F537C">
      <w:pPr>
        <w:autoSpaceDE w:val="0"/>
        <w:autoSpaceDN w:val="0"/>
        <w:adjustRightInd w:val="0"/>
        <w:rPr>
          <w:rFonts w:ascii="TimesNewRoman" w:hAnsi="TimesNewRoman" w:cs="TimesNewRoman"/>
          <w:szCs w:val="24"/>
          <w:lang w:val="en-US" w:eastAsia="zh-CN"/>
        </w:rPr>
      </w:pPr>
      <w:r w:rsidRPr="00600126">
        <w:rPr>
          <w:rFonts w:ascii="TimesNewRoman" w:hAnsi="TimesNewRoman" w:cs="TimesNewRoman"/>
          <w:szCs w:val="24"/>
          <w:lang w:val="en-US" w:eastAsia="zh-CN"/>
        </w:rPr>
        <w:t xml:space="preserve">Although </w:t>
      </w:r>
      <w:proofErr w:type="spellStart"/>
      <w:r w:rsidRPr="00600126">
        <w:rPr>
          <w:rFonts w:ascii="TimesNewRoman" w:hAnsi="TimesNewRoman" w:cs="TimesNewRoman"/>
          <w:szCs w:val="24"/>
          <w:lang w:val="en-US" w:eastAsia="zh-CN"/>
        </w:rPr>
        <w:t>TGac</w:t>
      </w:r>
      <w:proofErr w:type="spellEnd"/>
      <w:r w:rsidRPr="00600126">
        <w:rPr>
          <w:rFonts w:ascii="TimesNewRoman" w:hAnsi="TimesNewRoman" w:cs="TimesNewRoman"/>
          <w:szCs w:val="24"/>
          <w:lang w:val="en-US" w:eastAsia="zh-CN"/>
        </w:rPr>
        <w:t xml:space="preserve"> did not touch</w:t>
      </w:r>
      <w:r w:rsidR="0087317F" w:rsidRPr="00600126">
        <w:rPr>
          <w:rFonts w:ascii="TimesNewRoman" w:hAnsi="TimesNewRoman" w:cs="TimesNewRoman"/>
          <w:szCs w:val="24"/>
          <w:lang w:val="en-US" w:eastAsia="zh-CN"/>
        </w:rPr>
        <w:t xml:space="preserve"> these paragraphs, it is better to correct them since we have them in our text.</w:t>
      </w:r>
      <w:r w:rsidR="00673316" w:rsidRPr="00600126">
        <w:rPr>
          <w:rFonts w:ascii="TimesNewRoman" w:hAnsi="TimesNewRoman" w:cs="TimesNewRoman"/>
          <w:szCs w:val="24"/>
          <w:lang w:val="en-US" w:eastAsia="zh-CN"/>
        </w:rPr>
        <w:t xml:space="preserve"> The changes below are based on </w:t>
      </w:r>
      <w:proofErr w:type="spellStart"/>
      <w:r w:rsidR="00673316" w:rsidRPr="00600126">
        <w:rPr>
          <w:rFonts w:ascii="TimesNewRoman" w:hAnsi="TimesNewRoman" w:cs="TimesNewRoman"/>
          <w:szCs w:val="24"/>
          <w:lang w:val="en-US" w:eastAsia="zh-CN"/>
        </w:rPr>
        <w:t>REVmb</w:t>
      </w:r>
      <w:proofErr w:type="spellEnd"/>
      <w:r w:rsidR="00673316" w:rsidRPr="00600126">
        <w:rPr>
          <w:rFonts w:ascii="TimesNewRoman" w:hAnsi="TimesNewRoman" w:cs="TimesNewRoman"/>
          <w:szCs w:val="24"/>
          <w:lang w:val="en-US" w:eastAsia="zh-CN"/>
        </w:rPr>
        <w:t xml:space="preserve"> D12 (2011-11-03).</w:t>
      </w:r>
    </w:p>
    <w:p w:rsidR="000F537C" w:rsidRDefault="000F537C" w:rsidP="000F537C">
      <w:pPr>
        <w:autoSpaceDE w:val="0"/>
        <w:autoSpaceDN w:val="0"/>
        <w:adjustRightInd w:val="0"/>
        <w:rPr>
          <w:rFonts w:ascii="TimesNewRoman" w:hAnsi="TimesNewRoman" w:cs="TimesNewRoman"/>
          <w:b/>
          <w:sz w:val="24"/>
          <w:szCs w:val="24"/>
          <w:lang w:val="en-US" w:eastAsia="zh-CN"/>
        </w:rPr>
      </w:pPr>
    </w:p>
    <w:p w:rsidR="000F537C" w:rsidRDefault="000F537C" w:rsidP="000F537C">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 xml:space="preserve">: </w:t>
      </w:r>
    </w:p>
    <w:p w:rsidR="000F537C" w:rsidRDefault="000F537C" w:rsidP="000F537C">
      <w:pPr>
        <w:autoSpaceDE w:val="0"/>
        <w:autoSpaceDN w:val="0"/>
        <w:adjustRightInd w:val="0"/>
        <w:rPr>
          <w:rFonts w:ascii="TimesNewRoman" w:hAnsi="TimesNewRoman" w:cs="TimesNewRoman"/>
          <w:b/>
          <w:sz w:val="24"/>
          <w:szCs w:val="24"/>
          <w:lang w:val="en-US" w:eastAsia="zh-CN"/>
        </w:rPr>
      </w:pPr>
    </w:p>
    <w:p w:rsidR="000F537C" w:rsidRPr="00FF40F0" w:rsidRDefault="000F537C" w:rsidP="000F537C">
      <w:pPr>
        <w:autoSpaceDE w:val="0"/>
        <w:autoSpaceDN w:val="0"/>
        <w:adjustRightInd w:val="0"/>
        <w:rPr>
          <w:rFonts w:ascii="TimesNewRoman" w:hAnsi="TimesNewRoman" w:cs="TimesNewRoman"/>
          <w:sz w:val="24"/>
          <w:szCs w:val="24"/>
          <w:lang w:val="en-US" w:eastAsia="zh-CN"/>
        </w:rPr>
      </w:pPr>
      <w:proofErr w:type="gramStart"/>
      <w:r>
        <w:rPr>
          <w:rFonts w:ascii="TimesNewRoman" w:hAnsi="TimesNewRoman" w:cs="TimesNewRoman"/>
          <w:sz w:val="24"/>
          <w:szCs w:val="24"/>
          <w:lang w:val="en-US" w:eastAsia="zh-CN"/>
        </w:rPr>
        <w:t>Revised as suggested by the commenter.</w:t>
      </w:r>
      <w:proofErr w:type="gramEnd"/>
    </w:p>
    <w:p w:rsidR="000F537C" w:rsidRDefault="000F537C" w:rsidP="000F537C">
      <w:pPr>
        <w:autoSpaceDE w:val="0"/>
        <w:autoSpaceDN w:val="0"/>
        <w:adjustRightInd w:val="0"/>
        <w:rPr>
          <w:rFonts w:ascii="TimesNewRoman" w:hAnsi="TimesNewRoman" w:cs="TimesNewRoman"/>
          <w:b/>
          <w:sz w:val="24"/>
          <w:szCs w:val="24"/>
          <w:highlight w:val="yellow"/>
          <w:lang w:val="en-US" w:eastAsia="zh-CN"/>
        </w:rPr>
      </w:pPr>
    </w:p>
    <w:p w:rsidR="000F537C" w:rsidRDefault="000F537C" w:rsidP="000F537C">
      <w:pPr>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Pr>
          <w:rFonts w:ascii="TimesNewRoman" w:hAnsi="TimesNewRoman" w:cs="TimesNewRoman"/>
          <w:sz w:val="24"/>
          <w:szCs w:val="24"/>
          <w:highlight w:val="yellow"/>
          <w:lang w:val="en-US" w:eastAsia="zh-CN"/>
        </w:rPr>
        <w:t>change the spec</w:t>
      </w:r>
      <w:r w:rsidRPr="00C67CCE">
        <w:rPr>
          <w:rFonts w:ascii="TimesNewRoman" w:hAnsi="TimesNewRoman" w:cs="TimesNewRoman"/>
          <w:sz w:val="24"/>
          <w:szCs w:val="24"/>
          <w:highlight w:val="yellow"/>
          <w:lang w:val="en-US" w:eastAsia="zh-CN"/>
        </w:rPr>
        <w:t xml:space="preserve"> text </w:t>
      </w:r>
      <w:r>
        <w:rPr>
          <w:rFonts w:ascii="TimesNewRoman" w:hAnsi="TimesNewRoman" w:cs="TimesNewRoman"/>
          <w:sz w:val="24"/>
          <w:szCs w:val="24"/>
          <w:highlight w:val="yellow"/>
          <w:lang w:val="en-US" w:eastAsia="zh-CN"/>
        </w:rPr>
        <w:t xml:space="preserve">(D2.0, </w:t>
      </w:r>
      <w:r w:rsidRPr="00C67CCE">
        <w:rPr>
          <w:rFonts w:ascii="TimesNewRoman" w:hAnsi="TimesNewRoman" w:cs="TimesNewRoman"/>
          <w:sz w:val="24"/>
          <w:szCs w:val="24"/>
          <w:highlight w:val="yellow"/>
          <w:lang w:val="en-US" w:eastAsia="zh-CN"/>
        </w:rPr>
        <w:t>P</w:t>
      </w:r>
      <w:r>
        <w:rPr>
          <w:rFonts w:ascii="TimesNewRoman" w:hAnsi="TimesNewRoman" w:cs="TimesNewRoman"/>
          <w:sz w:val="24"/>
          <w:szCs w:val="24"/>
          <w:highlight w:val="yellow"/>
          <w:lang w:val="en-US" w:eastAsia="zh-CN"/>
        </w:rPr>
        <w:t>114</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25</w:t>
      </w:r>
      <w:r w:rsidRPr="000F537C">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48</w:t>
      </w:r>
      <w:r w:rsidRPr="000F537C">
        <w:rPr>
          <w:rFonts w:ascii="TimesNewRoman" w:hAnsi="TimesNewRoman" w:cs="TimesNewRoman"/>
          <w:sz w:val="24"/>
          <w:szCs w:val="24"/>
          <w:highlight w:val="yellow"/>
          <w:lang w:val="en-US" w:eastAsia="zh-CN"/>
        </w:rPr>
        <w:t>) as below</w:t>
      </w:r>
      <w:r>
        <w:rPr>
          <w:rFonts w:ascii="TimesNewRoman" w:hAnsi="TimesNewRoman" w:cs="TimesNewRoman"/>
          <w:sz w:val="24"/>
          <w:szCs w:val="24"/>
          <w:lang w:val="en-US" w:eastAsia="zh-CN"/>
        </w:rPr>
        <w:t>.</w:t>
      </w:r>
    </w:p>
    <w:p w:rsidR="000F537C" w:rsidRDefault="000F537C" w:rsidP="000F537C">
      <w:pPr>
        <w:rPr>
          <w:rFonts w:ascii="TimesNewRoman" w:hAnsi="TimesNewRoman" w:cs="TimesNewRoman"/>
          <w:sz w:val="24"/>
          <w:szCs w:val="24"/>
          <w:lang w:val="en-US" w:eastAsia="zh-CN"/>
        </w:rPr>
      </w:pPr>
    </w:p>
    <w:p w:rsidR="000F537C" w:rsidRDefault="000F537C" w:rsidP="000F537C">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b) Following EIFS – DIFS + </w:t>
      </w:r>
      <w:proofErr w:type="gramStart"/>
      <w:r>
        <w:rPr>
          <w:rFonts w:ascii="TimesNewRomanPSMT" w:hAnsi="TimesNewRomanPSMT" w:cs="TimesNewRomanPSMT"/>
          <w:sz w:val="20"/>
          <w:lang w:val="en-US" w:eastAsia="zh-CN"/>
        </w:rPr>
        <w:t>AIFSN[</w:t>
      </w:r>
      <w:proofErr w:type="gramEnd"/>
      <w:r>
        <w:rPr>
          <w:rFonts w:ascii="TimesNewRomanPSMT" w:hAnsi="TimesNewRomanPSMT" w:cs="TimesNewRomanPSMT"/>
          <w:sz w:val="20"/>
          <w:lang w:val="en-US" w:eastAsia="zh-CN"/>
        </w:rPr>
        <w:t xml:space="preserve">AC] × </w:t>
      </w:r>
      <w:proofErr w:type="spellStart"/>
      <w:r>
        <w:rPr>
          <w:rFonts w:ascii="TimesNewRomanPSMT" w:hAnsi="TimesNewRomanPSMT" w:cs="TimesNewRomanPSMT"/>
          <w:sz w:val="20"/>
          <w:lang w:val="en-US" w:eastAsia="zh-CN"/>
        </w:rPr>
        <w:t>aSlotTime</w:t>
      </w:r>
      <w:proofErr w:type="spellEnd"/>
      <w:r>
        <w:rPr>
          <w:rFonts w:ascii="TimesNewRomanPSMT" w:hAnsi="TimesNewRomanPSMT" w:cs="TimesNewRomanPSMT"/>
          <w:sz w:val="20"/>
          <w:lang w:val="en-US" w:eastAsia="zh-CN"/>
        </w:rPr>
        <w:t xml:space="preserve"> </w:t>
      </w:r>
      <w:ins w:id="0" w:author="Chunhui Zhu" w:date="2012-03-29T12:28:00Z">
        <w:r>
          <w:rPr>
            <w:rFonts w:ascii="TimesNewRoman" w:hAnsi="TimesNewRoman" w:cs="TimesNewRoman"/>
            <w:sz w:val="20"/>
            <w:lang w:val="en-US" w:eastAsia="zh-CN"/>
          </w:rPr>
          <w:t xml:space="preserve">+ </w:t>
        </w:r>
        <w:proofErr w:type="spellStart"/>
        <w:r>
          <w:rPr>
            <w:rFonts w:ascii="TimesNewRoman" w:hAnsi="TimesNewRoman" w:cs="TimesNewRoman"/>
            <w:sz w:val="20"/>
            <w:lang w:val="en-US" w:eastAsia="zh-CN"/>
          </w:rPr>
          <w:t>aSIFSTime</w:t>
        </w:r>
        <w:proofErr w:type="spellEnd"/>
        <w:r>
          <w:rPr>
            <w:rFonts w:ascii="TimesNewRoman" w:hAnsi="TimesNewRoman" w:cs="TimesNewRoman"/>
            <w:sz w:val="20"/>
            <w:lang w:val="en-US" w:eastAsia="zh-CN"/>
          </w:rPr>
          <w:t xml:space="preserve"> </w:t>
        </w:r>
      </w:ins>
      <w:r>
        <w:rPr>
          <w:rFonts w:ascii="TimesNewRomanPSMT" w:hAnsi="TimesNewRomanPSMT" w:cs="TimesNewRomanPSMT"/>
          <w:sz w:val="20"/>
          <w:lang w:val="en-US" w:eastAsia="zh-CN"/>
        </w:rPr>
        <w:t xml:space="preserve">– </w:t>
      </w:r>
      <w:proofErr w:type="spellStart"/>
      <w:r>
        <w:rPr>
          <w:rFonts w:ascii="TimesNewRomanPSMT" w:hAnsi="TimesNewRomanPSMT" w:cs="TimesNewRomanPSMT"/>
          <w:sz w:val="20"/>
          <w:lang w:val="en-US" w:eastAsia="zh-CN"/>
        </w:rPr>
        <w:t>aRxTxTurnaroundTime</w:t>
      </w:r>
      <w:proofErr w:type="spellEnd"/>
      <w:r>
        <w:rPr>
          <w:rFonts w:ascii="TimesNewRomanPSMT" w:hAnsi="TimesNewRomanPSMT" w:cs="TimesNewRomanPSMT"/>
          <w:sz w:val="20"/>
          <w:lang w:val="en-US" w:eastAsia="zh-CN"/>
        </w:rPr>
        <w:t xml:space="preserve"> of idle medium after</w:t>
      </w:r>
    </w:p>
    <w:p w:rsidR="000F537C" w:rsidRDefault="000F537C" w:rsidP="000F537C">
      <w:pPr>
        <w:autoSpaceDE w:val="0"/>
        <w:autoSpaceDN w:val="0"/>
        <w:adjustRightInd w:val="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the</w:t>
      </w:r>
      <w:proofErr w:type="gramEnd"/>
      <w:r>
        <w:rPr>
          <w:rFonts w:ascii="TimesNewRomanPSMT" w:hAnsi="TimesNewRomanPSMT" w:cs="TimesNewRomanPSMT"/>
          <w:sz w:val="20"/>
          <w:lang w:val="en-US" w:eastAsia="zh-CN"/>
        </w:rPr>
        <w:t xml:space="preserve"> last indicated busy medium as determined by the physical CS mechanism that was the result of a</w:t>
      </w:r>
    </w:p>
    <w:p w:rsidR="000F537C" w:rsidRDefault="000F537C" w:rsidP="000F537C">
      <w:pPr>
        <w:autoSpaceDE w:val="0"/>
        <w:autoSpaceDN w:val="0"/>
        <w:adjustRightInd w:val="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frame</w:t>
      </w:r>
      <w:proofErr w:type="gramEnd"/>
      <w:r>
        <w:rPr>
          <w:rFonts w:ascii="TimesNewRomanPSMT" w:hAnsi="TimesNewRomanPSMT" w:cs="TimesNewRomanPSMT"/>
          <w:sz w:val="20"/>
          <w:lang w:val="en-US" w:eastAsia="zh-CN"/>
        </w:rPr>
        <w:t xml:space="preserve"> reception that has resulted in FCS error, or PHY-</w:t>
      </w:r>
      <w:proofErr w:type="spellStart"/>
      <w:r>
        <w:rPr>
          <w:rFonts w:ascii="TimesNewRomanPSMT" w:hAnsi="TimesNewRomanPSMT" w:cs="TimesNewRomanPSMT"/>
          <w:sz w:val="20"/>
          <w:lang w:val="en-US" w:eastAsia="zh-CN"/>
        </w:rPr>
        <w:t>RXEND.indication</w:t>
      </w:r>
      <w:proofErr w:type="spellEnd"/>
      <w:r>
        <w:rPr>
          <w:rFonts w:ascii="TimesNewRomanPSMT" w:hAnsi="TimesNewRomanPSMT" w:cs="TimesNewRomanPSMT"/>
          <w:sz w:val="20"/>
          <w:lang w:val="en-US" w:eastAsia="zh-CN"/>
        </w:rPr>
        <w:t xml:space="preserve"> (RXERROR) primitive</w:t>
      </w:r>
    </w:p>
    <w:p w:rsidR="000F537C" w:rsidRDefault="000F537C" w:rsidP="000F537C">
      <w:pPr>
        <w:autoSpaceDE w:val="0"/>
        <w:autoSpaceDN w:val="0"/>
        <w:adjustRightInd w:val="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where</w:t>
      </w:r>
      <w:proofErr w:type="gramEnd"/>
      <w:r>
        <w:rPr>
          <w:rFonts w:ascii="TimesNewRomanPSMT" w:hAnsi="TimesNewRomanPSMT" w:cs="TimesNewRomanPSMT"/>
          <w:sz w:val="20"/>
          <w:lang w:val="en-US" w:eastAsia="zh-CN"/>
        </w:rPr>
        <w:t xml:space="preserve"> the value of RXERROR is not </w:t>
      </w:r>
      <w:proofErr w:type="spellStart"/>
      <w:r>
        <w:rPr>
          <w:rFonts w:ascii="TimesNewRomanPSMT" w:hAnsi="TimesNewRomanPSMT" w:cs="TimesNewRomanPSMT"/>
          <w:sz w:val="20"/>
          <w:lang w:val="en-US" w:eastAsia="zh-CN"/>
        </w:rPr>
        <w:t>NoError</w:t>
      </w:r>
      <w:proofErr w:type="spellEnd"/>
      <w:r>
        <w:rPr>
          <w:rFonts w:ascii="TimesNewRomanPSMT" w:hAnsi="TimesNewRomanPSMT" w:cs="TimesNewRomanPSMT"/>
          <w:sz w:val="20"/>
          <w:lang w:val="en-US" w:eastAsia="zh-CN"/>
        </w:rPr>
        <w:t>.</w:t>
      </w:r>
    </w:p>
    <w:p w:rsidR="000F537C" w:rsidRDefault="000F537C" w:rsidP="000F537C">
      <w:pPr>
        <w:autoSpaceDE w:val="0"/>
        <w:autoSpaceDN w:val="0"/>
        <w:adjustRightInd w:val="0"/>
        <w:rPr>
          <w:rFonts w:ascii="TimesNewRomanPSMT" w:hAnsi="TimesNewRomanPSMT" w:cs="TimesNewRomanPSMT"/>
          <w:sz w:val="20"/>
          <w:lang w:val="en-US" w:eastAsia="zh-CN"/>
        </w:rPr>
      </w:pPr>
    </w:p>
    <w:p w:rsidR="000F537C" w:rsidRDefault="000F537C" w:rsidP="000F537C">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c) When any other EDCAF at this STA transmitted a frame requiring acknowledgment, the earlier of</w:t>
      </w:r>
    </w:p>
    <w:p w:rsidR="000F537C" w:rsidRDefault="000F537C" w:rsidP="000F537C">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1) The end of the ACK-Timeout interval timed from the </w:t>
      </w:r>
      <w:proofErr w:type="spellStart"/>
      <w:r>
        <w:rPr>
          <w:rFonts w:ascii="TimesNewRomanPSMT" w:hAnsi="TimesNewRomanPSMT" w:cs="TimesNewRomanPSMT"/>
          <w:sz w:val="20"/>
          <w:lang w:val="en-US" w:eastAsia="zh-CN"/>
        </w:rPr>
        <w:t>PHY_TXEND.confirm</w:t>
      </w:r>
      <w:proofErr w:type="spellEnd"/>
      <w:r>
        <w:rPr>
          <w:rFonts w:ascii="TimesNewRomanPSMT" w:hAnsi="TimesNewRomanPSMT" w:cs="TimesNewRomanPSMT"/>
          <w:sz w:val="20"/>
          <w:lang w:val="en-US" w:eastAsia="zh-CN"/>
        </w:rPr>
        <w:t xml:space="preserve"> primitive,</w:t>
      </w:r>
    </w:p>
    <w:p w:rsidR="000F537C" w:rsidRDefault="000F537C" w:rsidP="000F537C">
      <w:pPr>
        <w:autoSpaceDE w:val="0"/>
        <w:autoSpaceDN w:val="0"/>
        <w:adjustRightInd w:val="0"/>
        <w:ind w:left="72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followed</w:t>
      </w:r>
      <w:proofErr w:type="gramEnd"/>
      <w:r>
        <w:rPr>
          <w:rFonts w:ascii="TimesNewRomanPSMT" w:hAnsi="TimesNewRomanPSMT" w:cs="TimesNewRomanPSMT"/>
          <w:sz w:val="20"/>
          <w:lang w:val="en-US" w:eastAsia="zh-CN"/>
        </w:rPr>
        <w:t xml:space="preserve"> by AIFSN[AC] x </w:t>
      </w:r>
      <w:proofErr w:type="spellStart"/>
      <w:r>
        <w:rPr>
          <w:rFonts w:ascii="TimesNewRomanPSMT" w:hAnsi="TimesNewRomanPSMT" w:cs="TimesNewRomanPSMT"/>
          <w:sz w:val="20"/>
          <w:lang w:val="en-US" w:eastAsia="zh-CN"/>
        </w:rPr>
        <w:t>aSlotTime</w:t>
      </w:r>
      <w:proofErr w:type="spellEnd"/>
      <w:r>
        <w:rPr>
          <w:rFonts w:ascii="TimesNewRomanPSMT" w:hAnsi="TimesNewRomanPSMT" w:cs="TimesNewRomanPSMT"/>
          <w:sz w:val="20"/>
          <w:lang w:val="en-US" w:eastAsia="zh-CN"/>
        </w:rPr>
        <w:t xml:space="preserve"> + </w:t>
      </w:r>
      <w:proofErr w:type="spellStart"/>
      <w:r>
        <w:rPr>
          <w:rFonts w:ascii="TimesNewRomanPSMT" w:hAnsi="TimesNewRomanPSMT" w:cs="TimesNewRomanPSMT"/>
          <w:sz w:val="20"/>
          <w:lang w:val="en-US" w:eastAsia="zh-CN"/>
        </w:rPr>
        <w:t>aSIFSTime</w:t>
      </w:r>
      <w:proofErr w:type="spellEnd"/>
      <w:r>
        <w:rPr>
          <w:rFonts w:ascii="TimesNewRomanPSMT" w:hAnsi="TimesNewRomanPSMT" w:cs="TimesNewRomanPSMT"/>
          <w:sz w:val="20"/>
          <w:lang w:val="en-US" w:eastAsia="zh-CN"/>
        </w:rPr>
        <w:t xml:space="preserve"> – </w:t>
      </w:r>
      <w:proofErr w:type="spellStart"/>
      <w:r>
        <w:rPr>
          <w:rFonts w:ascii="TimesNewRomanPSMT" w:hAnsi="TimesNewRomanPSMT" w:cs="TimesNewRomanPSMT"/>
          <w:sz w:val="20"/>
          <w:lang w:val="en-US" w:eastAsia="zh-CN"/>
        </w:rPr>
        <w:t>aRxTxTurnaroundTime</w:t>
      </w:r>
      <w:proofErr w:type="spellEnd"/>
      <w:r>
        <w:rPr>
          <w:rFonts w:ascii="TimesNewRomanPSMT" w:hAnsi="TimesNewRomanPSMT" w:cs="TimesNewRomanPSMT"/>
          <w:sz w:val="20"/>
          <w:lang w:val="en-US" w:eastAsia="zh-CN"/>
        </w:rPr>
        <w:t xml:space="preserve"> of idle medium,</w:t>
      </w:r>
    </w:p>
    <w:p w:rsidR="000F537C" w:rsidRDefault="000F537C" w:rsidP="000F537C">
      <w:pPr>
        <w:autoSpaceDE w:val="0"/>
        <w:autoSpaceDN w:val="0"/>
        <w:adjustRightInd w:val="0"/>
        <w:ind w:left="72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and</w:t>
      </w:r>
      <w:proofErr w:type="gramEnd"/>
    </w:p>
    <w:p w:rsidR="000F537C" w:rsidRDefault="000F537C" w:rsidP="000F537C">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2) The end of the first </w:t>
      </w:r>
      <w:proofErr w:type="gramStart"/>
      <w:r>
        <w:rPr>
          <w:rFonts w:ascii="TimesNewRomanPSMT" w:hAnsi="TimesNewRomanPSMT" w:cs="TimesNewRomanPSMT"/>
          <w:sz w:val="20"/>
          <w:lang w:val="en-US" w:eastAsia="zh-CN"/>
        </w:rPr>
        <w:t>AIFSN[</w:t>
      </w:r>
      <w:proofErr w:type="gramEnd"/>
      <w:r>
        <w:rPr>
          <w:rFonts w:ascii="TimesNewRomanPSMT" w:hAnsi="TimesNewRomanPSMT" w:cs="TimesNewRomanPSMT"/>
          <w:sz w:val="20"/>
          <w:lang w:val="en-US" w:eastAsia="zh-CN"/>
        </w:rPr>
        <w:t xml:space="preserve">AC] × </w:t>
      </w:r>
      <w:proofErr w:type="spellStart"/>
      <w:r>
        <w:rPr>
          <w:rFonts w:ascii="TimesNewRomanPSMT" w:hAnsi="TimesNewRomanPSMT" w:cs="TimesNewRomanPSMT"/>
          <w:sz w:val="20"/>
          <w:lang w:val="en-US" w:eastAsia="zh-CN"/>
        </w:rPr>
        <w:t>aSlotTime</w:t>
      </w:r>
      <w:proofErr w:type="spellEnd"/>
      <w:r>
        <w:rPr>
          <w:rFonts w:ascii="TimesNewRomanPSMT" w:hAnsi="TimesNewRomanPSMT" w:cs="TimesNewRomanPSMT"/>
          <w:sz w:val="20"/>
          <w:lang w:val="en-US" w:eastAsia="zh-CN"/>
        </w:rPr>
        <w:t xml:space="preserve"> </w:t>
      </w:r>
      <w:del w:id="1" w:author="Chunhui Zhu" w:date="2012-03-29T12:30:00Z">
        <w:r w:rsidDel="000F537C">
          <w:rPr>
            <w:rFonts w:ascii="TimesNewRomanPSMT" w:hAnsi="TimesNewRomanPSMT" w:cs="TimesNewRomanPSMT"/>
            <w:sz w:val="20"/>
            <w:lang w:val="en-US" w:eastAsia="zh-CN"/>
          </w:rPr>
          <w:delText xml:space="preserve">– aSIFSTime </w:delText>
        </w:r>
      </w:del>
      <w:r>
        <w:rPr>
          <w:rFonts w:ascii="TimesNewRomanPSMT" w:hAnsi="TimesNewRomanPSMT" w:cs="TimesNewRomanPSMT"/>
          <w:sz w:val="20"/>
          <w:lang w:val="en-US" w:eastAsia="zh-CN"/>
        </w:rPr>
        <w:t xml:space="preserve">- </w:t>
      </w:r>
      <w:proofErr w:type="spellStart"/>
      <w:r>
        <w:rPr>
          <w:rFonts w:ascii="TimesNewRomanPSMT" w:hAnsi="TimesNewRomanPSMT" w:cs="TimesNewRomanPSMT"/>
          <w:sz w:val="20"/>
          <w:lang w:val="en-US" w:eastAsia="zh-CN"/>
        </w:rPr>
        <w:t>aRxTxTurnaroundTime</w:t>
      </w:r>
      <w:proofErr w:type="spellEnd"/>
      <w:r>
        <w:rPr>
          <w:rFonts w:ascii="TimesNewRomanPSMT" w:hAnsi="TimesNewRomanPSMT" w:cs="TimesNewRomanPSMT"/>
          <w:sz w:val="20"/>
          <w:lang w:val="en-US" w:eastAsia="zh-CN"/>
        </w:rPr>
        <w:t xml:space="preserve"> of idle</w:t>
      </w:r>
    </w:p>
    <w:p w:rsidR="000F537C" w:rsidRDefault="000F537C" w:rsidP="000F537C">
      <w:pPr>
        <w:autoSpaceDE w:val="0"/>
        <w:autoSpaceDN w:val="0"/>
        <w:adjustRightInd w:val="0"/>
        <w:ind w:left="72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medium</w:t>
      </w:r>
      <w:proofErr w:type="gramEnd"/>
      <w:r>
        <w:rPr>
          <w:rFonts w:ascii="TimesNewRomanPSMT" w:hAnsi="TimesNewRomanPSMT" w:cs="TimesNewRomanPSMT"/>
          <w:sz w:val="20"/>
          <w:lang w:val="en-US" w:eastAsia="zh-CN"/>
        </w:rPr>
        <w:t xml:space="preserve"> after SIFS (not necessarily medium idle during the SIFS duration, the start of the SIFS</w:t>
      </w:r>
    </w:p>
    <w:p w:rsidR="000F537C" w:rsidRDefault="000F537C" w:rsidP="000F537C">
      <w:pPr>
        <w:autoSpaceDE w:val="0"/>
        <w:autoSpaceDN w:val="0"/>
        <w:adjustRightInd w:val="0"/>
        <w:ind w:left="72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duration</w:t>
      </w:r>
      <w:proofErr w:type="gramEnd"/>
      <w:r>
        <w:rPr>
          <w:rFonts w:ascii="TimesNewRomanPSMT" w:hAnsi="TimesNewRomanPSMT" w:cs="TimesNewRomanPSMT"/>
          <w:sz w:val="20"/>
          <w:lang w:val="en-US" w:eastAsia="zh-CN"/>
        </w:rPr>
        <w:t xml:space="preserve"> implied by the length in the PLCP header of the previous frame) when a PHYRXEND.</w:t>
      </w:r>
    </w:p>
    <w:p w:rsidR="000F537C" w:rsidRDefault="000F537C" w:rsidP="000F537C">
      <w:pPr>
        <w:autoSpaceDE w:val="0"/>
        <w:autoSpaceDN w:val="0"/>
        <w:adjustRightInd w:val="0"/>
        <w:ind w:left="72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indication</w:t>
      </w:r>
      <w:proofErr w:type="gramEnd"/>
      <w:r>
        <w:rPr>
          <w:rFonts w:ascii="TimesNewRomanPSMT" w:hAnsi="TimesNewRomanPSMT" w:cs="TimesNewRomanPSMT"/>
          <w:sz w:val="20"/>
          <w:lang w:val="en-US" w:eastAsia="zh-CN"/>
        </w:rPr>
        <w:t xml:space="preserve"> primitive occurs as specified in 9.3.2.9 (ACK procedure).</w:t>
      </w:r>
    </w:p>
    <w:p w:rsidR="000F537C" w:rsidRDefault="000F537C" w:rsidP="000F537C">
      <w:pPr>
        <w:autoSpaceDE w:val="0"/>
        <w:autoSpaceDN w:val="0"/>
        <w:adjustRightInd w:val="0"/>
        <w:rPr>
          <w:rFonts w:ascii="TimesNewRomanPSMT" w:hAnsi="TimesNewRomanPSMT" w:cs="TimesNewRomanPSMT"/>
          <w:sz w:val="20"/>
          <w:lang w:val="en-US" w:eastAsia="zh-CN"/>
        </w:rPr>
      </w:pPr>
    </w:p>
    <w:p w:rsidR="000F537C" w:rsidRDefault="000F537C" w:rsidP="000F537C">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d) Following </w:t>
      </w:r>
      <w:proofErr w:type="gramStart"/>
      <w:r>
        <w:rPr>
          <w:rFonts w:ascii="TimesNewRomanPSMT" w:hAnsi="TimesNewRomanPSMT" w:cs="TimesNewRomanPSMT"/>
          <w:sz w:val="20"/>
          <w:lang w:val="en-US" w:eastAsia="zh-CN"/>
        </w:rPr>
        <w:t>AIFSN[</w:t>
      </w:r>
      <w:proofErr w:type="gramEnd"/>
      <w:r>
        <w:rPr>
          <w:rFonts w:ascii="TimesNewRomanPSMT" w:hAnsi="TimesNewRomanPSMT" w:cs="TimesNewRomanPSMT"/>
          <w:sz w:val="20"/>
          <w:lang w:val="en-US" w:eastAsia="zh-CN"/>
        </w:rPr>
        <w:t xml:space="preserve">AC] × </w:t>
      </w:r>
      <w:proofErr w:type="spellStart"/>
      <w:r>
        <w:rPr>
          <w:rFonts w:ascii="TimesNewRomanPSMT" w:hAnsi="TimesNewRomanPSMT" w:cs="TimesNewRomanPSMT"/>
          <w:sz w:val="20"/>
          <w:lang w:val="en-US" w:eastAsia="zh-CN"/>
        </w:rPr>
        <w:t>aSlotTime</w:t>
      </w:r>
      <w:proofErr w:type="spellEnd"/>
      <w:r>
        <w:rPr>
          <w:rFonts w:ascii="TimesNewRomanPSMT" w:hAnsi="TimesNewRomanPSMT" w:cs="TimesNewRomanPSMT"/>
          <w:sz w:val="20"/>
          <w:lang w:val="en-US" w:eastAsia="zh-CN"/>
        </w:rPr>
        <w:t xml:space="preserve"> </w:t>
      </w:r>
      <w:del w:id="2" w:author="Chunhui Zhu" w:date="2012-03-29T12:29:00Z">
        <w:r w:rsidDel="000F537C">
          <w:rPr>
            <w:rFonts w:ascii="TimesNewRomanPSMT" w:hAnsi="TimesNewRomanPSMT" w:cs="TimesNewRomanPSMT"/>
            <w:sz w:val="20"/>
            <w:lang w:val="en-US" w:eastAsia="zh-CN"/>
          </w:rPr>
          <w:delText xml:space="preserve">– aSIFSTime </w:delText>
        </w:r>
      </w:del>
      <w:r>
        <w:rPr>
          <w:rFonts w:ascii="TimesNewRomanPSMT" w:hAnsi="TimesNewRomanPSMT" w:cs="TimesNewRomanPSMT"/>
          <w:sz w:val="20"/>
          <w:lang w:val="en-US" w:eastAsia="zh-CN"/>
        </w:rPr>
        <w:t xml:space="preserve">- </w:t>
      </w:r>
      <w:proofErr w:type="spellStart"/>
      <w:r>
        <w:rPr>
          <w:rFonts w:ascii="TimesNewRomanPSMT" w:hAnsi="TimesNewRomanPSMT" w:cs="TimesNewRomanPSMT"/>
          <w:sz w:val="20"/>
          <w:lang w:val="en-US" w:eastAsia="zh-CN"/>
        </w:rPr>
        <w:t>aRxTxTurnaroundTime</w:t>
      </w:r>
      <w:proofErr w:type="spellEnd"/>
      <w:r>
        <w:rPr>
          <w:rFonts w:ascii="TimesNewRomanPSMT" w:hAnsi="TimesNewRomanPSMT" w:cs="TimesNewRomanPSMT"/>
          <w:sz w:val="20"/>
          <w:lang w:val="en-US" w:eastAsia="zh-CN"/>
        </w:rPr>
        <w:t xml:space="preserve"> of idle medium after</w:t>
      </w:r>
    </w:p>
    <w:p w:rsidR="000F537C" w:rsidRDefault="000F537C" w:rsidP="000F537C">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SIFS (not necessarily medium idle during the SIFS duration) after the last busy medium on the</w:t>
      </w:r>
    </w:p>
    <w:p w:rsidR="000F537C" w:rsidRDefault="000F537C" w:rsidP="000F537C">
      <w:pPr>
        <w:autoSpaceDE w:val="0"/>
        <w:autoSpaceDN w:val="0"/>
        <w:adjustRightInd w:val="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antenna</w:t>
      </w:r>
      <w:proofErr w:type="gramEnd"/>
      <w:r>
        <w:rPr>
          <w:rFonts w:ascii="TimesNewRomanPSMT" w:hAnsi="TimesNewRomanPSMT" w:cs="TimesNewRomanPSMT"/>
          <w:sz w:val="20"/>
          <w:lang w:val="en-US" w:eastAsia="zh-CN"/>
        </w:rPr>
        <w:t xml:space="preserve"> that was the result of a transmission of a frame for any EDCAF and which did not require an</w:t>
      </w:r>
    </w:p>
    <w:p w:rsidR="000F537C" w:rsidRDefault="000F537C" w:rsidP="000F537C">
      <w:pPr>
        <w:autoSpaceDE w:val="0"/>
        <w:autoSpaceDN w:val="0"/>
        <w:adjustRightInd w:val="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acknowledgment</w:t>
      </w:r>
      <w:proofErr w:type="gramEnd"/>
      <w:r>
        <w:rPr>
          <w:rFonts w:ascii="TimesNewRomanPSMT" w:hAnsi="TimesNewRomanPSMT" w:cs="TimesNewRomanPSMT"/>
          <w:sz w:val="20"/>
          <w:lang w:val="en-US" w:eastAsia="zh-CN"/>
        </w:rPr>
        <w:t>.</w:t>
      </w:r>
    </w:p>
    <w:p w:rsidR="000F537C" w:rsidRDefault="000F537C" w:rsidP="000F537C">
      <w:pPr>
        <w:autoSpaceDE w:val="0"/>
        <w:autoSpaceDN w:val="0"/>
        <w:adjustRightInd w:val="0"/>
        <w:rPr>
          <w:rFonts w:ascii="TimesNewRomanPSMT" w:hAnsi="TimesNewRomanPSMT" w:cs="TimesNewRomanPSMT"/>
          <w:sz w:val="20"/>
          <w:lang w:val="en-US" w:eastAsia="zh-CN"/>
        </w:rPr>
      </w:pPr>
    </w:p>
    <w:p w:rsidR="000F537C" w:rsidRDefault="000F537C" w:rsidP="000F537C">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e) Following </w:t>
      </w:r>
      <w:proofErr w:type="gramStart"/>
      <w:r>
        <w:rPr>
          <w:rFonts w:ascii="TimesNewRomanPSMT" w:hAnsi="TimesNewRomanPSMT" w:cs="TimesNewRomanPSMT"/>
          <w:sz w:val="20"/>
          <w:lang w:val="en-US" w:eastAsia="zh-CN"/>
        </w:rPr>
        <w:t>AIFSN[</w:t>
      </w:r>
      <w:proofErr w:type="gramEnd"/>
      <w:r>
        <w:rPr>
          <w:rFonts w:ascii="TimesNewRomanPSMT" w:hAnsi="TimesNewRomanPSMT" w:cs="TimesNewRomanPSMT"/>
          <w:sz w:val="20"/>
          <w:lang w:val="en-US" w:eastAsia="zh-CN"/>
        </w:rPr>
        <w:t xml:space="preserve">AC] × </w:t>
      </w:r>
      <w:proofErr w:type="spellStart"/>
      <w:r>
        <w:rPr>
          <w:rFonts w:ascii="TimesNewRomanPSMT" w:hAnsi="TimesNewRomanPSMT" w:cs="TimesNewRomanPSMT"/>
          <w:sz w:val="20"/>
          <w:lang w:val="en-US" w:eastAsia="zh-CN"/>
        </w:rPr>
        <w:t>aSlotTime</w:t>
      </w:r>
      <w:proofErr w:type="spellEnd"/>
      <w:r>
        <w:rPr>
          <w:rFonts w:ascii="TimesNewRomanPSMT" w:hAnsi="TimesNewRomanPSMT" w:cs="TimesNewRomanPSMT"/>
          <w:sz w:val="20"/>
          <w:lang w:val="en-US" w:eastAsia="zh-CN"/>
        </w:rPr>
        <w:t xml:space="preserve"> </w:t>
      </w:r>
      <w:ins w:id="3" w:author="Chunhui Zhu" w:date="2012-03-29T12:29:00Z">
        <w:r>
          <w:rPr>
            <w:rFonts w:ascii="TimesNewRoman" w:hAnsi="TimesNewRoman" w:cs="TimesNewRoman"/>
            <w:sz w:val="20"/>
            <w:lang w:val="en-US" w:eastAsia="zh-CN"/>
          </w:rPr>
          <w:t xml:space="preserve">+ </w:t>
        </w:r>
        <w:proofErr w:type="spellStart"/>
        <w:r>
          <w:rPr>
            <w:rFonts w:ascii="TimesNewRoman" w:hAnsi="TimesNewRoman" w:cs="TimesNewRoman"/>
            <w:sz w:val="20"/>
            <w:lang w:val="en-US" w:eastAsia="zh-CN"/>
          </w:rPr>
          <w:t>aSIFSTime</w:t>
        </w:r>
        <w:proofErr w:type="spellEnd"/>
        <w:r>
          <w:rPr>
            <w:rFonts w:ascii="TimesNewRoman" w:hAnsi="TimesNewRoman" w:cs="TimesNewRoman"/>
            <w:sz w:val="20"/>
            <w:lang w:val="en-US" w:eastAsia="zh-CN"/>
          </w:rPr>
          <w:t xml:space="preserve"> </w:t>
        </w:r>
      </w:ins>
      <w:r>
        <w:rPr>
          <w:rFonts w:ascii="TimesNewRomanPSMT" w:hAnsi="TimesNewRomanPSMT" w:cs="TimesNewRomanPSMT"/>
          <w:sz w:val="20"/>
          <w:lang w:val="en-US" w:eastAsia="zh-CN"/>
        </w:rPr>
        <w:t xml:space="preserve">– </w:t>
      </w:r>
      <w:proofErr w:type="spellStart"/>
      <w:r>
        <w:rPr>
          <w:rFonts w:ascii="TimesNewRomanPSMT" w:hAnsi="TimesNewRomanPSMT" w:cs="TimesNewRomanPSMT"/>
          <w:sz w:val="20"/>
          <w:lang w:val="en-US" w:eastAsia="zh-CN"/>
        </w:rPr>
        <w:t>aRxTxTurnaroundTime</w:t>
      </w:r>
      <w:proofErr w:type="spellEnd"/>
      <w:r>
        <w:rPr>
          <w:rFonts w:ascii="TimesNewRomanPSMT" w:hAnsi="TimesNewRomanPSMT" w:cs="TimesNewRomanPSMT"/>
          <w:sz w:val="20"/>
          <w:lang w:val="en-US" w:eastAsia="zh-CN"/>
        </w:rPr>
        <w:t xml:space="preserve"> of idle medium after the last</w:t>
      </w:r>
    </w:p>
    <w:p w:rsidR="000F537C" w:rsidRDefault="000F537C" w:rsidP="000F537C">
      <w:pPr>
        <w:rPr>
          <w:b/>
          <w:color w:val="FF0000"/>
          <w:sz w:val="24"/>
          <w:szCs w:val="24"/>
        </w:rPr>
      </w:pPr>
      <w:proofErr w:type="gramStart"/>
      <w:r>
        <w:rPr>
          <w:rFonts w:ascii="TimesNewRomanPSMT" w:hAnsi="TimesNewRomanPSMT" w:cs="TimesNewRomanPSMT"/>
          <w:sz w:val="20"/>
          <w:lang w:val="en-US" w:eastAsia="zh-CN"/>
        </w:rPr>
        <w:t>indicated</w:t>
      </w:r>
      <w:proofErr w:type="gramEnd"/>
      <w:r>
        <w:rPr>
          <w:rFonts w:ascii="TimesNewRomanPSMT" w:hAnsi="TimesNewRomanPSMT" w:cs="TimesNewRomanPSMT"/>
          <w:sz w:val="20"/>
          <w:lang w:val="en-US" w:eastAsia="zh-CN"/>
        </w:rPr>
        <w:t xml:space="preserve"> idle medium as indicated by the CS mechanism that is not covered by a) to d).</w:t>
      </w:r>
    </w:p>
    <w:p w:rsidR="00FF40F0" w:rsidRDefault="00FF40F0" w:rsidP="00503892">
      <w:pPr>
        <w:rPr>
          <w:b/>
          <w:lang w:eastAsia="zh-CN"/>
        </w:rPr>
      </w:pPr>
    </w:p>
    <w:p w:rsidR="006F66DD" w:rsidRDefault="006F66DD" w:rsidP="00503892">
      <w:pPr>
        <w:rPr>
          <w:b/>
          <w:lang w:eastAsia="zh-CN"/>
        </w:rPr>
      </w:pPr>
    </w:p>
    <w:p w:rsidR="006F66DD" w:rsidRDefault="006F66DD" w:rsidP="00503892">
      <w:pPr>
        <w:rPr>
          <w:b/>
          <w:lang w:eastAsia="zh-CN"/>
        </w:rPr>
      </w:pPr>
    </w:p>
    <w:p w:rsidR="00C807CD" w:rsidRDefault="00C807CD">
      <w:pPr>
        <w:rPr>
          <w:b/>
          <w:color w:val="FF0000"/>
          <w:lang w:eastAsia="zh-CN"/>
        </w:rPr>
      </w:pPr>
      <w:r>
        <w:rPr>
          <w:b/>
          <w:color w:val="FF0000"/>
          <w:lang w:eastAsia="zh-CN"/>
        </w:rPr>
        <w:br w:type="page"/>
      </w:r>
    </w:p>
    <w:p w:rsidR="004F5FC3" w:rsidRPr="006F58D0" w:rsidRDefault="004F5FC3" w:rsidP="00503892">
      <w:pPr>
        <w:rPr>
          <w:b/>
          <w:lang w:eastAsia="zh-CN"/>
        </w:rPr>
      </w:pPr>
      <w:r w:rsidRPr="006F58D0">
        <w:rPr>
          <w:b/>
          <w:lang w:eastAsia="zh-CN"/>
        </w:rPr>
        <w:lastRenderedPageBreak/>
        <w:t>Sub-clause 9.19.2.4: 4539, 4667</w:t>
      </w:r>
    </w:p>
    <w:p w:rsidR="004F5FC3" w:rsidRDefault="004F5FC3"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2512"/>
        <w:gridCol w:w="2160"/>
        <w:gridCol w:w="2079"/>
      </w:tblGrid>
      <w:tr w:rsidR="006F66DD" w:rsidRPr="00EA6CC9" w:rsidTr="006F58D0">
        <w:trPr>
          <w:cantSplit/>
        </w:trPr>
        <w:tc>
          <w:tcPr>
            <w:tcW w:w="828" w:type="dxa"/>
          </w:tcPr>
          <w:p w:rsidR="006F66DD" w:rsidRPr="00EA6CC9" w:rsidRDefault="006F66DD" w:rsidP="00275E08">
            <w:pPr>
              <w:jc w:val="center"/>
              <w:rPr>
                <w:b/>
                <w:sz w:val="20"/>
              </w:rPr>
            </w:pPr>
            <w:r w:rsidRPr="00EA6CC9">
              <w:rPr>
                <w:b/>
                <w:sz w:val="20"/>
              </w:rPr>
              <w:t>CID</w:t>
            </w:r>
          </w:p>
        </w:tc>
        <w:tc>
          <w:tcPr>
            <w:tcW w:w="908" w:type="dxa"/>
          </w:tcPr>
          <w:p w:rsidR="006F66DD" w:rsidRPr="00EA6CC9" w:rsidRDefault="006F66DD" w:rsidP="00275E08">
            <w:pPr>
              <w:jc w:val="center"/>
              <w:rPr>
                <w:b/>
                <w:sz w:val="20"/>
                <w:lang w:eastAsia="zh-CN"/>
              </w:rPr>
            </w:pPr>
            <w:r w:rsidRPr="00EA6CC9">
              <w:rPr>
                <w:b/>
                <w:sz w:val="20"/>
                <w:lang w:eastAsia="zh-CN"/>
              </w:rPr>
              <w:t>Page</w:t>
            </w:r>
          </w:p>
        </w:tc>
        <w:tc>
          <w:tcPr>
            <w:tcW w:w="900" w:type="dxa"/>
          </w:tcPr>
          <w:p w:rsidR="006F66DD" w:rsidRPr="00EA6CC9" w:rsidRDefault="006F66DD" w:rsidP="00275E08">
            <w:pPr>
              <w:jc w:val="center"/>
              <w:rPr>
                <w:b/>
                <w:sz w:val="20"/>
                <w:lang w:eastAsia="zh-CN"/>
              </w:rPr>
            </w:pPr>
            <w:r w:rsidRPr="00EA6CC9">
              <w:rPr>
                <w:b/>
                <w:sz w:val="20"/>
                <w:lang w:eastAsia="zh-CN"/>
              </w:rPr>
              <w:t>Clause</w:t>
            </w:r>
          </w:p>
        </w:tc>
        <w:tc>
          <w:tcPr>
            <w:tcW w:w="2512" w:type="dxa"/>
          </w:tcPr>
          <w:p w:rsidR="006F66DD" w:rsidRPr="00EA6CC9" w:rsidRDefault="006F66DD" w:rsidP="00275E08">
            <w:pPr>
              <w:jc w:val="center"/>
              <w:rPr>
                <w:b/>
                <w:sz w:val="20"/>
              </w:rPr>
            </w:pPr>
            <w:r w:rsidRPr="00EA6CC9">
              <w:rPr>
                <w:b/>
                <w:sz w:val="20"/>
              </w:rPr>
              <w:t>Comment</w:t>
            </w:r>
          </w:p>
        </w:tc>
        <w:tc>
          <w:tcPr>
            <w:tcW w:w="2160" w:type="dxa"/>
          </w:tcPr>
          <w:p w:rsidR="006F66DD" w:rsidRPr="00EA6CC9" w:rsidRDefault="006F66DD" w:rsidP="00275E08">
            <w:pPr>
              <w:jc w:val="center"/>
              <w:rPr>
                <w:b/>
                <w:sz w:val="20"/>
              </w:rPr>
            </w:pPr>
            <w:r w:rsidRPr="00EA6CC9">
              <w:rPr>
                <w:b/>
                <w:sz w:val="20"/>
              </w:rPr>
              <w:t>Proposed Change</w:t>
            </w:r>
          </w:p>
        </w:tc>
        <w:tc>
          <w:tcPr>
            <w:tcW w:w="2079" w:type="dxa"/>
          </w:tcPr>
          <w:p w:rsidR="006F66DD" w:rsidRPr="00EA6CC9" w:rsidRDefault="006F66DD" w:rsidP="00275E08">
            <w:pPr>
              <w:jc w:val="center"/>
              <w:rPr>
                <w:b/>
                <w:sz w:val="20"/>
                <w:lang w:eastAsia="zh-CN"/>
              </w:rPr>
            </w:pPr>
            <w:r w:rsidRPr="00EA6CC9">
              <w:rPr>
                <w:b/>
                <w:sz w:val="20"/>
              </w:rPr>
              <w:t>Resolution</w:t>
            </w:r>
          </w:p>
        </w:tc>
      </w:tr>
      <w:tr w:rsidR="006F66DD" w:rsidRPr="00EA6CC9" w:rsidTr="006F58D0">
        <w:trPr>
          <w:cantSplit/>
        </w:trPr>
        <w:tc>
          <w:tcPr>
            <w:tcW w:w="828" w:type="dxa"/>
          </w:tcPr>
          <w:p w:rsidR="006F66DD" w:rsidRDefault="006F66DD" w:rsidP="00275E08">
            <w:pPr>
              <w:jc w:val="right"/>
              <w:rPr>
                <w:sz w:val="20"/>
              </w:rPr>
            </w:pPr>
            <w:r w:rsidRPr="00EA6CC9">
              <w:rPr>
                <w:sz w:val="20"/>
              </w:rPr>
              <w:t>4539</w:t>
            </w:r>
          </w:p>
          <w:p w:rsidR="006F66DD" w:rsidRPr="00EA6CC9" w:rsidRDefault="006F66DD" w:rsidP="00275E08">
            <w:pPr>
              <w:jc w:val="right"/>
              <w:rPr>
                <w:sz w:val="20"/>
              </w:rPr>
            </w:pPr>
            <w:r>
              <w:rPr>
                <w:sz w:val="20"/>
              </w:rPr>
              <w:t>David Hunter</w:t>
            </w:r>
          </w:p>
        </w:tc>
        <w:tc>
          <w:tcPr>
            <w:tcW w:w="908" w:type="dxa"/>
          </w:tcPr>
          <w:p w:rsidR="006F66DD" w:rsidRPr="00EA6CC9" w:rsidRDefault="006F66DD" w:rsidP="00275E08">
            <w:pPr>
              <w:jc w:val="right"/>
              <w:rPr>
                <w:sz w:val="20"/>
              </w:rPr>
            </w:pPr>
            <w:r w:rsidRPr="00EA6CC9">
              <w:rPr>
                <w:sz w:val="20"/>
              </w:rPr>
              <w:t>115.43</w:t>
            </w:r>
          </w:p>
        </w:tc>
        <w:tc>
          <w:tcPr>
            <w:tcW w:w="900" w:type="dxa"/>
          </w:tcPr>
          <w:p w:rsidR="006F66DD" w:rsidRPr="00EA6CC9" w:rsidRDefault="006F66DD" w:rsidP="00275E08">
            <w:pPr>
              <w:rPr>
                <w:sz w:val="20"/>
              </w:rPr>
            </w:pPr>
            <w:r w:rsidRPr="00EA6CC9">
              <w:rPr>
                <w:sz w:val="20"/>
              </w:rPr>
              <w:t>9.19.2.4</w:t>
            </w:r>
          </w:p>
        </w:tc>
        <w:tc>
          <w:tcPr>
            <w:tcW w:w="2512" w:type="dxa"/>
          </w:tcPr>
          <w:p w:rsidR="006F66DD" w:rsidRPr="00EA6CC9" w:rsidRDefault="006F66DD" w:rsidP="00275E08">
            <w:pPr>
              <w:rPr>
                <w:sz w:val="20"/>
              </w:rPr>
            </w:pPr>
            <w:r w:rsidRPr="00EA6CC9">
              <w:rPr>
                <w:sz w:val="20"/>
              </w:rPr>
              <w:t>Since this is a normative statement, it seems to include a requirement that a VHT NDP frame shall not be transmitted unless it immediately (SIFS) follows an NDP Announcement frame.  Is that accurate?  If so, this requirement should be stated more clearly.</w:t>
            </w:r>
          </w:p>
        </w:tc>
        <w:tc>
          <w:tcPr>
            <w:tcW w:w="2160" w:type="dxa"/>
          </w:tcPr>
          <w:p w:rsidR="006F66DD" w:rsidRPr="00EA6CC9" w:rsidRDefault="006F66DD" w:rsidP="00275E08">
            <w:pPr>
              <w:rPr>
                <w:sz w:val="20"/>
              </w:rPr>
            </w:pPr>
            <w:r w:rsidRPr="00EA6CC9">
              <w:rPr>
                <w:sz w:val="20"/>
              </w:rPr>
              <w:t xml:space="preserve">Specify somewhere that a VHT NDP frame shall not be transmitted unless it immediately (SIFS) follows the transmission of an NDP </w:t>
            </w:r>
            <w:proofErr w:type="spellStart"/>
            <w:r w:rsidRPr="00EA6CC9">
              <w:rPr>
                <w:sz w:val="20"/>
              </w:rPr>
              <w:t>Announcemment</w:t>
            </w:r>
            <w:proofErr w:type="spellEnd"/>
            <w:r w:rsidRPr="00EA6CC9">
              <w:rPr>
                <w:sz w:val="20"/>
              </w:rPr>
              <w:t xml:space="preserve"> frame.</w:t>
            </w:r>
          </w:p>
        </w:tc>
        <w:tc>
          <w:tcPr>
            <w:tcW w:w="2079" w:type="dxa"/>
          </w:tcPr>
          <w:p w:rsidR="006F66DD" w:rsidRDefault="006F58D0" w:rsidP="00275E08">
            <w:pPr>
              <w:rPr>
                <w:b/>
                <w:sz w:val="20"/>
                <w:lang w:eastAsia="zh-CN"/>
              </w:rPr>
            </w:pPr>
            <w:r w:rsidRPr="006F58D0">
              <w:rPr>
                <w:b/>
                <w:sz w:val="20"/>
                <w:lang w:eastAsia="zh-CN"/>
              </w:rPr>
              <w:t>Rejected</w:t>
            </w:r>
          </w:p>
          <w:p w:rsidR="006F58D0" w:rsidRDefault="006F58D0" w:rsidP="00275E08">
            <w:pPr>
              <w:rPr>
                <w:b/>
                <w:sz w:val="20"/>
                <w:lang w:eastAsia="zh-CN"/>
              </w:rPr>
            </w:pPr>
          </w:p>
          <w:p w:rsidR="006F58D0" w:rsidRPr="006F58D0" w:rsidRDefault="006F58D0" w:rsidP="006F58D0">
            <w:pPr>
              <w:autoSpaceDE w:val="0"/>
              <w:autoSpaceDN w:val="0"/>
              <w:adjustRightInd w:val="0"/>
              <w:rPr>
                <w:sz w:val="20"/>
                <w:lang w:eastAsia="zh-CN"/>
              </w:rPr>
            </w:pPr>
            <w:r w:rsidRPr="006F58D0">
              <w:rPr>
                <w:sz w:val="20"/>
                <w:lang w:eastAsia="zh-CN"/>
              </w:rPr>
              <w:t>P129L31 clearly says “</w:t>
            </w:r>
            <w:r>
              <w:rPr>
                <w:rFonts w:ascii="TimesNewRomanPSMT" w:hAnsi="TimesNewRomanPSMT" w:cs="TimesNewRomanPSMT"/>
                <w:sz w:val="20"/>
                <w:lang w:val="en-US" w:eastAsia="zh-CN"/>
              </w:rPr>
              <w:t xml:space="preserve">A </w:t>
            </w:r>
            <w:proofErr w:type="spellStart"/>
            <w:r>
              <w:rPr>
                <w:rFonts w:ascii="TimesNewRomanPSMT" w:hAnsi="TimesNewRomanPSMT" w:cs="TimesNewRomanPSMT"/>
                <w:sz w:val="20"/>
                <w:lang w:val="en-US" w:eastAsia="zh-CN"/>
              </w:rPr>
              <w:t>beamformer</w:t>
            </w:r>
            <w:proofErr w:type="spellEnd"/>
            <w:r>
              <w:rPr>
                <w:rFonts w:ascii="TimesNewRomanPSMT" w:hAnsi="TimesNewRomanPSMT" w:cs="TimesNewRomanPSMT"/>
                <w:sz w:val="20"/>
                <w:lang w:val="en-US" w:eastAsia="zh-CN"/>
              </w:rPr>
              <w:t xml:space="preserve"> shall initiate a sounding feedback sequence by sending an NDPA frame followed by a VHT NDP frame after a SIFS.</w:t>
            </w:r>
            <w:r w:rsidRPr="006F58D0">
              <w:rPr>
                <w:sz w:val="20"/>
                <w:lang w:eastAsia="zh-CN"/>
              </w:rPr>
              <w:t>”</w:t>
            </w:r>
          </w:p>
        </w:tc>
      </w:tr>
      <w:tr w:rsidR="006F66DD" w:rsidRPr="00EA6CC9" w:rsidTr="006F58D0">
        <w:trPr>
          <w:cantSplit/>
        </w:trPr>
        <w:tc>
          <w:tcPr>
            <w:tcW w:w="828" w:type="dxa"/>
          </w:tcPr>
          <w:p w:rsidR="006F66DD" w:rsidRDefault="006F66DD" w:rsidP="00275E08">
            <w:pPr>
              <w:jc w:val="right"/>
              <w:rPr>
                <w:sz w:val="20"/>
              </w:rPr>
            </w:pPr>
            <w:r w:rsidRPr="00EA6CC9">
              <w:rPr>
                <w:sz w:val="20"/>
              </w:rPr>
              <w:t>4667</w:t>
            </w:r>
          </w:p>
          <w:p w:rsidR="006F66DD" w:rsidRPr="00EA6CC9" w:rsidRDefault="006F66DD" w:rsidP="00275E08">
            <w:pPr>
              <w:jc w:val="right"/>
              <w:rPr>
                <w:sz w:val="20"/>
              </w:rPr>
            </w:pPr>
            <w:proofErr w:type="spellStart"/>
            <w:r>
              <w:rPr>
                <w:sz w:val="20"/>
              </w:rPr>
              <w:t>Kaiying</w:t>
            </w:r>
            <w:proofErr w:type="spellEnd"/>
          </w:p>
        </w:tc>
        <w:tc>
          <w:tcPr>
            <w:tcW w:w="908" w:type="dxa"/>
          </w:tcPr>
          <w:p w:rsidR="006F66DD" w:rsidRPr="00EA6CC9" w:rsidRDefault="006F66DD" w:rsidP="00275E08">
            <w:pPr>
              <w:jc w:val="right"/>
              <w:rPr>
                <w:sz w:val="20"/>
              </w:rPr>
            </w:pPr>
            <w:r w:rsidRPr="00EA6CC9">
              <w:rPr>
                <w:sz w:val="20"/>
              </w:rPr>
              <w:t>115.44</w:t>
            </w:r>
          </w:p>
        </w:tc>
        <w:tc>
          <w:tcPr>
            <w:tcW w:w="900" w:type="dxa"/>
          </w:tcPr>
          <w:p w:rsidR="006F66DD" w:rsidRPr="00EA6CC9" w:rsidRDefault="006F66DD" w:rsidP="00275E08">
            <w:pPr>
              <w:rPr>
                <w:sz w:val="20"/>
              </w:rPr>
            </w:pPr>
            <w:r w:rsidRPr="00EA6CC9">
              <w:rPr>
                <w:sz w:val="20"/>
              </w:rPr>
              <w:t>9.19.2.4</w:t>
            </w:r>
          </w:p>
        </w:tc>
        <w:tc>
          <w:tcPr>
            <w:tcW w:w="2512" w:type="dxa"/>
          </w:tcPr>
          <w:p w:rsidR="006F66DD" w:rsidRPr="00EA6CC9" w:rsidRDefault="006F66DD" w:rsidP="00275E08">
            <w:pPr>
              <w:rPr>
                <w:sz w:val="20"/>
              </w:rPr>
            </w:pPr>
            <w:r w:rsidRPr="00EA6CC9">
              <w:rPr>
                <w:sz w:val="20"/>
              </w:rPr>
              <w:t xml:space="preserve">A frame exchange may be an NDPA followed by a VHT NDP and followed by a correctly received VHT Compressed </w:t>
            </w:r>
            <w:proofErr w:type="spellStart"/>
            <w:r w:rsidRPr="00EA6CC9">
              <w:rPr>
                <w:sz w:val="20"/>
              </w:rPr>
              <w:t>Beamforming</w:t>
            </w:r>
            <w:proofErr w:type="spellEnd"/>
            <w:r w:rsidRPr="00EA6CC9">
              <w:rPr>
                <w:sz w:val="20"/>
              </w:rPr>
              <w:t xml:space="preserve"> frame or at least one segment of a VHT Compressed </w:t>
            </w:r>
            <w:proofErr w:type="spellStart"/>
            <w:r w:rsidRPr="00EA6CC9">
              <w:rPr>
                <w:sz w:val="20"/>
              </w:rPr>
              <w:t>Beamforming</w:t>
            </w:r>
            <w:proofErr w:type="spellEnd"/>
            <w:r w:rsidRPr="00EA6CC9">
              <w:rPr>
                <w:sz w:val="20"/>
              </w:rPr>
              <w:t xml:space="preserve"> frame.</w:t>
            </w:r>
          </w:p>
        </w:tc>
        <w:tc>
          <w:tcPr>
            <w:tcW w:w="2160" w:type="dxa"/>
          </w:tcPr>
          <w:p w:rsidR="006F66DD" w:rsidRPr="00EA6CC9" w:rsidRDefault="006F66DD" w:rsidP="00275E08">
            <w:pPr>
              <w:rPr>
                <w:sz w:val="20"/>
              </w:rPr>
            </w:pPr>
            <w:proofErr w:type="gramStart"/>
            <w:r w:rsidRPr="00EA6CC9">
              <w:rPr>
                <w:sz w:val="20"/>
              </w:rPr>
              <w:t>as</w:t>
            </w:r>
            <w:proofErr w:type="gramEnd"/>
            <w:r w:rsidRPr="00EA6CC9">
              <w:rPr>
                <w:sz w:val="20"/>
              </w:rPr>
              <w:t xml:space="preserve"> modified."A frame exchange may be......an NDPA followed by a VHT NDP and followed by a correctly received VHT Compressed </w:t>
            </w:r>
            <w:proofErr w:type="spellStart"/>
            <w:r w:rsidRPr="00EA6CC9">
              <w:rPr>
                <w:sz w:val="20"/>
              </w:rPr>
              <w:t>Beamforming</w:t>
            </w:r>
            <w:proofErr w:type="spellEnd"/>
            <w:r w:rsidRPr="00EA6CC9">
              <w:rPr>
                <w:sz w:val="20"/>
              </w:rPr>
              <w:t xml:space="preserve"> frame or at least one segment of a VHT Compressed </w:t>
            </w:r>
            <w:proofErr w:type="spellStart"/>
            <w:r w:rsidRPr="00EA6CC9">
              <w:rPr>
                <w:sz w:val="20"/>
              </w:rPr>
              <w:t>Beamforming</w:t>
            </w:r>
            <w:proofErr w:type="spellEnd"/>
            <w:r w:rsidRPr="00EA6CC9">
              <w:rPr>
                <w:sz w:val="20"/>
              </w:rPr>
              <w:t xml:space="preserve"> frame, or......."</w:t>
            </w:r>
          </w:p>
        </w:tc>
        <w:tc>
          <w:tcPr>
            <w:tcW w:w="2079" w:type="dxa"/>
          </w:tcPr>
          <w:p w:rsidR="006F66DD" w:rsidRPr="006F58D0" w:rsidRDefault="006F58D0" w:rsidP="00275E08">
            <w:pPr>
              <w:rPr>
                <w:b/>
                <w:sz w:val="20"/>
                <w:lang w:eastAsia="zh-CN"/>
              </w:rPr>
            </w:pPr>
            <w:r>
              <w:rPr>
                <w:b/>
                <w:sz w:val="20"/>
                <w:lang w:eastAsia="zh-CN"/>
              </w:rPr>
              <w:t>Accepted</w:t>
            </w:r>
          </w:p>
        </w:tc>
      </w:tr>
    </w:tbl>
    <w:p w:rsidR="006F66DD" w:rsidRDefault="006F66DD" w:rsidP="00503892">
      <w:pPr>
        <w:rPr>
          <w:b/>
          <w:color w:val="FF0000"/>
          <w:sz w:val="24"/>
          <w:szCs w:val="24"/>
        </w:rPr>
      </w:pPr>
    </w:p>
    <w:p w:rsidR="00C807CD" w:rsidRDefault="006F58D0" w:rsidP="006F66DD">
      <w:pPr>
        <w:rPr>
          <w:b/>
          <w:lang w:eastAsia="zh-CN"/>
        </w:rPr>
      </w:pPr>
      <w:r>
        <w:rPr>
          <w:b/>
          <w:lang w:eastAsia="zh-CN"/>
        </w:rPr>
        <w:t>Discussion:</w:t>
      </w:r>
    </w:p>
    <w:p w:rsidR="006F58D0" w:rsidRDefault="006F58D0" w:rsidP="006F66DD">
      <w:pPr>
        <w:rPr>
          <w:b/>
          <w:lang w:eastAsia="zh-CN"/>
        </w:rPr>
      </w:pPr>
    </w:p>
    <w:p w:rsidR="006F58D0" w:rsidRDefault="00CC30B8" w:rsidP="006F66DD">
      <w:pPr>
        <w:rPr>
          <w:lang w:eastAsia="zh-CN"/>
        </w:rPr>
      </w:pPr>
      <w:r w:rsidRPr="00CC30B8">
        <w:rPr>
          <w:lang w:eastAsia="zh-CN"/>
        </w:rPr>
        <w:t xml:space="preserve">For CID ID </w:t>
      </w:r>
      <w:r>
        <w:rPr>
          <w:lang w:eastAsia="zh-CN"/>
        </w:rPr>
        <w:t xml:space="preserve">4667, the commenter’s proposed change makes sense because there are times the VHT Compressed </w:t>
      </w:r>
      <w:proofErr w:type="spellStart"/>
      <w:r>
        <w:rPr>
          <w:lang w:eastAsia="zh-CN"/>
        </w:rPr>
        <w:t>Beamforming</w:t>
      </w:r>
      <w:proofErr w:type="spellEnd"/>
      <w:r>
        <w:rPr>
          <w:lang w:eastAsia="zh-CN"/>
        </w:rPr>
        <w:t xml:space="preserve"> </w:t>
      </w:r>
      <w:r w:rsidR="002E064A">
        <w:rPr>
          <w:lang w:eastAsia="zh-CN"/>
        </w:rPr>
        <w:t>frame is fragmented and only the first part of the frame is received. This should still be considered a frame exchange.</w:t>
      </w:r>
    </w:p>
    <w:p w:rsidR="002E064A" w:rsidRDefault="002E064A" w:rsidP="006F66DD">
      <w:pPr>
        <w:rPr>
          <w:lang w:eastAsia="zh-CN"/>
        </w:rPr>
      </w:pPr>
    </w:p>
    <w:p w:rsidR="002E064A" w:rsidRDefault="002E064A" w:rsidP="002E064A">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 xml:space="preserve">: </w:t>
      </w:r>
    </w:p>
    <w:p w:rsidR="002E064A" w:rsidRDefault="002E064A" w:rsidP="002E064A">
      <w:pPr>
        <w:autoSpaceDE w:val="0"/>
        <w:autoSpaceDN w:val="0"/>
        <w:adjustRightInd w:val="0"/>
        <w:rPr>
          <w:rFonts w:ascii="TimesNewRomanPSMT" w:hAnsi="TimesNewRomanPSMT" w:cs="TimesNewRomanPSMT"/>
          <w:sz w:val="20"/>
          <w:lang w:val="en-US" w:eastAsia="zh-CN"/>
        </w:rPr>
      </w:pPr>
    </w:p>
    <w:p w:rsidR="002E064A" w:rsidRDefault="002E064A" w:rsidP="002E064A">
      <w:pPr>
        <w:autoSpaceDE w:val="0"/>
        <w:autoSpaceDN w:val="0"/>
        <w:adjustRightInd w:val="0"/>
        <w:rPr>
          <w:rFonts w:ascii="TimesNewRomanPSMT" w:hAnsi="TimesNewRomanPSMT" w:cs="TimesNewRomanPSMT"/>
          <w:sz w:val="20"/>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.0</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115</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41-L46</w:t>
      </w:r>
      <w:r w:rsidRPr="00C67CCE">
        <w:rPr>
          <w:rFonts w:ascii="TimesNewRoman" w:hAnsi="TimesNewRoman" w:cs="TimesNewRoman"/>
          <w:sz w:val="24"/>
          <w:szCs w:val="24"/>
          <w:highlight w:val="yellow"/>
          <w:lang w:val="en-US" w:eastAsia="zh-CN"/>
        </w:rPr>
        <w:t>) as below.</w:t>
      </w:r>
    </w:p>
    <w:p w:rsidR="002E064A" w:rsidRPr="002E064A" w:rsidRDefault="002E064A" w:rsidP="006F66DD">
      <w:pPr>
        <w:rPr>
          <w:lang w:val="en-US" w:eastAsia="zh-CN"/>
        </w:rPr>
      </w:pPr>
    </w:p>
    <w:p w:rsidR="00C807CD" w:rsidRDefault="00C807CD" w:rsidP="006F66DD">
      <w:pPr>
        <w:rPr>
          <w:b/>
          <w:lang w:eastAsia="zh-CN"/>
        </w:rPr>
      </w:pPr>
    </w:p>
    <w:p w:rsidR="00C807CD" w:rsidRDefault="002E064A" w:rsidP="002E064A">
      <w:pPr>
        <w:autoSpaceDE w:val="0"/>
        <w:autoSpaceDN w:val="0"/>
        <w:adjustRightInd w:val="0"/>
        <w:ind w:left="720"/>
        <w:rPr>
          <w:b/>
          <w:lang w:eastAsia="zh-CN"/>
        </w:rPr>
      </w:pPr>
      <w:r>
        <w:rPr>
          <w:rFonts w:ascii="TimesNewRomanPSMT" w:hAnsi="TimesNewRomanPSMT" w:cs="TimesNewRomanPSMT"/>
          <w:sz w:val="20"/>
          <w:lang w:val="en-US" w:eastAsia="zh-CN"/>
        </w:rPr>
        <w:t xml:space="preserve">A frame exchange may be a group addressed frame, a frame transmitted with No </w:t>
      </w:r>
      <w:proofErr w:type="spellStart"/>
      <w:r>
        <w:rPr>
          <w:rFonts w:ascii="TimesNewRomanPSMT" w:hAnsi="TimesNewRomanPSMT" w:cs="TimesNewRomanPSMT"/>
          <w:sz w:val="20"/>
          <w:lang w:val="en-US" w:eastAsia="zh-CN"/>
        </w:rPr>
        <w:t>Ack</w:t>
      </w:r>
      <w:proofErr w:type="spellEnd"/>
      <w:r>
        <w:rPr>
          <w:rFonts w:ascii="TimesNewRomanPSMT" w:hAnsi="TimesNewRomanPSMT" w:cs="TimesNewRomanPSMT"/>
          <w:sz w:val="20"/>
          <w:lang w:val="en-US" w:eastAsia="zh-CN"/>
        </w:rPr>
        <w:t xml:space="preserve"> policy (for which there is no expected acknowledgment), an individually addressed frame followed by a correctly received ACK frame transmitted by a STA (either a non-AP STA or an AP), an NDPA followed by a VHT NDP and followed by a correctly received VHT Compressed </w:t>
      </w:r>
      <w:proofErr w:type="spellStart"/>
      <w:r>
        <w:rPr>
          <w:rFonts w:ascii="TimesNewRomanPSMT" w:hAnsi="TimesNewRomanPSMT" w:cs="TimesNewRomanPSMT"/>
          <w:sz w:val="20"/>
          <w:lang w:val="en-US" w:eastAsia="zh-CN"/>
        </w:rPr>
        <w:t>Beamforming</w:t>
      </w:r>
      <w:proofErr w:type="spellEnd"/>
      <w:r>
        <w:rPr>
          <w:rFonts w:ascii="TimesNewRomanPSMT" w:hAnsi="TimesNewRomanPSMT" w:cs="TimesNewRomanPSMT"/>
          <w:sz w:val="20"/>
          <w:lang w:val="en-US" w:eastAsia="zh-CN"/>
        </w:rPr>
        <w:t xml:space="preserve"> frame</w:t>
      </w:r>
      <w:ins w:id="4" w:author="Chunhui Zhu" w:date="2012-04-04T17:57:00Z">
        <w:r>
          <w:rPr>
            <w:rFonts w:ascii="TimesNewRomanPSMT" w:hAnsi="TimesNewRomanPSMT" w:cs="TimesNewRomanPSMT"/>
            <w:sz w:val="20"/>
            <w:lang w:val="en-US" w:eastAsia="zh-CN"/>
          </w:rPr>
          <w:t xml:space="preserve"> </w:t>
        </w:r>
        <w:r w:rsidRPr="00EA6CC9">
          <w:rPr>
            <w:sz w:val="20"/>
          </w:rPr>
          <w:t xml:space="preserve">or at least one segment of a VHT Compressed </w:t>
        </w:r>
        <w:proofErr w:type="spellStart"/>
        <w:r w:rsidRPr="00EA6CC9">
          <w:rPr>
            <w:sz w:val="20"/>
          </w:rPr>
          <w:t>Beamforming</w:t>
        </w:r>
        <w:proofErr w:type="spellEnd"/>
        <w:r w:rsidRPr="00EA6CC9">
          <w:rPr>
            <w:sz w:val="20"/>
          </w:rPr>
          <w:t xml:space="preserve"> frame</w:t>
        </w:r>
      </w:ins>
      <w:r>
        <w:rPr>
          <w:rFonts w:ascii="TimesNewRomanPSMT" w:hAnsi="TimesNewRomanPSMT" w:cs="TimesNewRomanPSMT"/>
          <w:sz w:val="20"/>
          <w:lang w:val="en-US" w:eastAsia="zh-CN"/>
        </w:rPr>
        <w:t xml:space="preserve">, or a </w:t>
      </w:r>
      <w:proofErr w:type="spellStart"/>
      <w:r>
        <w:rPr>
          <w:rFonts w:ascii="TimesNewRomanPSMT" w:hAnsi="TimesNewRomanPSMT" w:cs="TimesNewRomanPSMT"/>
          <w:sz w:val="20"/>
          <w:lang w:val="en-US" w:eastAsia="zh-CN"/>
        </w:rPr>
        <w:t>Beamforming</w:t>
      </w:r>
      <w:proofErr w:type="spellEnd"/>
      <w:r>
        <w:rPr>
          <w:rFonts w:ascii="TimesNewRomanPSMT" w:hAnsi="TimesNewRomanPSMT" w:cs="TimesNewRomanPSMT"/>
          <w:sz w:val="20"/>
          <w:lang w:val="en-US" w:eastAsia="zh-CN"/>
        </w:rPr>
        <w:t xml:space="preserve"> Report Poll frame followed by a correctly received VHT Compressed </w:t>
      </w:r>
      <w:proofErr w:type="spellStart"/>
      <w:r>
        <w:rPr>
          <w:rFonts w:ascii="TimesNewRomanPSMT" w:hAnsi="TimesNewRomanPSMT" w:cs="TimesNewRomanPSMT"/>
          <w:sz w:val="20"/>
          <w:lang w:val="en-US" w:eastAsia="zh-CN"/>
        </w:rPr>
        <w:t>Beamforming</w:t>
      </w:r>
      <w:proofErr w:type="spellEnd"/>
      <w:r>
        <w:rPr>
          <w:rFonts w:ascii="TimesNewRomanPSMT" w:hAnsi="TimesNewRomanPSMT" w:cs="TimesNewRomanPSMT"/>
          <w:sz w:val="20"/>
          <w:lang w:val="en-US" w:eastAsia="zh-CN"/>
        </w:rPr>
        <w:t xml:space="preserve"> frame</w:t>
      </w:r>
      <w:ins w:id="5" w:author="Chunhui Zhu" w:date="2012-04-04T17:58:00Z">
        <w:r>
          <w:rPr>
            <w:rFonts w:ascii="TimesNewRomanPSMT" w:hAnsi="TimesNewRomanPSMT" w:cs="TimesNewRomanPSMT"/>
            <w:sz w:val="20"/>
            <w:lang w:val="en-US" w:eastAsia="zh-CN"/>
          </w:rPr>
          <w:t xml:space="preserve"> </w:t>
        </w:r>
        <w:r w:rsidRPr="00EA6CC9">
          <w:rPr>
            <w:sz w:val="20"/>
          </w:rPr>
          <w:t xml:space="preserve">or at least one segment of a VHT Compressed </w:t>
        </w:r>
        <w:proofErr w:type="spellStart"/>
        <w:r w:rsidRPr="00EA6CC9">
          <w:rPr>
            <w:sz w:val="20"/>
          </w:rPr>
          <w:t>Beamforming</w:t>
        </w:r>
        <w:proofErr w:type="spellEnd"/>
        <w:r w:rsidRPr="00EA6CC9">
          <w:rPr>
            <w:sz w:val="20"/>
          </w:rPr>
          <w:t xml:space="preserve"> frame</w:t>
        </w:r>
      </w:ins>
      <w:r>
        <w:rPr>
          <w:rFonts w:ascii="TimesNewRomanPSMT" w:hAnsi="TimesNewRomanPSMT" w:cs="TimesNewRomanPSMT"/>
          <w:sz w:val="20"/>
          <w:lang w:val="en-US" w:eastAsia="zh-CN"/>
        </w:rPr>
        <w:t>.</w:t>
      </w:r>
    </w:p>
    <w:p w:rsidR="00C807CD" w:rsidRDefault="00C807CD" w:rsidP="006F66DD">
      <w:pPr>
        <w:rPr>
          <w:b/>
          <w:lang w:eastAsia="zh-CN"/>
        </w:rPr>
      </w:pPr>
    </w:p>
    <w:p w:rsidR="00B40159" w:rsidRDefault="00B40159" w:rsidP="006F66DD">
      <w:pPr>
        <w:rPr>
          <w:b/>
          <w:lang w:eastAsia="zh-CN"/>
        </w:rPr>
      </w:pPr>
    </w:p>
    <w:p w:rsidR="00B40159" w:rsidRDefault="00B40159" w:rsidP="006F66DD">
      <w:pPr>
        <w:rPr>
          <w:b/>
          <w:lang w:eastAsia="zh-CN"/>
        </w:rPr>
      </w:pPr>
    </w:p>
    <w:p w:rsidR="006F66DD" w:rsidRDefault="006F66DD" w:rsidP="006F66DD">
      <w:pPr>
        <w:rPr>
          <w:b/>
          <w:lang w:eastAsia="zh-CN"/>
        </w:rPr>
      </w:pPr>
      <w:r>
        <w:rPr>
          <w:b/>
          <w:lang w:eastAsia="zh-CN"/>
        </w:rPr>
        <w:t xml:space="preserve">Sub-clause 9.19.2.4: </w:t>
      </w:r>
      <w:r w:rsidR="00B1747E">
        <w:rPr>
          <w:b/>
          <w:lang w:eastAsia="zh-CN"/>
        </w:rPr>
        <w:t>4618</w:t>
      </w:r>
    </w:p>
    <w:p w:rsidR="006F66DD" w:rsidRDefault="006F66DD" w:rsidP="006F66DD">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3066"/>
        <w:gridCol w:w="2268"/>
        <w:gridCol w:w="1417"/>
      </w:tblGrid>
      <w:tr w:rsidR="006F66DD" w:rsidRPr="00EA6CC9" w:rsidTr="00275E08">
        <w:tc>
          <w:tcPr>
            <w:tcW w:w="828" w:type="dxa"/>
          </w:tcPr>
          <w:p w:rsidR="006F66DD" w:rsidRPr="00EA6CC9" w:rsidRDefault="006F66DD" w:rsidP="00275E08">
            <w:pPr>
              <w:jc w:val="center"/>
              <w:rPr>
                <w:b/>
                <w:sz w:val="20"/>
              </w:rPr>
            </w:pPr>
            <w:r w:rsidRPr="00EA6CC9">
              <w:rPr>
                <w:b/>
                <w:sz w:val="20"/>
              </w:rPr>
              <w:t>CID</w:t>
            </w:r>
          </w:p>
        </w:tc>
        <w:tc>
          <w:tcPr>
            <w:tcW w:w="908" w:type="dxa"/>
          </w:tcPr>
          <w:p w:rsidR="006F66DD" w:rsidRPr="00EA6CC9" w:rsidRDefault="006F66DD" w:rsidP="00275E08">
            <w:pPr>
              <w:jc w:val="center"/>
              <w:rPr>
                <w:b/>
                <w:sz w:val="20"/>
                <w:lang w:eastAsia="zh-CN"/>
              </w:rPr>
            </w:pPr>
            <w:r w:rsidRPr="00EA6CC9">
              <w:rPr>
                <w:b/>
                <w:sz w:val="20"/>
                <w:lang w:eastAsia="zh-CN"/>
              </w:rPr>
              <w:t>Page</w:t>
            </w:r>
          </w:p>
        </w:tc>
        <w:tc>
          <w:tcPr>
            <w:tcW w:w="900" w:type="dxa"/>
          </w:tcPr>
          <w:p w:rsidR="006F66DD" w:rsidRPr="00EA6CC9" w:rsidRDefault="006F66DD" w:rsidP="00275E08">
            <w:pPr>
              <w:jc w:val="center"/>
              <w:rPr>
                <w:b/>
                <w:sz w:val="20"/>
                <w:lang w:eastAsia="zh-CN"/>
              </w:rPr>
            </w:pPr>
            <w:r w:rsidRPr="00EA6CC9">
              <w:rPr>
                <w:b/>
                <w:sz w:val="20"/>
                <w:lang w:eastAsia="zh-CN"/>
              </w:rPr>
              <w:t>Clause</w:t>
            </w:r>
          </w:p>
        </w:tc>
        <w:tc>
          <w:tcPr>
            <w:tcW w:w="3066" w:type="dxa"/>
          </w:tcPr>
          <w:p w:rsidR="006F66DD" w:rsidRPr="00EA6CC9" w:rsidRDefault="006F66DD" w:rsidP="00275E08">
            <w:pPr>
              <w:jc w:val="center"/>
              <w:rPr>
                <w:b/>
                <w:sz w:val="20"/>
              </w:rPr>
            </w:pPr>
            <w:r w:rsidRPr="00EA6CC9">
              <w:rPr>
                <w:b/>
                <w:sz w:val="20"/>
              </w:rPr>
              <w:t>Comment</w:t>
            </w:r>
          </w:p>
        </w:tc>
        <w:tc>
          <w:tcPr>
            <w:tcW w:w="2268" w:type="dxa"/>
          </w:tcPr>
          <w:p w:rsidR="006F66DD" w:rsidRPr="00EA6CC9" w:rsidRDefault="006F66DD" w:rsidP="00275E08">
            <w:pPr>
              <w:jc w:val="center"/>
              <w:rPr>
                <w:b/>
                <w:sz w:val="20"/>
              </w:rPr>
            </w:pPr>
            <w:r w:rsidRPr="00EA6CC9">
              <w:rPr>
                <w:b/>
                <w:sz w:val="20"/>
              </w:rPr>
              <w:t>Proposed Change</w:t>
            </w:r>
          </w:p>
        </w:tc>
        <w:tc>
          <w:tcPr>
            <w:tcW w:w="1417" w:type="dxa"/>
          </w:tcPr>
          <w:p w:rsidR="006F66DD" w:rsidRPr="00EA6CC9" w:rsidRDefault="006F66DD" w:rsidP="00275E08">
            <w:pPr>
              <w:jc w:val="center"/>
              <w:rPr>
                <w:b/>
                <w:sz w:val="20"/>
                <w:lang w:eastAsia="zh-CN"/>
              </w:rPr>
            </w:pPr>
            <w:r w:rsidRPr="00EA6CC9">
              <w:rPr>
                <w:b/>
                <w:sz w:val="20"/>
              </w:rPr>
              <w:t>Resolution</w:t>
            </w:r>
          </w:p>
        </w:tc>
      </w:tr>
      <w:tr w:rsidR="006F66DD" w:rsidRPr="00EA6CC9" w:rsidTr="00275E08">
        <w:tc>
          <w:tcPr>
            <w:tcW w:w="828" w:type="dxa"/>
          </w:tcPr>
          <w:p w:rsidR="006F66DD" w:rsidRDefault="006F66DD" w:rsidP="00275E08">
            <w:pPr>
              <w:jc w:val="right"/>
              <w:rPr>
                <w:sz w:val="20"/>
              </w:rPr>
            </w:pPr>
            <w:r w:rsidRPr="00EA6CC9">
              <w:rPr>
                <w:sz w:val="20"/>
              </w:rPr>
              <w:t>4618</w:t>
            </w:r>
          </w:p>
          <w:p w:rsidR="006F66DD" w:rsidRDefault="006F66DD" w:rsidP="00275E08">
            <w:pPr>
              <w:jc w:val="right"/>
              <w:rPr>
                <w:sz w:val="20"/>
              </w:rPr>
            </w:pPr>
          </w:p>
          <w:p w:rsidR="006F66DD" w:rsidRPr="00EA6CC9" w:rsidRDefault="006F66DD" w:rsidP="00275E08">
            <w:pPr>
              <w:jc w:val="right"/>
              <w:rPr>
                <w:sz w:val="20"/>
              </w:rPr>
            </w:pPr>
            <w:r>
              <w:rPr>
                <w:sz w:val="20"/>
              </w:rPr>
              <w:t>Jing-Rong Hsieh</w:t>
            </w:r>
          </w:p>
        </w:tc>
        <w:tc>
          <w:tcPr>
            <w:tcW w:w="908" w:type="dxa"/>
          </w:tcPr>
          <w:p w:rsidR="006F66DD" w:rsidRPr="00EA6CC9" w:rsidRDefault="006F66DD" w:rsidP="00275E08">
            <w:pPr>
              <w:jc w:val="right"/>
              <w:rPr>
                <w:sz w:val="20"/>
              </w:rPr>
            </w:pPr>
            <w:r w:rsidRPr="00EA6CC9">
              <w:rPr>
                <w:sz w:val="20"/>
              </w:rPr>
              <w:t>116.01</w:t>
            </w:r>
          </w:p>
        </w:tc>
        <w:tc>
          <w:tcPr>
            <w:tcW w:w="900" w:type="dxa"/>
          </w:tcPr>
          <w:p w:rsidR="006F66DD" w:rsidRPr="00EA6CC9" w:rsidRDefault="006F66DD" w:rsidP="00275E08">
            <w:pPr>
              <w:rPr>
                <w:sz w:val="20"/>
              </w:rPr>
            </w:pPr>
            <w:r w:rsidRPr="00EA6CC9">
              <w:rPr>
                <w:sz w:val="20"/>
              </w:rPr>
              <w:t>9.19.2.4</w:t>
            </w:r>
          </w:p>
        </w:tc>
        <w:tc>
          <w:tcPr>
            <w:tcW w:w="3066" w:type="dxa"/>
          </w:tcPr>
          <w:p w:rsidR="006F66DD" w:rsidRPr="00EA6CC9" w:rsidRDefault="006F66DD" w:rsidP="00275E08">
            <w:pPr>
              <w:rPr>
                <w:sz w:val="20"/>
              </w:rPr>
            </w:pPr>
            <w:r w:rsidRPr="00EA6CC9">
              <w:rPr>
                <w:sz w:val="20"/>
              </w:rPr>
              <w:t xml:space="preserve">To obtain a TXOP,  based on current description, it is not clear if the transmission result of initial frame covers the entire MU PPDU including both primary AC and secondary </w:t>
            </w:r>
            <w:proofErr w:type="spellStart"/>
            <w:r w:rsidRPr="00EA6CC9">
              <w:rPr>
                <w:sz w:val="20"/>
              </w:rPr>
              <w:t>ACs</w:t>
            </w:r>
            <w:proofErr w:type="spellEnd"/>
            <w:r w:rsidRPr="00EA6CC9">
              <w:rPr>
                <w:sz w:val="20"/>
              </w:rPr>
              <w:t xml:space="preserve"> or the primary AC only.</w:t>
            </w:r>
          </w:p>
        </w:tc>
        <w:tc>
          <w:tcPr>
            <w:tcW w:w="2268" w:type="dxa"/>
          </w:tcPr>
          <w:p w:rsidR="006F66DD" w:rsidRPr="00EA6CC9" w:rsidRDefault="006F66DD" w:rsidP="00275E08">
            <w:pPr>
              <w:rPr>
                <w:sz w:val="20"/>
              </w:rPr>
            </w:pPr>
            <w:r w:rsidRPr="00EA6CC9">
              <w:rPr>
                <w:sz w:val="20"/>
              </w:rPr>
              <w:t>Clarify it.</w:t>
            </w:r>
          </w:p>
        </w:tc>
        <w:tc>
          <w:tcPr>
            <w:tcW w:w="1417" w:type="dxa"/>
          </w:tcPr>
          <w:p w:rsidR="006F66DD" w:rsidRPr="000E213F" w:rsidRDefault="000E213F" w:rsidP="00275E08">
            <w:pPr>
              <w:rPr>
                <w:b/>
                <w:sz w:val="20"/>
                <w:lang w:eastAsia="zh-CN"/>
              </w:rPr>
            </w:pPr>
            <w:r w:rsidRPr="000E213F">
              <w:rPr>
                <w:b/>
                <w:sz w:val="20"/>
                <w:lang w:eastAsia="zh-CN"/>
              </w:rPr>
              <w:t>Revised</w:t>
            </w:r>
          </w:p>
        </w:tc>
      </w:tr>
    </w:tbl>
    <w:p w:rsidR="006F66DD" w:rsidRDefault="006F66DD" w:rsidP="006F66DD">
      <w:pPr>
        <w:rPr>
          <w:b/>
          <w:lang w:eastAsia="zh-CN"/>
        </w:rPr>
      </w:pPr>
    </w:p>
    <w:p w:rsidR="000E213F" w:rsidRDefault="000E213F" w:rsidP="006F66DD">
      <w:pPr>
        <w:rPr>
          <w:b/>
          <w:lang w:eastAsia="zh-CN"/>
        </w:rPr>
      </w:pPr>
      <w:r>
        <w:rPr>
          <w:b/>
          <w:lang w:eastAsia="zh-CN"/>
        </w:rPr>
        <w:t>Discussion:</w:t>
      </w:r>
    </w:p>
    <w:p w:rsidR="000E213F" w:rsidRDefault="000E213F" w:rsidP="006F66DD">
      <w:pPr>
        <w:rPr>
          <w:b/>
          <w:lang w:eastAsia="zh-CN"/>
        </w:rPr>
      </w:pPr>
    </w:p>
    <w:p w:rsidR="000E213F" w:rsidRPr="000E213F" w:rsidRDefault="000E213F" w:rsidP="006F66DD">
      <w:pPr>
        <w:rPr>
          <w:lang w:eastAsia="zh-CN"/>
        </w:rPr>
      </w:pPr>
      <w:r>
        <w:rPr>
          <w:lang w:eastAsia="zh-CN"/>
        </w:rPr>
        <w:t>It is true that in the MU MIMO case the immediate response of the initial frame</w:t>
      </w:r>
      <w:r w:rsidR="008B2D3D">
        <w:rPr>
          <w:lang w:eastAsia="zh-CN"/>
        </w:rPr>
        <w:t xml:space="preserve"> may not be for the primary AC. However, in this context</w:t>
      </w:r>
      <w:r>
        <w:rPr>
          <w:lang w:eastAsia="zh-CN"/>
        </w:rPr>
        <w:t xml:space="preserve"> </w:t>
      </w:r>
      <w:r w:rsidR="008B2D3D">
        <w:rPr>
          <w:lang w:eastAsia="zh-CN"/>
        </w:rPr>
        <w:t>t</w:t>
      </w:r>
      <w:r>
        <w:rPr>
          <w:lang w:eastAsia="zh-CN"/>
        </w:rPr>
        <w:t xml:space="preserve">he response frame must be for the primary AC in order to obtain a TXOP. </w:t>
      </w:r>
    </w:p>
    <w:p w:rsidR="000E213F" w:rsidRDefault="000E213F" w:rsidP="000E213F">
      <w:pPr>
        <w:autoSpaceDE w:val="0"/>
        <w:autoSpaceDN w:val="0"/>
        <w:adjustRightInd w:val="0"/>
        <w:rPr>
          <w:rFonts w:ascii="TimesNewRomanPSMT" w:hAnsi="TimesNewRomanPSMT" w:cs="TimesNewRomanPSMT"/>
          <w:sz w:val="20"/>
          <w:lang w:val="en-US" w:eastAsia="zh-CN"/>
        </w:rPr>
      </w:pPr>
    </w:p>
    <w:p w:rsidR="008B2D3D" w:rsidRDefault="008B2D3D" w:rsidP="008B2D3D">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 xml:space="preserve">: </w:t>
      </w:r>
    </w:p>
    <w:p w:rsidR="000E213F" w:rsidRDefault="000E213F" w:rsidP="000E213F">
      <w:pPr>
        <w:autoSpaceDE w:val="0"/>
        <w:autoSpaceDN w:val="0"/>
        <w:adjustRightInd w:val="0"/>
        <w:rPr>
          <w:rFonts w:ascii="TimesNewRomanPSMT" w:hAnsi="TimesNewRomanPSMT" w:cs="TimesNewRomanPSMT"/>
          <w:sz w:val="20"/>
          <w:lang w:val="en-US" w:eastAsia="zh-CN"/>
        </w:rPr>
      </w:pPr>
    </w:p>
    <w:p w:rsidR="008B2D3D" w:rsidRDefault="008B2D3D" w:rsidP="000E213F">
      <w:pPr>
        <w:autoSpaceDE w:val="0"/>
        <w:autoSpaceDN w:val="0"/>
        <w:adjustRightInd w:val="0"/>
        <w:rPr>
          <w:rFonts w:ascii="TimesNewRomanPSMT" w:hAnsi="TimesNewRomanPSMT" w:cs="TimesNewRomanPSMT"/>
          <w:sz w:val="20"/>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.0</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116</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01-L02</w:t>
      </w:r>
      <w:r w:rsidRPr="00C67CCE">
        <w:rPr>
          <w:rFonts w:ascii="TimesNewRoman" w:hAnsi="TimesNewRoman" w:cs="TimesNewRoman"/>
          <w:sz w:val="24"/>
          <w:szCs w:val="24"/>
          <w:highlight w:val="yellow"/>
          <w:lang w:val="en-US" w:eastAsia="zh-CN"/>
        </w:rPr>
        <w:t>) as below.</w:t>
      </w:r>
    </w:p>
    <w:p w:rsidR="008B2D3D" w:rsidRDefault="008B2D3D" w:rsidP="000E213F">
      <w:pPr>
        <w:autoSpaceDE w:val="0"/>
        <w:autoSpaceDN w:val="0"/>
        <w:adjustRightInd w:val="0"/>
        <w:rPr>
          <w:rFonts w:ascii="TimesNewRomanPSMT" w:hAnsi="TimesNewRomanPSMT" w:cs="TimesNewRomanPSMT"/>
          <w:sz w:val="20"/>
          <w:lang w:val="en-US" w:eastAsia="zh-CN"/>
        </w:rPr>
      </w:pPr>
    </w:p>
    <w:p w:rsidR="000E213F" w:rsidRDefault="000E213F" w:rsidP="008B2D3D">
      <w:pPr>
        <w:autoSpaceDE w:val="0"/>
        <w:autoSpaceDN w:val="0"/>
        <w:adjustRightInd w:val="0"/>
        <w:ind w:left="720"/>
        <w:rPr>
          <w:b/>
          <w:lang w:eastAsia="zh-CN"/>
        </w:rPr>
      </w:pPr>
      <w:r>
        <w:rPr>
          <w:rFonts w:ascii="TimesNewRomanPSMT" w:hAnsi="TimesNewRomanPSMT" w:cs="TimesNewRomanPSMT"/>
          <w:sz w:val="20"/>
          <w:lang w:val="en-US" w:eastAsia="zh-CN"/>
        </w:rPr>
        <w:t>A TXOP is obtained after a STA transmitting an initial frame successfully receives a response frame</w:t>
      </w:r>
      <w:ins w:id="6" w:author="Chunhui Zhu" w:date="2012-03-29T14:56:00Z">
        <w:r w:rsidR="008B2D3D">
          <w:rPr>
            <w:rFonts w:ascii="TimesNewRomanPSMT" w:hAnsi="TimesNewRomanPSMT" w:cs="TimesNewRomanPSMT"/>
            <w:sz w:val="20"/>
            <w:lang w:val="en-US" w:eastAsia="zh-CN"/>
          </w:rPr>
          <w:t xml:space="preserve"> (in the MU MIMO case, the response frame must be for the primary AC)</w:t>
        </w:r>
      </w:ins>
      <w:r>
        <w:rPr>
          <w:rFonts w:ascii="TimesNewRomanPSMT" w:hAnsi="TimesNewRomanPSMT" w:cs="TimesNewRomanPSMT"/>
          <w:sz w:val="20"/>
          <w:lang w:val="en-US" w:eastAsia="zh-CN"/>
        </w:rPr>
        <w:t>, or the</w:t>
      </w:r>
      <w:ins w:id="7" w:author="Chunhui Zhu" w:date="2012-03-29T14:56:00Z">
        <w:r w:rsidR="008B2D3D">
          <w:rPr>
            <w:rFonts w:ascii="TimesNewRomanPSMT" w:hAnsi="TimesNewRomanPSMT" w:cs="TimesNewRomanPSMT"/>
            <w:sz w:val="20"/>
            <w:lang w:val="en-US" w:eastAsia="zh-CN"/>
          </w:rPr>
          <w:t xml:space="preserve"> </w:t>
        </w:r>
      </w:ins>
      <w:r>
        <w:rPr>
          <w:rFonts w:ascii="TimesNewRomanPSMT" w:hAnsi="TimesNewRomanPSMT" w:cs="TimesNewRomanPSMT"/>
          <w:sz w:val="20"/>
          <w:lang w:val="en-US" w:eastAsia="zh-CN"/>
        </w:rPr>
        <w:t>initial frame is a CTS-to-self.</w:t>
      </w:r>
    </w:p>
    <w:p w:rsidR="000E213F" w:rsidRDefault="000E213F" w:rsidP="006F66DD">
      <w:pPr>
        <w:rPr>
          <w:b/>
          <w:lang w:eastAsia="zh-CN"/>
        </w:rPr>
      </w:pPr>
    </w:p>
    <w:p w:rsidR="00852631" w:rsidRDefault="00852631" w:rsidP="00B1747E">
      <w:pPr>
        <w:rPr>
          <w:b/>
          <w:lang w:eastAsia="zh-CN"/>
        </w:rPr>
      </w:pPr>
    </w:p>
    <w:p w:rsidR="00852631" w:rsidRDefault="00852631" w:rsidP="00B1747E">
      <w:pPr>
        <w:rPr>
          <w:b/>
          <w:lang w:eastAsia="zh-CN"/>
        </w:rPr>
      </w:pPr>
    </w:p>
    <w:p w:rsidR="00B1747E" w:rsidRDefault="00B1747E" w:rsidP="00B1747E">
      <w:pPr>
        <w:rPr>
          <w:b/>
          <w:lang w:eastAsia="zh-CN"/>
        </w:rPr>
      </w:pPr>
      <w:r>
        <w:rPr>
          <w:b/>
          <w:lang w:eastAsia="zh-CN"/>
        </w:rPr>
        <w:t>Sub-clause 9.19.2.4: 4407</w:t>
      </w:r>
    </w:p>
    <w:p w:rsidR="006F66DD" w:rsidRDefault="006F66DD"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3066"/>
        <w:gridCol w:w="2268"/>
        <w:gridCol w:w="1417"/>
      </w:tblGrid>
      <w:tr w:rsidR="00B1747E" w:rsidRPr="00EA6CC9" w:rsidTr="00275E08">
        <w:tc>
          <w:tcPr>
            <w:tcW w:w="828" w:type="dxa"/>
          </w:tcPr>
          <w:p w:rsidR="00B1747E" w:rsidRPr="00EA6CC9" w:rsidRDefault="00B1747E" w:rsidP="00275E08">
            <w:pPr>
              <w:jc w:val="center"/>
              <w:rPr>
                <w:b/>
                <w:sz w:val="20"/>
              </w:rPr>
            </w:pPr>
            <w:r w:rsidRPr="00EA6CC9">
              <w:rPr>
                <w:b/>
                <w:sz w:val="20"/>
              </w:rPr>
              <w:t>CID</w:t>
            </w:r>
          </w:p>
        </w:tc>
        <w:tc>
          <w:tcPr>
            <w:tcW w:w="908" w:type="dxa"/>
          </w:tcPr>
          <w:p w:rsidR="00B1747E" w:rsidRPr="00EA6CC9" w:rsidRDefault="00B1747E" w:rsidP="00275E08">
            <w:pPr>
              <w:jc w:val="center"/>
              <w:rPr>
                <w:b/>
                <w:sz w:val="20"/>
                <w:lang w:eastAsia="zh-CN"/>
              </w:rPr>
            </w:pPr>
            <w:r w:rsidRPr="00EA6CC9">
              <w:rPr>
                <w:b/>
                <w:sz w:val="20"/>
                <w:lang w:eastAsia="zh-CN"/>
              </w:rPr>
              <w:t>Page</w:t>
            </w:r>
          </w:p>
        </w:tc>
        <w:tc>
          <w:tcPr>
            <w:tcW w:w="900" w:type="dxa"/>
          </w:tcPr>
          <w:p w:rsidR="00B1747E" w:rsidRPr="00EA6CC9" w:rsidRDefault="00B1747E" w:rsidP="00275E08">
            <w:pPr>
              <w:jc w:val="center"/>
              <w:rPr>
                <w:b/>
                <w:sz w:val="20"/>
                <w:lang w:eastAsia="zh-CN"/>
              </w:rPr>
            </w:pPr>
            <w:r w:rsidRPr="00EA6CC9">
              <w:rPr>
                <w:b/>
                <w:sz w:val="20"/>
                <w:lang w:eastAsia="zh-CN"/>
              </w:rPr>
              <w:t>Clause</w:t>
            </w:r>
          </w:p>
        </w:tc>
        <w:tc>
          <w:tcPr>
            <w:tcW w:w="3066" w:type="dxa"/>
          </w:tcPr>
          <w:p w:rsidR="00B1747E" w:rsidRPr="00EA6CC9" w:rsidRDefault="00B1747E" w:rsidP="00275E08">
            <w:pPr>
              <w:jc w:val="center"/>
              <w:rPr>
                <w:b/>
                <w:sz w:val="20"/>
              </w:rPr>
            </w:pPr>
            <w:r w:rsidRPr="00EA6CC9">
              <w:rPr>
                <w:b/>
                <w:sz w:val="20"/>
              </w:rPr>
              <w:t>Comment</w:t>
            </w:r>
          </w:p>
        </w:tc>
        <w:tc>
          <w:tcPr>
            <w:tcW w:w="2268" w:type="dxa"/>
          </w:tcPr>
          <w:p w:rsidR="00B1747E" w:rsidRPr="00EA6CC9" w:rsidRDefault="00B1747E" w:rsidP="00275E08">
            <w:pPr>
              <w:jc w:val="center"/>
              <w:rPr>
                <w:b/>
                <w:sz w:val="20"/>
              </w:rPr>
            </w:pPr>
            <w:r w:rsidRPr="00EA6CC9">
              <w:rPr>
                <w:b/>
                <w:sz w:val="20"/>
              </w:rPr>
              <w:t>Proposed Change</w:t>
            </w:r>
          </w:p>
        </w:tc>
        <w:tc>
          <w:tcPr>
            <w:tcW w:w="1417" w:type="dxa"/>
          </w:tcPr>
          <w:p w:rsidR="00B1747E" w:rsidRPr="00EA6CC9" w:rsidRDefault="00B1747E" w:rsidP="00275E08">
            <w:pPr>
              <w:jc w:val="center"/>
              <w:rPr>
                <w:b/>
                <w:sz w:val="20"/>
                <w:lang w:eastAsia="zh-CN"/>
              </w:rPr>
            </w:pPr>
            <w:r w:rsidRPr="00EA6CC9">
              <w:rPr>
                <w:b/>
                <w:sz w:val="20"/>
              </w:rPr>
              <w:t>Resolution</w:t>
            </w:r>
          </w:p>
        </w:tc>
      </w:tr>
      <w:tr w:rsidR="00B1747E" w:rsidRPr="00EA6CC9" w:rsidTr="00275E08">
        <w:tc>
          <w:tcPr>
            <w:tcW w:w="828" w:type="dxa"/>
          </w:tcPr>
          <w:p w:rsidR="00B1747E" w:rsidRDefault="00B1747E" w:rsidP="00275E08">
            <w:pPr>
              <w:jc w:val="right"/>
              <w:rPr>
                <w:sz w:val="20"/>
              </w:rPr>
            </w:pPr>
            <w:r w:rsidRPr="00EA6CC9">
              <w:rPr>
                <w:sz w:val="20"/>
              </w:rPr>
              <w:t>4407</w:t>
            </w:r>
          </w:p>
          <w:p w:rsidR="00B1747E" w:rsidRPr="00EA6CC9" w:rsidRDefault="00B1747E" w:rsidP="00275E08">
            <w:pPr>
              <w:jc w:val="right"/>
              <w:rPr>
                <w:sz w:val="20"/>
              </w:rPr>
            </w:pPr>
            <w:r>
              <w:rPr>
                <w:sz w:val="20"/>
              </w:rPr>
              <w:t>Brian</w:t>
            </w:r>
          </w:p>
        </w:tc>
        <w:tc>
          <w:tcPr>
            <w:tcW w:w="908" w:type="dxa"/>
          </w:tcPr>
          <w:p w:rsidR="00B1747E" w:rsidRPr="00EA6CC9" w:rsidRDefault="00B1747E" w:rsidP="00275E08">
            <w:pPr>
              <w:jc w:val="right"/>
              <w:rPr>
                <w:sz w:val="20"/>
              </w:rPr>
            </w:pPr>
            <w:r w:rsidRPr="00EA6CC9">
              <w:rPr>
                <w:sz w:val="20"/>
              </w:rPr>
              <w:t>116.23</w:t>
            </w:r>
          </w:p>
        </w:tc>
        <w:tc>
          <w:tcPr>
            <w:tcW w:w="900" w:type="dxa"/>
          </w:tcPr>
          <w:p w:rsidR="00B1747E" w:rsidRPr="00EA6CC9" w:rsidRDefault="00B1747E" w:rsidP="00275E08">
            <w:pPr>
              <w:rPr>
                <w:sz w:val="20"/>
              </w:rPr>
            </w:pPr>
            <w:r w:rsidRPr="00EA6CC9">
              <w:rPr>
                <w:sz w:val="20"/>
              </w:rPr>
              <w:t>9.19.2.4</w:t>
            </w:r>
          </w:p>
        </w:tc>
        <w:tc>
          <w:tcPr>
            <w:tcW w:w="3066" w:type="dxa"/>
          </w:tcPr>
          <w:p w:rsidR="00B1747E" w:rsidRPr="00EA6CC9" w:rsidRDefault="00B1747E" w:rsidP="00275E08">
            <w:pPr>
              <w:rPr>
                <w:sz w:val="20"/>
              </w:rPr>
            </w:pPr>
            <w:r w:rsidRPr="00EA6CC9">
              <w:rPr>
                <w:sz w:val="20"/>
              </w:rPr>
              <w:t>"</w:t>
            </w:r>
            <w:proofErr w:type="gramStart"/>
            <w:r w:rsidRPr="00EA6CC9">
              <w:rPr>
                <w:sz w:val="20"/>
              </w:rPr>
              <w:t>same</w:t>
            </w:r>
            <w:proofErr w:type="gramEnd"/>
            <w:r w:rsidRPr="00EA6CC9">
              <w:rPr>
                <w:sz w:val="20"/>
              </w:rPr>
              <w:t xml:space="preserve"> or narrower ... first non-HT dup" </w:t>
            </w:r>
            <w:proofErr w:type="spellStart"/>
            <w:r w:rsidRPr="00EA6CC9">
              <w:rPr>
                <w:sz w:val="20"/>
              </w:rPr>
              <w:t>Presumaby</w:t>
            </w:r>
            <w:proofErr w:type="spellEnd"/>
            <w:r w:rsidRPr="00EA6CC9">
              <w:rPr>
                <w:sz w:val="20"/>
              </w:rPr>
              <w:t xml:space="preserve"> this rule applies to frames after the first non-HT dup?</w:t>
            </w:r>
          </w:p>
        </w:tc>
        <w:tc>
          <w:tcPr>
            <w:tcW w:w="2268" w:type="dxa"/>
          </w:tcPr>
          <w:p w:rsidR="00B1747E" w:rsidRPr="00EA6CC9" w:rsidRDefault="00B1747E" w:rsidP="00275E08">
            <w:pPr>
              <w:rPr>
                <w:sz w:val="20"/>
              </w:rPr>
            </w:pPr>
            <w:r w:rsidRPr="00EA6CC9">
              <w:rPr>
                <w:sz w:val="20"/>
              </w:rPr>
              <w:t>Probably have to rearrange, but I expect a notion of "a PDDU sent after the non-HT dup"</w:t>
            </w:r>
          </w:p>
        </w:tc>
        <w:tc>
          <w:tcPr>
            <w:tcW w:w="1417" w:type="dxa"/>
          </w:tcPr>
          <w:p w:rsidR="00B1747E" w:rsidRPr="004A3F95" w:rsidRDefault="006F58D0" w:rsidP="00275E08">
            <w:pPr>
              <w:rPr>
                <w:b/>
                <w:sz w:val="20"/>
                <w:lang w:eastAsia="zh-CN"/>
              </w:rPr>
            </w:pPr>
            <w:r>
              <w:rPr>
                <w:b/>
                <w:sz w:val="20"/>
                <w:lang w:eastAsia="zh-CN"/>
              </w:rPr>
              <w:t>Revised</w:t>
            </w:r>
          </w:p>
        </w:tc>
      </w:tr>
    </w:tbl>
    <w:p w:rsidR="00B1747E" w:rsidRDefault="00B1747E" w:rsidP="00503892">
      <w:pPr>
        <w:rPr>
          <w:b/>
          <w:color w:val="FF0000"/>
          <w:sz w:val="24"/>
          <w:szCs w:val="24"/>
        </w:rPr>
      </w:pPr>
    </w:p>
    <w:p w:rsidR="003278F8" w:rsidRPr="00C67CCE" w:rsidRDefault="003278F8" w:rsidP="003278F8">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sidR="004A3F95">
        <w:rPr>
          <w:rFonts w:ascii="TimesNewRoman" w:hAnsi="TimesNewRoman" w:cs="TimesNewRoman"/>
          <w:b/>
          <w:sz w:val="24"/>
          <w:szCs w:val="24"/>
          <w:lang w:val="en-US" w:eastAsia="zh-CN"/>
        </w:rPr>
        <w:t>:</w:t>
      </w:r>
    </w:p>
    <w:p w:rsidR="003278F8" w:rsidRDefault="003278F8" w:rsidP="003278F8">
      <w:pPr>
        <w:autoSpaceDE w:val="0"/>
        <w:autoSpaceDN w:val="0"/>
        <w:adjustRightInd w:val="0"/>
        <w:rPr>
          <w:rFonts w:ascii="TimesNewRoman" w:hAnsi="TimesNewRoman" w:cs="TimesNewRoman"/>
          <w:b/>
          <w:sz w:val="24"/>
          <w:szCs w:val="24"/>
          <w:highlight w:val="yellow"/>
          <w:lang w:val="en-US" w:eastAsia="zh-CN"/>
        </w:rPr>
      </w:pPr>
    </w:p>
    <w:p w:rsidR="003278F8" w:rsidRPr="00C67CCE" w:rsidRDefault="003278F8" w:rsidP="003278F8">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.0</w:t>
      </w:r>
      <w:r w:rsidRPr="00C67CCE">
        <w:rPr>
          <w:rFonts w:ascii="TimesNewRoman" w:hAnsi="TimesNewRoman" w:cs="TimesNewRoman"/>
          <w:sz w:val="24"/>
          <w:szCs w:val="24"/>
          <w:highlight w:val="yellow"/>
          <w:lang w:val="en-US" w:eastAsia="zh-CN"/>
        </w:rPr>
        <w:t>, P</w:t>
      </w:r>
      <w:r w:rsidR="00DB0DCB">
        <w:rPr>
          <w:rFonts w:ascii="TimesNewRoman" w:hAnsi="TimesNewRoman" w:cs="TimesNewRoman"/>
          <w:sz w:val="24"/>
          <w:szCs w:val="24"/>
          <w:highlight w:val="yellow"/>
          <w:lang w:val="en-US" w:eastAsia="zh-CN"/>
        </w:rPr>
        <w:t>116</w:t>
      </w:r>
      <w:r w:rsidRPr="00C67CCE">
        <w:rPr>
          <w:rFonts w:ascii="TimesNewRoman" w:hAnsi="TimesNewRoman" w:cs="TimesNewRoman"/>
          <w:sz w:val="24"/>
          <w:szCs w:val="24"/>
          <w:highlight w:val="yellow"/>
          <w:lang w:val="en-US" w:eastAsia="zh-CN"/>
        </w:rPr>
        <w:t>L</w:t>
      </w:r>
      <w:r w:rsidR="00DB0DCB">
        <w:rPr>
          <w:rFonts w:ascii="TimesNewRoman" w:hAnsi="TimesNewRoman" w:cs="TimesNewRoman"/>
          <w:sz w:val="24"/>
          <w:szCs w:val="24"/>
          <w:highlight w:val="yellow"/>
          <w:lang w:val="en-US" w:eastAsia="zh-CN"/>
        </w:rPr>
        <w:t>20-24</w:t>
      </w:r>
      <w:r w:rsidRPr="00C67CCE">
        <w:rPr>
          <w:rFonts w:ascii="TimesNewRoman" w:hAnsi="TimesNewRoman" w:cs="TimesNewRoman"/>
          <w:sz w:val="24"/>
          <w:szCs w:val="24"/>
          <w:highlight w:val="yellow"/>
          <w:lang w:val="en-US" w:eastAsia="zh-CN"/>
        </w:rPr>
        <w:t>) as below.</w:t>
      </w:r>
    </w:p>
    <w:p w:rsidR="00852631" w:rsidRPr="003278F8" w:rsidRDefault="00852631" w:rsidP="00B1747E">
      <w:pPr>
        <w:rPr>
          <w:b/>
          <w:lang w:val="en-US" w:eastAsia="zh-CN"/>
        </w:rPr>
      </w:pPr>
    </w:p>
    <w:p w:rsidR="00852631" w:rsidRPr="00DB0DCB" w:rsidRDefault="00852631" w:rsidP="00B1747E">
      <w:pPr>
        <w:rPr>
          <w:b/>
          <w:lang w:val="en-US" w:eastAsia="zh-CN"/>
        </w:rPr>
      </w:pPr>
    </w:p>
    <w:p w:rsidR="008817E8" w:rsidRDefault="008817E8" w:rsidP="00DB0DCB">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If there is no RTS/CTS exchange in non-HT duplicate format in a TXOP and there is at least one non-HT</w:t>
      </w:r>
    </w:p>
    <w:p w:rsidR="004A3F95" w:rsidRDefault="008817E8" w:rsidP="00DB0DCB">
      <w:pPr>
        <w:autoSpaceDE w:val="0"/>
        <w:autoSpaceDN w:val="0"/>
        <w:adjustRightInd w:val="0"/>
        <w:ind w:left="720"/>
        <w:rPr>
          <w:b/>
          <w:lang w:eastAsia="zh-CN"/>
        </w:rPr>
      </w:pPr>
      <w:r>
        <w:rPr>
          <w:rFonts w:ascii="TimesNewRomanPSMT" w:hAnsi="TimesNewRomanPSMT" w:cs="TimesNewRomanPSMT"/>
          <w:sz w:val="20"/>
          <w:lang w:val="en-US" w:eastAsia="zh-CN"/>
        </w:rPr>
        <w:t>duplicate frame exchange in a TXOP, the TXOP holder shall set the CH_BANDWIDTH parameter in TXVECTOR</w:t>
      </w:r>
      <w:r w:rsidR="00DB0DCB">
        <w:rPr>
          <w:rFonts w:ascii="TimesNewRomanPSMT" w:hAnsi="TimesNewRomanPSMT" w:cs="TimesNewRomanPSMT"/>
          <w:sz w:val="20"/>
          <w:lang w:val="en-US" w:eastAsia="zh-CN"/>
        </w:rPr>
        <w:t xml:space="preserve"> </w:t>
      </w:r>
      <w:r>
        <w:rPr>
          <w:rFonts w:ascii="TimesNewRomanPSMT" w:hAnsi="TimesNewRomanPSMT" w:cs="TimesNewRomanPSMT"/>
          <w:sz w:val="20"/>
          <w:lang w:val="en-US" w:eastAsia="zh-CN"/>
        </w:rPr>
        <w:t xml:space="preserve">of a PPDU </w:t>
      </w:r>
      <w:ins w:id="8" w:author="Chunhui Zhu" w:date="2012-03-29T16:25:00Z">
        <w:r w:rsidR="00DB0DCB">
          <w:rPr>
            <w:rFonts w:ascii="TimesNewRomanPSMT" w:hAnsi="TimesNewRomanPSMT" w:cs="TimesNewRomanPSMT"/>
            <w:sz w:val="20"/>
            <w:lang w:val="en-US" w:eastAsia="zh-CN"/>
          </w:rPr>
          <w:t xml:space="preserve">sent after the first non-HT duplicate frame </w:t>
        </w:r>
      </w:ins>
      <w:r>
        <w:rPr>
          <w:rFonts w:ascii="TimesNewRomanPSMT" w:hAnsi="TimesNewRomanPSMT" w:cs="TimesNewRomanPSMT"/>
          <w:sz w:val="20"/>
          <w:lang w:val="en-US" w:eastAsia="zh-CN"/>
        </w:rPr>
        <w:t>to be the same or narrower than the CH_BANDWIDTH parameter in TXVECTOR of</w:t>
      </w:r>
      <w:r w:rsidR="00DB0DCB">
        <w:rPr>
          <w:rFonts w:ascii="TimesNewRomanPSMT" w:hAnsi="TimesNewRomanPSMT" w:cs="TimesNewRomanPSMT"/>
          <w:sz w:val="20"/>
          <w:lang w:val="en-US" w:eastAsia="zh-CN"/>
        </w:rPr>
        <w:t xml:space="preserve"> </w:t>
      </w:r>
      <w:r>
        <w:rPr>
          <w:rFonts w:ascii="TimesNewRomanPSMT" w:hAnsi="TimesNewRomanPSMT" w:cs="TimesNewRomanPSMT"/>
          <w:sz w:val="20"/>
          <w:lang w:val="en-US" w:eastAsia="zh-CN"/>
        </w:rPr>
        <w:t>the initial frame in the first non-HT duplicate frame exchange in the same TXOP.</w:t>
      </w:r>
    </w:p>
    <w:p w:rsidR="004A3F95" w:rsidRDefault="004A3F95" w:rsidP="00B1747E">
      <w:pPr>
        <w:rPr>
          <w:b/>
          <w:lang w:eastAsia="zh-CN"/>
        </w:rPr>
      </w:pPr>
    </w:p>
    <w:p w:rsidR="004A3F95" w:rsidRDefault="004A3F95" w:rsidP="00B1747E">
      <w:pPr>
        <w:rPr>
          <w:b/>
          <w:lang w:eastAsia="zh-CN"/>
        </w:rPr>
      </w:pPr>
    </w:p>
    <w:p w:rsidR="00E85998" w:rsidRDefault="00E85998" w:rsidP="00B1747E">
      <w:pPr>
        <w:rPr>
          <w:b/>
          <w:lang w:eastAsia="zh-CN"/>
        </w:rPr>
      </w:pPr>
    </w:p>
    <w:p w:rsidR="00B1747E" w:rsidRDefault="00B1747E" w:rsidP="00B1747E">
      <w:pPr>
        <w:rPr>
          <w:b/>
          <w:lang w:eastAsia="zh-CN"/>
        </w:rPr>
      </w:pPr>
      <w:r>
        <w:rPr>
          <w:b/>
          <w:lang w:eastAsia="zh-CN"/>
        </w:rPr>
        <w:t>Sub-clause 9.19.2.4: 4165</w:t>
      </w:r>
    </w:p>
    <w:p w:rsidR="00B1747E" w:rsidRDefault="00B1747E"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3066"/>
        <w:gridCol w:w="2268"/>
        <w:gridCol w:w="1417"/>
      </w:tblGrid>
      <w:tr w:rsidR="004F5FC3" w:rsidRPr="00EA6CC9" w:rsidTr="004F5FC3">
        <w:tc>
          <w:tcPr>
            <w:tcW w:w="828" w:type="dxa"/>
          </w:tcPr>
          <w:p w:rsidR="004F5FC3" w:rsidRPr="00EA6CC9" w:rsidRDefault="004F5FC3" w:rsidP="004F5FC3">
            <w:pPr>
              <w:jc w:val="center"/>
              <w:rPr>
                <w:b/>
                <w:sz w:val="20"/>
              </w:rPr>
            </w:pPr>
            <w:r w:rsidRPr="00EA6CC9">
              <w:rPr>
                <w:b/>
                <w:sz w:val="20"/>
              </w:rPr>
              <w:t>CID</w:t>
            </w:r>
          </w:p>
        </w:tc>
        <w:tc>
          <w:tcPr>
            <w:tcW w:w="908" w:type="dxa"/>
          </w:tcPr>
          <w:p w:rsidR="004F5FC3" w:rsidRPr="00EA6CC9" w:rsidRDefault="004F5FC3" w:rsidP="004F5FC3">
            <w:pPr>
              <w:jc w:val="center"/>
              <w:rPr>
                <w:b/>
                <w:sz w:val="20"/>
                <w:lang w:eastAsia="zh-CN"/>
              </w:rPr>
            </w:pPr>
            <w:r w:rsidRPr="00EA6CC9">
              <w:rPr>
                <w:b/>
                <w:sz w:val="20"/>
                <w:lang w:eastAsia="zh-CN"/>
              </w:rPr>
              <w:t>Page</w:t>
            </w:r>
          </w:p>
        </w:tc>
        <w:tc>
          <w:tcPr>
            <w:tcW w:w="900" w:type="dxa"/>
          </w:tcPr>
          <w:p w:rsidR="004F5FC3" w:rsidRPr="00EA6CC9" w:rsidRDefault="004F5FC3" w:rsidP="004F5FC3">
            <w:pPr>
              <w:jc w:val="center"/>
              <w:rPr>
                <w:b/>
                <w:sz w:val="20"/>
                <w:lang w:eastAsia="zh-CN"/>
              </w:rPr>
            </w:pPr>
            <w:r w:rsidRPr="00EA6CC9">
              <w:rPr>
                <w:b/>
                <w:sz w:val="20"/>
                <w:lang w:eastAsia="zh-CN"/>
              </w:rPr>
              <w:t>Clause</w:t>
            </w:r>
          </w:p>
        </w:tc>
        <w:tc>
          <w:tcPr>
            <w:tcW w:w="3066" w:type="dxa"/>
          </w:tcPr>
          <w:p w:rsidR="004F5FC3" w:rsidRPr="00EA6CC9" w:rsidRDefault="004F5FC3" w:rsidP="004F5FC3">
            <w:pPr>
              <w:jc w:val="center"/>
              <w:rPr>
                <w:b/>
                <w:sz w:val="20"/>
              </w:rPr>
            </w:pPr>
            <w:r w:rsidRPr="00EA6CC9">
              <w:rPr>
                <w:b/>
                <w:sz w:val="20"/>
              </w:rPr>
              <w:t>Comment</w:t>
            </w:r>
          </w:p>
        </w:tc>
        <w:tc>
          <w:tcPr>
            <w:tcW w:w="2268" w:type="dxa"/>
          </w:tcPr>
          <w:p w:rsidR="004F5FC3" w:rsidRPr="00EA6CC9" w:rsidRDefault="004F5FC3" w:rsidP="004F5FC3">
            <w:pPr>
              <w:jc w:val="center"/>
              <w:rPr>
                <w:b/>
                <w:sz w:val="20"/>
              </w:rPr>
            </w:pPr>
            <w:r w:rsidRPr="00EA6CC9">
              <w:rPr>
                <w:b/>
                <w:sz w:val="20"/>
              </w:rPr>
              <w:t>Proposed Change</w:t>
            </w:r>
          </w:p>
        </w:tc>
        <w:tc>
          <w:tcPr>
            <w:tcW w:w="1417" w:type="dxa"/>
          </w:tcPr>
          <w:p w:rsidR="004F5FC3" w:rsidRPr="00EA6CC9" w:rsidRDefault="004F5FC3" w:rsidP="004F5FC3">
            <w:pPr>
              <w:jc w:val="center"/>
              <w:rPr>
                <w:b/>
                <w:sz w:val="20"/>
                <w:lang w:eastAsia="zh-CN"/>
              </w:rPr>
            </w:pPr>
            <w:r w:rsidRPr="00EA6CC9">
              <w:rPr>
                <w:b/>
                <w:sz w:val="20"/>
              </w:rPr>
              <w:t>Resolution</w:t>
            </w:r>
          </w:p>
        </w:tc>
      </w:tr>
      <w:tr w:rsidR="004F5FC3" w:rsidRPr="00EA6CC9" w:rsidTr="004F5FC3">
        <w:tc>
          <w:tcPr>
            <w:tcW w:w="828" w:type="dxa"/>
          </w:tcPr>
          <w:p w:rsidR="004F5FC3" w:rsidRDefault="004F5FC3" w:rsidP="004F5FC3">
            <w:pPr>
              <w:jc w:val="right"/>
              <w:rPr>
                <w:sz w:val="20"/>
              </w:rPr>
            </w:pPr>
            <w:r w:rsidRPr="00EA6CC9">
              <w:rPr>
                <w:sz w:val="20"/>
              </w:rPr>
              <w:t>4165</w:t>
            </w:r>
          </w:p>
          <w:p w:rsidR="004F5FC3" w:rsidRPr="00EA6CC9" w:rsidRDefault="004F5FC3" w:rsidP="004F5FC3">
            <w:pPr>
              <w:jc w:val="right"/>
              <w:rPr>
                <w:sz w:val="20"/>
              </w:rPr>
            </w:pPr>
            <w:proofErr w:type="spellStart"/>
            <w:r>
              <w:rPr>
                <w:sz w:val="20"/>
              </w:rPr>
              <w:t>Ahmadreza</w:t>
            </w:r>
            <w:proofErr w:type="spellEnd"/>
            <w:r>
              <w:rPr>
                <w:sz w:val="20"/>
              </w:rPr>
              <w:t xml:space="preserve"> Hedayat</w:t>
            </w:r>
          </w:p>
        </w:tc>
        <w:tc>
          <w:tcPr>
            <w:tcW w:w="908" w:type="dxa"/>
          </w:tcPr>
          <w:p w:rsidR="004F5FC3" w:rsidRPr="00EA6CC9" w:rsidRDefault="004F5FC3" w:rsidP="004F5FC3">
            <w:pPr>
              <w:jc w:val="right"/>
              <w:rPr>
                <w:sz w:val="20"/>
              </w:rPr>
            </w:pPr>
            <w:r w:rsidRPr="00EA6CC9">
              <w:rPr>
                <w:sz w:val="20"/>
              </w:rPr>
              <w:t>116.27</w:t>
            </w:r>
          </w:p>
        </w:tc>
        <w:tc>
          <w:tcPr>
            <w:tcW w:w="900" w:type="dxa"/>
          </w:tcPr>
          <w:p w:rsidR="004F5FC3" w:rsidRPr="00EA6CC9" w:rsidRDefault="004F5FC3" w:rsidP="004F5FC3">
            <w:pPr>
              <w:rPr>
                <w:sz w:val="20"/>
              </w:rPr>
            </w:pPr>
            <w:r w:rsidRPr="00EA6CC9">
              <w:rPr>
                <w:sz w:val="20"/>
              </w:rPr>
              <w:t>9.19.2.4</w:t>
            </w:r>
          </w:p>
        </w:tc>
        <w:tc>
          <w:tcPr>
            <w:tcW w:w="3066" w:type="dxa"/>
          </w:tcPr>
          <w:p w:rsidR="004F5FC3" w:rsidRPr="00EA6CC9" w:rsidRDefault="004F5FC3" w:rsidP="004F5FC3">
            <w:pPr>
              <w:rPr>
                <w:sz w:val="20"/>
              </w:rPr>
            </w:pPr>
            <w:r w:rsidRPr="00EA6CC9">
              <w:rPr>
                <w:sz w:val="20"/>
              </w:rPr>
              <w:t xml:space="preserve">This seems to limit the BW of the </w:t>
            </w:r>
            <w:proofErr w:type="spellStart"/>
            <w:r w:rsidRPr="00EA6CC9">
              <w:rPr>
                <w:sz w:val="20"/>
              </w:rPr>
              <w:t>furure</w:t>
            </w:r>
            <w:proofErr w:type="spellEnd"/>
            <w:r w:rsidRPr="00EA6CC9">
              <w:rPr>
                <w:sz w:val="20"/>
              </w:rPr>
              <w:t xml:space="preserve"> frame exchanges in the TXOP by the min BW of the preceding transmitted </w:t>
            </w:r>
            <w:proofErr w:type="spellStart"/>
            <w:r w:rsidRPr="00EA6CC9">
              <w:rPr>
                <w:sz w:val="20"/>
              </w:rPr>
              <w:t>PPDUs</w:t>
            </w:r>
            <w:proofErr w:type="spellEnd"/>
            <w:r w:rsidRPr="00EA6CC9">
              <w:rPr>
                <w:sz w:val="20"/>
              </w:rPr>
              <w:t xml:space="preserve">. However, it seems it needs to be limited by the max of the BW of the preceding transmitted </w:t>
            </w:r>
            <w:proofErr w:type="spellStart"/>
            <w:r w:rsidRPr="00EA6CC9">
              <w:rPr>
                <w:sz w:val="20"/>
              </w:rPr>
              <w:t>PPDUs</w:t>
            </w:r>
            <w:proofErr w:type="spellEnd"/>
            <w:r w:rsidRPr="00EA6CC9">
              <w:rPr>
                <w:sz w:val="20"/>
              </w:rPr>
              <w:t>.</w:t>
            </w:r>
          </w:p>
        </w:tc>
        <w:tc>
          <w:tcPr>
            <w:tcW w:w="2268" w:type="dxa"/>
          </w:tcPr>
          <w:p w:rsidR="004F5FC3" w:rsidRPr="00EA6CC9" w:rsidRDefault="004F5FC3" w:rsidP="004F5FC3">
            <w:pPr>
              <w:rPr>
                <w:sz w:val="20"/>
              </w:rPr>
            </w:pPr>
            <w:r w:rsidRPr="00EA6CC9">
              <w:rPr>
                <w:sz w:val="20"/>
              </w:rPr>
              <w:t xml:space="preserve">Fix it so that the max BW of the previously transmitted </w:t>
            </w:r>
            <w:proofErr w:type="spellStart"/>
            <w:r w:rsidRPr="00EA6CC9">
              <w:rPr>
                <w:sz w:val="20"/>
              </w:rPr>
              <w:t>PPDUs</w:t>
            </w:r>
            <w:proofErr w:type="spellEnd"/>
            <w:r w:rsidRPr="00EA6CC9">
              <w:rPr>
                <w:sz w:val="20"/>
              </w:rPr>
              <w:t xml:space="preserve"> become the limit (which the new PPDU needs to have the same BW or narrower).</w:t>
            </w:r>
          </w:p>
        </w:tc>
        <w:tc>
          <w:tcPr>
            <w:tcW w:w="1417" w:type="dxa"/>
          </w:tcPr>
          <w:p w:rsidR="004F5FC3" w:rsidRPr="003278F8" w:rsidRDefault="003278F8" w:rsidP="004F5FC3">
            <w:pPr>
              <w:rPr>
                <w:b/>
                <w:sz w:val="20"/>
                <w:lang w:eastAsia="zh-CN"/>
              </w:rPr>
            </w:pPr>
            <w:r w:rsidRPr="003278F8">
              <w:rPr>
                <w:b/>
                <w:sz w:val="20"/>
                <w:lang w:eastAsia="zh-CN"/>
              </w:rPr>
              <w:t>Rejected</w:t>
            </w:r>
          </w:p>
        </w:tc>
      </w:tr>
    </w:tbl>
    <w:p w:rsidR="00503892" w:rsidRDefault="00503892" w:rsidP="00503892">
      <w:pPr>
        <w:rPr>
          <w:szCs w:val="22"/>
        </w:rPr>
      </w:pPr>
    </w:p>
    <w:p w:rsidR="00D719DE" w:rsidRDefault="00D719DE" w:rsidP="00503892">
      <w:pPr>
        <w:rPr>
          <w:b/>
          <w:sz w:val="24"/>
          <w:szCs w:val="24"/>
          <w:lang w:eastAsia="zh-CN"/>
        </w:rPr>
      </w:pPr>
    </w:p>
    <w:p w:rsidR="00503892" w:rsidRPr="00E22FC3" w:rsidRDefault="00503892" w:rsidP="00503892">
      <w:pPr>
        <w:rPr>
          <w:b/>
          <w:i/>
          <w:sz w:val="24"/>
          <w:szCs w:val="24"/>
          <w:lang w:eastAsia="zh-CN"/>
        </w:rPr>
      </w:pPr>
      <w:r w:rsidRPr="00E22FC3">
        <w:rPr>
          <w:rFonts w:hint="eastAsia"/>
          <w:b/>
          <w:sz w:val="24"/>
          <w:szCs w:val="24"/>
          <w:lang w:eastAsia="zh-CN"/>
        </w:rPr>
        <w:t xml:space="preserve">Discussion: </w:t>
      </w:r>
    </w:p>
    <w:p w:rsidR="003278F8" w:rsidRDefault="003278F8" w:rsidP="00503892">
      <w:pPr>
        <w:autoSpaceDE w:val="0"/>
        <w:autoSpaceDN w:val="0"/>
        <w:adjustRightInd w:val="0"/>
        <w:rPr>
          <w:rFonts w:ascii="TimesNewRomanPSMT" w:hAnsi="TimesNewRomanPSMT" w:cs="TimesNewRomanPSMT"/>
          <w:sz w:val="20"/>
          <w:szCs w:val="22"/>
          <w:lang w:val="en-US" w:eastAsia="zh-CN"/>
        </w:rPr>
      </w:pPr>
    </w:p>
    <w:p w:rsidR="00503892" w:rsidRDefault="003278F8" w:rsidP="00503892">
      <w:pPr>
        <w:autoSpaceDE w:val="0"/>
        <w:autoSpaceDN w:val="0"/>
        <w:adjustRightInd w:val="0"/>
        <w:rPr>
          <w:rFonts w:ascii="TimesNewRoman" w:hAnsi="TimesNewRoman" w:cs="TimesNewRoman"/>
          <w:sz w:val="24"/>
          <w:szCs w:val="24"/>
          <w:lang w:val="en-US" w:eastAsia="zh-CN"/>
        </w:rPr>
      </w:pPr>
      <w:r w:rsidRPr="003278F8">
        <w:rPr>
          <w:rFonts w:ascii="TimesNewRoman" w:hAnsi="TimesNewRoman" w:cs="TimesNewRoman"/>
          <w:szCs w:val="22"/>
        </w:rPr>
        <w:t xml:space="preserve">This is not about the </w:t>
      </w:r>
      <w:r>
        <w:rPr>
          <w:rFonts w:ascii="TimesNewRoman" w:hAnsi="TimesNewRoman" w:cs="TimesNewRoman"/>
          <w:szCs w:val="22"/>
        </w:rPr>
        <w:t xml:space="preserve">minimum or the maximum value, but the </w:t>
      </w:r>
      <w:r w:rsidRPr="003278F8">
        <w:rPr>
          <w:rFonts w:ascii="TimesNewRoman" w:hAnsi="TimesNewRoman" w:cs="TimesNewRoman"/>
          <w:szCs w:val="22"/>
        </w:rPr>
        <w:t>CH_BANDWIDTH of the preceding PPDU</w:t>
      </w:r>
      <w:r>
        <w:rPr>
          <w:rFonts w:ascii="TimesNewRoman" w:hAnsi="TimesNewRoman" w:cs="TimesNewRoman"/>
          <w:szCs w:val="22"/>
        </w:rPr>
        <w:t xml:space="preserve">; i.e. </w:t>
      </w:r>
      <w:r w:rsidR="00337401">
        <w:rPr>
          <w:rFonts w:ascii="TimesNewRoman" w:hAnsi="TimesNewRoman" w:cs="TimesNewRoman"/>
          <w:szCs w:val="22"/>
        </w:rPr>
        <w:t xml:space="preserve">the PPDU that was transmitted </w:t>
      </w:r>
      <w:r>
        <w:rPr>
          <w:rFonts w:ascii="TimesNewRoman" w:hAnsi="TimesNewRoman" w:cs="TimesNewRoman"/>
          <w:szCs w:val="22"/>
        </w:rPr>
        <w:t xml:space="preserve">immediately before it. </w:t>
      </w:r>
      <w:r w:rsidR="006218DE">
        <w:rPr>
          <w:rFonts w:ascii="TimesNewRoman" w:hAnsi="TimesNewRoman" w:cs="TimesNewRoman"/>
          <w:szCs w:val="22"/>
        </w:rPr>
        <w:t>Of course the result of this rule is that the BW can only get smaller. And I believe this is the intent.</w:t>
      </w:r>
    </w:p>
    <w:p w:rsidR="009B3F06" w:rsidRDefault="009B3F06" w:rsidP="009B3F06">
      <w:pPr>
        <w:autoSpaceDE w:val="0"/>
        <w:autoSpaceDN w:val="0"/>
        <w:adjustRightInd w:val="0"/>
        <w:rPr>
          <w:rFonts w:ascii="TimesNewRoman" w:hAnsi="TimesNewRoman" w:cs="TimesNewRoman"/>
          <w:sz w:val="24"/>
          <w:szCs w:val="24"/>
          <w:lang w:val="en-US" w:eastAsia="zh-CN"/>
        </w:rPr>
      </w:pPr>
    </w:p>
    <w:sectPr w:rsidR="009B3F06" w:rsidSect="0081434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1EF" w:rsidRDefault="00B661EF">
      <w:r>
        <w:separator/>
      </w:r>
    </w:p>
  </w:endnote>
  <w:endnote w:type="continuationSeparator" w:id="0">
    <w:p w:rsidR="00B661EF" w:rsidRDefault="00B66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D" w:rsidRPr="00EF1A28" w:rsidRDefault="000D6AD4">
    <w:pPr>
      <w:pStyle w:val="Footer"/>
      <w:tabs>
        <w:tab w:val="clear" w:pos="6480"/>
        <w:tab w:val="center" w:pos="4680"/>
        <w:tab w:val="right" w:pos="9360"/>
      </w:tabs>
      <w:rPr>
        <w:lang w:val="fr-FR"/>
      </w:rPr>
    </w:pPr>
    <w:r>
      <w:fldChar w:fldCharType="begin"/>
    </w:r>
    <w:r w:rsidR="00FD307D" w:rsidRPr="00EF1A28">
      <w:rPr>
        <w:lang w:val="fr-FR"/>
      </w:rPr>
      <w:instrText xml:space="preserve"> SUBJECT  \* MERGEFORMAT </w:instrText>
    </w:r>
    <w:r>
      <w:fldChar w:fldCharType="separate"/>
    </w:r>
    <w:proofErr w:type="spellStart"/>
    <w:r w:rsidR="00FD307D" w:rsidRPr="00EF1A28">
      <w:rPr>
        <w:lang w:val="fr-FR"/>
      </w:rPr>
      <w:t>Submission</w:t>
    </w:r>
    <w:proofErr w:type="spellEnd"/>
    <w:r>
      <w:fldChar w:fldCharType="end"/>
    </w:r>
    <w:r w:rsidR="00FD307D" w:rsidRPr="00EF1A28">
      <w:rPr>
        <w:lang w:val="fr-FR"/>
      </w:rPr>
      <w:tab/>
      <w:t xml:space="preserve">page </w:t>
    </w:r>
    <w:r>
      <w:fldChar w:fldCharType="begin"/>
    </w:r>
    <w:r w:rsidR="00FD307D" w:rsidRPr="00EF1A28">
      <w:rPr>
        <w:lang w:val="fr-FR"/>
      </w:rPr>
      <w:instrText xml:space="preserve">page </w:instrText>
    </w:r>
    <w:r>
      <w:fldChar w:fldCharType="separate"/>
    </w:r>
    <w:r w:rsidR="00B40159">
      <w:rPr>
        <w:noProof/>
        <w:lang w:val="fr-FR"/>
      </w:rPr>
      <w:t>5</w:t>
    </w:r>
    <w:r>
      <w:fldChar w:fldCharType="end"/>
    </w:r>
    <w:r w:rsidR="00FD307D" w:rsidRPr="00EF1A28">
      <w:rPr>
        <w:lang w:val="fr-FR"/>
      </w:rPr>
      <w:tab/>
    </w:r>
    <w:r w:rsidR="00ED452E">
      <w:rPr>
        <w:lang w:val="fr-FR" w:eastAsia="zh-CN"/>
      </w:rPr>
      <w:t>Chunhui (Allan) Zhu / Samsung</w:t>
    </w:r>
  </w:p>
  <w:p w:rsidR="00FD307D" w:rsidRPr="00EF1A28" w:rsidRDefault="00FD307D">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1EF" w:rsidRDefault="00B661EF">
      <w:r>
        <w:separator/>
      </w:r>
    </w:p>
  </w:footnote>
  <w:footnote w:type="continuationSeparator" w:id="0">
    <w:p w:rsidR="00B661EF" w:rsidRDefault="00B66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D" w:rsidRDefault="000D6AD4">
    <w:pPr>
      <w:pStyle w:val="Header"/>
      <w:tabs>
        <w:tab w:val="clear" w:pos="6480"/>
        <w:tab w:val="center" w:pos="4680"/>
        <w:tab w:val="right" w:pos="9360"/>
      </w:tabs>
    </w:pPr>
    <w:r>
      <w:fldChar w:fldCharType="begin"/>
    </w:r>
    <w:r w:rsidR="00FD307D">
      <w:instrText xml:space="preserve"> KEYWORDS  \* MERGEFORMAT </w:instrText>
    </w:r>
    <w:r>
      <w:fldChar w:fldCharType="separate"/>
    </w:r>
    <w:r w:rsidR="00CE5F34">
      <w:rPr>
        <w:lang w:eastAsia="zh-CN"/>
      </w:rPr>
      <w:t>Apr</w:t>
    </w:r>
    <w:r w:rsidR="00FD307D">
      <w:t xml:space="preserve"> 201</w:t>
    </w:r>
    <w:r>
      <w:fldChar w:fldCharType="end"/>
    </w:r>
    <w:r w:rsidR="00FD307D">
      <w:t>2</w:t>
    </w:r>
    <w:r w:rsidR="00FD307D">
      <w:tab/>
    </w:r>
    <w:r w:rsidR="00FD307D">
      <w:tab/>
    </w:r>
    <w:fldSimple w:instr=" TITLE  \* MERGEFORMAT ">
      <w:r w:rsidR="00FD307D">
        <w:t>doc.: IEEE 802.11-12/</w:t>
      </w:r>
      <w:r w:rsidR="00DB72F8">
        <w:t>0484</w:t>
      </w:r>
      <w:r w:rsidR="00FD307D">
        <w:t>r</w:t>
      </w:r>
    </w:fldSimple>
    <w:r w:rsidR="00FD307D">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0DD565F6"/>
    <w:multiLevelType w:val="hybridMultilevel"/>
    <w:tmpl w:val="A53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9">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7C17CB"/>
    <w:multiLevelType w:val="hybridMultilevel"/>
    <w:tmpl w:val="0BCAC800"/>
    <w:lvl w:ilvl="0" w:tplc="67ACA10E">
      <w:numFmt w:val="bullet"/>
      <w:lvlText w:val="•"/>
      <w:lvlJc w:val="left"/>
      <w:pPr>
        <w:ind w:left="1080" w:hanging="360"/>
      </w:pPr>
      <w:rPr>
        <w:rFonts w:ascii="宋体" w:eastAsia="宋体" w:hAnsi="宋体"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A273FB"/>
    <w:multiLevelType w:val="hybridMultilevel"/>
    <w:tmpl w:val="61D8F950"/>
    <w:lvl w:ilvl="0" w:tplc="67ACA10E">
      <w:numFmt w:val="bullet"/>
      <w:lvlText w:val="•"/>
      <w:lvlJc w:val="left"/>
      <w:pPr>
        <w:ind w:left="360" w:hanging="360"/>
      </w:pPr>
      <w:rPr>
        <w:rFonts w:ascii="宋体" w:eastAsia="宋体" w:hAnsi="宋体"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9"/>
  </w:num>
  <w:num w:numId="8">
    <w:abstractNumId w:val="8"/>
  </w:num>
  <w:num w:numId="9">
    <w:abstractNumId w:val="4"/>
  </w:num>
  <w:num w:numId="10">
    <w:abstractNumId w:val="5"/>
  </w:num>
  <w:num w:numId="11">
    <w:abstractNumId w:val="12"/>
  </w:num>
  <w:num w:numId="12">
    <w:abstractNumId w:val="14"/>
  </w:num>
  <w:num w:numId="13">
    <w:abstractNumId w:val="15"/>
  </w:num>
  <w:num w:numId="14">
    <w:abstractNumId w:val="11"/>
  </w:num>
  <w:num w:numId="15">
    <w:abstractNumId w:val="16"/>
  </w:num>
  <w:num w:numId="16">
    <w:abstractNumId w:val="10"/>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3794"/>
  </w:hdrShapeDefaults>
  <w:footnotePr>
    <w:footnote w:id="-1"/>
    <w:footnote w:id="0"/>
  </w:footnotePr>
  <w:endnotePr>
    <w:endnote w:id="-1"/>
    <w:endnote w:id="0"/>
  </w:endnotePr>
  <w:compat>
    <w:useFELayout/>
  </w:compat>
  <w:rsids>
    <w:rsidRoot w:val="009635A1"/>
    <w:rsid w:val="00002317"/>
    <w:rsid w:val="00006F4A"/>
    <w:rsid w:val="00013EAE"/>
    <w:rsid w:val="00020396"/>
    <w:rsid w:val="0002065E"/>
    <w:rsid w:val="000257E3"/>
    <w:rsid w:val="000378D0"/>
    <w:rsid w:val="00041EF0"/>
    <w:rsid w:val="00042DDD"/>
    <w:rsid w:val="000454CD"/>
    <w:rsid w:val="00057CF0"/>
    <w:rsid w:val="0006246F"/>
    <w:rsid w:val="00066379"/>
    <w:rsid w:val="00070FEA"/>
    <w:rsid w:val="00073D26"/>
    <w:rsid w:val="00097F04"/>
    <w:rsid w:val="000B0960"/>
    <w:rsid w:val="000B6DEA"/>
    <w:rsid w:val="000C11AA"/>
    <w:rsid w:val="000C49BC"/>
    <w:rsid w:val="000C5AFE"/>
    <w:rsid w:val="000D6387"/>
    <w:rsid w:val="000D6AD4"/>
    <w:rsid w:val="000E18F3"/>
    <w:rsid w:val="000E213F"/>
    <w:rsid w:val="000E4F22"/>
    <w:rsid w:val="000F0756"/>
    <w:rsid w:val="000F4FD2"/>
    <w:rsid w:val="000F537C"/>
    <w:rsid w:val="000F604E"/>
    <w:rsid w:val="00110BC2"/>
    <w:rsid w:val="00113D7A"/>
    <w:rsid w:val="001247AD"/>
    <w:rsid w:val="00124E95"/>
    <w:rsid w:val="00125D3E"/>
    <w:rsid w:val="0013199C"/>
    <w:rsid w:val="00136A39"/>
    <w:rsid w:val="00140FF7"/>
    <w:rsid w:val="0015137E"/>
    <w:rsid w:val="00154921"/>
    <w:rsid w:val="0015565E"/>
    <w:rsid w:val="00155989"/>
    <w:rsid w:val="00156FAF"/>
    <w:rsid w:val="001573E3"/>
    <w:rsid w:val="00161686"/>
    <w:rsid w:val="00163ABC"/>
    <w:rsid w:val="00163E58"/>
    <w:rsid w:val="00164D78"/>
    <w:rsid w:val="00173E54"/>
    <w:rsid w:val="0017724D"/>
    <w:rsid w:val="00177563"/>
    <w:rsid w:val="0018245A"/>
    <w:rsid w:val="00186FE3"/>
    <w:rsid w:val="0018757C"/>
    <w:rsid w:val="001905BE"/>
    <w:rsid w:val="0019117B"/>
    <w:rsid w:val="0019279D"/>
    <w:rsid w:val="001A6F3F"/>
    <w:rsid w:val="001B3537"/>
    <w:rsid w:val="001B57A4"/>
    <w:rsid w:val="001B5995"/>
    <w:rsid w:val="001B6E46"/>
    <w:rsid w:val="001B710A"/>
    <w:rsid w:val="001C2485"/>
    <w:rsid w:val="001C4B33"/>
    <w:rsid w:val="001C75FB"/>
    <w:rsid w:val="001D1302"/>
    <w:rsid w:val="001D6EAD"/>
    <w:rsid w:val="001D723B"/>
    <w:rsid w:val="001E4FE0"/>
    <w:rsid w:val="001F2C2B"/>
    <w:rsid w:val="001F3FC5"/>
    <w:rsid w:val="00200CC8"/>
    <w:rsid w:val="00217118"/>
    <w:rsid w:val="00220F43"/>
    <w:rsid w:val="002230C8"/>
    <w:rsid w:val="00231338"/>
    <w:rsid w:val="00233A1D"/>
    <w:rsid w:val="00236C2C"/>
    <w:rsid w:val="00240924"/>
    <w:rsid w:val="002661C1"/>
    <w:rsid w:val="00267BB0"/>
    <w:rsid w:val="002709F7"/>
    <w:rsid w:val="00287F21"/>
    <w:rsid w:val="0029020B"/>
    <w:rsid w:val="002C1038"/>
    <w:rsid w:val="002D0395"/>
    <w:rsid w:val="002D160A"/>
    <w:rsid w:val="002D1B35"/>
    <w:rsid w:val="002D3E7E"/>
    <w:rsid w:val="002D44BE"/>
    <w:rsid w:val="002E064A"/>
    <w:rsid w:val="002E2DA9"/>
    <w:rsid w:val="002F5D84"/>
    <w:rsid w:val="0030699B"/>
    <w:rsid w:val="00313607"/>
    <w:rsid w:val="00316B18"/>
    <w:rsid w:val="0032152F"/>
    <w:rsid w:val="00321C48"/>
    <w:rsid w:val="003278F8"/>
    <w:rsid w:val="00330906"/>
    <w:rsid w:val="00335FF2"/>
    <w:rsid w:val="00337401"/>
    <w:rsid w:val="00350479"/>
    <w:rsid w:val="00356C25"/>
    <w:rsid w:val="00356CFF"/>
    <w:rsid w:val="00370E0C"/>
    <w:rsid w:val="00374E60"/>
    <w:rsid w:val="00376AC5"/>
    <w:rsid w:val="00386C13"/>
    <w:rsid w:val="0039017E"/>
    <w:rsid w:val="003B51F5"/>
    <w:rsid w:val="003B721C"/>
    <w:rsid w:val="003C0FE9"/>
    <w:rsid w:val="003D36F8"/>
    <w:rsid w:val="003D464B"/>
    <w:rsid w:val="003D5484"/>
    <w:rsid w:val="003D7EE3"/>
    <w:rsid w:val="003E1B51"/>
    <w:rsid w:val="003F4D35"/>
    <w:rsid w:val="003F517F"/>
    <w:rsid w:val="004066BE"/>
    <w:rsid w:val="004126B5"/>
    <w:rsid w:val="00425C62"/>
    <w:rsid w:val="004265C5"/>
    <w:rsid w:val="00427325"/>
    <w:rsid w:val="0043117A"/>
    <w:rsid w:val="004320E2"/>
    <w:rsid w:val="004403A7"/>
    <w:rsid w:val="00440B33"/>
    <w:rsid w:val="00442037"/>
    <w:rsid w:val="004441FC"/>
    <w:rsid w:val="0044735E"/>
    <w:rsid w:val="00450B89"/>
    <w:rsid w:val="00452498"/>
    <w:rsid w:val="00464BEE"/>
    <w:rsid w:val="004765F3"/>
    <w:rsid w:val="00476675"/>
    <w:rsid w:val="00483A2B"/>
    <w:rsid w:val="00491F95"/>
    <w:rsid w:val="00495DA5"/>
    <w:rsid w:val="00496FF1"/>
    <w:rsid w:val="004A199D"/>
    <w:rsid w:val="004A3F95"/>
    <w:rsid w:val="004A5335"/>
    <w:rsid w:val="004A5F28"/>
    <w:rsid w:val="004A66B2"/>
    <w:rsid w:val="004A7407"/>
    <w:rsid w:val="004B3268"/>
    <w:rsid w:val="004B541E"/>
    <w:rsid w:val="004B72C1"/>
    <w:rsid w:val="004B7BD0"/>
    <w:rsid w:val="004E04C4"/>
    <w:rsid w:val="004F1BA1"/>
    <w:rsid w:val="004F2C3A"/>
    <w:rsid w:val="004F5FC3"/>
    <w:rsid w:val="004F7885"/>
    <w:rsid w:val="00503892"/>
    <w:rsid w:val="00504BCE"/>
    <w:rsid w:val="00507887"/>
    <w:rsid w:val="00507A83"/>
    <w:rsid w:val="00527722"/>
    <w:rsid w:val="00541241"/>
    <w:rsid w:val="005535EA"/>
    <w:rsid w:val="00554500"/>
    <w:rsid w:val="00557450"/>
    <w:rsid w:val="00567E8B"/>
    <w:rsid w:val="0057648A"/>
    <w:rsid w:val="00576709"/>
    <w:rsid w:val="00580190"/>
    <w:rsid w:val="00586E19"/>
    <w:rsid w:val="00590633"/>
    <w:rsid w:val="00597587"/>
    <w:rsid w:val="005A2A88"/>
    <w:rsid w:val="005A7C7C"/>
    <w:rsid w:val="005B1D3C"/>
    <w:rsid w:val="005B2F37"/>
    <w:rsid w:val="005B3E8D"/>
    <w:rsid w:val="005B65A3"/>
    <w:rsid w:val="005B71D5"/>
    <w:rsid w:val="005C02D5"/>
    <w:rsid w:val="005C37F7"/>
    <w:rsid w:val="005D46C0"/>
    <w:rsid w:val="005D7433"/>
    <w:rsid w:val="005D768F"/>
    <w:rsid w:val="005D7D1A"/>
    <w:rsid w:val="005E0C56"/>
    <w:rsid w:val="005E14FA"/>
    <w:rsid w:val="005F2FF7"/>
    <w:rsid w:val="005F6A70"/>
    <w:rsid w:val="005F7D4D"/>
    <w:rsid w:val="00600126"/>
    <w:rsid w:val="006012FD"/>
    <w:rsid w:val="0060427E"/>
    <w:rsid w:val="00605FCC"/>
    <w:rsid w:val="006218DE"/>
    <w:rsid w:val="00623146"/>
    <w:rsid w:val="0062440B"/>
    <w:rsid w:val="00632510"/>
    <w:rsid w:val="0063763C"/>
    <w:rsid w:val="00643C98"/>
    <w:rsid w:val="0065016A"/>
    <w:rsid w:val="0066127B"/>
    <w:rsid w:val="00662A3B"/>
    <w:rsid w:val="00663D0C"/>
    <w:rsid w:val="00664EDE"/>
    <w:rsid w:val="00671658"/>
    <w:rsid w:val="00673316"/>
    <w:rsid w:val="006763A5"/>
    <w:rsid w:val="006843DA"/>
    <w:rsid w:val="00686668"/>
    <w:rsid w:val="00686E5E"/>
    <w:rsid w:val="00692927"/>
    <w:rsid w:val="006B2FB0"/>
    <w:rsid w:val="006B6E1E"/>
    <w:rsid w:val="006B6FCF"/>
    <w:rsid w:val="006C0727"/>
    <w:rsid w:val="006C6FD1"/>
    <w:rsid w:val="006E145F"/>
    <w:rsid w:val="006F4B4D"/>
    <w:rsid w:val="006F58D0"/>
    <w:rsid w:val="006F66C9"/>
    <w:rsid w:val="006F66DD"/>
    <w:rsid w:val="007072CB"/>
    <w:rsid w:val="00711590"/>
    <w:rsid w:val="00713757"/>
    <w:rsid w:val="007176DC"/>
    <w:rsid w:val="00717D24"/>
    <w:rsid w:val="00727727"/>
    <w:rsid w:val="007345FF"/>
    <w:rsid w:val="00735D75"/>
    <w:rsid w:val="007410A3"/>
    <w:rsid w:val="00742C51"/>
    <w:rsid w:val="007434C6"/>
    <w:rsid w:val="00743AFA"/>
    <w:rsid w:val="00745789"/>
    <w:rsid w:val="0076647B"/>
    <w:rsid w:val="00770572"/>
    <w:rsid w:val="00771400"/>
    <w:rsid w:val="0078001D"/>
    <w:rsid w:val="00787B8B"/>
    <w:rsid w:val="0079082B"/>
    <w:rsid w:val="007949F2"/>
    <w:rsid w:val="007950DE"/>
    <w:rsid w:val="007A360C"/>
    <w:rsid w:val="007A50CC"/>
    <w:rsid w:val="007B6FF3"/>
    <w:rsid w:val="007C1C2E"/>
    <w:rsid w:val="007C1CBD"/>
    <w:rsid w:val="007C510F"/>
    <w:rsid w:val="007D33AE"/>
    <w:rsid w:val="007E6656"/>
    <w:rsid w:val="007F4D8A"/>
    <w:rsid w:val="007F5555"/>
    <w:rsid w:val="0080238C"/>
    <w:rsid w:val="008065E9"/>
    <w:rsid w:val="00807A34"/>
    <w:rsid w:val="00814342"/>
    <w:rsid w:val="00815F65"/>
    <w:rsid w:val="00820DD5"/>
    <w:rsid w:val="00832B60"/>
    <w:rsid w:val="008374B4"/>
    <w:rsid w:val="00845895"/>
    <w:rsid w:val="00852631"/>
    <w:rsid w:val="0085591D"/>
    <w:rsid w:val="00856084"/>
    <w:rsid w:val="00861211"/>
    <w:rsid w:val="00862089"/>
    <w:rsid w:val="00866812"/>
    <w:rsid w:val="0087141E"/>
    <w:rsid w:val="00871824"/>
    <w:rsid w:val="0087317F"/>
    <w:rsid w:val="0087529A"/>
    <w:rsid w:val="008817E8"/>
    <w:rsid w:val="008840DA"/>
    <w:rsid w:val="0089195C"/>
    <w:rsid w:val="00892AA6"/>
    <w:rsid w:val="00894E03"/>
    <w:rsid w:val="008A2DC0"/>
    <w:rsid w:val="008A4FB4"/>
    <w:rsid w:val="008B2D3D"/>
    <w:rsid w:val="008B3A80"/>
    <w:rsid w:val="008B513A"/>
    <w:rsid w:val="008B5867"/>
    <w:rsid w:val="008B71AD"/>
    <w:rsid w:val="008F0170"/>
    <w:rsid w:val="008F72B4"/>
    <w:rsid w:val="00904ED7"/>
    <w:rsid w:val="0090557F"/>
    <w:rsid w:val="0091153F"/>
    <w:rsid w:val="00913233"/>
    <w:rsid w:val="009159E6"/>
    <w:rsid w:val="009209AF"/>
    <w:rsid w:val="0092607C"/>
    <w:rsid w:val="00932CA0"/>
    <w:rsid w:val="00933331"/>
    <w:rsid w:val="009345C8"/>
    <w:rsid w:val="00934BE0"/>
    <w:rsid w:val="00942F15"/>
    <w:rsid w:val="0094440B"/>
    <w:rsid w:val="009445AE"/>
    <w:rsid w:val="00961442"/>
    <w:rsid w:val="009635A1"/>
    <w:rsid w:val="00964AC7"/>
    <w:rsid w:val="0096566E"/>
    <w:rsid w:val="009715D6"/>
    <w:rsid w:val="0099310D"/>
    <w:rsid w:val="009967B5"/>
    <w:rsid w:val="00996FA9"/>
    <w:rsid w:val="009A23D6"/>
    <w:rsid w:val="009A29A2"/>
    <w:rsid w:val="009B3F06"/>
    <w:rsid w:val="009B663A"/>
    <w:rsid w:val="009C2573"/>
    <w:rsid w:val="009C73E0"/>
    <w:rsid w:val="009E14BA"/>
    <w:rsid w:val="009E1AB0"/>
    <w:rsid w:val="009E6DC5"/>
    <w:rsid w:val="009E72A0"/>
    <w:rsid w:val="009F4E89"/>
    <w:rsid w:val="009F5ECB"/>
    <w:rsid w:val="009F772A"/>
    <w:rsid w:val="00A00FF6"/>
    <w:rsid w:val="00A06206"/>
    <w:rsid w:val="00A329F3"/>
    <w:rsid w:val="00A359BD"/>
    <w:rsid w:val="00A40052"/>
    <w:rsid w:val="00A42456"/>
    <w:rsid w:val="00A42AA6"/>
    <w:rsid w:val="00A4659A"/>
    <w:rsid w:val="00A47EEF"/>
    <w:rsid w:val="00A549F9"/>
    <w:rsid w:val="00A553BC"/>
    <w:rsid w:val="00A577EF"/>
    <w:rsid w:val="00A62F9C"/>
    <w:rsid w:val="00A67B0C"/>
    <w:rsid w:val="00A76241"/>
    <w:rsid w:val="00A76584"/>
    <w:rsid w:val="00A82F2E"/>
    <w:rsid w:val="00A916CA"/>
    <w:rsid w:val="00A94098"/>
    <w:rsid w:val="00AA427C"/>
    <w:rsid w:val="00AA681D"/>
    <w:rsid w:val="00AB00B7"/>
    <w:rsid w:val="00AC222D"/>
    <w:rsid w:val="00AC3267"/>
    <w:rsid w:val="00AD02E4"/>
    <w:rsid w:val="00AD0934"/>
    <w:rsid w:val="00AD7954"/>
    <w:rsid w:val="00AF2459"/>
    <w:rsid w:val="00AF3587"/>
    <w:rsid w:val="00AF488E"/>
    <w:rsid w:val="00B037D5"/>
    <w:rsid w:val="00B111E4"/>
    <w:rsid w:val="00B1747E"/>
    <w:rsid w:val="00B1794B"/>
    <w:rsid w:val="00B32058"/>
    <w:rsid w:val="00B32240"/>
    <w:rsid w:val="00B34FF4"/>
    <w:rsid w:val="00B35FE1"/>
    <w:rsid w:val="00B40159"/>
    <w:rsid w:val="00B4279D"/>
    <w:rsid w:val="00B4633E"/>
    <w:rsid w:val="00B54BD6"/>
    <w:rsid w:val="00B661EF"/>
    <w:rsid w:val="00B670F3"/>
    <w:rsid w:val="00B80916"/>
    <w:rsid w:val="00B85E03"/>
    <w:rsid w:val="00B9406F"/>
    <w:rsid w:val="00BA0E67"/>
    <w:rsid w:val="00BB052D"/>
    <w:rsid w:val="00BB6E9F"/>
    <w:rsid w:val="00BD7100"/>
    <w:rsid w:val="00BE5A61"/>
    <w:rsid w:val="00BE6041"/>
    <w:rsid w:val="00BE68C2"/>
    <w:rsid w:val="00BE7802"/>
    <w:rsid w:val="00C025D7"/>
    <w:rsid w:val="00C27BD9"/>
    <w:rsid w:val="00C36007"/>
    <w:rsid w:val="00C372A7"/>
    <w:rsid w:val="00C3789A"/>
    <w:rsid w:val="00C4655F"/>
    <w:rsid w:val="00C46AD6"/>
    <w:rsid w:val="00C46DC4"/>
    <w:rsid w:val="00C60588"/>
    <w:rsid w:val="00C67CCE"/>
    <w:rsid w:val="00C7603E"/>
    <w:rsid w:val="00C800E5"/>
    <w:rsid w:val="00C807CD"/>
    <w:rsid w:val="00C82DB6"/>
    <w:rsid w:val="00C83392"/>
    <w:rsid w:val="00C9512F"/>
    <w:rsid w:val="00CA09B2"/>
    <w:rsid w:val="00CA0B1C"/>
    <w:rsid w:val="00CA6BA5"/>
    <w:rsid w:val="00CB08D6"/>
    <w:rsid w:val="00CC30B8"/>
    <w:rsid w:val="00CC436C"/>
    <w:rsid w:val="00CC4909"/>
    <w:rsid w:val="00CD2B36"/>
    <w:rsid w:val="00CE5F34"/>
    <w:rsid w:val="00CE700D"/>
    <w:rsid w:val="00CF088F"/>
    <w:rsid w:val="00CF2019"/>
    <w:rsid w:val="00CF2F18"/>
    <w:rsid w:val="00CF5D0A"/>
    <w:rsid w:val="00D032AF"/>
    <w:rsid w:val="00D04564"/>
    <w:rsid w:val="00D076D9"/>
    <w:rsid w:val="00D11511"/>
    <w:rsid w:val="00D1420F"/>
    <w:rsid w:val="00D14393"/>
    <w:rsid w:val="00D16DF6"/>
    <w:rsid w:val="00D27532"/>
    <w:rsid w:val="00D50813"/>
    <w:rsid w:val="00D56C6D"/>
    <w:rsid w:val="00D63CE3"/>
    <w:rsid w:val="00D719DE"/>
    <w:rsid w:val="00D740A0"/>
    <w:rsid w:val="00D75FB9"/>
    <w:rsid w:val="00D8457D"/>
    <w:rsid w:val="00D87E81"/>
    <w:rsid w:val="00D919C2"/>
    <w:rsid w:val="00D976EA"/>
    <w:rsid w:val="00DA4AB9"/>
    <w:rsid w:val="00DB0ABB"/>
    <w:rsid w:val="00DB0DCB"/>
    <w:rsid w:val="00DB2ECF"/>
    <w:rsid w:val="00DB40AD"/>
    <w:rsid w:val="00DB5F66"/>
    <w:rsid w:val="00DB72F8"/>
    <w:rsid w:val="00DC5A7B"/>
    <w:rsid w:val="00DD65BA"/>
    <w:rsid w:val="00DE0293"/>
    <w:rsid w:val="00DE0914"/>
    <w:rsid w:val="00DE75BF"/>
    <w:rsid w:val="00DF0BC3"/>
    <w:rsid w:val="00DF3CA1"/>
    <w:rsid w:val="00DF4222"/>
    <w:rsid w:val="00DF4C37"/>
    <w:rsid w:val="00E139BE"/>
    <w:rsid w:val="00E2125F"/>
    <w:rsid w:val="00E21D2F"/>
    <w:rsid w:val="00E22FC3"/>
    <w:rsid w:val="00E26145"/>
    <w:rsid w:val="00E269A8"/>
    <w:rsid w:val="00E3344A"/>
    <w:rsid w:val="00E34D48"/>
    <w:rsid w:val="00E4769A"/>
    <w:rsid w:val="00E50AE1"/>
    <w:rsid w:val="00E51795"/>
    <w:rsid w:val="00E558BA"/>
    <w:rsid w:val="00E601D1"/>
    <w:rsid w:val="00E636E6"/>
    <w:rsid w:val="00E73CBF"/>
    <w:rsid w:val="00E80CA5"/>
    <w:rsid w:val="00E8104F"/>
    <w:rsid w:val="00E85998"/>
    <w:rsid w:val="00E91EB2"/>
    <w:rsid w:val="00E97091"/>
    <w:rsid w:val="00EA4F6A"/>
    <w:rsid w:val="00EA6CC9"/>
    <w:rsid w:val="00EB1A6C"/>
    <w:rsid w:val="00EB4269"/>
    <w:rsid w:val="00EC6BF3"/>
    <w:rsid w:val="00ED452E"/>
    <w:rsid w:val="00ED507A"/>
    <w:rsid w:val="00ED5B90"/>
    <w:rsid w:val="00ED7EAD"/>
    <w:rsid w:val="00EE232B"/>
    <w:rsid w:val="00EE6051"/>
    <w:rsid w:val="00EE61B5"/>
    <w:rsid w:val="00EE767E"/>
    <w:rsid w:val="00EF1A28"/>
    <w:rsid w:val="00EF4949"/>
    <w:rsid w:val="00EF4FDA"/>
    <w:rsid w:val="00F001C9"/>
    <w:rsid w:val="00F035AD"/>
    <w:rsid w:val="00F05025"/>
    <w:rsid w:val="00F06A39"/>
    <w:rsid w:val="00F12D48"/>
    <w:rsid w:val="00F25DE6"/>
    <w:rsid w:val="00F53784"/>
    <w:rsid w:val="00F54176"/>
    <w:rsid w:val="00F57821"/>
    <w:rsid w:val="00F57D83"/>
    <w:rsid w:val="00F72E97"/>
    <w:rsid w:val="00F92C90"/>
    <w:rsid w:val="00F935E9"/>
    <w:rsid w:val="00FB67AC"/>
    <w:rsid w:val="00FC2EB5"/>
    <w:rsid w:val="00FC4A21"/>
    <w:rsid w:val="00FC5051"/>
    <w:rsid w:val="00FD307D"/>
    <w:rsid w:val="00FD662B"/>
    <w:rsid w:val="00FF01C6"/>
    <w:rsid w:val="00FF40F0"/>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宋体" w:hAnsi="宋体" w:cs="宋体"/>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91363356">
      <w:bodyDiv w:val="1"/>
      <w:marLeft w:val="0"/>
      <w:marRight w:val="0"/>
      <w:marTop w:val="0"/>
      <w:marBottom w:val="0"/>
      <w:divBdr>
        <w:top w:val="none" w:sz="0" w:space="0" w:color="auto"/>
        <w:left w:val="none" w:sz="0" w:space="0" w:color="auto"/>
        <w:bottom w:val="none" w:sz="0" w:space="0" w:color="auto"/>
        <w:right w:val="none" w:sz="0" w:space="0" w:color="auto"/>
      </w:divBdr>
    </w:div>
    <w:div w:id="1501777208">
      <w:bodyDiv w:val="1"/>
      <w:marLeft w:val="0"/>
      <w:marRight w:val="0"/>
      <w:marTop w:val="0"/>
      <w:marBottom w:val="0"/>
      <w:divBdr>
        <w:top w:val="none" w:sz="0" w:space="0" w:color="auto"/>
        <w:left w:val="none" w:sz="0" w:space="0" w:color="auto"/>
        <w:bottom w:val="none" w:sz="0" w:space="0" w:color="auto"/>
        <w:right w:val="none" w:sz="0" w:space="0" w:color="auto"/>
      </w:divBdr>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zhu@samsu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1834</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Brian Hart, Cisco Systems</dc:description>
  <cp:lastModifiedBy>Chunhui Zhu</cp:lastModifiedBy>
  <cp:revision>20</cp:revision>
  <cp:lastPrinted>2011-11-01T07:14:00Z</cp:lastPrinted>
  <dcterms:created xsi:type="dcterms:W3CDTF">2012-03-28T01:17:00Z</dcterms:created>
  <dcterms:modified xsi:type="dcterms:W3CDTF">2012-04-05T02:37:00Z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