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06161">
            <w:pPr>
              <w:pStyle w:val="T2"/>
            </w:pPr>
            <w:r>
              <w:t>LB 187</w:t>
            </w:r>
            <w:r w:rsidR="00ED48A1">
              <w:t xml:space="preserve"> </w:t>
            </w:r>
            <w:r w:rsidR="00917934">
              <w:t>PICS 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C6752F">
              <w:rPr>
                <w:b w:val="0"/>
                <w:sz w:val="20"/>
              </w:rPr>
              <w:t xml:space="preserve">  2012-04</w:t>
            </w:r>
            <w:r w:rsidR="00A06161">
              <w:rPr>
                <w:b w:val="0"/>
                <w:sz w:val="20"/>
              </w:rPr>
              <w:t>-</w:t>
            </w:r>
            <w:r w:rsidR="00C6752F">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06161">
            <w:pPr>
              <w:pStyle w:val="T2"/>
              <w:spacing w:after="0"/>
              <w:ind w:left="0" w:right="0"/>
              <w:rPr>
                <w:b w:val="0"/>
                <w:sz w:val="20"/>
              </w:rPr>
            </w:pPr>
            <w:r>
              <w:rPr>
                <w:b w:val="0"/>
                <w:sz w:val="20"/>
              </w:rPr>
              <w:t>Osama Aboul-Magd</w:t>
            </w:r>
          </w:p>
        </w:tc>
        <w:tc>
          <w:tcPr>
            <w:tcW w:w="2064" w:type="dxa"/>
            <w:vAlign w:val="center"/>
          </w:tcPr>
          <w:p w:rsidR="00CA09B2" w:rsidRDefault="00A0616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A06161">
            <w:pPr>
              <w:pStyle w:val="T2"/>
              <w:spacing w:after="0"/>
              <w:ind w:left="0" w:right="0"/>
              <w:rPr>
                <w:b w:val="0"/>
                <w:sz w:val="20"/>
              </w:rPr>
            </w:pPr>
            <w:r>
              <w:rPr>
                <w:b w:val="0"/>
                <w:sz w:val="20"/>
              </w:rPr>
              <w:t>303 Terry Fox Drive</w:t>
            </w:r>
          </w:p>
          <w:p w:rsidR="00A06161" w:rsidRDefault="00A06161">
            <w:pPr>
              <w:pStyle w:val="T2"/>
              <w:spacing w:after="0"/>
              <w:ind w:left="0" w:right="0"/>
              <w:rPr>
                <w:b w:val="0"/>
                <w:sz w:val="20"/>
              </w:rPr>
            </w:pPr>
            <w:r>
              <w:rPr>
                <w:b w:val="0"/>
                <w:sz w:val="20"/>
              </w:rPr>
              <w:t>Ottawa, ONT, Canada</w:t>
            </w:r>
          </w:p>
        </w:tc>
        <w:tc>
          <w:tcPr>
            <w:tcW w:w="1715" w:type="dxa"/>
            <w:vAlign w:val="center"/>
          </w:tcPr>
          <w:p w:rsidR="00CA09B2" w:rsidRDefault="00A06161">
            <w:pPr>
              <w:pStyle w:val="T2"/>
              <w:spacing w:after="0"/>
              <w:ind w:left="0" w:right="0"/>
              <w:rPr>
                <w:b w:val="0"/>
                <w:sz w:val="20"/>
              </w:rPr>
            </w:pPr>
            <w:r>
              <w:rPr>
                <w:b w:val="0"/>
                <w:sz w:val="20"/>
              </w:rPr>
              <w:t>613 287 1405</w:t>
            </w:r>
          </w:p>
        </w:tc>
        <w:tc>
          <w:tcPr>
            <w:tcW w:w="1647" w:type="dxa"/>
            <w:vAlign w:val="center"/>
          </w:tcPr>
          <w:p w:rsidR="00CA09B2" w:rsidRDefault="00A0616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16CCE">
      <w:pPr>
        <w:pStyle w:val="T1"/>
        <w:spacing w:after="120"/>
        <w:rPr>
          <w:sz w:val="22"/>
        </w:rPr>
      </w:pPr>
      <w:r w:rsidRPr="00916CC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6919DD" w:rsidRDefault="006919DD">
                  <w:pPr>
                    <w:pStyle w:val="T1"/>
                    <w:spacing w:after="120"/>
                  </w:pPr>
                  <w:r>
                    <w:t>Abstract</w:t>
                  </w:r>
                </w:p>
                <w:p w:rsidR="006919DD" w:rsidRDefault="006919DD">
                  <w:pPr>
                    <w:jc w:val="both"/>
                  </w:pPr>
                  <w:r>
                    <w:t>This submission includes proposed resolutions to CIDs, 4125, 4126, 4127, 4128, 4129, 4131, 4187, 4188, 4706, 4853, 4854, 4864, 4870, 5395, 5458, 5460, 5462, 5463, 5464, 5465, 5468, 5469, and 5421.</w:t>
                  </w:r>
                </w:p>
              </w:txbxContent>
            </v:textbox>
          </v:shape>
        </w:pict>
      </w:r>
    </w:p>
    <w:p w:rsidR="00E014FE" w:rsidRDefault="00E014FE">
      <w:r>
        <w:br w:type="page"/>
      </w:r>
    </w:p>
    <w:p w:rsidR="008848C0" w:rsidRDefault="008848C0" w:rsidP="00E014FE">
      <w:pPr>
        <w:pStyle w:val="Heading3"/>
      </w:pPr>
      <w:r>
        <w:lastRenderedPageBreak/>
        <w:t>Changes from r3:</w:t>
      </w:r>
    </w:p>
    <w:p w:rsidR="008848C0" w:rsidRDefault="008848C0" w:rsidP="008848C0"/>
    <w:p w:rsidR="008848C0" w:rsidRDefault="008848C0" w:rsidP="008848C0">
      <w:r>
        <w:t xml:space="preserve">Add changes discussed during </w:t>
      </w:r>
      <w:proofErr w:type="spellStart"/>
      <w:r>
        <w:t>TGac</w:t>
      </w:r>
      <w:proofErr w:type="spellEnd"/>
      <w:r>
        <w:t xml:space="preserve"> telecom, April 19, 2012 – 10:00 ET.</w:t>
      </w:r>
    </w:p>
    <w:p w:rsidR="00E014FE" w:rsidRDefault="00E014FE" w:rsidP="00E014FE">
      <w:pPr>
        <w:pStyle w:val="Heading3"/>
      </w:pPr>
      <w:r>
        <w:t>Changes from r2:</w:t>
      </w:r>
    </w:p>
    <w:tbl>
      <w:tblPr>
        <w:tblStyle w:val="TableGrid"/>
        <w:tblW w:w="0" w:type="auto"/>
        <w:tblLook w:val="04A0"/>
      </w:tblPr>
      <w:tblGrid>
        <w:gridCol w:w="2178"/>
        <w:gridCol w:w="7398"/>
      </w:tblGrid>
      <w:tr w:rsidR="0030676E" w:rsidRPr="0030676E" w:rsidTr="0030676E">
        <w:tc>
          <w:tcPr>
            <w:tcW w:w="2178" w:type="dxa"/>
          </w:tcPr>
          <w:p w:rsidR="0030676E" w:rsidRPr="0030676E" w:rsidRDefault="0030676E" w:rsidP="0030676E">
            <w:pPr>
              <w:jc w:val="center"/>
              <w:rPr>
                <w:rFonts w:ascii="Arial" w:hAnsi="Arial"/>
                <w:b/>
                <w:sz w:val="24"/>
              </w:rPr>
            </w:pPr>
            <w:r>
              <w:rPr>
                <w:rFonts w:ascii="Arial" w:hAnsi="Arial"/>
                <w:b/>
                <w:sz w:val="24"/>
              </w:rPr>
              <w:t>CID</w:t>
            </w:r>
          </w:p>
        </w:tc>
        <w:tc>
          <w:tcPr>
            <w:tcW w:w="7398" w:type="dxa"/>
          </w:tcPr>
          <w:p w:rsidR="0030676E" w:rsidRPr="0030676E" w:rsidRDefault="0030676E" w:rsidP="0030676E">
            <w:pPr>
              <w:jc w:val="center"/>
              <w:rPr>
                <w:rFonts w:ascii="Arial" w:hAnsi="Arial"/>
                <w:b/>
                <w:sz w:val="24"/>
              </w:rPr>
            </w:pPr>
            <w:r>
              <w:rPr>
                <w:rFonts w:ascii="Arial" w:hAnsi="Arial"/>
                <w:b/>
                <w:sz w:val="24"/>
              </w:rPr>
              <w:t>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4125</w:t>
            </w:r>
          </w:p>
        </w:tc>
        <w:tc>
          <w:tcPr>
            <w:tcW w:w="7398" w:type="dxa"/>
          </w:tcPr>
          <w:p w:rsidR="0030676E" w:rsidRDefault="0030676E" w:rsidP="00E014FE">
            <w:pPr>
              <w:rPr>
                <w:rFonts w:ascii="Arial" w:hAnsi="Arial"/>
                <w:sz w:val="24"/>
              </w:rPr>
            </w:pPr>
            <w:r>
              <w:rPr>
                <w:rFonts w:ascii="Arial" w:hAnsi="Arial"/>
                <w:sz w:val="24"/>
              </w:rPr>
              <w:t xml:space="preserve">proposed resolution is changed from </w:t>
            </w:r>
            <w:proofErr w:type="spellStart"/>
            <w:r>
              <w:rPr>
                <w:rFonts w:ascii="Arial" w:hAnsi="Arial"/>
                <w:sz w:val="24"/>
              </w:rPr>
              <w:t>Accpeted</w:t>
            </w:r>
            <w:proofErr w:type="spellEnd"/>
            <w:r>
              <w:rPr>
                <w:rFonts w:ascii="Arial" w:hAnsi="Arial"/>
                <w:sz w:val="24"/>
              </w:rPr>
              <w:t xml:space="preserve"> to Revised</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4126</w:t>
            </w:r>
          </w:p>
        </w:tc>
        <w:tc>
          <w:tcPr>
            <w:tcW w:w="7398" w:type="dxa"/>
          </w:tcPr>
          <w:p w:rsidR="0030676E" w:rsidRDefault="0030676E" w:rsidP="00E014FE">
            <w:pPr>
              <w:rPr>
                <w:rFonts w:ascii="Arial" w:hAnsi="Arial"/>
                <w:sz w:val="24"/>
              </w:rPr>
            </w:pPr>
            <w:r>
              <w:rPr>
                <w:rFonts w:ascii="Arial" w:hAnsi="Arial"/>
                <w:sz w:val="24"/>
              </w:rPr>
              <w:t>No changes</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4127</w:t>
            </w:r>
          </w:p>
        </w:tc>
        <w:tc>
          <w:tcPr>
            <w:tcW w:w="7398" w:type="dxa"/>
          </w:tcPr>
          <w:p w:rsidR="0030676E" w:rsidRDefault="0030676E" w:rsidP="00E014FE">
            <w:pPr>
              <w:rPr>
                <w:rFonts w:ascii="Arial" w:hAnsi="Arial"/>
                <w:sz w:val="24"/>
              </w:rPr>
            </w:pPr>
            <w:r>
              <w:rPr>
                <w:rFonts w:ascii="Arial" w:hAnsi="Arial"/>
                <w:sz w:val="24"/>
              </w:rPr>
              <w:t>No changes</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4128</w:t>
            </w:r>
          </w:p>
        </w:tc>
        <w:tc>
          <w:tcPr>
            <w:tcW w:w="7398" w:type="dxa"/>
          </w:tcPr>
          <w:p w:rsidR="0030676E" w:rsidRDefault="0030676E" w:rsidP="00E014FE">
            <w:pPr>
              <w:rPr>
                <w:rFonts w:ascii="Arial" w:hAnsi="Arial"/>
                <w:sz w:val="24"/>
              </w:rPr>
            </w:pPr>
            <w:r>
              <w:rPr>
                <w:rFonts w:ascii="Arial" w:hAnsi="Arial"/>
                <w:sz w:val="24"/>
              </w:rPr>
              <w:t>Added CF1 and CF2 as appropriate</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4129</w:t>
            </w:r>
          </w:p>
        </w:tc>
        <w:tc>
          <w:tcPr>
            <w:tcW w:w="7398" w:type="dxa"/>
          </w:tcPr>
          <w:p w:rsidR="0030676E" w:rsidRDefault="0030676E" w:rsidP="00E014FE">
            <w:pPr>
              <w:rPr>
                <w:rFonts w:ascii="Arial" w:hAnsi="Arial"/>
                <w:sz w:val="24"/>
              </w:rPr>
            </w:pPr>
            <w:r>
              <w:rPr>
                <w:rFonts w:ascii="Arial" w:hAnsi="Arial"/>
                <w:sz w:val="24"/>
              </w:rPr>
              <w:t xml:space="preserve">Revised. TX and RX of Group ID management frames are made conditional on STA being a </w:t>
            </w:r>
            <w:proofErr w:type="spellStart"/>
            <w:r>
              <w:rPr>
                <w:rFonts w:ascii="Arial" w:hAnsi="Arial"/>
                <w:sz w:val="24"/>
              </w:rPr>
              <w:t>BFer</w:t>
            </w:r>
            <w:proofErr w:type="spellEnd"/>
            <w:r>
              <w:rPr>
                <w:rFonts w:ascii="Arial" w:hAnsi="Arial"/>
                <w:sz w:val="24"/>
              </w:rPr>
              <w:t xml:space="preserve"> or a </w:t>
            </w:r>
            <w:proofErr w:type="spellStart"/>
            <w:r>
              <w:rPr>
                <w:rFonts w:ascii="Arial" w:hAnsi="Arial"/>
                <w:sz w:val="24"/>
              </w:rPr>
              <w:t>BFee</w:t>
            </w:r>
            <w:proofErr w:type="spellEnd"/>
            <w:r>
              <w:rPr>
                <w:rFonts w:ascii="Arial" w:hAnsi="Arial"/>
                <w:sz w:val="24"/>
              </w:rPr>
              <w:t>.</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4131</w:t>
            </w:r>
          </w:p>
        </w:tc>
        <w:tc>
          <w:tcPr>
            <w:tcW w:w="7398" w:type="dxa"/>
          </w:tcPr>
          <w:p w:rsidR="0030676E" w:rsidRDefault="0030676E" w:rsidP="00E014FE">
            <w:pPr>
              <w:rPr>
                <w:rFonts w:ascii="Arial" w:hAnsi="Arial"/>
                <w:sz w:val="24"/>
              </w:rPr>
            </w:pPr>
            <w:r>
              <w:rPr>
                <w:rFonts w:ascii="Arial" w:hAnsi="Arial"/>
                <w:sz w:val="24"/>
              </w:rPr>
              <w:t>Revised. MCS 0-8 is conditional on MCS 0-7 and MCS 0-9 is conditional on MCS 0-8. Changes are made for all CBW values</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4187 and 4188</w:t>
            </w:r>
          </w:p>
        </w:tc>
        <w:tc>
          <w:tcPr>
            <w:tcW w:w="7398" w:type="dxa"/>
          </w:tcPr>
          <w:p w:rsidR="0030676E" w:rsidRDefault="0030676E" w:rsidP="00E014FE">
            <w:pPr>
              <w:rPr>
                <w:rFonts w:ascii="Arial" w:hAnsi="Arial"/>
                <w:sz w:val="24"/>
              </w:rPr>
            </w:pPr>
            <w:r>
              <w:rPr>
                <w:rFonts w:ascii="Arial" w:hAnsi="Arial"/>
                <w:sz w:val="24"/>
              </w:rPr>
              <w:t>TX and RX of Quiet Channel element are made conditional on 160 MHz support.</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4706</w:t>
            </w:r>
          </w:p>
        </w:tc>
        <w:tc>
          <w:tcPr>
            <w:tcW w:w="7398" w:type="dxa"/>
          </w:tcPr>
          <w:p w:rsidR="0030676E" w:rsidRDefault="0030676E" w:rsidP="00E014FE">
            <w:pPr>
              <w:rPr>
                <w:rFonts w:ascii="Arial" w:hAnsi="Arial"/>
                <w:sz w:val="24"/>
              </w:rPr>
            </w:pPr>
            <w:r>
              <w:rPr>
                <w:rFonts w:ascii="Arial" w:hAnsi="Arial"/>
                <w:sz w:val="24"/>
              </w:rPr>
              <w:t>No 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4853</w:t>
            </w:r>
          </w:p>
        </w:tc>
        <w:tc>
          <w:tcPr>
            <w:tcW w:w="7398" w:type="dxa"/>
          </w:tcPr>
          <w:p w:rsidR="0030676E" w:rsidRDefault="0030676E" w:rsidP="00E014FE">
            <w:pPr>
              <w:rPr>
                <w:rFonts w:ascii="Arial" w:hAnsi="Arial"/>
                <w:sz w:val="24"/>
              </w:rPr>
            </w:pPr>
            <w:r>
              <w:rPr>
                <w:rFonts w:ascii="Arial" w:hAnsi="Arial"/>
                <w:sz w:val="24"/>
              </w:rPr>
              <w:t>No 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4854</w:t>
            </w:r>
          </w:p>
        </w:tc>
        <w:tc>
          <w:tcPr>
            <w:tcW w:w="7398" w:type="dxa"/>
          </w:tcPr>
          <w:p w:rsidR="0030676E" w:rsidRDefault="0030676E" w:rsidP="00E014FE">
            <w:pPr>
              <w:rPr>
                <w:rFonts w:ascii="Arial" w:hAnsi="Arial"/>
                <w:sz w:val="24"/>
              </w:rPr>
            </w:pPr>
            <w:r>
              <w:rPr>
                <w:rFonts w:ascii="Arial" w:hAnsi="Arial"/>
                <w:sz w:val="24"/>
              </w:rPr>
              <w:t>No Changes from r2</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4864</w:t>
            </w:r>
          </w:p>
        </w:tc>
        <w:tc>
          <w:tcPr>
            <w:tcW w:w="7398" w:type="dxa"/>
          </w:tcPr>
          <w:p w:rsidR="0030676E" w:rsidRDefault="0030676E" w:rsidP="00E014FE">
            <w:pPr>
              <w:rPr>
                <w:rFonts w:ascii="Arial" w:hAnsi="Arial"/>
                <w:sz w:val="24"/>
              </w:rPr>
            </w:pPr>
            <w:proofErr w:type="gramStart"/>
            <w:r>
              <w:rPr>
                <w:rFonts w:ascii="Arial" w:hAnsi="Arial"/>
                <w:sz w:val="24"/>
              </w:rPr>
              <w:t>removed</w:t>
            </w:r>
            <w:proofErr w:type="gramEnd"/>
            <w:r>
              <w:rPr>
                <w:rFonts w:ascii="Arial" w:hAnsi="Arial"/>
                <w:sz w:val="24"/>
              </w:rPr>
              <w:t xml:space="preserve"> the table entry related to the reception of </w:t>
            </w:r>
            <w:proofErr w:type="spellStart"/>
            <w:r>
              <w:rPr>
                <w:rFonts w:ascii="Arial" w:hAnsi="Arial"/>
                <w:sz w:val="24"/>
              </w:rPr>
              <w:t>Extendded</w:t>
            </w:r>
            <w:proofErr w:type="spellEnd"/>
            <w:r>
              <w:rPr>
                <w:rFonts w:ascii="Arial" w:hAnsi="Arial"/>
                <w:sz w:val="24"/>
              </w:rPr>
              <w:t xml:space="preserve"> BSS Load element.</w:t>
            </w:r>
          </w:p>
        </w:tc>
      </w:tr>
      <w:tr w:rsidR="0030676E" w:rsidTr="0030676E">
        <w:tc>
          <w:tcPr>
            <w:tcW w:w="2178" w:type="dxa"/>
          </w:tcPr>
          <w:p w:rsidR="0030676E" w:rsidRDefault="0030676E" w:rsidP="0030676E">
            <w:pPr>
              <w:jc w:val="center"/>
              <w:rPr>
                <w:rFonts w:ascii="Arial" w:hAnsi="Arial"/>
                <w:sz w:val="24"/>
              </w:rPr>
            </w:pPr>
            <w:r>
              <w:rPr>
                <w:rFonts w:ascii="Arial" w:hAnsi="Arial"/>
                <w:sz w:val="24"/>
              </w:rPr>
              <w:t>4870</w:t>
            </w:r>
          </w:p>
        </w:tc>
        <w:tc>
          <w:tcPr>
            <w:tcW w:w="7398" w:type="dxa"/>
          </w:tcPr>
          <w:p w:rsidR="0030676E" w:rsidRDefault="008303E5" w:rsidP="00E014FE">
            <w:pPr>
              <w:rPr>
                <w:rFonts w:ascii="Arial" w:hAnsi="Arial"/>
                <w:sz w:val="24"/>
              </w:rPr>
            </w:pPr>
            <w:r>
              <w:rPr>
                <w:rFonts w:ascii="Arial" w:hAnsi="Arial"/>
                <w:sz w:val="24"/>
              </w:rPr>
              <w:t xml:space="preserve">Added a new </w:t>
            </w:r>
            <w:proofErr w:type="spellStart"/>
            <w:r>
              <w:rPr>
                <w:rFonts w:ascii="Arial" w:hAnsi="Arial"/>
                <w:sz w:val="24"/>
              </w:rPr>
              <w:t>secion</w:t>
            </w:r>
            <w:proofErr w:type="spellEnd"/>
            <w:r>
              <w:rPr>
                <w:rFonts w:ascii="Arial" w:hAnsi="Arial"/>
                <w:sz w:val="24"/>
              </w:rPr>
              <w:t xml:space="preserve"> (B4.23.2.1) on </w:t>
            </w:r>
            <w:proofErr w:type="spellStart"/>
            <w:r>
              <w:rPr>
                <w:rFonts w:ascii="Arial" w:hAnsi="Arial"/>
                <w:sz w:val="24"/>
              </w:rPr>
              <w:t>Higest</w:t>
            </w:r>
            <w:proofErr w:type="spellEnd"/>
            <w:r>
              <w:rPr>
                <w:rFonts w:ascii="Arial" w:hAnsi="Arial"/>
                <w:sz w:val="24"/>
              </w:rPr>
              <w:t xml:space="preserve"> supported data rates. Added the relevant NOTE</w:t>
            </w:r>
          </w:p>
        </w:tc>
      </w:tr>
      <w:tr w:rsidR="008303E5" w:rsidTr="0030676E">
        <w:tc>
          <w:tcPr>
            <w:tcW w:w="2178" w:type="dxa"/>
          </w:tcPr>
          <w:p w:rsidR="008303E5" w:rsidRDefault="008303E5" w:rsidP="0030676E">
            <w:pPr>
              <w:jc w:val="center"/>
              <w:rPr>
                <w:rFonts w:ascii="Arial" w:hAnsi="Arial"/>
                <w:sz w:val="24"/>
              </w:rPr>
            </w:pPr>
            <w:r>
              <w:rPr>
                <w:rFonts w:ascii="Arial" w:hAnsi="Arial"/>
                <w:sz w:val="24"/>
              </w:rPr>
              <w:t>5395</w:t>
            </w:r>
          </w:p>
        </w:tc>
        <w:tc>
          <w:tcPr>
            <w:tcW w:w="7398" w:type="dxa"/>
          </w:tcPr>
          <w:p w:rsidR="008303E5" w:rsidRDefault="008303E5" w:rsidP="00E014FE">
            <w:pPr>
              <w:rPr>
                <w:rFonts w:ascii="Arial" w:hAnsi="Arial"/>
                <w:sz w:val="24"/>
              </w:rPr>
            </w:pPr>
            <w:r>
              <w:rPr>
                <w:rFonts w:ascii="Arial" w:hAnsi="Arial"/>
                <w:sz w:val="24"/>
              </w:rPr>
              <w:t>Added STBC TX and RX parameters</w:t>
            </w:r>
          </w:p>
        </w:tc>
      </w:tr>
      <w:tr w:rsidR="008303E5" w:rsidTr="0030676E">
        <w:tc>
          <w:tcPr>
            <w:tcW w:w="2178" w:type="dxa"/>
          </w:tcPr>
          <w:p w:rsidR="008303E5" w:rsidRDefault="008303E5" w:rsidP="0030676E">
            <w:pPr>
              <w:jc w:val="center"/>
              <w:rPr>
                <w:rFonts w:ascii="Arial" w:hAnsi="Arial"/>
                <w:sz w:val="24"/>
              </w:rPr>
            </w:pPr>
            <w:r>
              <w:rPr>
                <w:rFonts w:ascii="Arial" w:hAnsi="Arial"/>
                <w:sz w:val="24"/>
              </w:rPr>
              <w:t>5458</w:t>
            </w:r>
          </w:p>
        </w:tc>
        <w:tc>
          <w:tcPr>
            <w:tcW w:w="7398" w:type="dxa"/>
          </w:tcPr>
          <w:p w:rsidR="008303E5" w:rsidRDefault="008303E5" w:rsidP="00E014FE">
            <w:pPr>
              <w:rPr>
                <w:rFonts w:ascii="Arial" w:hAnsi="Arial"/>
                <w:sz w:val="24"/>
              </w:rPr>
            </w:pPr>
            <w:r>
              <w:rPr>
                <w:rFonts w:ascii="Arial" w:hAnsi="Arial"/>
                <w:sz w:val="24"/>
              </w:rPr>
              <w:t>No changes from r2</w:t>
            </w:r>
          </w:p>
        </w:tc>
      </w:tr>
      <w:tr w:rsidR="008303E5" w:rsidTr="0030676E">
        <w:tc>
          <w:tcPr>
            <w:tcW w:w="2178" w:type="dxa"/>
          </w:tcPr>
          <w:p w:rsidR="008303E5" w:rsidRDefault="008303E5" w:rsidP="0030676E">
            <w:pPr>
              <w:jc w:val="center"/>
              <w:rPr>
                <w:rFonts w:ascii="Arial" w:hAnsi="Arial"/>
                <w:sz w:val="24"/>
              </w:rPr>
            </w:pPr>
            <w:r>
              <w:rPr>
                <w:rFonts w:ascii="Arial" w:hAnsi="Arial"/>
                <w:sz w:val="24"/>
              </w:rPr>
              <w:t>5460</w:t>
            </w:r>
          </w:p>
        </w:tc>
        <w:tc>
          <w:tcPr>
            <w:tcW w:w="7398" w:type="dxa"/>
          </w:tcPr>
          <w:p w:rsidR="008303E5" w:rsidRDefault="008303E5" w:rsidP="00E014FE">
            <w:pPr>
              <w:rPr>
                <w:rFonts w:ascii="Arial" w:hAnsi="Arial"/>
                <w:sz w:val="24"/>
              </w:rPr>
            </w:pPr>
            <w:r>
              <w:rPr>
                <w:rFonts w:ascii="Arial" w:hAnsi="Arial"/>
                <w:sz w:val="24"/>
              </w:rPr>
              <w:t xml:space="preserve">Revised. Added a note to instruct the editor to add </w:t>
            </w:r>
            <w:proofErr w:type="spellStart"/>
            <w:r>
              <w:rPr>
                <w:rFonts w:ascii="Arial" w:hAnsi="Arial"/>
                <w:sz w:val="24"/>
              </w:rPr>
              <w:t>parantehsis</w:t>
            </w:r>
            <w:proofErr w:type="spellEnd"/>
            <w:r>
              <w:rPr>
                <w:rFonts w:ascii="Arial" w:hAnsi="Arial"/>
                <w:sz w:val="24"/>
              </w:rPr>
              <w:t xml:space="preserve"> around any terms in the Status column in Annex B.</w:t>
            </w:r>
          </w:p>
        </w:tc>
      </w:tr>
      <w:tr w:rsidR="008303E5" w:rsidTr="006919DD">
        <w:tc>
          <w:tcPr>
            <w:tcW w:w="9576" w:type="dxa"/>
            <w:gridSpan w:val="2"/>
          </w:tcPr>
          <w:p w:rsidR="008303E5" w:rsidRDefault="008303E5" w:rsidP="008303E5">
            <w:pPr>
              <w:jc w:val="center"/>
              <w:rPr>
                <w:rFonts w:ascii="Arial" w:hAnsi="Arial"/>
                <w:sz w:val="24"/>
              </w:rPr>
            </w:pPr>
            <w:r>
              <w:rPr>
                <w:rFonts w:ascii="Arial" w:hAnsi="Arial"/>
                <w:sz w:val="24"/>
              </w:rPr>
              <w:t>CIDs 5462, 5463, 5464, 5465, 5468, 5469, 5421 are to be discussed</w:t>
            </w:r>
          </w:p>
        </w:tc>
      </w:tr>
    </w:tbl>
    <w:p w:rsidR="00E014FE" w:rsidRDefault="00E014FE" w:rsidP="00E014FE">
      <w:pPr>
        <w:rPr>
          <w:rFonts w:ascii="Arial" w:hAnsi="Arial"/>
          <w:sz w:val="24"/>
        </w:rPr>
      </w:pPr>
    </w:p>
    <w:p w:rsidR="0030676E" w:rsidRDefault="0030676E" w:rsidP="00E014FE">
      <w:pPr>
        <w:rPr>
          <w:rFonts w:ascii="Arial" w:hAnsi="Arial"/>
          <w:sz w:val="24"/>
        </w:rPr>
      </w:pPr>
    </w:p>
    <w:p w:rsidR="00A06161" w:rsidRDefault="00CA09B2" w:rsidP="00E014FE">
      <w:r>
        <w:br w:type="page"/>
      </w:r>
      <w:r w:rsidR="00A06161">
        <w:lastRenderedPageBreak/>
        <w:t xml:space="preserve"> </w:t>
      </w:r>
    </w:p>
    <w:tbl>
      <w:tblPr>
        <w:tblW w:w="8920" w:type="dxa"/>
        <w:tblInd w:w="93" w:type="dxa"/>
        <w:tblLook w:val="04A0"/>
      </w:tblPr>
      <w:tblGrid>
        <w:gridCol w:w="680"/>
        <w:gridCol w:w="1040"/>
        <w:gridCol w:w="1040"/>
        <w:gridCol w:w="3080"/>
        <w:gridCol w:w="3080"/>
      </w:tblGrid>
      <w:tr w:rsidR="0020585F" w:rsidRPr="00783A56" w:rsidTr="00FE3D67">
        <w:trPr>
          <w:trHeight w:val="960"/>
        </w:trPr>
        <w:tc>
          <w:tcPr>
            <w:tcW w:w="68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t>4125</w:t>
            </w:r>
          </w:p>
        </w:tc>
        <w:tc>
          <w:tcPr>
            <w:tcW w:w="104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t>300.51</w:t>
            </w:r>
          </w:p>
        </w:tc>
        <w:tc>
          <w:tcPr>
            <w:tcW w:w="104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B.4.3</w:t>
            </w:r>
          </w:p>
        </w:tc>
        <w:tc>
          <w:tcPr>
            <w:tcW w:w="308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 xml:space="preserve">The reference from </w:t>
            </w:r>
            <w:proofErr w:type="spellStart"/>
            <w:r w:rsidRPr="00E014FE">
              <w:rPr>
                <w:rFonts w:ascii="Arial" w:hAnsi="Arial"/>
                <w:sz w:val="20"/>
              </w:rPr>
              <w:t>CFac</w:t>
            </w:r>
            <w:proofErr w:type="spellEnd"/>
            <w:r w:rsidRPr="00E014FE">
              <w:rPr>
                <w:rFonts w:ascii="Arial" w:hAnsi="Arial"/>
                <w:sz w:val="20"/>
              </w:rPr>
              <w:t xml:space="preserve"> is to a structure that describes the optional features, but none of the mandatory features.</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E014FE">
              <w:rPr>
                <w:rFonts w:ascii="Arial" w:hAnsi="Arial"/>
                <w:sz w:val="20"/>
              </w:rPr>
              <w:t xml:space="preserve">Add reference to 4.3.10a to </w:t>
            </w:r>
            <w:proofErr w:type="spellStart"/>
            <w:r w:rsidRPr="00E014FE">
              <w:rPr>
                <w:rFonts w:ascii="Arial" w:hAnsi="Arial"/>
                <w:sz w:val="20"/>
              </w:rPr>
              <w:t>CFac</w:t>
            </w:r>
            <w:proofErr w:type="spellEnd"/>
            <w:r w:rsidRPr="00E014FE">
              <w:rPr>
                <w:rFonts w:ascii="Arial" w:hAnsi="Arial"/>
                <w:sz w:val="20"/>
              </w:rPr>
              <w:t xml:space="preserve"> row.</w:t>
            </w:r>
          </w:p>
        </w:tc>
      </w:tr>
    </w:tbl>
    <w:p w:rsidR="007F66AA" w:rsidRDefault="007F66AA" w:rsidP="007F66AA">
      <w:r>
        <w:t>Context: (B.4.3)</w:t>
      </w:r>
    </w:p>
    <w:p w:rsidR="007F66AA" w:rsidRDefault="007F66AA" w:rsidP="007F66AA"/>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7F66AA" w:rsidTr="007F66AA">
        <w:trPr>
          <w:trHeight w:val="900"/>
          <w:jc w:val="center"/>
        </w:trPr>
        <w:tc>
          <w:tcPr>
            <w:tcW w:w="12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vanish/>
                <w:w w:val="100"/>
              </w:rPr>
            </w:pPr>
            <w:r>
              <w:rPr>
                <w:w w:val="100"/>
              </w:rPr>
              <w:t>*CF16</w:t>
            </w:r>
            <w:r>
              <w:rPr>
                <w:vanish/>
                <w:w w:val="100"/>
              </w:rPr>
              <w:t>(11n)</w:t>
            </w:r>
          </w:p>
          <w:p w:rsidR="007F66AA" w:rsidRDefault="007F66AA" w:rsidP="007F66AA">
            <w:pPr>
              <w:pStyle w:val="CellBody"/>
            </w:pPr>
            <w:r>
              <w:rPr>
                <w:vanish/>
                <w:w w:val="100"/>
              </w:rPr>
              <w:t>(#4000)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High-throughput (HT)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8.4.2.58 (HT Capabilities element (11n))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O</w:t>
            </w:r>
          </w:p>
          <w:p w:rsidR="007F66AA" w:rsidRDefault="007F66AA" w:rsidP="007F66AA">
            <w:pPr>
              <w:pStyle w:val="CellBody"/>
              <w:rPr>
                <w:w w:val="100"/>
              </w:rPr>
            </w:pPr>
            <w:proofErr w:type="spellStart"/>
            <w:r>
              <w:rPr>
                <w:w w:val="100"/>
              </w:rPr>
              <w:t>CFac:M</w:t>
            </w:r>
            <w:proofErr w:type="spellEnd"/>
            <w:r>
              <w:rPr>
                <w:w w:val="100"/>
              </w:rPr>
              <w:t xml:space="preserve"> </w:t>
            </w:r>
          </w:p>
          <w:p w:rsidR="007F66AA" w:rsidRDefault="007F66AA" w:rsidP="007F66AA">
            <w:pPr>
              <w:pStyle w:val="CellBody"/>
            </w:pPr>
          </w:p>
        </w:tc>
        <w:tc>
          <w:tcPr>
            <w:tcW w:w="17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7F66AA" w:rsidTr="007F66AA">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proofErr w:type="spellStart"/>
            <w:r>
              <w:rPr>
                <w:w w:val="100"/>
              </w:rPr>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8.4.2.160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F66AA" w:rsidRDefault="007F66AA" w:rsidP="007F66AA">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A09B2" w:rsidRDefault="00CA09B2"/>
    <w:p w:rsidR="00652C93" w:rsidRDefault="00652C93">
      <w:bookmarkStart w:id="0" w:name="_GoBack"/>
      <w:bookmarkEnd w:id="0"/>
    </w:p>
    <w:p w:rsidR="00240CB9" w:rsidRDefault="00C6752F">
      <w:r>
        <w:t>Proposed Resolution: Revised</w:t>
      </w:r>
    </w:p>
    <w:p w:rsidR="00240CB9" w:rsidRDefault="00240CB9"/>
    <w:p w:rsidR="00652C93" w:rsidRDefault="00C6752F">
      <w:r>
        <w:t xml:space="preserve">The reference used for </w:t>
      </w:r>
      <w:proofErr w:type="spellStart"/>
      <w:r>
        <w:t>CFac</w:t>
      </w:r>
      <w:proofErr w:type="spellEnd"/>
      <w:r>
        <w:t xml:space="preserve"> is similar to that used for CF16. For consistency of the PICS the proposed additional reference is not included. The Support value needs to be changed by eliminating the N/A option. In addition an asterisk </w:t>
      </w:r>
      <w:r w:rsidR="00774F2C">
        <w:t xml:space="preserve">needs to precede </w:t>
      </w:r>
      <w:proofErr w:type="spellStart"/>
      <w:r w:rsidR="00774F2C">
        <w:t>CFac</w:t>
      </w:r>
      <w:proofErr w:type="spellEnd"/>
      <w:r w:rsidR="00774F2C">
        <w:t xml:space="preserve"> given that </w:t>
      </w:r>
      <w:proofErr w:type="spellStart"/>
      <w:r w:rsidR="00774F2C">
        <w:t>CFac</w:t>
      </w:r>
      <w:proofErr w:type="spellEnd"/>
      <w:r w:rsidR="00774F2C">
        <w:t xml:space="preserve"> is referenced many times through the PICS table.</w:t>
      </w:r>
    </w:p>
    <w:p w:rsidR="00C6752F" w:rsidRDefault="00C6752F"/>
    <w:p w:rsidR="00C6752F" w:rsidRDefault="00C6752F">
      <w:r>
        <w:t>Proposed Changes:</w:t>
      </w:r>
    </w:p>
    <w:p w:rsidR="00C6752F" w:rsidRDefault="00C6752F"/>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6752F" w:rsidTr="00C6752F">
        <w:trPr>
          <w:trHeight w:val="900"/>
          <w:jc w:val="center"/>
        </w:trPr>
        <w:tc>
          <w:tcPr>
            <w:tcW w:w="12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vanish/>
                <w:w w:val="100"/>
              </w:rPr>
            </w:pPr>
            <w:r>
              <w:rPr>
                <w:w w:val="100"/>
              </w:rPr>
              <w:t>*CF16</w:t>
            </w:r>
            <w:r>
              <w:rPr>
                <w:vanish/>
                <w:w w:val="100"/>
              </w:rPr>
              <w:t>(11n)</w:t>
            </w:r>
          </w:p>
          <w:p w:rsidR="00C6752F" w:rsidRDefault="00C6752F" w:rsidP="00C6752F">
            <w:pPr>
              <w:pStyle w:val="CellBody"/>
            </w:pPr>
            <w:r>
              <w:rPr>
                <w:vanish/>
                <w:w w:val="100"/>
              </w:rPr>
              <w:t>(#4000)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pPr>
            <w:r>
              <w:rPr>
                <w:w w:val="100"/>
              </w:rPr>
              <w:t>High-throughput (HT)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pPr>
            <w:r>
              <w:rPr>
                <w:w w:val="100"/>
              </w:rPr>
              <w:t>8.4.2.58 (HT Capabilities element (11n))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O</w:t>
            </w:r>
          </w:p>
          <w:p w:rsidR="00C6752F" w:rsidRDefault="00C6752F" w:rsidP="00C6752F">
            <w:pPr>
              <w:pStyle w:val="CellBody"/>
              <w:rPr>
                <w:w w:val="100"/>
              </w:rPr>
            </w:pPr>
            <w:proofErr w:type="spellStart"/>
            <w:r>
              <w:rPr>
                <w:w w:val="100"/>
              </w:rPr>
              <w:t>CFac:M</w:t>
            </w:r>
            <w:proofErr w:type="spellEnd"/>
            <w:r>
              <w:rPr>
                <w:w w:val="100"/>
              </w:rPr>
              <w:t xml:space="preserve"> </w:t>
            </w:r>
          </w:p>
          <w:p w:rsidR="00C6752F" w:rsidRDefault="00C6752F" w:rsidP="00C6752F">
            <w:pPr>
              <w:pStyle w:val="CellBody"/>
            </w:pPr>
          </w:p>
        </w:tc>
        <w:tc>
          <w:tcPr>
            <w:tcW w:w="17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6752F" w:rsidTr="00C6752F">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6752F" w:rsidRDefault="00774F2C" w:rsidP="00C6752F">
            <w:pPr>
              <w:pStyle w:val="CellBody"/>
              <w:rPr>
                <w:w w:val="100"/>
              </w:rPr>
            </w:pPr>
            <w:ins w:id="1" w:author="o00903653" w:date="2012-04-13T09:50:00Z">
              <w:r>
                <w:rPr>
                  <w:w w:val="100"/>
                </w:rPr>
                <w:t>*</w:t>
              </w:r>
            </w:ins>
            <w:proofErr w:type="spellStart"/>
            <w:r w:rsidR="00C6752F">
              <w:rPr>
                <w:w w:val="100"/>
              </w:rPr>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8.4.2.160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6752F" w:rsidRDefault="00C6752F" w:rsidP="00C6752F">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6752F" w:rsidRDefault="00C6752F" w:rsidP="00774F2C">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w:t>
            </w:r>
            <w:del w:id="2" w:author="o00903653" w:date="2012-04-13T09:50:00Z">
              <w:r w:rsidDel="00774F2C">
                <w:rPr>
                  <w:w w:val="100"/>
                </w:rPr>
                <w:delText xml:space="preserve">N/A </w:delText>
              </w:r>
              <w:r w:rsidDel="00774F2C">
                <w:rPr>
                  <w:rFonts w:ascii="Wingdings" w:hAnsi="Wingdings" w:cs="Wingdings"/>
                  <w:w w:val="100"/>
                </w:rPr>
                <w:delText></w:delText>
              </w:r>
            </w:del>
          </w:p>
        </w:tc>
      </w:tr>
    </w:tbl>
    <w:p w:rsidR="00C6752F" w:rsidRDefault="00C6752F"/>
    <w:p w:rsidR="0020585F" w:rsidRDefault="0020585F"/>
    <w:p w:rsidR="0020585F" w:rsidRDefault="0020585F"/>
    <w:tbl>
      <w:tblPr>
        <w:tblW w:w="8920" w:type="dxa"/>
        <w:tblInd w:w="93" w:type="dxa"/>
        <w:tblLook w:val="04A0"/>
      </w:tblPr>
      <w:tblGrid>
        <w:gridCol w:w="680"/>
        <w:gridCol w:w="1040"/>
        <w:gridCol w:w="1040"/>
        <w:gridCol w:w="3080"/>
        <w:gridCol w:w="3080"/>
      </w:tblGrid>
      <w:tr w:rsidR="0020585F" w:rsidRPr="00783A56" w:rsidTr="00FE3D67">
        <w:trPr>
          <w:trHeight w:val="6240"/>
        </w:trPr>
        <w:tc>
          <w:tcPr>
            <w:tcW w:w="68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lastRenderedPageBreak/>
              <w:t>4126</w:t>
            </w:r>
          </w:p>
        </w:tc>
        <w:tc>
          <w:tcPr>
            <w:tcW w:w="1040" w:type="dxa"/>
            <w:tcBorders>
              <w:top w:val="nil"/>
              <w:left w:val="nil"/>
              <w:bottom w:val="nil"/>
              <w:right w:val="nil"/>
            </w:tcBorders>
            <w:shd w:val="clear" w:color="auto" w:fill="auto"/>
            <w:hideMark/>
          </w:tcPr>
          <w:p w:rsidR="0020585F" w:rsidRPr="00E014FE" w:rsidRDefault="0020585F" w:rsidP="00FE3D67">
            <w:pPr>
              <w:jc w:val="right"/>
              <w:rPr>
                <w:rFonts w:ascii="Arial" w:hAnsi="Arial"/>
                <w:sz w:val="20"/>
              </w:rPr>
            </w:pPr>
            <w:r w:rsidRPr="00E014FE">
              <w:rPr>
                <w:rFonts w:ascii="Arial" w:hAnsi="Arial"/>
                <w:sz w:val="20"/>
              </w:rPr>
              <w:t>301.37</w:t>
            </w:r>
          </w:p>
        </w:tc>
        <w:tc>
          <w:tcPr>
            <w:tcW w:w="104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B.4.14</w:t>
            </w:r>
          </w:p>
        </w:tc>
        <w:tc>
          <w:tcPr>
            <w:tcW w:w="3080" w:type="dxa"/>
            <w:tcBorders>
              <w:top w:val="nil"/>
              <w:left w:val="nil"/>
              <w:bottom w:val="nil"/>
              <w:right w:val="nil"/>
            </w:tcBorders>
            <w:shd w:val="clear" w:color="auto" w:fill="auto"/>
            <w:hideMark/>
          </w:tcPr>
          <w:p w:rsidR="0020585F" w:rsidRPr="00E014FE" w:rsidRDefault="0020585F" w:rsidP="00FE3D67">
            <w:pPr>
              <w:rPr>
                <w:rFonts w:ascii="Arial" w:hAnsi="Arial"/>
                <w:sz w:val="20"/>
              </w:rPr>
            </w:pPr>
            <w:r w:rsidRPr="00E014FE">
              <w:rPr>
                <w:rFonts w:ascii="Arial" w:hAnsi="Arial"/>
                <w:sz w:val="20"/>
              </w:rPr>
              <w:t xml:space="preserve">Why is support for </w:t>
            </w:r>
            <w:proofErr w:type="spellStart"/>
            <w:r w:rsidRPr="00E014FE">
              <w:rPr>
                <w:rFonts w:ascii="Arial" w:hAnsi="Arial"/>
                <w:sz w:val="20"/>
              </w:rPr>
              <w:t>MultiTID</w:t>
            </w:r>
            <w:proofErr w:type="spellEnd"/>
            <w:r w:rsidRPr="00E014FE">
              <w:rPr>
                <w:rFonts w:ascii="Arial" w:hAnsi="Arial"/>
                <w:sz w:val="20"/>
              </w:rPr>
              <w:t xml:space="preserve"> Block </w:t>
            </w:r>
            <w:proofErr w:type="spellStart"/>
            <w:r w:rsidRPr="00E014FE">
              <w:rPr>
                <w:rFonts w:ascii="Arial" w:hAnsi="Arial"/>
                <w:sz w:val="20"/>
              </w:rPr>
              <w:t>Ack</w:t>
            </w:r>
            <w:proofErr w:type="spellEnd"/>
            <w:r w:rsidRPr="00E014FE">
              <w:rPr>
                <w:rFonts w:ascii="Arial" w:hAnsi="Arial"/>
                <w:sz w:val="20"/>
              </w:rPr>
              <w:t xml:space="preserve"> mandatory?</w:t>
            </w:r>
            <w:r w:rsidRPr="00E014FE">
              <w:rPr>
                <w:rFonts w:ascii="Arial" w:hAnsi="Arial"/>
                <w:sz w:val="20"/>
              </w:rPr>
              <w:br/>
            </w:r>
            <w:r w:rsidRPr="00E014FE">
              <w:rPr>
                <w:rFonts w:ascii="Arial" w:hAnsi="Arial"/>
                <w:sz w:val="20"/>
              </w:rPr>
              <w:br/>
              <w:t xml:space="preserve">See:  9.21.6:  "The Multi-TID subfield of the BA Control field shall be set to 1 in all BlockAck frames related to an </w:t>
            </w:r>
            <w:proofErr w:type="spellStart"/>
            <w:r w:rsidRPr="00E014FE">
              <w:rPr>
                <w:rFonts w:ascii="Arial" w:hAnsi="Arial"/>
                <w:sz w:val="20"/>
              </w:rPr>
              <w:t>HTimmediate</w:t>
            </w:r>
            <w:proofErr w:type="spellEnd"/>
            <w:r w:rsidRPr="00E014FE">
              <w:rPr>
                <w:rFonts w:ascii="Arial" w:hAnsi="Arial"/>
                <w:sz w:val="20"/>
              </w:rPr>
              <w:t xml:space="preserve"> agreement transmitted inside a PSMP sequence and shall be set to 0 otherwise. The Multi-TID subfield of the BAR Control field shall be set to 1 in all </w:t>
            </w:r>
            <w:proofErr w:type="spellStart"/>
            <w:r w:rsidRPr="00E014FE">
              <w:rPr>
                <w:rFonts w:ascii="Arial" w:hAnsi="Arial"/>
                <w:sz w:val="20"/>
              </w:rPr>
              <w:t>BlockAckReq</w:t>
            </w:r>
            <w:proofErr w:type="spellEnd"/>
            <w:r w:rsidRPr="00E014FE">
              <w:rPr>
                <w:rFonts w:ascii="Arial" w:hAnsi="Arial"/>
                <w:sz w:val="20"/>
              </w:rPr>
              <w:t xml:space="preserve"> frames related to an HT-immediate agreement transmitted inside a PSMP sequence and shall be set to 0 otherwise."</w:t>
            </w:r>
            <w:r w:rsidRPr="00E014FE">
              <w:rPr>
                <w:rFonts w:ascii="Arial" w:hAnsi="Arial"/>
                <w:sz w:val="20"/>
              </w:rPr>
              <w:br/>
            </w:r>
            <w:r w:rsidRPr="00E014FE">
              <w:rPr>
                <w:rFonts w:ascii="Arial" w:hAnsi="Arial"/>
                <w:sz w:val="20"/>
              </w:rPr>
              <w:br/>
              <w:t xml:space="preserve">It should be optional for an HT </w:t>
            </w:r>
            <w:proofErr w:type="spellStart"/>
            <w:r w:rsidRPr="00E014FE">
              <w:rPr>
                <w:rFonts w:ascii="Arial" w:hAnsi="Arial"/>
                <w:sz w:val="20"/>
              </w:rPr>
              <w:t>STA</w:t>
            </w:r>
            <w:proofErr w:type="gramStart"/>
            <w:r w:rsidRPr="00E014FE">
              <w:rPr>
                <w:rFonts w:ascii="Arial" w:hAnsi="Arial"/>
                <w:sz w:val="20"/>
              </w:rPr>
              <w:t>,that</w:t>
            </w:r>
            <w:proofErr w:type="spellEnd"/>
            <w:proofErr w:type="gramEnd"/>
            <w:r w:rsidRPr="00E014FE">
              <w:rPr>
                <w:rFonts w:ascii="Arial" w:hAnsi="Arial"/>
                <w:sz w:val="20"/>
              </w:rPr>
              <w:t xml:space="preserve"> is an error in </w:t>
            </w:r>
            <w:proofErr w:type="spellStart"/>
            <w:r w:rsidRPr="00E014FE">
              <w:rPr>
                <w:rFonts w:ascii="Arial" w:hAnsi="Arial"/>
                <w:sz w:val="20"/>
              </w:rPr>
              <w:t>REVmb</w:t>
            </w:r>
            <w:proofErr w:type="spellEnd"/>
            <w:r w:rsidRPr="00E014FE">
              <w:rPr>
                <w:rFonts w:ascii="Arial" w:hAnsi="Arial"/>
                <w:sz w:val="20"/>
              </w:rPr>
              <w:t>.  However, by making it mandatory for HT, it is also mandatory for VHT</w:t>
            </w:r>
            <w:proofErr w:type="gramStart"/>
            <w:r w:rsidRPr="00E014FE">
              <w:rPr>
                <w:rFonts w:ascii="Arial" w:hAnsi="Arial"/>
                <w:sz w:val="20"/>
              </w:rPr>
              <w:t>,  regardless</w:t>
            </w:r>
            <w:proofErr w:type="gramEnd"/>
            <w:r w:rsidRPr="00E014FE">
              <w:rPr>
                <w:rFonts w:ascii="Arial" w:hAnsi="Arial"/>
                <w:sz w:val="20"/>
              </w:rPr>
              <w:t xml:space="preserve"> of any reference to CF16.   So we do need to fix this up.</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E014FE">
              <w:rPr>
                <w:rFonts w:ascii="Arial" w:hAnsi="Arial"/>
                <w:sz w:val="20"/>
              </w:rPr>
              <w:t>Change QB4.4 Status to</w:t>
            </w:r>
            <w:r w:rsidRPr="00E014FE">
              <w:rPr>
                <w:rFonts w:ascii="Arial" w:hAnsi="Arial"/>
                <w:sz w:val="20"/>
              </w:rPr>
              <w:br/>
              <w:t>"CF12</w:t>
            </w:r>
            <w:proofErr w:type="gramStart"/>
            <w:r w:rsidRPr="00E014FE">
              <w:rPr>
                <w:rFonts w:ascii="Arial" w:hAnsi="Arial"/>
                <w:sz w:val="20"/>
              </w:rPr>
              <w:t>:O</w:t>
            </w:r>
            <w:proofErr w:type="gramEnd"/>
            <w:r w:rsidRPr="00E014FE">
              <w:rPr>
                <w:rFonts w:ascii="Arial" w:hAnsi="Arial"/>
                <w:sz w:val="20"/>
              </w:rPr>
              <w:br/>
              <w:t>CF16 &amp; PC37</w:t>
            </w:r>
            <w:proofErr w:type="gramStart"/>
            <w:r w:rsidRPr="00E014FE">
              <w:rPr>
                <w:rFonts w:ascii="Arial" w:hAnsi="Arial"/>
                <w:sz w:val="20"/>
              </w:rPr>
              <w:t>:M</w:t>
            </w:r>
            <w:proofErr w:type="gramEnd"/>
            <w:r w:rsidRPr="00E014FE">
              <w:rPr>
                <w:rFonts w:ascii="Arial" w:hAnsi="Arial"/>
                <w:sz w:val="20"/>
              </w:rPr>
              <w:t>"</w:t>
            </w:r>
            <w:r w:rsidRPr="00E014FE">
              <w:rPr>
                <w:rFonts w:ascii="Arial" w:hAnsi="Arial"/>
                <w:sz w:val="20"/>
              </w:rPr>
              <w:br/>
            </w:r>
            <w:r w:rsidRPr="00E014FE">
              <w:rPr>
                <w:rFonts w:ascii="Arial" w:hAnsi="Arial"/>
                <w:sz w:val="20"/>
              </w:rPr>
              <w:br/>
              <w:t xml:space="preserve">(i.e. removing the </w:t>
            </w:r>
            <w:proofErr w:type="spellStart"/>
            <w:r w:rsidRPr="00E014FE">
              <w:rPr>
                <w:rFonts w:ascii="Arial" w:hAnsi="Arial"/>
                <w:sz w:val="20"/>
              </w:rPr>
              <w:t>CFac</w:t>
            </w:r>
            <w:proofErr w:type="spellEnd"/>
            <w:r w:rsidRPr="00E014FE">
              <w:rPr>
                <w:rFonts w:ascii="Arial" w:hAnsi="Arial"/>
                <w:sz w:val="20"/>
              </w:rPr>
              <w:t>: M insert and modifying the .11n condition)</w:t>
            </w:r>
            <w:r w:rsidRPr="00E014FE">
              <w:rPr>
                <w:rFonts w:ascii="Arial" w:hAnsi="Arial"/>
                <w:sz w:val="20"/>
              </w:rPr>
              <w:br/>
              <w:t>Also remove "</w:t>
            </w:r>
            <w:proofErr w:type="spellStart"/>
            <w:r w:rsidRPr="00E014FE">
              <w:rPr>
                <w:rFonts w:ascii="Arial" w:hAnsi="Arial"/>
                <w:sz w:val="20"/>
              </w:rPr>
              <w:t>CFac</w:t>
            </w:r>
            <w:proofErr w:type="spellEnd"/>
            <w:r w:rsidRPr="00E014FE">
              <w:rPr>
                <w:rFonts w:ascii="Arial" w:hAnsi="Arial"/>
                <w:sz w:val="20"/>
              </w:rPr>
              <w:t>: M" at 303.23.</w:t>
            </w:r>
          </w:p>
        </w:tc>
      </w:tr>
    </w:tbl>
    <w:p w:rsidR="0020585F" w:rsidRDefault="0020585F"/>
    <w:p w:rsidR="00FE3D67" w:rsidRDefault="00240CB9">
      <w:r>
        <w:t>Context:</w:t>
      </w:r>
    </w:p>
    <w:p w:rsidR="00FE3D67" w:rsidRDefault="00FE3D6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0" w:type="dxa"/>
          <w:left w:w="120" w:type="dxa"/>
          <w:bottom w:w="40" w:type="dxa"/>
          <w:right w:w="120" w:type="dxa"/>
        </w:tblCellMar>
        <w:tblLook w:val="0000"/>
      </w:tblPr>
      <w:tblGrid>
        <w:gridCol w:w="720"/>
        <w:gridCol w:w="2660"/>
        <w:gridCol w:w="1600"/>
        <w:gridCol w:w="1760"/>
        <w:gridCol w:w="1920"/>
      </w:tblGrid>
      <w:tr w:rsidR="003E050A" w:rsidTr="00240CB9">
        <w:trPr>
          <w:trHeight w:val="700"/>
          <w:jc w:val="center"/>
        </w:trPr>
        <w:tc>
          <w:tcPr>
            <w:tcW w:w="720" w:type="dxa"/>
            <w:tcMar>
              <w:top w:w="80" w:type="dxa"/>
              <w:left w:w="120" w:type="dxa"/>
              <w:bottom w:w="40" w:type="dxa"/>
              <w:right w:w="120" w:type="dxa"/>
            </w:tcMar>
          </w:tcPr>
          <w:p w:rsidR="003E050A" w:rsidRDefault="003E050A" w:rsidP="003E050A">
            <w:pPr>
              <w:pStyle w:val="CellBody"/>
            </w:pPr>
            <w:r>
              <w:rPr>
                <w:w w:val="100"/>
              </w:rPr>
              <w:t>QB4.4</w:t>
            </w:r>
            <w:r>
              <w:rPr>
                <w:vanish/>
                <w:w w:val="100"/>
              </w:rPr>
              <w:t xml:space="preserve"> (11n)</w:t>
            </w:r>
          </w:p>
        </w:tc>
        <w:tc>
          <w:tcPr>
            <w:tcW w:w="2660" w:type="dxa"/>
            <w:tcMar>
              <w:top w:w="80" w:type="dxa"/>
              <w:left w:w="120" w:type="dxa"/>
              <w:bottom w:w="40" w:type="dxa"/>
              <w:right w:w="120" w:type="dxa"/>
            </w:tcMar>
          </w:tcPr>
          <w:p w:rsidR="003E050A" w:rsidRDefault="003E050A" w:rsidP="003E050A">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Mar>
              <w:top w:w="80" w:type="dxa"/>
              <w:left w:w="120" w:type="dxa"/>
              <w:bottom w:w="40" w:type="dxa"/>
              <w:right w:w="120" w:type="dxa"/>
            </w:tcMar>
          </w:tcPr>
          <w:p w:rsidR="003E050A" w:rsidRDefault="003E050A" w:rsidP="003E050A">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Mar>
              <w:top w:w="80" w:type="dxa"/>
              <w:left w:w="120" w:type="dxa"/>
              <w:bottom w:w="40" w:type="dxa"/>
              <w:right w:w="120" w:type="dxa"/>
            </w:tcMar>
          </w:tcPr>
          <w:p w:rsidR="003E050A" w:rsidRDefault="003E050A" w:rsidP="003E050A">
            <w:pPr>
              <w:pStyle w:val="CellBody"/>
              <w:rPr>
                <w:w w:val="100"/>
              </w:rPr>
            </w:pPr>
            <w:r>
              <w:rPr>
                <w:w w:val="100"/>
              </w:rPr>
              <w:t>CF12</w:t>
            </w:r>
            <w:proofErr w:type="gramStart"/>
            <w:r>
              <w:rPr>
                <w:w w:val="100"/>
              </w:rPr>
              <w:t>:O</w:t>
            </w:r>
            <w:proofErr w:type="gramEnd"/>
            <w:r>
              <w:rPr>
                <w:w w:val="100"/>
              </w:rPr>
              <w:t xml:space="preserve"> </w:t>
            </w:r>
          </w:p>
          <w:p w:rsidR="003E050A" w:rsidRDefault="003E050A" w:rsidP="003E050A">
            <w:pPr>
              <w:pStyle w:val="CellBody"/>
              <w:rPr>
                <w:w w:val="100"/>
              </w:rPr>
            </w:pPr>
            <w:r>
              <w:rPr>
                <w:w w:val="100"/>
              </w:rPr>
              <w:t>CF16:M</w:t>
            </w:r>
          </w:p>
          <w:p w:rsidR="003E050A" w:rsidRDefault="003E050A" w:rsidP="003E050A">
            <w:pPr>
              <w:pStyle w:val="CellBody"/>
            </w:pPr>
            <w:proofErr w:type="spellStart"/>
            <w:r>
              <w:rPr>
                <w:w w:val="100"/>
              </w:rPr>
              <w:t>CFac:M</w:t>
            </w:r>
            <w:proofErr w:type="spellEnd"/>
          </w:p>
        </w:tc>
        <w:tc>
          <w:tcPr>
            <w:tcW w:w="1920" w:type="dxa"/>
            <w:tcMar>
              <w:top w:w="80" w:type="dxa"/>
              <w:left w:w="120" w:type="dxa"/>
              <w:bottom w:w="40" w:type="dxa"/>
              <w:right w:w="120" w:type="dxa"/>
            </w:tcMar>
          </w:tcPr>
          <w:p w:rsidR="003E050A" w:rsidRDefault="003E050A" w:rsidP="003E050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FE3D67" w:rsidRDefault="00FE3D67"/>
    <w:p w:rsidR="00586128" w:rsidRDefault="00774F2C">
      <w:r>
        <w:t>Proposed Resolution: Accepted</w:t>
      </w:r>
    </w:p>
    <w:p w:rsidR="00C435E8" w:rsidRDefault="00C435E8"/>
    <w:p w:rsidR="00FE3D67" w:rsidRDefault="00FE3D67"/>
    <w:tbl>
      <w:tblPr>
        <w:tblW w:w="8908" w:type="dxa"/>
        <w:tblInd w:w="105" w:type="dxa"/>
        <w:tblLook w:val="04A0"/>
      </w:tblPr>
      <w:tblGrid>
        <w:gridCol w:w="754"/>
        <w:gridCol w:w="1034"/>
        <w:gridCol w:w="1033"/>
        <w:gridCol w:w="3050"/>
        <w:gridCol w:w="3037"/>
      </w:tblGrid>
      <w:tr w:rsidR="003E050A" w:rsidRPr="00783A56" w:rsidTr="0042700A">
        <w:trPr>
          <w:trHeight w:val="1440"/>
        </w:trPr>
        <w:tc>
          <w:tcPr>
            <w:tcW w:w="754" w:type="dxa"/>
            <w:tcBorders>
              <w:top w:val="nil"/>
              <w:left w:val="nil"/>
              <w:bottom w:val="nil"/>
              <w:right w:val="nil"/>
            </w:tcBorders>
            <w:shd w:val="clear" w:color="auto" w:fill="auto"/>
            <w:hideMark/>
          </w:tcPr>
          <w:p w:rsidR="003E050A" w:rsidRPr="00E014FE" w:rsidRDefault="003E050A" w:rsidP="003E050A">
            <w:pPr>
              <w:jc w:val="right"/>
              <w:rPr>
                <w:rFonts w:ascii="Arial" w:hAnsi="Arial"/>
                <w:sz w:val="20"/>
              </w:rPr>
            </w:pPr>
            <w:r w:rsidRPr="00E014FE">
              <w:rPr>
                <w:rFonts w:ascii="Arial" w:hAnsi="Arial"/>
                <w:sz w:val="20"/>
              </w:rPr>
              <w:t>4127</w:t>
            </w:r>
          </w:p>
        </w:tc>
        <w:tc>
          <w:tcPr>
            <w:tcW w:w="1034" w:type="dxa"/>
            <w:tcBorders>
              <w:top w:val="nil"/>
              <w:left w:val="nil"/>
              <w:bottom w:val="nil"/>
              <w:right w:val="nil"/>
            </w:tcBorders>
            <w:shd w:val="clear" w:color="auto" w:fill="auto"/>
            <w:hideMark/>
          </w:tcPr>
          <w:p w:rsidR="003E050A" w:rsidRPr="00E014FE" w:rsidRDefault="003E050A" w:rsidP="003E050A">
            <w:pPr>
              <w:jc w:val="right"/>
              <w:rPr>
                <w:rFonts w:ascii="Arial" w:hAnsi="Arial"/>
                <w:sz w:val="20"/>
              </w:rPr>
            </w:pPr>
            <w:r w:rsidRPr="00E014FE">
              <w:rPr>
                <w:rFonts w:ascii="Arial" w:hAnsi="Arial"/>
                <w:sz w:val="20"/>
              </w:rPr>
              <w:t>301.35</w:t>
            </w:r>
          </w:p>
        </w:tc>
        <w:tc>
          <w:tcPr>
            <w:tcW w:w="1033" w:type="dxa"/>
            <w:tcBorders>
              <w:top w:val="nil"/>
              <w:left w:val="nil"/>
              <w:bottom w:val="nil"/>
              <w:right w:val="nil"/>
            </w:tcBorders>
            <w:shd w:val="clear" w:color="auto" w:fill="auto"/>
            <w:hideMark/>
          </w:tcPr>
          <w:p w:rsidR="003E050A" w:rsidRPr="00E014FE" w:rsidRDefault="003E050A" w:rsidP="003E050A">
            <w:pPr>
              <w:rPr>
                <w:rFonts w:ascii="Arial" w:hAnsi="Arial"/>
                <w:sz w:val="20"/>
              </w:rPr>
            </w:pPr>
            <w:r w:rsidRPr="00E014FE">
              <w:rPr>
                <w:rFonts w:ascii="Arial" w:hAnsi="Arial"/>
                <w:sz w:val="20"/>
              </w:rPr>
              <w:t>B.4.14</w:t>
            </w:r>
          </w:p>
        </w:tc>
        <w:tc>
          <w:tcPr>
            <w:tcW w:w="3050" w:type="dxa"/>
            <w:tcBorders>
              <w:top w:val="nil"/>
              <w:left w:val="nil"/>
              <w:bottom w:val="nil"/>
              <w:right w:val="nil"/>
            </w:tcBorders>
            <w:shd w:val="clear" w:color="auto" w:fill="auto"/>
            <w:hideMark/>
          </w:tcPr>
          <w:p w:rsidR="003E050A" w:rsidRPr="00E014FE" w:rsidRDefault="003E050A" w:rsidP="003E050A">
            <w:pPr>
              <w:rPr>
                <w:rFonts w:ascii="Arial" w:hAnsi="Arial"/>
                <w:sz w:val="20"/>
              </w:rPr>
            </w:pPr>
            <w:r w:rsidRPr="00E014FE">
              <w:rPr>
                <w:rFonts w:ascii="Arial" w:hAnsi="Arial"/>
                <w:sz w:val="20"/>
              </w:rPr>
              <w:t>In Annex B, any insertion of "</w:t>
            </w:r>
            <w:proofErr w:type="spellStart"/>
            <w:r w:rsidRPr="00E014FE">
              <w:rPr>
                <w:rFonts w:ascii="Arial" w:hAnsi="Arial"/>
                <w:sz w:val="20"/>
              </w:rPr>
              <w:t>CFac</w:t>
            </w:r>
            <w:proofErr w:type="gramStart"/>
            <w:r w:rsidRPr="00E014FE">
              <w:rPr>
                <w:rFonts w:ascii="Arial" w:hAnsi="Arial"/>
                <w:sz w:val="20"/>
              </w:rPr>
              <w:t>:X</w:t>
            </w:r>
            <w:proofErr w:type="spellEnd"/>
            <w:proofErr w:type="gramEnd"/>
            <w:r w:rsidRPr="00E014FE">
              <w:rPr>
                <w:rFonts w:ascii="Arial" w:hAnsi="Arial"/>
                <w:sz w:val="20"/>
              </w:rPr>
              <w:t>" to accompany a "CF16:X" is superfluous.</w:t>
            </w:r>
            <w:r w:rsidRPr="00E014FE">
              <w:rPr>
                <w:rFonts w:ascii="Arial" w:hAnsi="Arial"/>
                <w:sz w:val="20"/>
              </w:rPr>
              <w:br/>
            </w:r>
            <w:r w:rsidRPr="00E014FE">
              <w:rPr>
                <w:rFonts w:ascii="Arial" w:hAnsi="Arial"/>
                <w:sz w:val="20"/>
              </w:rPr>
              <w:br/>
              <w:t xml:space="preserve">As 300.47 shows, if </w:t>
            </w:r>
            <w:proofErr w:type="spellStart"/>
            <w:r w:rsidRPr="00E014FE">
              <w:rPr>
                <w:rFonts w:ascii="Arial" w:hAnsi="Arial"/>
                <w:sz w:val="20"/>
              </w:rPr>
              <w:t>CFac</w:t>
            </w:r>
            <w:proofErr w:type="spellEnd"/>
            <w:r w:rsidRPr="00E014FE">
              <w:rPr>
                <w:rFonts w:ascii="Arial" w:hAnsi="Arial"/>
                <w:sz w:val="20"/>
              </w:rPr>
              <w:t xml:space="preserve"> is true, then so is CF16.</w:t>
            </w:r>
          </w:p>
        </w:tc>
        <w:tc>
          <w:tcPr>
            <w:tcW w:w="3037" w:type="dxa"/>
            <w:tcBorders>
              <w:top w:val="nil"/>
              <w:left w:val="nil"/>
              <w:bottom w:val="nil"/>
              <w:right w:val="nil"/>
            </w:tcBorders>
            <w:shd w:val="clear" w:color="auto" w:fill="auto"/>
            <w:hideMark/>
          </w:tcPr>
          <w:p w:rsidR="003E050A" w:rsidRDefault="003E050A" w:rsidP="003E050A">
            <w:pPr>
              <w:rPr>
                <w:rFonts w:ascii="Arial" w:hAnsi="Arial"/>
                <w:sz w:val="20"/>
              </w:rPr>
            </w:pPr>
            <w:r w:rsidRPr="00E014FE">
              <w:rPr>
                <w:rFonts w:ascii="Arial" w:hAnsi="Arial"/>
                <w:sz w:val="20"/>
              </w:rPr>
              <w:t xml:space="preserve">Remove superfluous </w:t>
            </w:r>
            <w:proofErr w:type="spellStart"/>
            <w:r w:rsidRPr="00E014FE">
              <w:rPr>
                <w:rFonts w:ascii="Arial" w:hAnsi="Arial"/>
                <w:sz w:val="20"/>
              </w:rPr>
              <w:t>CFac</w:t>
            </w:r>
            <w:proofErr w:type="gramStart"/>
            <w:r w:rsidRPr="00E014FE">
              <w:rPr>
                <w:rFonts w:ascii="Arial" w:hAnsi="Arial"/>
                <w:sz w:val="20"/>
              </w:rPr>
              <w:t>:M</w:t>
            </w:r>
            <w:proofErr w:type="spellEnd"/>
            <w:proofErr w:type="gramEnd"/>
            <w:r w:rsidRPr="00E014FE">
              <w:rPr>
                <w:rFonts w:ascii="Arial" w:hAnsi="Arial"/>
                <w:sz w:val="20"/>
              </w:rPr>
              <w:t xml:space="preserve"> statements at:</w:t>
            </w:r>
            <w:r w:rsidRPr="00E014FE">
              <w:rPr>
                <w:rFonts w:ascii="Arial" w:hAnsi="Arial"/>
                <w:sz w:val="20"/>
              </w:rPr>
              <w:br/>
              <w:t>301.35, 301.55, 302.04, 302. 07, 302.11, 302.27, 302.31, 302.38, 302.46, 303.05, 303.13, 303.40, 303.44</w:t>
            </w:r>
          </w:p>
          <w:p w:rsidR="0042700A" w:rsidRPr="00783A56" w:rsidRDefault="0042700A" w:rsidP="003E050A">
            <w:pPr>
              <w:rPr>
                <w:rFonts w:ascii="Arial" w:hAnsi="Arial"/>
                <w:sz w:val="20"/>
              </w:rPr>
            </w:pPr>
          </w:p>
        </w:tc>
      </w:tr>
    </w:tbl>
    <w:p w:rsidR="00896221" w:rsidRDefault="008E421D"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Context and proposed changes</w:t>
      </w:r>
    </w:p>
    <w:p w:rsidR="0042700A" w:rsidRDefault="0042700A" w:rsidP="00896221">
      <w:pPr>
        <w:autoSpaceDE w:val="0"/>
        <w:autoSpaceDN w:val="0"/>
        <w:adjustRightInd w:val="0"/>
        <w:rPr>
          <w:rFonts w:ascii="Arial" w:eastAsiaTheme="minorHAnsi" w:hAnsi="Arial" w:cs="Arial"/>
          <w:bCs/>
          <w:sz w:val="20"/>
          <w:lang w:val="en-US"/>
        </w:rPr>
      </w:pPr>
    </w:p>
    <w:tbl>
      <w:tblPr>
        <w:tblW w:w="9025" w:type="dxa"/>
        <w:jc w:val="center"/>
        <w:tblInd w:w="-12" w:type="dxa"/>
        <w:tblCellMar>
          <w:top w:w="80" w:type="dxa"/>
          <w:left w:w="120" w:type="dxa"/>
          <w:bottom w:w="40" w:type="dxa"/>
          <w:right w:w="120" w:type="dxa"/>
        </w:tblCellMar>
        <w:tblLook w:val="0000"/>
      </w:tblPr>
      <w:tblGrid>
        <w:gridCol w:w="840"/>
        <w:gridCol w:w="2740"/>
        <w:gridCol w:w="1664"/>
        <w:gridCol w:w="1809"/>
        <w:gridCol w:w="1972"/>
      </w:tblGrid>
      <w:tr w:rsidR="0042700A" w:rsidTr="00C52FCC">
        <w:trPr>
          <w:trHeight w:val="4900"/>
          <w:jc w:val="center"/>
        </w:trPr>
        <w:tc>
          <w:tcPr>
            <w:tcW w:w="80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lastRenderedPageBreak/>
              <w:t>QB4.1</w:t>
            </w:r>
            <w:r>
              <w:rPr>
                <w:vanish/>
                <w:w w:val="100"/>
              </w:rPr>
              <w:t xml:space="preserve"> (11n)</w:t>
            </w:r>
          </w:p>
        </w:tc>
        <w:tc>
          <w:tcPr>
            <w:tcW w:w="2632"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Immediate Block </w:t>
            </w:r>
            <w:proofErr w:type="spellStart"/>
            <w:r>
              <w:rPr>
                <w:w w:val="100"/>
              </w:rPr>
              <w:t>Ack</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42700A" w:rsidRDefault="0042700A" w:rsidP="00C52FCC">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p>
          <w:p w:rsidR="0042700A" w:rsidRDefault="0042700A" w:rsidP="00C52FCC">
            <w:pPr>
              <w:pStyle w:val="CellBody"/>
              <w:rPr>
                <w:w w:val="100"/>
              </w:rPr>
            </w:pPr>
            <w:r>
              <w:rPr>
                <w:w w:val="100"/>
              </w:rPr>
              <w:t>CF16:M</w:t>
            </w:r>
          </w:p>
          <w:p w:rsidR="0042700A" w:rsidRDefault="0042700A" w:rsidP="00C52FCC">
            <w:pPr>
              <w:pStyle w:val="CellBody"/>
            </w:pPr>
            <w:del w:id="3" w:author="o00903653" w:date="2012-04-05T11:45:00Z">
              <w:r w:rsidDel="008E421D">
                <w:rPr>
                  <w:w w:val="100"/>
                </w:rPr>
                <w:delText>CFac:M</w:delText>
              </w:r>
            </w:del>
          </w:p>
        </w:tc>
        <w:tc>
          <w:tcPr>
            <w:tcW w:w="1894"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9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QB4.3</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Compressed Block </w:t>
            </w:r>
            <w:proofErr w:type="spellStart"/>
            <w:r>
              <w:rPr>
                <w:w w:val="100"/>
              </w:rPr>
              <w:t>Ack</w:t>
            </w:r>
            <w:proofErr w:type="spellEnd"/>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8.3.1.8.3 (Compressed </w:t>
            </w:r>
            <w:proofErr w:type="spellStart"/>
            <w:r>
              <w:rPr>
                <w:w w:val="100"/>
              </w:rPr>
              <w:t>BlockAckReq</w:t>
            </w:r>
            <w:proofErr w:type="spellEnd"/>
            <w:r>
              <w:rPr>
                <w:w w:val="100"/>
              </w:rPr>
              <w:t xml:space="preserve">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r>
              <w:rPr>
                <w:w w:val="100"/>
              </w:rPr>
              <w:t xml:space="preserve"> CF16:M</w:t>
            </w:r>
          </w:p>
          <w:p w:rsidR="0042700A" w:rsidRDefault="0042700A" w:rsidP="00C52FCC">
            <w:pPr>
              <w:pStyle w:val="CellBody"/>
            </w:pPr>
            <w:del w:id="4" w:author="o00903653" w:date="2012-04-05T11:45:00Z">
              <w:r w:rsidDel="008E421D">
                <w:rPr>
                  <w:w w:val="100"/>
                </w:rPr>
                <w:delText>CFac:M</w:delText>
              </w:r>
            </w:del>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7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QB4.4</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8.3.1.8.4 (Multi-TID </w:t>
            </w:r>
            <w:proofErr w:type="spellStart"/>
            <w:r>
              <w:rPr>
                <w:w w:val="100"/>
              </w:rPr>
              <w:t>BlockAckReq</w:t>
            </w:r>
            <w:proofErr w:type="spellEnd"/>
            <w:r>
              <w:rPr>
                <w:w w:val="100"/>
              </w:rPr>
              <w:t xml:space="preserve">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r>
              <w:rPr>
                <w:w w:val="100"/>
              </w:rPr>
              <w:t xml:space="preserve"> </w:t>
            </w:r>
          </w:p>
          <w:p w:rsidR="0042700A" w:rsidRDefault="0042700A" w:rsidP="00C52FCC">
            <w:pPr>
              <w:pStyle w:val="CellBody"/>
              <w:rPr>
                <w:w w:val="100"/>
              </w:rPr>
            </w:pPr>
            <w:r>
              <w:rPr>
                <w:w w:val="100"/>
              </w:rPr>
              <w:t>CF16:M</w:t>
            </w:r>
          </w:p>
          <w:p w:rsidR="0042700A" w:rsidRDefault="0042700A" w:rsidP="00C52FCC">
            <w:pPr>
              <w:pStyle w:val="CellBody"/>
            </w:pPr>
            <w:del w:id="5" w:author="o00903653" w:date="2012-04-05T11:45:00Z">
              <w:r w:rsidDel="008E421D">
                <w:rPr>
                  <w:w w:val="100"/>
                </w:rPr>
                <w:delText>CFac:M</w:delText>
              </w:r>
            </w:del>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42700A" w:rsidRDefault="0042700A" w:rsidP="0042700A">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42700A" w:rsidRDefault="0042700A" w:rsidP="0042700A">
      <w:pPr>
        <w:autoSpaceDE w:val="0"/>
        <w:autoSpaceDN w:val="0"/>
        <w:adjustRightInd w:val="0"/>
        <w:rPr>
          <w:rFonts w:ascii="Arial" w:eastAsiaTheme="minorHAnsi" w:hAnsi="Arial" w:cs="Arial"/>
          <w:b/>
          <w:bCs/>
          <w:szCs w:val="22"/>
          <w:lang w:val="en-US"/>
        </w:rPr>
      </w:pPr>
    </w:p>
    <w:p w:rsidR="0042700A" w:rsidRDefault="0042700A" w:rsidP="008E421D">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 xml:space="preserve">B.4.19.1 HT MAC </w:t>
      </w:r>
      <w:r w:rsidR="008E421D">
        <w:rPr>
          <w:rFonts w:ascii="Arial" w:eastAsiaTheme="minorHAnsi" w:hAnsi="Arial" w:cs="Arial"/>
          <w:b/>
          <w:bCs/>
          <w:sz w:val="20"/>
          <w:lang w:val="en-US"/>
        </w:rPr>
        <w:t>Features</w:t>
      </w:r>
    </w:p>
    <w:p w:rsidR="008E421D" w:rsidRPr="008E421D" w:rsidRDefault="008E421D" w:rsidP="008E421D">
      <w:pPr>
        <w:autoSpaceDE w:val="0"/>
        <w:autoSpaceDN w:val="0"/>
        <w:adjustRightInd w:val="0"/>
        <w:rPr>
          <w:rFonts w:ascii="Arial" w:eastAsiaTheme="minorHAnsi" w:hAnsi="Arial" w:cs="Arial"/>
          <w:b/>
          <w:bCs/>
          <w:sz w:val="20"/>
          <w:lang w:val="en-US"/>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2700A" w:rsidRPr="00F43DBE"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Support</w:t>
            </w:r>
          </w:p>
        </w:tc>
      </w:tr>
      <w:tr w:rsidR="0042700A"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6"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7"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8"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9"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0"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1" w:author="o00903653" w:date="2012-04-02T14:34:00Z">
              <w:r w:rsidDel="007F66AA">
                <w:rPr>
                  <w:w w:val="100"/>
                </w:rPr>
                <w:delText>CFac :M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2"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13" w:author="o00903653" w:date="2012-04-02T14:34:00Z">
              <w:r w:rsidDel="007F66A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4"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8.3.1.9.3 (Compressed BlockAck variant(11n)), 9.20.6 (Selection of BlockAck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5"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6" w:author="o00903653" w:date="2012-04-02T14:35: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 and QB4.2:M</w:t>
            </w:r>
          </w:p>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442F8" w:rsidRDefault="008442F8" w:rsidP="00C52FCC">
            <w:pPr>
              <w:pStyle w:val="CellBody"/>
              <w:suppressAutoHyphens/>
              <w:rPr>
                <w:ins w:id="17" w:author="o00903653" w:date="2012-04-10T09:29:00Z"/>
                <w:w w:val="100"/>
              </w:rPr>
            </w:pPr>
            <w:ins w:id="18" w:author="o00903653" w:date="2012-04-10T09:29:00Z">
              <w:r>
                <w:rPr>
                  <w:w w:val="100"/>
                </w:rPr>
                <w:t>PC37:M</w:t>
              </w:r>
            </w:ins>
          </w:p>
          <w:p w:rsidR="008E421D" w:rsidDel="008442F8" w:rsidRDefault="008442F8" w:rsidP="00C52FCC">
            <w:pPr>
              <w:pStyle w:val="CellBody"/>
              <w:suppressAutoHyphens/>
              <w:rPr>
                <w:del w:id="19" w:author="o00903653" w:date="2012-04-10T09:29:00Z"/>
                <w:w w:val="100"/>
              </w:rPr>
            </w:pPr>
            <w:del w:id="20" w:author="o00903653" w:date="2012-04-10T09:29:00Z">
              <w:r w:rsidDel="008442F8">
                <w:rPr>
                  <w:w w:val="100"/>
                </w:rPr>
                <w:delText>HTM12:M</w:delText>
              </w:r>
            </w:del>
          </w:p>
          <w:p w:rsidR="0042700A" w:rsidRDefault="0042700A" w:rsidP="00C52FCC">
            <w:pPr>
              <w:pStyle w:val="CellBody"/>
              <w:suppressAutoHyphens/>
              <w:rPr>
                <w:w w:val="100"/>
              </w:rPr>
            </w:pPr>
            <w:del w:id="21" w:author="o00903653" w:date="2012-04-02T14:35:00Z">
              <w:r w:rsidDel="007F66AA">
                <w:rPr>
                  <w:w w:val="100"/>
                </w:rPr>
                <w:delText>CFac:M</w:delText>
              </w:r>
            </w:del>
          </w:p>
          <w:p w:rsidR="006919DD" w:rsidRDefault="006919DD" w:rsidP="00C52FCC">
            <w:pPr>
              <w:pStyle w:val="CellBody"/>
              <w:suppressAutoHyphens/>
            </w:pPr>
            <w:r>
              <w:rPr>
                <w:w w:val="100"/>
              </w:rPr>
              <w:t>(same as baseline)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2" w:author="o00903653" w:date="2012-04-02T14:35:00Z">
              <w:r w:rsidDel="007F66AA">
                <w:rPr>
                  <w:w w:val="100"/>
                </w:rPr>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3" w:author="o00903653" w:date="2012-04-02T14:35:00Z">
              <w:r w:rsidDel="007F66A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896221">
      <w:pPr>
        <w:autoSpaceDE w:val="0"/>
        <w:autoSpaceDN w:val="0"/>
        <w:adjustRightInd w:val="0"/>
        <w:rPr>
          <w:rFonts w:ascii="Arial" w:eastAsiaTheme="minorHAnsi" w:hAnsi="Arial" w:cs="Arial"/>
          <w:bCs/>
          <w:sz w:val="20"/>
          <w:lang w:val="en-US"/>
        </w:rPr>
      </w:pPr>
    </w:p>
    <w:p w:rsidR="0042700A" w:rsidRDefault="000E7BB2"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Proposed Resolution: Revised. Make changes as shown in the above table.</w:t>
      </w:r>
    </w:p>
    <w:p w:rsidR="0042700A" w:rsidRDefault="0042700A" w:rsidP="00896221">
      <w:pPr>
        <w:autoSpaceDE w:val="0"/>
        <w:autoSpaceDN w:val="0"/>
        <w:adjustRightInd w:val="0"/>
        <w:rPr>
          <w:rFonts w:ascii="Arial" w:eastAsiaTheme="minorHAnsi" w:hAnsi="Arial" w:cs="Arial"/>
          <w:bCs/>
          <w:sz w:val="20"/>
          <w:lang w:val="en-US"/>
        </w:rPr>
      </w:pPr>
    </w:p>
    <w:p w:rsidR="00ED48A1" w:rsidRPr="0042700A" w:rsidRDefault="0042700A"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 xml:space="preserve">Since a VHT STA is also an HT STA, the commenter is right in observing that adding a </w:t>
      </w:r>
      <w:proofErr w:type="spellStart"/>
      <w:r>
        <w:rPr>
          <w:rFonts w:ascii="Arial" w:eastAsiaTheme="minorHAnsi" w:hAnsi="Arial" w:cs="Arial"/>
          <w:bCs/>
          <w:sz w:val="20"/>
          <w:lang w:val="en-US"/>
        </w:rPr>
        <w:t>CFac</w:t>
      </w:r>
      <w:proofErr w:type="gramStart"/>
      <w:r>
        <w:rPr>
          <w:rFonts w:ascii="Arial" w:eastAsiaTheme="minorHAnsi" w:hAnsi="Arial" w:cs="Arial"/>
          <w:bCs/>
          <w:sz w:val="20"/>
          <w:lang w:val="en-US"/>
        </w:rPr>
        <w:t>:X</w:t>
      </w:r>
      <w:proofErr w:type="spellEnd"/>
      <w:proofErr w:type="gramEnd"/>
      <w:r>
        <w:rPr>
          <w:rFonts w:ascii="Arial" w:eastAsiaTheme="minorHAnsi" w:hAnsi="Arial" w:cs="Arial"/>
          <w:bCs/>
          <w:sz w:val="20"/>
          <w:lang w:val="en-US"/>
        </w:rPr>
        <w:t xml:space="preserve"> is redundant.</w:t>
      </w: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tbl>
      <w:tblPr>
        <w:tblW w:w="8920" w:type="dxa"/>
        <w:tblInd w:w="93" w:type="dxa"/>
        <w:tblLook w:val="04A0"/>
      </w:tblPr>
      <w:tblGrid>
        <w:gridCol w:w="680"/>
        <w:gridCol w:w="1040"/>
        <w:gridCol w:w="1040"/>
        <w:gridCol w:w="3080"/>
        <w:gridCol w:w="3080"/>
      </w:tblGrid>
      <w:tr w:rsidR="00896221" w:rsidRPr="00783A56" w:rsidTr="00443C79">
        <w:trPr>
          <w:trHeight w:val="1680"/>
        </w:trPr>
        <w:tc>
          <w:tcPr>
            <w:tcW w:w="680" w:type="dxa"/>
            <w:tcBorders>
              <w:top w:val="nil"/>
              <w:left w:val="nil"/>
              <w:bottom w:val="nil"/>
              <w:right w:val="nil"/>
            </w:tcBorders>
            <w:shd w:val="clear" w:color="auto" w:fill="auto"/>
            <w:hideMark/>
          </w:tcPr>
          <w:p w:rsidR="00896221" w:rsidRPr="00E014FE" w:rsidRDefault="00896221" w:rsidP="00443C79">
            <w:pPr>
              <w:jc w:val="right"/>
              <w:rPr>
                <w:rFonts w:ascii="Arial" w:hAnsi="Arial"/>
                <w:sz w:val="20"/>
              </w:rPr>
            </w:pPr>
            <w:r w:rsidRPr="00E014FE">
              <w:rPr>
                <w:rFonts w:ascii="Arial" w:hAnsi="Arial"/>
                <w:sz w:val="20"/>
              </w:rPr>
              <w:t>4128</w:t>
            </w:r>
          </w:p>
        </w:tc>
        <w:tc>
          <w:tcPr>
            <w:tcW w:w="1040" w:type="dxa"/>
            <w:tcBorders>
              <w:top w:val="nil"/>
              <w:left w:val="nil"/>
              <w:bottom w:val="nil"/>
              <w:right w:val="nil"/>
            </w:tcBorders>
            <w:shd w:val="clear" w:color="auto" w:fill="auto"/>
            <w:hideMark/>
          </w:tcPr>
          <w:p w:rsidR="00896221" w:rsidRPr="00E014FE" w:rsidRDefault="00896221" w:rsidP="00443C79">
            <w:pPr>
              <w:jc w:val="right"/>
              <w:rPr>
                <w:rFonts w:ascii="Arial" w:hAnsi="Arial"/>
                <w:sz w:val="20"/>
              </w:rPr>
            </w:pPr>
            <w:r w:rsidRPr="00E014FE">
              <w:rPr>
                <w:rFonts w:ascii="Arial" w:hAnsi="Arial"/>
                <w:sz w:val="20"/>
              </w:rPr>
              <w:t>305.37</w:t>
            </w:r>
          </w:p>
        </w:tc>
        <w:tc>
          <w:tcPr>
            <w:tcW w:w="1040" w:type="dxa"/>
            <w:tcBorders>
              <w:top w:val="nil"/>
              <w:left w:val="nil"/>
              <w:bottom w:val="nil"/>
              <w:right w:val="nil"/>
            </w:tcBorders>
            <w:shd w:val="clear" w:color="auto" w:fill="auto"/>
            <w:hideMark/>
          </w:tcPr>
          <w:p w:rsidR="00896221" w:rsidRPr="00E014FE" w:rsidRDefault="00896221" w:rsidP="00443C79">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96221" w:rsidRPr="00E014FE" w:rsidRDefault="00896221" w:rsidP="00443C79">
            <w:pPr>
              <w:rPr>
                <w:rFonts w:ascii="Arial" w:hAnsi="Arial"/>
                <w:sz w:val="20"/>
              </w:rPr>
            </w:pPr>
            <w:r w:rsidRPr="00E014FE">
              <w:rPr>
                <w:rFonts w:ascii="Arial" w:hAnsi="Arial"/>
                <w:sz w:val="20"/>
              </w:rPr>
              <w:t>"VHTM4.1 and</w:t>
            </w:r>
            <w:r w:rsidRPr="00E014FE">
              <w:rPr>
                <w:rFonts w:ascii="Arial" w:hAnsi="Arial"/>
                <w:sz w:val="20"/>
              </w:rPr>
              <w:br/>
              <w:t>VHTM4.2: M"</w:t>
            </w:r>
            <w:r w:rsidRPr="00E014FE">
              <w:rPr>
                <w:rFonts w:ascii="Arial" w:hAnsi="Arial"/>
                <w:sz w:val="20"/>
              </w:rPr>
              <w:br/>
            </w:r>
            <w:r w:rsidRPr="00E014FE">
              <w:rPr>
                <w:rFonts w:ascii="Arial" w:hAnsi="Arial"/>
                <w:sz w:val="20"/>
              </w:rPr>
              <w:br/>
              <w:t xml:space="preserve">I suspect that support for NDP is required if you are either a </w:t>
            </w:r>
            <w:proofErr w:type="spellStart"/>
            <w:r w:rsidRPr="00E014FE">
              <w:rPr>
                <w:rFonts w:ascii="Arial" w:hAnsi="Arial"/>
                <w:sz w:val="20"/>
              </w:rPr>
              <w:t>beamformee</w:t>
            </w:r>
            <w:proofErr w:type="spellEnd"/>
            <w:r w:rsidRPr="00E014FE">
              <w:rPr>
                <w:rFonts w:ascii="Arial" w:hAnsi="Arial"/>
                <w:sz w:val="20"/>
              </w:rPr>
              <w:t xml:space="preserve"> or a </w:t>
            </w:r>
            <w:proofErr w:type="spellStart"/>
            <w:r w:rsidRPr="00E014FE">
              <w:rPr>
                <w:rFonts w:ascii="Arial" w:hAnsi="Arial"/>
                <w:sz w:val="20"/>
              </w:rPr>
              <w:t>beamformer</w:t>
            </w:r>
            <w:proofErr w:type="spellEnd"/>
            <w:proofErr w:type="gramStart"/>
            <w:r w:rsidRPr="00E014FE">
              <w:rPr>
                <w:rFonts w:ascii="Arial" w:hAnsi="Arial"/>
                <w:sz w:val="20"/>
              </w:rPr>
              <w:t>,  not</w:t>
            </w:r>
            <w:proofErr w:type="gramEnd"/>
            <w:r w:rsidRPr="00E014FE">
              <w:rPr>
                <w:rFonts w:ascii="Arial" w:hAnsi="Arial"/>
                <w:sz w:val="20"/>
              </w:rPr>
              <w:t xml:space="preserve"> only if you are both.</w:t>
            </w:r>
          </w:p>
        </w:tc>
        <w:tc>
          <w:tcPr>
            <w:tcW w:w="3080" w:type="dxa"/>
            <w:tcBorders>
              <w:top w:val="nil"/>
              <w:left w:val="nil"/>
              <w:bottom w:val="nil"/>
              <w:right w:val="nil"/>
            </w:tcBorders>
            <w:shd w:val="clear" w:color="auto" w:fill="auto"/>
            <w:hideMark/>
          </w:tcPr>
          <w:p w:rsidR="00896221" w:rsidRPr="00783A56" w:rsidRDefault="00896221" w:rsidP="00443C79">
            <w:pPr>
              <w:rPr>
                <w:rFonts w:ascii="Arial" w:hAnsi="Arial"/>
                <w:sz w:val="20"/>
              </w:rPr>
            </w:pPr>
            <w:r w:rsidRPr="00E014FE">
              <w:rPr>
                <w:rFonts w:ascii="Arial" w:hAnsi="Arial"/>
                <w:sz w:val="20"/>
              </w:rPr>
              <w:t>Change "and" to "or".</w:t>
            </w:r>
          </w:p>
        </w:tc>
      </w:tr>
    </w:tbl>
    <w:p w:rsidR="003E050A" w:rsidRDefault="0042700A" w:rsidP="003E050A">
      <w:pPr>
        <w:pStyle w:val="AH2"/>
        <w:rPr>
          <w:b w:val="0"/>
          <w:w w:val="100"/>
          <w:sz w:val="20"/>
          <w:szCs w:val="20"/>
        </w:rPr>
      </w:pPr>
      <w:r w:rsidRPr="0042700A">
        <w:rPr>
          <w:b w:val="0"/>
          <w:w w:val="100"/>
          <w:sz w:val="20"/>
          <w:szCs w:val="20"/>
        </w:rPr>
        <w:t xml:space="preserve">Context: </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w:t>
            </w:r>
          </w:p>
          <w:p w:rsidR="00055145" w:rsidRDefault="00055145"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055145" w:rsidRPr="00881ADE"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055145" w:rsidRPr="00C10943"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*VHTM4.3</w:t>
            </w:r>
          </w:p>
          <w:p w:rsidR="00AD0049" w:rsidRDefault="00AD0049"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AD0049" w:rsidRPr="00881ADE"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VHTM4.1</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VHTM4.2</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42700A">
      <w:pPr>
        <w:rPr>
          <w:lang w:val="en-US" w:eastAsia="en-GB"/>
        </w:rPr>
      </w:pPr>
    </w:p>
    <w:p w:rsidR="00055145" w:rsidRPr="0042700A" w:rsidRDefault="00055145" w:rsidP="0042700A">
      <w:pPr>
        <w:rPr>
          <w:lang w:val="en-US" w:eastAsia="en-GB"/>
        </w:rPr>
      </w:pPr>
    </w:p>
    <w:p w:rsidR="00AD0049" w:rsidRDefault="00CC1FB2" w:rsidP="00896221">
      <w:r>
        <w:t>Proposed Resolution: Revised</w:t>
      </w:r>
    </w:p>
    <w:p w:rsidR="00CC1FB2" w:rsidRDefault="00CC1FB2" w:rsidP="00CC1FB2"/>
    <w:p w:rsidR="00CC1FB2" w:rsidRDefault="002355F9" w:rsidP="00CC1FB2">
      <w:r>
        <w:t xml:space="preserve">The PICS entries related to transmission </w:t>
      </w:r>
      <w:proofErr w:type="spellStart"/>
      <w:r>
        <w:t>beamforming</w:t>
      </w:r>
      <w:proofErr w:type="spellEnd"/>
      <w:r>
        <w:t xml:space="preserve"> need to be modified to reflect:</w:t>
      </w:r>
    </w:p>
    <w:p w:rsidR="002355F9" w:rsidRDefault="002355F9" w:rsidP="00CC1FB2"/>
    <w:p w:rsidR="002355F9" w:rsidRDefault="002355F9" w:rsidP="002355F9">
      <w:pPr>
        <w:pStyle w:val="ListParagraph"/>
        <w:numPr>
          <w:ilvl w:val="0"/>
          <w:numId w:val="1"/>
        </w:numPr>
      </w:pPr>
      <w:r>
        <w:t xml:space="preserve">A </w:t>
      </w:r>
      <w:proofErr w:type="spellStart"/>
      <w:r>
        <w:t>beamformer</w:t>
      </w:r>
      <w:proofErr w:type="spellEnd"/>
      <w:r>
        <w:t xml:space="preserve"> is always an AP STA</w:t>
      </w:r>
    </w:p>
    <w:p w:rsidR="002355F9" w:rsidRDefault="002355F9" w:rsidP="002355F9">
      <w:pPr>
        <w:pStyle w:val="ListParagraph"/>
        <w:numPr>
          <w:ilvl w:val="0"/>
          <w:numId w:val="1"/>
        </w:numPr>
      </w:pPr>
      <w:r>
        <w:t xml:space="preserve">A </w:t>
      </w:r>
      <w:proofErr w:type="spellStart"/>
      <w:r>
        <w:t>beamformee</w:t>
      </w:r>
      <w:proofErr w:type="spellEnd"/>
      <w:r>
        <w:t xml:space="preserve"> is always an non-AP STA (independent STA)</w:t>
      </w:r>
    </w:p>
    <w:p w:rsidR="002355F9" w:rsidRDefault="002355F9" w:rsidP="002355F9">
      <w:pPr>
        <w:pStyle w:val="ListParagraph"/>
        <w:numPr>
          <w:ilvl w:val="0"/>
          <w:numId w:val="1"/>
        </w:numPr>
      </w:pPr>
      <w:r>
        <w:t>Transmission and reception of Null Data packets</w:t>
      </w:r>
    </w:p>
    <w:p w:rsidR="002355F9" w:rsidRDefault="002355F9" w:rsidP="002355F9">
      <w:pPr>
        <w:pStyle w:val="ListParagraph"/>
        <w:numPr>
          <w:ilvl w:val="0"/>
          <w:numId w:val="1"/>
        </w:numPr>
      </w:pPr>
      <w:r>
        <w:t xml:space="preserve">Correct </w:t>
      </w:r>
      <w:proofErr w:type="spellStart"/>
      <w:r>
        <w:t>entires</w:t>
      </w:r>
      <w:proofErr w:type="spellEnd"/>
      <w:r>
        <w:t xml:space="preserve"> numbering.</w:t>
      </w:r>
    </w:p>
    <w:p w:rsidR="002355F9" w:rsidRDefault="002355F9" w:rsidP="002355F9"/>
    <w:p w:rsidR="002355F9" w:rsidRDefault="002355F9" w:rsidP="002355F9">
      <w:r>
        <w:t>Proposed Changes:</w:t>
      </w:r>
    </w:p>
    <w:p w:rsidR="00CC1FB2" w:rsidRDefault="00CC1FB2" w:rsidP="00896221">
      <w:pPr>
        <w:rPr>
          <w:ins w:id="24" w:author="o00903653" w:date="2012-04-11T09:11:00Z"/>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*VHTM4.1</w:t>
            </w:r>
          </w:p>
          <w:p w:rsidR="00CC1FB2" w:rsidRDefault="00CC1FB2" w:rsidP="003731A3">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CC1FB2" w:rsidRPr="00881ADE" w:rsidRDefault="00CC1FB2" w:rsidP="00CC1FB2">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87259">
            <w:pPr>
              <w:pStyle w:val="CellBody"/>
              <w:suppressAutoHyphens/>
              <w:rPr>
                <w:w w:val="100"/>
              </w:rPr>
            </w:pPr>
            <w:r>
              <w:rPr>
                <w:w w:val="100"/>
              </w:rPr>
              <w:t>*V</w:t>
            </w:r>
            <w:ins w:id="25" w:author="o00903653" w:date="2012-04-18T15:47:00Z">
              <w:r w:rsidR="00387259">
                <w:rPr>
                  <w:w w:val="100"/>
                </w:rPr>
                <w:t>H</w:t>
              </w:r>
            </w:ins>
            <w:r>
              <w:rPr>
                <w:w w:val="100"/>
              </w:rPr>
              <w:t>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CC1FB2" w:rsidRPr="00C10943" w:rsidRDefault="00CC1FB2" w:rsidP="00CC1FB2">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*VHTM4.3</w:t>
            </w:r>
          </w:p>
          <w:p w:rsidR="00CC1FB2" w:rsidRDefault="00CC1FB2" w:rsidP="003731A3">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CC1FB2" w:rsidRPr="00881ADE" w:rsidRDefault="00CC1FB2" w:rsidP="003731A3">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2355F9" w:rsidP="003731A3">
            <w:pPr>
              <w:pStyle w:val="CellBody"/>
              <w:suppressAutoHyphens/>
              <w:rPr>
                <w:w w:val="100"/>
              </w:rPr>
            </w:pPr>
            <w:ins w:id="26" w:author="o00903653" w:date="2012-04-13T10:13:00Z">
              <w:r>
                <w:rPr>
                  <w:w w:val="100"/>
                </w:rPr>
                <w:t xml:space="preserve">CF1 and </w:t>
              </w:r>
            </w:ins>
            <w:r w:rsidR="00CC1FB2">
              <w:rPr>
                <w:w w:val="100"/>
              </w:rPr>
              <w:t>VHTM4.1</w:t>
            </w:r>
            <w:proofErr w:type="gramStart"/>
            <w:r w:rsidR="00CC1FB2">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CC1FB2" w:rsidRDefault="00CC1FB2" w:rsidP="00CC1FB2">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2355F9" w:rsidP="003731A3">
            <w:pPr>
              <w:pStyle w:val="CellBody"/>
              <w:suppressAutoHyphens/>
              <w:rPr>
                <w:w w:val="100"/>
              </w:rPr>
            </w:pPr>
            <w:ins w:id="27" w:author="o00903653" w:date="2012-04-13T10:13:00Z">
              <w:r>
                <w:rPr>
                  <w:w w:val="100"/>
                </w:rPr>
                <w:t xml:space="preserve">CF2 and </w:t>
              </w:r>
            </w:ins>
            <w:r w:rsidR="00CC1FB2">
              <w:rPr>
                <w:w w:val="100"/>
              </w:rPr>
              <w:t>VHTM4.2</w:t>
            </w:r>
            <w:proofErr w:type="gramStart"/>
            <w:r w:rsidR="00CC1FB2">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C1FB2" w:rsidTr="003731A3">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VHTM4.</w:t>
            </w:r>
            <w:ins w:id="28" w:author="o00903653" w:date="2012-04-13T10:13:00Z">
              <w:r w:rsidR="002355F9">
                <w:rPr>
                  <w:w w:val="100"/>
                </w:rPr>
                <w:t>5</w:t>
              </w:r>
            </w:ins>
            <w:del w:id="29" w:author="o00903653" w:date="2012-04-13T10:13:00Z">
              <w:r w:rsidDel="002355F9">
                <w:rPr>
                  <w:w w:val="100"/>
                </w:rPr>
                <w:delText>3</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2355F9" w:rsidP="003731A3">
            <w:pPr>
              <w:pStyle w:val="Ab"/>
              <w:suppressAutoHyphens/>
              <w:spacing w:before="0" w:line="200" w:lineRule="atLeast"/>
              <w:ind w:left="100"/>
              <w:jc w:val="left"/>
              <w:rPr>
                <w:rFonts w:ascii="Times New Roman" w:hAnsi="Times New Roman" w:cs="Times New Roman"/>
                <w:w w:val="100"/>
                <w:sz w:val="18"/>
                <w:szCs w:val="18"/>
              </w:rPr>
            </w:pPr>
            <w:ins w:id="30" w:author="o00903653" w:date="2012-04-13T10:13:00Z">
              <w:r>
                <w:rPr>
                  <w:rFonts w:ascii="Times New Roman" w:hAnsi="Times New Roman" w:cs="Times New Roman"/>
                  <w:w w:val="100"/>
                  <w:sz w:val="18"/>
                  <w:szCs w:val="18"/>
                </w:rPr>
                <w:t xml:space="preserve">Transmission of </w:t>
              </w:r>
            </w:ins>
            <w:r w:rsidR="00CC1FB2">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2355F9">
            <w:pPr>
              <w:pStyle w:val="CellBody"/>
              <w:suppressAutoHyphens/>
              <w:rPr>
                <w:w w:val="100"/>
              </w:rPr>
            </w:pPr>
            <w:r>
              <w:rPr>
                <w:w w:val="100"/>
              </w:rPr>
              <w:t>VHTM4.1</w:t>
            </w:r>
            <w:del w:id="31" w:author="o00903653" w:date="2012-04-13T10:14:00Z">
              <w:r w:rsidDel="002355F9">
                <w:rPr>
                  <w:w w:val="100"/>
                </w:rPr>
                <w:delText xml:space="preserve"> and VHTM4.2</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1FB2" w:rsidRDefault="00CC1FB2"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2355F9" w:rsidTr="003731A3">
        <w:trPr>
          <w:trHeight w:val="591"/>
          <w:jc w:val="center"/>
          <w:ins w:id="32" w:author="o00903653" w:date="2012-04-13T10:1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CellBody"/>
              <w:suppressAutoHyphens/>
              <w:rPr>
                <w:ins w:id="33" w:author="o00903653" w:date="2012-04-13T10:14:00Z"/>
                <w:w w:val="100"/>
              </w:rPr>
            </w:pPr>
            <w:ins w:id="34" w:author="o00903653" w:date="2012-04-13T10:14:00Z">
              <w:r>
                <w:rPr>
                  <w:w w:val="100"/>
                </w:rPr>
                <w:t>VHTM4.6</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Ab"/>
              <w:suppressAutoHyphens/>
              <w:spacing w:before="0" w:line="200" w:lineRule="atLeast"/>
              <w:ind w:left="100"/>
              <w:jc w:val="left"/>
              <w:rPr>
                <w:ins w:id="35" w:author="o00903653" w:date="2012-04-13T10:14:00Z"/>
                <w:rFonts w:ascii="Times New Roman" w:hAnsi="Times New Roman" w:cs="Times New Roman"/>
                <w:w w:val="100"/>
                <w:sz w:val="18"/>
                <w:szCs w:val="18"/>
              </w:rPr>
            </w:pPr>
            <w:ins w:id="36" w:author="o00903653" w:date="2012-04-13T10:15:00Z">
              <w:r>
                <w:rPr>
                  <w:rFonts w:ascii="Times New Roman" w:hAnsi="Times New Roman" w:cs="Times New Roman"/>
                  <w:w w:val="100"/>
                  <w:sz w:val="18"/>
                  <w:szCs w:val="18"/>
                </w:rPr>
                <w:t>Reception of Null Data Packet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CellBody"/>
              <w:suppressAutoHyphens/>
              <w:rPr>
                <w:ins w:id="37" w:author="o00903653" w:date="2012-04-13T10:14:00Z"/>
                <w:w w:val="100"/>
              </w:rPr>
            </w:pPr>
            <w:ins w:id="38" w:author="o00903653" w:date="2012-04-13T10:15:00Z">
              <w:r>
                <w:rPr>
                  <w:w w:val="100"/>
                </w:rPr>
                <w:t>9.31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2355F9">
            <w:pPr>
              <w:pStyle w:val="CellBody"/>
              <w:suppressAutoHyphens/>
              <w:rPr>
                <w:ins w:id="39" w:author="o00903653" w:date="2012-04-13T10:14:00Z"/>
                <w:w w:val="100"/>
              </w:rPr>
            </w:pPr>
            <w:ins w:id="40" w:author="o00903653" w:date="2012-04-13T10:16:00Z">
              <w:r>
                <w:rPr>
                  <w:w w:val="100"/>
                </w:rPr>
                <w:t>VHTM4.</w:t>
              </w:r>
            </w:ins>
            <w:ins w:id="41" w:author="o00903653" w:date="2012-04-13T10:17:00Z">
              <w:r>
                <w:rPr>
                  <w:w w:val="100"/>
                </w:rPr>
                <w:t>2</w:t>
              </w:r>
            </w:ins>
            <w:ins w:id="42" w:author="o00903653" w:date="2012-04-13T10:16:00Z">
              <w:r>
                <w:rPr>
                  <w:w w:val="100"/>
                </w:rPr>
                <w:t>:M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55F9" w:rsidRDefault="002355F9" w:rsidP="003731A3">
            <w:pPr>
              <w:pStyle w:val="CellBody"/>
              <w:suppressAutoHyphens/>
              <w:rPr>
                <w:ins w:id="43" w:author="o00903653" w:date="2012-04-13T10:14:00Z"/>
                <w:w w:val="100"/>
                <w:sz w:val="16"/>
                <w:szCs w:val="16"/>
              </w:rPr>
            </w:pPr>
            <w:ins w:id="44" w:author="o00903653" w:date="2012-04-13T10: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586128" w:rsidRDefault="00586128" w:rsidP="00896221"/>
    <w:p w:rsidR="005D40E5" w:rsidRDefault="005D40E5" w:rsidP="00896221">
      <w:pPr>
        <w:rPr>
          <w:sz w:val="18"/>
          <w:szCs w:val="18"/>
          <w:lang w:val="en-US"/>
        </w:rPr>
      </w:pPr>
    </w:p>
    <w:tbl>
      <w:tblPr>
        <w:tblW w:w="8920" w:type="dxa"/>
        <w:tblInd w:w="93" w:type="dxa"/>
        <w:tblLook w:val="04A0"/>
      </w:tblPr>
      <w:tblGrid>
        <w:gridCol w:w="680"/>
        <w:gridCol w:w="1040"/>
        <w:gridCol w:w="1040"/>
        <w:gridCol w:w="3080"/>
        <w:gridCol w:w="3080"/>
      </w:tblGrid>
      <w:tr w:rsidR="00443C79" w:rsidRPr="00783A56" w:rsidTr="00443C79">
        <w:trPr>
          <w:trHeight w:val="240"/>
        </w:trPr>
        <w:tc>
          <w:tcPr>
            <w:tcW w:w="68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t>4129</w:t>
            </w:r>
          </w:p>
        </w:tc>
        <w:tc>
          <w:tcPr>
            <w:tcW w:w="104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t>306.39</w:t>
            </w:r>
          </w:p>
        </w:tc>
        <w:tc>
          <w:tcPr>
            <w:tcW w:w="104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"CF: M"  - incomplete</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E014FE">
              <w:rPr>
                <w:rFonts w:ascii="Arial" w:hAnsi="Arial"/>
                <w:sz w:val="20"/>
              </w:rPr>
              <w:t>Replace with "</w:t>
            </w:r>
            <w:proofErr w:type="spellStart"/>
            <w:r w:rsidRPr="00E014FE">
              <w:rPr>
                <w:rFonts w:ascii="Arial" w:hAnsi="Arial"/>
                <w:sz w:val="20"/>
              </w:rPr>
              <w:t>CFac</w:t>
            </w:r>
            <w:proofErr w:type="spellEnd"/>
            <w:r w:rsidRPr="00E014FE">
              <w:rPr>
                <w:rFonts w:ascii="Arial" w:hAnsi="Arial"/>
                <w:sz w:val="20"/>
              </w:rPr>
              <w:t xml:space="preserve"> :M"</w:t>
            </w:r>
          </w:p>
        </w:tc>
      </w:tr>
    </w:tbl>
    <w:p w:rsidR="005D40E5" w:rsidRPr="001B0AA2" w:rsidRDefault="005D40E5" w:rsidP="00896221">
      <w:pPr>
        <w:rPr>
          <w:b/>
        </w:rPr>
      </w:pPr>
    </w:p>
    <w:p w:rsidR="00443C79" w:rsidRDefault="00AD0049" w:rsidP="00896221">
      <w:r>
        <w:t>Context:</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43C79" w:rsidTr="00443C79">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sz w:val="16"/>
                <w:szCs w:val="16"/>
              </w:rPr>
            </w:pPr>
          </w:p>
        </w:tc>
      </w:tr>
    </w:tbl>
    <w:p w:rsidR="00443C79" w:rsidRDefault="00443C79" w:rsidP="00896221"/>
    <w:p w:rsidR="00AD0049" w:rsidRDefault="00EB2088" w:rsidP="00896221">
      <w:r>
        <w:t>Proposed Resolution: Revised</w:t>
      </w:r>
      <w:r w:rsidR="00AD0049">
        <w:t>.</w:t>
      </w:r>
    </w:p>
    <w:p w:rsidR="0039671A" w:rsidRDefault="0039671A" w:rsidP="00896221"/>
    <w:p w:rsidR="0039671A" w:rsidRDefault="0039671A" w:rsidP="00896221">
      <w:r>
        <w:t xml:space="preserve">Reception of the Group ID management frame is mandatory for MU </w:t>
      </w:r>
      <w:proofErr w:type="spellStart"/>
      <w:r>
        <w:t>beanformee</w:t>
      </w:r>
      <w:proofErr w:type="spellEnd"/>
      <w:r>
        <w:t xml:space="preserve"> STA. PICS table should reflect this fact. The same is true for the transmission of Group ID management frames by a MU </w:t>
      </w:r>
      <w:proofErr w:type="spellStart"/>
      <w:r>
        <w:t>beamformer</w:t>
      </w:r>
      <w:proofErr w:type="spellEnd"/>
      <w:r>
        <w:t>.</w:t>
      </w:r>
    </w:p>
    <w:p w:rsidR="00ED48A1" w:rsidRDefault="00ED48A1" w:rsidP="00896221"/>
    <w:p w:rsidR="00EB2088" w:rsidRDefault="00EB2088" w:rsidP="00896221">
      <w:r>
        <w:t>Proposed Changes: accept the commenter proposed resolution and add Support column values.</w:t>
      </w:r>
    </w:p>
    <w:p w:rsidR="0039671A" w:rsidRDefault="0039671A" w:rsidP="00896221"/>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39671A" w:rsidTr="00C6752F">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Transmission of Group ID Management Frame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3731A3">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ins w:id="45" w:author="o00903653" w:date="2012-04-13T10:32:00Z">
              <w:r>
                <w:rPr>
                  <w:w w:val="100"/>
                </w:rPr>
                <w:t>VHTM4.3:M</w:t>
              </w:r>
            </w:ins>
            <w:del w:id="46" w:author="o00903653" w:date="2012-04-13T10:32:00Z">
              <w:r w:rsidDel="0039671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3731A3">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9671A" w:rsidTr="00C6752F">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rPr>
            </w:pPr>
            <w:ins w:id="47" w:author="o00903653" w:date="2012-04-13T10:32:00Z">
              <w:r>
                <w:rPr>
                  <w:w w:val="100"/>
                </w:rPr>
                <w:t>VHTM4.4:M</w:t>
              </w:r>
            </w:ins>
            <w:del w:id="48" w:author="o00903653" w:date="2012-04-13T10:32:00Z">
              <w:r w:rsidDel="0039671A">
                <w:rPr>
                  <w:w w:val="100"/>
                </w:rPr>
                <w:delText>CF:M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1A" w:rsidRDefault="0039671A" w:rsidP="00C6752F">
            <w:pPr>
              <w:pStyle w:val="CellBody"/>
              <w:suppressAutoHyphens/>
              <w:rPr>
                <w:w w:val="100"/>
                <w:sz w:val="16"/>
                <w:szCs w:val="16"/>
              </w:rPr>
            </w:pPr>
            <w:ins w:id="49" w:author="o00903653" w:date="2012-04-11T09:2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EB2088" w:rsidRDefault="00EB2088" w:rsidP="00896221"/>
    <w:p w:rsidR="00EB2088" w:rsidRDefault="00EB2088" w:rsidP="00896221"/>
    <w:tbl>
      <w:tblPr>
        <w:tblW w:w="8920" w:type="dxa"/>
        <w:tblInd w:w="93" w:type="dxa"/>
        <w:tblLook w:val="04A0"/>
      </w:tblPr>
      <w:tblGrid>
        <w:gridCol w:w="680"/>
        <w:gridCol w:w="1040"/>
        <w:gridCol w:w="1040"/>
        <w:gridCol w:w="3080"/>
        <w:gridCol w:w="3080"/>
      </w:tblGrid>
      <w:tr w:rsidR="00443C79" w:rsidRPr="00783A56" w:rsidTr="00443C79">
        <w:trPr>
          <w:trHeight w:val="6480"/>
        </w:trPr>
        <w:tc>
          <w:tcPr>
            <w:tcW w:w="68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lastRenderedPageBreak/>
              <w:t>4131</w:t>
            </w:r>
          </w:p>
        </w:tc>
        <w:tc>
          <w:tcPr>
            <w:tcW w:w="1040" w:type="dxa"/>
            <w:tcBorders>
              <w:top w:val="nil"/>
              <w:left w:val="nil"/>
              <w:bottom w:val="nil"/>
              <w:right w:val="nil"/>
            </w:tcBorders>
            <w:shd w:val="clear" w:color="auto" w:fill="auto"/>
            <w:hideMark/>
          </w:tcPr>
          <w:p w:rsidR="00443C79" w:rsidRPr="00E014FE" w:rsidRDefault="00443C79" w:rsidP="00443C79">
            <w:pPr>
              <w:jc w:val="right"/>
              <w:rPr>
                <w:rFonts w:ascii="Arial" w:hAnsi="Arial"/>
                <w:sz w:val="20"/>
              </w:rPr>
            </w:pPr>
            <w:r w:rsidRPr="00E014FE">
              <w:rPr>
                <w:rFonts w:ascii="Arial" w:hAnsi="Arial"/>
                <w:sz w:val="20"/>
              </w:rPr>
              <w:t>311.23</w:t>
            </w:r>
          </w:p>
        </w:tc>
        <w:tc>
          <w:tcPr>
            <w:tcW w:w="104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B.4.23.2</w:t>
            </w:r>
          </w:p>
        </w:tc>
        <w:tc>
          <w:tcPr>
            <w:tcW w:w="3080" w:type="dxa"/>
            <w:tcBorders>
              <w:top w:val="nil"/>
              <w:left w:val="nil"/>
              <w:bottom w:val="nil"/>
              <w:right w:val="nil"/>
            </w:tcBorders>
            <w:shd w:val="clear" w:color="auto" w:fill="auto"/>
            <w:hideMark/>
          </w:tcPr>
          <w:p w:rsidR="00443C79" w:rsidRPr="00E014FE" w:rsidRDefault="00443C79" w:rsidP="00443C79">
            <w:pPr>
              <w:rPr>
                <w:rFonts w:ascii="Arial" w:hAnsi="Arial"/>
                <w:sz w:val="20"/>
              </w:rPr>
            </w:pPr>
            <w:r w:rsidRPr="00E014FE">
              <w:rPr>
                <w:rFonts w:ascii="Arial" w:hAnsi="Arial"/>
                <w:sz w:val="20"/>
              </w:rPr>
              <w:t>"</w:t>
            </w:r>
            <w:proofErr w:type="spellStart"/>
            <w:r w:rsidRPr="00E014FE">
              <w:rPr>
                <w:rFonts w:ascii="Arial" w:hAnsi="Arial"/>
                <w:sz w:val="20"/>
              </w:rPr>
              <w:t>CFac</w:t>
            </w:r>
            <w:proofErr w:type="spellEnd"/>
            <w:r w:rsidRPr="00E014FE">
              <w:rPr>
                <w:rFonts w:ascii="Arial" w:hAnsi="Arial"/>
                <w:sz w:val="20"/>
              </w:rPr>
              <w:t>: O" - This should be a conditional option</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E014FE">
              <w:rPr>
                <w:rFonts w:ascii="Arial" w:hAnsi="Arial"/>
                <w:sz w:val="20"/>
              </w:rPr>
              <w:t>Initially "</w:t>
            </w:r>
            <w:proofErr w:type="spellStart"/>
            <w:r w:rsidRPr="00E014FE">
              <w:rPr>
                <w:rFonts w:ascii="Arial" w:hAnsi="Arial"/>
                <w:sz w:val="20"/>
              </w:rPr>
              <w:t>CFac</w:t>
            </w:r>
            <w:proofErr w:type="spellEnd"/>
            <w:r w:rsidRPr="00E014FE">
              <w:rPr>
                <w:rFonts w:ascii="Arial" w:hAnsi="Arial"/>
                <w:sz w:val="20"/>
              </w:rPr>
              <w:t xml:space="preserve"> and VHTP3.4: O" seems right.  But this allows us to express an invalid combination where we support MCS 0-9 (VHTP8.2.3), but do not support MCS 0-8.</w:t>
            </w:r>
            <w:r w:rsidRPr="00E014FE">
              <w:rPr>
                <w:rFonts w:ascii="Arial" w:hAnsi="Arial"/>
                <w:sz w:val="20"/>
              </w:rPr>
              <w:br/>
            </w:r>
            <w:r w:rsidRPr="00E014FE">
              <w:rPr>
                <w:rFonts w:ascii="Arial" w:hAnsi="Arial"/>
                <w:sz w:val="20"/>
              </w:rPr>
              <w:br/>
              <w:t>So, I think you need to state:</w:t>
            </w:r>
            <w:r w:rsidRPr="00E014FE">
              <w:rPr>
                <w:rFonts w:ascii="Arial" w:hAnsi="Arial"/>
                <w:sz w:val="20"/>
              </w:rPr>
              <w:br/>
              <w:t>"</w:t>
            </w:r>
            <w:proofErr w:type="spellStart"/>
            <w:r w:rsidRPr="00E014FE">
              <w:rPr>
                <w:rFonts w:ascii="Arial" w:hAnsi="Arial"/>
                <w:sz w:val="20"/>
              </w:rPr>
              <w:t>CFac</w:t>
            </w:r>
            <w:proofErr w:type="spellEnd"/>
            <w:r w:rsidRPr="00E014FE">
              <w:rPr>
                <w:rFonts w:ascii="Arial" w:hAnsi="Arial"/>
                <w:sz w:val="20"/>
              </w:rPr>
              <w:t xml:space="preserve"> and VHTP3.4: O</w:t>
            </w:r>
            <w:r w:rsidRPr="00E014FE">
              <w:rPr>
                <w:rFonts w:ascii="Arial" w:hAnsi="Arial"/>
                <w:sz w:val="20"/>
              </w:rPr>
              <w:br/>
            </w:r>
            <w:proofErr w:type="spellStart"/>
            <w:r w:rsidRPr="00E014FE">
              <w:rPr>
                <w:rFonts w:ascii="Arial" w:hAnsi="Arial"/>
                <w:sz w:val="20"/>
              </w:rPr>
              <w:t>CFac</w:t>
            </w:r>
            <w:proofErr w:type="spellEnd"/>
            <w:r w:rsidRPr="00E014FE">
              <w:rPr>
                <w:rFonts w:ascii="Arial" w:hAnsi="Arial"/>
                <w:sz w:val="20"/>
              </w:rPr>
              <w:t xml:space="preserve"> and VHTP8.2.3: M"</w:t>
            </w:r>
            <w:r w:rsidRPr="00E014FE">
              <w:rPr>
                <w:rFonts w:ascii="Arial" w:hAnsi="Arial"/>
                <w:sz w:val="20"/>
              </w:rPr>
              <w:br/>
            </w:r>
            <w:r w:rsidRPr="00E014FE">
              <w:rPr>
                <w:rFonts w:ascii="Arial" w:hAnsi="Arial"/>
                <w:sz w:val="20"/>
              </w:rPr>
              <w:br/>
              <w:t>Likewise VHTP8.2.3 needs to be changed to:  "</w:t>
            </w:r>
            <w:proofErr w:type="spellStart"/>
            <w:r w:rsidRPr="00E014FE">
              <w:rPr>
                <w:rFonts w:ascii="Arial" w:hAnsi="Arial"/>
                <w:sz w:val="20"/>
              </w:rPr>
              <w:t>CFac</w:t>
            </w:r>
            <w:proofErr w:type="spellEnd"/>
            <w:r w:rsidRPr="00E014FE">
              <w:rPr>
                <w:rFonts w:ascii="Arial" w:hAnsi="Arial"/>
                <w:sz w:val="20"/>
              </w:rPr>
              <w:t xml:space="preserve"> and VHTP3.4: O".</w:t>
            </w:r>
            <w:r w:rsidRPr="00E014FE">
              <w:rPr>
                <w:rFonts w:ascii="Arial" w:hAnsi="Arial"/>
                <w:sz w:val="20"/>
              </w:rPr>
              <w:br/>
            </w:r>
            <w:r w:rsidRPr="00E014FE">
              <w:rPr>
                <w:rFonts w:ascii="Arial" w:hAnsi="Arial"/>
                <w:sz w:val="20"/>
              </w:rPr>
              <w:br/>
              <w:t>A similar change needs to be made throughout VHTP8 as follows</w:t>
            </w:r>
            <w:proofErr w:type="gramStart"/>
            <w:r w:rsidRPr="00E014FE">
              <w:rPr>
                <w:rFonts w:ascii="Arial" w:hAnsi="Arial"/>
                <w:sz w:val="20"/>
              </w:rPr>
              <w:t>:</w:t>
            </w:r>
            <w:proofErr w:type="gramEnd"/>
            <w:r w:rsidRPr="00E014FE">
              <w:rPr>
                <w:rFonts w:ascii="Arial" w:hAnsi="Arial"/>
                <w:sz w:val="20"/>
              </w:rPr>
              <w:br/>
              <w:t xml:space="preserve">1.  Where the MCS is dependent on 80, 160 or 80+80, it should reference VHTP3.3, VHTP3.4 and VHTP3.5 respectively.  (Also add "*" in front of these 3 labels to signify </w:t>
            </w:r>
            <w:proofErr w:type="spellStart"/>
            <w:r w:rsidRPr="00E014FE">
              <w:rPr>
                <w:rFonts w:ascii="Arial" w:hAnsi="Arial"/>
                <w:sz w:val="20"/>
              </w:rPr>
              <w:t>depencies</w:t>
            </w:r>
            <w:proofErr w:type="spellEnd"/>
            <w:r w:rsidRPr="00E014FE">
              <w:rPr>
                <w:rFonts w:ascii="Arial" w:hAnsi="Arial"/>
                <w:sz w:val="20"/>
              </w:rPr>
              <w:t>).</w:t>
            </w:r>
            <w:r w:rsidRPr="00E014FE">
              <w:rPr>
                <w:rFonts w:ascii="Arial" w:hAnsi="Arial"/>
                <w:sz w:val="20"/>
              </w:rPr>
              <w:br/>
              <w:t>2. Where the MCS is a subset of another PICS entry, it should be "&lt;that-entry&gt;: M"</w:t>
            </w:r>
          </w:p>
        </w:tc>
      </w:tr>
    </w:tbl>
    <w:p w:rsidR="00443C79" w:rsidRDefault="00443C79" w:rsidP="00896221"/>
    <w:p w:rsidR="00443C79" w:rsidRDefault="00443C79" w:rsidP="00896221"/>
    <w:p w:rsidR="00443C79" w:rsidRDefault="00443C79" w:rsidP="00896221"/>
    <w:p w:rsidR="00443C79" w:rsidRDefault="0041283D" w:rsidP="00896221">
      <w:r>
        <w:t>Context:</w:t>
      </w:r>
      <w:r w:rsidR="003F58C0">
        <w:t xml:space="preserve"> Entire MCS PICS </w:t>
      </w:r>
      <w:proofErr w:type="spellStart"/>
      <w:r w:rsidR="003F58C0">
        <w:t>enteries</w:t>
      </w:r>
      <w:proofErr w:type="spellEnd"/>
      <w:r w:rsidR="003F58C0">
        <w:t>. Example is given below.</w:t>
      </w:r>
    </w:p>
    <w:p w:rsidR="0041283D" w:rsidRDefault="0041283D" w:rsidP="00896221"/>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t>VHTP8.2.2</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Mar>
              <w:top w:w="120" w:type="dxa"/>
              <w:left w:w="120" w:type="dxa"/>
              <w:bottom w:w="60" w:type="dxa"/>
              <w:right w:w="120" w:type="dxa"/>
            </w:tcMar>
          </w:tcPr>
          <w:p w:rsidR="00200C77" w:rsidRDefault="00200C77" w:rsidP="00C52FC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200C77" w:rsidRDefault="00200C77" w:rsidP="00C52FC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t>VHTP8.2.3</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Mar>
              <w:top w:w="120" w:type="dxa"/>
              <w:left w:w="120" w:type="dxa"/>
              <w:bottom w:w="60" w:type="dxa"/>
              <w:right w:w="120" w:type="dxa"/>
            </w:tcMar>
          </w:tcPr>
          <w:p w:rsidR="00200C77" w:rsidRDefault="00200C77" w:rsidP="00C52FC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200C77" w:rsidRDefault="00200C77" w:rsidP="00C52FC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bl>
    <w:p w:rsidR="0041283D" w:rsidRDefault="0041283D" w:rsidP="00896221"/>
    <w:p w:rsidR="00443C79" w:rsidRPr="00896221" w:rsidRDefault="00443C79" w:rsidP="00896221"/>
    <w:p w:rsidR="0020585F" w:rsidRDefault="003F58C0">
      <w:r>
        <w:t>Proposed Resolution: Revised</w:t>
      </w:r>
    </w:p>
    <w:p w:rsidR="008008CF" w:rsidRDefault="008008CF"/>
    <w:p w:rsidR="008008CF" w:rsidRDefault="00A3644F">
      <w:r>
        <w:t>Change the status of MCS 0-8 to be conditional on MCS 0-7 and change the status of MCS 0-9 to be conditional on both MCS 0-7 and MCS 0-8. These changes are to be made for all the channel bandwidth values. With the revised resolution a situation similar to the one mentioned by the commenter, e.g. supporting MCS 0-9 without supporting MCS 0-8, is not possible.</w:t>
      </w:r>
    </w:p>
    <w:p w:rsidR="00A3644F" w:rsidRDefault="00A3644F"/>
    <w:p w:rsidR="00A3644F" w:rsidRDefault="00A3644F">
      <w:r>
        <w:t>Proposed Changes:</w:t>
      </w:r>
    </w:p>
    <w:p w:rsidR="00A3644F" w:rsidRDefault="00A3644F"/>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A3644F" w:rsidTr="00A3644F">
        <w:trPr>
          <w:trHeight w:val="89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 8</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Pr="009E3280" w:rsidRDefault="00A3644F" w:rsidP="00A3644F">
            <w:pPr>
              <w:pStyle w:val="Ab"/>
              <w:suppressAutoHyphens/>
              <w:spacing w:before="0" w:after="240" w:line="200" w:lineRule="atLeast"/>
              <w:ind w:left="100" w:right="720"/>
              <w:jc w:val="left"/>
              <w:rPr>
                <w:w w:val="100"/>
              </w:rPr>
            </w:pPr>
            <w:r w:rsidRPr="00C10943">
              <w:rPr>
                <w:w w:val="100"/>
              </w:rPr>
              <w:t>Modulation and coding schemes (MCS)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Pr="00C10943" w:rsidRDefault="00A3644F" w:rsidP="003731A3">
            <w:pPr>
              <w:pStyle w:val="Ab"/>
              <w:suppressAutoHyphens/>
              <w:spacing w:before="0" w:after="240" w:line="200" w:lineRule="atLeast"/>
              <w:ind w:left="100" w:right="720"/>
              <w:jc w:val="left"/>
              <w:rPr>
                <w:w w:val="100"/>
              </w:rPr>
            </w:pPr>
            <w:r>
              <w:rPr>
                <w:w w:val="100"/>
              </w:rPr>
              <w:t>CBW = 20 MHz, 40 MHz, and 80 MHz</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50" w:author="o00903653" w:date="2012-04-13T12:25:00Z">
              <w:r w:rsidDel="00A3644F">
                <w:delText>CFac:O</w:delText>
              </w:r>
            </w:del>
            <w:ins w:id="51" w:author="o00903653" w:date="2012-04-13T12:25:00Z">
              <w:r>
                <w:t>VHTP</w:t>
              </w:r>
            </w:ins>
            <w:ins w:id="52" w:author="o00903653" w:date="2012-04-13T12:33:00Z">
              <w:r w:rsidR="006D289A">
                <w:t>8.</w:t>
              </w:r>
            </w:ins>
            <w:ins w:id="53" w:author="o00903653" w:date="2012-04-13T12:25:00Z">
              <w:r>
                <w:t>1.1</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54" w:author="o00903653" w:date="2012-04-13T12:25:00Z">
              <w:r w:rsidDel="00A3644F">
                <w:delText>CFac:O</w:delText>
              </w:r>
            </w:del>
            <w:ins w:id="55" w:author="o00903653" w:date="2012-04-13T12:25:00Z">
              <w:r>
                <w:t>VHTP</w:t>
              </w:r>
            </w:ins>
            <w:ins w:id="56" w:author="o00903653" w:date="2012-04-13T12:33:00Z">
              <w:r w:rsidR="006D289A">
                <w:t>8.</w:t>
              </w:r>
            </w:ins>
            <w:ins w:id="57" w:author="o00903653" w:date="2012-04-13T12:25:00Z">
              <w:r>
                <w:t>1.2</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58" w:author="o00903653" w:date="2012-04-13T12:26:00Z">
              <w:r w:rsidDel="00A3644F">
                <w:delText>CFac:O</w:delText>
              </w:r>
            </w:del>
            <w:ins w:id="59" w:author="o00903653" w:date="2012-04-13T12:26:00Z">
              <w:r>
                <w:t>VHTP</w:t>
              </w:r>
            </w:ins>
            <w:ins w:id="60" w:author="o00903653" w:date="2012-04-13T12:33:00Z">
              <w:r w:rsidR="006D289A">
                <w:t>8.</w:t>
              </w:r>
            </w:ins>
            <w:ins w:id="61" w:author="o00903653" w:date="2012-04-13T12:26:00Z">
              <w:r>
                <w:t>1.4</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62" w:author="o00903653" w:date="2012-04-13T12:26:00Z">
              <w:r w:rsidDel="00A3644F">
                <w:delText>CFac:O</w:delText>
              </w:r>
            </w:del>
            <w:ins w:id="63" w:author="o00903653" w:date="2012-04-13T12:26:00Z">
              <w:r>
                <w:t>V</w:t>
              </w:r>
            </w:ins>
            <w:ins w:id="64" w:author="o00903653" w:date="2012-04-13T12:27:00Z">
              <w:r>
                <w:t>HTP</w:t>
              </w:r>
            </w:ins>
            <w:ins w:id="65" w:author="o00903653" w:date="2012-04-13T12:33:00Z">
              <w:r w:rsidR="006D289A">
                <w:t>8.</w:t>
              </w:r>
            </w:ins>
            <w:ins w:id="66" w:author="o00903653" w:date="2012-04-13T12:27:00Z">
              <w:r>
                <w:t>1.5</w:t>
              </w:r>
              <w:proofErr w:type="gramStart"/>
              <w:r>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67" w:author="o00903653" w:date="2012-04-13T12:28:00Z">
              <w:r w:rsidDel="006D289A">
                <w:delText>CFac:O</w:delText>
              </w:r>
            </w:del>
            <w:ins w:id="68" w:author="o00903653" w:date="2012-04-13T12:28:00Z">
              <w:r w:rsidR="006D289A">
                <w:t>VHTP</w:t>
              </w:r>
            </w:ins>
            <w:ins w:id="69" w:author="o00903653" w:date="2012-04-13T12:34:00Z">
              <w:r w:rsidR="006D289A">
                <w:t>8.</w:t>
              </w:r>
            </w:ins>
            <w:ins w:id="70" w:author="o00903653" w:date="2012-04-13T12:28:00Z">
              <w:r w:rsidR="006D289A">
                <w:t>1.7</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D289A" w:rsidRDefault="00A3644F" w:rsidP="003731A3">
            <w:pPr>
              <w:pStyle w:val="CellBody"/>
              <w:suppressAutoHyphens/>
            </w:pPr>
            <w:del w:id="71" w:author="o00903653" w:date="2012-04-19T10:53:00Z">
              <w:r w:rsidDel="006919DD">
                <w:delText>CFac:O</w:delText>
              </w:r>
            </w:del>
            <w:ins w:id="72" w:author="o00903653" w:date="2012-04-13T12:28:00Z">
              <w:r w:rsidR="006D289A">
                <w:t>V</w:t>
              </w:r>
            </w:ins>
            <w:ins w:id="73" w:author="o00903653" w:date="2012-04-19T10:53:00Z">
              <w:r w:rsidR="006919DD">
                <w:t>H</w:t>
              </w:r>
            </w:ins>
            <w:ins w:id="74" w:author="o00903653" w:date="2012-04-13T12:28:00Z">
              <w:r w:rsidR="006D289A">
                <w:t>T</w:t>
              </w:r>
            </w:ins>
            <w:ins w:id="75" w:author="o00903653" w:date="2012-04-13T12:29:00Z">
              <w:r w:rsidR="006D289A">
                <w:t>P</w:t>
              </w:r>
            </w:ins>
            <w:ins w:id="76" w:author="o00903653" w:date="2012-04-13T12:34:00Z">
              <w:r w:rsidR="006D289A">
                <w:t>8.</w:t>
              </w:r>
            </w:ins>
            <w:ins w:id="77" w:author="o00903653" w:date="2012-04-13T12:29:00Z">
              <w:r w:rsidR="006D289A">
                <w:t>1.8</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VHTP8.1.11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78" w:author="o00903653" w:date="2012-04-13T12:29:00Z">
              <w:r w:rsidDel="006D289A">
                <w:delText>CFac:O</w:delText>
              </w:r>
            </w:del>
            <w:ins w:id="79" w:author="o00903653" w:date="2012-04-13T12:29:00Z">
              <w:r w:rsidR="006D289A">
                <w:t>VHT</w:t>
              </w:r>
            </w:ins>
            <w:ins w:id="80" w:author="o00903653" w:date="2012-04-13T12:30:00Z">
              <w:r w:rsidR="006D289A">
                <w:t>P</w:t>
              </w:r>
            </w:ins>
            <w:ins w:id="81" w:author="o00903653" w:date="2012-04-13T12:34:00Z">
              <w:r w:rsidR="006D289A">
                <w:t>8.</w:t>
              </w:r>
            </w:ins>
            <w:ins w:id="82" w:author="o00903653" w:date="2012-04-13T12:29:00Z">
              <w:r w:rsidR="006D289A">
                <w:t>1.10</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83" w:author="o00903653" w:date="2012-04-13T12:29:00Z">
              <w:r w:rsidDel="006D289A">
                <w:delText>CFac:O</w:delText>
              </w:r>
            </w:del>
            <w:ins w:id="84" w:author="o00903653" w:date="2012-04-13T12:29:00Z">
              <w:r w:rsidR="006D289A">
                <w:t>VHT</w:t>
              </w:r>
            </w:ins>
            <w:ins w:id="85" w:author="o00903653" w:date="2012-04-13T12:30:00Z">
              <w:r w:rsidR="006D289A">
                <w:t>P</w:t>
              </w:r>
            </w:ins>
            <w:ins w:id="86" w:author="o00903653" w:date="2012-04-13T12:34:00Z">
              <w:r w:rsidR="006D289A">
                <w:t>8.</w:t>
              </w:r>
            </w:ins>
            <w:ins w:id="87" w:author="o00903653" w:date="2012-04-13T12:29:00Z">
              <w:r w:rsidR="006D289A">
                <w:t>1.12</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88" w:author="o00903653" w:date="2012-04-13T12:29:00Z">
              <w:r>
                <w:t>VHT</w:t>
              </w:r>
            </w:ins>
            <w:ins w:id="89" w:author="o00903653" w:date="2012-04-13T12:30:00Z">
              <w:r>
                <w:t>P</w:t>
              </w:r>
            </w:ins>
            <w:ins w:id="90" w:author="o00903653" w:date="2012-04-13T12:34:00Z">
              <w:r>
                <w:t>8.</w:t>
              </w:r>
            </w:ins>
            <w:ins w:id="91" w:author="o00903653" w:date="2012-04-13T12:29:00Z">
              <w:r>
                <w:t>1.13</w:t>
              </w:r>
              <w:proofErr w:type="gramStart"/>
              <w:r>
                <w:t>:O</w:t>
              </w:r>
            </w:ins>
            <w:proofErr w:type="gramEnd"/>
            <w:del w:id="92" w:author="o00903653" w:date="2012-04-13T12:29: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93" w:author="o00903653" w:date="2012-04-13T12:30:00Z">
              <w:r w:rsidDel="006D289A">
                <w:delText>CFac:O</w:delText>
              </w:r>
            </w:del>
            <w:ins w:id="94" w:author="o00903653" w:date="2012-04-13T12:30:00Z">
              <w:r w:rsidR="006D289A">
                <w:t>VHTP</w:t>
              </w:r>
            </w:ins>
            <w:ins w:id="95" w:author="o00903653" w:date="2012-04-13T12:34:00Z">
              <w:r w:rsidR="006D289A">
                <w:t>8.</w:t>
              </w:r>
            </w:ins>
            <w:ins w:id="96" w:author="o00903653" w:date="2012-04-13T12:30:00Z">
              <w:r w:rsidR="006D289A">
                <w:t>1.14</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97" w:author="o00903653" w:date="2012-04-13T12:31:00Z">
              <w:r w:rsidDel="006D289A">
                <w:delText>CFac:O</w:delText>
              </w:r>
            </w:del>
            <w:ins w:id="98" w:author="o00903653" w:date="2012-04-13T12:31:00Z">
              <w:r w:rsidR="006D289A">
                <w:t>VHTP</w:t>
              </w:r>
            </w:ins>
            <w:ins w:id="99" w:author="o00903653" w:date="2012-04-13T12:34:00Z">
              <w:r w:rsidR="006D289A">
                <w:t>8.</w:t>
              </w:r>
            </w:ins>
            <w:ins w:id="100" w:author="o00903653" w:date="2012-04-13T12:31:00Z">
              <w:r w:rsidR="006D289A">
                <w:t>1.16</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01" w:author="o00903653" w:date="2012-04-13T12:31:00Z">
              <w:r w:rsidDel="006D289A">
                <w:delText>CFac:O</w:delText>
              </w:r>
            </w:del>
            <w:ins w:id="102" w:author="o00903653" w:date="2012-04-13T12:31:00Z">
              <w:r w:rsidR="006D289A">
                <w:t>VHTP</w:t>
              </w:r>
            </w:ins>
            <w:ins w:id="103" w:author="o00903653" w:date="2012-04-13T12:34:00Z">
              <w:r w:rsidR="006D289A">
                <w:t>8.</w:t>
              </w:r>
            </w:ins>
            <w:ins w:id="104" w:author="o00903653" w:date="2012-04-13T12:31:00Z">
              <w:r w:rsidR="006D289A">
                <w:t>1.17</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05" w:author="o00903653" w:date="2012-04-13T12:31:00Z">
              <w:r w:rsidDel="006D289A">
                <w:delText>CFac:O</w:delText>
              </w:r>
            </w:del>
            <w:ins w:id="106" w:author="o00903653" w:date="2012-04-13T12:31:00Z">
              <w:r w:rsidR="006D289A">
                <w:t>VHTP</w:t>
              </w:r>
            </w:ins>
            <w:ins w:id="107" w:author="o00903653" w:date="2012-04-13T12:34:00Z">
              <w:r w:rsidR="006D289A">
                <w:t>8.</w:t>
              </w:r>
            </w:ins>
            <w:ins w:id="108" w:author="o00903653" w:date="2012-04-13T12:31:00Z">
              <w:r w:rsidR="006D289A">
                <w:t>1.19</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09" w:author="o00903653" w:date="2012-04-13T12:31:00Z">
              <w:r w:rsidDel="006D289A">
                <w:delText>CFac:O</w:delText>
              </w:r>
            </w:del>
            <w:ins w:id="110" w:author="o00903653" w:date="2012-04-13T12:31:00Z">
              <w:r w:rsidR="006D289A">
                <w:t>VHTP</w:t>
              </w:r>
            </w:ins>
            <w:ins w:id="111" w:author="o00903653" w:date="2012-04-13T12:34:00Z">
              <w:r w:rsidR="006D289A">
                <w:t>8.</w:t>
              </w:r>
            </w:ins>
            <w:ins w:id="112" w:author="o00903653" w:date="2012-04-13T12:31:00Z">
              <w:r w:rsidR="006D289A">
                <w:t>1.20</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VHTP8.1.22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13" w:author="o00903653" w:date="2012-04-13T12:32:00Z">
              <w:r w:rsidDel="006D289A">
                <w:delText>CFac:O</w:delText>
              </w:r>
            </w:del>
            <w:ins w:id="114" w:author="o00903653" w:date="2012-04-13T12:32:00Z">
              <w:r w:rsidR="006D289A">
                <w:t>VHTP</w:t>
              </w:r>
            </w:ins>
            <w:ins w:id="115" w:author="o00903653" w:date="2012-04-13T12:35:00Z">
              <w:r w:rsidR="006D289A">
                <w:t>8.</w:t>
              </w:r>
            </w:ins>
            <w:ins w:id="116" w:author="o00903653" w:date="2012-04-13T12:32:00Z">
              <w:r w:rsidR="006D289A">
                <w:t>1.22</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VHTP8.1.24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17" w:author="o00903653" w:date="2012-04-13T12:32:00Z">
              <w:r w:rsidDel="006D289A">
                <w:delText>CFac:O</w:delText>
              </w:r>
            </w:del>
            <w:ins w:id="118" w:author="o00903653" w:date="2012-04-13T12:32:00Z">
              <w:r w:rsidR="006D289A">
                <w:t>VHTP</w:t>
              </w:r>
            </w:ins>
            <w:ins w:id="119" w:author="o00903653" w:date="2012-04-13T12:35:00Z">
              <w:r w:rsidR="006D289A">
                <w:t>8.</w:t>
              </w:r>
            </w:ins>
            <w:ins w:id="120" w:author="o00903653" w:date="2012-04-13T12:32:00Z">
              <w:r w:rsidR="006D289A">
                <w:t>1.23</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CBW = 160 MHz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VHTP3.4: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21" w:author="o00903653" w:date="2012-04-13T12:33:00Z">
              <w:r w:rsidDel="006D289A">
                <w:delText>CFac:O</w:delText>
              </w:r>
            </w:del>
            <w:ins w:id="122" w:author="o00903653" w:date="2012-04-13T12:33:00Z">
              <w:r w:rsidR="006D289A">
                <w:t>VHTP</w:t>
              </w:r>
            </w:ins>
            <w:ins w:id="123" w:author="o00903653" w:date="2012-04-13T12:35:00Z">
              <w:r w:rsidR="006D289A">
                <w:t>8.2.1</w:t>
              </w:r>
              <w:proofErr w:type="gramStart"/>
              <w:r w:rsidR="006D289A">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24" w:author="o00903653" w:date="2012-04-13T12:35:00Z">
              <w:r>
                <w:t>VHTP8.2.2</w:t>
              </w:r>
              <w:proofErr w:type="gramStart"/>
              <w:r>
                <w:t>:O</w:t>
              </w:r>
            </w:ins>
            <w:proofErr w:type="gramEnd"/>
            <w:del w:id="125" w:author="o00903653" w:date="2012-04-13T12:35: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26" w:author="o00903653" w:date="2012-04-13T12:36:00Z">
              <w:r>
                <w:t>VHTP8.2.4</w:t>
              </w:r>
              <w:proofErr w:type="gramStart"/>
              <w:r>
                <w:t>:O</w:t>
              </w:r>
            </w:ins>
            <w:proofErr w:type="gramEnd"/>
            <w:del w:id="127"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28" w:author="o00903653" w:date="2012-04-13T12:36:00Z">
              <w:r>
                <w:t>VHTP8.2.5</w:t>
              </w:r>
              <w:proofErr w:type="gramStart"/>
              <w:r>
                <w:t>:O</w:t>
              </w:r>
            </w:ins>
            <w:proofErr w:type="gramEnd"/>
            <w:del w:id="129"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w:t>
            </w:r>
            <w:r>
              <w:rPr>
                <w:w w:val="100"/>
              </w:rPr>
              <w:lastRenderedPageBreak/>
              <w:t xml:space="preserve">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lastRenderedPageBreak/>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0" w:author="o00903653" w:date="2012-04-13T12:36:00Z">
              <w:r>
                <w:t>VHTP8.2.7</w:t>
              </w:r>
              <w:proofErr w:type="gramStart"/>
              <w:r>
                <w:t>:O</w:t>
              </w:r>
            </w:ins>
            <w:proofErr w:type="gramEnd"/>
            <w:del w:id="131"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VHTP8.2.9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2" w:author="o00903653" w:date="2012-04-13T12:36:00Z">
              <w:r>
                <w:t>VHTP8.2.8</w:t>
              </w:r>
              <w:proofErr w:type="gramStart"/>
              <w:r>
                <w:t>:O</w:t>
              </w:r>
            </w:ins>
            <w:proofErr w:type="gramEnd"/>
            <w:del w:id="133" w:author="o00903653" w:date="2012-04-13T12:36: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4" w:author="o00903653" w:date="2012-04-13T12:37:00Z">
              <w:r>
                <w:t>VHTP8.2.10</w:t>
              </w:r>
              <w:proofErr w:type="gramStart"/>
              <w:r>
                <w:t>:O</w:t>
              </w:r>
            </w:ins>
            <w:proofErr w:type="gramEnd"/>
            <w:del w:id="135"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6" w:author="o00903653" w:date="2012-04-13T12:37:00Z">
              <w:r>
                <w:t>VHTP8.2.11</w:t>
              </w:r>
              <w:proofErr w:type="gramStart"/>
              <w:r>
                <w:t>:O</w:t>
              </w:r>
            </w:ins>
            <w:proofErr w:type="gramEnd"/>
            <w:del w:id="137"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38" w:author="o00903653" w:date="2012-04-13T12:37:00Z">
              <w:r>
                <w:t>VHTP8.2.13</w:t>
              </w:r>
              <w:proofErr w:type="gramStart"/>
              <w:r>
                <w:t>:O</w:t>
              </w:r>
            </w:ins>
            <w:proofErr w:type="gramEnd"/>
            <w:del w:id="139"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0" w:author="o00903653" w:date="2012-04-13T12:37:00Z">
              <w:r>
                <w:t>VHTP8.2.14</w:t>
              </w:r>
              <w:proofErr w:type="gramStart"/>
              <w:r>
                <w:t>:O</w:t>
              </w:r>
            </w:ins>
            <w:proofErr w:type="gramEnd"/>
            <w:del w:id="141" w:author="o00903653" w:date="2012-04-13T12:37: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2" w:author="o00903653" w:date="2012-04-13T12:38:00Z">
              <w:r>
                <w:t>VHTP8.2.16</w:t>
              </w:r>
              <w:proofErr w:type="gramStart"/>
              <w:r>
                <w:t>:O</w:t>
              </w:r>
            </w:ins>
            <w:proofErr w:type="gramEnd"/>
            <w:del w:id="143"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4" w:author="o00903653" w:date="2012-04-13T12:38:00Z">
              <w:r>
                <w:t>VHTP8.2.17</w:t>
              </w:r>
              <w:proofErr w:type="gramStart"/>
              <w:r>
                <w:t>:O</w:t>
              </w:r>
            </w:ins>
            <w:proofErr w:type="gramEnd"/>
            <w:del w:id="145"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VHTP8.2.19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6" w:author="o00903653" w:date="2012-04-13T12:38:00Z">
              <w:r>
                <w:t>VHTP8.2.19</w:t>
              </w:r>
              <w:proofErr w:type="gramStart"/>
              <w:r>
                <w:t>:O</w:t>
              </w:r>
            </w:ins>
            <w:proofErr w:type="gramEnd"/>
            <w:del w:id="147"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48" w:author="o00903653" w:date="2012-04-13T12:38:00Z">
              <w:r>
                <w:t>VHTP8.2.20</w:t>
              </w:r>
              <w:proofErr w:type="gramStart"/>
              <w:r>
                <w:t>:O</w:t>
              </w:r>
            </w:ins>
            <w:proofErr w:type="gramEnd"/>
            <w:del w:id="149" w:author="o00903653" w:date="2012-04-13T12:38: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6D289A" w:rsidP="003731A3">
            <w:pPr>
              <w:pStyle w:val="CellBody"/>
              <w:suppressAutoHyphens/>
            </w:pPr>
            <w:ins w:id="150" w:author="o00903653" w:date="2012-04-13T12:39:00Z">
              <w:r>
                <w:t>VHTP8.2.2</w:t>
              </w:r>
            </w:ins>
            <w:ins w:id="151" w:author="o00903653" w:date="2012-04-13T12:45:00Z">
              <w:r w:rsidR="00BB5175">
                <w:t>2</w:t>
              </w:r>
            </w:ins>
            <w:proofErr w:type="gramStart"/>
            <w:ins w:id="152" w:author="o00903653" w:date="2012-04-13T12:39:00Z">
              <w:r>
                <w:t>:O</w:t>
              </w:r>
            </w:ins>
            <w:proofErr w:type="gramEnd"/>
            <w:del w:id="153" w:author="o00903653" w:date="2012-04-13T12:39:00Z">
              <w:r w:rsidR="00A3644F" w:rsidDel="006D289A">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VHTP8.2.24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54" w:author="o00903653" w:date="2012-04-13T12:39:00Z">
              <w:r>
                <w:t>VHTP8.2.</w:t>
              </w:r>
              <w:r w:rsidR="00BB5175">
                <w:t>2</w:t>
              </w:r>
            </w:ins>
            <w:ins w:id="155" w:author="o00903653" w:date="2012-04-13T12:45:00Z">
              <w:r w:rsidR="00BB5175">
                <w:t>3</w:t>
              </w:r>
            </w:ins>
            <w:proofErr w:type="gramStart"/>
            <w:ins w:id="156" w:author="o00903653" w:date="2012-04-13T12:39:00Z">
              <w:r>
                <w:t>:O</w:t>
              </w:r>
            </w:ins>
            <w:proofErr w:type="gramEnd"/>
            <w:del w:id="157" w:author="o00903653" w:date="2012-04-13T12:39: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CBW 80</w:t>
            </w:r>
            <w:ins w:id="158" w:author="o00903653" w:date="2012-04-13T12:39:00Z">
              <w:r w:rsidR="00A70339">
                <w:rPr>
                  <w:w w:val="100"/>
                </w:rPr>
                <w:t>+80</w:t>
              </w:r>
            </w:ins>
            <w:r>
              <w:rPr>
                <w:w w:val="100"/>
              </w:rPr>
              <w:t xml:space="preserve"> MHz</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VHTP3.5: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del w:id="159" w:author="o00903653" w:date="2012-04-13T12:40:00Z">
              <w:r w:rsidDel="00A70339">
                <w:delText>CFac:O</w:delText>
              </w:r>
            </w:del>
            <w:ins w:id="160" w:author="o00903653" w:date="2012-04-13T12:40:00Z">
              <w:r w:rsidR="00A70339">
                <w:t>VHTP8.3.1</w:t>
              </w:r>
              <w:proofErr w:type="gramStart"/>
              <w:r w:rsidR="00A70339">
                <w:t>:O</w:t>
              </w:r>
            </w:ins>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1" w:author="o00903653" w:date="2012-04-13T12:40:00Z">
              <w:r>
                <w:t>VHTP8.3.2</w:t>
              </w:r>
              <w:proofErr w:type="gramStart"/>
              <w:r>
                <w:t>:O</w:t>
              </w:r>
            </w:ins>
            <w:proofErr w:type="gramEnd"/>
            <w:del w:id="162" w:author="o00903653" w:date="2012-04-13T12:40: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w:t>
            </w:r>
            <w:r>
              <w:rPr>
                <w:w w:val="100"/>
              </w:rPr>
              <w:lastRenderedPageBreak/>
              <w:t xml:space="preserve">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lastRenderedPageBreak/>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3" w:author="o00903653" w:date="2012-04-13T12:40:00Z">
              <w:r>
                <w:t>VHTP8.3.</w:t>
              </w:r>
            </w:ins>
            <w:ins w:id="164" w:author="o00903653" w:date="2012-04-13T12:41:00Z">
              <w:r>
                <w:t>4</w:t>
              </w:r>
            </w:ins>
            <w:proofErr w:type="gramStart"/>
            <w:ins w:id="165" w:author="o00903653" w:date="2012-04-13T12:40:00Z">
              <w:r>
                <w:t>:O</w:t>
              </w:r>
            </w:ins>
            <w:proofErr w:type="gramEnd"/>
            <w:del w:id="166" w:author="o00903653" w:date="2012-04-13T12:40: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VHTP8.3.6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7" w:author="o00903653" w:date="2012-04-13T12:41:00Z">
              <w:r>
                <w:t>VHTP8.3.5</w:t>
              </w:r>
              <w:proofErr w:type="gramStart"/>
              <w:r>
                <w:t>:O</w:t>
              </w:r>
            </w:ins>
            <w:proofErr w:type="gramEnd"/>
            <w:del w:id="168"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69" w:author="o00903653" w:date="2012-04-13T12:41:00Z">
              <w:r>
                <w:t>VHTP8.3.7</w:t>
              </w:r>
              <w:proofErr w:type="gramStart"/>
              <w:r>
                <w:t>:O</w:t>
              </w:r>
            </w:ins>
            <w:proofErr w:type="gramEnd"/>
            <w:del w:id="170"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1" w:author="o00903653" w:date="2012-04-13T12:41:00Z">
              <w:r>
                <w:t>VHTP8.3.8</w:t>
              </w:r>
              <w:proofErr w:type="gramStart"/>
              <w:r>
                <w:t>:O</w:t>
              </w:r>
            </w:ins>
            <w:proofErr w:type="gramEnd"/>
            <w:del w:id="172"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3" w:author="o00903653" w:date="2012-04-13T12:41:00Z">
              <w:r>
                <w:t>VHTP8.3.10</w:t>
              </w:r>
              <w:proofErr w:type="gramStart"/>
              <w:r>
                <w:t>:O</w:t>
              </w:r>
            </w:ins>
            <w:proofErr w:type="gramEnd"/>
            <w:del w:id="174"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4</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5" w:author="o00903653" w:date="2012-04-13T12:41:00Z">
              <w:r>
                <w:t>VHTP8.3.1</w:t>
              </w:r>
            </w:ins>
            <w:ins w:id="176" w:author="o00903653" w:date="2012-04-13T12:42:00Z">
              <w:r>
                <w:t>1</w:t>
              </w:r>
            </w:ins>
            <w:proofErr w:type="gramStart"/>
            <w:ins w:id="177" w:author="o00903653" w:date="2012-04-13T12:41:00Z">
              <w:r>
                <w:t>:O</w:t>
              </w:r>
            </w:ins>
            <w:proofErr w:type="gramEnd"/>
            <w:del w:id="178" w:author="o00903653" w:date="2012-04-13T12:41: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79" w:author="o00903653" w:date="2012-04-13T12:42:00Z">
              <w:r>
                <w:t>VHTP8.3.13</w:t>
              </w:r>
              <w:proofErr w:type="gramStart"/>
              <w:r>
                <w:t>:O</w:t>
              </w:r>
            </w:ins>
            <w:proofErr w:type="gramEnd"/>
            <w:del w:id="180"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5</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1" w:author="o00903653" w:date="2012-04-13T12:42:00Z">
              <w:r>
                <w:t>VHTP8.3.14</w:t>
              </w:r>
              <w:proofErr w:type="gramStart"/>
              <w:r>
                <w:t>:O</w:t>
              </w:r>
            </w:ins>
            <w:proofErr w:type="gramEnd"/>
            <w:del w:id="182"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lastRenderedPageBreak/>
              <w:t>VHTP8.3.16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3" w:author="o00903653" w:date="2012-04-13T12:42:00Z">
              <w:r>
                <w:t>VHTP8.3.16</w:t>
              </w:r>
              <w:proofErr w:type="gramStart"/>
              <w:r>
                <w:t>:O</w:t>
              </w:r>
            </w:ins>
            <w:proofErr w:type="gramEnd"/>
            <w:del w:id="184"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6</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5" w:author="o00903653" w:date="2012-04-13T12:42:00Z">
              <w:r>
                <w:t>VHTP8.3.17</w:t>
              </w:r>
              <w:proofErr w:type="gramStart"/>
              <w:r>
                <w:t>:O</w:t>
              </w:r>
            </w:ins>
            <w:proofErr w:type="gramEnd"/>
            <w:del w:id="186" w:author="o00903653" w:date="2012-04-13T12:42: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VHTP8.3.19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7" w:author="o00903653" w:date="2012-04-13T12:43:00Z">
              <w:r>
                <w:t>VHTP8.3.19</w:t>
              </w:r>
              <w:proofErr w:type="gramStart"/>
              <w:r>
                <w:t>:O</w:t>
              </w:r>
            </w:ins>
            <w:proofErr w:type="gramEnd"/>
            <w:del w:id="188"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7</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89" w:author="o00903653" w:date="2012-04-13T12:43:00Z">
              <w:r>
                <w:t>VHTP8.3.20</w:t>
              </w:r>
              <w:proofErr w:type="gramStart"/>
              <w:r>
                <w:t>:O</w:t>
              </w:r>
            </w:ins>
            <w:proofErr w:type="gramEnd"/>
            <w:del w:id="190"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0-7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proofErr w:type="spellStart"/>
            <w:r>
              <w:t>CFac</w:t>
            </w:r>
            <w:proofErr w:type="gramStart"/>
            <w: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p>
          <w:p w:rsidR="00A3644F" w:rsidRDefault="00A3644F" w:rsidP="003731A3">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91" w:author="o00903653" w:date="2012-04-13T12:43:00Z">
              <w:r>
                <w:t>VHTP8.3.22</w:t>
              </w:r>
              <w:proofErr w:type="gramStart"/>
              <w:r>
                <w:t>:O</w:t>
              </w:r>
            </w:ins>
            <w:proofErr w:type="gramEnd"/>
            <w:del w:id="192"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r w:rsidR="00A3644F" w:rsidTr="003731A3">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rPr>
                <w:w w:val="100"/>
              </w:rPr>
            </w:pPr>
            <w:r>
              <w:rPr>
                <w:w w:val="100"/>
              </w:rPr>
              <w:t>VHTP8.3.24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8</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3644F" w:rsidP="003731A3">
            <w:pPr>
              <w:pStyle w:val="CellBody"/>
              <w:suppressAutoHyphens/>
            </w:pPr>
            <w:r>
              <w:t xml:space="preserve">22.5 (Parameters </w:t>
            </w:r>
            <w:proofErr w:type="spellStart"/>
            <w:r>
              <w:t>fr</w:t>
            </w:r>
            <w:proofErr w:type="spellEnd"/>
            <w:r>
              <w:t xml:space="preserve">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3644F" w:rsidRDefault="00A70339" w:rsidP="003731A3">
            <w:pPr>
              <w:pStyle w:val="CellBody"/>
              <w:suppressAutoHyphens/>
            </w:pPr>
            <w:ins w:id="193" w:author="o00903653" w:date="2012-04-13T12:43:00Z">
              <w:r>
                <w:t>VHTP8.3.</w:t>
              </w:r>
            </w:ins>
            <w:ins w:id="194" w:author="o00903653" w:date="2012-04-13T12:44:00Z">
              <w:r>
                <w:t>23</w:t>
              </w:r>
            </w:ins>
            <w:proofErr w:type="gramStart"/>
            <w:ins w:id="195" w:author="o00903653" w:date="2012-04-13T12:43:00Z">
              <w:r>
                <w:t>:O</w:t>
              </w:r>
            </w:ins>
            <w:proofErr w:type="gramEnd"/>
            <w:del w:id="196" w:author="o00903653" w:date="2012-04-13T12:43:00Z">
              <w:r w:rsidR="00A3644F" w:rsidDel="00A70339">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3644F" w:rsidRDefault="00A3644F" w:rsidP="003731A3">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A3644F" w:rsidRDefault="00A3644F" w:rsidP="003731A3">
            <w:pPr>
              <w:pStyle w:val="CellBody"/>
              <w:suppressAutoHyphens/>
              <w:rPr>
                <w:w w:val="100"/>
                <w:sz w:val="16"/>
                <w:szCs w:val="16"/>
              </w:rPr>
            </w:pPr>
          </w:p>
        </w:tc>
      </w:tr>
    </w:tbl>
    <w:p w:rsidR="00A3644F" w:rsidRDefault="00A3644F"/>
    <w:p w:rsidR="009F7AEA" w:rsidRDefault="009F7AEA"/>
    <w:tbl>
      <w:tblPr>
        <w:tblW w:w="8920" w:type="dxa"/>
        <w:tblInd w:w="93" w:type="dxa"/>
        <w:tblLook w:val="04A0"/>
      </w:tblPr>
      <w:tblGrid>
        <w:gridCol w:w="680"/>
        <w:gridCol w:w="1040"/>
        <w:gridCol w:w="1040"/>
        <w:gridCol w:w="3080"/>
        <w:gridCol w:w="3080"/>
      </w:tblGrid>
      <w:tr w:rsidR="009F7AEA" w:rsidRPr="001B0AA2" w:rsidTr="00C52FCC">
        <w:trPr>
          <w:trHeight w:val="1440"/>
        </w:trPr>
        <w:tc>
          <w:tcPr>
            <w:tcW w:w="68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t>4187</w:t>
            </w:r>
          </w:p>
        </w:tc>
        <w:tc>
          <w:tcPr>
            <w:tcW w:w="104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t>307.32</w:t>
            </w:r>
          </w:p>
        </w:tc>
        <w:tc>
          <w:tcPr>
            <w:tcW w:w="104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Does "Quiet Channel element sent by AP"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Change to "Transmission of Quiet Channel element by AP or mesh STA"</w:t>
            </w:r>
          </w:p>
        </w:tc>
      </w:tr>
      <w:tr w:rsidR="009F7AEA" w:rsidRPr="00783A56" w:rsidTr="00C52FCC">
        <w:trPr>
          <w:trHeight w:val="1680"/>
        </w:trPr>
        <w:tc>
          <w:tcPr>
            <w:tcW w:w="68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lastRenderedPageBreak/>
              <w:t>4188</w:t>
            </w:r>
          </w:p>
        </w:tc>
        <w:tc>
          <w:tcPr>
            <w:tcW w:w="1040" w:type="dxa"/>
            <w:tcBorders>
              <w:top w:val="nil"/>
              <w:left w:val="nil"/>
              <w:bottom w:val="nil"/>
              <w:right w:val="nil"/>
            </w:tcBorders>
            <w:shd w:val="clear" w:color="auto" w:fill="auto"/>
            <w:hideMark/>
          </w:tcPr>
          <w:p w:rsidR="009F7AEA" w:rsidRPr="00E014FE" w:rsidRDefault="009F7AEA" w:rsidP="00C52FCC">
            <w:pPr>
              <w:jc w:val="right"/>
              <w:rPr>
                <w:rFonts w:ascii="Arial" w:hAnsi="Arial"/>
                <w:sz w:val="20"/>
              </w:rPr>
            </w:pPr>
            <w:r w:rsidRPr="00E014FE">
              <w:rPr>
                <w:rFonts w:ascii="Arial" w:hAnsi="Arial"/>
                <w:sz w:val="20"/>
              </w:rPr>
              <w:t>308.03</w:t>
            </w:r>
          </w:p>
        </w:tc>
        <w:tc>
          <w:tcPr>
            <w:tcW w:w="104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9F7AEA" w:rsidRPr="00E014FE" w:rsidRDefault="009F7AEA" w:rsidP="00C52FCC">
            <w:pPr>
              <w:rPr>
                <w:rFonts w:ascii="Arial" w:hAnsi="Arial"/>
                <w:sz w:val="20"/>
              </w:rPr>
            </w:pPr>
            <w:r w:rsidRPr="00E014FE">
              <w:rPr>
                <w:rFonts w:ascii="Arial" w:hAnsi="Arial"/>
                <w:sz w:val="20"/>
              </w:rPr>
              <w:t>Does "Quiet Channel element sent by an independent STA"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E014FE">
              <w:rPr>
                <w:rFonts w:ascii="Arial" w:hAnsi="Arial"/>
                <w:sz w:val="20"/>
              </w:rPr>
              <w:t>Change to "Transmission of Quiet Channel element by an independent STA"</w:t>
            </w:r>
          </w:p>
        </w:tc>
      </w:tr>
    </w:tbl>
    <w:p w:rsidR="009F7AEA" w:rsidRDefault="009F7AEA"/>
    <w:p w:rsidR="009F7AEA" w:rsidRDefault="009F7AEA">
      <w:r>
        <w:t>Context:</w:t>
      </w:r>
    </w:p>
    <w:p w:rsidR="009F7AEA" w:rsidRDefault="009F7AEA"/>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VHTM5.1</w:t>
            </w:r>
          </w:p>
        </w:tc>
        <w:tc>
          <w:tcPr>
            <w:tcW w:w="2900" w:type="dxa"/>
            <w:tcMar>
              <w:top w:w="120" w:type="dxa"/>
              <w:left w:w="120" w:type="dxa"/>
              <w:bottom w:w="60" w:type="dxa"/>
              <w:right w:w="120" w:type="dxa"/>
            </w:tcMar>
          </w:tcPr>
          <w:p w:rsidR="009F7AEA" w:rsidRDefault="009F7AEA" w:rsidP="00C52FCC">
            <w:pPr>
              <w:pStyle w:val="Ab"/>
              <w:suppressAutoHyphens/>
              <w:spacing w:before="0" w:after="240" w:line="200" w:lineRule="atLeast"/>
              <w:ind w:left="100" w:right="720"/>
              <w:jc w:val="left"/>
              <w:rPr>
                <w:w w:val="100"/>
              </w:rPr>
            </w:pPr>
            <w:r>
              <w:rPr>
                <w:w w:val="100"/>
              </w:rPr>
              <w:t xml:space="preserve">Quiet Channel element sent by AP or </w:t>
            </w:r>
            <w:proofErr w:type="spellStart"/>
            <w:r>
              <w:rPr>
                <w:w w:val="100"/>
              </w:rPr>
              <w:t>mehs</w:t>
            </w:r>
            <w:proofErr w:type="spellEnd"/>
            <w:r>
              <w:rPr>
                <w:w w:val="100"/>
              </w:rPr>
              <w:t xml:space="preserve">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9F7AEA"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VHTM5.2</w:t>
            </w:r>
          </w:p>
        </w:tc>
        <w:tc>
          <w:tcPr>
            <w:tcW w:w="2900" w:type="dxa"/>
            <w:tcMar>
              <w:top w:w="120" w:type="dxa"/>
              <w:left w:w="120" w:type="dxa"/>
              <w:bottom w:w="60" w:type="dxa"/>
              <w:right w:w="120" w:type="dxa"/>
            </w:tcMar>
          </w:tcPr>
          <w:p w:rsidR="009F7AEA" w:rsidRDefault="009F7AEA" w:rsidP="009F7AEA">
            <w:pPr>
              <w:pStyle w:val="Ab"/>
              <w:suppressAutoHyphens/>
              <w:spacing w:before="0" w:after="240" w:line="200" w:lineRule="atLeast"/>
              <w:ind w:left="100" w:right="720"/>
              <w:jc w:val="left"/>
              <w:rPr>
                <w:w w:val="100"/>
              </w:rPr>
            </w:pPr>
            <w:r>
              <w:rPr>
                <w:w w:val="100"/>
              </w:rPr>
              <w:t>Quiet Channel element sent by an independent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2740C2"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VHTM5.3</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r>
              <w:rPr>
                <w:w w:val="100"/>
              </w:rPr>
              <w:t>Quiet Channel element received by an independent STA or mesh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 xml:space="preserve">(CF1 OR CH21) AND CF10 AND </w:t>
            </w:r>
            <w:proofErr w:type="spellStart"/>
            <w:r>
              <w:t>CFac:M</w:t>
            </w:r>
            <w:proofErr w:type="spell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9F7AEA" w:rsidRDefault="009F7AEA"/>
    <w:p w:rsidR="008008CF" w:rsidRDefault="002740C2">
      <w:r>
        <w:t>Proposed Resolution: Revise</w:t>
      </w:r>
      <w:r w:rsidR="00C435E8">
        <w:t>d</w:t>
      </w:r>
    </w:p>
    <w:p w:rsidR="002740C2" w:rsidRDefault="002740C2"/>
    <w:p w:rsidR="002740C2" w:rsidRDefault="002740C2">
      <w:r>
        <w:t>For consistency with the other elements in the PICS table, the w</w:t>
      </w:r>
      <w:r w:rsidR="00C34890">
        <w:t>o</w:t>
      </w:r>
      <w:r>
        <w:t xml:space="preserve">rds “transmission” and “reception” are used. The revised resolution is to use the same words for the Quiet element. </w:t>
      </w:r>
      <w:r w:rsidR="00C34890">
        <w:t>There is also a need to adjust the numbering of these entries as well as replacing CF1 with CF2 in VHTM15.2 and VHTM15.3</w:t>
      </w:r>
      <w:r>
        <w:t>.</w:t>
      </w:r>
      <w:ins w:id="197" w:author="o00903653" w:date="2012-04-13T11:20:00Z">
        <w:r w:rsidR="00C34890">
          <w:t xml:space="preserve"> </w:t>
        </w:r>
      </w:ins>
      <w:r w:rsidR="00C34890">
        <w:t>A condition on the use of CBW = 160 MHz is added.</w:t>
      </w:r>
    </w:p>
    <w:p w:rsidR="002740C2" w:rsidRDefault="002740C2"/>
    <w:p w:rsidR="002740C2" w:rsidRDefault="002740C2">
      <w:r>
        <w:t>Proposed Changes:</w:t>
      </w:r>
    </w:p>
    <w:p w:rsidR="002740C2" w:rsidRDefault="002740C2"/>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lastRenderedPageBreak/>
              <w:t>VHTM</w:t>
            </w:r>
            <w:ins w:id="198" w:author="o00903653" w:date="2012-03-28T10:25:00Z">
              <w:r>
                <w:rPr>
                  <w:w w:val="100"/>
                </w:rPr>
                <w:t>1</w:t>
              </w:r>
            </w:ins>
            <w:r>
              <w:rPr>
                <w:w w:val="100"/>
              </w:rPr>
              <w:t>5.1</w:t>
            </w:r>
          </w:p>
        </w:tc>
        <w:tc>
          <w:tcPr>
            <w:tcW w:w="2900" w:type="dxa"/>
            <w:tcMar>
              <w:top w:w="120" w:type="dxa"/>
              <w:left w:w="120" w:type="dxa"/>
              <w:bottom w:w="60" w:type="dxa"/>
              <w:right w:w="120" w:type="dxa"/>
            </w:tcMar>
          </w:tcPr>
          <w:p w:rsidR="002740C2" w:rsidRDefault="00C34890" w:rsidP="00C52FCC">
            <w:pPr>
              <w:pStyle w:val="Ab"/>
              <w:suppressAutoHyphens/>
              <w:spacing w:before="0" w:after="240" w:line="200" w:lineRule="atLeast"/>
              <w:ind w:left="100" w:right="720"/>
              <w:jc w:val="left"/>
              <w:rPr>
                <w:w w:val="100"/>
              </w:rPr>
            </w:pPr>
            <w:ins w:id="199" w:author="o00903653" w:date="2012-04-13T11:14:00Z">
              <w:r>
                <w:rPr>
                  <w:w w:val="100"/>
                </w:rPr>
                <w:t xml:space="preserve">Transmission of Quiet Channel element </w:t>
              </w:r>
              <w:del w:id="200" w:author="o00903653" w:date="2012-03-28T10:26:00Z">
                <w:r w:rsidDel="002740C2">
                  <w:rPr>
                    <w:w w:val="100"/>
                  </w:rPr>
                  <w:delText xml:space="preserve">sent </w:delText>
                </w:r>
              </w:del>
              <w:r>
                <w:rPr>
                  <w:w w:val="100"/>
                </w:rPr>
                <w:t xml:space="preserve"> </w:t>
              </w:r>
            </w:ins>
            <w:ins w:id="201" w:author="o00903653" w:date="2012-04-13T11:15:00Z">
              <w:r>
                <w:rPr>
                  <w:w w:val="100"/>
                </w:rPr>
                <w:t xml:space="preserve">by </w:t>
              </w:r>
            </w:ins>
            <w:ins w:id="202" w:author="o00903653" w:date="2012-04-13T11:14:00Z">
              <w:r>
                <w:rPr>
                  <w:w w:val="100"/>
                </w:rPr>
                <w:t>an AP or mesh STA in Beacon and Probe Response frames.</w:t>
              </w:r>
            </w:ins>
            <w:del w:id="203" w:author="o00903653" w:date="2012-04-13T11:14:00Z">
              <w:r w:rsidR="002740C2" w:rsidDel="00C34890">
                <w:rPr>
                  <w:w w:val="100"/>
                </w:rPr>
                <w:delText xml:space="preserve">Quiet Channel element </w:delText>
              </w:r>
            </w:del>
            <w:del w:id="204" w:author="o00903653" w:date="2012-03-28T10:26:00Z">
              <w:r w:rsidR="002740C2" w:rsidDel="002740C2">
                <w:rPr>
                  <w:w w:val="100"/>
                </w:rPr>
                <w:delText xml:space="preserve">sent </w:delText>
              </w:r>
            </w:del>
            <w:del w:id="205" w:author="o00903653" w:date="2012-04-13T11:14:00Z">
              <w:r w:rsidR="00A5577C" w:rsidDel="00C34890">
                <w:rPr>
                  <w:w w:val="100"/>
                </w:rPr>
                <w:delText>by AP or mesh</w:delText>
              </w:r>
              <w:r w:rsidR="002740C2" w:rsidDel="00C34890">
                <w:rPr>
                  <w:w w:val="100"/>
                </w:rPr>
                <w:delText xml:space="preserve"> STA</w:delText>
              </w:r>
            </w:del>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571EE5">
            <w:pPr>
              <w:pStyle w:val="CellBody"/>
              <w:suppressAutoHyphens/>
            </w:pPr>
            <w:r>
              <w:t>(CF1 OR C</w:t>
            </w:r>
            <w:ins w:id="206" w:author="o00903653" w:date="2012-04-19T10:58:00Z">
              <w:r w:rsidR="00571EE5">
                <w:t>F</w:t>
              </w:r>
            </w:ins>
            <w:del w:id="207" w:author="o00903653" w:date="2012-04-19T10:58:00Z">
              <w:r w:rsidDel="00571EE5">
                <w:delText>H</w:delText>
              </w:r>
            </w:del>
            <w:r>
              <w:t xml:space="preserve">21) AND CF10 AND </w:t>
            </w:r>
            <w:proofErr w:type="spellStart"/>
            <w:r>
              <w:t>CFac</w:t>
            </w:r>
            <w:proofErr w:type="spellEnd"/>
            <w:del w:id="208" w:author="o00903653" w:date="2012-04-19T10:58:00Z">
              <w:r w:rsidDel="00571EE5">
                <w:delText>:</w:delText>
              </w:r>
            </w:del>
            <w:del w:id="209" w:author="o00903653" w:date="2012-04-19T10:57:00Z">
              <w:r w:rsidDel="00571EE5">
                <w:delText>O</w:delText>
              </w:r>
            </w:del>
            <w:ins w:id="210" w:author="o00903653" w:date="2012-04-19T10:57:00Z">
              <w:r w:rsidR="00571EE5">
                <w:t xml:space="preserve"> AND</w:t>
              </w:r>
            </w:ins>
            <w:ins w:id="211" w:author="o00903653" w:date="2012-04-13T11:17:00Z">
              <w:r w:rsidR="00C34890">
                <w:t xml:space="preserve"> </w:t>
              </w:r>
            </w:ins>
            <w:ins w:id="212" w:author="o00903653" w:date="2012-04-13T12:45:00Z">
              <w:r w:rsidR="007C11BF">
                <w:t>VHTP3.4</w:t>
              </w:r>
            </w:ins>
            <w:proofErr w:type="gramStart"/>
            <w:ins w:id="213" w:author="o00903653" w:date="2012-04-19T10:58:00Z">
              <w:r w:rsidR="00571EE5">
                <w:t>:O</w:t>
              </w:r>
            </w:ins>
            <w:proofErr w:type="gram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214" w:author="o00903653" w:date="2012-03-28T10:26:00Z">
              <w:r>
                <w:rPr>
                  <w:w w:val="100"/>
                </w:rPr>
                <w:t>1</w:t>
              </w:r>
            </w:ins>
            <w:r>
              <w:rPr>
                <w:w w:val="100"/>
              </w:rPr>
              <w:t>5.2</w:t>
            </w:r>
          </w:p>
        </w:tc>
        <w:tc>
          <w:tcPr>
            <w:tcW w:w="2900" w:type="dxa"/>
            <w:tcMar>
              <w:top w:w="120" w:type="dxa"/>
              <w:left w:w="120" w:type="dxa"/>
              <w:bottom w:w="60" w:type="dxa"/>
              <w:right w:w="120" w:type="dxa"/>
            </w:tcMar>
          </w:tcPr>
          <w:p w:rsidR="002740C2" w:rsidRDefault="00C34890" w:rsidP="00C52FCC">
            <w:pPr>
              <w:pStyle w:val="Ab"/>
              <w:suppressAutoHyphens/>
              <w:spacing w:before="0" w:after="240" w:line="200" w:lineRule="atLeast"/>
              <w:ind w:left="100" w:right="720"/>
              <w:jc w:val="left"/>
              <w:rPr>
                <w:w w:val="100"/>
              </w:rPr>
            </w:pPr>
            <w:ins w:id="215" w:author="o00903653" w:date="2012-04-13T11:16:00Z">
              <w:r>
                <w:rPr>
                  <w:w w:val="100"/>
                </w:rPr>
                <w:t xml:space="preserve">Transmission of Quiet Channel element </w:t>
              </w:r>
              <w:del w:id="216" w:author="o00903653" w:date="2012-03-28T10:26:00Z">
                <w:r w:rsidDel="002740C2">
                  <w:rPr>
                    <w:w w:val="100"/>
                  </w:rPr>
                  <w:delText xml:space="preserve">sent </w:delText>
                </w:r>
              </w:del>
              <w:r>
                <w:rPr>
                  <w:w w:val="100"/>
                </w:rPr>
                <w:t>by an independent STA</w:t>
              </w:r>
            </w:ins>
            <w:ins w:id="217" w:author="o00903653" w:date="2012-04-19T10:57:00Z">
              <w:r w:rsidR="00571EE5">
                <w:rPr>
                  <w:w w:val="100"/>
                </w:rPr>
                <w:t xml:space="preserve"> or </w:t>
              </w:r>
            </w:ins>
            <w:ins w:id="218" w:author="o00903653" w:date="2012-04-19T10:58:00Z">
              <w:r w:rsidR="00571EE5">
                <w:rPr>
                  <w:w w:val="100"/>
                </w:rPr>
                <w:t>m</w:t>
              </w:r>
            </w:ins>
            <w:ins w:id="219" w:author="o00903653" w:date="2012-04-19T10:57:00Z">
              <w:r w:rsidR="00571EE5">
                <w:rPr>
                  <w:w w:val="100"/>
                </w:rPr>
                <w:t>esh STA</w:t>
              </w:r>
            </w:ins>
            <w:ins w:id="220" w:author="o00903653" w:date="2012-04-13T11:16:00Z">
              <w:r>
                <w:rPr>
                  <w:w w:val="100"/>
                </w:rPr>
                <w:t xml:space="preserve"> in Beacon and Probe Response frames.</w:t>
              </w:r>
            </w:ins>
            <w:del w:id="221" w:author="o00903653" w:date="2012-04-13T11:16:00Z">
              <w:r w:rsidR="002740C2" w:rsidDel="00C34890">
                <w:rPr>
                  <w:w w:val="100"/>
                </w:rPr>
                <w:delText xml:space="preserve">Quiet Channel element </w:delText>
              </w:r>
            </w:del>
            <w:del w:id="222" w:author="o00903653" w:date="2012-03-28T10:26:00Z">
              <w:r w:rsidR="002740C2" w:rsidDel="002740C2">
                <w:rPr>
                  <w:w w:val="100"/>
                </w:rPr>
                <w:delText xml:space="preserve">sent </w:delText>
              </w:r>
            </w:del>
            <w:del w:id="223" w:author="o00903653" w:date="2012-04-13T11:16:00Z">
              <w:r w:rsidR="002740C2" w:rsidDel="00C34890">
                <w:rPr>
                  <w:w w:val="100"/>
                </w:rPr>
                <w:delText>by an independent STA</w:delText>
              </w:r>
            </w:del>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571EE5">
            <w:pPr>
              <w:pStyle w:val="CellBody"/>
              <w:suppressAutoHyphens/>
            </w:pPr>
            <w:r>
              <w:t>(CF</w:t>
            </w:r>
            <w:ins w:id="224" w:author="o00903653" w:date="2012-04-13T11:18:00Z">
              <w:r w:rsidR="00C34890">
                <w:t>2</w:t>
              </w:r>
            </w:ins>
            <w:del w:id="225" w:author="o00903653" w:date="2012-04-13T11:18:00Z">
              <w:r w:rsidDel="00C34890">
                <w:delText>1</w:delText>
              </w:r>
            </w:del>
            <w:r>
              <w:t xml:space="preserve"> OR C</w:t>
            </w:r>
            <w:ins w:id="226" w:author="o00903653" w:date="2012-04-19T10:59:00Z">
              <w:r w:rsidR="00571EE5">
                <w:t>F</w:t>
              </w:r>
            </w:ins>
            <w:del w:id="227" w:author="o00903653" w:date="2012-04-19T10:58:00Z">
              <w:r w:rsidDel="00571EE5">
                <w:delText>H</w:delText>
              </w:r>
            </w:del>
            <w:r>
              <w:t xml:space="preserve">21) AND CF10 AND </w:t>
            </w:r>
            <w:proofErr w:type="spellStart"/>
            <w:r>
              <w:t>CFac</w:t>
            </w:r>
            <w:proofErr w:type="spellEnd"/>
            <w:del w:id="228" w:author="o00903653" w:date="2012-04-19T10:58:00Z">
              <w:r w:rsidDel="00571EE5">
                <w:delText>:O</w:delText>
              </w:r>
            </w:del>
            <w:ins w:id="229" w:author="o00903653" w:date="2012-04-13T11:17:00Z">
              <w:r w:rsidR="00C34890">
                <w:t xml:space="preserve"> AND VHTP</w:t>
              </w:r>
            </w:ins>
            <w:ins w:id="230" w:author="o00903653" w:date="2012-04-13T12:45:00Z">
              <w:r w:rsidR="007C11BF">
                <w:t>3.4</w:t>
              </w:r>
            </w:ins>
            <w:proofErr w:type="gramStart"/>
            <w:ins w:id="231" w:author="o00903653" w:date="2012-04-19T10:58:00Z">
              <w:r w:rsidR="00571EE5">
                <w:t>:O</w:t>
              </w:r>
            </w:ins>
            <w:proofErr w:type="gram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232" w:author="o00903653" w:date="2012-03-28T10:26:00Z">
              <w:r>
                <w:rPr>
                  <w:w w:val="100"/>
                </w:rPr>
                <w:t>1</w:t>
              </w:r>
            </w:ins>
            <w:r>
              <w:rPr>
                <w:w w:val="100"/>
              </w:rPr>
              <w:t>5.3</w:t>
            </w:r>
          </w:p>
        </w:tc>
        <w:tc>
          <w:tcPr>
            <w:tcW w:w="2900" w:type="dxa"/>
            <w:tcMar>
              <w:top w:w="120" w:type="dxa"/>
              <w:left w:w="120" w:type="dxa"/>
              <w:bottom w:w="60" w:type="dxa"/>
              <w:right w:w="120" w:type="dxa"/>
            </w:tcMar>
          </w:tcPr>
          <w:p w:rsidR="002740C2" w:rsidRDefault="00C34890" w:rsidP="00C52FCC">
            <w:pPr>
              <w:pStyle w:val="Ab"/>
              <w:suppressAutoHyphens/>
              <w:spacing w:before="0" w:after="240" w:line="200" w:lineRule="atLeast"/>
              <w:ind w:left="100" w:right="720"/>
              <w:jc w:val="left"/>
              <w:rPr>
                <w:w w:val="100"/>
              </w:rPr>
            </w:pPr>
            <w:ins w:id="233" w:author="o00903653" w:date="2012-04-13T11:17:00Z">
              <w:r>
                <w:rPr>
                  <w:w w:val="100"/>
                </w:rPr>
                <w:t xml:space="preserve">Reception of Quiet Channel element </w:t>
              </w:r>
              <w:del w:id="234" w:author="o00903653" w:date="2012-03-28T10:26:00Z">
                <w:r w:rsidDel="002740C2">
                  <w:rPr>
                    <w:w w:val="100"/>
                  </w:rPr>
                  <w:delText xml:space="preserve">received </w:delText>
                </w:r>
              </w:del>
              <w:r>
                <w:rPr>
                  <w:w w:val="100"/>
                </w:rPr>
                <w:t>by an independent STA or mesh STA in Beacon and Probe Response frames</w:t>
              </w:r>
            </w:ins>
            <w:del w:id="235" w:author="o00903653" w:date="2012-04-13T11:17:00Z">
              <w:r w:rsidR="002740C2" w:rsidDel="00C34890">
                <w:rPr>
                  <w:w w:val="100"/>
                </w:rPr>
                <w:delText xml:space="preserve">Quiet Channel element </w:delText>
              </w:r>
            </w:del>
            <w:del w:id="236" w:author="o00903653" w:date="2012-03-28T10:26:00Z">
              <w:r w:rsidR="002740C2" w:rsidDel="002740C2">
                <w:rPr>
                  <w:w w:val="100"/>
                </w:rPr>
                <w:delText xml:space="preserve">received </w:delText>
              </w:r>
            </w:del>
            <w:del w:id="237" w:author="o00903653" w:date="2012-04-13T11:17:00Z">
              <w:r w:rsidR="002740C2" w:rsidDel="00C34890">
                <w:rPr>
                  <w:w w:val="100"/>
                </w:rPr>
                <w:delText>by an independent STA or mesh STA</w:delText>
              </w:r>
            </w:del>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(CF</w:t>
            </w:r>
            <w:ins w:id="238" w:author="o00903653" w:date="2012-04-13T11:18:00Z">
              <w:r w:rsidR="00C34890">
                <w:t>2</w:t>
              </w:r>
            </w:ins>
            <w:del w:id="239" w:author="o00903653" w:date="2012-04-13T11:18:00Z">
              <w:r w:rsidDel="00C34890">
                <w:delText>1</w:delText>
              </w:r>
            </w:del>
            <w:r>
              <w:t xml:space="preserve"> OR C</w:t>
            </w:r>
            <w:ins w:id="240" w:author="o00903653" w:date="2012-04-19T11:00:00Z">
              <w:r w:rsidR="00571EE5">
                <w:t>F</w:t>
              </w:r>
            </w:ins>
            <w:del w:id="241" w:author="o00903653" w:date="2012-04-19T11:00:00Z">
              <w:r w:rsidDel="00571EE5">
                <w:delText>H</w:delText>
              </w:r>
            </w:del>
            <w:r>
              <w:t xml:space="preserve">21) AND CF10 AND </w:t>
            </w:r>
            <w:proofErr w:type="spellStart"/>
            <w:r>
              <w:t>CFac:M</w:t>
            </w:r>
            <w:proofErr w:type="spell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BD724D" w:rsidRDefault="00BD724D">
      <w:r>
        <w:t xml:space="preserve"> </w:t>
      </w:r>
    </w:p>
    <w:p w:rsidR="008008CF" w:rsidRDefault="008008CF"/>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4706</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303.18</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HT-delayed BA is not an option worth keeping support for</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 xml:space="preserve">Replace "CF16 and QB4.2:M" with "CF16 and QB4.2 and not </w:t>
            </w:r>
            <w:proofErr w:type="spellStart"/>
            <w:r w:rsidRPr="00E014FE">
              <w:rPr>
                <w:rFonts w:ascii="Arial" w:hAnsi="Arial"/>
                <w:sz w:val="20"/>
              </w:rPr>
              <w:t>CFac:M</w:t>
            </w:r>
            <w:proofErr w:type="spellEnd"/>
            <w:r w:rsidRPr="00E014FE">
              <w:rPr>
                <w:rFonts w:ascii="Arial" w:hAnsi="Arial"/>
                <w:sz w:val="20"/>
              </w:rPr>
              <w:t>"</w:t>
            </w:r>
          </w:p>
        </w:tc>
      </w:tr>
    </w:tbl>
    <w:p w:rsidR="00200C77" w:rsidRDefault="003F26F9">
      <w:r>
        <w:t xml:space="preserve">Context: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3100"/>
        <w:gridCol w:w="1380"/>
        <w:gridCol w:w="1380"/>
        <w:gridCol w:w="1600"/>
      </w:tblGrid>
      <w:tr w:rsidR="003F26F9" w:rsidTr="003F26F9">
        <w:trPr>
          <w:trHeight w:val="960"/>
          <w:jc w:val="center"/>
        </w:trPr>
        <w:tc>
          <w:tcPr>
            <w:tcW w:w="1200" w:type="dxa"/>
            <w:tcMar>
              <w:top w:w="120" w:type="dxa"/>
              <w:left w:w="120" w:type="dxa"/>
              <w:bottom w:w="60" w:type="dxa"/>
              <w:right w:w="120" w:type="dxa"/>
            </w:tcMar>
          </w:tcPr>
          <w:p w:rsidR="003F26F9" w:rsidRDefault="003F26F9" w:rsidP="00C6752F">
            <w:pPr>
              <w:pStyle w:val="CellBody"/>
              <w:suppressAutoHyphens/>
            </w:pPr>
            <w:r>
              <w:rPr>
                <w:w w:val="100"/>
              </w:rPr>
              <w:t>HTM5.4</w:t>
            </w:r>
          </w:p>
        </w:tc>
        <w:tc>
          <w:tcPr>
            <w:tcW w:w="3100" w:type="dxa"/>
            <w:tcMar>
              <w:top w:w="120" w:type="dxa"/>
              <w:left w:w="120" w:type="dxa"/>
              <w:bottom w:w="60" w:type="dxa"/>
              <w:right w:w="120" w:type="dxa"/>
            </w:tcMar>
          </w:tcPr>
          <w:p w:rsidR="003F26F9" w:rsidRDefault="003F26F9" w:rsidP="00C6752F">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Mar>
              <w:top w:w="120" w:type="dxa"/>
              <w:left w:w="120" w:type="dxa"/>
              <w:bottom w:w="60" w:type="dxa"/>
              <w:right w:w="120" w:type="dxa"/>
            </w:tcMar>
          </w:tcPr>
          <w:p w:rsidR="003F26F9" w:rsidRDefault="003F26F9" w:rsidP="00C6752F">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Mar>
              <w:top w:w="120" w:type="dxa"/>
              <w:left w:w="120" w:type="dxa"/>
              <w:bottom w:w="60" w:type="dxa"/>
              <w:right w:w="120" w:type="dxa"/>
            </w:tcMar>
          </w:tcPr>
          <w:p w:rsidR="003F26F9" w:rsidRDefault="003F26F9" w:rsidP="00C6752F">
            <w:pPr>
              <w:pStyle w:val="CellBody"/>
              <w:suppressAutoHyphens/>
              <w:rPr>
                <w:w w:val="100"/>
              </w:rPr>
            </w:pPr>
            <w:r>
              <w:rPr>
                <w:w w:val="100"/>
              </w:rPr>
              <w:t>CF16 and QB4.2:M</w:t>
            </w:r>
          </w:p>
          <w:p w:rsidR="003F26F9" w:rsidRDefault="003F26F9" w:rsidP="00C6752F">
            <w:pPr>
              <w:pStyle w:val="CellBody"/>
              <w:suppressAutoHyphens/>
            </w:pPr>
          </w:p>
        </w:tc>
        <w:tc>
          <w:tcPr>
            <w:tcW w:w="1600" w:type="dxa"/>
            <w:tcMar>
              <w:top w:w="120" w:type="dxa"/>
              <w:left w:w="120" w:type="dxa"/>
              <w:bottom w:w="60" w:type="dxa"/>
              <w:right w:w="120" w:type="dxa"/>
            </w:tcMar>
          </w:tcPr>
          <w:p w:rsidR="003F26F9" w:rsidRDefault="003F26F9" w:rsidP="00C6752F">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3F26F9" w:rsidRDefault="003F26F9"/>
    <w:p w:rsidR="003F26F9" w:rsidRDefault="003F26F9"/>
    <w:p w:rsidR="00235705" w:rsidRDefault="00EB2088">
      <w:r>
        <w:t xml:space="preserve">Proposed Resolution: </w:t>
      </w:r>
      <w:r w:rsidR="003F26F9">
        <w:t>Rejected</w:t>
      </w:r>
    </w:p>
    <w:p w:rsidR="00DE7102" w:rsidRDefault="00DE7102"/>
    <w:p w:rsidR="003F26F9" w:rsidRDefault="003F26F9">
      <w:r>
        <w:t xml:space="preserve">The Status values are those available in the current IEEE 802.11 specification (IEEE 802.11 Std – 2012). </w:t>
      </w:r>
      <w:proofErr w:type="spellStart"/>
      <w:r>
        <w:t>TGac</w:t>
      </w:r>
      <w:proofErr w:type="spellEnd"/>
      <w:r>
        <w:t xml:space="preserve"> draft hasn’t introduced any changes to those values. </w:t>
      </w:r>
      <w:r w:rsidR="00571EE5">
        <w:t xml:space="preserve">PICS </w:t>
      </w:r>
      <w:r w:rsidR="009946BF">
        <w:t>tables reflect</w:t>
      </w:r>
      <w:r w:rsidR="00571EE5">
        <w:t xml:space="preserve"> the status of the current draft. HT-delayed BA extensions are available for VHT STA. </w:t>
      </w:r>
      <w:r w:rsidR="009946BF">
        <w:t xml:space="preserve">The existence of this optional feature adds no </w:t>
      </w:r>
      <w:r w:rsidR="00A8314A">
        <w:t xml:space="preserve">additional </w:t>
      </w:r>
      <w:r w:rsidR="009946BF">
        <w:t>complexity to devices.</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24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4853</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303.23</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Why is MTBA required?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 xml:space="preserve">Delete the </w:t>
            </w:r>
            <w:proofErr w:type="spellStart"/>
            <w:r w:rsidRPr="00E014FE">
              <w:rPr>
                <w:rFonts w:ascii="Arial" w:hAnsi="Arial"/>
                <w:sz w:val="20"/>
              </w:rPr>
              <w:t>CFac:M</w:t>
            </w:r>
            <w:proofErr w:type="spellEnd"/>
          </w:p>
        </w:tc>
      </w:tr>
    </w:tbl>
    <w:p w:rsidR="00235705" w:rsidRDefault="00235705"/>
    <w:p w:rsidR="00235705" w:rsidRDefault="00235705">
      <w:r>
        <w:t>Context: see CID 4127</w:t>
      </w:r>
    </w:p>
    <w:p w:rsidR="00235705" w:rsidRDefault="00235705">
      <w:r>
        <w:t>Proposed Resolution: Accept</w:t>
      </w:r>
      <w:r w:rsidR="00C435E8">
        <w:t>ed</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4854</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303.36</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Why isn't obeying the Duration/ID rules mandatory for non-VHT HT?</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 xml:space="preserve">Change to CF16:M and delete the </w:t>
            </w:r>
            <w:proofErr w:type="spellStart"/>
            <w:r w:rsidRPr="00E014FE">
              <w:rPr>
                <w:rFonts w:ascii="Arial" w:hAnsi="Arial"/>
                <w:sz w:val="20"/>
              </w:rPr>
              <w:t>CFac:M</w:t>
            </w:r>
            <w:proofErr w:type="spellEnd"/>
          </w:p>
        </w:tc>
      </w:tr>
    </w:tbl>
    <w:p w:rsidR="00235705" w:rsidRDefault="00235705">
      <w:r>
        <w:t xml:space="preserve">Context: </w:t>
      </w:r>
    </w:p>
    <w:p w:rsidR="005E0DE7" w:rsidRDefault="005E0DE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5E0DE7" w:rsidTr="00C6752F">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Default="005E0DE7" w:rsidP="00C6752F">
            <w:pPr>
              <w:pStyle w:val="CellBody"/>
              <w:suppressAutoHyphens/>
              <w:rPr>
                <w:w w:val="100"/>
              </w:rPr>
            </w:pPr>
            <w:r w:rsidRPr="00432EF1">
              <w:rPr>
                <w:w w:val="100"/>
              </w:rPr>
              <w:t>CF16</w:t>
            </w:r>
            <w:proofErr w:type="gramStart"/>
            <w:r w:rsidRPr="00432EF1">
              <w:rPr>
                <w:w w:val="100"/>
              </w:rPr>
              <w:t>:O</w:t>
            </w:r>
            <w:proofErr w:type="gramEnd"/>
          </w:p>
          <w:p w:rsidR="005E0DE7" w:rsidRPr="00432EF1" w:rsidRDefault="005E0DE7" w:rsidP="00C6752F">
            <w:pPr>
              <w:pStyle w:val="CellBody"/>
              <w:suppressAutoHyphens/>
              <w:rPr>
                <w:w w:val="100"/>
              </w:rPr>
            </w:pPr>
            <w:proofErr w:type="spellStart"/>
            <w:r>
              <w:rPr>
                <w:w w:val="100"/>
              </w:rPr>
              <w:t>CFac:M</w:t>
            </w:r>
            <w:proofErr w:type="spellEnd"/>
          </w:p>
          <w:p w:rsidR="005E0DE7" w:rsidRPr="00432EF1" w:rsidRDefault="005E0DE7" w:rsidP="00C6752F">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C6752F">
            <w:pPr>
              <w:pStyle w:val="CellBody"/>
              <w:suppressAutoHyphens/>
            </w:pPr>
            <w:r w:rsidRPr="00432EF1">
              <w:rPr>
                <w:w w:val="100"/>
                <w:sz w:val="16"/>
                <w:szCs w:val="16"/>
              </w:rPr>
              <w:t xml:space="preserve">Yes </w:t>
            </w:r>
            <w:r w:rsidRPr="00432EF1">
              <w:rPr>
                <w:rFonts w:ascii="Wingdings 2" w:hAnsi="Wingdings 2" w:cs="Wingdings 2"/>
                <w:w w:val="100"/>
                <w:sz w:val="16"/>
                <w:szCs w:val="16"/>
              </w:rPr>
              <w:t></w:t>
            </w:r>
            <w:r w:rsidRPr="00432EF1">
              <w:rPr>
                <w:w w:val="100"/>
                <w:sz w:val="16"/>
                <w:szCs w:val="16"/>
              </w:rPr>
              <w:t xml:space="preserve"> No </w:t>
            </w:r>
            <w:r w:rsidRPr="00432EF1">
              <w:rPr>
                <w:rFonts w:ascii="Wingdings 2" w:hAnsi="Wingdings 2" w:cs="Wingdings 2"/>
                <w:w w:val="100"/>
                <w:sz w:val="16"/>
                <w:szCs w:val="16"/>
              </w:rPr>
              <w:t></w:t>
            </w:r>
            <w:r w:rsidRPr="00432EF1">
              <w:rPr>
                <w:w w:val="100"/>
                <w:sz w:val="16"/>
                <w:szCs w:val="16"/>
              </w:rPr>
              <w:t xml:space="preserve"> N/A </w:t>
            </w:r>
            <w:r w:rsidRPr="00432EF1">
              <w:rPr>
                <w:rFonts w:ascii="Wingdings 2" w:hAnsi="Wingdings 2" w:cs="Wingdings 2"/>
                <w:w w:val="100"/>
                <w:sz w:val="16"/>
                <w:szCs w:val="16"/>
              </w:rPr>
              <w:t></w:t>
            </w:r>
          </w:p>
        </w:tc>
      </w:tr>
    </w:tbl>
    <w:p w:rsidR="005E0DE7" w:rsidRDefault="005E0DE7"/>
    <w:p w:rsidR="00235705" w:rsidRDefault="00D625EA">
      <w:r>
        <w:t>Proposed Resolution: Rejected</w:t>
      </w:r>
      <w:r w:rsidR="005E0DE7">
        <w:t xml:space="preserve">. </w:t>
      </w:r>
    </w:p>
    <w:p w:rsidR="00DE7102" w:rsidRDefault="00DE7102"/>
    <w:p w:rsidR="005E0DE7" w:rsidRDefault="005E0DE7">
      <w:r>
        <w:t>CF16</w:t>
      </w:r>
      <w:proofErr w:type="gramStart"/>
      <w:r>
        <w:t>:O</w:t>
      </w:r>
      <w:proofErr w:type="gramEnd"/>
      <w:r>
        <w:t xml:space="preserve"> is the Status value in the current IEEE 802.11 specification (IEEE 802.11 Std – 2012)</w:t>
      </w:r>
      <w:r w:rsidR="00DE7102">
        <w:t>. Changing PICS values will make existing HT devices not compliant.</w:t>
      </w:r>
    </w:p>
    <w:p w:rsidR="005E0DE7" w:rsidRDefault="005E0DE7"/>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4864</w:t>
            </w:r>
          </w:p>
        </w:tc>
        <w:tc>
          <w:tcPr>
            <w:tcW w:w="1040" w:type="dxa"/>
            <w:tcBorders>
              <w:top w:val="nil"/>
              <w:left w:val="nil"/>
              <w:bottom w:val="nil"/>
              <w:right w:val="nil"/>
            </w:tcBorders>
            <w:shd w:val="clear" w:color="auto" w:fill="auto"/>
            <w:hideMark/>
          </w:tcPr>
          <w:p w:rsidR="00235705" w:rsidRPr="00E014FE" w:rsidRDefault="00235705" w:rsidP="00C52FCC">
            <w:pPr>
              <w:jc w:val="right"/>
              <w:rPr>
                <w:rFonts w:ascii="Arial" w:hAnsi="Arial"/>
                <w:sz w:val="20"/>
              </w:rPr>
            </w:pPr>
            <w:r w:rsidRPr="00E014FE">
              <w:rPr>
                <w:rFonts w:ascii="Arial" w:hAnsi="Arial"/>
                <w:sz w:val="20"/>
              </w:rPr>
              <w:t>306.00</w:t>
            </w:r>
          </w:p>
        </w:tc>
        <w:tc>
          <w:tcPr>
            <w:tcW w:w="104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235705" w:rsidRPr="00E014FE" w:rsidRDefault="00235705" w:rsidP="00C52FCC">
            <w:pPr>
              <w:rPr>
                <w:rFonts w:ascii="Arial" w:hAnsi="Arial"/>
                <w:sz w:val="20"/>
              </w:rPr>
            </w:pPr>
            <w:r w:rsidRPr="00E014FE">
              <w:rPr>
                <w:rFonts w:ascii="Arial" w:hAnsi="Arial"/>
                <w:sz w:val="20"/>
              </w:rPr>
              <w:t>What exactly is the requirement on receiving Extended BSS Load?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E014FE">
              <w:rPr>
                <w:rFonts w:ascii="Arial" w:hAnsi="Arial"/>
                <w:sz w:val="20"/>
              </w:rPr>
              <w:t>Delete this row</w:t>
            </w:r>
          </w:p>
        </w:tc>
      </w:tr>
    </w:tbl>
    <w:p w:rsidR="00235705" w:rsidRDefault="00C52FCC">
      <w:r>
        <w:t>The com</w:t>
      </w:r>
      <w:r w:rsidR="00F143A1">
        <w:t>menter may have quoted the wrong</w:t>
      </w:r>
      <w:r>
        <w:t xml:space="preserve"> page number and line number. The reference to Extended BSS Load element is p307L19.</w:t>
      </w:r>
    </w:p>
    <w:p w:rsidR="00C52FCC" w:rsidRDefault="00C52FCC"/>
    <w:p w:rsidR="00C52FCC" w:rsidRDefault="00C52FCC">
      <w:r>
        <w:t xml:space="preserve">Context: </w:t>
      </w:r>
    </w:p>
    <w:p w:rsidR="00C52FCC" w:rsidRDefault="00C52FCC"/>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sz w:val="16"/>
                <w:szCs w:val="16"/>
                <w:lang w:val="en-GB"/>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Transmission of Extended BSS Load Element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 xml:space="preserve">VHTM14.2 </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Reception of 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roofErr w:type="spellStart"/>
            <w:r>
              <w:rPr>
                <w:w w:val="100"/>
              </w:rPr>
              <w:t>CFac</w:t>
            </w:r>
            <w:proofErr w:type="gramStart"/>
            <w:r>
              <w:rPr>
                <w:w w:val="100"/>
              </w:rPr>
              <w:t>:</w:t>
            </w:r>
            <w:r w:rsidR="001D2E5E">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bl>
    <w:p w:rsidR="00C52FCC" w:rsidRDefault="00C52FCC"/>
    <w:p w:rsidR="00C52FCC" w:rsidRDefault="007D4D4D">
      <w:r>
        <w:t>Proposed Resolution:  Revised</w:t>
      </w:r>
    </w:p>
    <w:p w:rsidR="007D4D4D" w:rsidRDefault="007D4D4D"/>
    <w:p w:rsidR="007D4D4D" w:rsidRDefault="007D4D4D">
      <w:r>
        <w:t xml:space="preserve">Extended BSS load is used by the AP to indicate information related to MU-MIMO operation. The proposed change is to add a condition </w:t>
      </w:r>
      <w:r w:rsidR="00006A62">
        <w:t xml:space="preserve">on the support of MU </w:t>
      </w:r>
      <w:proofErr w:type="spellStart"/>
      <w:r w:rsidR="00006A62">
        <w:t>Beamformer</w:t>
      </w:r>
      <w:proofErr w:type="spellEnd"/>
      <w:r>
        <w:t xml:space="preserve"> capability.</w:t>
      </w:r>
    </w:p>
    <w:p w:rsidR="007D4D4D" w:rsidRDefault="007D4D4D"/>
    <w:p w:rsidR="007D4D4D" w:rsidRDefault="007B0819">
      <w:r>
        <w:t>Proposed Changes:</w:t>
      </w:r>
    </w:p>
    <w:p w:rsidR="007B0819" w:rsidRDefault="007B0819"/>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B9694D"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sz w:val="16"/>
                <w:szCs w:val="16"/>
                <w:lang w:val="en-GB"/>
              </w:rPr>
            </w:pPr>
          </w:p>
        </w:tc>
      </w:tr>
      <w:tr w:rsidR="00B9694D"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r>
              <w:rPr>
                <w:w w:val="100"/>
              </w:rPr>
              <w:t>VHTM14.1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Transmission of Extended BSS Load Element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D625EA" w:rsidP="003C5647">
            <w:pPr>
              <w:pStyle w:val="CellBody"/>
              <w:suppressAutoHyphens/>
              <w:rPr>
                <w:w w:val="100"/>
              </w:rPr>
            </w:pPr>
            <w:ins w:id="242" w:author="o00903653" w:date="2012-04-19T11:25:00Z">
              <w:r>
                <w:rPr>
                  <w:w w:val="100"/>
                </w:rPr>
                <w:t xml:space="preserve">CF1 and </w:t>
              </w:r>
            </w:ins>
            <w:proofErr w:type="spellStart"/>
            <w:r w:rsidR="00B9694D">
              <w:rPr>
                <w:w w:val="100"/>
              </w:rPr>
              <w:t>CFac</w:t>
            </w:r>
            <w:proofErr w:type="gramStart"/>
            <w:r w:rsidR="00B9694D">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B9694D" w:rsidRDefault="00B9694D" w:rsidP="003C5647">
            <w:pPr>
              <w:pStyle w:val="CellBody"/>
              <w:suppressAutoHyphens/>
              <w:rPr>
                <w:w w:val="100"/>
                <w:sz w:val="16"/>
                <w:szCs w:val="16"/>
              </w:rPr>
            </w:pPr>
          </w:p>
        </w:tc>
      </w:tr>
      <w:tr w:rsidR="00B9694D" w:rsidDel="00DE7102" w:rsidTr="003C5647">
        <w:trPr>
          <w:trHeight w:val="591"/>
          <w:jc w:val="center"/>
          <w:del w:id="243" w:author="o00903653" w:date="2012-04-13T11:29: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CellBody"/>
              <w:suppressAutoHyphens/>
              <w:rPr>
                <w:del w:id="244" w:author="o00903653" w:date="2012-04-13T11:29:00Z"/>
                <w:w w:val="100"/>
              </w:rPr>
            </w:pPr>
            <w:del w:id="245" w:author="o00903653" w:date="2012-04-13T11:29:00Z">
              <w:r w:rsidDel="00DE7102">
                <w:rPr>
                  <w:w w:val="100"/>
                </w:rPr>
                <w:lastRenderedPageBreak/>
                <w:delText xml:space="preserve">VHTM14.2 </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Ab"/>
              <w:suppressAutoHyphens/>
              <w:spacing w:before="0" w:line="200" w:lineRule="atLeast"/>
              <w:ind w:left="100"/>
              <w:jc w:val="left"/>
              <w:rPr>
                <w:del w:id="246" w:author="o00903653" w:date="2012-04-13T11:29:00Z"/>
                <w:rFonts w:ascii="Times New Roman" w:hAnsi="Times New Roman" w:cs="Times New Roman"/>
                <w:w w:val="100"/>
                <w:sz w:val="18"/>
                <w:szCs w:val="18"/>
              </w:rPr>
            </w:pPr>
            <w:del w:id="247" w:author="o00903653" w:date="2012-04-13T11:29:00Z">
              <w:r w:rsidDel="00DE7102">
                <w:rPr>
                  <w:rFonts w:ascii="Times New Roman" w:hAnsi="Times New Roman" w:cs="Times New Roman"/>
                  <w:w w:val="100"/>
                  <w:sz w:val="18"/>
                  <w:szCs w:val="18"/>
                </w:rPr>
                <w:delText>Reception of 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CellBody"/>
              <w:suppressAutoHyphens/>
              <w:rPr>
                <w:del w:id="248" w:author="o00903653" w:date="2012-04-13T11:29:00Z"/>
                <w:w w:val="100"/>
              </w:rPr>
            </w:pPr>
            <w:del w:id="249" w:author="o00903653" w:date="2012-04-13T11:29:00Z">
              <w:r w:rsidDel="00DE7102">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006A62" w:rsidRDefault="00B9694D" w:rsidP="003C5647">
            <w:pPr>
              <w:pStyle w:val="CellBody"/>
              <w:suppressAutoHyphens/>
              <w:rPr>
                <w:del w:id="250" w:author="o00903653" w:date="2012-04-13T11:29:00Z"/>
                <w:w w:val="100"/>
              </w:rPr>
            </w:pPr>
            <w:del w:id="251" w:author="o00903653" w:date="2012-04-13T11:29:00Z">
              <w:r w:rsidDel="00DE7102">
                <w:rPr>
                  <w:w w:val="100"/>
                </w:rPr>
                <w:delText>CFac:O</w:delText>
              </w:r>
            </w:del>
          </w:p>
          <w:p w:rsidR="00006A62" w:rsidRDefault="00006A62" w:rsidP="003C5647">
            <w:pPr>
              <w:pStyle w:val="CellBody"/>
              <w:suppressAutoHyphens/>
              <w:rPr>
                <w:ins w:id="252" w:author="o00903653" w:date="2012-04-13T11:36:00Z"/>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DE7102" w:rsidRDefault="00B9694D" w:rsidP="003C5647">
            <w:pPr>
              <w:pStyle w:val="CellBody"/>
              <w:suppressAutoHyphens/>
              <w:rPr>
                <w:del w:id="253" w:author="o00903653" w:date="2012-04-13T11:29:00Z"/>
                <w:rFonts w:ascii="Wingdings 2" w:hAnsi="Wingdings 2" w:cs="Wingdings 2"/>
                <w:w w:val="100"/>
                <w:sz w:val="16"/>
                <w:szCs w:val="16"/>
              </w:rPr>
            </w:pPr>
            <w:del w:id="254" w:author="o00903653" w:date="2012-04-13T11:29:00Z">
              <w:r w:rsidDel="00DE7102">
                <w:rPr>
                  <w:w w:val="100"/>
                  <w:sz w:val="16"/>
                  <w:szCs w:val="16"/>
                </w:rPr>
                <w:delText xml:space="preserve">Yes </w:delText>
              </w:r>
              <w:r w:rsidDel="00DE7102">
                <w:rPr>
                  <w:rFonts w:ascii="Wingdings 2" w:hAnsi="Wingdings 2" w:cs="Wingdings 2"/>
                  <w:w w:val="100"/>
                  <w:sz w:val="16"/>
                  <w:szCs w:val="16"/>
                </w:rPr>
                <w:delText></w:delText>
              </w:r>
              <w:r w:rsidDel="00DE7102">
                <w:rPr>
                  <w:w w:val="100"/>
                  <w:sz w:val="16"/>
                  <w:szCs w:val="16"/>
                </w:rPr>
                <w:delText xml:space="preserve"> No </w:delText>
              </w:r>
              <w:r w:rsidDel="00DE7102">
                <w:rPr>
                  <w:rFonts w:ascii="Wingdings 2" w:hAnsi="Wingdings 2" w:cs="Wingdings 2"/>
                  <w:w w:val="100"/>
                  <w:sz w:val="16"/>
                  <w:szCs w:val="16"/>
                </w:rPr>
                <w:delText></w:delText>
              </w:r>
              <w:r w:rsidDel="00DE7102">
                <w:rPr>
                  <w:w w:val="100"/>
                  <w:sz w:val="16"/>
                  <w:szCs w:val="16"/>
                </w:rPr>
                <w:delText xml:space="preserve"> N/A </w:delText>
              </w:r>
              <w:r w:rsidDel="00DE7102">
                <w:rPr>
                  <w:rFonts w:ascii="Wingdings 2" w:hAnsi="Wingdings 2" w:cs="Wingdings 2"/>
                  <w:w w:val="100"/>
                  <w:sz w:val="16"/>
                  <w:szCs w:val="16"/>
                </w:rPr>
                <w:delText></w:delText>
              </w:r>
            </w:del>
          </w:p>
          <w:p w:rsidR="00B9694D" w:rsidDel="00DE7102" w:rsidRDefault="00B9694D" w:rsidP="003C5647">
            <w:pPr>
              <w:pStyle w:val="CellBody"/>
              <w:suppressAutoHyphens/>
              <w:rPr>
                <w:del w:id="255" w:author="o00903653" w:date="2012-04-13T11:29:00Z"/>
                <w:w w:val="100"/>
                <w:sz w:val="16"/>
                <w:szCs w:val="16"/>
              </w:rPr>
            </w:pPr>
          </w:p>
        </w:tc>
      </w:tr>
    </w:tbl>
    <w:p w:rsidR="007B0819" w:rsidRDefault="007B0819"/>
    <w:p w:rsidR="00C52FCC" w:rsidRDefault="007B0819">
      <w:r>
        <w:t>And</w:t>
      </w:r>
    </w:p>
    <w:p w:rsidR="007B0819" w:rsidRDefault="007B0819"/>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7B0819"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ins w:id="256" w:author="o00903653" w:date="2012-04-02T15:16:00Z">
              <w:r>
                <w:rPr>
                  <w:w w:val="100"/>
                </w:rPr>
                <w:t>*</w:t>
              </w:r>
            </w:ins>
            <w:r>
              <w:rPr>
                <w:w w:val="100"/>
              </w:rPr>
              <w:t>VHTM4.3</w:t>
            </w:r>
          </w:p>
          <w:p w:rsidR="007B0819" w:rsidRDefault="007B0819" w:rsidP="003C5647">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7B0819" w:rsidRPr="00881ADE" w:rsidRDefault="007B0819" w:rsidP="003C5647">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VHTM4.1</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7B0819"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006A62" w:rsidP="003C5647">
            <w:pPr>
              <w:pStyle w:val="CellBody"/>
              <w:suppressAutoHyphens/>
              <w:rPr>
                <w:w w:val="100"/>
              </w:rPr>
            </w:pPr>
            <w:ins w:id="257" w:author="o00903653" w:date="2012-04-13T11:36:00Z">
              <w:r>
                <w:rPr>
                  <w:w w:val="100"/>
                </w:rPr>
                <w:t>*</w:t>
              </w:r>
            </w:ins>
            <w:r w:rsidR="007B0819">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VHTM4.2</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7B0819" w:rsidRDefault="007B0819">
      <w:pPr>
        <w:rPr>
          <w:ins w:id="258" w:author="o00903653" w:date="2012-04-02T15:12:00Z"/>
        </w:rPr>
      </w:pPr>
    </w:p>
    <w:p w:rsidR="007B0819" w:rsidRDefault="007B0819">
      <w:pPr>
        <w:rPr>
          <w:ins w:id="259" w:author="o00903653" w:date="2012-04-02T15:15:00Z"/>
        </w:rPr>
      </w:pPr>
    </w:p>
    <w:p w:rsidR="007B0819" w:rsidRDefault="007B0819">
      <w:pPr>
        <w:rPr>
          <w:ins w:id="260" w:author="o00903653" w:date="2012-04-02T15:15:00Z"/>
        </w:rPr>
      </w:pPr>
    </w:p>
    <w:p w:rsidR="007B0819" w:rsidRDefault="007B0819"/>
    <w:tbl>
      <w:tblPr>
        <w:tblW w:w="8920" w:type="dxa"/>
        <w:tblInd w:w="93" w:type="dxa"/>
        <w:tblLook w:val="04A0"/>
      </w:tblPr>
      <w:tblGrid>
        <w:gridCol w:w="680"/>
        <w:gridCol w:w="1040"/>
        <w:gridCol w:w="1040"/>
        <w:gridCol w:w="3080"/>
        <w:gridCol w:w="3080"/>
      </w:tblGrid>
      <w:tr w:rsidR="00C52FCC" w:rsidRPr="00783A56" w:rsidTr="00C52FCC">
        <w:trPr>
          <w:trHeight w:val="960"/>
        </w:trPr>
        <w:tc>
          <w:tcPr>
            <w:tcW w:w="68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4870</w:t>
            </w:r>
          </w:p>
        </w:tc>
        <w:tc>
          <w:tcPr>
            <w:tcW w:w="104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308.31</w:t>
            </w:r>
          </w:p>
        </w:tc>
        <w:tc>
          <w:tcPr>
            <w:tcW w:w="104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B.4.23.2</w:t>
            </w:r>
          </w:p>
        </w:tc>
        <w:tc>
          <w:tcPr>
            <w:tcW w:w="308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Support for the MCS ranges, apart from the mandatory ones, needs to be qualified by Highest Supported Data Rate</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E014FE">
              <w:rPr>
                <w:rFonts w:ascii="Arial" w:hAnsi="Arial"/>
                <w:sz w:val="20"/>
              </w:rPr>
              <w:t>Add something like "where within the highest supported data rate" to the "Protocol capability" cells</w:t>
            </w:r>
          </w:p>
        </w:tc>
      </w:tr>
    </w:tbl>
    <w:p w:rsidR="00C52FCC" w:rsidRDefault="00C52FCC">
      <w:r>
        <w:t>Context:</w:t>
      </w:r>
    </w:p>
    <w:p w:rsidR="00C52FCC" w:rsidRDefault="00C52FCC"/>
    <w:p w:rsidR="00C52FCC" w:rsidRDefault="00C52FCC">
      <w:r>
        <w:t>MCS related entries</w:t>
      </w:r>
    </w:p>
    <w:p w:rsidR="00C52FCC" w:rsidRDefault="00C52FCC"/>
    <w:p w:rsidR="00C52FCC" w:rsidRPr="00C67A3C" w:rsidRDefault="00422EDC">
      <w:pPr>
        <w:rPr>
          <w:color w:val="000000" w:themeColor="text1"/>
        </w:rPr>
      </w:pPr>
      <w:r>
        <w:rPr>
          <w:color w:val="000000" w:themeColor="text1"/>
        </w:rPr>
        <w:t>Proposed Resolution: Revised</w:t>
      </w:r>
    </w:p>
    <w:p w:rsidR="00C52FCC" w:rsidRPr="00C67A3C" w:rsidRDefault="00C52FCC">
      <w:pPr>
        <w:rPr>
          <w:color w:val="000000" w:themeColor="text1"/>
        </w:rPr>
      </w:pPr>
    </w:p>
    <w:p w:rsidR="00C52FCC" w:rsidRPr="00422EDC" w:rsidRDefault="00422EDC">
      <w:pPr>
        <w:rPr>
          <w:ins w:id="261" w:author="o00903653" w:date="2012-04-13T11:51:00Z"/>
          <w:i/>
          <w:color w:val="000000" w:themeColor="text1"/>
        </w:rPr>
      </w:pPr>
      <w:ins w:id="262" w:author="o00903653" w:date="2012-04-13T11:51:00Z">
        <w:r w:rsidRPr="00422EDC">
          <w:rPr>
            <w:i/>
            <w:color w:val="000000" w:themeColor="text1"/>
          </w:rPr>
          <w:t xml:space="preserve">Instruct the </w:t>
        </w:r>
        <w:proofErr w:type="spellStart"/>
        <w:proofErr w:type="gramStart"/>
        <w:r w:rsidRPr="00422EDC">
          <w:rPr>
            <w:i/>
            <w:color w:val="000000" w:themeColor="text1"/>
          </w:rPr>
          <w:t>TGac</w:t>
        </w:r>
        <w:proofErr w:type="spellEnd"/>
        <w:r w:rsidRPr="00422EDC">
          <w:rPr>
            <w:i/>
            <w:color w:val="000000" w:themeColor="text1"/>
          </w:rPr>
          <w:t xml:space="preserve">  Editor</w:t>
        </w:r>
        <w:proofErr w:type="gramEnd"/>
        <w:r w:rsidRPr="00422EDC">
          <w:rPr>
            <w:i/>
            <w:color w:val="000000" w:themeColor="text1"/>
          </w:rPr>
          <w:t xml:space="preserve"> to </w:t>
        </w:r>
      </w:ins>
      <w:ins w:id="263" w:author="o00903653" w:date="2012-04-13T11:52:00Z">
        <w:r w:rsidRPr="00422EDC">
          <w:rPr>
            <w:i/>
            <w:color w:val="000000" w:themeColor="text1"/>
          </w:rPr>
          <w:t>create</w:t>
        </w:r>
      </w:ins>
      <w:ins w:id="264" w:author="o00903653" w:date="2012-04-13T11:51:00Z">
        <w:r w:rsidR="001754DB">
          <w:rPr>
            <w:i/>
            <w:color w:val="000000" w:themeColor="text1"/>
          </w:rPr>
          <w:t xml:space="preserve"> a new section B.4.23.</w:t>
        </w:r>
      </w:ins>
      <w:ins w:id="265" w:author="o00903653" w:date="2012-04-16T10:06:00Z">
        <w:r w:rsidR="001754DB">
          <w:rPr>
            <w:i/>
            <w:color w:val="000000" w:themeColor="text1"/>
          </w:rPr>
          <w:t>1</w:t>
        </w:r>
      </w:ins>
      <w:ins w:id="266" w:author="o00903653" w:date="2012-04-13T11:51:00Z">
        <w:r w:rsidRPr="00422EDC">
          <w:rPr>
            <w:i/>
            <w:color w:val="000000" w:themeColor="text1"/>
          </w:rPr>
          <w:t>.1 and add the following:</w:t>
        </w:r>
      </w:ins>
    </w:p>
    <w:p w:rsidR="00422EDC" w:rsidRDefault="00422EDC">
      <w:pPr>
        <w:rPr>
          <w:ins w:id="267" w:author="o00903653" w:date="2012-04-13T11:52:00Z"/>
          <w:color w:val="000000" w:themeColor="text1"/>
        </w:rPr>
      </w:pPr>
    </w:p>
    <w:p w:rsidR="00422EDC" w:rsidRPr="00422EDC" w:rsidRDefault="00422EDC">
      <w:pPr>
        <w:rPr>
          <w:ins w:id="268" w:author="o00903653" w:date="2012-04-13T11:53:00Z"/>
          <w:b/>
          <w:color w:val="000000" w:themeColor="text1"/>
        </w:rPr>
      </w:pPr>
      <w:ins w:id="269" w:author="o00903653" w:date="2012-04-13T11:52:00Z">
        <w:r w:rsidRPr="00422EDC">
          <w:rPr>
            <w:b/>
            <w:color w:val="000000" w:themeColor="text1"/>
          </w:rPr>
          <w:t>B.4.23.</w:t>
        </w:r>
      </w:ins>
      <w:ins w:id="270" w:author="o00903653" w:date="2012-04-16T10:01:00Z">
        <w:r w:rsidR="003C631B">
          <w:rPr>
            <w:b/>
            <w:color w:val="000000" w:themeColor="text1"/>
          </w:rPr>
          <w:t>1</w:t>
        </w:r>
      </w:ins>
      <w:ins w:id="271" w:author="o00903653" w:date="2012-04-13T11:52:00Z">
        <w:r w:rsidRPr="00422EDC">
          <w:rPr>
            <w:b/>
            <w:color w:val="000000" w:themeColor="text1"/>
          </w:rPr>
          <w:t>.</w:t>
        </w:r>
      </w:ins>
      <w:ins w:id="272" w:author="o00903653" w:date="2012-04-13T11:53:00Z">
        <w:r w:rsidRPr="00422EDC">
          <w:rPr>
            <w:b/>
            <w:color w:val="000000" w:themeColor="text1"/>
          </w:rPr>
          <w:t>1 Hig</w:t>
        </w:r>
      </w:ins>
      <w:ins w:id="273" w:author="o00903653" w:date="2012-04-19T11:29:00Z">
        <w:r w:rsidR="0063788E">
          <w:rPr>
            <w:b/>
            <w:color w:val="000000" w:themeColor="text1"/>
          </w:rPr>
          <w:t>h</w:t>
        </w:r>
      </w:ins>
      <w:ins w:id="274" w:author="o00903653" w:date="2012-04-13T11:53:00Z">
        <w:r w:rsidRPr="00422EDC">
          <w:rPr>
            <w:b/>
            <w:color w:val="000000" w:themeColor="text1"/>
          </w:rPr>
          <w:t>est Supported Data Rate</w:t>
        </w:r>
      </w:ins>
    </w:p>
    <w:p w:rsidR="00422EDC" w:rsidRDefault="00422EDC">
      <w:pPr>
        <w:rPr>
          <w:ins w:id="275" w:author="o00903653" w:date="2012-04-13T11:53:00Z"/>
          <w:color w:val="000000" w:themeColor="text1"/>
        </w:rPr>
      </w:pPr>
    </w:p>
    <w:tbl>
      <w:tblPr>
        <w:tblStyle w:val="TableGrid"/>
        <w:tblW w:w="0" w:type="auto"/>
        <w:tblLook w:val="04A0"/>
      </w:tblPr>
      <w:tblGrid>
        <w:gridCol w:w="1343"/>
        <w:gridCol w:w="3175"/>
        <w:gridCol w:w="1890"/>
        <w:gridCol w:w="1952"/>
        <w:gridCol w:w="1216"/>
      </w:tblGrid>
      <w:tr w:rsidR="00422EDC" w:rsidTr="00422EDC">
        <w:trPr>
          <w:ins w:id="276" w:author="o00903653" w:date="2012-04-13T11:54:00Z"/>
        </w:trPr>
        <w:tc>
          <w:tcPr>
            <w:tcW w:w="1343" w:type="dxa"/>
          </w:tcPr>
          <w:p w:rsidR="00422EDC" w:rsidRDefault="00422EDC" w:rsidP="00422EDC">
            <w:pPr>
              <w:jc w:val="center"/>
              <w:rPr>
                <w:ins w:id="277" w:author="o00903653" w:date="2012-04-13T11:54:00Z"/>
                <w:color w:val="000000" w:themeColor="text1"/>
              </w:rPr>
            </w:pPr>
            <w:ins w:id="278" w:author="o00903653" w:date="2012-04-13T11:54:00Z">
              <w:r>
                <w:rPr>
                  <w:color w:val="000000" w:themeColor="text1"/>
                </w:rPr>
                <w:t>Item</w:t>
              </w:r>
            </w:ins>
          </w:p>
        </w:tc>
        <w:tc>
          <w:tcPr>
            <w:tcW w:w="3175" w:type="dxa"/>
          </w:tcPr>
          <w:p w:rsidR="00422EDC" w:rsidRDefault="00BE4DC2" w:rsidP="00422EDC">
            <w:pPr>
              <w:jc w:val="center"/>
              <w:rPr>
                <w:ins w:id="279" w:author="o00903653" w:date="2012-04-13T11:54:00Z"/>
                <w:color w:val="000000" w:themeColor="text1"/>
              </w:rPr>
            </w:pPr>
            <w:ins w:id="280" w:author="o00903653" w:date="2012-04-13T11:57:00Z">
              <w:r>
                <w:rPr>
                  <w:color w:val="000000" w:themeColor="text1"/>
                </w:rPr>
                <w:t>Protocol Capability</w:t>
              </w:r>
            </w:ins>
          </w:p>
        </w:tc>
        <w:tc>
          <w:tcPr>
            <w:tcW w:w="1890" w:type="dxa"/>
          </w:tcPr>
          <w:p w:rsidR="00422EDC" w:rsidRDefault="00BE4DC2" w:rsidP="00422EDC">
            <w:pPr>
              <w:jc w:val="center"/>
              <w:rPr>
                <w:ins w:id="281" w:author="o00903653" w:date="2012-04-13T11:57:00Z"/>
                <w:color w:val="000000" w:themeColor="text1"/>
              </w:rPr>
            </w:pPr>
            <w:ins w:id="282" w:author="o00903653" w:date="2012-04-13T11:58:00Z">
              <w:r>
                <w:rPr>
                  <w:color w:val="000000" w:themeColor="text1"/>
                </w:rPr>
                <w:t>References</w:t>
              </w:r>
            </w:ins>
          </w:p>
        </w:tc>
        <w:tc>
          <w:tcPr>
            <w:tcW w:w="1952" w:type="dxa"/>
          </w:tcPr>
          <w:p w:rsidR="00422EDC" w:rsidRDefault="00422EDC" w:rsidP="00422EDC">
            <w:pPr>
              <w:jc w:val="center"/>
              <w:rPr>
                <w:ins w:id="283" w:author="o00903653" w:date="2012-04-13T11:54:00Z"/>
                <w:color w:val="000000" w:themeColor="text1"/>
              </w:rPr>
            </w:pPr>
            <w:ins w:id="284" w:author="o00903653" w:date="2012-04-13T11:56:00Z">
              <w:r>
                <w:rPr>
                  <w:color w:val="000000" w:themeColor="text1"/>
                </w:rPr>
                <w:t>Status</w:t>
              </w:r>
            </w:ins>
          </w:p>
        </w:tc>
        <w:tc>
          <w:tcPr>
            <w:tcW w:w="1216" w:type="dxa"/>
          </w:tcPr>
          <w:p w:rsidR="00422EDC" w:rsidRDefault="00422EDC" w:rsidP="00422EDC">
            <w:pPr>
              <w:jc w:val="center"/>
              <w:rPr>
                <w:ins w:id="285" w:author="o00903653" w:date="2012-04-13T11:54:00Z"/>
                <w:color w:val="000000" w:themeColor="text1"/>
              </w:rPr>
            </w:pPr>
            <w:ins w:id="286" w:author="o00903653" w:date="2012-04-13T11:56:00Z">
              <w:r>
                <w:rPr>
                  <w:color w:val="000000" w:themeColor="text1"/>
                </w:rPr>
                <w:t>Value</w:t>
              </w:r>
            </w:ins>
          </w:p>
        </w:tc>
      </w:tr>
      <w:tr w:rsidR="00422EDC" w:rsidTr="00422EDC">
        <w:trPr>
          <w:ins w:id="287" w:author="o00903653" w:date="2012-04-13T11:54:00Z"/>
        </w:trPr>
        <w:tc>
          <w:tcPr>
            <w:tcW w:w="1343" w:type="dxa"/>
          </w:tcPr>
          <w:p w:rsidR="00422EDC" w:rsidRDefault="00BE4DC2">
            <w:pPr>
              <w:rPr>
                <w:ins w:id="288" w:author="o00903653" w:date="2012-04-13T11:54:00Z"/>
                <w:color w:val="000000" w:themeColor="text1"/>
              </w:rPr>
            </w:pPr>
            <w:ins w:id="289" w:author="o00903653" w:date="2012-04-13T11:59:00Z">
              <w:r>
                <w:rPr>
                  <w:color w:val="000000" w:themeColor="text1"/>
                </w:rPr>
                <w:t>VHT</w:t>
              </w:r>
            </w:ins>
            <w:ins w:id="290" w:author="o00903653" w:date="2012-04-16T10:05:00Z">
              <w:r w:rsidR="007E2915">
                <w:rPr>
                  <w:color w:val="000000" w:themeColor="text1"/>
                </w:rPr>
                <w:t>M</w:t>
              </w:r>
            </w:ins>
            <w:ins w:id="291" w:author="o00903653" w:date="2012-04-13T12:01:00Z">
              <w:r>
                <w:rPr>
                  <w:color w:val="000000" w:themeColor="text1"/>
                </w:rPr>
                <w:t>1</w:t>
              </w:r>
            </w:ins>
            <w:ins w:id="292" w:author="o00903653" w:date="2012-04-16T10:05:00Z">
              <w:r w:rsidR="007E2915">
                <w:rPr>
                  <w:color w:val="000000" w:themeColor="text1"/>
                </w:rPr>
                <w:t>7</w:t>
              </w:r>
            </w:ins>
          </w:p>
        </w:tc>
        <w:tc>
          <w:tcPr>
            <w:tcW w:w="3175" w:type="dxa"/>
          </w:tcPr>
          <w:p w:rsidR="00422EDC" w:rsidRDefault="00BE4DC2">
            <w:pPr>
              <w:rPr>
                <w:ins w:id="293" w:author="o00903653" w:date="2012-04-13T11:54:00Z"/>
                <w:color w:val="000000" w:themeColor="text1"/>
              </w:rPr>
            </w:pPr>
            <w:ins w:id="294" w:author="o00903653" w:date="2012-04-13T11:57:00Z">
              <w:r>
                <w:rPr>
                  <w:color w:val="000000" w:themeColor="text1"/>
                </w:rPr>
                <w:t>Hig</w:t>
              </w:r>
            </w:ins>
            <w:ins w:id="295" w:author="o00903653" w:date="2012-04-19T11:30:00Z">
              <w:r w:rsidR="0063788E">
                <w:rPr>
                  <w:color w:val="000000" w:themeColor="text1"/>
                </w:rPr>
                <w:t>h</w:t>
              </w:r>
            </w:ins>
            <w:ins w:id="296" w:author="o00903653" w:date="2012-04-13T11:57:00Z">
              <w:r>
                <w:rPr>
                  <w:color w:val="000000" w:themeColor="text1"/>
                </w:rPr>
                <w:t>est Supported Data Rate</w:t>
              </w:r>
            </w:ins>
          </w:p>
        </w:tc>
        <w:tc>
          <w:tcPr>
            <w:tcW w:w="1890" w:type="dxa"/>
          </w:tcPr>
          <w:p w:rsidR="00422EDC" w:rsidRDefault="00422EDC">
            <w:pPr>
              <w:rPr>
                <w:ins w:id="297" w:author="o00903653" w:date="2012-04-13T11:57:00Z"/>
                <w:color w:val="000000" w:themeColor="text1"/>
              </w:rPr>
            </w:pPr>
          </w:p>
        </w:tc>
        <w:tc>
          <w:tcPr>
            <w:tcW w:w="1952" w:type="dxa"/>
          </w:tcPr>
          <w:p w:rsidR="00422EDC" w:rsidRDefault="00422EDC">
            <w:pPr>
              <w:rPr>
                <w:ins w:id="298" w:author="o00903653" w:date="2012-04-13T11:54:00Z"/>
                <w:color w:val="000000" w:themeColor="text1"/>
              </w:rPr>
            </w:pPr>
          </w:p>
        </w:tc>
        <w:tc>
          <w:tcPr>
            <w:tcW w:w="1216" w:type="dxa"/>
          </w:tcPr>
          <w:p w:rsidR="00422EDC" w:rsidRDefault="00422EDC">
            <w:pPr>
              <w:rPr>
                <w:ins w:id="299" w:author="o00903653" w:date="2012-04-13T11:54:00Z"/>
                <w:color w:val="000000" w:themeColor="text1"/>
              </w:rPr>
            </w:pPr>
          </w:p>
        </w:tc>
      </w:tr>
      <w:tr w:rsidR="003C631B" w:rsidTr="00422EDC">
        <w:trPr>
          <w:ins w:id="300" w:author="o00903653" w:date="2012-04-16T10:02:00Z"/>
        </w:trPr>
        <w:tc>
          <w:tcPr>
            <w:tcW w:w="1343" w:type="dxa"/>
          </w:tcPr>
          <w:p w:rsidR="003C631B" w:rsidRDefault="007E2915">
            <w:pPr>
              <w:rPr>
                <w:ins w:id="301" w:author="o00903653" w:date="2012-04-16T10:02:00Z"/>
                <w:color w:val="000000" w:themeColor="text1"/>
              </w:rPr>
            </w:pPr>
            <w:ins w:id="302" w:author="o00903653" w:date="2012-04-16T10:02:00Z">
              <w:r>
                <w:rPr>
                  <w:color w:val="000000" w:themeColor="text1"/>
                </w:rPr>
                <w:t>VHT</w:t>
              </w:r>
            </w:ins>
            <w:ins w:id="303" w:author="o00903653" w:date="2012-04-16T10:05:00Z">
              <w:r>
                <w:rPr>
                  <w:color w:val="000000" w:themeColor="text1"/>
                </w:rPr>
                <w:t>M</w:t>
              </w:r>
            </w:ins>
            <w:ins w:id="304" w:author="o00903653" w:date="2012-04-16T10:02:00Z">
              <w:r>
                <w:rPr>
                  <w:color w:val="000000" w:themeColor="text1"/>
                </w:rPr>
                <w:t xml:space="preserve"> 1</w:t>
              </w:r>
            </w:ins>
            <w:ins w:id="305" w:author="o00903653" w:date="2012-04-16T10:05:00Z">
              <w:r>
                <w:rPr>
                  <w:color w:val="000000" w:themeColor="text1"/>
                </w:rPr>
                <w:t>7</w:t>
              </w:r>
            </w:ins>
            <w:ins w:id="306" w:author="o00903653" w:date="2012-04-16T10:02:00Z">
              <w:r w:rsidR="003C631B">
                <w:rPr>
                  <w:color w:val="000000" w:themeColor="text1"/>
                </w:rPr>
                <w:t>.1</w:t>
              </w:r>
            </w:ins>
          </w:p>
        </w:tc>
        <w:tc>
          <w:tcPr>
            <w:tcW w:w="3175" w:type="dxa"/>
          </w:tcPr>
          <w:p w:rsidR="003C631B" w:rsidRDefault="0063788E">
            <w:pPr>
              <w:rPr>
                <w:ins w:id="307" w:author="o00903653" w:date="2012-04-16T10:02:00Z"/>
                <w:color w:val="000000" w:themeColor="text1"/>
              </w:rPr>
            </w:pPr>
            <w:proofErr w:type="spellStart"/>
            <w:ins w:id="308" w:author="o00903653" w:date="2012-04-19T11:30:00Z">
              <w:r>
                <w:rPr>
                  <w:color w:val="000000" w:themeColor="text1"/>
                </w:rPr>
                <w:t>Tx</w:t>
              </w:r>
            </w:ins>
            <w:proofErr w:type="spellEnd"/>
            <w:ins w:id="309" w:author="o00903653" w:date="2012-04-16T10:03:00Z">
              <w:r w:rsidR="003C631B">
                <w:rPr>
                  <w:color w:val="000000" w:themeColor="text1"/>
                </w:rPr>
                <w:t xml:space="preserve"> </w:t>
              </w:r>
            </w:ins>
            <w:ins w:id="310" w:author="o00903653" w:date="2012-04-16T10:02:00Z">
              <w:r w:rsidR="003C631B">
                <w:rPr>
                  <w:color w:val="000000" w:themeColor="text1"/>
                </w:rPr>
                <w:t xml:space="preserve">Highest Supported </w:t>
              </w:r>
            </w:ins>
            <w:ins w:id="311" w:author="o00903653" w:date="2012-04-16T10:03:00Z">
              <w:r w:rsidR="003C631B">
                <w:rPr>
                  <w:color w:val="000000" w:themeColor="text1"/>
                </w:rPr>
                <w:t>Data Rate</w:t>
              </w:r>
            </w:ins>
          </w:p>
        </w:tc>
        <w:tc>
          <w:tcPr>
            <w:tcW w:w="1890" w:type="dxa"/>
          </w:tcPr>
          <w:p w:rsidR="003C631B" w:rsidRDefault="003C631B">
            <w:pPr>
              <w:rPr>
                <w:ins w:id="312" w:author="o00903653" w:date="2012-04-16T10:02:00Z"/>
                <w:color w:val="000000" w:themeColor="text1"/>
              </w:rPr>
            </w:pPr>
            <w:ins w:id="313" w:author="o00903653" w:date="2012-04-16T10:03:00Z">
              <w:r>
                <w:rPr>
                  <w:color w:val="000000" w:themeColor="text1"/>
                </w:rPr>
                <w:t>8.4.2.160.3 (VHT Supported MCS Set field)</w:t>
              </w:r>
            </w:ins>
          </w:p>
        </w:tc>
        <w:tc>
          <w:tcPr>
            <w:tcW w:w="1952" w:type="dxa"/>
          </w:tcPr>
          <w:p w:rsidR="003C631B" w:rsidRDefault="0063788E">
            <w:pPr>
              <w:rPr>
                <w:ins w:id="314" w:author="o00903653" w:date="2012-04-16T10:02:00Z"/>
                <w:color w:val="000000" w:themeColor="text1"/>
              </w:rPr>
            </w:pPr>
            <w:proofErr w:type="spellStart"/>
            <w:ins w:id="315" w:author="o00903653" w:date="2012-04-19T11:31:00Z">
              <w:r>
                <w:rPr>
                  <w:color w:val="000000" w:themeColor="text1"/>
                </w:rPr>
                <w:t>CFac</w:t>
              </w:r>
            </w:ins>
            <w:ins w:id="316" w:author="o00903653" w:date="2012-04-16T10:04:00Z">
              <w:r w:rsidR="003C631B">
                <w:rPr>
                  <w:color w:val="000000" w:themeColor="text1"/>
                </w:rPr>
                <w:t>:M</w:t>
              </w:r>
            </w:ins>
            <w:proofErr w:type="spellEnd"/>
          </w:p>
        </w:tc>
        <w:tc>
          <w:tcPr>
            <w:tcW w:w="1216" w:type="dxa"/>
          </w:tcPr>
          <w:p w:rsidR="003C631B" w:rsidRDefault="003C631B">
            <w:pPr>
              <w:rPr>
                <w:ins w:id="317" w:author="o00903653" w:date="2012-04-16T10:02:00Z"/>
                <w:color w:val="000000" w:themeColor="text1"/>
              </w:rPr>
            </w:pPr>
          </w:p>
        </w:tc>
      </w:tr>
      <w:tr w:rsidR="003C631B" w:rsidTr="006919DD">
        <w:trPr>
          <w:ins w:id="318" w:author="o00903653" w:date="2012-04-16T10:04:00Z"/>
        </w:trPr>
        <w:tc>
          <w:tcPr>
            <w:tcW w:w="1343" w:type="dxa"/>
          </w:tcPr>
          <w:p w:rsidR="003C631B" w:rsidRDefault="007E2915" w:rsidP="006919DD">
            <w:pPr>
              <w:rPr>
                <w:ins w:id="319" w:author="o00903653" w:date="2012-04-16T10:04:00Z"/>
                <w:color w:val="000000" w:themeColor="text1"/>
              </w:rPr>
            </w:pPr>
            <w:ins w:id="320" w:author="o00903653" w:date="2012-04-16T10:04:00Z">
              <w:r>
                <w:rPr>
                  <w:color w:val="000000" w:themeColor="text1"/>
                </w:rPr>
                <w:t>VHT</w:t>
              </w:r>
            </w:ins>
            <w:ins w:id="321" w:author="o00903653" w:date="2012-04-16T10:05:00Z">
              <w:r>
                <w:rPr>
                  <w:color w:val="000000" w:themeColor="text1"/>
                </w:rPr>
                <w:t>M</w:t>
              </w:r>
            </w:ins>
            <w:ins w:id="322" w:author="o00903653" w:date="2012-04-16T10:04:00Z">
              <w:r>
                <w:rPr>
                  <w:color w:val="000000" w:themeColor="text1"/>
                </w:rPr>
                <w:t xml:space="preserve"> 1</w:t>
              </w:r>
            </w:ins>
            <w:ins w:id="323" w:author="o00903653" w:date="2012-04-16T10:05:00Z">
              <w:r>
                <w:rPr>
                  <w:color w:val="000000" w:themeColor="text1"/>
                </w:rPr>
                <w:t>7</w:t>
              </w:r>
            </w:ins>
            <w:ins w:id="324" w:author="o00903653" w:date="2012-04-16T10:04:00Z">
              <w:r w:rsidR="003C631B">
                <w:rPr>
                  <w:color w:val="000000" w:themeColor="text1"/>
                </w:rPr>
                <w:t>.</w:t>
              </w:r>
            </w:ins>
            <w:ins w:id="325" w:author="o00903653" w:date="2012-04-16T10:05:00Z">
              <w:r>
                <w:rPr>
                  <w:color w:val="000000" w:themeColor="text1"/>
                </w:rPr>
                <w:t>2</w:t>
              </w:r>
            </w:ins>
          </w:p>
        </w:tc>
        <w:tc>
          <w:tcPr>
            <w:tcW w:w="3175" w:type="dxa"/>
          </w:tcPr>
          <w:p w:rsidR="003C631B" w:rsidRDefault="0063788E" w:rsidP="006919DD">
            <w:pPr>
              <w:rPr>
                <w:ins w:id="326" w:author="o00903653" w:date="2012-04-16T10:04:00Z"/>
                <w:color w:val="000000" w:themeColor="text1"/>
              </w:rPr>
            </w:pPr>
            <w:ins w:id="327" w:author="o00903653" w:date="2012-04-16T10:04:00Z">
              <w:r>
                <w:rPr>
                  <w:color w:val="000000" w:themeColor="text1"/>
                </w:rPr>
                <w:t>R</w:t>
              </w:r>
            </w:ins>
            <w:ins w:id="328" w:author="o00903653" w:date="2012-04-19T11:30:00Z">
              <w:r>
                <w:rPr>
                  <w:color w:val="000000" w:themeColor="text1"/>
                </w:rPr>
                <w:t>x</w:t>
              </w:r>
            </w:ins>
            <w:ins w:id="329" w:author="o00903653" w:date="2012-04-16T10:04:00Z">
              <w:r w:rsidR="003C631B">
                <w:rPr>
                  <w:color w:val="000000" w:themeColor="text1"/>
                </w:rPr>
                <w:t xml:space="preserve"> Highest Supported Data Rate</w:t>
              </w:r>
            </w:ins>
          </w:p>
        </w:tc>
        <w:tc>
          <w:tcPr>
            <w:tcW w:w="1890" w:type="dxa"/>
          </w:tcPr>
          <w:p w:rsidR="003C631B" w:rsidRDefault="003C631B" w:rsidP="006919DD">
            <w:pPr>
              <w:rPr>
                <w:ins w:id="330" w:author="o00903653" w:date="2012-04-16T10:04:00Z"/>
                <w:color w:val="000000" w:themeColor="text1"/>
              </w:rPr>
            </w:pPr>
            <w:ins w:id="331" w:author="o00903653" w:date="2012-04-16T10:04:00Z">
              <w:r>
                <w:rPr>
                  <w:color w:val="000000" w:themeColor="text1"/>
                </w:rPr>
                <w:t>8.4.2.160.3 (VHT Supported MCS Set field)</w:t>
              </w:r>
            </w:ins>
          </w:p>
        </w:tc>
        <w:tc>
          <w:tcPr>
            <w:tcW w:w="1952" w:type="dxa"/>
          </w:tcPr>
          <w:p w:rsidR="003C631B" w:rsidRDefault="0063788E" w:rsidP="006919DD">
            <w:pPr>
              <w:rPr>
                <w:ins w:id="332" w:author="o00903653" w:date="2012-04-16T10:04:00Z"/>
                <w:color w:val="000000" w:themeColor="text1"/>
              </w:rPr>
            </w:pPr>
            <w:proofErr w:type="spellStart"/>
            <w:ins w:id="333" w:author="o00903653" w:date="2012-04-19T11:31:00Z">
              <w:r>
                <w:rPr>
                  <w:color w:val="000000" w:themeColor="text1"/>
                </w:rPr>
                <w:t>CFac</w:t>
              </w:r>
            </w:ins>
            <w:ins w:id="334" w:author="o00903653" w:date="2012-04-16T10:04:00Z">
              <w:r w:rsidR="003C631B">
                <w:rPr>
                  <w:color w:val="000000" w:themeColor="text1"/>
                </w:rPr>
                <w:t>:M</w:t>
              </w:r>
              <w:proofErr w:type="spellEnd"/>
            </w:ins>
          </w:p>
        </w:tc>
        <w:tc>
          <w:tcPr>
            <w:tcW w:w="1216" w:type="dxa"/>
          </w:tcPr>
          <w:p w:rsidR="003C631B" w:rsidRDefault="003C631B" w:rsidP="006919DD">
            <w:pPr>
              <w:rPr>
                <w:ins w:id="335" w:author="o00903653" w:date="2012-04-16T10:04:00Z"/>
                <w:color w:val="000000" w:themeColor="text1"/>
              </w:rPr>
            </w:pPr>
          </w:p>
        </w:tc>
      </w:tr>
    </w:tbl>
    <w:p w:rsidR="00422EDC" w:rsidRDefault="00422EDC">
      <w:pPr>
        <w:rPr>
          <w:ins w:id="336" w:author="o00903653" w:date="2012-04-13T12:05:00Z"/>
          <w:color w:val="000000" w:themeColor="text1"/>
        </w:rPr>
      </w:pPr>
    </w:p>
    <w:p w:rsidR="00BE4DC2" w:rsidRPr="00C67A3C" w:rsidRDefault="00BE4DC2">
      <w:pPr>
        <w:rPr>
          <w:color w:val="000000" w:themeColor="text1"/>
        </w:rPr>
      </w:pPr>
      <w:ins w:id="337" w:author="o00903653" w:date="2012-04-13T12:06:00Z">
        <w:r>
          <w:rPr>
            <w:color w:val="000000" w:themeColor="text1"/>
          </w:rPr>
          <w:t xml:space="preserve">NOTE-- </w:t>
        </w:r>
      </w:ins>
      <w:ins w:id="338" w:author="o00903653" w:date="2012-04-13T12:07:00Z">
        <w:r>
          <w:rPr>
            <w:color w:val="000000" w:themeColor="text1"/>
          </w:rPr>
          <w:t>Required support for MCS might be limited by the d</w:t>
        </w:r>
        <w:r w:rsidR="0063788E">
          <w:rPr>
            <w:color w:val="000000" w:themeColor="text1"/>
          </w:rPr>
          <w:t xml:space="preserve">eclaration of </w:t>
        </w:r>
      </w:ins>
      <w:proofErr w:type="spellStart"/>
      <w:proofErr w:type="gramStart"/>
      <w:ins w:id="339" w:author="o00903653" w:date="2012-04-19T11:32:00Z">
        <w:r w:rsidR="0063788E">
          <w:rPr>
            <w:color w:val="000000" w:themeColor="text1"/>
          </w:rPr>
          <w:t>Tx</w:t>
        </w:r>
        <w:proofErr w:type="spellEnd"/>
        <w:proofErr w:type="gramEnd"/>
        <w:r w:rsidR="0063788E">
          <w:rPr>
            <w:color w:val="000000" w:themeColor="text1"/>
          </w:rPr>
          <w:t xml:space="preserve"> and Rx </w:t>
        </w:r>
        <w:r w:rsidR="0063788E">
          <w:rPr>
            <w:color w:val="000000" w:themeColor="text1"/>
          </w:rPr>
          <w:t>H</w:t>
        </w:r>
      </w:ins>
      <w:ins w:id="340" w:author="o00903653" w:date="2012-04-13T12:07:00Z">
        <w:r w:rsidR="0063788E">
          <w:rPr>
            <w:color w:val="000000" w:themeColor="text1"/>
          </w:rPr>
          <w:t xml:space="preserve">ighest </w:t>
        </w:r>
      </w:ins>
      <w:ins w:id="341" w:author="o00903653" w:date="2012-04-19T11:32:00Z">
        <w:r w:rsidR="0063788E">
          <w:rPr>
            <w:color w:val="000000" w:themeColor="text1"/>
          </w:rPr>
          <w:t>S</w:t>
        </w:r>
      </w:ins>
      <w:ins w:id="342" w:author="o00903653" w:date="2012-04-13T12:07:00Z">
        <w:r w:rsidR="0063788E">
          <w:rPr>
            <w:color w:val="000000" w:themeColor="text1"/>
          </w:rPr>
          <w:t>upport</w:t>
        </w:r>
      </w:ins>
      <w:ins w:id="343" w:author="o00903653" w:date="2012-04-19T11:31:00Z">
        <w:r w:rsidR="0063788E">
          <w:rPr>
            <w:color w:val="000000" w:themeColor="text1"/>
          </w:rPr>
          <w:t>ed</w:t>
        </w:r>
      </w:ins>
      <w:ins w:id="344" w:author="o00903653" w:date="2012-04-19T11:32:00Z">
        <w:r w:rsidR="0063788E">
          <w:rPr>
            <w:color w:val="000000" w:themeColor="text1"/>
          </w:rPr>
          <w:t xml:space="preserve"> Data R</w:t>
        </w:r>
      </w:ins>
      <w:ins w:id="345" w:author="o00903653" w:date="2012-04-13T12:07:00Z">
        <w:r>
          <w:rPr>
            <w:color w:val="000000" w:themeColor="text1"/>
          </w:rPr>
          <w:t>ates.</w:t>
        </w:r>
      </w:ins>
    </w:p>
    <w:p w:rsidR="00C52FCC" w:rsidRDefault="00C52FCC"/>
    <w:tbl>
      <w:tblPr>
        <w:tblW w:w="8920" w:type="dxa"/>
        <w:tblInd w:w="93" w:type="dxa"/>
        <w:tblLook w:val="04A0"/>
      </w:tblPr>
      <w:tblGrid>
        <w:gridCol w:w="680"/>
        <w:gridCol w:w="1040"/>
        <w:gridCol w:w="1040"/>
        <w:gridCol w:w="3080"/>
        <w:gridCol w:w="3080"/>
      </w:tblGrid>
      <w:tr w:rsidR="00C52FCC" w:rsidRPr="00783A56" w:rsidTr="00C52FCC">
        <w:trPr>
          <w:trHeight w:val="480"/>
        </w:trPr>
        <w:tc>
          <w:tcPr>
            <w:tcW w:w="68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5395</w:t>
            </w:r>
          </w:p>
        </w:tc>
        <w:tc>
          <w:tcPr>
            <w:tcW w:w="1040" w:type="dxa"/>
            <w:tcBorders>
              <w:top w:val="nil"/>
              <w:left w:val="nil"/>
              <w:bottom w:val="nil"/>
              <w:right w:val="nil"/>
            </w:tcBorders>
            <w:shd w:val="clear" w:color="auto" w:fill="auto"/>
            <w:hideMark/>
          </w:tcPr>
          <w:p w:rsidR="00C52FCC" w:rsidRPr="00E014FE" w:rsidRDefault="00C52FCC" w:rsidP="00C52FCC">
            <w:pPr>
              <w:jc w:val="right"/>
              <w:rPr>
                <w:rFonts w:ascii="Arial" w:hAnsi="Arial"/>
                <w:sz w:val="20"/>
              </w:rPr>
            </w:pPr>
            <w:r w:rsidRPr="00E014FE">
              <w:rPr>
                <w:rFonts w:ascii="Arial" w:hAnsi="Arial"/>
                <w:sz w:val="20"/>
              </w:rPr>
              <w:t>308.32</w:t>
            </w:r>
          </w:p>
        </w:tc>
        <w:tc>
          <w:tcPr>
            <w:tcW w:w="104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B.4.23.2</w:t>
            </w:r>
          </w:p>
        </w:tc>
        <w:tc>
          <w:tcPr>
            <w:tcW w:w="3080" w:type="dxa"/>
            <w:tcBorders>
              <w:top w:val="nil"/>
              <w:left w:val="nil"/>
              <w:bottom w:val="nil"/>
              <w:right w:val="nil"/>
            </w:tcBorders>
            <w:shd w:val="clear" w:color="auto" w:fill="auto"/>
            <w:hideMark/>
          </w:tcPr>
          <w:p w:rsidR="00C52FCC" w:rsidRPr="00E014FE" w:rsidRDefault="00C52FCC" w:rsidP="00C52FCC">
            <w:pPr>
              <w:rPr>
                <w:rFonts w:ascii="Arial" w:hAnsi="Arial"/>
                <w:sz w:val="20"/>
              </w:rPr>
            </w:pPr>
            <w:r w:rsidRPr="00E014FE">
              <w:rPr>
                <w:rFonts w:ascii="Arial" w:hAnsi="Arial"/>
                <w:sz w:val="20"/>
              </w:rPr>
              <w:t>STBC is missing from VHT PHY features</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E014FE">
              <w:rPr>
                <w:rFonts w:ascii="Arial" w:hAnsi="Arial"/>
                <w:sz w:val="20"/>
              </w:rPr>
              <w:t>Add STBC to the list of VHT PHY features.</w:t>
            </w:r>
          </w:p>
        </w:tc>
      </w:tr>
    </w:tbl>
    <w:p w:rsidR="00C52FCC" w:rsidRDefault="00C52FCC"/>
    <w:p w:rsidR="0049426F" w:rsidRDefault="0049426F">
      <w:r>
        <w:t>Context:</w:t>
      </w:r>
    </w:p>
    <w:p w:rsidR="0049426F" w:rsidRDefault="0049426F"/>
    <w:p w:rsidR="00F143A1" w:rsidRDefault="0049426F" w:rsidP="00F143A1">
      <w:pPr>
        <w:autoSpaceDE w:val="0"/>
        <w:autoSpaceDN w:val="0"/>
        <w:adjustRightInd w:val="0"/>
        <w:rPr>
          <w:rFonts w:eastAsiaTheme="minorHAnsi"/>
          <w:b/>
          <w:bCs/>
          <w:i/>
          <w:iCs/>
        </w:rPr>
      </w:pPr>
      <w:r>
        <w:rPr>
          <w:rFonts w:ascii="Arial" w:eastAsiaTheme="minorHAnsi" w:hAnsi="Arial" w:cs="Arial"/>
          <w:b/>
          <w:bCs/>
          <w:sz w:val="20"/>
          <w:lang w:val="en-US"/>
        </w:rPr>
        <w:t>B.4.19.2 HT PHY features</w:t>
      </w:r>
    </w:p>
    <w:p w:rsidR="0049426F" w:rsidRPr="00F143A1" w:rsidRDefault="0049426F" w:rsidP="00F143A1">
      <w:pPr>
        <w:autoSpaceDE w:val="0"/>
        <w:autoSpaceDN w:val="0"/>
        <w:adjustRightInd w:val="0"/>
        <w:rPr>
          <w:rFonts w:ascii="Arial" w:eastAsiaTheme="minorHAnsi" w:hAnsi="Arial" w:cs="Arial"/>
          <w:b/>
          <w:bCs/>
          <w:sz w:val="20"/>
          <w:lang w:val="en-US"/>
        </w:rPr>
      </w:pPr>
      <w:r>
        <w:rPr>
          <w:vanish/>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49426F" w:rsidRPr="00775132" w:rsidTr="00A5577C">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Support</w:t>
            </w:r>
          </w:p>
        </w:tc>
      </w:tr>
      <w:tr w:rsidR="0049426F" w:rsidTr="00A5577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lastRenderedPageBreak/>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Pr="0049426F" w:rsidRDefault="0049426F" w:rsidP="00A5577C">
            <w:pPr>
              <w:pStyle w:val="CellBody"/>
              <w:suppressAutoHyphens/>
              <w:rPr>
                <w:w w:val="100"/>
              </w:rPr>
            </w:pPr>
            <w:r>
              <w:rPr>
                <w:w w:val="100"/>
              </w:rPr>
              <w:t>CF16</w:t>
            </w:r>
            <w:proofErr w:type="gramStart"/>
            <w:r>
              <w:rPr>
                <w:w w:val="100"/>
              </w:rPr>
              <w:t>:O</w:t>
            </w:r>
            <w:proofErr w:type="gramEnd"/>
            <w:r>
              <w:rPr>
                <w:w w:val="100"/>
              </w:rPr>
              <w:t xml:space="preserve">  </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9426F" w:rsidRDefault="0049426F" w:rsidP="00A5577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9426F" w:rsidRDefault="0049426F"/>
    <w:p w:rsidR="0049426F" w:rsidRDefault="00C435E8">
      <w:r>
        <w:t>Proposed Resolution: Accepted</w:t>
      </w:r>
    </w:p>
    <w:p w:rsidR="0049426F" w:rsidRDefault="0049426F"/>
    <w:p w:rsidR="0049426F" w:rsidRDefault="0049426F">
      <w:r>
        <w:t xml:space="preserve">The only reference in the PICS is to </w:t>
      </w:r>
      <w:r w:rsidR="0048083D">
        <w:t xml:space="preserve">HT STBC. There is a need </w:t>
      </w:r>
      <w:r w:rsidR="00F143A1">
        <w:t>to add</w:t>
      </w:r>
      <w:r w:rsidR="0048083D">
        <w:t xml:space="preserve"> a PICS entry for VHT STBC operation.</w:t>
      </w:r>
    </w:p>
    <w:p w:rsidR="00543B15" w:rsidRDefault="00543B15"/>
    <w:p w:rsidR="0048083D" w:rsidRDefault="00543B15">
      <w:r>
        <w:t>Proposed C</w:t>
      </w:r>
      <w:r w:rsidR="0048083D">
        <w:t>hanges:</w:t>
      </w:r>
    </w:p>
    <w:p w:rsidR="00543B15" w:rsidRDefault="00543B15"/>
    <w:p w:rsidR="00543B15" w:rsidRDefault="00543B15" w:rsidP="00543B15">
      <w:r>
        <w:t xml:space="preserve">Add to the end of the VHT PHY </w:t>
      </w:r>
      <w:proofErr w:type="spellStart"/>
      <w:r>
        <w:t>Deatures</w:t>
      </w:r>
      <w:proofErr w:type="spellEnd"/>
      <w:r>
        <w:t xml:space="preserve"> table on page 314</w:t>
      </w:r>
    </w:p>
    <w:p w:rsidR="00543B15" w:rsidRDefault="00543B15" w:rsidP="00543B15"/>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543B15" w:rsidTr="006919DD">
        <w:trPr>
          <w:trHeight w:val="591"/>
          <w:jc w:val="center"/>
          <w:ins w:id="346" w:author="o00903653" w:date="2012-04-16T09:1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63788E" w:rsidP="006919DD">
            <w:pPr>
              <w:pStyle w:val="CellBody"/>
              <w:suppressAutoHyphens/>
              <w:rPr>
                <w:ins w:id="347" w:author="o00903653" w:date="2012-04-16T09:12:00Z"/>
                <w:w w:val="100"/>
              </w:rPr>
            </w:pPr>
            <w:ins w:id="348" w:author="o00903653" w:date="2012-04-19T11:34:00Z">
              <w:r>
                <w:rPr>
                  <w:w w:val="100"/>
                </w:rPr>
                <w:t>*</w:t>
              </w:r>
            </w:ins>
            <w:ins w:id="349" w:author="o00903653" w:date="2012-04-16T09:12:00Z">
              <w:r w:rsidR="00543B15">
                <w:rPr>
                  <w:w w:val="100"/>
                </w:rPr>
                <w:t>VHTP9</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6919DD">
            <w:pPr>
              <w:pStyle w:val="Ab"/>
              <w:suppressAutoHyphens/>
              <w:spacing w:before="0" w:line="200" w:lineRule="atLeast"/>
              <w:ind w:left="100"/>
              <w:jc w:val="left"/>
              <w:rPr>
                <w:ins w:id="350" w:author="o00903653" w:date="2012-04-16T09:12:00Z"/>
                <w:rFonts w:ascii="Times New Roman" w:hAnsi="Times New Roman" w:cs="Times New Roman"/>
                <w:w w:val="100"/>
                <w:sz w:val="18"/>
                <w:szCs w:val="18"/>
              </w:rPr>
            </w:pPr>
            <w:ins w:id="351" w:author="o00903653" w:date="2012-04-16T09:12:00Z">
              <w:r>
                <w:rPr>
                  <w:rFonts w:ascii="Times New Roman" w:hAnsi="Times New Roman" w:cs="Times New Roman"/>
                  <w:w w:val="100"/>
                  <w:sz w:val="18"/>
                  <w:szCs w:val="18"/>
                </w:rPr>
                <w:t>Space-time block coding (STBC)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6919DD">
            <w:pPr>
              <w:pStyle w:val="CellBody"/>
              <w:suppressAutoHyphens/>
              <w:rPr>
                <w:ins w:id="352" w:author="o00903653" w:date="2012-04-16T09:12:00Z"/>
                <w:w w:val="100"/>
              </w:rPr>
            </w:pPr>
            <w:ins w:id="353" w:author="o00903653" w:date="2012-04-16T09:12:00Z">
              <w:r>
                <w:rPr>
                  <w:w w:val="100"/>
                </w:rPr>
                <w:t>22.3.10.9.4 (Space-time block coding)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6919DD">
            <w:pPr>
              <w:pStyle w:val="CellBody"/>
              <w:suppressAutoHyphens/>
              <w:rPr>
                <w:ins w:id="354" w:author="o00903653" w:date="2012-04-16T09:12:00Z"/>
                <w:w w:val="100"/>
              </w:rPr>
            </w:pPr>
            <w:proofErr w:type="spellStart"/>
            <w:ins w:id="355" w:author="o00903653" w:date="2012-04-16T09:12:00Z">
              <w:r>
                <w:rPr>
                  <w:w w:val="100"/>
                </w:rPr>
                <w:t>CFac</w:t>
              </w:r>
              <w:proofErr w:type="gramStart"/>
              <w:r>
                <w:rPr>
                  <w:w w:val="100"/>
                </w:rP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43B15" w:rsidRDefault="00543B15" w:rsidP="006919DD">
            <w:pPr>
              <w:pStyle w:val="CellBody"/>
              <w:suppressAutoHyphens/>
              <w:rPr>
                <w:ins w:id="356" w:author="o00903653" w:date="2012-04-16T09:12:00Z"/>
                <w:rFonts w:ascii="Wingdings 2" w:hAnsi="Wingdings 2" w:cs="Wingdings 2"/>
                <w:w w:val="100"/>
                <w:sz w:val="16"/>
                <w:szCs w:val="16"/>
              </w:rPr>
            </w:pPr>
            <w:ins w:id="357" w:author="o00903653" w:date="2012-04-16T09: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43B15" w:rsidRDefault="00543B15" w:rsidP="006919DD">
            <w:pPr>
              <w:pStyle w:val="CellBody"/>
              <w:suppressAutoHyphens/>
              <w:rPr>
                <w:ins w:id="358" w:author="o00903653" w:date="2012-04-16T09:12:00Z"/>
                <w:w w:val="100"/>
                <w:sz w:val="16"/>
                <w:szCs w:val="16"/>
              </w:rPr>
            </w:pPr>
          </w:p>
        </w:tc>
      </w:tr>
    </w:tbl>
    <w:p w:rsidR="00543B15" w:rsidRDefault="00543B15"/>
    <w:p w:rsidR="0048083D" w:rsidRDefault="0048083D"/>
    <w:p w:rsidR="0048083D" w:rsidRDefault="00C435E8">
      <w:r>
        <w:t xml:space="preserve">Add to the end of the </w:t>
      </w:r>
      <w:r w:rsidR="00D16407">
        <w:t>VHT MAC Features table on p307</w:t>
      </w:r>
    </w:p>
    <w:p w:rsidR="00200C77" w:rsidRDefault="00200C77"/>
    <w:p w:rsidR="003E050A" w:rsidRDefault="003E050A"/>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8083D" w:rsidTr="00A5577C">
        <w:trPr>
          <w:trHeight w:val="591"/>
          <w:jc w:val="center"/>
          <w:ins w:id="359" w:author="o00903653" w:date="2012-03-28T11:0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D16407" w:rsidP="00A5577C">
            <w:pPr>
              <w:pStyle w:val="CellBody"/>
              <w:suppressAutoHyphens/>
              <w:rPr>
                <w:ins w:id="360" w:author="o00903653" w:date="2012-03-28T11:00:00Z"/>
                <w:w w:val="100"/>
              </w:rPr>
            </w:pPr>
            <w:ins w:id="361" w:author="o00903653" w:date="2012-03-28T11:00:00Z">
              <w:r>
                <w:rPr>
                  <w:w w:val="100"/>
                </w:rPr>
                <w:t>VHT</w:t>
              </w:r>
            </w:ins>
            <w:ins w:id="362" w:author="o00903653" w:date="2012-04-16T08:52:00Z">
              <w:r>
                <w:rPr>
                  <w:w w:val="100"/>
                </w:rPr>
                <w:t>M</w:t>
              </w:r>
            </w:ins>
            <w:ins w:id="363" w:author="o00903653" w:date="2012-04-16T08:54:00Z">
              <w:r>
                <w:rPr>
                  <w:w w:val="100"/>
                </w:rPr>
                <w:t>16</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Ab"/>
              <w:suppressAutoHyphens/>
              <w:spacing w:before="0" w:line="200" w:lineRule="atLeast"/>
              <w:ind w:left="100"/>
              <w:jc w:val="left"/>
              <w:rPr>
                <w:ins w:id="364" w:author="o00903653" w:date="2012-03-28T11:00:00Z"/>
                <w:rFonts w:ascii="Times New Roman" w:hAnsi="Times New Roman" w:cs="Times New Roman"/>
                <w:w w:val="100"/>
                <w:sz w:val="18"/>
                <w:szCs w:val="18"/>
              </w:rPr>
            </w:pPr>
            <w:ins w:id="365" w:author="o00903653" w:date="2012-03-28T11:01:00Z">
              <w:r>
                <w:rPr>
                  <w:rFonts w:ascii="Times New Roman" w:hAnsi="Times New Roman" w:cs="Times New Roman"/>
                  <w:w w:val="100"/>
                  <w:sz w:val="18"/>
                  <w:szCs w:val="18"/>
                </w:rPr>
                <w:t>Space-time block coding (STBC)</w:t>
              </w:r>
            </w:ins>
            <w:r w:rsidR="003C3AAE">
              <w:rPr>
                <w:rFonts w:ascii="Times New Roman" w:hAnsi="Times New Roman" w:cs="Times New Roman"/>
                <w:w w:val="100"/>
                <w:sz w:val="18"/>
                <w:szCs w:val="18"/>
              </w:rPr>
              <w:t xml:space="preserve"> </w:t>
            </w:r>
            <w:ins w:id="366" w:author="o00903653" w:date="2012-04-16T08:37:00Z">
              <w:r w:rsidR="003C3AAE">
                <w:rPr>
                  <w:rFonts w:ascii="Times New Roman" w:hAnsi="Times New Roman" w:cs="Times New Roman"/>
                  <w:w w:val="100"/>
                  <w:sz w:val="18"/>
                  <w:szCs w:val="18"/>
                </w:rPr>
                <w:t>Support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367" w:author="o00903653" w:date="2012-03-28T11:00: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368" w:author="o00903653" w:date="2012-03-28T11:00:00Z"/>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369" w:author="o00903653" w:date="2012-03-28T11:00:00Z"/>
                <w:rFonts w:ascii="Wingdings 2" w:hAnsi="Wingdings 2" w:cs="Wingdings 2"/>
                <w:w w:val="100"/>
                <w:sz w:val="16"/>
                <w:szCs w:val="16"/>
              </w:rPr>
            </w:pPr>
          </w:p>
          <w:p w:rsidR="0048083D" w:rsidRDefault="0048083D" w:rsidP="00A5577C">
            <w:pPr>
              <w:pStyle w:val="CellBody"/>
              <w:suppressAutoHyphens/>
              <w:rPr>
                <w:ins w:id="370" w:author="o00903653" w:date="2012-03-28T11:00:00Z"/>
                <w:w w:val="100"/>
                <w:sz w:val="16"/>
                <w:szCs w:val="16"/>
              </w:rPr>
            </w:pPr>
          </w:p>
        </w:tc>
      </w:tr>
      <w:tr w:rsidR="00D16407" w:rsidTr="00A5577C">
        <w:trPr>
          <w:trHeight w:val="591"/>
          <w:jc w:val="center"/>
          <w:ins w:id="371" w:author="o00903653" w:date="2012-04-16T08:4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CellBody"/>
              <w:suppressAutoHyphens/>
              <w:rPr>
                <w:ins w:id="372" w:author="o00903653" w:date="2012-04-16T08:43:00Z"/>
                <w:w w:val="100"/>
              </w:rPr>
            </w:pPr>
            <w:ins w:id="373" w:author="o00903653" w:date="2012-04-16T08:54:00Z">
              <w:r>
                <w:rPr>
                  <w:w w:val="100"/>
                </w:rPr>
                <w:t>VHTM16.1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Ab"/>
              <w:suppressAutoHyphens/>
              <w:spacing w:before="0" w:line="200" w:lineRule="atLeast"/>
              <w:ind w:left="100"/>
              <w:jc w:val="left"/>
              <w:rPr>
                <w:ins w:id="374" w:author="o00903653" w:date="2012-04-16T08:43:00Z"/>
                <w:rFonts w:ascii="Times New Roman" w:hAnsi="Times New Roman" w:cs="Times New Roman"/>
                <w:w w:val="100"/>
                <w:sz w:val="18"/>
                <w:szCs w:val="18"/>
              </w:rPr>
            </w:pPr>
            <w:ins w:id="375" w:author="o00903653" w:date="2012-04-16T08:58:00Z">
              <w:r>
                <w:rPr>
                  <w:rFonts w:ascii="Times New Roman" w:hAnsi="Times New Roman" w:cs="Times New Roman"/>
                  <w:w w:val="100"/>
                  <w:sz w:val="18"/>
                  <w:szCs w:val="18"/>
                </w:rPr>
                <w:t>STBC Operation</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CellBody"/>
              <w:suppressAutoHyphens/>
              <w:rPr>
                <w:ins w:id="376" w:author="o00903653" w:date="2012-04-16T08:58:00Z"/>
                <w:w w:val="100"/>
              </w:rPr>
            </w:pPr>
            <w:ins w:id="377" w:author="o00903653" w:date="2012-04-16T08:58:00Z">
              <w:r>
                <w:rPr>
                  <w:w w:val="100"/>
                </w:rPr>
                <w:t>8.4.2.160 (VHT Capabilities element)</w:t>
              </w:r>
            </w:ins>
          </w:p>
          <w:p w:rsidR="00D16407" w:rsidRDefault="00D16407" w:rsidP="00A5577C">
            <w:pPr>
              <w:pStyle w:val="CellBody"/>
              <w:suppressAutoHyphens/>
              <w:rPr>
                <w:ins w:id="378" w:author="o00903653" w:date="2012-04-16T08:43:00Z"/>
                <w:w w:val="100"/>
              </w:rPr>
            </w:pPr>
            <w:ins w:id="379" w:author="o00903653" w:date="2012-04-16T08:58:00Z">
              <w:r>
                <w:rPr>
                  <w:w w:val="100"/>
                </w:rPr>
                <w:t>9.15 (STBC Operation)</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2A1AD9" w:rsidP="00A5577C">
            <w:pPr>
              <w:pStyle w:val="CellBody"/>
              <w:suppressAutoHyphens/>
              <w:rPr>
                <w:ins w:id="380" w:author="o00903653" w:date="2012-04-16T08:43:00Z"/>
                <w:w w:val="100"/>
              </w:rPr>
            </w:pPr>
            <w:ins w:id="381" w:author="o00903653" w:date="2012-04-16T09:13:00Z">
              <w:r>
                <w:rPr>
                  <w:w w:val="100"/>
                </w:rPr>
                <w:t>VHTP9:M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16407" w:rsidRDefault="00D16407" w:rsidP="00A5577C">
            <w:pPr>
              <w:pStyle w:val="CellBody"/>
              <w:suppressAutoHyphens/>
              <w:rPr>
                <w:ins w:id="382" w:author="o00903653" w:date="2012-04-16T08:43:00Z"/>
                <w:rFonts w:ascii="Wingdings 2" w:hAnsi="Wingdings 2" w:cs="Wingdings 2"/>
                <w:w w:val="100"/>
                <w:sz w:val="16"/>
                <w:szCs w:val="16"/>
              </w:rPr>
            </w:pPr>
            <w:ins w:id="383" w:author="o00903653" w:date="2012-04-16T08: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A5577C">
        <w:trPr>
          <w:trHeight w:val="591"/>
          <w:jc w:val="center"/>
          <w:ins w:id="384" w:author="o00903653" w:date="2012-04-16T09:0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85" w:author="o00903653" w:date="2012-04-16T09:01:00Z"/>
                <w:w w:val="100"/>
              </w:rPr>
            </w:pPr>
            <w:ins w:id="386" w:author="o00903653" w:date="2012-04-16T09:01:00Z">
              <w:r>
                <w:rPr>
                  <w:w w:val="100"/>
                </w:rPr>
                <w:t>VHTM16.2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Ab"/>
              <w:suppressAutoHyphens/>
              <w:spacing w:before="0" w:line="200" w:lineRule="atLeast"/>
              <w:ind w:left="100"/>
              <w:jc w:val="left"/>
              <w:rPr>
                <w:ins w:id="387" w:author="o00903653" w:date="2012-04-16T09:01:00Z"/>
                <w:rFonts w:ascii="Times New Roman" w:hAnsi="Times New Roman" w:cs="Times New Roman"/>
                <w:w w:val="100"/>
                <w:sz w:val="18"/>
                <w:szCs w:val="18"/>
              </w:rPr>
            </w:pPr>
            <w:ins w:id="388" w:author="o00903653" w:date="2012-04-16T09:02:00Z">
              <w:r>
                <w:rPr>
                  <w:rFonts w:ascii="Times New Roman" w:hAnsi="Times New Roman" w:cs="Times New Roman"/>
                  <w:w w:val="100"/>
                  <w:sz w:val="18"/>
                  <w:szCs w:val="18"/>
                </w:rPr>
                <w:t xml:space="preserve">Transmission of </w:t>
              </w:r>
            </w:ins>
            <w:ins w:id="389" w:author="o00903653" w:date="2012-04-16T09:01:00Z">
              <w:r>
                <w:rPr>
                  <w:rFonts w:ascii="Times New Roman" w:hAnsi="Times New Roman" w:cs="Times New Roman"/>
                  <w:w w:val="100"/>
                  <w:sz w:val="18"/>
                  <w:szCs w:val="18"/>
                </w:rPr>
                <w:t xml:space="preserve"> </w:t>
              </w:r>
            </w:ins>
            <w:ins w:id="390" w:author="o00903653" w:date="2012-04-16T09:07:00Z">
              <w:r>
                <w:rPr>
                  <w:rFonts w:ascii="Times New Roman" w:hAnsi="Times New Roman" w:cs="Times New Roman"/>
                  <w:w w:val="100"/>
                  <w:sz w:val="18"/>
                  <w:szCs w:val="18"/>
                </w:rPr>
                <w:t xml:space="preserve">at least </w:t>
              </w:r>
            </w:ins>
            <w:ins w:id="391" w:author="o00903653" w:date="2012-04-16T09:01:00Z">
              <w:r>
                <w:rPr>
                  <w:rFonts w:ascii="Times New Roman" w:hAnsi="Times New Roman" w:cs="Times New Roman"/>
                  <w:w w:val="100"/>
                  <w:sz w:val="18"/>
                  <w:szCs w:val="18"/>
                </w:rPr>
                <w:t>2x1</w:t>
              </w:r>
            </w:ins>
            <w:ins w:id="392" w:author="o00903653" w:date="2012-04-16T09:02:00Z">
              <w:r>
                <w:rPr>
                  <w:rFonts w:ascii="Times New Roman" w:hAnsi="Times New Roman" w:cs="Times New Roman"/>
                  <w:w w:val="100"/>
                  <w:sz w:val="18"/>
                  <w:szCs w:val="18"/>
                </w:rPr>
                <w:t xml:space="preserve"> STBC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D16407">
            <w:pPr>
              <w:pStyle w:val="CellBody"/>
              <w:suppressAutoHyphens/>
              <w:rPr>
                <w:ins w:id="393" w:author="o00903653" w:date="2012-04-16T09:03:00Z"/>
                <w:w w:val="100"/>
              </w:rPr>
            </w:pPr>
            <w:ins w:id="394" w:author="o00903653" w:date="2012-04-16T09:03:00Z">
              <w:r>
                <w:rPr>
                  <w:w w:val="100"/>
                </w:rPr>
                <w:t>8.4.2.160</w:t>
              </w:r>
            </w:ins>
            <w:ins w:id="395" w:author="o00903653" w:date="2012-04-16T09:06:00Z">
              <w:r>
                <w:rPr>
                  <w:w w:val="100"/>
                </w:rPr>
                <w:t>.2</w:t>
              </w:r>
            </w:ins>
            <w:ins w:id="396" w:author="o00903653" w:date="2012-04-16T09:03:00Z">
              <w:r>
                <w:rPr>
                  <w:w w:val="100"/>
                </w:rPr>
                <w:t xml:space="preserve"> (VHT Capabilities info field)</w:t>
              </w:r>
            </w:ins>
          </w:p>
          <w:p w:rsidR="007D77B1" w:rsidRDefault="007D77B1" w:rsidP="00A5577C">
            <w:pPr>
              <w:pStyle w:val="CellBody"/>
              <w:suppressAutoHyphens/>
              <w:rPr>
                <w:ins w:id="397" w:author="o00903653" w:date="2012-04-16T09:01: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398" w:author="o00903653" w:date="2012-04-16T09:01:00Z"/>
                <w:w w:val="100"/>
              </w:rPr>
            </w:pPr>
            <w:ins w:id="399" w:author="o00903653" w:date="2012-04-16T09:13:00Z">
              <w:r>
                <w:rPr>
                  <w:w w:val="100"/>
                </w:rPr>
                <w:t>VHTP9:</w:t>
              </w:r>
            </w:ins>
            <w:ins w:id="400" w:author="o00903653" w:date="2012-04-19T11:36:00Z">
              <w:r w:rsidR="00E20420">
                <w:rPr>
                  <w:w w:val="100"/>
                </w:rPr>
                <w:t>O.1</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01" w:author="o00903653" w:date="2012-04-16T09:01:00Z"/>
                <w:w w:val="100"/>
                <w:sz w:val="16"/>
                <w:szCs w:val="16"/>
              </w:rPr>
            </w:pPr>
            <w:ins w:id="402" w:author="o00903653" w:date="2012-04-16T09:1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A5577C">
        <w:trPr>
          <w:trHeight w:val="591"/>
          <w:jc w:val="center"/>
          <w:ins w:id="403" w:author="o00903653" w:date="2012-04-16T09:06: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04" w:author="o00903653" w:date="2012-04-16T09:06:00Z"/>
                <w:w w:val="100"/>
              </w:rPr>
            </w:pPr>
            <w:ins w:id="405" w:author="o00903653" w:date="2012-04-16T09:06:00Z">
              <w:r>
                <w:rPr>
                  <w:w w:val="100"/>
                </w:rPr>
                <w:t>VHTM16.3</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Ab"/>
              <w:suppressAutoHyphens/>
              <w:spacing w:before="0" w:line="200" w:lineRule="atLeast"/>
              <w:ind w:left="100"/>
              <w:jc w:val="left"/>
              <w:rPr>
                <w:ins w:id="406" w:author="o00903653" w:date="2012-04-16T09:06:00Z"/>
                <w:rFonts w:ascii="Times New Roman" w:hAnsi="Times New Roman" w:cs="Times New Roman"/>
                <w:w w:val="100"/>
                <w:sz w:val="18"/>
                <w:szCs w:val="18"/>
              </w:rPr>
            </w:pPr>
            <w:ins w:id="407" w:author="o00903653" w:date="2012-04-16T09:07:00Z">
              <w:r>
                <w:rPr>
                  <w:rFonts w:ascii="Times New Roman" w:hAnsi="Times New Roman" w:cs="Times New Roman"/>
                  <w:w w:val="100"/>
                  <w:sz w:val="18"/>
                  <w:szCs w:val="18"/>
                </w:rPr>
                <w:t>Reception of</w:t>
              </w:r>
            </w:ins>
            <w:ins w:id="408" w:author="o00903653" w:date="2012-04-16T09:06:00Z">
              <w:r>
                <w:rPr>
                  <w:rFonts w:ascii="Times New Roman" w:hAnsi="Times New Roman" w:cs="Times New Roman"/>
                  <w:w w:val="100"/>
                  <w:sz w:val="18"/>
                  <w:szCs w:val="18"/>
                </w:rPr>
                <w:t xml:space="preserve"> </w:t>
              </w:r>
            </w:ins>
            <w:ins w:id="409" w:author="o00903653" w:date="2012-04-16T09:08:00Z">
              <w:r>
                <w:rPr>
                  <w:rFonts w:ascii="Times New Roman" w:hAnsi="Times New Roman" w:cs="Times New Roman"/>
                  <w:w w:val="100"/>
                  <w:sz w:val="18"/>
                  <w:szCs w:val="18"/>
                </w:rPr>
                <w:t>1</w:t>
              </w:r>
            </w:ins>
            <w:ins w:id="410" w:author="o00903653" w:date="2012-04-16T09:06:00Z">
              <w:r>
                <w:rPr>
                  <w:rFonts w:ascii="Times New Roman" w:hAnsi="Times New Roman" w:cs="Times New Roman"/>
                  <w:w w:val="100"/>
                  <w:sz w:val="18"/>
                  <w:szCs w:val="18"/>
                </w:rPr>
                <w:t xml:space="preserve"> STBC</w:t>
              </w:r>
            </w:ins>
            <w:ins w:id="411" w:author="o00903653" w:date="2012-04-16T09:08:00Z">
              <w:r>
                <w:rPr>
                  <w:rFonts w:ascii="Times New Roman" w:hAnsi="Times New Roman" w:cs="Times New Roman"/>
                  <w:w w:val="100"/>
                  <w:sz w:val="18"/>
                  <w:szCs w:val="18"/>
                </w:rPr>
                <w:t xml:space="preserve"> spatial stream</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2A1AD9">
            <w:pPr>
              <w:pStyle w:val="CellBody"/>
              <w:suppressAutoHyphens/>
              <w:rPr>
                <w:ins w:id="412" w:author="o00903653" w:date="2012-04-16T09:07:00Z"/>
                <w:w w:val="100"/>
              </w:rPr>
            </w:pPr>
            <w:ins w:id="413" w:author="o00903653" w:date="2012-04-16T09:07:00Z">
              <w:r>
                <w:rPr>
                  <w:w w:val="100"/>
                </w:rPr>
                <w:t>8.4.2.160.2 (VHT Capabilities info field)</w:t>
              </w:r>
            </w:ins>
          </w:p>
          <w:p w:rsidR="007D77B1" w:rsidRDefault="007D77B1" w:rsidP="00D16407">
            <w:pPr>
              <w:pStyle w:val="CellBody"/>
              <w:suppressAutoHyphens/>
              <w:rPr>
                <w:ins w:id="414" w:author="o00903653" w:date="2012-04-16T09:06: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E20420">
            <w:pPr>
              <w:pStyle w:val="CellBody"/>
              <w:suppressAutoHyphens/>
              <w:rPr>
                <w:ins w:id="415" w:author="o00903653" w:date="2012-04-16T09:06:00Z"/>
                <w:w w:val="100"/>
              </w:rPr>
            </w:pPr>
            <w:ins w:id="416" w:author="o00903653" w:date="2012-04-16T09:13:00Z">
              <w:r>
                <w:rPr>
                  <w:w w:val="100"/>
                </w:rPr>
                <w:t>VHTP9:</w:t>
              </w:r>
            </w:ins>
            <w:ins w:id="417" w:author="o00903653" w:date="2012-04-19T11:37:00Z">
              <w:r w:rsidR="00E20420">
                <w:rPr>
                  <w:w w:val="100"/>
                </w:rPr>
                <w:t>O.1</w:t>
              </w:r>
            </w:ins>
            <w:ins w:id="418" w:author="o00903653" w:date="2012-04-16T09:13:00Z">
              <w:r>
                <w:rPr>
                  <w:w w:val="100"/>
                </w:rPr>
                <w:t xml:space="preserve"> </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19" w:author="o00903653" w:date="2012-04-16T09:06:00Z"/>
                <w:w w:val="100"/>
                <w:sz w:val="16"/>
                <w:szCs w:val="16"/>
              </w:rPr>
            </w:pPr>
            <w:ins w:id="420"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A5577C">
        <w:trPr>
          <w:trHeight w:val="591"/>
          <w:jc w:val="center"/>
          <w:ins w:id="421" w:author="o00903653" w:date="2012-04-16T09:0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22" w:author="o00903653" w:date="2012-04-16T09:08:00Z"/>
                <w:w w:val="100"/>
              </w:rPr>
            </w:pPr>
            <w:ins w:id="423" w:author="o00903653" w:date="2012-04-16T09:08:00Z">
              <w:r>
                <w:rPr>
                  <w:w w:val="100"/>
                </w:rPr>
                <w:t>VHTM</w:t>
              </w:r>
            </w:ins>
            <w:ins w:id="424" w:author="o00903653" w:date="2012-04-16T09:09:00Z">
              <w:r>
                <w:rPr>
                  <w:w w:val="100"/>
                </w:rPr>
                <w:t>16.4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Ab"/>
              <w:suppressAutoHyphens/>
              <w:spacing w:before="0" w:line="200" w:lineRule="atLeast"/>
              <w:ind w:left="100"/>
              <w:jc w:val="left"/>
              <w:rPr>
                <w:ins w:id="425" w:author="o00903653" w:date="2012-04-16T09:08:00Z"/>
                <w:rFonts w:ascii="Times New Roman" w:hAnsi="Times New Roman" w:cs="Times New Roman"/>
                <w:w w:val="100"/>
                <w:sz w:val="18"/>
                <w:szCs w:val="18"/>
              </w:rPr>
            </w:pPr>
            <w:ins w:id="426" w:author="o00903653" w:date="2012-04-16T09:09:00Z">
              <w:r>
                <w:rPr>
                  <w:rFonts w:ascii="Times New Roman" w:hAnsi="Times New Roman" w:cs="Times New Roman"/>
                  <w:w w:val="100"/>
                  <w:sz w:val="18"/>
                  <w:szCs w:val="18"/>
                </w:rPr>
                <w:t xml:space="preserve">Reception of </w:t>
              </w:r>
            </w:ins>
            <w:ins w:id="427" w:author="o00903653" w:date="2012-04-16T09:10:00Z">
              <w:r>
                <w:rPr>
                  <w:rFonts w:ascii="Times New Roman" w:hAnsi="Times New Roman" w:cs="Times New Roman"/>
                  <w:w w:val="100"/>
                  <w:sz w:val="18"/>
                  <w:szCs w:val="18"/>
                </w:rPr>
                <w:t>2</w:t>
              </w:r>
            </w:ins>
            <w:ins w:id="428" w:author="o00903653" w:date="2012-04-16T09:09:00Z">
              <w:r>
                <w:rPr>
                  <w:rFonts w:ascii="Times New Roman" w:hAnsi="Times New Roman" w:cs="Times New Roman"/>
                  <w:w w:val="100"/>
                  <w:sz w:val="18"/>
                  <w:szCs w:val="18"/>
                </w:rPr>
                <w:t xml:space="preserve"> STBC spatial stream</w:t>
              </w:r>
            </w:ins>
            <w:ins w:id="429" w:author="o00903653" w:date="2012-04-16T09:17:00Z">
              <w:r w:rsidR="00543B15">
                <w:rPr>
                  <w:rFonts w:ascii="Times New Roman" w:hAnsi="Times New Roman" w:cs="Times New Roman"/>
                  <w:w w:val="100"/>
                  <w:sz w:val="18"/>
                  <w:szCs w:val="18"/>
                </w:rPr>
                <w:t>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2A1AD9">
            <w:pPr>
              <w:pStyle w:val="CellBody"/>
              <w:suppressAutoHyphens/>
              <w:rPr>
                <w:ins w:id="430" w:author="o00903653" w:date="2012-04-16T09:09:00Z"/>
                <w:w w:val="100"/>
              </w:rPr>
            </w:pPr>
            <w:ins w:id="431" w:author="o00903653" w:date="2012-04-16T09:09:00Z">
              <w:r>
                <w:rPr>
                  <w:w w:val="100"/>
                </w:rPr>
                <w:t>8.4.2.160.2 (VHT Capabilities info field)</w:t>
              </w:r>
            </w:ins>
          </w:p>
          <w:p w:rsidR="007D77B1" w:rsidRDefault="007D77B1" w:rsidP="002A1AD9">
            <w:pPr>
              <w:pStyle w:val="CellBody"/>
              <w:suppressAutoHyphens/>
              <w:rPr>
                <w:ins w:id="432" w:author="o00903653" w:date="2012-04-16T09:08: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33" w:author="o00903653" w:date="2012-04-16T09:08:00Z"/>
                <w:w w:val="100"/>
              </w:rPr>
            </w:pPr>
            <w:ins w:id="434" w:author="o00903653" w:date="2012-04-16T09:14:00Z">
              <w:r>
                <w:rPr>
                  <w:w w:val="100"/>
                </w:rPr>
                <w:t>VHTM16.3</w:t>
              </w:r>
              <w:proofErr w:type="gramStart"/>
              <w:r>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A5577C">
            <w:pPr>
              <w:pStyle w:val="CellBody"/>
              <w:suppressAutoHyphens/>
              <w:rPr>
                <w:ins w:id="435" w:author="o00903653" w:date="2012-04-16T09:08:00Z"/>
                <w:w w:val="100"/>
                <w:sz w:val="16"/>
                <w:szCs w:val="16"/>
              </w:rPr>
            </w:pPr>
            <w:ins w:id="436"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6919DD">
        <w:trPr>
          <w:trHeight w:val="591"/>
          <w:jc w:val="center"/>
          <w:ins w:id="437" w:author="o00903653" w:date="2012-04-16T09:1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38" w:author="o00903653" w:date="2012-04-16T09:10:00Z"/>
                <w:w w:val="100"/>
              </w:rPr>
            </w:pPr>
            <w:ins w:id="439" w:author="o00903653" w:date="2012-04-16T09:10:00Z">
              <w:r>
                <w:rPr>
                  <w:w w:val="100"/>
                </w:rPr>
                <w:t>VHTM16.5</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Ab"/>
              <w:suppressAutoHyphens/>
              <w:spacing w:before="0" w:line="200" w:lineRule="atLeast"/>
              <w:ind w:left="100"/>
              <w:jc w:val="left"/>
              <w:rPr>
                <w:ins w:id="440" w:author="o00903653" w:date="2012-04-16T09:10:00Z"/>
                <w:rFonts w:ascii="Times New Roman" w:hAnsi="Times New Roman" w:cs="Times New Roman"/>
                <w:w w:val="100"/>
                <w:sz w:val="18"/>
                <w:szCs w:val="18"/>
              </w:rPr>
            </w:pPr>
            <w:ins w:id="441" w:author="o00903653" w:date="2012-04-16T09:10:00Z">
              <w:r>
                <w:rPr>
                  <w:rFonts w:ascii="Times New Roman" w:hAnsi="Times New Roman" w:cs="Times New Roman"/>
                  <w:w w:val="100"/>
                  <w:sz w:val="18"/>
                  <w:szCs w:val="18"/>
                </w:rPr>
                <w:t>Reception of 3 STBC spatial stream</w:t>
              </w:r>
            </w:ins>
            <w:ins w:id="442" w:author="o00903653" w:date="2012-04-16T09:17:00Z">
              <w:r w:rsidR="00543B15">
                <w:rPr>
                  <w:rFonts w:ascii="Times New Roman" w:hAnsi="Times New Roman" w:cs="Times New Roman"/>
                  <w:w w:val="100"/>
                  <w:sz w:val="18"/>
                  <w:szCs w:val="18"/>
                </w:rPr>
                <w:t>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43" w:author="o00903653" w:date="2012-04-16T09:10:00Z"/>
                <w:w w:val="100"/>
              </w:rPr>
            </w:pPr>
            <w:ins w:id="444" w:author="o00903653" w:date="2012-04-16T09:10:00Z">
              <w:r>
                <w:rPr>
                  <w:w w:val="100"/>
                </w:rPr>
                <w:t>8.4.2.160.2 (VHT Capabilities info field)</w:t>
              </w:r>
            </w:ins>
          </w:p>
          <w:p w:rsidR="007D77B1" w:rsidRDefault="007D77B1" w:rsidP="006919DD">
            <w:pPr>
              <w:pStyle w:val="CellBody"/>
              <w:suppressAutoHyphens/>
              <w:rPr>
                <w:ins w:id="445" w:author="o00903653" w:date="2012-04-16T09:10: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46" w:author="o00903653" w:date="2012-04-16T09:10:00Z"/>
                <w:w w:val="100"/>
              </w:rPr>
            </w:pPr>
            <w:ins w:id="447" w:author="o00903653" w:date="2012-04-16T09:14:00Z">
              <w:r>
                <w:rPr>
                  <w:w w:val="100"/>
                </w:rPr>
                <w:t>VHTM16.4</w:t>
              </w:r>
              <w:proofErr w:type="gramStart"/>
              <w:r>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48" w:author="o00903653" w:date="2012-04-16T09:10:00Z"/>
                <w:w w:val="100"/>
                <w:sz w:val="16"/>
                <w:szCs w:val="16"/>
              </w:rPr>
            </w:pPr>
            <w:ins w:id="449"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7D77B1" w:rsidTr="006919DD">
        <w:trPr>
          <w:trHeight w:val="591"/>
          <w:jc w:val="center"/>
          <w:ins w:id="450" w:author="o00903653" w:date="2012-04-16T09:1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51" w:author="o00903653" w:date="2012-04-16T09:10:00Z"/>
                <w:w w:val="100"/>
              </w:rPr>
            </w:pPr>
            <w:ins w:id="452" w:author="o00903653" w:date="2012-04-16T09:10:00Z">
              <w:r>
                <w:rPr>
                  <w:w w:val="100"/>
                </w:rPr>
                <w:t>VHTM16.</w:t>
              </w:r>
            </w:ins>
            <w:ins w:id="453" w:author="o00903653" w:date="2012-04-19T11:34:00Z">
              <w:r w:rsidR="0063788E">
                <w:rPr>
                  <w:w w:val="100"/>
                </w:rPr>
                <w:t>6</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Ab"/>
              <w:suppressAutoHyphens/>
              <w:spacing w:before="0" w:line="200" w:lineRule="atLeast"/>
              <w:ind w:left="100"/>
              <w:jc w:val="left"/>
              <w:rPr>
                <w:ins w:id="454" w:author="o00903653" w:date="2012-04-16T09:10:00Z"/>
                <w:rFonts w:ascii="Times New Roman" w:hAnsi="Times New Roman" w:cs="Times New Roman"/>
                <w:w w:val="100"/>
                <w:sz w:val="18"/>
                <w:szCs w:val="18"/>
              </w:rPr>
            </w:pPr>
            <w:ins w:id="455" w:author="o00903653" w:date="2012-04-16T09:10:00Z">
              <w:r>
                <w:rPr>
                  <w:rFonts w:ascii="Times New Roman" w:hAnsi="Times New Roman" w:cs="Times New Roman"/>
                  <w:w w:val="100"/>
                  <w:sz w:val="18"/>
                  <w:szCs w:val="18"/>
                </w:rPr>
                <w:t>Reception of 4 STBC spatial stream</w:t>
              </w:r>
            </w:ins>
            <w:ins w:id="456" w:author="o00903653" w:date="2012-04-16T09:17:00Z">
              <w:r w:rsidR="00543B15">
                <w:rPr>
                  <w:rFonts w:ascii="Times New Roman" w:hAnsi="Times New Roman" w:cs="Times New Roman"/>
                  <w:w w:val="100"/>
                  <w:sz w:val="18"/>
                  <w:szCs w:val="18"/>
                </w:rPr>
                <w:t>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57" w:author="o00903653" w:date="2012-04-16T09:10:00Z"/>
                <w:w w:val="100"/>
              </w:rPr>
            </w:pPr>
            <w:ins w:id="458" w:author="o00903653" w:date="2012-04-16T09:10:00Z">
              <w:r>
                <w:rPr>
                  <w:w w:val="100"/>
                </w:rPr>
                <w:t xml:space="preserve">8.4.2.160.2 (VHT Capabilities </w:t>
              </w:r>
              <w:r>
                <w:rPr>
                  <w:w w:val="100"/>
                </w:rPr>
                <w:lastRenderedPageBreak/>
                <w:t>info field)</w:t>
              </w:r>
            </w:ins>
          </w:p>
          <w:p w:rsidR="007D77B1" w:rsidRDefault="007D77B1" w:rsidP="006919DD">
            <w:pPr>
              <w:pStyle w:val="CellBody"/>
              <w:suppressAutoHyphens/>
              <w:rPr>
                <w:ins w:id="459" w:author="o00903653" w:date="2012-04-16T09:10:00Z"/>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60" w:author="o00903653" w:date="2012-04-16T09:10:00Z"/>
                <w:w w:val="100"/>
              </w:rPr>
            </w:pPr>
            <w:ins w:id="461" w:author="o00903653" w:date="2012-04-16T09:14:00Z">
              <w:r>
                <w:rPr>
                  <w:w w:val="100"/>
                </w:rPr>
                <w:lastRenderedPageBreak/>
                <w:t>VHTM16.5</w:t>
              </w:r>
              <w:proofErr w:type="gramStart"/>
              <w:r>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D77B1" w:rsidRDefault="007D77B1" w:rsidP="006919DD">
            <w:pPr>
              <w:pStyle w:val="CellBody"/>
              <w:suppressAutoHyphens/>
              <w:rPr>
                <w:ins w:id="462" w:author="o00903653" w:date="2012-04-16T09:10:00Z"/>
                <w:w w:val="100"/>
                <w:sz w:val="16"/>
                <w:szCs w:val="16"/>
              </w:rPr>
            </w:pPr>
            <w:ins w:id="463" w:author="o00903653" w:date="2012-04-16T09:1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3E050A" w:rsidRDefault="003E050A">
      <w:pPr>
        <w:rPr>
          <w:ins w:id="464" w:author="o00903653" w:date="2012-04-16T09:10:00Z"/>
        </w:rPr>
      </w:pPr>
    </w:p>
    <w:p w:rsidR="002A1AD9" w:rsidRDefault="002A1AD9"/>
    <w:p w:rsidR="003E050A" w:rsidRDefault="003E050A"/>
    <w:tbl>
      <w:tblPr>
        <w:tblW w:w="8920" w:type="dxa"/>
        <w:tblInd w:w="93" w:type="dxa"/>
        <w:tblLook w:val="04A0"/>
      </w:tblPr>
      <w:tblGrid>
        <w:gridCol w:w="680"/>
        <w:gridCol w:w="1040"/>
        <w:gridCol w:w="1040"/>
        <w:gridCol w:w="3080"/>
        <w:gridCol w:w="3080"/>
      </w:tblGrid>
      <w:tr w:rsidR="003771C5" w:rsidRPr="00783A56" w:rsidTr="00A5577C">
        <w:trPr>
          <w:trHeight w:val="480"/>
        </w:trPr>
        <w:tc>
          <w:tcPr>
            <w:tcW w:w="680" w:type="dxa"/>
            <w:tcBorders>
              <w:top w:val="nil"/>
              <w:left w:val="nil"/>
              <w:bottom w:val="nil"/>
              <w:right w:val="nil"/>
            </w:tcBorders>
            <w:shd w:val="clear" w:color="auto" w:fill="auto"/>
            <w:hideMark/>
          </w:tcPr>
          <w:p w:rsidR="003771C5" w:rsidRPr="00E014FE" w:rsidRDefault="003771C5" w:rsidP="00A5577C">
            <w:pPr>
              <w:jc w:val="right"/>
              <w:rPr>
                <w:rFonts w:ascii="Arial" w:hAnsi="Arial"/>
                <w:sz w:val="20"/>
              </w:rPr>
            </w:pPr>
            <w:r w:rsidRPr="00E014FE">
              <w:rPr>
                <w:rFonts w:ascii="Arial" w:hAnsi="Arial"/>
                <w:sz w:val="20"/>
              </w:rPr>
              <w:t>5458</w:t>
            </w:r>
          </w:p>
        </w:tc>
        <w:tc>
          <w:tcPr>
            <w:tcW w:w="1040" w:type="dxa"/>
            <w:tcBorders>
              <w:top w:val="nil"/>
              <w:left w:val="nil"/>
              <w:bottom w:val="nil"/>
              <w:right w:val="nil"/>
            </w:tcBorders>
            <w:shd w:val="clear" w:color="auto" w:fill="auto"/>
            <w:hideMark/>
          </w:tcPr>
          <w:p w:rsidR="003771C5" w:rsidRPr="00E014FE" w:rsidRDefault="003771C5" w:rsidP="00A5577C">
            <w:pPr>
              <w:jc w:val="right"/>
              <w:rPr>
                <w:rFonts w:ascii="Arial" w:hAnsi="Arial"/>
                <w:sz w:val="20"/>
              </w:rPr>
            </w:pPr>
            <w:r w:rsidRPr="00E014FE">
              <w:rPr>
                <w:rFonts w:ascii="Arial" w:hAnsi="Arial"/>
                <w:sz w:val="20"/>
              </w:rPr>
              <w:t>303.17</w:t>
            </w:r>
          </w:p>
        </w:tc>
        <w:tc>
          <w:tcPr>
            <w:tcW w:w="1040" w:type="dxa"/>
            <w:tcBorders>
              <w:top w:val="nil"/>
              <w:left w:val="nil"/>
              <w:bottom w:val="nil"/>
              <w:right w:val="nil"/>
            </w:tcBorders>
            <w:shd w:val="clear" w:color="auto" w:fill="auto"/>
            <w:hideMark/>
          </w:tcPr>
          <w:p w:rsidR="003771C5" w:rsidRPr="00E014FE" w:rsidRDefault="003771C5" w:rsidP="00A5577C">
            <w:pPr>
              <w:rPr>
                <w:rFonts w:ascii="Arial" w:hAnsi="Arial"/>
                <w:sz w:val="20"/>
              </w:rPr>
            </w:pPr>
            <w:r w:rsidRPr="00E014FE">
              <w:rPr>
                <w:rFonts w:ascii="Arial" w:hAnsi="Arial"/>
                <w:sz w:val="20"/>
              </w:rPr>
              <w:t>B.4.19.1</w:t>
            </w:r>
          </w:p>
        </w:tc>
        <w:tc>
          <w:tcPr>
            <w:tcW w:w="3080" w:type="dxa"/>
            <w:tcBorders>
              <w:top w:val="nil"/>
              <w:left w:val="nil"/>
              <w:bottom w:val="nil"/>
              <w:right w:val="nil"/>
            </w:tcBorders>
            <w:shd w:val="clear" w:color="auto" w:fill="auto"/>
            <w:hideMark/>
          </w:tcPr>
          <w:p w:rsidR="003771C5" w:rsidRPr="00E014FE" w:rsidRDefault="003771C5" w:rsidP="00A5577C">
            <w:pPr>
              <w:rPr>
                <w:rFonts w:ascii="Arial" w:hAnsi="Arial"/>
                <w:sz w:val="20"/>
              </w:rPr>
            </w:pPr>
            <w:r w:rsidRPr="00E014FE">
              <w:rPr>
                <w:rFonts w:ascii="Arial" w:hAnsi="Arial"/>
                <w:sz w:val="20"/>
              </w:rPr>
              <w:t>There is no change for Item HTM5.4.</w:t>
            </w:r>
          </w:p>
        </w:tc>
        <w:tc>
          <w:tcPr>
            <w:tcW w:w="3080" w:type="dxa"/>
            <w:tcBorders>
              <w:top w:val="nil"/>
              <w:left w:val="nil"/>
              <w:bottom w:val="nil"/>
              <w:right w:val="nil"/>
            </w:tcBorders>
            <w:shd w:val="clear" w:color="auto" w:fill="auto"/>
            <w:hideMark/>
          </w:tcPr>
          <w:p w:rsidR="003771C5" w:rsidRPr="00783A56" w:rsidRDefault="003771C5" w:rsidP="00A5577C">
            <w:pPr>
              <w:rPr>
                <w:rFonts w:ascii="Arial" w:hAnsi="Arial"/>
                <w:sz w:val="20"/>
              </w:rPr>
            </w:pPr>
            <w:r w:rsidRPr="00E014FE">
              <w:rPr>
                <w:rFonts w:ascii="Arial" w:hAnsi="Arial"/>
                <w:sz w:val="20"/>
              </w:rPr>
              <w:t xml:space="preserve">Add </w:t>
            </w:r>
            <w:proofErr w:type="spellStart"/>
            <w:r w:rsidRPr="00E014FE">
              <w:rPr>
                <w:rFonts w:ascii="Arial" w:hAnsi="Arial"/>
                <w:sz w:val="20"/>
              </w:rPr>
              <w:t>CFac</w:t>
            </w:r>
            <w:proofErr w:type="gramStart"/>
            <w:r w:rsidRPr="00E014FE">
              <w:rPr>
                <w:rFonts w:ascii="Arial" w:hAnsi="Arial"/>
                <w:sz w:val="20"/>
              </w:rPr>
              <w:t>:M</w:t>
            </w:r>
            <w:proofErr w:type="spellEnd"/>
            <w:proofErr w:type="gramEnd"/>
            <w:r w:rsidRPr="00E014FE">
              <w:rPr>
                <w:rFonts w:ascii="Arial" w:hAnsi="Arial"/>
                <w:sz w:val="20"/>
              </w:rPr>
              <w:t xml:space="preserve"> on Status column.</w:t>
            </w:r>
          </w:p>
        </w:tc>
      </w:tr>
    </w:tbl>
    <w:p w:rsidR="003E050A" w:rsidRDefault="008B00D7">
      <w:r>
        <w:t>Context:</w:t>
      </w:r>
    </w:p>
    <w:p w:rsidR="008B00D7" w:rsidRDefault="008B00D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8B00D7">
        <w:trPr>
          <w:trHeight w:val="960"/>
          <w:jc w:val="center"/>
        </w:trPr>
        <w:tc>
          <w:tcPr>
            <w:tcW w:w="1200" w:type="dxa"/>
            <w:tcMar>
              <w:top w:w="120" w:type="dxa"/>
              <w:left w:w="120" w:type="dxa"/>
              <w:bottom w:w="60" w:type="dxa"/>
              <w:right w:w="120" w:type="dxa"/>
            </w:tcMar>
          </w:tcPr>
          <w:p w:rsidR="008B00D7" w:rsidRDefault="008B00D7" w:rsidP="00A5577C">
            <w:pPr>
              <w:pStyle w:val="CellBody"/>
              <w:suppressAutoHyphens/>
            </w:pPr>
            <w:r>
              <w:rPr>
                <w:w w:val="100"/>
              </w:rPr>
              <w:t>HTM5.4</w:t>
            </w:r>
          </w:p>
        </w:tc>
        <w:tc>
          <w:tcPr>
            <w:tcW w:w="3100" w:type="dxa"/>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Mar>
              <w:top w:w="120" w:type="dxa"/>
              <w:left w:w="120" w:type="dxa"/>
              <w:bottom w:w="60" w:type="dxa"/>
              <w:right w:w="120" w:type="dxa"/>
            </w:tcMar>
          </w:tcPr>
          <w:p w:rsidR="008B00D7" w:rsidRDefault="008B00D7" w:rsidP="00A5577C">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Mar>
              <w:top w:w="120" w:type="dxa"/>
              <w:left w:w="120" w:type="dxa"/>
              <w:bottom w:w="60" w:type="dxa"/>
              <w:right w:w="120" w:type="dxa"/>
            </w:tcMar>
          </w:tcPr>
          <w:p w:rsidR="008B00D7" w:rsidRDefault="008B00D7" w:rsidP="00A5577C">
            <w:pPr>
              <w:pStyle w:val="CellBody"/>
              <w:suppressAutoHyphens/>
              <w:rPr>
                <w:w w:val="100"/>
              </w:rPr>
            </w:pPr>
            <w:r>
              <w:rPr>
                <w:w w:val="100"/>
              </w:rPr>
              <w:t>CF16 and QB4.2:M</w:t>
            </w:r>
          </w:p>
          <w:p w:rsidR="008B00D7" w:rsidRDefault="008B00D7" w:rsidP="00A5577C">
            <w:pPr>
              <w:pStyle w:val="CellBody"/>
              <w:suppressAutoHyphens/>
            </w:pPr>
          </w:p>
        </w:tc>
        <w:tc>
          <w:tcPr>
            <w:tcW w:w="1600" w:type="dxa"/>
            <w:tcMar>
              <w:top w:w="120" w:type="dxa"/>
              <w:left w:w="120" w:type="dxa"/>
              <w:bottom w:w="60" w:type="dxa"/>
              <w:right w:w="120" w:type="dxa"/>
            </w:tcMar>
          </w:tcPr>
          <w:p w:rsidR="008B00D7" w:rsidRDefault="008B00D7" w:rsidP="00A5577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48083D" w:rsidRDefault="0048083D"/>
    <w:p w:rsidR="008B00D7" w:rsidRDefault="008B00D7">
      <w:r>
        <w:t>P</w:t>
      </w:r>
      <w:r w:rsidR="00C435E8">
        <w:t>roposed Resolution: Rejected</w:t>
      </w:r>
    </w:p>
    <w:p w:rsidR="008B00D7" w:rsidRDefault="008B00D7"/>
    <w:p w:rsidR="008B00D7" w:rsidRDefault="008B00D7">
      <w:r>
        <w:t xml:space="preserve">Since a VHT STA is also an HT STA, adding </w:t>
      </w:r>
      <w:proofErr w:type="spellStart"/>
      <w:r>
        <w:t>CFac</w:t>
      </w:r>
      <w:proofErr w:type="gramStart"/>
      <w:r>
        <w:t>:X</w:t>
      </w:r>
      <w:proofErr w:type="spellEnd"/>
      <w:proofErr w:type="gramEnd"/>
      <w:r>
        <w:t xml:space="preserve"> is redundant as indicated by CID 4127.</w:t>
      </w:r>
    </w:p>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480"/>
        </w:trPr>
        <w:tc>
          <w:tcPr>
            <w:tcW w:w="68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5460</w:t>
            </w:r>
          </w:p>
        </w:tc>
        <w:tc>
          <w:tcPr>
            <w:tcW w:w="104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304.22</w:t>
            </w:r>
          </w:p>
        </w:tc>
        <w:tc>
          <w:tcPr>
            <w:tcW w:w="104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Parentheses are needed for "</w:t>
            </w:r>
            <w:proofErr w:type="spellStart"/>
            <w:r w:rsidRPr="00E014FE">
              <w:rPr>
                <w:rFonts w:ascii="Arial" w:hAnsi="Arial"/>
                <w:sz w:val="20"/>
              </w:rPr>
              <w:t>CFac</w:t>
            </w:r>
            <w:proofErr w:type="spellEnd"/>
            <w:r w:rsidRPr="00E014FE">
              <w:rPr>
                <w:rFonts w:ascii="Arial" w:hAnsi="Arial"/>
                <w:sz w:val="20"/>
              </w:rPr>
              <w:t xml:space="preserve"> and CF1."</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E014FE">
              <w:rPr>
                <w:rFonts w:ascii="Arial" w:hAnsi="Arial"/>
                <w:sz w:val="20"/>
              </w:rPr>
              <w:t>As in comment.</w:t>
            </w:r>
          </w:p>
        </w:tc>
      </w:tr>
    </w:tbl>
    <w:p w:rsidR="008B00D7" w:rsidRDefault="008B00D7"/>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A5577C">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1B452A" w:rsidP="00A5577C">
            <w:pPr>
              <w:pStyle w:val="CellBody"/>
              <w:suppressAutoHyphens/>
            </w:pPr>
            <w:proofErr w:type="spellStart"/>
            <w:r>
              <w:rPr>
                <w:w w:val="100"/>
              </w:rPr>
              <w:t>CFac</w:t>
            </w:r>
            <w:proofErr w:type="spellEnd"/>
            <w:r>
              <w:rPr>
                <w:w w:val="100"/>
              </w:rPr>
              <w:t xml:space="preserve"> and CF1</w:t>
            </w:r>
            <w:r w:rsidR="008B00D7">
              <w:rPr>
                <w:w w:val="100"/>
              </w:rPr>
              <w:t>:M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pPr>
        <w:rPr>
          <w:color w:val="000000" w:themeColor="text1"/>
        </w:rPr>
      </w:pPr>
      <w:r w:rsidRPr="00C67A3C">
        <w:rPr>
          <w:color w:val="000000" w:themeColor="text1"/>
        </w:rPr>
        <w:t xml:space="preserve">Proposed Resolution: </w:t>
      </w:r>
      <w:r w:rsidR="003731A3">
        <w:rPr>
          <w:color w:val="000000" w:themeColor="text1"/>
        </w:rPr>
        <w:t>Revised</w:t>
      </w:r>
      <w:r w:rsidR="00D444F2">
        <w:rPr>
          <w:color w:val="000000" w:themeColor="text1"/>
        </w:rPr>
        <w:t xml:space="preserve">. </w:t>
      </w:r>
      <w:r w:rsidR="00D444F2" w:rsidRPr="000338B8">
        <w:rPr>
          <w:color w:val="FF0000"/>
        </w:rPr>
        <w:t>Instruct the editor</w:t>
      </w:r>
      <w:r w:rsidR="003731A3" w:rsidRPr="000338B8">
        <w:rPr>
          <w:color w:val="FF0000"/>
        </w:rPr>
        <w:t xml:space="preserve"> to add </w:t>
      </w:r>
      <w:proofErr w:type="spellStart"/>
      <w:r w:rsidR="003731A3" w:rsidRPr="000338B8">
        <w:rPr>
          <w:color w:val="FF0000"/>
        </w:rPr>
        <w:t>paranthesis</w:t>
      </w:r>
      <w:proofErr w:type="spellEnd"/>
      <w:r w:rsidR="003731A3" w:rsidRPr="000338B8">
        <w:rPr>
          <w:color w:val="FF0000"/>
        </w:rPr>
        <w:t xml:space="preserve"> () around any terms in the status columns in Annex B</w:t>
      </w:r>
      <w:r w:rsidR="003731A3">
        <w:rPr>
          <w:color w:val="000000" w:themeColor="text1"/>
        </w:rPr>
        <w:t>.</w:t>
      </w:r>
    </w:p>
    <w:p w:rsidR="003731A3" w:rsidRDefault="003731A3">
      <w:pPr>
        <w:rPr>
          <w:color w:val="000000" w:themeColor="text1"/>
        </w:rPr>
      </w:pPr>
    </w:p>
    <w:p w:rsidR="00C67A3C" w:rsidRDefault="00C67A3C">
      <w:pPr>
        <w:rPr>
          <w:color w:val="000000" w:themeColor="text1"/>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ins w:id="465" w:author="o00903653" w:date="2012-04-02T15:31:00Z">
              <w:r>
                <w:rPr>
                  <w:w w:val="100"/>
                </w:rPr>
                <w:t>(</w:t>
              </w:r>
            </w:ins>
            <w:proofErr w:type="spellStart"/>
            <w:r>
              <w:rPr>
                <w:w w:val="100"/>
              </w:rPr>
              <w:t>CFac</w:t>
            </w:r>
            <w:proofErr w:type="spellEnd"/>
            <w:r>
              <w:rPr>
                <w:w w:val="100"/>
              </w:rPr>
              <w:t xml:space="preserve"> and CF1</w:t>
            </w:r>
            <w:ins w:id="466" w:author="o00903653" w:date="2012-04-02T15:31:00Z">
              <w:r>
                <w:rPr>
                  <w:w w:val="100"/>
                </w:rPr>
                <w:t>)</w:t>
              </w:r>
            </w:ins>
            <w:r>
              <w:rPr>
                <w:w w:val="100"/>
              </w:rPr>
              <w:t>:M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Pr="00C67A3C" w:rsidRDefault="00C67A3C">
      <w:pPr>
        <w:rPr>
          <w:color w:val="000000" w:themeColor="text1"/>
        </w:rPr>
      </w:pPr>
    </w:p>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720"/>
        </w:trPr>
        <w:tc>
          <w:tcPr>
            <w:tcW w:w="68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5462</w:t>
            </w:r>
          </w:p>
        </w:tc>
        <w:tc>
          <w:tcPr>
            <w:tcW w:w="104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305.46</w:t>
            </w:r>
          </w:p>
        </w:tc>
        <w:tc>
          <w:tcPr>
            <w:tcW w:w="104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Erroneous Status number for VHTM5.2. (VHT4.1:M -&gt; VHTM4.2:M)</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E014FE">
              <w:rPr>
                <w:rFonts w:ascii="Arial" w:hAnsi="Arial"/>
                <w:sz w:val="20"/>
              </w:rPr>
              <w:t>As in comment.</w:t>
            </w:r>
          </w:p>
        </w:tc>
      </w:tr>
    </w:tbl>
    <w:p w:rsidR="008B00D7" w:rsidRDefault="008B00D7">
      <w:r>
        <w:t xml:space="preserve">Context: </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VHTM5.2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VHTM4.1: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r>
        <w:t>Proposed Resolution: Accept</w:t>
      </w:r>
      <w:r w:rsidR="0065450D">
        <w:t>ed</w:t>
      </w:r>
    </w:p>
    <w:p w:rsidR="00C67A3C" w:rsidRDefault="00C67A3C"/>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VHTM4.</w:t>
            </w:r>
            <w:ins w:id="467" w:author="o00903653" w:date="2012-04-02T15:32:00Z">
              <w:r>
                <w:rPr>
                  <w:w w:val="100"/>
                </w:rPr>
                <w:t>2</w:t>
              </w:r>
            </w:ins>
            <w:del w:id="468" w:author="o00903653" w:date="2012-04-02T15:32:00Z">
              <w:r w:rsidDel="00C67A3C">
                <w:rPr>
                  <w:w w:val="100"/>
                </w:rPr>
                <w:delText>1</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Default="00C67A3C"/>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720"/>
        </w:trPr>
        <w:tc>
          <w:tcPr>
            <w:tcW w:w="68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5463</w:t>
            </w:r>
          </w:p>
        </w:tc>
        <w:tc>
          <w:tcPr>
            <w:tcW w:w="1040" w:type="dxa"/>
            <w:tcBorders>
              <w:top w:val="nil"/>
              <w:left w:val="nil"/>
              <w:bottom w:val="nil"/>
              <w:right w:val="nil"/>
            </w:tcBorders>
            <w:shd w:val="clear" w:color="auto" w:fill="auto"/>
            <w:hideMark/>
          </w:tcPr>
          <w:p w:rsidR="008B00D7" w:rsidRPr="00E014FE" w:rsidRDefault="008B00D7" w:rsidP="00A5577C">
            <w:pPr>
              <w:jc w:val="right"/>
              <w:rPr>
                <w:rFonts w:ascii="Arial" w:hAnsi="Arial"/>
                <w:sz w:val="20"/>
              </w:rPr>
            </w:pPr>
            <w:r w:rsidRPr="00E014FE">
              <w:rPr>
                <w:rFonts w:ascii="Arial" w:hAnsi="Arial"/>
                <w:sz w:val="20"/>
              </w:rPr>
              <w:t>305.53</w:t>
            </w:r>
          </w:p>
        </w:tc>
        <w:tc>
          <w:tcPr>
            <w:tcW w:w="104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8B00D7" w:rsidRPr="00E014FE" w:rsidRDefault="008B00D7" w:rsidP="00A5577C">
            <w:pPr>
              <w:rPr>
                <w:rFonts w:ascii="Arial" w:hAnsi="Arial"/>
                <w:sz w:val="20"/>
              </w:rPr>
            </w:pPr>
            <w:r w:rsidRPr="00E014FE">
              <w:rPr>
                <w:rFonts w:ascii="Arial" w:hAnsi="Arial"/>
                <w:sz w:val="20"/>
              </w:rPr>
              <w:t>Erroneous Status number for VHTM5.4. (VHT5.1:M -&gt; VHTM5.2:M)</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E014FE">
              <w:rPr>
                <w:rFonts w:ascii="Arial" w:hAnsi="Arial"/>
                <w:sz w:val="20"/>
              </w:rPr>
              <w:t>As in comment.</w:t>
            </w:r>
          </w:p>
        </w:tc>
      </w:tr>
    </w:tbl>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VHTM5.4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MU </w:t>
            </w:r>
            <w:proofErr w:type="spellStart"/>
            <w:r>
              <w:rPr>
                <w:rFonts w:ascii="Times New Roman" w:hAnsi="Times New Roman" w:cs="Times New Roman"/>
                <w:w w:val="100"/>
                <w:sz w:val="18"/>
                <w:szCs w:val="18"/>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VHTM5.1: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96206E">
      <w:pPr>
        <w:rPr>
          <w:ins w:id="469" w:author="o00903653" w:date="2012-04-02T15:32:00Z"/>
        </w:rPr>
      </w:pPr>
      <w:r>
        <w:t>Proposed Resolution: Accept</w:t>
      </w:r>
      <w:r w:rsidR="0065450D">
        <w:t>ed</w:t>
      </w:r>
    </w:p>
    <w:p w:rsidR="00C67A3C" w:rsidRDefault="00C67A3C">
      <w:pPr>
        <w:rPr>
          <w:ins w:id="470" w:author="o00903653" w:date="2012-04-02T15:32:00Z"/>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MU </w:t>
            </w:r>
            <w:proofErr w:type="spellStart"/>
            <w:r>
              <w:rPr>
                <w:rFonts w:ascii="Times New Roman" w:hAnsi="Times New Roman" w:cs="Times New Roman"/>
                <w:w w:val="100"/>
                <w:sz w:val="18"/>
                <w:szCs w:val="18"/>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w:t>
            </w:r>
            <w:ins w:id="471" w:author="o00903653" w:date="2012-04-02T15:32:00Z">
              <w:r>
                <w:rPr>
                  <w:w w:val="100"/>
                </w:rPr>
                <w:t>2</w:t>
              </w:r>
            </w:ins>
            <w:del w:id="472" w:author="o00903653" w:date="2012-04-02T15:32:00Z">
              <w:r w:rsidDel="00C67A3C">
                <w:rPr>
                  <w:w w:val="100"/>
                </w:rPr>
                <w:delText>1</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Default="00C67A3C"/>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1200"/>
        </w:trPr>
        <w:tc>
          <w:tcPr>
            <w:tcW w:w="680" w:type="dxa"/>
            <w:tcBorders>
              <w:top w:val="nil"/>
              <w:left w:val="nil"/>
              <w:bottom w:val="nil"/>
              <w:right w:val="nil"/>
            </w:tcBorders>
            <w:shd w:val="clear" w:color="auto" w:fill="auto"/>
            <w:hideMark/>
          </w:tcPr>
          <w:p w:rsidR="0096206E" w:rsidRPr="00E014FE" w:rsidRDefault="0096206E" w:rsidP="00A5577C">
            <w:pPr>
              <w:jc w:val="right"/>
              <w:rPr>
                <w:rFonts w:ascii="Arial" w:hAnsi="Arial"/>
                <w:sz w:val="20"/>
              </w:rPr>
            </w:pPr>
            <w:r w:rsidRPr="00E014FE">
              <w:rPr>
                <w:rFonts w:ascii="Arial" w:hAnsi="Arial"/>
                <w:sz w:val="20"/>
              </w:rPr>
              <w:t>5464</w:t>
            </w:r>
          </w:p>
        </w:tc>
        <w:tc>
          <w:tcPr>
            <w:tcW w:w="1040" w:type="dxa"/>
            <w:tcBorders>
              <w:top w:val="nil"/>
              <w:left w:val="nil"/>
              <w:bottom w:val="nil"/>
              <w:right w:val="nil"/>
            </w:tcBorders>
            <w:shd w:val="clear" w:color="auto" w:fill="auto"/>
            <w:hideMark/>
          </w:tcPr>
          <w:p w:rsidR="0096206E" w:rsidRPr="00E014FE" w:rsidRDefault="0096206E" w:rsidP="00A5577C">
            <w:pPr>
              <w:jc w:val="right"/>
              <w:rPr>
                <w:rFonts w:ascii="Arial" w:hAnsi="Arial"/>
                <w:sz w:val="20"/>
              </w:rPr>
            </w:pPr>
            <w:r w:rsidRPr="00E014FE">
              <w:rPr>
                <w:rFonts w:ascii="Arial" w:hAnsi="Arial"/>
                <w:sz w:val="20"/>
              </w:rPr>
              <w:t>306.34</w:t>
            </w:r>
          </w:p>
        </w:tc>
        <w:tc>
          <w:tcPr>
            <w:tcW w:w="1040" w:type="dxa"/>
            <w:tcBorders>
              <w:top w:val="nil"/>
              <w:left w:val="nil"/>
              <w:bottom w:val="nil"/>
              <w:right w:val="nil"/>
            </w:tcBorders>
            <w:shd w:val="clear" w:color="auto" w:fill="auto"/>
            <w:hideMark/>
          </w:tcPr>
          <w:p w:rsidR="0096206E" w:rsidRPr="00E014FE" w:rsidRDefault="0096206E" w:rsidP="00A5577C">
            <w:pPr>
              <w:rPr>
                <w:rFonts w:ascii="Arial" w:hAnsi="Arial"/>
                <w:sz w:val="20"/>
              </w:rPr>
            </w:pPr>
            <w:r w:rsidRPr="00E014FE">
              <w:rPr>
                <w:rFonts w:ascii="Arial" w:hAnsi="Arial"/>
                <w:sz w:val="20"/>
              </w:rPr>
              <w:t>B.4.23.1</w:t>
            </w:r>
          </w:p>
        </w:tc>
        <w:tc>
          <w:tcPr>
            <w:tcW w:w="3080" w:type="dxa"/>
            <w:tcBorders>
              <w:top w:val="nil"/>
              <w:left w:val="nil"/>
              <w:bottom w:val="nil"/>
              <w:right w:val="nil"/>
            </w:tcBorders>
            <w:shd w:val="clear" w:color="auto" w:fill="auto"/>
            <w:hideMark/>
          </w:tcPr>
          <w:p w:rsidR="0096206E" w:rsidRPr="00E014FE" w:rsidRDefault="0096206E" w:rsidP="00A5577C">
            <w:pPr>
              <w:rPr>
                <w:rFonts w:ascii="Arial" w:hAnsi="Arial"/>
                <w:sz w:val="20"/>
              </w:rPr>
            </w:pPr>
            <w:r w:rsidRPr="00E014FE">
              <w:rPr>
                <w:rFonts w:ascii="Arial" w:hAnsi="Arial"/>
                <w:sz w:val="20"/>
              </w:rPr>
              <w:t>In VHT MAC, transmission of Group ID management frame is supported only by an AP and a non-AP STA does not need to support this function.</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E014FE">
              <w:rPr>
                <w:rFonts w:ascii="Arial" w:hAnsi="Arial"/>
                <w:sz w:val="20"/>
              </w:rPr>
              <w:t>Change the status to "(</w:t>
            </w:r>
            <w:proofErr w:type="spellStart"/>
            <w:r w:rsidRPr="00E014FE">
              <w:rPr>
                <w:rFonts w:ascii="Arial" w:hAnsi="Arial"/>
                <w:sz w:val="20"/>
              </w:rPr>
              <w:t>CFac</w:t>
            </w:r>
            <w:proofErr w:type="spellEnd"/>
            <w:r w:rsidRPr="00E014FE">
              <w:rPr>
                <w:rFonts w:ascii="Arial" w:hAnsi="Arial"/>
                <w:sz w:val="20"/>
              </w:rPr>
              <w:t xml:space="preserve"> and CF1):O."</w:t>
            </w:r>
          </w:p>
        </w:tc>
      </w:tr>
    </w:tbl>
    <w:p w:rsidR="0096206E" w:rsidRDefault="0096206E">
      <w:r>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Transmission of Group ID Management frame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C67A3C">
      <w:r>
        <w:t>Proposed Resolution: Revised</w:t>
      </w:r>
    </w:p>
    <w:p w:rsidR="00C67A3C" w:rsidRDefault="00C67A3C"/>
    <w:p w:rsidR="00C67A3C" w:rsidRDefault="003642EF">
      <w:r>
        <w:t>The commenter is correct i</w:t>
      </w:r>
      <w:r w:rsidR="009922D9">
        <w:t xml:space="preserve">n requesting the addition of CF1 since Group ID Management frame is transmitted by the AP and not by non-AP STA. Furthermore the AP transmits Group ID Management </w:t>
      </w:r>
      <w:r w:rsidR="009922D9">
        <w:lastRenderedPageBreak/>
        <w:t xml:space="preserve">frame when it supports DL MU-MIMO. Therefore further conditioning is needed </w:t>
      </w:r>
      <w:r w:rsidR="00351BFD">
        <w:t>to reflect the dependency on MU-MIMO support.</w:t>
      </w:r>
    </w:p>
    <w:p w:rsidR="00D444F2" w:rsidRDefault="00D444F2"/>
    <w:p w:rsidR="00D444F2" w:rsidRDefault="00D444F2">
      <w:r>
        <w:t>Proposed Changes: see CID 4129 proposed changes.</w:t>
      </w:r>
    </w:p>
    <w:p w:rsidR="00351BFD" w:rsidRDefault="00351BFD"/>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480"/>
        </w:trPr>
        <w:tc>
          <w:tcPr>
            <w:tcW w:w="68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5465</w:t>
            </w:r>
          </w:p>
        </w:tc>
        <w:tc>
          <w:tcPr>
            <w:tcW w:w="104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306.39</w:t>
            </w:r>
          </w:p>
        </w:tc>
        <w:tc>
          <w:tcPr>
            <w:tcW w:w="104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The status for Item VHTM9.2 is not correct.</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Change status as "</w:t>
            </w:r>
            <w:proofErr w:type="spellStart"/>
            <w:r w:rsidRPr="00783A56">
              <w:rPr>
                <w:rFonts w:ascii="Arial" w:hAnsi="Arial"/>
                <w:sz w:val="20"/>
              </w:rPr>
              <w:t>CFac</w:t>
            </w:r>
            <w:proofErr w:type="gramStart"/>
            <w:r w:rsidRPr="00783A56">
              <w:rPr>
                <w:rFonts w:ascii="Arial" w:hAnsi="Arial"/>
                <w:sz w:val="20"/>
              </w:rPr>
              <w:t>:M</w:t>
            </w:r>
            <w:proofErr w:type="spellEnd"/>
            <w:proofErr w:type="gramEnd"/>
            <w:r w:rsidRPr="00783A56">
              <w:rPr>
                <w:rFonts w:ascii="Arial" w:hAnsi="Arial"/>
                <w:sz w:val="20"/>
              </w:rPr>
              <w:t>."</w:t>
            </w:r>
          </w:p>
        </w:tc>
      </w:tr>
    </w:tbl>
    <w:p w:rsidR="0096206E" w:rsidRDefault="0096206E"/>
    <w:p w:rsidR="0096206E" w:rsidRDefault="0096206E">
      <w:r>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p>
        </w:tc>
      </w:tr>
    </w:tbl>
    <w:p w:rsidR="0096206E" w:rsidRDefault="0096206E"/>
    <w:p w:rsidR="0096206E" w:rsidRDefault="00C5511E">
      <w:r>
        <w:t>Proposed Resolution: Revised</w:t>
      </w:r>
    </w:p>
    <w:p w:rsidR="00C5511E" w:rsidRDefault="00C5511E"/>
    <w:p w:rsidR="00C5511E" w:rsidRDefault="00C5511E">
      <w:r>
        <w:t xml:space="preserve">In addition to accepting the commenter proposed changes, there is the need to add the indication that </w:t>
      </w:r>
      <w:r w:rsidR="00F143A1">
        <w:t>t</w:t>
      </w:r>
      <w:r>
        <w:t>he recipient of the Group ID Management frame is always a non-AP STA supporting MU-MIMO.</w:t>
      </w:r>
    </w:p>
    <w:p w:rsidR="00C5511E" w:rsidRDefault="00C5511E"/>
    <w:p w:rsidR="00C5511E" w:rsidRDefault="00C5511E">
      <w:r>
        <w:t>Proposed changes:</w:t>
      </w:r>
      <w:r w:rsidR="00E014FE">
        <w:t xml:space="preserve"> see CID 4129 proposed changes</w:t>
      </w:r>
    </w:p>
    <w:p w:rsidR="00C5511E" w:rsidRDefault="00C5511E"/>
    <w:p w:rsidR="00C5511E" w:rsidRPr="00C5511E" w:rsidRDefault="00C5511E">
      <w:pPr>
        <w:rPr>
          <w:i/>
        </w:rPr>
      </w:pPr>
    </w:p>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2160"/>
        </w:trPr>
        <w:tc>
          <w:tcPr>
            <w:tcW w:w="68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5468</w:t>
            </w:r>
          </w:p>
        </w:tc>
        <w:tc>
          <w:tcPr>
            <w:tcW w:w="104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309.53</w:t>
            </w:r>
          </w:p>
        </w:tc>
        <w:tc>
          <w:tcPr>
            <w:tcW w:w="104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 xml:space="preserve">VHTP8.1.3 is defined for CBW = 20 MHz, 40 MHz and 80 MHz; however, MCS index 9 for CBW = 20 MHz is not valid and this item is only for CBW = 40 MHz and 80 </w:t>
            </w:r>
            <w:proofErr w:type="spellStart"/>
            <w:r w:rsidRPr="00783A56">
              <w:rPr>
                <w:rFonts w:ascii="Arial" w:hAnsi="Arial"/>
                <w:sz w:val="20"/>
              </w:rPr>
              <w:t>MHz.</w:t>
            </w:r>
            <w:proofErr w:type="spellEnd"/>
            <w:r w:rsidRPr="00783A56">
              <w:rPr>
                <w:rFonts w:ascii="Arial" w:hAnsi="Arial"/>
                <w:sz w:val="20"/>
              </w:rPr>
              <w:t xml:space="preserve"> Ditto VHTP8.1.6, VHTP8.1.12, VHTP8.1.15, VHTP8.1.18, VHTP8.1.21 and VHTP8.1.24.</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Add some notes to exclude bandwidth which does not have MCS index 9.</w:t>
            </w:r>
          </w:p>
        </w:tc>
      </w:tr>
    </w:tbl>
    <w:p w:rsidR="00F30197" w:rsidRDefault="00F30197">
      <w:r>
        <w:t>Context:</w:t>
      </w:r>
    </w:p>
    <w:p w:rsidR="00F30197" w:rsidRDefault="00F30197"/>
    <w:p w:rsidR="00F30197" w:rsidRDefault="00F30197">
      <w:r>
        <w:t>MCS entries in PICS table</w:t>
      </w:r>
    </w:p>
    <w:p w:rsidR="00F30197" w:rsidRDefault="00F30197"/>
    <w:p w:rsidR="00F30197" w:rsidRDefault="00F30197">
      <w:r>
        <w:t>Proposed Resolution: Reject</w:t>
      </w:r>
      <w:r w:rsidR="0065450D">
        <w:t>ed</w:t>
      </w:r>
    </w:p>
    <w:p w:rsidR="00F30197" w:rsidRDefault="00F30197"/>
    <w:p w:rsidR="00F30197" w:rsidRDefault="00F30197">
      <w:r>
        <w:t>PICS table is concerned with support or lack of support of certain feature. It doesn’t specify what valid and invalid combination of a set of parameters. The validity of a certain set of parameters is indicated in the MCS tables, Clause 22.5.</w:t>
      </w:r>
      <w:r w:rsidR="003C5647">
        <w:t xml:space="preserve"> </w:t>
      </w:r>
    </w:p>
    <w:p w:rsidR="003C5647" w:rsidRDefault="003C5647"/>
    <w:p w:rsidR="003C5647" w:rsidRDefault="00A436F2">
      <w:r>
        <w:t>MCS support is</w:t>
      </w:r>
      <w:r w:rsidR="003C5647">
        <w:t xml:space="preserve"> in one of three possi</w:t>
      </w:r>
      <w:r>
        <w:t xml:space="preserve">bilities, MCS 0-7, MCS 0-8, or </w:t>
      </w:r>
      <w:r w:rsidR="003C5647">
        <w:t xml:space="preserve">MCS 0-9. </w:t>
      </w:r>
      <w:r>
        <w:t xml:space="preserve">It seems legitimate to support MCS 0-9 for 20 MHz channel with </w:t>
      </w:r>
      <w:proofErr w:type="spellStart"/>
      <w:r>
        <w:t>Nss</w:t>
      </w:r>
      <w:proofErr w:type="spellEnd"/>
      <w:r>
        <w:t xml:space="preserve">=3 while applying a valid MCS index other than MCS with Index 9. The same is true for Table 22-51 pp285, where the MCS with index 6 is not </w:t>
      </w:r>
      <w:r w:rsidR="006F107A">
        <w:t xml:space="preserve">a </w:t>
      </w:r>
      <w:r>
        <w:t xml:space="preserve">valid </w:t>
      </w:r>
      <w:r w:rsidR="006F107A">
        <w:t xml:space="preserve">option </w:t>
      </w:r>
      <w:r>
        <w:t xml:space="preserve">for CBW = 80 MHz and </w:t>
      </w:r>
      <w:proofErr w:type="spellStart"/>
      <w:r>
        <w:t>Nss</w:t>
      </w:r>
      <w:proofErr w:type="spellEnd"/>
      <w:r>
        <w:t>=7. However support for M</w:t>
      </w:r>
      <w:r w:rsidR="00933B2A">
        <w:t>CS 0-7 is mandatory in this case</w:t>
      </w:r>
      <w:r>
        <w:t xml:space="preserve">. </w:t>
      </w:r>
    </w:p>
    <w:p w:rsidR="00F30197" w:rsidRDefault="00F30197"/>
    <w:tbl>
      <w:tblPr>
        <w:tblW w:w="8920" w:type="dxa"/>
        <w:tblInd w:w="93" w:type="dxa"/>
        <w:tblLook w:val="04A0"/>
      </w:tblPr>
      <w:tblGrid>
        <w:gridCol w:w="680"/>
        <w:gridCol w:w="1040"/>
        <w:gridCol w:w="1040"/>
        <w:gridCol w:w="3080"/>
        <w:gridCol w:w="3080"/>
      </w:tblGrid>
      <w:tr w:rsidR="00F30197" w:rsidRPr="00783A56" w:rsidTr="00A5577C">
        <w:trPr>
          <w:trHeight w:val="960"/>
        </w:trPr>
        <w:tc>
          <w:tcPr>
            <w:tcW w:w="680" w:type="dxa"/>
            <w:tcBorders>
              <w:top w:val="nil"/>
              <w:left w:val="nil"/>
              <w:bottom w:val="nil"/>
              <w:right w:val="nil"/>
            </w:tcBorders>
            <w:shd w:val="clear" w:color="auto" w:fill="auto"/>
            <w:hideMark/>
          </w:tcPr>
          <w:p w:rsidR="00F30197" w:rsidRPr="00783A56" w:rsidRDefault="00F30197" w:rsidP="00A5577C">
            <w:pPr>
              <w:jc w:val="right"/>
              <w:rPr>
                <w:rFonts w:ascii="Arial" w:hAnsi="Arial"/>
                <w:sz w:val="20"/>
              </w:rPr>
            </w:pPr>
            <w:r w:rsidRPr="00783A56">
              <w:rPr>
                <w:rFonts w:ascii="Arial" w:hAnsi="Arial"/>
                <w:sz w:val="20"/>
              </w:rPr>
              <w:t>5469</w:t>
            </w:r>
          </w:p>
        </w:tc>
        <w:tc>
          <w:tcPr>
            <w:tcW w:w="1040" w:type="dxa"/>
            <w:tcBorders>
              <w:top w:val="nil"/>
              <w:left w:val="nil"/>
              <w:bottom w:val="nil"/>
              <w:right w:val="nil"/>
            </w:tcBorders>
            <w:shd w:val="clear" w:color="auto" w:fill="auto"/>
            <w:hideMark/>
          </w:tcPr>
          <w:p w:rsidR="00F30197" w:rsidRPr="00783A56" w:rsidRDefault="00F30197" w:rsidP="00A5577C">
            <w:pPr>
              <w:jc w:val="right"/>
              <w:rPr>
                <w:rFonts w:ascii="Arial" w:hAnsi="Arial"/>
                <w:sz w:val="20"/>
              </w:rPr>
            </w:pPr>
            <w:r w:rsidRPr="00783A56">
              <w:rPr>
                <w:rFonts w:ascii="Arial" w:hAnsi="Arial"/>
                <w:sz w:val="20"/>
              </w:rPr>
              <w:t>311.49</w:t>
            </w:r>
          </w:p>
        </w:tc>
        <w:tc>
          <w:tcPr>
            <w:tcW w:w="104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From Table 22-55, MCS Index 9 is not valid; therefore, VHTP8.2.9 shall not be defined. Ditto VHTP8.3.8 (P313/L23)</w:t>
            </w:r>
          </w:p>
        </w:tc>
        <w:tc>
          <w:tcPr>
            <w:tcW w:w="308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Delete the corresponding rows.</w:t>
            </w:r>
          </w:p>
        </w:tc>
      </w:tr>
    </w:tbl>
    <w:p w:rsidR="00F30197" w:rsidRDefault="00F30197">
      <w:r>
        <w:t>Context:</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A5577C">
            <w:pPr>
              <w:pStyle w:val="CellBody"/>
              <w:suppressAutoHyphens/>
              <w:rPr>
                <w:w w:val="100"/>
              </w:rPr>
            </w:pPr>
            <w:r>
              <w:rPr>
                <w:w w:val="100"/>
              </w:rPr>
              <w:t>VHTP8.2.9</w:t>
            </w:r>
          </w:p>
        </w:tc>
        <w:tc>
          <w:tcPr>
            <w:tcW w:w="2900" w:type="dxa"/>
            <w:tcMar>
              <w:top w:w="120" w:type="dxa"/>
              <w:left w:w="120" w:type="dxa"/>
              <w:bottom w:w="60" w:type="dxa"/>
              <w:right w:w="120" w:type="dxa"/>
            </w:tcMar>
          </w:tcPr>
          <w:p w:rsidR="00F30197" w:rsidRDefault="00F30197" w:rsidP="00A5577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Mar>
              <w:top w:w="120" w:type="dxa"/>
              <w:left w:w="120" w:type="dxa"/>
              <w:bottom w:w="60" w:type="dxa"/>
              <w:right w:w="120" w:type="dxa"/>
            </w:tcMar>
          </w:tcPr>
          <w:p w:rsidR="00F30197" w:rsidRDefault="00F30197" w:rsidP="00A5577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F30197" w:rsidRDefault="00F30197" w:rsidP="00A5577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F30197" w:rsidRDefault="00F30197" w:rsidP="00A5577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A5577C">
            <w:pPr>
              <w:pStyle w:val="CellBody"/>
              <w:suppressAutoHyphens/>
              <w:rPr>
                <w:w w:val="100"/>
                <w:sz w:val="16"/>
                <w:szCs w:val="16"/>
              </w:rPr>
            </w:pPr>
          </w:p>
        </w:tc>
      </w:tr>
    </w:tbl>
    <w:p w:rsidR="00F30197" w:rsidRDefault="00F30197"/>
    <w:p w:rsidR="00F30197" w:rsidRDefault="00F30197">
      <w:proofErr w:type="gramStart"/>
      <w:r>
        <w:t>and</w:t>
      </w:r>
      <w:proofErr w:type="gramEnd"/>
      <w:r>
        <w:t>;</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A5577C">
            <w:pPr>
              <w:pStyle w:val="CellBody"/>
              <w:suppressAutoHyphens/>
              <w:rPr>
                <w:w w:val="100"/>
              </w:rPr>
            </w:pPr>
            <w:r>
              <w:rPr>
                <w:w w:val="100"/>
              </w:rPr>
              <w:t>VHTP8.3.9</w:t>
            </w:r>
          </w:p>
        </w:tc>
        <w:tc>
          <w:tcPr>
            <w:tcW w:w="2900" w:type="dxa"/>
            <w:tcMar>
              <w:top w:w="120" w:type="dxa"/>
              <w:left w:w="120" w:type="dxa"/>
              <w:bottom w:w="60" w:type="dxa"/>
              <w:right w:w="120" w:type="dxa"/>
            </w:tcMar>
          </w:tcPr>
          <w:p w:rsidR="00F30197" w:rsidRDefault="00F30197" w:rsidP="00A5577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Mar>
              <w:top w:w="120" w:type="dxa"/>
              <w:left w:w="120" w:type="dxa"/>
              <w:bottom w:w="60" w:type="dxa"/>
              <w:right w:w="120" w:type="dxa"/>
            </w:tcMar>
          </w:tcPr>
          <w:p w:rsidR="00F30197" w:rsidRDefault="00F30197" w:rsidP="00A5577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F30197" w:rsidRDefault="00F30197" w:rsidP="00A5577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F30197" w:rsidRDefault="00F30197" w:rsidP="00A5577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A5577C">
            <w:pPr>
              <w:pStyle w:val="CellBody"/>
              <w:suppressAutoHyphens/>
              <w:rPr>
                <w:w w:val="100"/>
                <w:sz w:val="16"/>
                <w:szCs w:val="16"/>
              </w:rPr>
            </w:pPr>
          </w:p>
        </w:tc>
      </w:tr>
    </w:tbl>
    <w:p w:rsidR="00F30197" w:rsidRDefault="00F30197"/>
    <w:p w:rsidR="00770617" w:rsidRDefault="00770617">
      <w:r>
        <w:t>Proposed Resolution: Reject</w:t>
      </w:r>
      <w:r w:rsidR="0065450D">
        <w:t>ed</w:t>
      </w:r>
    </w:p>
    <w:p w:rsidR="00770617" w:rsidRDefault="00770617"/>
    <w:p w:rsidR="00770617" w:rsidRDefault="00770617" w:rsidP="00770617">
      <w:r>
        <w:t>PICS table is concerned with support or lack of support of certain feature. It doesn’t specify what valid and invalid combination of a set of parameters. The validity of a certain set of parameters is indicated in the MCS tables, Clause 22.5.</w:t>
      </w:r>
    </w:p>
    <w:p w:rsidR="00917934" w:rsidRDefault="00917934" w:rsidP="00770617"/>
    <w:tbl>
      <w:tblPr>
        <w:tblW w:w="9371" w:type="dxa"/>
        <w:tblInd w:w="96" w:type="dxa"/>
        <w:tblLook w:val="04A0"/>
      </w:tblPr>
      <w:tblGrid>
        <w:gridCol w:w="661"/>
        <w:gridCol w:w="918"/>
        <w:gridCol w:w="814"/>
        <w:gridCol w:w="918"/>
        <w:gridCol w:w="694"/>
        <w:gridCol w:w="2683"/>
        <w:gridCol w:w="2683"/>
      </w:tblGrid>
      <w:tr w:rsidR="00917934" w:rsidRPr="00917934" w:rsidTr="00917934">
        <w:trPr>
          <w:trHeight w:val="3315"/>
        </w:trPr>
        <w:tc>
          <w:tcPr>
            <w:tcW w:w="661"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t>5421</w:t>
            </w:r>
          </w:p>
        </w:tc>
        <w:tc>
          <w:tcPr>
            <w:tcW w:w="918"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t>129.09</w:t>
            </w:r>
          </w:p>
        </w:tc>
        <w:tc>
          <w:tcPr>
            <w:tcW w:w="81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w:t>
            </w:r>
          </w:p>
        </w:tc>
        <w:tc>
          <w:tcPr>
            <w:tcW w:w="918"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9.31.5</w:t>
            </w:r>
          </w:p>
        </w:tc>
        <w:tc>
          <w:tcPr>
            <w:tcW w:w="69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 xml:space="preserve">This paragraph suggests that a STA which has MU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also shall support SU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It means that SU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should be specified as mandatory feature for MU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capable STAs. The relation between SU and MU </w:t>
            </w:r>
            <w:proofErr w:type="spellStart"/>
            <w:r w:rsidRPr="00917934">
              <w:rPr>
                <w:rFonts w:ascii="Arial" w:hAnsi="Arial" w:cs="Arial"/>
                <w:sz w:val="20"/>
                <w:lang w:val="en-US"/>
              </w:rPr>
              <w:t>Beamformee</w:t>
            </w:r>
            <w:proofErr w:type="spellEnd"/>
            <w:r w:rsidRPr="00917934">
              <w:rPr>
                <w:rFonts w:ascii="Arial" w:hAnsi="Arial" w:cs="Arial"/>
                <w:sz w:val="20"/>
                <w:lang w:val="en-US"/>
              </w:rPr>
              <w:t xml:space="preserve"> capabilities is similar condition.</w:t>
            </w: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Change Status for VHTM4.1 in P305/L17 to VHTM4.3:M. Change Status for VHTM4.2 in P305/L22 to VHTM4.4:M.</w:t>
            </w:r>
          </w:p>
        </w:tc>
      </w:tr>
    </w:tbl>
    <w:p w:rsidR="00917934" w:rsidRDefault="00917934" w:rsidP="00770617"/>
    <w:p w:rsidR="00EA28D3" w:rsidRDefault="00EA28D3">
      <w:r>
        <w:t>Context:</w:t>
      </w:r>
    </w:p>
    <w:p w:rsidR="00EA28D3" w:rsidRDefault="00EA28D3"/>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*VHTM4.1</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Pr="00C1094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*VHTM4.3</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D27434">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 xml:space="preserve">8.4.2.94.2 (VHT Capabilities </w:t>
            </w:r>
            <w:r>
              <w:rPr>
                <w:w w:val="100"/>
              </w:rPr>
              <w:lastRenderedPageBreak/>
              <w:t>(11ac))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lastRenderedPageBreak/>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28D3" w:rsidRDefault="00EA28D3"/>
    <w:p w:rsidR="00EA28D3" w:rsidRDefault="00EA28D3">
      <w:r>
        <w:t>Proposed Resolution: Revise</w:t>
      </w:r>
      <w:r w:rsidR="0065450D">
        <w:t>d</w:t>
      </w:r>
    </w:p>
    <w:p w:rsidR="00EA28D3" w:rsidRDefault="00EA28D3"/>
    <w:p w:rsidR="00CA09B2" w:rsidRPr="00F30197" w:rsidRDefault="00E014FE">
      <w:r>
        <w:t>Proposed Resolution: See CID 4128 proposed changes.</w:t>
      </w:r>
      <w:r w:rsidR="00CA09B2">
        <w:br w:type="page"/>
      </w:r>
      <w:r w:rsidR="00CA09B2">
        <w:rPr>
          <w:b/>
          <w:sz w:val="24"/>
        </w:rPr>
        <w:lastRenderedPageBreak/>
        <w:t>References:</w:t>
      </w:r>
    </w:p>
    <w:p w:rsidR="00CA09B2" w:rsidRDefault="00CA09B2"/>
    <w:sectPr w:rsidR="00CA09B2" w:rsidSect="003E057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C8" w:rsidRDefault="00D44AC8">
      <w:r>
        <w:separator/>
      </w:r>
    </w:p>
  </w:endnote>
  <w:endnote w:type="continuationSeparator" w:id="0">
    <w:p w:rsidR="00D44AC8" w:rsidRDefault="00D44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DD" w:rsidRDefault="006919DD">
    <w:pPr>
      <w:pStyle w:val="Footer"/>
      <w:tabs>
        <w:tab w:val="clear" w:pos="6480"/>
        <w:tab w:val="center" w:pos="4680"/>
        <w:tab w:val="right" w:pos="9360"/>
      </w:tabs>
    </w:pPr>
    <w:fldSimple w:instr=" SUBJECT  \* MERGEFORMAT ">
      <w:r>
        <w:t>Submission</w:t>
      </w:r>
    </w:fldSimple>
    <w:r>
      <w:tab/>
      <w:t xml:space="preserve">page </w:t>
    </w:r>
    <w:fldSimple w:instr="page ">
      <w:r w:rsidR="008848C0">
        <w:rPr>
          <w:noProof/>
        </w:rPr>
        <w:t>2</w:t>
      </w:r>
    </w:fldSimple>
    <w:r>
      <w:tab/>
    </w:r>
    <w:r>
      <w:fldChar w:fldCharType="begin"/>
    </w:r>
    <w:r>
      <w:instrText xml:space="preserve"> COMMENTS  \* MERGEFORMAT </w:instrText>
    </w:r>
    <w:r>
      <w:fldChar w:fldCharType="separate"/>
    </w:r>
    <w:r>
      <w:t xml:space="preserve">Osama Aboul-Magd, </w:t>
    </w:r>
    <w:proofErr w:type="spellStart"/>
    <w:r>
      <w:t>Huawei</w:t>
    </w:r>
    <w:proofErr w:type="spellEnd"/>
    <w:r>
      <w:t xml:space="preserve"> Technologies</w:t>
    </w:r>
    <w:r>
      <w:fldChar w:fldCharType="end"/>
    </w:r>
  </w:p>
  <w:p w:rsidR="006919DD" w:rsidRDefault="006919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C8" w:rsidRDefault="00D44AC8">
      <w:r>
        <w:separator/>
      </w:r>
    </w:p>
  </w:footnote>
  <w:footnote w:type="continuationSeparator" w:id="0">
    <w:p w:rsidR="00D44AC8" w:rsidRDefault="00D44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DD" w:rsidRDefault="006919DD">
    <w:pPr>
      <w:pStyle w:val="Header"/>
      <w:tabs>
        <w:tab w:val="clear" w:pos="6480"/>
        <w:tab w:val="center" w:pos="4680"/>
        <w:tab w:val="right" w:pos="9360"/>
      </w:tabs>
    </w:pPr>
    <w:r>
      <w:fldChar w:fldCharType="begin"/>
    </w:r>
    <w:r>
      <w:instrText xml:space="preserve"> KEYWORDS  \* MERGEFORMAT </w:instrText>
    </w:r>
    <w:r>
      <w:fldChar w:fldCharType="separate"/>
    </w:r>
    <w:r>
      <w:t>April 2012</w:t>
    </w:r>
    <w:r>
      <w:fldChar w:fldCharType="end"/>
    </w:r>
    <w:r>
      <w:tab/>
    </w:r>
    <w:r>
      <w:tab/>
    </w:r>
    <w:fldSimple w:instr=" TITLE  \* MERGEFORMAT ">
      <w:r>
        <w:t>doc.: IEEE 802.11-12/0475r</w:t>
      </w:r>
    </w:fldSimple>
    <w: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4033"/>
    <w:multiLevelType w:val="hybridMultilevel"/>
    <w:tmpl w:val="51A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4034"/>
  </w:hdrShapeDefaults>
  <w:footnotePr>
    <w:footnote w:id="-1"/>
    <w:footnote w:id="0"/>
  </w:footnotePr>
  <w:endnotePr>
    <w:endnote w:id="-1"/>
    <w:endnote w:id="0"/>
  </w:endnotePr>
  <w:compat/>
  <w:rsids>
    <w:rsidRoot w:val="002935E9"/>
    <w:rsid w:val="00006A62"/>
    <w:rsid w:val="000231C8"/>
    <w:rsid w:val="0003218C"/>
    <w:rsid w:val="000338B8"/>
    <w:rsid w:val="00055145"/>
    <w:rsid w:val="000A3E3D"/>
    <w:rsid w:val="000B4783"/>
    <w:rsid w:val="000D1115"/>
    <w:rsid w:val="000E00E5"/>
    <w:rsid w:val="000E7BB2"/>
    <w:rsid w:val="001754DB"/>
    <w:rsid w:val="001817F0"/>
    <w:rsid w:val="001B0AA2"/>
    <w:rsid w:val="001B452A"/>
    <w:rsid w:val="001D2E5E"/>
    <w:rsid w:val="001D723B"/>
    <w:rsid w:val="00200C77"/>
    <w:rsid w:val="0020585F"/>
    <w:rsid w:val="00211E7A"/>
    <w:rsid w:val="002355F9"/>
    <w:rsid w:val="00235705"/>
    <w:rsid w:val="00240CB9"/>
    <w:rsid w:val="002740C2"/>
    <w:rsid w:val="0029020B"/>
    <w:rsid w:val="002935E9"/>
    <w:rsid w:val="002A1AD9"/>
    <w:rsid w:val="002D44BE"/>
    <w:rsid w:val="002E463A"/>
    <w:rsid w:val="0030676E"/>
    <w:rsid w:val="003253DE"/>
    <w:rsid w:val="00351BFD"/>
    <w:rsid w:val="00356A8D"/>
    <w:rsid w:val="003642EF"/>
    <w:rsid w:val="003731A3"/>
    <w:rsid w:val="003771C5"/>
    <w:rsid w:val="003844C6"/>
    <w:rsid w:val="00387259"/>
    <w:rsid w:val="0039671A"/>
    <w:rsid w:val="003C3AAE"/>
    <w:rsid w:val="003C5647"/>
    <w:rsid w:val="003C631B"/>
    <w:rsid w:val="003E050A"/>
    <w:rsid w:val="003E0575"/>
    <w:rsid w:val="003E53BC"/>
    <w:rsid w:val="003F26F9"/>
    <w:rsid w:val="003F58C0"/>
    <w:rsid w:val="0041283D"/>
    <w:rsid w:val="004223CD"/>
    <w:rsid w:val="00422EDC"/>
    <w:rsid w:val="0042700A"/>
    <w:rsid w:val="00442037"/>
    <w:rsid w:val="00443C79"/>
    <w:rsid w:val="004677B3"/>
    <w:rsid w:val="0048083D"/>
    <w:rsid w:val="0049426F"/>
    <w:rsid w:val="00543B15"/>
    <w:rsid w:val="00571EE5"/>
    <w:rsid w:val="00586128"/>
    <w:rsid w:val="005C59FE"/>
    <w:rsid w:val="005D40E5"/>
    <w:rsid w:val="005E0DE7"/>
    <w:rsid w:val="0062440B"/>
    <w:rsid w:val="0063788E"/>
    <w:rsid w:val="00643C12"/>
    <w:rsid w:val="00652C93"/>
    <w:rsid w:val="0065450D"/>
    <w:rsid w:val="006919DD"/>
    <w:rsid w:val="006C0727"/>
    <w:rsid w:val="006D289A"/>
    <w:rsid w:val="006E145F"/>
    <w:rsid w:val="006F107A"/>
    <w:rsid w:val="00770572"/>
    <w:rsid w:val="00770617"/>
    <w:rsid w:val="00774F2C"/>
    <w:rsid w:val="007825C4"/>
    <w:rsid w:val="00785477"/>
    <w:rsid w:val="00791886"/>
    <w:rsid w:val="007B0819"/>
    <w:rsid w:val="007C11BF"/>
    <w:rsid w:val="007D4D4D"/>
    <w:rsid w:val="007D77B1"/>
    <w:rsid w:val="007E2915"/>
    <w:rsid w:val="007F66AA"/>
    <w:rsid w:val="008008CF"/>
    <w:rsid w:val="0080122B"/>
    <w:rsid w:val="008255BA"/>
    <w:rsid w:val="008303E5"/>
    <w:rsid w:val="00833EFA"/>
    <w:rsid w:val="008442F8"/>
    <w:rsid w:val="008848C0"/>
    <w:rsid w:val="00896221"/>
    <w:rsid w:val="008B00D7"/>
    <w:rsid w:val="008B34CB"/>
    <w:rsid w:val="008D30F2"/>
    <w:rsid w:val="008E421D"/>
    <w:rsid w:val="008F67AE"/>
    <w:rsid w:val="00916CCE"/>
    <w:rsid w:val="00917934"/>
    <w:rsid w:val="00933B2A"/>
    <w:rsid w:val="0096206E"/>
    <w:rsid w:val="009922D9"/>
    <w:rsid w:val="009946BF"/>
    <w:rsid w:val="009A6A91"/>
    <w:rsid w:val="009F7AEA"/>
    <w:rsid w:val="00A06161"/>
    <w:rsid w:val="00A3644F"/>
    <w:rsid w:val="00A436F2"/>
    <w:rsid w:val="00A5577C"/>
    <w:rsid w:val="00A70339"/>
    <w:rsid w:val="00A8314A"/>
    <w:rsid w:val="00AA427C"/>
    <w:rsid w:val="00AD0049"/>
    <w:rsid w:val="00B36399"/>
    <w:rsid w:val="00B9694D"/>
    <w:rsid w:val="00BB5175"/>
    <w:rsid w:val="00BD724D"/>
    <w:rsid w:val="00BE4DC2"/>
    <w:rsid w:val="00BE68C2"/>
    <w:rsid w:val="00C34890"/>
    <w:rsid w:val="00C435E8"/>
    <w:rsid w:val="00C52FCC"/>
    <w:rsid w:val="00C5511E"/>
    <w:rsid w:val="00C6752F"/>
    <w:rsid w:val="00C67A3C"/>
    <w:rsid w:val="00C7040C"/>
    <w:rsid w:val="00CA09B2"/>
    <w:rsid w:val="00CB00B6"/>
    <w:rsid w:val="00CC1FB2"/>
    <w:rsid w:val="00D053E1"/>
    <w:rsid w:val="00D16407"/>
    <w:rsid w:val="00D27434"/>
    <w:rsid w:val="00D4143F"/>
    <w:rsid w:val="00D444F2"/>
    <w:rsid w:val="00D44AC8"/>
    <w:rsid w:val="00D625EA"/>
    <w:rsid w:val="00DA2E71"/>
    <w:rsid w:val="00DC5A7B"/>
    <w:rsid w:val="00DD0431"/>
    <w:rsid w:val="00DD7063"/>
    <w:rsid w:val="00DE7102"/>
    <w:rsid w:val="00E014FE"/>
    <w:rsid w:val="00E20420"/>
    <w:rsid w:val="00E450D8"/>
    <w:rsid w:val="00EA28D3"/>
    <w:rsid w:val="00EA5D5A"/>
    <w:rsid w:val="00EA6E5C"/>
    <w:rsid w:val="00EB2088"/>
    <w:rsid w:val="00EB71A0"/>
    <w:rsid w:val="00ED48A1"/>
    <w:rsid w:val="00EF0161"/>
    <w:rsid w:val="00EF4763"/>
    <w:rsid w:val="00F07431"/>
    <w:rsid w:val="00F115E0"/>
    <w:rsid w:val="00F143A1"/>
    <w:rsid w:val="00F30197"/>
    <w:rsid w:val="00F57F63"/>
    <w:rsid w:val="00F750C7"/>
    <w:rsid w:val="00F9285B"/>
    <w:rsid w:val="00FA4634"/>
    <w:rsid w:val="00FD048A"/>
    <w:rsid w:val="00FE3D67"/>
    <w:rsid w:val="00FE616D"/>
    <w:rsid w:val="00FF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75"/>
    <w:rPr>
      <w:sz w:val="22"/>
      <w:lang w:val="en-GB"/>
    </w:rPr>
  </w:style>
  <w:style w:type="paragraph" w:styleId="Heading1">
    <w:name w:val="heading 1"/>
    <w:basedOn w:val="Normal"/>
    <w:next w:val="Normal"/>
    <w:qFormat/>
    <w:rsid w:val="003E0575"/>
    <w:pPr>
      <w:keepNext/>
      <w:keepLines/>
      <w:spacing w:before="320"/>
      <w:outlineLvl w:val="0"/>
    </w:pPr>
    <w:rPr>
      <w:rFonts w:ascii="Arial" w:hAnsi="Arial"/>
      <w:b/>
      <w:sz w:val="32"/>
      <w:u w:val="single"/>
    </w:rPr>
  </w:style>
  <w:style w:type="paragraph" w:styleId="Heading2">
    <w:name w:val="heading 2"/>
    <w:basedOn w:val="Normal"/>
    <w:next w:val="Normal"/>
    <w:qFormat/>
    <w:rsid w:val="003E0575"/>
    <w:pPr>
      <w:keepNext/>
      <w:keepLines/>
      <w:spacing w:before="280"/>
      <w:outlineLvl w:val="1"/>
    </w:pPr>
    <w:rPr>
      <w:rFonts w:ascii="Arial" w:hAnsi="Arial"/>
      <w:b/>
      <w:sz w:val="28"/>
      <w:u w:val="single"/>
    </w:rPr>
  </w:style>
  <w:style w:type="paragraph" w:styleId="Heading3">
    <w:name w:val="heading 3"/>
    <w:basedOn w:val="Normal"/>
    <w:next w:val="Normal"/>
    <w:qFormat/>
    <w:rsid w:val="003E05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0575"/>
    <w:pPr>
      <w:pBdr>
        <w:top w:val="single" w:sz="6" w:space="1" w:color="auto"/>
      </w:pBdr>
      <w:tabs>
        <w:tab w:val="center" w:pos="6480"/>
        <w:tab w:val="right" w:pos="12960"/>
      </w:tabs>
    </w:pPr>
    <w:rPr>
      <w:sz w:val="24"/>
    </w:rPr>
  </w:style>
  <w:style w:type="paragraph" w:styleId="Header">
    <w:name w:val="header"/>
    <w:basedOn w:val="Normal"/>
    <w:rsid w:val="003E0575"/>
    <w:pPr>
      <w:pBdr>
        <w:bottom w:val="single" w:sz="6" w:space="2" w:color="auto"/>
      </w:pBdr>
      <w:tabs>
        <w:tab w:val="center" w:pos="6480"/>
        <w:tab w:val="right" w:pos="12960"/>
      </w:tabs>
    </w:pPr>
    <w:rPr>
      <w:b/>
      <w:sz w:val="28"/>
    </w:rPr>
  </w:style>
  <w:style w:type="paragraph" w:customStyle="1" w:styleId="T1">
    <w:name w:val="T1"/>
    <w:basedOn w:val="Normal"/>
    <w:rsid w:val="003E0575"/>
    <w:pPr>
      <w:jc w:val="center"/>
    </w:pPr>
    <w:rPr>
      <w:b/>
      <w:sz w:val="28"/>
    </w:rPr>
  </w:style>
  <w:style w:type="paragraph" w:customStyle="1" w:styleId="T2">
    <w:name w:val="T2"/>
    <w:basedOn w:val="T1"/>
    <w:rsid w:val="003E0575"/>
    <w:pPr>
      <w:spacing w:after="240"/>
      <w:ind w:left="720" w:right="720"/>
    </w:pPr>
  </w:style>
  <w:style w:type="paragraph" w:customStyle="1" w:styleId="T3">
    <w:name w:val="T3"/>
    <w:basedOn w:val="T1"/>
    <w:rsid w:val="003E0575"/>
    <w:pPr>
      <w:pBdr>
        <w:bottom w:val="single" w:sz="6" w:space="1" w:color="auto"/>
      </w:pBdr>
      <w:tabs>
        <w:tab w:val="center" w:pos="4680"/>
      </w:tabs>
      <w:spacing w:after="240"/>
      <w:jc w:val="left"/>
    </w:pPr>
    <w:rPr>
      <w:b w:val="0"/>
      <w:sz w:val="24"/>
    </w:rPr>
  </w:style>
  <w:style w:type="paragraph" w:styleId="BodyTextIndent">
    <w:name w:val="Body Text Indent"/>
    <w:basedOn w:val="Normal"/>
    <w:rsid w:val="003E0575"/>
    <w:pPr>
      <w:ind w:left="720" w:hanging="720"/>
    </w:pPr>
  </w:style>
  <w:style w:type="character" w:styleId="Hyperlink">
    <w:name w:val="Hyperlink"/>
    <w:basedOn w:val="DefaultParagraphFont"/>
    <w:rsid w:val="003E0575"/>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customStyle="1" w:styleId="AH3">
    <w:name w:val="AH3"/>
    <w:aliases w:val="A.1.1.1"/>
    <w:next w:val="Normal"/>
    <w:uiPriority w:val="99"/>
    <w:rsid w:val="004942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character" w:styleId="CommentReference">
    <w:name w:val="annotation reference"/>
    <w:basedOn w:val="DefaultParagraphFont"/>
    <w:rsid w:val="0048083D"/>
    <w:rPr>
      <w:sz w:val="16"/>
      <w:szCs w:val="16"/>
    </w:rPr>
  </w:style>
  <w:style w:type="paragraph" w:styleId="CommentText">
    <w:name w:val="annotation text"/>
    <w:basedOn w:val="Normal"/>
    <w:link w:val="CommentTextChar"/>
    <w:rsid w:val="0048083D"/>
    <w:rPr>
      <w:sz w:val="20"/>
    </w:rPr>
  </w:style>
  <w:style w:type="character" w:customStyle="1" w:styleId="CommentTextChar">
    <w:name w:val="Comment Text Char"/>
    <w:basedOn w:val="DefaultParagraphFont"/>
    <w:link w:val="CommentText"/>
    <w:rsid w:val="0048083D"/>
    <w:rPr>
      <w:lang w:val="en-GB"/>
    </w:rPr>
  </w:style>
  <w:style w:type="paragraph" w:styleId="CommentSubject">
    <w:name w:val="annotation subject"/>
    <w:basedOn w:val="CommentText"/>
    <w:next w:val="CommentText"/>
    <w:link w:val="CommentSubjectChar"/>
    <w:rsid w:val="0048083D"/>
    <w:rPr>
      <w:b/>
      <w:bCs/>
    </w:rPr>
  </w:style>
  <w:style w:type="character" w:customStyle="1" w:styleId="CommentSubjectChar">
    <w:name w:val="Comment Subject Char"/>
    <w:basedOn w:val="CommentTextChar"/>
    <w:link w:val="CommentSubject"/>
    <w:rsid w:val="0048083D"/>
    <w:rPr>
      <w:b/>
      <w:bCs/>
    </w:rPr>
  </w:style>
  <w:style w:type="paragraph" w:styleId="BalloonText">
    <w:name w:val="Balloon Text"/>
    <w:basedOn w:val="Normal"/>
    <w:link w:val="BalloonTextChar"/>
    <w:rsid w:val="0048083D"/>
    <w:rPr>
      <w:rFonts w:ascii="Tahoma" w:hAnsi="Tahoma" w:cs="Tahoma"/>
      <w:sz w:val="16"/>
      <w:szCs w:val="16"/>
    </w:rPr>
  </w:style>
  <w:style w:type="character" w:customStyle="1" w:styleId="BalloonTextChar">
    <w:name w:val="Balloon Text Char"/>
    <w:basedOn w:val="DefaultParagraphFont"/>
    <w:link w:val="BalloonText"/>
    <w:rsid w:val="0048083D"/>
    <w:rPr>
      <w:rFonts w:ascii="Tahoma" w:hAnsi="Tahoma" w:cs="Tahoma"/>
      <w:sz w:val="16"/>
      <w:szCs w:val="16"/>
      <w:lang w:val="en-GB"/>
    </w:rPr>
  </w:style>
  <w:style w:type="paragraph" w:styleId="ListParagraph">
    <w:name w:val="List Paragraph"/>
    <w:basedOn w:val="Normal"/>
    <w:uiPriority w:val="34"/>
    <w:qFormat/>
    <w:rsid w:val="002355F9"/>
    <w:pPr>
      <w:ind w:left="720"/>
      <w:contextualSpacing/>
    </w:pPr>
  </w:style>
  <w:style w:type="table" w:styleId="TableGrid">
    <w:name w:val="Table Grid"/>
    <w:basedOn w:val="TableNormal"/>
    <w:rsid w:val="0042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s>
</file>

<file path=word/webSettings.xml><?xml version="1.0" encoding="utf-8"?>
<w:webSettings xmlns:r="http://schemas.openxmlformats.org/officeDocument/2006/relationships" xmlns:w="http://schemas.openxmlformats.org/wordprocessingml/2006/main">
  <w:divs>
    <w:div w:id="193555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28</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o00903653</cp:lastModifiedBy>
  <cp:revision>11</cp:revision>
  <cp:lastPrinted>1901-01-01T05:00:00Z</cp:lastPrinted>
  <dcterms:created xsi:type="dcterms:W3CDTF">2012-04-17T14:52:00Z</dcterms:created>
  <dcterms:modified xsi:type="dcterms:W3CDTF">2012-04-19T16:06:00Z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(2)HjXX4zUxRBJYRUOZ0hBHNQTfw4/cvkVsZ5YMgqhmtfyQB7AmpzFIEIlZ1+xqgz8R/WmwAPdk
mI5sA2uudisIGQsBl9VdrWQAyDs78GUYoGFiN8kOJ413FUq1AWZnW+pm29IWj6ACu90/eO1B
3aTt/0H5E+BCLNL5TQn+exF3/Fkr9H5h1QTF/WX2C53uyZWsUw/es0BTvDdFMTKphn5ftQSt
Xfml2eECMHcVm+l2oF+b3</vt:lpwstr>
  </property>
  <property fmtid="{D5CDD505-2E9C-101B-9397-08002B2CF9AE}" pid="3" name="_ms_pID_7253431">
    <vt:lpwstr>Ox6yiivN3XkRCGwtAibYCgiu2OXeM18mbYAhkiZ5zCovIS7Od6V
KLw4wlDToyncZBGLbumEZpx5lH92euvxd9Nu4kufSGfJCA3I/jiKtHbd6fQpj36bwRaECfcn
tn0KrDLFi9OIcaJCXbpjbGJMs7iWuZVN447g3ntUfWAFclocSv5pFdGB7LZwUBNwZ+Tv9YTe
YqsQAH3ht6pzNocn</vt:lpwstr>
  </property>
</Properties>
</file>