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06161">
            <w:pPr>
              <w:pStyle w:val="T2"/>
            </w:pPr>
            <w:r>
              <w:t>LB 187</w:t>
            </w:r>
            <w:r w:rsidR="00ED48A1">
              <w:t xml:space="preserve"> </w:t>
            </w:r>
            <w:r w:rsidR="00917934">
              <w:t>PICS Related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A06161">
              <w:rPr>
                <w:b w:val="0"/>
                <w:sz w:val="20"/>
              </w:rPr>
              <w:t xml:space="preserve">  2012-03-</w:t>
            </w:r>
            <w:r w:rsidR="00917934">
              <w:rPr>
                <w:b w:val="0"/>
                <w:sz w:val="20"/>
              </w:rPr>
              <w:t>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06161">
            <w:pPr>
              <w:pStyle w:val="T2"/>
              <w:spacing w:after="0"/>
              <w:ind w:left="0" w:right="0"/>
              <w:rPr>
                <w:b w:val="0"/>
                <w:sz w:val="20"/>
              </w:rPr>
            </w:pPr>
            <w:r>
              <w:rPr>
                <w:b w:val="0"/>
                <w:sz w:val="20"/>
              </w:rPr>
              <w:t>Osama Aboul-Magd</w:t>
            </w:r>
          </w:p>
        </w:tc>
        <w:tc>
          <w:tcPr>
            <w:tcW w:w="2064" w:type="dxa"/>
            <w:vAlign w:val="center"/>
          </w:tcPr>
          <w:p w:rsidR="00CA09B2" w:rsidRDefault="00A06161">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A06161">
            <w:pPr>
              <w:pStyle w:val="T2"/>
              <w:spacing w:after="0"/>
              <w:ind w:left="0" w:right="0"/>
              <w:rPr>
                <w:b w:val="0"/>
                <w:sz w:val="20"/>
              </w:rPr>
            </w:pPr>
            <w:r>
              <w:rPr>
                <w:b w:val="0"/>
                <w:sz w:val="20"/>
              </w:rPr>
              <w:t>303 Terry Fox Drive</w:t>
            </w:r>
          </w:p>
          <w:p w:rsidR="00A06161" w:rsidRDefault="00A06161">
            <w:pPr>
              <w:pStyle w:val="T2"/>
              <w:spacing w:after="0"/>
              <w:ind w:left="0" w:right="0"/>
              <w:rPr>
                <w:b w:val="0"/>
                <w:sz w:val="20"/>
              </w:rPr>
            </w:pPr>
            <w:r>
              <w:rPr>
                <w:b w:val="0"/>
                <w:sz w:val="20"/>
              </w:rPr>
              <w:t>Ottawa, ONT, Canada</w:t>
            </w:r>
          </w:p>
        </w:tc>
        <w:tc>
          <w:tcPr>
            <w:tcW w:w="1715" w:type="dxa"/>
            <w:vAlign w:val="center"/>
          </w:tcPr>
          <w:p w:rsidR="00CA09B2" w:rsidRDefault="00A06161">
            <w:pPr>
              <w:pStyle w:val="T2"/>
              <w:spacing w:after="0"/>
              <w:ind w:left="0" w:right="0"/>
              <w:rPr>
                <w:b w:val="0"/>
                <w:sz w:val="20"/>
              </w:rPr>
            </w:pPr>
            <w:r>
              <w:rPr>
                <w:b w:val="0"/>
                <w:sz w:val="20"/>
              </w:rPr>
              <w:t>613 287 1405</w:t>
            </w:r>
          </w:p>
        </w:tc>
        <w:tc>
          <w:tcPr>
            <w:tcW w:w="1647" w:type="dxa"/>
            <w:vAlign w:val="center"/>
          </w:tcPr>
          <w:p w:rsidR="00CA09B2" w:rsidRDefault="00A06161">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F4763">
      <w:pPr>
        <w:pStyle w:val="T1"/>
        <w:spacing w:after="120"/>
        <w:rPr>
          <w:sz w:val="22"/>
        </w:rPr>
      </w:pPr>
      <w:r w:rsidRPr="00EF4763">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586128" w:rsidRDefault="00586128">
                  <w:pPr>
                    <w:pStyle w:val="T1"/>
                    <w:spacing w:after="120"/>
                  </w:pPr>
                  <w:r>
                    <w:t>Abstract</w:t>
                  </w:r>
                </w:p>
                <w:p w:rsidR="00586128" w:rsidRDefault="00586128">
                  <w:pPr>
                    <w:jc w:val="both"/>
                  </w:pPr>
                  <w:r>
                    <w:t>This submission includes proposed resolutions to CIDs, 4125, 4126, 4127, 4128, 4129, 4131, 4187, 4188, 4706, 4853, 4854, 4864, 4870, 5395, 5458, 5460, 5462, 5463, 5464, 5465, 5468, 5469, and 5421.</w:t>
                  </w:r>
                </w:p>
              </w:txbxContent>
            </v:textbox>
          </v:shape>
        </w:pict>
      </w:r>
    </w:p>
    <w:p w:rsidR="00A06161" w:rsidRDefault="00CA09B2" w:rsidP="00A06161">
      <w:r>
        <w:br w:type="page"/>
      </w:r>
      <w:r w:rsidR="00A06161">
        <w:lastRenderedPageBreak/>
        <w:t xml:space="preserve"> </w:t>
      </w:r>
    </w:p>
    <w:tbl>
      <w:tblPr>
        <w:tblW w:w="8920" w:type="dxa"/>
        <w:tblInd w:w="93" w:type="dxa"/>
        <w:tblLook w:val="04A0"/>
      </w:tblPr>
      <w:tblGrid>
        <w:gridCol w:w="680"/>
        <w:gridCol w:w="1040"/>
        <w:gridCol w:w="1040"/>
        <w:gridCol w:w="3080"/>
        <w:gridCol w:w="3080"/>
      </w:tblGrid>
      <w:tr w:rsidR="0020585F" w:rsidRPr="00783A56" w:rsidTr="00FE3D67">
        <w:trPr>
          <w:trHeight w:val="960"/>
        </w:trPr>
        <w:tc>
          <w:tcPr>
            <w:tcW w:w="680" w:type="dxa"/>
            <w:tcBorders>
              <w:top w:val="nil"/>
              <w:left w:val="nil"/>
              <w:bottom w:val="nil"/>
              <w:right w:val="nil"/>
            </w:tcBorders>
            <w:shd w:val="clear" w:color="auto" w:fill="auto"/>
            <w:hideMark/>
          </w:tcPr>
          <w:p w:rsidR="0020585F" w:rsidRPr="001B0AA2" w:rsidRDefault="0020585F" w:rsidP="00FE3D67">
            <w:pPr>
              <w:jc w:val="right"/>
              <w:rPr>
                <w:rFonts w:ascii="Arial" w:hAnsi="Arial"/>
                <w:sz w:val="20"/>
                <w:highlight w:val="green"/>
              </w:rPr>
            </w:pPr>
            <w:r w:rsidRPr="001B0AA2">
              <w:rPr>
                <w:rFonts w:ascii="Arial" w:hAnsi="Arial"/>
                <w:sz w:val="20"/>
                <w:highlight w:val="green"/>
              </w:rPr>
              <w:t>4125</w:t>
            </w:r>
          </w:p>
        </w:tc>
        <w:tc>
          <w:tcPr>
            <w:tcW w:w="1040" w:type="dxa"/>
            <w:tcBorders>
              <w:top w:val="nil"/>
              <w:left w:val="nil"/>
              <w:bottom w:val="nil"/>
              <w:right w:val="nil"/>
            </w:tcBorders>
            <w:shd w:val="clear" w:color="auto" w:fill="auto"/>
            <w:hideMark/>
          </w:tcPr>
          <w:p w:rsidR="0020585F" w:rsidRPr="001B0AA2" w:rsidRDefault="0020585F" w:rsidP="00FE3D67">
            <w:pPr>
              <w:jc w:val="right"/>
              <w:rPr>
                <w:rFonts w:ascii="Arial" w:hAnsi="Arial"/>
                <w:sz w:val="20"/>
                <w:highlight w:val="green"/>
              </w:rPr>
            </w:pPr>
            <w:r w:rsidRPr="001B0AA2">
              <w:rPr>
                <w:rFonts w:ascii="Arial" w:hAnsi="Arial"/>
                <w:sz w:val="20"/>
                <w:highlight w:val="green"/>
              </w:rPr>
              <w:t>300.51</w:t>
            </w:r>
          </w:p>
        </w:tc>
        <w:tc>
          <w:tcPr>
            <w:tcW w:w="1040" w:type="dxa"/>
            <w:tcBorders>
              <w:top w:val="nil"/>
              <w:left w:val="nil"/>
              <w:bottom w:val="nil"/>
              <w:right w:val="nil"/>
            </w:tcBorders>
            <w:shd w:val="clear" w:color="auto" w:fill="auto"/>
            <w:hideMark/>
          </w:tcPr>
          <w:p w:rsidR="0020585F" w:rsidRPr="001B0AA2" w:rsidRDefault="0020585F" w:rsidP="00FE3D67">
            <w:pPr>
              <w:rPr>
                <w:rFonts w:ascii="Arial" w:hAnsi="Arial"/>
                <w:sz w:val="20"/>
                <w:highlight w:val="green"/>
              </w:rPr>
            </w:pPr>
            <w:r w:rsidRPr="001B0AA2">
              <w:rPr>
                <w:rFonts w:ascii="Arial" w:hAnsi="Arial"/>
                <w:sz w:val="20"/>
                <w:highlight w:val="green"/>
              </w:rPr>
              <w:t>B.4.3</w:t>
            </w:r>
          </w:p>
        </w:tc>
        <w:tc>
          <w:tcPr>
            <w:tcW w:w="3080" w:type="dxa"/>
            <w:tcBorders>
              <w:top w:val="nil"/>
              <w:left w:val="nil"/>
              <w:bottom w:val="nil"/>
              <w:right w:val="nil"/>
            </w:tcBorders>
            <w:shd w:val="clear" w:color="auto" w:fill="auto"/>
            <w:hideMark/>
          </w:tcPr>
          <w:p w:rsidR="0020585F" w:rsidRPr="001B0AA2" w:rsidRDefault="0020585F" w:rsidP="00FE3D67">
            <w:pPr>
              <w:rPr>
                <w:rFonts w:ascii="Arial" w:hAnsi="Arial"/>
                <w:sz w:val="20"/>
                <w:highlight w:val="green"/>
              </w:rPr>
            </w:pPr>
            <w:r w:rsidRPr="001B0AA2">
              <w:rPr>
                <w:rFonts w:ascii="Arial" w:hAnsi="Arial"/>
                <w:sz w:val="20"/>
                <w:highlight w:val="green"/>
              </w:rPr>
              <w:t xml:space="preserve">The reference from </w:t>
            </w:r>
            <w:proofErr w:type="spellStart"/>
            <w:r w:rsidRPr="001B0AA2">
              <w:rPr>
                <w:rFonts w:ascii="Arial" w:hAnsi="Arial"/>
                <w:sz w:val="20"/>
                <w:highlight w:val="green"/>
              </w:rPr>
              <w:t>CFac</w:t>
            </w:r>
            <w:proofErr w:type="spellEnd"/>
            <w:r w:rsidRPr="001B0AA2">
              <w:rPr>
                <w:rFonts w:ascii="Arial" w:hAnsi="Arial"/>
                <w:sz w:val="20"/>
                <w:highlight w:val="green"/>
              </w:rPr>
              <w:t xml:space="preserve"> is to a structure that describes the optional features, but none of the mandatory features.</w:t>
            </w:r>
          </w:p>
        </w:tc>
        <w:tc>
          <w:tcPr>
            <w:tcW w:w="308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1B0AA2">
              <w:rPr>
                <w:rFonts w:ascii="Arial" w:hAnsi="Arial"/>
                <w:sz w:val="20"/>
                <w:highlight w:val="green"/>
              </w:rPr>
              <w:t xml:space="preserve">Add reference to 4.3.10a to </w:t>
            </w:r>
            <w:proofErr w:type="spellStart"/>
            <w:r w:rsidRPr="001B0AA2">
              <w:rPr>
                <w:rFonts w:ascii="Arial" w:hAnsi="Arial"/>
                <w:sz w:val="20"/>
                <w:highlight w:val="green"/>
              </w:rPr>
              <w:t>CFac</w:t>
            </w:r>
            <w:proofErr w:type="spellEnd"/>
            <w:r w:rsidRPr="001B0AA2">
              <w:rPr>
                <w:rFonts w:ascii="Arial" w:hAnsi="Arial"/>
                <w:sz w:val="20"/>
                <w:highlight w:val="green"/>
              </w:rPr>
              <w:t xml:space="preserve"> row.</w:t>
            </w:r>
          </w:p>
        </w:tc>
      </w:tr>
    </w:tbl>
    <w:p w:rsidR="007F66AA" w:rsidRDefault="007F66AA" w:rsidP="007F66AA">
      <w:r>
        <w:t>Context: (B.4.3)</w:t>
      </w:r>
    </w:p>
    <w:p w:rsidR="007F66AA" w:rsidRDefault="007F66AA" w:rsidP="007F66AA"/>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7F66AA" w:rsidTr="007F66AA">
        <w:trPr>
          <w:trHeight w:val="900"/>
          <w:jc w:val="center"/>
        </w:trPr>
        <w:tc>
          <w:tcPr>
            <w:tcW w:w="12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vanish/>
                <w:w w:val="100"/>
              </w:rPr>
            </w:pPr>
            <w:r>
              <w:rPr>
                <w:w w:val="100"/>
              </w:rPr>
              <w:t>*CF16</w:t>
            </w:r>
            <w:r>
              <w:rPr>
                <w:vanish/>
                <w:w w:val="100"/>
              </w:rPr>
              <w:t>(11n)</w:t>
            </w:r>
          </w:p>
          <w:p w:rsidR="007F66AA" w:rsidRDefault="007F66AA" w:rsidP="007F66AA">
            <w:pPr>
              <w:pStyle w:val="CellBody"/>
            </w:pPr>
            <w:r>
              <w:rPr>
                <w:vanish/>
                <w:w w:val="100"/>
              </w:rPr>
              <w:t>(#4000)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pPr>
            <w:r>
              <w:rPr>
                <w:w w:val="100"/>
              </w:rPr>
              <w:t>High-throughput (HT) features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pPr>
            <w:r>
              <w:rPr>
                <w:w w:val="100"/>
              </w:rPr>
              <w:t>8.4.2.58 (HT Capabilities element (11n))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O</w:t>
            </w:r>
          </w:p>
          <w:p w:rsidR="007F66AA" w:rsidRDefault="007F66AA" w:rsidP="007F66AA">
            <w:pPr>
              <w:pStyle w:val="CellBody"/>
              <w:rPr>
                <w:w w:val="100"/>
              </w:rPr>
            </w:pPr>
            <w:proofErr w:type="spellStart"/>
            <w:r>
              <w:rPr>
                <w:w w:val="100"/>
              </w:rPr>
              <w:t>CFac:M</w:t>
            </w:r>
            <w:proofErr w:type="spellEnd"/>
            <w:r>
              <w:rPr>
                <w:w w:val="100"/>
              </w:rPr>
              <w:t xml:space="preserve"> </w:t>
            </w:r>
          </w:p>
          <w:p w:rsidR="007F66AA" w:rsidRDefault="007F66AA" w:rsidP="007F66AA">
            <w:pPr>
              <w:pStyle w:val="CellBody"/>
            </w:pPr>
          </w:p>
        </w:tc>
        <w:tc>
          <w:tcPr>
            <w:tcW w:w="17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7F66AA" w:rsidTr="007F66AA">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proofErr w:type="spellStart"/>
            <w:r>
              <w:rPr>
                <w:w w:val="100"/>
              </w:rPr>
              <w:t>CFac</w:t>
            </w:r>
            <w:proofErr w:type="spellEnd"/>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8.4.2.160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7F66AA" w:rsidRDefault="007F66AA" w:rsidP="007F66AA">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7F66AA" w:rsidRDefault="007F66AA" w:rsidP="007F66AA">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CA09B2" w:rsidRDefault="00CA09B2"/>
    <w:p w:rsidR="00652C93" w:rsidRDefault="00652C93">
      <w:bookmarkStart w:id="0" w:name="_GoBack"/>
      <w:bookmarkEnd w:id="0"/>
    </w:p>
    <w:p w:rsidR="00240CB9" w:rsidRDefault="008442F8">
      <w:r>
        <w:t>Proposed Resolution: Rejected.</w:t>
      </w:r>
    </w:p>
    <w:p w:rsidR="00240CB9" w:rsidRDefault="00240CB9"/>
    <w:p w:rsidR="00652C93" w:rsidRDefault="00240CB9">
      <w:r>
        <w:t>For consistency, t</w:t>
      </w:r>
      <w:r w:rsidR="00652C93">
        <w:t xml:space="preserve">he reference for </w:t>
      </w:r>
      <w:proofErr w:type="spellStart"/>
      <w:r w:rsidR="00652C93">
        <w:t>CFac</w:t>
      </w:r>
      <w:proofErr w:type="spellEnd"/>
      <w:r w:rsidR="00652C93">
        <w:t xml:space="preserve"> follows </w:t>
      </w:r>
      <w:r w:rsidR="008F67AE">
        <w:t xml:space="preserve">what is used </w:t>
      </w:r>
      <w:r>
        <w:t>for CF16 (HT).</w:t>
      </w:r>
    </w:p>
    <w:p w:rsidR="0020585F" w:rsidRDefault="0020585F"/>
    <w:p w:rsidR="0020585F" w:rsidRDefault="0020585F"/>
    <w:tbl>
      <w:tblPr>
        <w:tblW w:w="8920" w:type="dxa"/>
        <w:tblInd w:w="93" w:type="dxa"/>
        <w:tblLook w:val="04A0"/>
      </w:tblPr>
      <w:tblGrid>
        <w:gridCol w:w="680"/>
        <w:gridCol w:w="1040"/>
        <w:gridCol w:w="1040"/>
        <w:gridCol w:w="3080"/>
        <w:gridCol w:w="3080"/>
      </w:tblGrid>
      <w:tr w:rsidR="0020585F" w:rsidRPr="00783A56" w:rsidTr="00FE3D67">
        <w:trPr>
          <w:trHeight w:val="6240"/>
        </w:trPr>
        <w:tc>
          <w:tcPr>
            <w:tcW w:w="680" w:type="dxa"/>
            <w:tcBorders>
              <w:top w:val="nil"/>
              <w:left w:val="nil"/>
              <w:bottom w:val="nil"/>
              <w:right w:val="nil"/>
            </w:tcBorders>
            <w:shd w:val="clear" w:color="auto" w:fill="auto"/>
            <w:hideMark/>
          </w:tcPr>
          <w:p w:rsidR="0020585F" w:rsidRPr="001B0AA2" w:rsidRDefault="0020585F" w:rsidP="00FE3D67">
            <w:pPr>
              <w:jc w:val="right"/>
              <w:rPr>
                <w:rFonts w:ascii="Arial" w:hAnsi="Arial"/>
                <w:sz w:val="20"/>
                <w:highlight w:val="yellow"/>
              </w:rPr>
            </w:pPr>
            <w:r w:rsidRPr="001B0AA2">
              <w:rPr>
                <w:rFonts w:ascii="Arial" w:hAnsi="Arial"/>
                <w:sz w:val="20"/>
                <w:highlight w:val="yellow"/>
              </w:rPr>
              <w:t>4126</w:t>
            </w:r>
          </w:p>
        </w:tc>
        <w:tc>
          <w:tcPr>
            <w:tcW w:w="1040" w:type="dxa"/>
            <w:tcBorders>
              <w:top w:val="nil"/>
              <w:left w:val="nil"/>
              <w:bottom w:val="nil"/>
              <w:right w:val="nil"/>
            </w:tcBorders>
            <w:shd w:val="clear" w:color="auto" w:fill="auto"/>
            <w:hideMark/>
          </w:tcPr>
          <w:p w:rsidR="0020585F" w:rsidRPr="001B0AA2" w:rsidRDefault="0020585F" w:rsidP="00FE3D67">
            <w:pPr>
              <w:jc w:val="right"/>
              <w:rPr>
                <w:rFonts w:ascii="Arial" w:hAnsi="Arial"/>
                <w:sz w:val="20"/>
                <w:highlight w:val="yellow"/>
              </w:rPr>
            </w:pPr>
            <w:r w:rsidRPr="001B0AA2">
              <w:rPr>
                <w:rFonts w:ascii="Arial" w:hAnsi="Arial"/>
                <w:sz w:val="20"/>
                <w:highlight w:val="yellow"/>
              </w:rPr>
              <w:t>301.37</w:t>
            </w:r>
          </w:p>
        </w:tc>
        <w:tc>
          <w:tcPr>
            <w:tcW w:w="1040" w:type="dxa"/>
            <w:tcBorders>
              <w:top w:val="nil"/>
              <w:left w:val="nil"/>
              <w:bottom w:val="nil"/>
              <w:right w:val="nil"/>
            </w:tcBorders>
            <w:shd w:val="clear" w:color="auto" w:fill="auto"/>
            <w:hideMark/>
          </w:tcPr>
          <w:p w:rsidR="0020585F" w:rsidRPr="001B0AA2" w:rsidRDefault="0020585F" w:rsidP="00FE3D67">
            <w:pPr>
              <w:rPr>
                <w:rFonts w:ascii="Arial" w:hAnsi="Arial"/>
                <w:sz w:val="20"/>
                <w:highlight w:val="yellow"/>
              </w:rPr>
            </w:pPr>
            <w:r w:rsidRPr="001B0AA2">
              <w:rPr>
                <w:rFonts w:ascii="Arial" w:hAnsi="Arial"/>
                <w:sz w:val="20"/>
                <w:highlight w:val="yellow"/>
              </w:rPr>
              <w:t>B.4.14</w:t>
            </w:r>
          </w:p>
        </w:tc>
        <w:tc>
          <w:tcPr>
            <w:tcW w:w="3080" w:type="dxa"/>
            <w:tcBorders>
              <w:top w:val="nil"/>
              <w:left w:val="nil"/>
              <w:bottom w:val="nil"/>
              <w:right w:val="nil"/>
            </w:tcBorders>
            <w:shd w:val="clear" w:color="auto" w:fill="auto"/>
            <w:hideMark/>
          </w:tcPr>
          <w:p w:rsidR="0020585F" w:rsidRPr="001B0AA2" w:rsidRDefault="0020585F" w:rsidP="00FE3D67">
            <w:pPr>
              <w:rPr>
                <w:rFonts w:ascii="Arial" w:hAnsi="Arial"/>
                <w:sz w:val="20"/>
                <w:highlight w:val="yellow"/>
              </w:rPr>
            </w:pPr>
            <w:r w:rsidRPr="001B0AA2">
              <w:rPr>
                <w:rFonts w:ascii="Arial" w:hAnsi="Arial"/>
                <w:sz w:val="20"/>
                <w:highlight w:val="yellow"/>
              </w:rPr>
              <w:t xml:space="preserve">Why is support for </w:t>
            </w:r>
            <w:proofErr w:type="spellStart"/>
            <w:r w:rsidRPr="001B0AA2">
              <w:rPr>
                <w:rFonts w:ascii="Arial" w:hAnsi="Arial"/>
                <w:sz w:val="20"/>
                <w:highlight w:val="yellow"/>
              </w:rPr>
              <w:t>MultiTID</w:t>
            </w:r>
            <w:proofErr w:type="spellEnd"/>
            <w:r w:rsidRPr="001B0AA2">
              <w:rPr>
                <w:rFonts w:ascii="Arial" w:hAnsi="Arial"/>
                <w:sz w:val="20"/>
                <w:highlight w:val="yellow"/>
              </w:rPr>
              <w:t xml:space="preserve"> Block </w:t>
            </w:r>
            <w:proofErr w:type="spellStart"/>
            <w:r w:rsidRPr="001B0AA2">
              <w:rPr>
                <w:rFonts w:ascii="Arial" w:hAnsi="Arial"/>
                <w:sz w:val="20"/>
                <w:highlight w:val="yellow"/>
              </w:rPr>
              <w:t>Ack</w:t>
            </w:r>
            <w:proofErr w:type="spellEnd"/>
            <w:r w:rsidRPr="001B0AA2">
              <w:rPr>
                <w:rFonts w:ascii="Arial" w:hAnsi="Arial"/>
                <w:sz w:val="20"/>
                <w:highlight w:val="yellow"/>
              </w:rPr>
              <w:t xml:space="preserve"> mandatory?</w:t>
            </w:r>
            <w:r w:rsidRPr="001B0AA2">
              <w:rPr>
                <w:rFonts w:ascii="Arial" w:hAnsi="Arial"/>
                <w:sz w:val="20"/>
                <w:highlight w:val="yellow"/>
              </w:rPr>
              <w:br/>
            </w:r>
            <w:r w:rsidRPr="001B0AA2">
              <w:rPr>
                <w:rFonts w:ascii="Arial" w:hAnsi="Arial"/>
                <w:sz w:val="20"/>
                <w:highlight w:val="yellow"/>
              </w:rPr>
              <w:br/>
              <w:t xml:space="preserve">See:  9.21.6:  "The Multi-TID subfield of the BA Control field shall be set to 1 in all BlockAck frames related to an </w:t>
            </w:r>
            <w:proofErr w:type="spellStart"/>
            <w:r w:rsidRPr="001B0AA2">
              <w:rPr>
                <w:rFonts w:ascii="Arial" w:hAnsi="Arial"/>
                <w:sz w:val="20"/>
                <w:highlight w:val="yellow"/>
              </w:rPr>
              <w:t>HTimmediate</w:t>
            </w:r>
            <w:proofErr w:type="spellEnd"/>
            <w:r w:rsidRPr="001B0AA2">
              <w:rPr>
                <w:rFonts w:ascii="Arial" w:hAnsi="Arial"/>
                <w:sz w:val="20"/>
                <w:highlight w:val="yellow"/>
              </w:rPr>
              <w:t xml:space="preserve"> agreement transmitted inside a PSMP sequence and shall be set to 0 otherwise. The Multi-TID subfield of the BAR Control field shall be set to 1 in all </w:t>
            </w:r>
            <w:proofErr w:type="spellStart"/>
            <w:r w:rsidRPr="001B0AA2">
              <w:rPr>
                <w:rFonts w:ascii="Arial" w:hAnsi="Arial"/>
                <w:sz w:val="20"/>
                <w:highlight w:val="yellow"/>
              </w:rPr>
              <w:t>BlockAckReq</w:t>
            </w:r>
            <w:proofErr w:type="spellEnd"/>
            <w:r w:rsidRPr="001B0AA2">
              <w:rPr>
                <w:rFonts w:ascii="Arial" w:hAnsi="Arial"/>
                <w:sz w:val="20"/>
                <w:highlight w:val="yellow"/>
              </w:rPr>
              <w:t xml:space="preserve"> frames related to an HT-immediate agreement transmitted inside a PSMP sequence and shall be set to 0 otherwise."</w:t>
            </w:r>
            <w:r w:rsidRPr="001B0AA2">
              <w:rPr>
                <w:rFonts w:ascii="Arial" w:hAnsi="Arial"/>
                <w:sz w:val="20"/>
                <w:highlight w:val="yellow"/>
              </w:rPr>
              <w:br/>
            </w:r>
            <w:r w:rsidRPr="001B0AA2">
              <w:rPr>
                <w:rFonts w:ascii="Arial" w:hAnsi="Arial"/>
                <w:sz w:val="20"/>
                <w:highlight w:val="yellow"/>
              </w:rPr>
              <w:br/>
              <w:t xml:space="preserve">It should be optional for an HT </w:t>
            </w:r>
            <w:proofErr w:type="spellStart"/>
            <w:r w:rsidRPr="001B0AA2">
              <w:rPr>
                <w:rFonts w:ascii="Arial" w:hAnsi="Arial"/>
                <w:sz w:val="20"/>
                <w:highlight w:val="yellow"/>
              </w:rPr>
              <w:t>STA</w:t>
            </w:r>
            <w:proofErr w:type="gramStart"/>
            <w:r w:rsidRPr="001B0AA2">
              <w:rPr>
                <w:rFonts w:ascii="Arial" w:hAnsi="Arial"/>
                <w:sz w:val="20"/>
                <w:highlight w:val="yellow"/>
              </w:rPr>
              <w:t>,that</w:t>
            </w:r>
            <w:proofErr w:type="spellEnd"/>
            <w:proofErr w:type="gramEnd"/>
            <w:r w:rsidRPr="001B0AA2">
              <w:rPr>
                <w:rFonts w:ascii="Arial" w:hAnsi="Arial"/>
                <w:sz w:val="20"/>
                <w:highlight w:val="yellow"/>
              </w:rPr>
              <w:t xml:space="preserve"> is an error in </w:t>
            </w:r>
            <w:proofErr w:type="spellStart"/>
            <w:r w:rsidRPr="001B0AA2">
              <w:rPr>
                <w:rFonts w:ascii="Arial" w:hAnsi="Arial"/>
                <w:sz w:val="20"/>
                <w:highlight w:val="yellow"/>
              </w:rPr>
              <w:t>REVmb</w:t>
            </w:r>
            <w:proofErr w:type="spellEnd"/>
            <w:r w:rsidRPr="001B0AA2">
              <w:rPr>
                <w:rFonts w:ascii="Arial" w:hAnsi="Arial"/>
                <w:sz w:val="20"/>
                <w:highlight w:val="yellow"/>
              </w:rPr>
              <w:t>.  However, by making it mandatory for HT, it is also mandatory for VHT</w:t>
            </w:r>
            <w:proofErr w:type="gramStart"/>
            <w:r w:rsidRPr="001B0AA2">
              <w:rPr>
                <w:rFonts w:ascii="Arial" w:hAnsi="Arial"/>
                <w:sz w:val="20"/>
                <w:highlight w:val="yellow"/>
              </w:rPr>
              <w:t>,  regardless</w:t>
            </w:r>
            <w:proofErr w:type="gramEnd"/>
            <w:r w:rsidRPr="001B0AA2">
              <w:rPr>
                <w:rFonts w:ascii="Arial" w:hAnsi="Arial"/>
                <w:sz w:val="20"/>
                <w:highlight w:val="yellow"/>
              </w:rPr>
              <w:t xml:space="preserve"> of any reference to CF16.   So we do need to fix this up.</w:t>
            </w:r>
          </w:p>
        </w:tc>
        <w:tc>
          <w:tcPr>
            <w:tcW w:w="308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1B0AA2">
              <w:rPr>
                <w:rFonts w:ascii="Arial" w:hAnsi="Arial"/>
                <w:sz w:val="20"/>
                <w:highlight w:val="yellow"/>
              </w:rPr>
              <w:t>Change QB4.4 Status to</w:t>
            </w:r>
            <w:r w:rsidRPr="001B0AA2">
              <w:rPr>
                <w:rFonts w:ascii="Arial" w:hAnsi="Arial"/>
                <w:sz w:val="20"/>
                <w:highlight w:val="yellow"/>
              </w:rPr>
              <w:br/>
              <w:t>"CF12</w:t>
            </w:r>
            <w:proofErr w:type="gramStart"/>
            <w:r w:rsidRPr="001B0AA2">
              <w:rPr>
                <w:rFonts w:ascii="Arial" w:hAnsi="Arial"/>
                <w:sz w:val="20"/>
                <w:highlight w:val="yellow"/>
              </w:rPr>
              <w:t>:O</w:t>
            </w:r>
            <w:proofErr w:type="gramEnd"/>
            <w:r w:rsidRPr="001B0AA2">
              <w:rPr>
                <w:rFonts w:ascii="Arial" w:hAnsi="Arial"/>
                <w:sz w:val="20"/>
                <w:highlight w:val="yellow"/>
              </w:rPr>
              <w:br/>
              <w:t>CF16 &amp; PC37</w:t>
            </w:r>
            <w:proofErr w:type="gramStart"/>
            <w:r w:rsidRPr="001B0AA2">
              <w:rPr>
                <w:rFonts w:ascii="Arial" w:hAnsi="Arial"/>
                <w:sz w:val="20"/>
                <w:highlight w:val="yellow"/>
              </w:rPr>
              <w:t>:M</w:t>
            </w:r>
            <w:proofErr w:type="gramEnd"/>
            <w:r w:rsidRPr="001B0AA2">
              <w:rPr>
                <w:rFonts w:ascii="Arial" w:hAnsi="Arial"/>
                <w:sz w:val="20"/>
                <w:highlight w:val="yellow"/>
              </w:rPr>
              <w:t>"</w:t>
            </w:r>
            <w:r w:rsidRPr="001B0AA2">
              <w:rPr>
                <w:rFonts w:ascii="Arial" w:hAnsi="Arial"/>
                <w:sz w:val="20"/>
                <w:highlight w:val="yellow"/>
              </w:rPr>
              <w:br/>
            </w:r>
            <w:r w:rsidRPr="001B0AA2">
              <w:rPr>
                <w:rFonts w:ascii="Arial" w:hAnsi="Arial"/>
                <w:sz w:val="20"/>
                <w:highlight w:val="yellow"/>
              </w:rPr>
              <w:br/>
              <w:t xml:space="preserve">(i.e. removing the </w:t>
            </w:r>
            <w:proofErr w:type="spellStart"/>
            <w:r w:rsidRPr="001B0AA2">
              <w:rPr>
                <w:rFonts w:ascii="Arial" w:hAnsi="Arial"/>
                <w:sz w:val="20"/>
                <w:highlight w:val="yellow"/>
              </w:rPr>
              <w:t>CFac</w:t>
            </w:r>
            <w:proofErr w:type="spellEnd"/>
            <w:r w:rsidRPr="001B0AA2">
              <w:rPr>
                <w:rFonts w:ascii="Arial" w:hAnsi="Arial"/>
                <w:sz w:val="20"/>
                <w:highlight w:val="yellow"/>
              </w:rPr>
              <w:t>: M insert and modifying the .11n condition)</w:t>
            </w:r>
            <w:r w:rsidRPr="001B0AA2">
              <w:rPr>
                <w:rFonts w:ascii="Arial" w:hAnsi="Arial"/>
                <w:sz w:val="20"/>
                <w:highlight w:val="yellow"/>
              </w:rPr>
              <w:br/>
              <w:t>Also remove "</w:t>
            </w:r>
            <w:proofErr w:type="spellStart"/>
            <w:r w:rsidRPr="001B0AA2">
              <w:rPr>
                <w:rFonts w:ascii="Arial" w:hAnsi="Arial"/>
                <w:sz w:val="20"/>
                <w:highlight w:val="yellow"/>
              </w:rPr>
              <w:t>CFac</w:t>
            </w:r>
            <w:proofErr w:type="spellEnd"/>
            <w:r w:rsidRPr="001B0AA2">
              <w:rPr>
                <w:rFonts w:ascii="Arial" w:hAnsi="Arial"/>
                <w:sz w:val="20"/>
                <w:highlight w:val="yellow"/>
              </w:rPr>
              <w:t>: M" at 303.23.</w:t>
            </w:r>
          </w:p>
        </w:tc>
      </w:tr>
    </w:tbl>
    <w:p w:rsidR="0020585F" w:rsidRDefault="0020585F"/>
    <w:p w:rsidR="00FE3D67" w:rsidRDefault="00240CB9">
      <w:r>
        <w:t>Context:</w:t>
      </w:r>
    </w:p>
    <w:p w:rsidR="00FE3D67" w:rsidRDefault="00FE3D6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0" w:type="dxa"/>
          <w:left w:w="120" w:type="dxa"/>
          <w:bottom w:w="40" w:type="dxa"/>
          <w:right w:w="120" w:type="dxa"/>
        </w:tblCellMar>
        <w:tblLook w:val="0000"/>
      </w:tblPr>
      <w:tblGrid>
        <w:gridCol w:w="720"/>
        <w:gridCol w:w="2660"/>
        <w:gridCol w:w="1600"/>
        <w:gridCol w:w="1760"/>
        <w:gridCol w:w="1920"/>
      </w:tblGrid>
      <w:tr w:rsidR="003E050A" w:rsidTr="00240CB9">
        <w:trPr>
          <w:trHeight w:val="700"/>
          <w:jc w:val="center"/>
        </w:trPr>
        <w:tc>
          <w:tcPr>
            <w:tcW w:w="720" w:type="dxa"/>
            <w:tcMar>
              <w:top w:w="80" w:type="dxa"/>
              <w:left w:w="120" w:type="dxa"/>
              <w:bottom w:w="40" w:type="dxa"/>
              <w:right w:w="120" w:type="dxa"/>
            </w:tcMar>
          </w:tcPr>
          <w:p w:rsidR="003E050A" w:rsidRDefault="003E050A" w:rsidP="003E050A">
            <w:pPr>
              <w:pStyle w:val="CellBody"/>
            </w:pPr>
            <w:r>
              <w:rPr>
                <w:w w:val="100"/>
              </w:rPr>
              <w:t>QB4.4</w:t>
            </w:r>
            <w:r>
              <w:rPr>
                <w:vanish/>
                <w:w w:val="100"/>
              </w:rPr>
              <w:t xml:space="preserve"> (11n)</w:t>
            </w:r>
          </w:p>
        </w:tc>
        <w:tc>
          <w:tcPr>
            <w:tcW w:w="2660" w:type="dxa"/>
            <w:tcMar>
              <w:top w:w="80" w:type="dxa"/>
              <w:left w:w="120" w:type="dxa"/>
              <w:bottom w:w="40" w:type="dxa"/>
              <w:right w:w="120" w:type="dxa"/>
            </w:tcMar>
          </w:tcPr>
          <w:p w:rsidR="003E050A" w:rsidRDefault="003E050A" w:rsidP="003E050A">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600" w:type="dxa"/>
            <w:tcMar>
              <w:top w:w="80" w:type="dxa"/>
              <w:left w:w="120" w:type="dxa"/>
              <w:bottom w:w="40" w:type="dxa"/>
              <w:right w:w="120" w:type="dxa"/>
            </w:tcMar>
          </w:tcPr>
          <w:p w:rsidR="003E050A" w:rsidRDefault="003E050A" w:rsidP="003E050A">
            <w:pPr>
              <w:pStyle w:val="CellBody"/>
            </w:pPr>
            <w:r>
              <w:rPr>
                <w:w w:val="100"/>
              </w:rPr>
              <w:t xml:space="preserve">8.3.1.8.4 (Multi-TID </w:t>
            </w:r>
            <w:proofErr w:type="spellStart"/>
            <w:r>
              <w:rPr>
                <w:w w:val="100"/>
              </w:rPr>
              <w:t>BlockAckReq</w:t>
            </w:r>
            <w:proofErr w:type="spellEnd"/>
            <w:r>
              <w:rPr>
                <w:w w:val="100"/>
              </w:rPr>
              <w:t xml:space="preserve"> variant(11n))</w:t>
            </w:r>
          </w:p>
        </w:tc>
        <w:tc>
          <w:tcPr>
            <w:tcW w:w="1760" w:type="dxa"/>
            <w:tcMar>
              <w:top w:w="80" w:type="dxa"/>
              <w:left w:w="120" w:type="dxa"/>
              <w:bottom w:w="40" w:type="dxa"/>
              <w:right w:w="120" w:type="dxa"/>
            </w:tcMar>
          </w:tcPr>
          <w:p w:rsidR="003E050A" w:rsidRDefault="003E050A" w:rsidP="003E050A">
            <w:pPr>
              <w:pStyle w:val="CellBody"/>
              <w:rPr>
                <w:w w:val="100"/>
              </w:rPr>
            </w:pPr>
            <w:r>
              <w:rPr>
                <w:w w:val="100"/>
              </w:rPr>
              <w:t>CF12</w:t>
            </w:r>
            <w:proofErr w:type="gramStart"/>
            <w:r>
              <w:rPr>
                <w:w w:val="100"/>
              </w:rPr>
              <w:t>:O</w:t>
            </w:r>
            <w:proofErr w:type="gramEnd"/>
            <w:r>
              <w:rPr>
                <w:w w:val="100"/>
              </w:rPr>
              <w:t xml:space="preserve"> </w:t>
            </w:r>
          </w:p>
          <w:p w:rsidR="003E050A" w:rsidRDefault="003E050A" w:rsidP="003E050A">
            <w:pPr>
              <w:pStyle w:val="CellBody"/>
              <w:rPr>
                <w:w w:val="100"/>
              </w:rPr>
            </w:pPr>
            <w:r>
              <w:rPr>
                <w:w w:val="100"/>
              </w:rPr>
              <w:t>CF16:M</w:t>
            </w:r>
          </w:p>
          <w:p w:rsidR="003E050A" w:rsidRDefault="003E050A" w:rsidP="003E050A">
            <w:pPr>
              <w:pStyle w:val="CellBody"/>
            </w:pPr>
            <w:proofErr w:type="spellStart"/>
            <w:r>
              <w:rPr>
                <w:w w:val="100"/>
              </w:rPr>
              <w:t>CFac:M</w:t>
            </w:r>
            <w:proofErr w:type="spellEnd"/>
          </w:p>
        </w:tc>
        <w:tc>
          <w:tcPr>
            <w:tcW w:w="1920" w:type="dxa"/>
            <w:tcMar>
              <w:top w:w="80" w:type="dxa"/>
              <w:left w:w="120" w:type="dxa"/>
              <w:bottom w:w="40" w:type="dxa"/>
              <w:right w:w="120" w:type="dxa"/>
            </w:tcMar>
          </w:tcPr>
          <w:p w:rsidR="003E050A" w:rsidRDefault="003E050A" w:rsidP="003E050A">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bl>
    <w:p w:rsidR="00FE3D67" w:rsidRDefault="00FE3D67"/>
    <w:p w:rsidR="00586128" w:rsidRDefault="00C435E8">
      <w:r>
        <w:t>Proposed Resolution: Revised</w:t>
      </w:r>
    </w:p>
    <w:p w:rsidR="00C435E8" w:rsidRDefault="00C435E8"/>
    <w:p w:rsidR="00C435E8" w:rsidRDefault="00C435E8">
      <w:r>
        <w:t>Proposed Changes:</w:t>
      </w:r>
      <w:ins w:id="1" w:author="o00903653" w:date="2012-04-10T09:34:00Z">
        <w:r>
          <w:t xml:space="preserve"> </w:t>
        </w:r>
      </w:ins>
      <w:r>
        <w:t xml:space="preserve">Delete </w:t>
      </w:r>
      <w:proofErr w:type="spellStart"/>
      <w:r>
        <w:t>CFac</w:t>
      </w:r>
      <w:proofErr w:type="gramStart"/>
      <w:r>
        <w:t>:M</w:t>
      </w:r>
      <w:proofErr w:type="spellEnd"/>
      <w:proofErr w:type="gramEnd"/>
      <w:r>
        <w:t>.</w:t>
      </w:r>
      <w:r w:rsidR="00586128">
        <w:t xml:space="preserve"> Removing </w:t>
      </w:r>
      <w:proofErr w:type="spellStart"/>
      <w:r w:rsidR="00586128">
        <w:t>CFac:M</w:t>
      </w:r>
      <w:proofErr w:type="spellEnd"/>
      <w:r w:rsidR="00586128">
        <w:t xml:space="preserve"> restores QB4.4 status to that in the current revision of the IEEE 802.11 specification (IEEE Std – 2012)</w:t>
      </w:r>
    </w:p>
    <w:p w:rsidR="00C435E8" w:rsidRDefault="00C435E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0" w:type="dxa"/>
          <w:left w:w="120" w:type="dxa"/>
          <w:bottom w:w="40" w:type="dxa"/>
          <w:right w:w="120" w:type="dxa"/>
        </w:tblCellMar>
        <w:tblLook w:val="0000"/>
      </w:tblPr>
      <w:tblGrid>
        <w:gridCol w:w="720"/>
        <w:gridCol w:w="2660"/>
        <w:gridCol w:w="1600"/>
        <w:gridCol w:w="1760"/>
        <w:gridCol w:w="1920"/>
      </w:tblGrid>
      <w:tr w:rsidR="00C435E8" w:rsidTr="00586128">
        <w:trPr>
          <w:trHeight w:val="700"/>
          <w:jc w:val="center"/>
        </w:trPr>
        <w:tc>
          <w:tcPr>
            <w:tcW w:w="720" w:type="dxa"/>
            <w:tcMar>
              <w:top w:w="80" w:type="dxa"/>
              <w:left w:w="120" w:type="dxa"/>
              <w:bottom w:w="40" w:type="dxa"/>
              <w:right w:w="120" w:type="dxa"/>
            </w:tcMar>
          </w:tcPr>
          <w:p w:rsidR="00C435E8" w:rsidRDefault="00C435E8" w:rsidP="00586128">
            <w:pPr>
              <w:pStyle w:val="CellBody"/>
            </w:pPr>
            <w:r>
              <w:rPr>
                <w:w w:val="100"/>
              </w:rPr>
              <w:t>QB4.4</w:t>
            </w:r>
            <w:r>
              <w:rPr>
                <w:vanish/>
                <w:w w:val="100"/>
              </w:rPr>
              <w:t xml:space="preserve"> (11n)</w:t>
            </w:r>
          </w:p>
        </w:tc>
        <w:tc>
          <w:tcPr>
            <w:tcW w:w="2660" w:type="dxa"/>
            <w:tcMar>
              <w:top w:w="80" w:type="dxa"/>
              <w:left w:w="120" w:type="dxa"/>
              <w:bottom w:w="40" w:type="dxa"/>
              <w:right w:w="120" w:type="dxa"/>
            </w:tcMar>
          </w:tcPr>
          <w:p w:rsidR="00C435E8" w:rsidRDefault="00C435E8" w:rsidP="00586128">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600" w:type="dxa"/>
            <w:tcMar>
              <w:top w:w="80" w:type="dxa"/>
              <w:left w:w="120" w:type="dxa"/>
              <w:bottom w:w="40" w:type="dxa"/>
              <w:right w:w="120" w:type="dxa"/>
            </w:tcMar>
          </w:tcPr>
          <w:p w:rsidR="00C435E8" w:rsidRDefault="00C435E8" w:rsidP="00586128">
            <w:pPr>
              <w:pStyle w:val="CellBody"/>
            </w:pPr>
            <w:r>
              <w:rPr>
                <w:w w:val="100"/>
              </w:rPr>
              <w:t xml:space="preserve">8.3.1.8.4 (Multi-TID </w:t>
            </w:r>
            <w:proofErr w:type="spellStart"/>
            <w:r>
              <w:rPr>
                <w:w w:val="100"/>
              </w:rPr>
              <w:t>BlockAckReq</w:t>
            </w:r>
            <w:proofErr w:type="spellEnd"/>
            <w:r>
              <w:rPr>
                <w:w w:val="100"/>
              </w:rPr>
              <w:t xml:space="preserve"> variant(11n))</w:t>
            </w:r>
          </w:p>
        </w:tc>
        <w:tc>
          <w:tcPr>
            <w:tcW w:w="1760" w:type="dxa"/>
            <w:tcMar>
              <w:top w:w="80" w:type="dxa"/>
              <w:left w:w="120" w:type="dxa"/>
              <w:bottom w:w="40" w:type="dxa"/>
              <w:right w:w="120" w:type="dxa"/>
            </w:tcMar>
          </w:tcPr>
          <w:p w:rsidR="00C435E8" w:rsidRDefault="00C435E8" w:rsidP="00586128">
            <w:pPr>
              <w:pStyle w:val="CellBody"/>
              <w:rPr>
                <w:w w:val="100"/>
              </w:rPr>
            </w:pPr>
            <w:r>
              <w:rPr>
                <w:w w:val="100"/>
              </w:rPr>
              <w:t>CF12</w:t>
            </w:r>
            <w:proofErr w:type="gramStart"/>
            <w:r>
              <w:rPr>
                <w:w w:val="100"/>
              </w:rPr>
              <w:t>:O</w:t>
            </w:r>
            <w:proofErr w:type="gramEnd"/>
            <w:r>
              <w:rPr>
                <w:w w:val="100"/>
              </w:rPr>
              <w:t xml:space="preserve"> </w:t>
            </w:r>
          </w:p>
          <w:p w:rsidR="00C435E8" w:rsidRDefault="00C435E8" w:rsidP="00586128">
            <w:pPr>
              <w:pStyle w:val="CellBody"/>
              <w:rPr>
                <w:w w:val="100"/>
              </w:rPr>
            </w:pPr>
            <w:r>
              <w:rPr>
                <w:w w:val="100"/>
              </w:rPr>
              <w:t>CF16:M</w:t>
            </w:r>
          </w:p>
          <w:p w:rsidR="00C435E8" w:rsidRDefault="00C435E8" w:rsidP="00586128">
            <w:pPr>
              <w:pStyle w:val="CellBody"/>
            </w:pPr>
            <w:del w:id="2" w:author="o00903653" w:date="2012-04-10T09:34:00Z">
              <w:r w:rsidDel="00C435E8">
                <w:rPr>
                  <w:w w:val="100"/>
                </w:rPr>
                <w:delText>CFac:M</w:delText>
              </w:r>
            </w:del>
          </w:p>
        </w:tc>
        <w:tc>
          <w:tcPr>
            <w:tcW w:w="1920" w:type="dxa"/>
            <w:tcMar>
              <w:top w:w="80" w:type="dxa"/>
              <w:left w:w="120" w:type="dxa"/>
              <w:bottom w:w="40" w:type="dxa"/>
              <w:right w:w="120" w:type="dxa"/>
            </w:tcMar>
          </w:tcPr>
          <w:p w:rsidR="00C435E8" w:rsidRDefault="00C435E8" w:rsidP="00586128">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bl>
    <w:p w:rsidR="00C435E8" w:rsidRDefault="00C435E8"/>
    <w:p w:rsidR="00FE3D67" w:rsidRDefault="00FE3D67"/>
    <w:tbl>
      <w:tblPr>
        <w:tblW w:w="8908" w:type="dxa"/>
        <w:tblInd w:w="105" w:type="dxa"/>
        <w:tblLook w:val="04A0"/>
      </w:tblPr>
      <w:tblGrid>
        <w:gridCol w:w="754"/>
        <w:gridCol w:w="1034"/>
        <w:gridCol w:w="1033"/>
        <w:gridCol w:w="3050"/>
        <w:gridCol w:w="3037"/>
      </w:tblGrid>
      <w:tr w:rsidR="003E050A" w:rsidRPr="00783A56" w:rsidTr="0042700A">
        <w:trPr>
          <w:trHeight w:val="1440"/>
        </w:trPr>
        <w:tc>
          <w:tcPr>
            <w:tcW w:w="754" w:type="dxa"/>
            <w:tcBorders>
              <w:top w:val="nil"/>
              <w:left w:val="nil"/>
              <w:bottom w:val="nil"/>
              <w:right w:val="nil"/>
            </w:tcBorders>
            <w:shd w:val="clear" w:color="auto" w:fill="auto"/>
            <w:hideMark/>
          </w:tcPr>
          <w:p w:rsidR="003E050A" w:rsidRPr="000E7BB2" w:rsidRDefault="003E050A" w:rsidP="003E050A">
            <w:pPr>
              <w:jc w:val="right"/>
              <w:rPr>
                <w:rFonts w:ascii="Arial" w:hAnsi="Arial"/>
                <w:sz w:val="20"/>
                <w:highlight w:val="green"/>
              </w:rPr>
            </w:pPr>
            <w:r w:rsidRPr="000E7BB2">
              <w:rPr>
                <w:rFonts w:ascii="Arial" w:hAnsi="Arial"/>
                <w:sz w:val="20"/>
                <w:highlight w:val="green"/>
              </w:rPr>
              <w:t>4127</w:t>
            </w:r>
          </w:p>
        </w:tc>
        <w:tc>
          <w:tcPr>
            <w:tcW w:w="1034" w:type="dxa"/>
            <w:tcBorders>
              <w:top w:val="nil"/>
              <w:left w:val="nil"/>
              <w:bottom w:val="nil"/>
              <w:right w:val="nil"/>
            </w:tcBorders>
            <w:shd w:val="clear" w:color="auto" w:fill="auto"/>
            <w:hideMark/>
          </w:tcPr>
          <w:p w:rsidR="003E050A" w:rsidRPr="000E7BB2" w:rsidRDefault="003E050A" w:rsidP="003E050A">
            <w:pPr>
              <w:jc w:val="right"/>
              <w:rPr>
                <w:rFonts w:ascii="Arial" w:hAnsi="Arial"/>
                <w:sz w:val="20"/>
                <w:highlight w:val="green"/>
              </w:rPr>
            </w:pPr>
            <w:r w:rsidRPr="000E7BB2">
              <w:rPr>
                <w:rFonts w:ascii="Arial" w:hAnsi="Arial"/>
                <w:sz w:val="20"/>
                <w:highlight w:val="green"/>
              </w:rPr>
              <w:t>301.35</w:t>
            </w:r>
          </w:p>
        </w:tc>
        <w:tc>
          <w:tcPr>
            <w:tcW w:w="1033" w:type="dxa"/>
            <w:tcBorders>
              <w:top w:val="nil"/>
              <w:left w:val="nil"/>
              <w:bottom w:val="nil"/>
              <w:right w:val="nil"/>
            </w:tcBorders>
            <w:shd w:val="clear" w:color="auto" w:fill="auto"/>
            <w:hideMark/>
          </w:tcPr>
          <w:p w:rsidR="003E050A" w:rsidRPr="000E7BB2" w:rsidRDefault="003E050A" w:rsidP="003E050A">
            <w:pPr>
              <w:rPr>
                <w:rFonts w:ascii="Arial" w:hAnsi="Arial"/>
                <w:sz w:val="20"/>
                <w:highlight w:val="green"/>
              </w:rPr>
            </w:pPr>
            <w:r w:rsidRPr="000E7BB2">
              <w:rPr>
                <w:rFonts w:ascii="Arial" w:hAnsi="Arial"/>
                <w:sz w:val="20"/>
                <w:highlight w:val="green"/>
              </w:rPr>
              <w:t>B.4.14</w:t>
            </w:r>
          </w:p>
        </w:tc>
        <w:tc>
          <w:tcPr>
            <w:tcW w:w="3050" w:type="dxa"/>
            <w:tcBorders>
              <w:top w:val="nil"/>
              <w:left w:val="nil"/>
              <w:bottom w:val="nil"/>
              <w:right w:val="nil"/>
            </w:tcBorders>
            <w:shd w:val="clear" w:color="auto" w:fill="auto"/>
            <w:hideMark/>
          </w:tcPr>
          <w:p w:rsidR="003E050A" w:rsidRPr="000E7BB2" w:rsidRDefault="003E050A" w:rsidP="003E050A">
            <w:pPr>
              <w:rPr>
                <w:rFonts w:ascii="Arial" w:hAnsi="Arial"/>
                <w:sz w:val="20"/>
                <w:highlight w:val="green"/>
              </w:rPr>
            </w:pPr>
            <w:r w:rsidRPr="000E7BB2">
              <w:rPr>
                <w:rFonts w:ascii="Arial" w:hAnsi="Arial"/>
                <w:sz w:val="20"/>
                <w:highlight w:val="green"/>
              </w:rPr>
              <w:t>In Annex B, any insertion of "</w:t>
            </w:r>
            <w:proofErr w:type="spellStart"/>
            <w:r w:rsidRPr="000E7BB2">
              <w:rPr>
                <w:rFonts w:ascii="Arial" w:hAnsi="Arial"/>
                <w:sz w:val="20"/>
                <w:highlight w:val="green"/>
              </w:rPr>
              <w:t>CFac</w:t>
            </w:r>
            <w:proofErr w:type="gramStart"/>
            <w:r w:rsidRPr="000E7BB2">
              <w:rPr>
                <w:rFonts w:ascii="Arial" w:hAnsi="Arial"/>
                <w:sz w:val="20"/>
                <w:highlight w:val="green"/>
              </w:rPr>
              <w:t>:X</w:t>
            </w:r>
            <w:proofErr w:type="spellEnd"/>
            <w:proofErr w:type="gramEnd"/>
            <w:r w:rsidRPr="000E7BB2">
              <w:rPr>
                <w:rFonts w:ascii="Arial" w:hAnsi="Arial"/>
                <w:sz w:val="20"/>
                <w:highlight w:val="green"/>
              </w:rPr>
              <w:t>" to accompany a "CF16:X" is superfluous.</w:t>
            </w:r>
            <w:r w:rsidRPr="000E7BB2">
              <w:rPr>
                <w:rFonts w:ascii="Arial" w:hAnsi="Arial"/>
                <w:sz w:val="20"/>
                <w:highlight w:val="green"/>
              </w:rPr>
              <w:br/>
            </w:r>
            <w:r w:rsidRPr="000E7BB2">
              <w:rPr>
                <w:rFonts w:ascii="Arial" w:hAnsi="Arial"/>
                <w:sz w:val="20"/>
                <w:highlight w:val="green"/>
              </w:rPr>
              <w:br/>
              <w:t xml:space="preserve">As 300.47 shows, if </w:t>
            </w:r>
            <w:proofErr w:type="spellStart"/>
            <w:r w:rsidRPr="000E7BB2">
              <w:rPr>
                <w:rFonts w:ascii="Arial" w:hAnsi="Arial"/>
                <w:sz w:val="20"/>
                <w:highlight w:val="green"/>
              </w:rPr>
              <w:t>CFac</w:t>
            </w:r>
            <w:proofErr w:type="spellEnd"/>
            <w:r w:rsidRPr="000E7BB2">
              <w:rPr>
                <w:rFonts w:ascii="Arial" w:hAnsi="Arial"/>
                <w:sz w:val="20"/>
                <w:highlight w:val="green"/>
              </w:rPr>
              <w:t xml:space="preserve"> is true, then so is CF16.</w:t>
            </w:r>
          </w:p>
        </w:tc>
        <w:tc>
          <w:tcPr>
            <w:tcW w:w="3037" w:type="dxa"/>
            <w:tcBorders>
              <w:top w:val="nil"/>
              <w:left w:val="nil"/>
              <w:bottom w:val="nil"/>
              <w:right w:val="nil"/>
            </w:tcBorders>
            <w:shd w:val="clear" w:color="auto" w:fill="auto"/>
            <w:hideMark/>
          </w:tcPr>
          <w:p w:rsidR="003E050A" w:rsidRDefault="003E050A" w:rsidP="003E050A">
            <w:pPr>
              <w:rPr>
                <w:rFonts w:ascii="Arial" w:hAnsi="Arial"/>
                <w:sz w:val="20"/>
              </w:rPr>
            </w:pPr>
            <w:r w:rsidRPr="000E7BB2">
              <w:rPr>
                <w:rFonts w:ascii="Arial" w:hAnsi="Arial"/>
                <w:sz w:val="20"/>
                <w:highlight w:val="green"/>
              </w:rPr>
              <w:t xml:space="preserve">Remove superfluous </w:t>
            </w:r>
            <w:proofErr w:type="spellStart"/>
            <w:r w:rsidRPr="000E7BB2">
              <w:rPr>
                <w:rFonts w:ascii="Arial" w:hAnsi="Arial"/>
                <w:sz w:val="20"/>
                <w:highlight w:val="green"/>
              </w:rPr>
              <w:t>CFac</w:t>
            </w:r>
            <w:proofErr w:type="gramStart"/>
            <w:r w:rsidRPr="000E7BB2">
              <w:rPr>
                <w:rFonts w:ascii="Arial" w:hAnsi="Arial"/>
                <w:sz w:val="20"/>
                <w:highlight w:val="green"/>
              </w:rPr>
              <w:t>:M</w:t>
            </w:r>
            <w:proofErr w:type="spellEnd"/>
            <w:proofErr w:type="gramEnd"/>
            <w:r w:rsidRPr="000E7BB2">
              <w:rPr>
                <w:rFonts w:ascii="Arial" w:hAnsi="Arial"/>
                <w:sz w:val="20"/>
                <w:highlight w:val="green"/>
              </w:rPr>
              <w:t xml:space="preserve"> statements at:</w:t>
            </w:r>
            <w:r w:rsidRPr="000E7BB2">
              <w:rPr>
                <w:rFonts w:ascii="Arial" w:hAnsi="Arial"/>
                <w:sz w:val="20"/>
                <w:highlight w:val="green"/>
              </w:rPr>
              <w:br/>
              <w:t>301.35, 301.55, 302.04, 302. 07, 302.11, 302.27, 302.31, 302.38, 302.46, 303.05, 303.13, 303.40, 303.44</w:t>
            </w:r>
          </w:p>
          <w:p w:rsidR="0042700A" w:rsidRPr="00783A56" w:rsidRDefault="0042700A" w:rsidP="003E050A">
            <w:pPr>
              <w:rPr>
                <w:rFonts w:ascii="Arial" w:hAnsi="Arial"/>
                <w:sz w:val="20"/>
              </w:rPr>
            </w:pPr>
          </w:p>
        </w:tc>
      </w:tr>
    </w:tbl>
    <w:p w:rsidR="00896221" w:rsidRDefault="008E421D"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Context and proposed changes</w:t>
      </w:r>
    </w:p>
    <w:p w:rsidR="0042700A" w:rsidRDefault="0042700A" w:rsidP="00896221">
      <w:pPr>
        <w:autoSpaceDE w:val="0"/>
        <w:autoSpaceDN w:val="0"/>
        <w:adjustRightInd w:val="0"/>
        <w:rPr>
          <w:rFonts w:ascii="Arial" w:eastAsiaTheme="minorHAnsi" w:hAnsi="Arial" w:cs="Arial"/>
          <w:bCs/>
          <w:sz w:val="20"/>
          <w:lang w:val="en-US"/>
        </w:rPr>
      </w:pPr>
    </w:p>
    <w:tbl>
      <w:tblPr>
        <w:tblW w:w="9025" w:type="dxa"/>
        <w:jc w:val="center"/>
        <w:tblInd w:w="-12" w:type="dxa"/>
        <w:tblCellMar>
          <w:top w:w="80" w:type="dxa"/>
          <w:left w:w="120" w:type="dxa"/>
          <w:bottom w:w="40" w:type="dxa"/>
          <w:right w:w="120" w:type="dxa"/>
        </w:tblCellMar>
        <w:tblLook w:val="0000"/>
      </w:tblPr>
      <w:tblGrid>
        <w:gridCol w:w="840"/>
        <w:gridCol w:w="2740"/>
        <w:gridCol w:w="1664"/>
        <w:gridCol w:w="1809"/>
        <w:gridCol w:w="1972"/>
      </w:tblGrid>
      <w:tr w:rsidR="0042700A" w:rsidTr="00C52FCC">
        <w:trPr>
          <w:trHeight w:val="4900"/>
          <w:jc w:val="center"/>
        </w:trPr>
        <w:tc>
          <w:tcPr>
            <w:tcW w:w="80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QB4.1</w:t>
            </w:r>
            <w:r>
              <w:rPr>
                <w:vanish/>
                <w:w w:val="100"/>
              </w:rPr>
              <w:t xml:space="preserve"> (11n)</w:t>
            </w:r>
          </w:p>
        </w:tc>
        <w:tc>
          <w:tcPr>
            <w:tcW w:w="2632"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Immediate Block </w:t>
            </w:r>
            <w:proofErr w:type="spellStart"/>
            <w:r>
              <w:rPr>
                <w:w w:val="100"/>
              </w:rPr>
              <w:t>Ack</w:t>
            </w:r>
            <w:proofErr w:type="spellEnd"/>
          </w:p>
        </w:tc>
        <w:tc>
          <w:tcPr>
            <w:tcW w:w="1598"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 xml:space="preserve">8.3.1.8.1 (Overview(11n)), 8.3.1.8.2 (Basic </w:t>
            </w:r>
            <w:proofErr w:type="spellStart"/>
            <w:r>
              <w:rPr>
                <w:w w:val="100"/>
              </w:rPr>
              <w:t>BlockAckReq</w:t>
            </w:r>
            <w:proofErr w:type="spellEnd"/>
            <w:r>
              <w:rPr>
                <w:w w:val="100"/>
              </w:rPr>
              <w:t xml:space="preserve"> variant(11n)), 8.3.1.9.1 (Overview(11n)), 8.3.1.9.2 (Basic BlockAck variant(11n)),</w:t>
            </w:r>
          </w:p>
          <w:p w:rsidR="0042700A" w:rsidRDefault="0042700A" w:rsidP="00C52FCC">
            <w:pPr>
              <w:pStyle w:val="CellBody"/>
            </w:pPr>
            <w:r>
              <w:rPr>
                <w:w w:val="100"/>
              </w:rPr>
              <w:t xml:space="preserve">8.5.5 (Block </w:t>
            </w:r>
            <w:proofErr w:type="spellStart"/>
            <w:r>
              <w:rPr>
                <w:w w:val="100"/>
              </w:rPr>
              <w:t>Ack</w:t>
            </w:r>
            <w:proofErr w:type="spellEnd"/>
            <w:r>
              <w:rPr>
                <w:w w:val="100"/>
              </w:rPr>
              <w:t xml:space="preserve"> Action frame details), 9.20 (Block Acknowledgment (Block </w:t>
            </w:r>
            <w:proofErr w:type="spellStart"/>
            <w:r>
              <w:rPr>
                <w:w w:val="100"/>
              </w:rPr>
              <w:t>Ack</w:t>
            </w:r>
            <w:proofErr w:type="spellEnd"/>
            <w:r>
              <w:rPr>
                <w:w w:val="100"/>
              </w:rPr>
              <w:t xml:space="preserve">)) (except 9.20.7 (HT-immediate Block </w:t>
            </w:r>
            <w:proofErr w:type="spellStart"/>
            <w:r>
              <w:rPr>
                <w:w w:val="100"/>
              </w:rPr>
              <w:t>Ack</w:t>
            </w:r>
            <w:proofErr w:type="spellEnd"/>
            <w:r>
              <w:rPr>
                <w:w w:val="100"/>
              </w:rPr>
              <w:t xml:space="preserve"> extensions) and 9.20.8 (HT-delayed Block </w:t>
            </w:r>
            <w:proofErr w:type="spellStart"/>
            <w:r>
              <w:rPr>
                <w:w w:val="100"/>
              </w:rPr>
              <w:t>Ack</w:t>
            </w:r>
            <w:proofErr w:type="spellEnd"/>
            <w:r>
              <w:rPr>
                <w:w w:val="100"/>
              </w:rPr>
              <w:t xml:space="preserve"> extensions)), 10.5 (Block </w:t>
            </w:r>
            <w:proofErr w:type="spellStart"/>
            <w:r>
              <w:rPr>
                <w:w w:val="100"/>
              </w:rPr>
              <w:t>Ack</w:t>
            </w:r>
            <w:proofErr w:type="spellEnd"/>
            <w:r>
              <w:rPr>
                <w:w w:val="100"/>
              </w:rPr>
              <w:t xml:space="preserve"> operation)</w:t>
            </w:r>
          </w:p>
        </w:tc>
        <w:tc>
          <w:tcPr>
            <w:tcW w:w="173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CF12</w:t>
            </w:r>
            <w:proofErr w:type="gramStart"/>
            <w:r>
              <w:rPr>
                <w:w w:val="100"/>
              </w:rPr>
              <w:t>:O</w:t>
            </w:r>
            <w:proofErr w:type="gramEnd"/>
          </w:p>
          <w:p w:rsidR="0042700A" w:rsidRDefault="0042700A" w:rsidP="00C52FCC">
            <w:pPr>
              <w:pStyle w:val="CellBody"/>
              <w:rPr>
                <w:w w:val="100"/>
              </w:rPr>
            </w:pPr>
            <w:r>
              <w:rPr>
                <w:w w:val="100"/>
              </w:rPr>
              <w:t>CF16:M</w:t>
            </w:r>
          </w:p>
          <w:p w:rsidR="0042700A" w:rsidRDefault="0042700A" w:rsidP="00C52FCC">
            <w:pPr>
              <w:pStyle w:val="CellBody"/>
            </w:pPr>
            <w:del w:id="3" w:author="o00903653" w:date="2012-04-05T11:45:00Z">
              <w:r w:rsidDel="008E421D">
                <w:rPr>
                  <w:w w:val="100"/>
                </w:rPr>
                <w:delText>CFac:M</w:delText>
              </w:r>
            </w:del>
          </w:p>
        </w:tc>
        <w:tc>
          <w:tcPr>
            <w:tcW w:w="1894"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42700A" w:rsidTr="00C52FCC">
        <w:trPr>
          <w:trHeight w:val="900"/>
          <w:jc w:val="center"/>
        </w:trPr>
        <w:tc>
          <w:tcPr>
            <w:tcW w:w="807"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QB4.3</w:t>
            </w:r>
            <w:r>
              <w:rPr>
                <w:vanish/>
                <w:w w:val="100"/>
              </w:rPr>
              <w:t xml:space="preserve"> (11n)</w:t>
            </w:r>
          </w:p>
        </w:tc>
        <w:tc>
          <w:tcPr>
            <w:tcW w:w="2632"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Compressed Block </w:t>
            </w:r>
            <w:proofErr w:type="spellStart"/>
            <w:r>
              <w:rPr>
                <w:w w:val="100"/>
              </w:rPr>
              <w:t>Ack</w:t>
            </w:r>
            <w:proofErr w:type="spellEnd"/>
          </w:p>
        </w:tc>
        <w:tc>
          <w:tcPr>
            <w:tcW w:w="1598"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8.3.1.8.3 (Compressed </w:t>
            </w:r>
            <w:proofErr w:type="spellStart"/>
            <w:r>
              <w:rPr>
                <w:w w:val="100"/>
              </w:rPr>
              <w:t>BlockAckReq</w:t>
            </w:r>
            <w:proofErr w:type="spellEnd"/>
            <w:r>
              <w:rPr>
                <w:w w:val="100"/>
              </w:rPr>
              <w:t xml:space="preserve"> variant(11n))</w:t>
            </w:r>
          </w:p>
        </w:tc>
        <w:tc>
          <w:tcPr>
            <w:tcW w:w="1737"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CF12</w:t>
            </w:r>
            <w:proofErr w:type="gramStart"/>
            <w:r>
              <w:rPr>
                <w:w w:val="100"/>
              </w:rPr>
              <w:t>:O</w:t>
            </w:r>
            <w:proofErr w:type="gramEnd"/>
            <w:r>
              <w:rPr>
                <w:w w:val="100"/>
              </w:rPr>
              <w:t xml:space="preserve"> CF16:M</w:t>
            </w:r>
          </w:p>
          <w:p w:rsidR="0042700A" w:rsidRDefault="0042700A" w:rsidP="00C52FCC">
            <w:pPr>
              <w:pStyle w:val="CellBody"/>
            </w:pPr>
            <w:del w:id="4" w:author="o00903653" w:date="2012-04-05T11:45:00Z">
              <w:r w:rsidDel="008E421D">
                <w:rPr>
                  <w:w w:val="100"/>
                </w:rPr>
                <w:delText>CFac:M</w:delText>
              </w:r>
            </w:del>
          </w:p>
        </w:tc>
        <w:tc>
          <w:tcPr>
            <w:tcW w:w="1894"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42700A" w:rsidTr="00C52FCC">
        <w:trPr>
          <w:trHeight w:val="700"/>
          <w:jc w:val="center"/>
        </w:trPr>
        <w:tc>
          <w:tcPr>
            <w:tcW w:w="807"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QB4.4</w:t>
            </w:r>
            <w:r>
              <w:rPr>
                <w:vanish/>
                <w:w w:val="100"/>
              </w:rPr>
              <w:t xml:space="preserve"> (11n)</w:t>
            </w:r>
          </w:p>
        </w:tc>
        <w:tc>
          <w:tcPr>
            <w:tcW w:w="2632"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proofErr w:type="spellStart"/>
            <w:r>
              <w:rPr>
                <w:w w:val="100"/>
              </w:rPr>
              <w:t>MultiTID</w:t>
            </w:r>
            <w:proofErr w:type="spellEnd"/>
            <w:r>
              <w:rPr>
                <w:w w:val="100"/>
              </w:rPr>
              <w:t xml:space="preserve"> Block </w:t>
            </w:r>
            <w:proofErr w:type="spellStart"/>
            <w:r>
              <w:rPr>
                <w:w w:val="100"/>
              </w:rPr>
              <w:t>Ack</w:t>
            </w:r>
            <w:proofErr w:type="spellEnd"/>
          </w:p>
        </w:tc>
        <w:tc>
          <w:tcPr>
            <w:tcW w:w="1598"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8.3.1.8.4 (Multi-TID </w:t>
            </w:r>
            <w:proofErr w:type="spellStart"/>
            <w:r>
              <w:rPr>
                <w:w w:val="100"/>
              </w:rPr>
              <w:t>BlockAckReq</w:t>
            </w:r>
            <w:proofErr w:type="spellEnd"/>
            <w:r>
              <w:rPr>
                <w:w w:val="100"/>
              </w:rPr>
              <w:t xml:space="preserve"> variant(11n))</w:t>
            </w:r>
          </w:p>
        </w:tc>
        <w:tc>
          <w:tcPr>
            <w:tcW w:w="1737"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CF12</w:t>
            </w:r>
            <w:proofErr w:type="gramStart"/>
            <w:r>
              <w:rPr>
                <w:w w:val="100"/>
              </w:rPr>
              <w:t>:O</w:t>
            </w:r>
            <w:proofErr w:type="gramEnd"/>
            <w:r>
              <w:rPr>
                <w:w w:val="100"/>
              </w:rPr>
              <w:t xml:space="preserve"> </w:t>
            </w:r>
          </w:p>
          <w:p w:rsidR="0042700A" w:rsidRDefault="0042700A" w:rsidP="00C52FCC">
            <w:pPr>
              <w:pStyle w:val="CellBody"/>
              <w:rPr>
                <w:w w:val="100"/>
              </w:rPr>
            </w:pPr>
            <w:r>
              <w:rPr>
                <w:w w:val="100"/>
              </w:rPr>
              <w:t>CF16:M</w:t>
            </w:r>
          </w:p>
          <w:p w:rsidR="0042700A" w:rsidRDefault="0042700A" w:rsidP="00C52FCC">
            <w:pPr>
              <w:pStyle w:val="CellBody"/>
            </w:pPr>
            <w:del w:id="5" w:author="o00903653" w:date="2012-04-05T11:45:00Z">
              <w:r w:rsidDel="008E421D">
                <w:rPr>
                  <w:w w:val="100"/>
                </w:rPr>
                <w:delText>CFac:M</w:delText>
              </w:r>
            </w:del>
          </w:p>
        </w:tc>
        <w:tc>
          <w:tcPr>
            <w:tcW w:w="1894"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bl>
    <w:p w:rsidR="0042700A" w:rsidRDefault="0042700A" w:rsidP="0042700A">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t>B.4.19 High-throughput (HT) features</w:t>
      </w:r>
    </w:p>
    <w:p w:rsidR="0042700A" w:rsidRDefault="0042700A" w:rsidP="0042700A">
      <w:pPr>
        <w:autoSpaceDE w:val="0"/>
        <w:autoSpaceDN w:val="0"/>
        <w:adjustRightInd w:val="0"/>
        <w:rPr>
          <w:rFonts w:ascii="Arial" w:eastAsiaTheme="minorHAnsi" w:hAnsi="Arial" w:cs="Arial"/>
          <w:b/>
          <w:bCs/>
          <w:szCs w:val="22"/>
          <w:lang w:val="en-US"/>
        </w:rPr>
      </w:pPr>
    </w:p>
    <w:p w:rsidR="0042700A" w:rsidRDefault="0042700A" w:rsidP="008E421D">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 xml:space="preserve">B.4.19.1 HT MAC </w:t>
      </w:r>
      <w:r w:rsidR="008E421D">
        <w:rPr>
          <w:rFonts w:ascii="Arial" w:eastAsiaTheme="minorHAnsi" w:hAnsi="Arial" w:cs="Arial"/>
          <w:b/>
          <w:bCs/>
          <w:sz w:val="20"/>
          <w:lang w:val="en-US"/>
        </w:rPr>
        <w:t>Features</w:t>
      </w:r>
    </w:p>
    <w:p w:rsidR="008E421D" w:rsidRPr="008E421D" w:rsidRDefault="008E421D" w:rsidP="008E421D">
      <w:pPr>
        <w:autoSpaceDE w:val="0"/>
        <w:autoSpaceDN w:val="0"/>
        <w:adjustRightInd w:val="0"/>
        <w:rPr>
          <w:rFonts w:ascii="Arial" w:eastAsiaTheme="minorHAnsi" w:hAnsi="Arial" w:cs="Arial"/>
          <w:b/>
          <w:bCs/>
          <w:sz w:val="20"/>
          <w:lang w:val="en-US"/>
        </w:rPr>
      </w:pP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2700A" w:rsidRPr="00F43DBE" w:rsidTr="00C52FCC">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spacing w:after="200" w:line="276" w:lineRule="auto"/>
              <w:jc w:val="center"/>
              <w:rPr>
                <w:b/>
                <w:sz w:val="24"/>
              </w:rPr>
            </w:pPr>
            <w:r w:rsidRPr="00F43DBE">
              <w:rPr>
                <w:b/>
                <w:sz w:val="24"/>
              </w:rPr>
              <w:lastRenderedPageBreak/>
              <w:t>Item</w:t>
            </w: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w w:val="100"/>
                <w:sz w:val="24"/>
              </w:rPr>
            </w:pPr>
            <w:r w:rsidRPr="00F43DBE">
              <w:rPr>
                <w:b/>
                <w:w w:val="100"/>
                <w:sz w:val="24"/>
              </w:rPr>
              <w:t>Protocol Capabilities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References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Support</w:t>
            </w:r>
          </w:p>
        </w:tc>
      </w:tr>
      <w:tr w:rsidR="0042700A" w:rsidTr="00C52FCC">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spacing w:after="200" w:line="276" w:lineRule="auto"/>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MPDU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2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8.4.2.58.3 (A-MPDU Parameters field), 11.3 (RSNA confidentiality and integrity(11w) protocols), 9.12.2 (A-MPDU length limit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6"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8.6.1 (A-MPDU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7"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contents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8.6.3 (A-MPDU contents (11n))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8"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frame exchange sequences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9.19.2.4 (Multiple frame transmission in an EDCA TXOP)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9"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Transmission of A-MPDU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8.4.2.58.3 (A-MPDU Parameters field), 11.3 (RSNA confidentiality and integrity(11w) protocols)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proofErr w:type="spellStart"/>
            <w:r>
              <w:rPr>
                <w:w w:val="100"/>
              </w:rPr>
              <w:t>CFac:M</w:t>
            </w:r>
            <w:proofErr w:type="spell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MSDU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8.2.4.5 (</w:t>
            </w:r>
            <w:proofErr w:type="spellStart"/>
            <w:r>
              <w:rPr>
                <w:w w:val="100"/>
              </w:rPr>
              <w:t>QoS</w:t>
            </w:r>
            <w:proofErr w:type="spellEnd"/>
            <w:r>
              <w:rPr>
                <w:w w:val="100"/>
              </w:rPr>
              <w:t xml:space="preserve"> Control field), 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0"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1" w:author="o00903653" w:date="2012-04-02T14:34:00Z">
              <w:r w:rsidDel="007F66AA">
                <w:rPr>
                  <w:w w:val="100"/>
                </w:rPr>
                <w:delText>CFac :M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lastRenderedPageBreak/>
              <w:t>HTM4.3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content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2"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1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Transmission of A-MSDUs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 8.2.4.5 (</w:t>
            </w:r>
            <w:proofErr w:type="spellStart"/>
            <w:r>
              <w:rPr>
                <w:w w:val="100"/>
              </w:rPr>
              <w:t>QoS</w:t>
            </w:r>
            <w:proofErr w:type="spellEnd"/>
            <w:r>
              <w:rPr>
                <w:w w:val="100"/>
              </w:rPr>
              <w:t xml:space="preserve"> Control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del w:id="13" w:author="o00903653" w:date="2012-04-02T14:34:00Z">
              <w:r w:rsidDel="007F66AA">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Block </w:t>
            </w:r>
            <w:proofErr w:type="spellStart"/>
            <w:r>
              <w:rPr>
                <w:w w:val="100"/>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3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mechanism</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8.3.1.8 (</w:t>
            </w:r>
            <w:proofErr w:type="spellStart"/>
            <w:r>
              <w:rPr>
                <w:w w:val="100"/>
              </w:rPr>
              <w:t>BlockAckReq</w:t>
            </w:r>
            <w:proofErr w:type="spellEnd"/>
            <w:r>
              <w:rPr>
                <w:w w:val="100"/>
              </w:rPr>
              <w:t xml:space="preserve">(11n) frame format), 8.3.1.9 (BlockAck(11n) frame format), 8.4.1.14 (Block </w:t>
            </w:r>
            <w:proofErr w:type="spellStart"/>
            <w:r>
              <w:rPr>
                <w:w w:val="100"/>
              </w:rPr>
              <w:t>Ack</w:t>
            </w:r>
            <w:proofErr w:type="spellEnd"/>
            <w:r>
              <w:rPr>
                <w:w w:val="100"/>
              </w:rPr>
              <w:t xml:space="preserve"> Parameter Set field), 9.20 (Block Acknowledgment (Block </w:t>
            </w:r>
            <w:proofErr w:type="spellStart"/>
            <w:r>
              <w:rPr>
                <w:w w:val="100"/>
              </w:rPr>
              <w:t>Ack</w:t>
            </w:r>
            <w:proofErr w:type="spellEnd"/>
            <w:r>
              <w:rPr>
                <w:w w:val="100"/>
              </w:rPr>
              <w:t>)), 10.15 (20/40 MHz BSS operation(11n))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4"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compressed bitmap between HT STAs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8.3.1.9.3 (Compressed BlockAck variant(11n)), 9.20.6 (Selection of BlockAck and </w:t>
            </w:r>
            <w:proofErr w:type="spellStart"/>
            <w:r>
              <w:rPr>
                <w:w w:val="100"/>
              </w:rPr>
              <w:t>BlockAckReq</w:t>
            </w:r>
            <w:proofErr w:type="spellEnd"/>
            <w:r>
              <w:rPr>
                <w:w w:val="100"/>
              </w:rPr>
              <w:t xml:space="preserve"> variants(11n)),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5" w:author="o00903653" w:date="2012-04-02T14:34: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HT-immediate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9.20.7 (HT-immediate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del w:id="16" w:author="o00903653" w:date="2012-04-02T14:35: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 and QB4.2:M</w:t>
            </w:r>
          </w:p>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lastRenderedPageBreak/>
              <w:t>HTM5.5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Multiple TID Block </w:t>
            </w:r>
            <w:proofErr w:type="spellStart"/>
            <w:r>
              <w:rPr>
                <w:rFonts w:ascii="Times New Roman" w:hAnsi="Times New Roman" w:cs="Times New Roman"/>
                <w:w w:val="100"/>
                <w:sz w:val="18"/>
                <w:szCs w:val="18"/>
              </w:rPr>
              <w:t>Ack</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8.3.1.8.4 (Multi-TID </w:t>
            </w:r>
            <w:proofErr w:type="spellStart"/>
            <w:r>
              <w:rPr>
                <w:w w:val="100"/>
              </w:rPr>
              <w:t>BlockAckReq</w:t>
            </w:r>
            <w:proofErr w:type="spellEnd"/>
            <w:r>
              <w:rPr>
                <w:w w:val="100"/>
              </w:rPr>
              <w:t xml:space="preserve"> variant(11n)), 8.3.1.9.4 (Multi-TID BlockAck variant(11n)), 9.25.1.7 (PSMP acknowledgment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442F8" w:rsidRDefault="008442F8" w:rsidP="00C52FCC">
            <w:pPr>
              <w:pStyle w:val="CellBody"/>
              <w:suppressAutoHyphens/>
              <w:rPr>
                <w:ins w:id="17" w:author="o00903653" w:date="2012-04-10T09:29:00Z"/>
                <w:w w:val="100"/>
              </w:rPr>
            </w:pPr>
            <w:ins w:id="18" w:author="o00903653" w:date="2012-04-10T09:29:00Z">
              <w:r>
                <w:rPr>
                  <w:w w:val="100"/>
                </w:rPr>
                <w:t>PC37:M</w:t>
              </w:r>
            </w:ins>
          </w:p>
          <w:p w:rsidR="008E421D" w:rsidDel="008442F8" w:rsidRDefault="008442F8" w:rsidP="00C52FCC">
            <w:pPr>
              <w:pStyle w:val="CellBody"/>
              <w:suppressAutoHyphens/>
              <w:rPr>
                <w:del w:id="19" w:author="o00903653" w:date="2012-04-10T09:29:00Z"/>
                <w:w w:val="100"/>
              </w:rPr>
            </w:pPr>
            <w:del w:id="20" w:author="o00903653" w:date="2012-04-10T09:29:00Z">
              <w:r w:rsidDel="008442F8">
                <w:rPr>
                  <w:w w:val="100"/>
                </w:rPr>
                <w:delText>HTM12:M</w:delText>
              </w:r>
            </w:del>
          </w:p>
          <w:p w:rsidR="0042700A" w:rsidRDefault="0042700A" w:rsidP="00C52FCC">
            <w:pPr>
              <w:pStyle w:val="CellBody"/>
              <w:suppressAutoHyphens/>
            </w:pPr>
            <w:del w:id="21" w:author="o00903653" w:date="2012-04-02T14:35:00Z">
              <w:r w:rsidDel="007F66AA">
                <w:rPr>
                  <w:w w:val="100"/>
                </w:rPr>
                <w:delText>CFac:M</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Duration/ID rules for A-MPDU and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8.2.4.2 (Duration/ID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del w:id="22" w:author="o00903653" w:date="2012-04-02T14:35:00Z">
              <w:r w:rsidDel="007F66AA">
                <w:rPr>
                  <w:w w:val="100"/>
                </w:rPr>
                <w:delText>CFac:M</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HTM9</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Truncation of TXOP as TXOP holder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9.19.2.7 (Truncation of TXOP(11n))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del w:id="23" w:author="o00903653" w:date="2012-04-02T14:35:00Z">
              <w:r w:rsidDel="007F66AA">
                <w:rPr>
                  <w:w w:val="100"/>
                </w:rPr>
                <w:delText>CFac:O</w:delText>
              </w:r>
            </w:del>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Reverse direction (RD) aggregation exchanges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9.24 (Reverse Direction Protocol(11n))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w:t>
            </w:r>
            <w:proofErr w:type="gramStart"/>
            <w:r>
              <w:rPr>
                <w:w w:val="100"/>
              </w:rPr>
              <w:t>:O</w:t>
            </w:r>
            <w:proofErr w:type="gramEnd"/>
          </w:p>
          <w:p w:rsidR="0042700A" w:rsidRDefault="0042700A" w:rsidP="00C52FCC">
            <w:pPr>
              <w:pStyle w:val="CellBody"/>
              <w:suppressAutoHyphens/>
            </w:pPr>
            <w:del w:id="24" w:author="o00903653" w:date="2012-04-02T14:35:00Z">
              <w:r w:rsidDel="007F66AA">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2700A" w:rsidRDefault="0042700A" w:rsidP="00896221">
      <w:pPr>
        <w:autoSpaceDE w:val="0"/>
        <w:autoSpaceDN w:val="0"/>
        <w:adjustRightInd w:val="0"/>
        <w:rPr>
          <w:rFonts w:ascii="Arial" w:eastAsiaTheme="minorHAnsi" w:hAnsi="Arial" w:cs="Arial"/>
          <w:bCs/>
          <w:sz w:val="20"/>
          <w:lang w:val="en-US"/>
        </w:rPr>
      </w:pPr>
    </w:p>
    <w:p w:rsidR="0042700A" w:rsidRDefault="000E7BB2"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Proposed Resolution: Revised. Make changes as shown in the above table.</w:t>
      </w:r>
    </w:p>
    <w:p w:rsidR="0042700A" w:rsidRDefault="0042700A" w:rsidP="00896221">
      <w:pPr>
        <w:autoSpaceDE w:val="0"/>
        <w:autoSpaceDN w:val="0"/>
        <w:adjustRightInd w:val="0"/>
        <w:rPr>
          <w:rFonts w:ascii="Arial" w:eastAsiaTheme="minorHAnsi" w:hAnsi="Arial" w:cs="Arial"/>
          <w:bCs/>
          <w:sz w:val="20"/>
          <w:lang w:val="en-US"/>
        </w:rPr>
      </w:pPr>
    </w:p>
    <w:p w:rsidR="00ED48A1" w:rsidRPr="0042700A" w:rsidRDefault="0042700A"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 xml:space="preserve">Since a VHT STA is also an HT STA, the commenter is right in observing that adding a </w:t>
      </w:r>
      <w:proofErr w:type="spellStart"/>
      <w:r>
        <w:rPr>
          <w:rFonts w:ascii="Arial" w:eastAsiaTheme="minorHAnsi" w:hAnsi="Arial" w:cs="Arial"/>
          <w:bCs/>
          <w:sz w:val="20"/>
          <w:lang w:val="en-US"/>
        </w:rPr>
        <w:t>CFac</w:t>
      </w:r>
      <w:proofErr w:type="gramStart"/>
      <w:r>
        <w:rPr>
          <w:rFonts w:ascii="Arial" w:eastAsiaTheme="minorHAnsi" w:hAnsi="Arial" w:cs="Arial"/>
          <w:bCs/>
          <w:sz w:val="20"/>
          <w:lang w:val="en-US"/>
        </w:rPr>
        <w:t>:X</w:t>
      </w:r>
      <w:proofErr w:type="spellEnd"/>
      <w:proofErr w:type="gramEnd"/>
      <w:r>
        <w:rPr>
          <w:rFonts w:ascii="Arial" w:eastAsiaTheme="minorHAnsi" w:hAnsi="Arial" w:cs="Arial"/>
          <w:bCs/>
          <w:sz w:val="20"/>
          <w:lang w:val="en-US"/>
        </w:rPr>
        <w:t xml:space="preserve"> is redundant.</w:t>
      </w: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tbl>
      <w:tblPr>
        <w:tblW w:w="8920" w:type="dxa"/>
        <w:tblInd w:w="93" w:type="dxa"/>
        <w:tblLook w:val="04A0"/>
      </w:tblPr>
      <w:tblGrid>
        <w:gridCol w:w="680"/>
        <w:gridCol w:w="1040"/>
        <w:gridCol w:w="1040"/>
        <w:gridCol w:w="3080"/>
        <w:gridCol w:w="3080"/>
      </w:tblGrid>
      <w:tr w:rsidR="00896221" w:rsidRPr="00783A56" w:rsidTr="00443C79">
        <w:trPr>
          <w:trHeight w:val="1680"/>
        </w:trPr>
        <w:tc>
          <w:tcPr>
            <w:tcW w:w="680" w:type="dxa"/>
            <w:tcBorders>
              <w:top w:val="nil"/>
              <w:left w:val="nil"/>
              <w:bottom w:val="nil"/>
              <w:right w:val="nil"/>
            </w:tcBorders>
            <w:shd w:val="clear" w:color="auto" w:fill="auto"/>
            <w:hideMark/>
          </w:tcPr>
          <w:p w:rsidR="00896221" w:rsidRPr="001B0AA2" w:rsidRDefault="00896221" w:rsidP="00443C79">
            <w:pPr>
              <w:jc w:val="right"/>
              <w:rPr>
                <w:rFonts w:ascii="Arial" w:hAnsi="Arial"/>
                <w:sz w:val="20"/>
                <w:highlight w:val="green"/>
              </w:rPr>
            </w:pPr>
            <w:r w:rsidRPr="001B0AA2">
              <w:rPr>
                <w:rFonts w:ascii="Arial" w:hAnsi="Arial"/>
                <w:sz w:val="20"/>
                <w:highlight w:val="green"/>
              </w:rPr>
              <w:t>4128</w:t>
            </w:r>
          </w:p>
        </w:tc>
        <w:tc>
          <w:tcPr>
            <w:tcW w:w="1040" w:type="dxa"/>
            <w:tcBorders>
              <w:top w:val="nil"/>
              <w:left w:val="nil"/>
              <w:bottom w:val="nil"/>
              <w:right w:val="nil"/>
            </w:tcBorders>
            <w:shd w:val="clear" w:color="auto" w:fill="auto"/>
            <w:hideMark/>
          </w:tcPr>
          <w:p w:rsidR="00896221" w:rsidRPr="001B0AA2" w:rsidRDefault="00896221" w:rsidP="00443C79">
            <w:pPr>
              <w:jc w:val="right"/>
              <w:rPr>
                <w:rFonts w:ascii="Arial" w:hAnsi="Arial"/>
                <w:sz w:val="20"/>
                <w:highlight w:val="green"/>
              </w:rPr>
            </w:pPr>
            <w:r w:rsidRPr="001B0AA2">
              <w:rPr>
                <w:rFonts w:ascii="Arial" w:hAnsi="Arial"/>
                <w:sz w:val="20"/>
                <w:highlight w:val="green"/>
              </w:rPr>
              <w:t>305.37</w:t>
            </w:r>
          </w:p>
        </w:tc>
        <w:tc>
          <w:tcPr>
            <w:tcW w:w="1040" w:type="dxa"/>
            <w:tcBorders>
              <w:top w:val="nil"/>
              <w:left w:val="nil"/>
              <w:bottom w:val="nil"/>
              <w:right w:val="nil"/>
            </w:tcBorders>
            <w:shd w:val="clear" w:color="auto" w:fill="auto"/>
            <w:hideMark/>
          </w:tcPr>
          <w:p w:rsidR="00896221" w:rsidRPr="001B0AA2" w:rsidRDefault="00896221" w:rsidP="00443C79">
            <w:pPr>
              <w:rPr>
                <w:rFonts w:ascii="Arial" w:hAnsi="Arial"/>
                <w:sz w:val="20"/>
                <w:highlight w:val="green"/>
              </w:rPr>
            </w:pPr>
            <w:r w:rsidRPr="001B0AA2">
              <w:rPr>
                <w:rFonts w:ascii="Arial" w:hAnsi="Arial"/>
                <w:sz w:val="20"/>
                <w:highlight w:val="green"/>
              </w:rPr>
              <w:t>B.4.23.1</w:t>
            </w:r>
          </w:p>
        </w:tc>
        <w:tc>
          <w:tcPr>
            <w:tcW w:w="3080" w:type="dxa"/>
            <w:tcBorders>
              <w:top w:val="nil"/>
              <w:left w:val="nil"/>
              <w:bottom w:val="nil"/>
              <w:right w:val="nil"/>
            </w:tcBorders>
            <w:shd w:val="clear" w:color="auto" w:fill="auto"/>
            <w:hideMark/>
          </w:tcPr>
          <w:p w:rsidR="00896221" w:rsidRPr="001B0AA2" w:rsidRDefault="00896221" w:rsidP="00443C79">
            <w:pPr>
              <w:rPr>
                <w:rFonts w:ascii="Arial" w:hAnsi="Arial"/>
                <w:sz w:val="20"/>
                <w:highlight w:val="green"/>
              </w:rPr>
            </w:pPr>
            <w:r w:rsidRPr="001B0AA2">
              <w:rPr>
                <w:rFonts w:ascii="Arial" w:hAnsi="Arial"/>
                <w:sz w:val="20"/>
                <w:highlight w:val="green"/>
              </w:rPr>
              <w:t>"VHTM4.1 and</w:t>
            </w:r>
            <w:r w:rsidRPr="001B0AA2">
              <w:rPr>
                <w:rFonts w:ascii="Arial" w:hAnsi="Arial"/>
                <w:sz w:val="20"/>
                <w:highlight w:val="green"/>
              </w:rPr>
              <w:br/>
              <w:t>VHTM4.2: M"</w:t>
            </w:r>
            <w:r w:rsidRPr="001B0AA2">
              <w:rPr>
                <w:rFonts w:ascii="Arial" w:hAnsi="Arial"/>
                <w:sz w:val="20"/>
                <w:highlight w:val="green"/>
              </w:rPr>
              <w:br/>
            </w:r>
            <w:r w:rsidRPr="001B0AA2">
              <w:rPr>
                <w:rFonts w:ascii="Arial" w:hAnsi="Arial"/>
                <w:sz w:val="20"/>
                <w:highlight w:val="green"/>
              </w:rPr>
              <w:br/>
              <w:t xml:space="preserve">I suspect that support for NDP is required if you are either a </w:t>
            </w:r>
            <w:proofErr w:type="spellStart"/>
            <w:r w:rsidRPr="001B0AA2">
              <w:rPr>
                <w:rFonts w:ascii="Arial" w:hAnsi="Arial"/>
                <w:sz w:val="20"/>
                <w:highlight w:val="green"/>
              </w:rPr>
              <w:t>beamformee</w:t>
            </w:r>
            <w:proofErr w:type="spellEnd"/>
            <w:r w:rsidRPr="001B0AA2">
              <w:rPr>
                <w:rFonts w:ascii="Arial" w:hAnsi="Arial"/>
                <w:sz w:val="20"/>
                <w:highlight w:val="green"/>
              </w:rPr>
              <w:t xml:space="preserve"> or a </w:t>
            </w:r>
            <w:proofErr w:type="spellStart"/>
            <w:r w:rsidRPr="001B0AA2">
              <w:rPr>
                <w:rFonts w:ascii="Arial" w:hAnsi="Arial"/>
                <w:sz w:val="20"/>
                <w:highlight w:val="green"/>
              </w:rPr>
              <w:t>beamformer</w:t>
            </w:r>
            <w:proofErr w:type="spellEnd"/>
            <w:proofErr w:type="gramStart"/>
            <w:r w:rsidRPr="001B0AA2">
              <w:rPr>
                <w:rFonts w:ascii="Arial" w:hAnsi="Arial"/>
                <w:sz w:val="20"/>
                <w:highlight w:val="green"/>
              </w:rPr>
              <w:t>,  not</w:t>
            </w:r>
            <w:proofErr w:type="gramEnd"/>
            <w:r w:rsidRPr="001B0AA2">
              <w:rPr>
                <w:rFonts w:ascii="Arial" w:hAnsi="Arial"/>
                <w:sz w:val="20"/>
                <w:highlight w:val="green"/>
              </w:rPr>
              <w:t xml:space="preserve"> only if you are both.</w:t>
            </w:r>
          </w:p>
        </w:tc>
        <w:tc>
          <w:tcPr>
            <w:tcW w:w="3080" w:type="dxa"/>
            <w:tcBorders>
              <w:top w:val="nil"/>
              <w:left w:val="nil"/>
              <w:bottom w:val="nil"/>
              <w:right w:val="nil"/>
            </w:tcBorders>
            <w:shd w:val="clear" w:color="auto" w:fill="auto"/>
            <w:hideMark/>
          </w:tcPr>
          <w:p w:rsidR="00896221" w:rsidRPr="00783A56" w:rsidRDefault="00896221" w:rsidP="00443C79">
            <w:pPr>
              <w:rPr>
                <w:rFonts w:ascii="Arial" w:hAnsi="Arial"/>
                <w:sz w:val="20"/>
              </w:rPr>
            </w:pPr>
            <w:r w:rsidRPr="001B0AA2">
              <w:rPr>
                <w:rFonts w:ascii="Arial" w:hAnsi="Arial"/>
                <w:sz w:val="20"/>
                <w:highlight w:val="green"/>
              </w:rPr>
              <w:t>Change "and" to "or".</w:t>
            </w:r>
          </w:p>
        </w:tc>
      </w:tr>
    </w:tbl>
    <w:p w:rsidR="003E050A" w:rsidRDefault="0042700A" w:rsidP="003E050A">
      <w:pPr>
        <w:pStyle w:val="AH2"/>
        <w:rPr>
          <w:b w:val="0"/>
          <w:w w:val="100"/>
          <w:sz w:val="20"/>
          <w:szCs w:val="20"/>
        </w:rPr>
      </w:pPr>
      <w:r w:rsidRPr="0042700A">
        <w:rPr>
          <w:b w:val="0"/>
          <w:w w:val="100"/>
          <w:sz w:val="20"/>
          <w:szCs w:val="20"/>
        </w:rPr>
        <w:t xml:space="preserve">Context: </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*VHTM4.1</w:t>
            </w:r>
          </w:p>
          <w:p w:rsidR="00055145" w:rsidRDefault="00055145" w:rsidP="00C52FCC">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055145" w:rsidRPr="00881ADE"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055145" w:rsidRPr="00C10943"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D0049"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*VHTM4.3</w:t>
            </w:r>
          </w:p>
          <w:p w:rsidR="00AD0049" w:rsidRDefault="00AD0049" w:rsidP="00C52FCC">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AD0049" w:rsidRPr="00881ADE"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VHTM4.1</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D0049"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lastRenderedPageBreak/>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VHTM4.2</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Null Data Packet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9.31 (Null data packet (NDP)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VHTM4.1 and VHTM4.2: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2700A" w:rsidRDefault="0042700A" w:rsidP="0042700A">
      <w:pPr>
        <w:rPr>
          <w:lang w:val="en-US" w:eastAsia="en-GB"/>
        </w:rPr>
      </w:pPr>
    </w:p>
    <w:p w:rsidR="00055145" w:rsidRPr="0042700A" w:rsidRDefault="00055145" w:rsidP="0042700A">
      <w:pPr>
        <w:rPr>
          <w:lang w:val="en-US" w:eastAsia="en-GB"/>
        </w:rPr>
      </w:pPr>
    </w:p>
    <w:p w:rsidR="00AD0049" w:rsidRDefault="00896221" w:rsidP="00896221">
      <w:r>
        <w:t>Proposed Resolution:</w:t>
      </w:r>
      <w:r w:rsidR="00AD0049">
        <w:t xml:space="preserve"> Revised</w:t>
      </w:r>
    </w:p>
    <w:p w:rsidR="00AD0049" w:rsidRDefault="00AD0049" w:rsidP="00896221">
      <w:r>
        <w:t>The commenter is correct on the need to change the “and” to an “or”. Also the Item number need</w:t>
      </w:r>
      <w:r w:rsidR="00586128">
        <w:t>s</w:t>
      </w:r>
      <w:r>
        <w:t xml:space="preserve"> to be fixed.</w:t>
      </w:r>
      <w:r w:rsidR="00586128">
        <w:t xml:space="preserve"> </w:t>
      </w:r>
      <w:r w:rsidR="00586128" w:rsidRPr="00586128">
        <w:rPr>
          <w:highlight w:val="yellow"/>
        </w:rPr>
        <w:t>Additionally there is the need to distinguish between transmission and reception of Null Data Packet.</w:t>
      </w:r>
    </w:p>
    <w:p w:rsidR="00AD0049" w:rsidRDefault="00AD0049" w:rsidP="00896221"/>
    <w:p w:rsidR="00AD0049" w:rsidRDefault="00AD0049" w:rsidP="00896221">
      <w:r>
        <w:t>Proposed Changes:</w:t>
      </w:r>
    </w:p>
    <w:p w:rsidR="00AD0049" w:rsidRDefault="00AD0049" w:rsidP="00896221"/>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AD0049"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w:t>
            </w:r>
            <w:ins w:id="25" w:author="o00903653" w:date="2012-03-28T09:25:00Z">
              <w:r>
                <w:rPr>
                  <w:w w:val="100"/>
                </w:rPr>
                <w:t>5</w:t>
              </w:r>
            </w:ins>
            <w:del w:id="26" w:author="o00903653" w:date="2012-03-28T09:25:00Z">
              <w:r w:rsidDel="00AD0049">
                <w:rPr>
                  <w:w w:val="100"/>
                </w:rPr>
                <w:delText>3</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586128" w:rsidP="00C52FCC">
            <w:pPr>
              <w:pStyle w:val="Ab"/>
              <w:suppressAutoHyphens/>
              <w:spacing w:before="0" w:line="200" w:lineRule="atLeast"/>
              <w:ind w:left="100"/>
              <w:jc w:val="left"/>
              <w:rPr>
                <w:rFonts w:ascii="Times New Roman" w:hAnsi="Times New Roman" w:cs="Times New Roman"/>
                <w:w w:val="100"/>
                <w:sz w:val="18"/>
                <w:szCs w:val="18"/>
              </w:rPr>
            </w:pPr>
            <w:ins w:id="27" w:author="o00903653" w:date="2012-04-11T09:11:00Z">
              <w:r>
                <w:rPr>
                  <w:rFonts w:ascii="Times New Roman" w:hAnsi="Times New Roman" w:cs="Times New Roman"/>
                  <w:w w:val="100"/>
                  <w:sz w:val="18"/>
                  <w:szCs w:val="18"/>
                </w:rPr>
                <w:t xml:space="preserve">Transmission of </w:t>
              </w:r>
            </w:ins>
            <w:r w:rsidR="00AD0049">
              <w:rPr>
                <w:rFonts w:ascii="Times New Roman" w:hAnsi="Times New Roman" w:cs="Times New Roman"/>
                <w:w w:val="100"/>
                <w:sz w:val="18"/>
                <w:szCs w:val="18"/>
              </w:rPr>
              <w:t>Null Data Packet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9.31 (Null data packet (NDP)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6128" w:rsidRDefault="00AD0049" w:rsidP="00C52FCC">
            <w:pPr>
              <w:pStyle w:val="CellBody"/>
              <w:suppressAutoHyphens/>
              <w:rPr>
                <w:ins w:id="28" w:author="o00903653" w:date="2012-04-11T09:12:00Z"/>
                <w:w w:val="100"/>
              </w:rPr>
            </w:pPr>
            <w:r>
              <w:rPr>
                <w:w w:val="100"/>
              </w:rPr>
              <w:t>VHTM4.1</w:t>
            </w:r>
            <w:ins w:id="29" w:author="o00903653" w:date="2012-04-11T09:12:00Z">
              <w:r w:rsidR="00586128">
                <w:rPr>
                  <w:w w:val="100"/>
                </w:rPr>
                <w:t>:M</w:t>
              </w:r>
            </w:ins>
            <w:del w:id="30" w:author="o00903653" w:date="2012-04-11T09:12:00Z">
              <w:r w:rsidDel="00586128">
                <w:rPr>
                  <w:w w:val="100"/>
                </w:rPr>
                <w:delText xml:space="preserve"> </w:delText>
              </w:r>
            </w:del>
            <w:del w:id="31" w:author="o00903653" w:date="2012-03-28T09:25:00Z">
              <w:r w:rsidDel="00AD0049">
                <w:rPr>
                  <w:w w:val="100"/>
                </w:rPr>
                <w:delText>and</w:delText>
              </w:r>
            </w:del>
            <w:del w:id="32" w:author="o00903653" w:date="2012-04-11T09:12:00Z">
              <w:r w:rsidDel="00586128">
                <w:rPr>
                  <w:w w:val="100"/>
                </w:rPr>
                <w:delText xml:space="preserve"> </w:delText>
              </w:r>
            </w:del>
          </w:p>
          <w:p w:rsidR="00AD0049" w:rsidRDefault="00AD0049" w:rsidP="00C52FCC">
            <w:pPr>
              <w:pStyle w:val="CellBody"/>
              <w:suppressAutoHyphens/>
              <w:rPr>
                <w:w w:val="100"/>
              </w:rPr>
            </w:pPr>
            <w:r>
              <w:rPr>
                <w:w w:val="100"/>
              </w:rPr>
              <w:t>VHTM4.2: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586128" w:rsidTr="00C52FCC">
        <w:trPr>
          <w:trHeight w:val="591"/>
          <w:jc w:val="center"/>
          <w:ins w:id="33" w:author="o00903653" w:date="2012-04-11T09:11: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6128" w:rsidRDefault="00586128" w:rsidP="00C52FCC">
            <w:pPr>
              <w:pStyle w:val="CellBody"/>
              <w:suppressAutoHyphens/>
              <w:rPr>
                <w:ins w:id="34" w:author="o00903653" w:date="2012-04-11T09:11:00Z"/>
                <w:w w:val="100"/>
              </w:rPr>
            </w:pPr>
            <w:ins w:id="35" w:author="o00903653" w:date="2012-04-11T09:11:00Z">
              <w:r>
                <w:rPr>
                  <w:w w:val="100"/>
                </w:rPr>
                <w:t>VHTM4.6</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6128" w:rsidRDefault="00586128" w:rsidP="00C52FCC">
            <w:pPr>
              <w:pStyle w:val="Ab"/>
              <w:suppressAutoHyphens/>
              <w:spacing w:before="0" w:line="200" w:lineRule="atLeast"/>
              <w:ind w:left="100"/>
              <w:jc w:val="left"/>
              <w:rPr>
                <w:ins w:id="36" w:author="o00903653" w:date="2012-04-11T09:11:00Z"/>
                <w:rFonts w:ascii="Times New Roman" w:hAnsi="Times New Roman" w:cs="Times New Roman"/>
                <w:w w:val="100"/>
                <w:sz w:val="18"/>
                <w:szCs w:val="18"/>
              </w:rPr>
            </w:pPr>
            <w:ins w:id="37" w:author="o00903653" w:date="2012-04-11T09:11:00Z">
              <w:r>
                <w:rPr>
                  <w:rFonts w:ascii="Times New Roman" w:hAnsi="Times New Roman" w:cs="Times New Roman"/>
                  <w:w w:val="100"/>
                  <w:sz w:val="18"/>
                  <w:szCs w:val="18"/>
                </w:rPr>
                <w:t>Reception of Null Data Packet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6128" w:rsidRDefault="00586128" w:rsidP="00C52FCC">
            <w:pPr>
              <w:pStyle w:val="CellBody"/>
              <w:suppressAutoHyphens/>
              <w:rPr>
                <w:ins w:id="38" w:author="o00903653" w:date="2012-04-11T09:11:00Z"/>
                <w:w w:val="100"/>
              </w:rPr>
            </w:pPr>
            <w:ins w:id="39" w:author="o00903653" w:date="2012-04-11T09:12:00Z">
              <w:r>
                <w:rPr>
                  <w:w w:val="100"/>
                </w:rPr>
                <w:t>9.31 (Null data packet (NDP) sounding)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6128" w:rsidRDefault="00586128" w:rsidP="00C52FCC">
            <w:pPr>
              <w:pStyle w:val="CellBody"/>
              <w:suppressAutoHyphens/>
              <w:rPr>
                <w:ins w:id="40" w:author="o00903653" w:date="2012-04-11T09:12:00Z"/>
                <w:w w:val="100"/>
              </w:rPr>
            </w:pPr>
            <w:ins w:id="41" w:author="o00903653" w:date="2012-04-11T09:12:00Z">
              <w:r>
                <w:rPr>
                  <w:w w:val="100"/>
                </w:rPr>
                <w:t>VHTM4.3:M</w:t>
              </w:r>
            </w:ins>
          </w:p>
          <w:p w:rsidR="00586128" w:rsidRDefault="00586128" w:rsidP="00C52FCC">
            <w:pPr>
              <w:pStyle w:val="CellBody"/>
              <w:suppressAutoHyphens/>
              <w:rPr>
                <w:ins w:id="42" w:author="o00903653" w:date="2012-04-11T09:11:00Z"/>
                <w:w w:val="100"/>
              </w:rPr>
            </w:pPr>
            <w:ins w:id="43" w:author="o00903653" w:date="2012-04-11T09:12:00Z">
              <w:r>
                <w:rPr>
                  <w:w w:val="100"/>
                </w:rPr>
                <w:t>VHTM4.4:M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6128" w:rsidRDefault="00586128" w:rsidP="00C52FCC">
            <w:pPr>
              <w:pStyle w:val="CellBody"/>
              <w:suppressAutoHyphens/>
              <w:rPr>
                <w:ins w:id="44" w:author="o00903653" w:date="2012-04-11T09:11:00Z"/>
                <w:w w:val="100"/>
                <w:sz w:val="16"/>
                <w:szCs w:val="16"/>
              </w:rPr>
            </w:pPr>
            <w:ins w:id="45" w:author="o00903653" w:date="2012-04-11T09:13: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AD0049" w:rsidRDefault="00AD0049" w:rsidP="00896221">
      <w:pPr>
        <w:rPr>
          <w:ins w:id="46" w:author="o00903653" w:date="2012-04-11T09:11:00Z"/>
        </w:rPr>
      </w:pPr>
    </w:p>
    <w:p w:rsidR="00586128" w:rsidRDefault="00586128" w:rsidP="00896221"/>
    <w:p w:rsidR="005D40E5" w:rsidRDefault="005D40E5" w:rsidP="00896221">
      <w:pPr>
        <w:rPr>
          <w:sz w:val="18"/>
          <w:szCs w:val="18"/>
          <w:lang w:val="en-US"/>
        </w:rPr>
      </w:pPr>
    </w:p>
    <w:tbl>
      <w:tblPr>
        <w:tblW w:w="8920" w:type="dxa"/>
        <w:tblInd w:w="93" w:type="dxa"/>
        <w:tblLook w:val="04A0"/>
      </w:tblPr>
      <w:tblGrid>
        <w:gridCol w:w="680"/>
        <w:gridCol w:w="1040"/>
        <w:gridCol w:w="1040"/>
        <w:gridCol w:w="3080"/>
        <w:gridCol w:w="3080"/>
      </w:tblGrid>
      <w:tr w:rsidR="00443C79" w:rsidRPr="00783A56" w:rsidTr="00443C79">
        <w:trPr>
          <w:trHeight w:val="240"/>
        </w:trPr>
        <w:tc>
          <w:tcPr>
            <w:tcW w:w="680" w:type="dxa"/>
            <w:tcBorders>
              <w:top w:val="nil"/>
              <w:left w:val="nil"/>
              <w:bottom w:val="nil"/>
              <w:right w:val="nil"/>
            </w:tcBorders>
            <w:shd w:val="clear" w:color="auto" w:fill="auto"/>
            <w:hideMark/>
          </w:tcPr>
          <w:p w:rsidR="00443C79" w:rsidRPr="001B0AA2" w:rsidRDefault="00443C79" w:rsidP="00443C79">
            <w:pPr>
              <w:jc w:val="right"/>
              <w:rPr>
                <w:rFonts w:ascii="Arial" w:hAnsi="Arial"/>
                <w:sz w:val="20"/>
                <w:highlight w:val="green"/>
              </w:rPr>
            </w:pPr>
            <w:r w:rsidRPr="001B0AA2">
              <w:rPr>
                <w:rFonts w:ascii="Arial" w:hAnsi="Arial"/>
                <w:sz w:val="20"/>
                <w:highlight w:val="green"/>
              </w:rPr>
              <w:t>4129</w:t>
            </w:r>
          </w:p>
        </w:tc>
        <w:tc>
          <w:tcPr>
            <w:tcW w:w="1040" w:type="dxa"/>
            <w:tcBorders>
              <w:top w:val="nil"/>
              <w:left w:val="nil"/>
              <w:bottom w:val="nil"/>
              <w:right w:val="nil"/>
            </w:tcBorders>
            <w:shd w:val="clear" w:color="auto" w:fill="auto"/>
            <w:hideMark/>
          </w:tcPr>
          <w:p w:rsidR="00443C79" w:rsidRPr="001B0AA2" w:rsidRDefault="00443C79" w:rsidP="00443C79">
            <w:pPr>
              <w:jc w:val="right"/>
              <w:rPr>
                <w:rFonts w:ascii="Arial" w:hAnsi="Arial"/>
                <w:sz w:val="20"/>
                <w:highlight w:val="green"/>
              </w:rPr>
            </w:pPr>
            <w:r w:rsidRPr="001B0AA2">
              <w:rPr>
                <w:rFonts w:ascii="Arial" w:hAnsi="Arial"/>
                <w:sz w:val="20"/>
                <w:highlight w:val="green"/>
              </w:rPr>
              <w:t>306.39</w:t>
            </w:r>
          </w:p>
        </w:tc>
        <w:tc>
          <w:tcPr>
            <w:tcW w:w="1040" w:type="dxa"/>
            <w:tcBorders>
              <w:top w:val="nil"/>
              <w:left w:val="nil"/>
              <w:bottom w:val="nil"/>
              <w:right w:val="nil"/>
            </w:tcBorders>
            <w:shd w:val="clear" w:color="auto" w:fill="auto"/>
            <w:hideMark/>
          </w:tcPr>
          <w:p w:rsidR="00443C79" w:rsidRPr="001B0AA2" w:rsidRDefault="00443C79" w:rsidP="00443C79">
            <w:pPr>
              <w:rPr>
                <w:rFonts w:ascii="Arial" w:hAnsi="Arial"/>
                <w:sz w:val="20"/>
                <w:highlight w:val="green"/>
              </w:rPr>
            </w:pPr>
            <w:r w:rsidRPr="001B0AA2">
              <w:rPr>
                <w:rFonts w:ascii="Arial" w:hAnsi="Arial"/>
                <w:sz w:val="20"/>
                <w:highlight w:val="green"/>
              </w:rPr>
              <w:t>B.4.23.1</w:t>
            </w:r>
          </w:p>
        </w:tc>
        <w:tc>
          <w:tcPr>
            <w:tcW w:w="3080" w:type="dxa"/>
            <w:tcBorders>
              <w:top w:val="nil"/>
              <w:left w:val="nil"/>
              <w:bottom w:val="nil"/>
              <w:right w:val="nil"/>
            </w:tcBorders>
            <w:shd w:val="clear" w:color="auto" w:fill="auto"/>
            <w:hideMark/>
          </w:tcPr>
          <w:p w:rsidR="00443C79" w:rsidRPr="001B0AA2" w:rsidRDefault="00443C79" w:rsidP="00443C79">
            <w:pPr>
              <w:rPr>
                <w:rFonts w:ascii="Arial" w:hAnsi="Arial"/>
                <w:sz w:val="20"/>
                <w:highlight w:val="green"/>
              </w:rPr>
            </w:pPr>
            <w:r w:rsidRPr="001B0AA2">
              <w:rPr>
                <w:rFonts w:ascii="Arial" w:hAnsi="Arial"/>
                <w:sz w:val="20"/>
                <w:highlight w:val="green"/>
              </w:rPr>
              <w:t>"CF: M"  - incomplete</w:t>
            </w:r>
          </w:p>
        </w:tc>
        <w:tc>
          <w:tcPr>
            <w:tcW w:w="308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1B0AA2">
              <w:rPr>
                <w:rFonts w:ascii="Arial" w:hAnsi="Arial"/>
                <w:sz w:val="20"/>
                <w:highlight w:val="green"/>
              </w:rPr>
              <w:t>Replace with "</w:t>
            </w:r>
            <w:proofErr w:type="spellStart"/>
            <w:r w:rsidRPr="001B0AA2">
              <w:rPr>
                <w:rFonts w:ascii="Arial" w:hAnsi="Arial"/>
                <w:sz w:val="20"/>
                <w:highlight w:val="green"/>
              </w:rPr>
              <w:t>CFac</w:t>
            </w:r>
            <w:proofErr w:type="spellEnd"/>
            <w:r w:rsidRPr="001B0AA2">
              <w:rPr>
                <w:rFonts w:ascii="Arial" w:hAnsi="Arial"/>
                <w:sz w:val="20"/>
                <w:highlight w:val="green"/>
              </w:rPr>
              <w:t xml:space="preserve"> :M"</w:t>
            </w:r>
          </w:p>
        </w:tc>
      </w:tr>
    </w:tbl>
    <w:p w:rsidR="005D40E5" w:rsidRPr="001B0AA2" w:rsidRDefault="005D40E5" w:rsidP="00896221">
      <w:pPr>
        <w:rPr>
          <w:b/>
        </w:rPr>
      </w:pPr>
    </w:p>
    <w:p w:rsidR="00443C79" w:rsidRDefault="00AD0049" w:rsidP="00896221">
      <w:r>
        <w:t>Context:</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43C79" w:rsidTr="00443C79">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CF:M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sz w:val="16"/>
                <w:szCs w:val="16"/>
              </w:rPr>
            </w:pPr>
          </w:p>
        </w:tc>
      </w:tr>
    </w:tbl>
    <w:p w:rsidR="00443C79" w:rsidRDefault="00443C79" w:rsidP="00896221"/>
    <w:p w:rsidR="00AD0049" w:rsidRDefault="00EB2088" w:rsidP="00896221">
      <w:r>
        <w:t>Proposed Resolution: Revised</w:t>
      </w:r>
      <w:r w:rsidR="00AD0049">
        <w:t>.</w:t>
      </w:r>
    </w:p>
    <w:p w:rsidR="00ED48A1" w:rsidRDefault="00ED48A1" w:rsidP="00896221"/>
    <w:p w:rsidR="00EB2088" w:rsidRDefault="00EB2088" w:rsidP="00896221">
      <w:r>
        <w:t>Proposed Changes: accept the commenter proposed resolution and add Support column values.</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EB2088" w:rsidTr="00A16A4E">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B2088" w:rsidRDefault="00EB2088" w:rsidP="00A16A4E">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B2088" w:rsidRDefault="00EB2088" w:rsidP="00A16A4E">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B2088" w:rsidRDefault="00EB2088" w:rsidP="00A16A4E">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B2088" w:rsidRDefault="00EB2088" w:rsidP="00A16A4E">
            <w:pPr>
              <w:pStyle w:val="CellBody"/>
              <w:suppressAutoHyphens/>
              <w:rPr>
                <w:w w:val="100"/>
              </w:rPr>
            </w:pPr>
            <w:proofErr w:type="spellStart"/>
            <w:r>
              <w:rPr>
                <w:w w:val="100"/>
              </w:rPr>
              <w:t>CF</w:t>
            </w:r>
            <w:ins w:id="47" w:author="o00903653" w:date="2012-04-11T09:22:00Z">
              <w:r>
                <w:rPr>
                  <w:w w:val="100"/>
                </w:rPr>
                <w:t>ac</w:t>
              </w:r>
            </w:ins>
            <w:r>
              <w:rPr>
                <w:w w:val="100"/>
              </w:rPr>
              <w:t>:M</w:t>
            </w:r>
            <w:proofErr w:type="spell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B2088" w:rsidRDefault="00EB2088" w:rsidP="00A16A4E">
            <w:pPr>
              <w:pStyle w:val="CellBody"/>
              <w:suppressAutoHyphens/>
              <w:rPr>
                <w:w w:val="100"/>
                <w:sz w:val="16"/>
                <w:szCs w:val="16"/>
              </w:rPr>
            </w:pPr>
            <w:ins w:id="48" w:author="o00903653" w:date="2012-04-11T09:22: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tc>
      </w:tr>
    </w:tbl>
    <w:p w:rsidR="00EB2088" w:rsidRDefault="00EB2088" w:rsidP="00896221"/>
    <w:p w:rsidR="00EB2088" w:rsidRDefault="00EB2088" w:rsidP="00896221"/>
    <w:tbl>
      <w:tblPr>
        <w:tblW w:w="8920" w:type="dxa"/>
        <w:tblInd w:w="93" w:type="dxa"/>
        <w:tblLook w:val="04A0"/>
      </w:tblPr>
      <w:tblGrid>
        <w:gridCol w:w="680"/>
        <w:gridCol w:w="1040"/>
        <w:gridCol w:w="1040"/>
        <w:gridCol w:w="3080"/>
        <w:gridCol w:w="3080"/>
      </w:tblGrid>
      <w:tr w:rsidR="00443C79" w:rsidRPr="00783A56" w:rsidTr="00443C79">
        <w:trPr>
          <w:trHeight w:val="6480"/>
        </w:trPr>
        <w:tc>
          <w:tcPr>
            <w:tcW w:w="680" w:type="dxa"/>
            <w:tcBorders>
              <w:top w:val="nil"/>
              <w:left w:val="nil"/>
              <w:bottom w:val="nil"/>
              <w:right w:val="nil"/>
            </w:tcBorders>
            <w:shd w:val="clear" w:color="auto" w:fill="auto"/>
            <w:hideMark/>
          </w:tcPr>
          <w:p w:rsidR="00443C79" w:rsidRPr="001B0AA2" w:rsidRDefault="00443C79" w:rsidP="00443C79">
            <w:pPr>
              <w:jc w:val="right"/>
              <w:rPr>
                <w:rFonts w:ascii="Arial" w:hAnsi="Arial"/>
                <w:sz w:val="20"/>
                <w:highlight w:val="green"/>
              </w:rPr>
            </w:pPr>
            <w:r w:rsidRPr="001B0AA2">
              <w:rPr>
                <w:rFonts w:ascii="Arial" w:hAnsi="Arial"/>
                <w:sz w:val="20"/>
                <w:highlight w:val="green"/>
              </w:rPr>
              <w:lastRenderedPageBreak/>
              <w:t>4131</w:t>
            </w:r>
          </w:p>
        </w:tc>
        <w:tc>
          <w:tcPr>
            <w:tcW w:w="1040" w:type="dxa"/>
            <w:tcBorders>
              <w:top w:val="nil"/>
              <w:left w:val="nil"/>
              <w:bottom w:val="nil"/>
              <w:right w:val="nil"/>
            </w:tcBorders>
            <w:shd w:val="clear" w:color="auto" w:fill="auto"/>
            <w:hideMark/>
          </w:tcPr>
          <w:p w:rsidR="00443C79" w:rsidRPr="001B0AA2" w:rsidRDefault="00443C79" w:rsidP="00443C79">
            <w:pPr>
              <w:jc w:val="right"/>
              <w:rPr>
                <w:rFonts w:ascii="Arial" w:hAnsi="Arial"/>
                <w:sz w:val="20"/>
                <w:highlight w:val="green"/>
              </w:rPr>
            </w:pPr>
            <w:r w:rsidRPr="001B0AA2">
              <w:rPr>
                <w:rFonts w:ascii="Arial" w:hAnsi="Arial"/>
                <w:sz w:val="20"/>
                <w:highlight w:val="green"/>
              </w:rPr>
              <w:t>311.23</w:t>
            </w:r>
          </w:p>
        </w:tc>
        <w:tc>
          <w:tcPr>
            <w:tcW w:w="1040" w:type="dxa"/>
            <w:tcBorders>
              <w:top w:val="nil"/>
              <w:left w:val="nil"/>
              <w:bottom w:val="nil"/>
              <w:right w:val="nil"/>
            </w:tcBorders>
            <w:shd w:val="clear" w:color="auto" w:fill="auto"/>
            <w:hideMark/>
          </w:tcPr>
          <w:p w:rsidR="00443C79" w:rsidRPr="001B0AA2" w:rsidRDefault="00443C79" w:rsidP="00443C79">
            <w:pPr>
              <w:rPr>
                <w:rFonts w:ascii="Arial" w:hAnsi="Arial"/>
                <w:sz w:val="20"/>
                <w:highlight w:val="green"/>
              </w:rPr>
            </w:pPr>
            <w:r w:rsidRPr="001B0AA2">
              <w:rPr>
                <w:rFonts w:ascii="Arial" w:hAnsi="Arial"/>
                <w:sz w:val="20"/>
                <w:highlight w:val="green"/>
              </w:rPr>
              <w:t>B.4.23.2</w:t>
            </w:r>
          </w:p>
        </w:tc>
        <w:tc>
          <w:tcPr>
            <w:tcW w:w="3080" w:type="dxa"/>
            <w:tcBorders>
              <w:top w:val="nil"/>
              <w:left w:val="nil"/>
              <w:bottom w:val="nil"/>
              <w:right w:val="nil"/>
            </w:tcBorders>
            <w:shd w:val="clear" w:color="auto" w:fill="auto"/>
            <w:hideMark/>
          </w:tcPr>
          <w:p w:rsidR="00443C79" w:rsidRPr="001B0AA2" w:rsidRDefault="00443C79" w:rsidP="00443C79">
            <w:pPr>
              <w:rPr>
                <w:rFonts w:ascii="Arial" w:hAnsi="Arial"/>
                <w:sz w:val="20"/>
                <w:highlight w:val="green"/>
              </w:rPr>
            </w:pPr>
            <w:r w:rsidRPr="001B0AA2">
              <w:rPr>
                <w:rFonts w:ascii="Arial" w:hAnsi="Arial"/>
                <w:sz w:val="20"/>
                <w:highlight w:val="green"/>
              </w:rPr>
              <w:t>"</w:t>
            </w:r>
            <w:proofErr w:type="spellStart"/>
            <w:r w:rsidRPr="001B0AA2">
              <w:rPr>
                <w:rFonts w:ascii="Arial" w:hAnsi="Arial"/>
                <w:sz w:val="20"/>
                <w:highlight w:val="green"/>
              </w:rPr>
              <w:t>CFac</w:t>
            </w:r>
            <w:proofErr w:type="spellEnd"/>
            <w:r w:rsidRPr="001B0AA2">
              <w:rPr>
                <w:rFonts w:ascii="Arial" w:hAnsi="Arial"/>
                <w:sz w:val="20"/>
                <w:highlight w:val="green"/>
              </w:rPr>
              <w:t>: O" - This should be a conditional option</w:t>
            </w:r>
          </w:p>
        </w:tc>
        <w:tc>
          <w:tcPr>
            <w:tcW w:w="308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1B0AA2">
              <w:rPr>
                <w:rFonts w:ascii="Arial" w:hAnsi="Arial"/>
                <w:sz w:val="20"/>
                <w:highlight w:val="green"/>
              </w:rPr>
              <w:t>Initially "</w:t>
            </w:r>
            <w:proofErr w:type="spellStart"/>
            <w:r w:rsidRPr="001B0AA2">
              <w:rPr>
                <w:rFonts w:ascii="Arial" w:hAnsi="Arial"/>
                <w:sz w:val="20"/>
                <w:highlight w:val="green"/>
              </w:rPr>
              <w:t>CFac</w:t>
            </w:r>
            <w:proofErr w:type="spellEnd"/>
            <w:r w:rsidRPr="001B0AA2">
              <w:rPr>
                <w:rFonts w:ascii="Arial" w:hAnsi="Arial"/>
                <w:sz w:val="20"/>
                <w:highlight w:val="green"/>
              </w:rPr>
              <w:t xml:space="preserve"> and VHTP3.4: O" seems right.  But this allows us to express an invalid combination where we support MCS 0-9 (VHTP8.2.3), but do not support MCS 0-8.</w:t>
            </w:r>
            <w:r w:rsidRPr="001B0AA2">
              <w:rPr>
                <w:rFonts w:ascii="Arial" w:hAnsi="Arial"/>
                <w:sz w:val="20"/>
                <w:highlight w:val="green"/>
              </w:rPr>
              <w:br/>
            </w:r>
            <w:r w:rsidRPr="001B0AA2">
              <w:rPr>
                <w:rFonts w:ascii="Arial" w:hAnsi="Arial"/>
                <w:sz w:val="20"/>
                <w:highlight w:val="green"/>
              </w:rPr>
              <w:br/>
              <w:t>So, I think you need to state:</w:t>
            </w:r>
            <w:r w:rsidRPr="001B0AA2">
              <w:rPr>
                <w:rFonts w:ascii="Arial" w:hAnsi="Arial"/>
                <w:sz w:val="20"/>
                <w:highlight w:val="green"/>
              </w:rPr>
              <w:br/>
              <w:t>"</w:t>
            </w:r>
            <w:proofErr w:type="spellStart"/>
            <w:r w:rsidRPr="001B0AA2">
              <w:rPr>
                <w:rFonts w:ascii="Arial" w:hAnsi="Arial"/>
                <w:sz w:val="20"/>
                <w:highlight w:val="green"/>
              </w:rPr>
              <w:t>CFac</w:t>
            </w:r>
            <w:proofErr w:type="spellEnd"/>
            <w:r w:rsidRPr="001B0AA2">
              <w:rPr>
                <w:rFonts w:ascii="Arial" w:hAnsi="Arial"/>
                <w:sz w:val="20"/>
                <w:highlight w:val="green"/>
              </w:rPr>
              <w:t xml:space="preserve"> and VHTP3.4: O</w:t>
            </w:r>
            <w:r w:rsidRPr="001B0AA2">
              <w:rPr>
                <w:rFonts w:ascii="Arial" w:hAnsi="Arial"/>
                <w:sz w:val="20"/>
                <w:highlight w:val="green"/>
              </w:rPr>
              <w:br/>
            </w:r>
            <w:proofErr w:type="spellStart"/>
            <w:r w:rsidRPr="001B0AA2">
              <w:rPr>
                <w:rFonts w:ascii="Arial" w:hAnsi="Arial"/>
                <w:sz w:val="20"/>
                <w:highlight w:val="green"/>
              </w:rPr>
              <w:t>CFac</w:t>
            </w:r>
            <w:proofErr w:type="spellEnd"/>
            <w:r w:rsidRPr="001B0AA2">
              <w:rPr>
                <w:rFonts w:ascii="Arial" w:hAnsi="Arial"/>
                <w:sz w:val="20"/>
                <w:highlight w:val="green"/>
              </w:rPr>
              <w:t xml:space="preserve"> and VHTP8.2.3: M"</w:t>
            </w:r>
            <w:r w:rsidRPr="001B0AA2">
              <w:rPr>
                <w:rFonts w:ascii="Arial" w:hAnsi="Arial"/>
                <w:sz w:val="20"/>
                <w:highlight w:val="green"/>
              </w:rPr>
              <w:br/>
            </w:r>
            <w:r w:rsidRPr="001B0AA2">
              <w:rPr>
                <w:rFonts w:ascii="Arial" w:hAnsi="Arial"/>
                <w:sz w:val="20"/>
                <w:highlight w:val="green"/>
              </w:rPr>
              <w:br/>
              <w:t>Likewise VHTP8.2.3 needs to be changed to:  "</w:t>
            </w:r>
            <w:proofErr w:type="spellStart"/>
            <w:r w:rsidRPr="001B0AA2">
              <w:rPr>
                <w:rFonts w:ascii="Arial" w:hAnsi="Arial"/>
                <w:sz w:val="20"/>
                <w:highlight w:val="green"/>
              </w:rPr>
              <w:t>CFac</w:t>
            </w:r>
            <w:proofErr w:type="spellEnd"/>
            <w:r w:rsidRPr="001B0AA2">
              <w:rPr>
                <w:rFonts w:ascii="Arial" w:hAnsi="Arial"/>
                <w:sz w:val="20"/>
                <w:highlight w:val="green"/>
              </w:rPr>
              <w:t xml:space="preserve"> and VHTP3.4: O".</w:t>
            </w:r>
            <w:r w:rsidRPr="001B0AA2">
              <w:rPr>
                <w:rFonts w:ascii="Arial" w:hAnsi="Arial"/>
                <w:sz w:val="20"/>
                <w:highlight w:val="green"/>
              </w:rPr>
              <w:br/>
            </w:r>
            <w:r w:rsidRPr="001B0AA2">
              <w:rPr>
                <w:rFonts w:ascii="Arial" w:hAnsi="Arial"/>
                <w:sz w:val="20"/>
                <w:highlight w:val="green"/>
              </w:rPr>
              <w:br/>
              <w:t>A similar change needs to be made throughout VHTP8 as follows</w:t>
            </w:r>
            <w:proofErr w:type="gramStart"/>
            <w:r w:rsidRPr="001B0AA2">
              <w:rPr>
                <w:rFonts w:ascii="Arial" w:hAnsi="Arial"/>
                <w:sz w:val="20"/>
                <w:highlight w:val="green"/>
              </w:rPr>
              <w:t>:</w:t>
            </w:r>
            <w:proofErr w:type="gramEnd"/>
            <w:r w:rsidRPr="001B0AA2">
              <w:rPr>
                <w:rFonts w:ascii="Arial" w:hAnsi="Arial"/>
                <w:sz w:val="20"/>
                <w:highlight w:val="green"/>
              </w:rPr>
              <w:br/>
              <w:t xml:space="preserve">1.  Where the MCS is dependent on 80, 160 or 80+80, it should reference VHTP3.3, VHTP3.4 and VHTP3.5 respectively.  (Also add "*" in front of these 3 labels to signify </w:t>
            </w:r>
            <w:proofErr w:type="spellStart"/>
            <w:r w:rsidRPr="001B0AA2">
              <w:rPr>
                <w:rFonts w:ascii="Arial" w:hAnsi="Arial"/>
                <w:sz w:val="20"/>
                <w:highlight w:val="green"/>
              </w:rPr>
              <w:t>depencies</w:t>
            </w:r>
            <w:proofErr w:type="spellEnd"/>
            <w:r w:rsidRPr="001B0AA2">
              <w:rPr>
                <w:rFonts w:ascii="Arial" w:hAnsi="Arial"/>
                <w:sz w:val="20"/>
                <w:highlight w:val="green"/>
              </w:rPr>
              <w:t>).</w:t>
            </w:r>
            <w:r w:rsidRPr="001B0AA2">
              <w:rPr>
                <w:rFonts w:ascii="Arial" w:hAnsi="Arial"/>
                <w:sz w:val="20"/>
                <w:highlight w:val="green"/>
              </w:rPr>
              <w:br/>
              <w:t>2. Where the MCS is a subset of another PICS entry, it should be "&lt;that-entry&gt;: M"</w:t>
            </w:r>
          </w:p>
        </w:tc>
      </w:tr>
    </w:tbl>
    <w:p w:rsidR="00443C79" w:rsidRDefault="00443C79" w:rsidP="00896221"/>
    <w:p w:rsidR="00443C79" w:rsidRDefault="00443C79" w:rsidP="00896221"/>
    <w:p w:rsidR="00443C79" w:rsidRDefault="00443C79" w:rsidP="00896221"/>
    <w:p w:rsidR="00443C79" w:rsidRDefault="0041283D" w:rsidP="00896221">
      <w:r>
        <w:t>Context:</w:t>
      </w:r>
    </w:p>
    <w:p w:rsidR="0041283D" w:rsidRDefault="0041283D" w:rsidP="00896221"/>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200C77" w:rsidTr="00200C77">
        <w:trPr>
          <w:trHeight w:val="897"/>
          <w:jc w:val="center"/>
        </w:trPr>
        <w:tc>
          <w:tcPr>
            <w:tcW w:w="1300" w:type="dxa"/>
            <w:tcMar>
              <w:top w:w="120" w:type="dxa"/>
              <w:left w:w="120" w:type="dxa"/>
              <w:bottom w:w="60" w:type="dxa"/>
              <w:right w:w="120" w:type="dxa"/>
            </w:tcMar>
          </w:tcPr>
          <w:p w:rsidR="00200C77" w:rsidRDefault="00200C77" w:rsidP="00C52FCC">
            <w:pPr>
              <w:pStyle w:val="CellBody"/>
              <w:suppressAutoHyphens/>
              <w:rPr>
                <w:w w:val="100"/>
              </w:rPr>
            </w:pPr>
            <w:r>
              <w:rPr>
                <w:w w:val="100"/>
              </w:rPr>
              <w:t>VHTP8.2.2</w:t>
            </w:r>
          </w:p>
        </w:tc>
        <w:tc>
          <w:tcPr>
            <w:tcW w:w="2900" w:type="dxa"/>
            <w:tcMar>
              <w:top w:w="120" w:type="dxa"/>
              <w:left w:w="120" w:type="dxa"/>
              <w:bottom w:w="60" w:type="dxa"/>
              <w:right w:w="120" w:type="dxa"/>
            </w:tcMar>
          </w:tcPr>
          <w:p w:rsidR="00200C77" w:rsidRDefault="00200C77" w:rsidP="00C52FCC">
            <w:pPr>
              <w:pStyle w:val="Ab"/>
              <w:suppressAutoHyphens/>
              <w:spacing w:before="0" w:after="240" w:line="200" w:lineRule="atLeast"/>
              <w:ind w:left="100" w:right="720"/>
              <w:jc w:val="left"/>
              <w:rPr>
                <w:w w:val="100"/>
              </w:rPr>
            </w:pPr>
            <w:r>
              <w:rPr>
                <w:w w:val="100"/>
              </w:rPr>
              <w:t xml:space="preserve">MCS with Index 0-8 and </w:t>
            </w:r>
            <w:proofErr w:type="spellStart"/>
            <w:r>
              <w:rPr>
                <w:w w:val="100"/>
              </w:rPr>
              <w:t>Nss</w:t>
            </w:r>
            <w:proofErr w:type="spellEnd"/>
            <w:r>
              <w:rPr>
                <w:w w:val="100"/>
              </w:rPr>
              <w:t xml:space="preserve"> = 1</w:t>
            </w:r>
          </w:p>
        </w:tc>
        <w:tc>
          <w:tcPr>
            <w:tcW w:w="1380" w:type="dxa"/>
            <w:tcMar>
              <w:top w:w="120" w:type="dxa"/>
              <w:left w:w="120" w:type="dxa"/>
              <w:bottom w:w="60" w:type="dxa"/>
              <w:right w:w="120" w:type="dxa"/>
            </w:tcMar>
          </w:tcPr>
          <w:p w:rsidR="00200C77" w:rsidRDefault="00200C77" w:rsidP="00C52FC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200C77" w:rsidRDefault="00200C77" w:rsidP="00C52FC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200C77" w:rsidRDefault="00200C77"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00C77" w:rsidRDefault="00200C77" w:rsidP="00C52FCC">
            <w:pPr>
              <w:pStyle w:val="CellBody"/>
              <w:suppressAutoHyphens/>
              <w:rPr>
                <w:w w:val="100"/>
                <w:sz w:val="16"/>
                <w:szCs w:val="16"/>
              </w:rPr>
            </w:pPr>
          </w:p>
        </w:tc>
      </w:tr>
      <w:tr w:rsidR="00200C77" w:rsidTr="00200C77">
        <w:trPr>
          <w:trHeight w:val="897"/>
          <w:jc w:val="center"/>
        </w:trPr>
        <w:tc>
          <w:tcPr>
            <w:tcW w:w="1300" w:type="dxa"/>
            <w:tcMar>
              <w:top w:w="120" w:type="dxa"/>
              <w:left w:w="120" w:type="dxa"/>
              <w:bottom w:w="60" w:type="dxa"/>
              <w:right w:w="120" w:type="dxa"/>
            </w:tcMar>
          </w:tcPr>
          <w:p w:rsidR="00200C77" w:rsidRDefault="00200C77" w:rsidP="00C52FCC">
            <w:pPr>
              <w:pStyle w:val="CellBody"/>
              <w:suppressAutoHyphens/>
              <w:rPr>
                <w:w w:val="100"/>
              </w:rPr>
            </w:pPr>
            <w:r>
              <w:rPr>
                <w:w w:val="100"/>
              </w:rPr>
              <w:t>VHTP8.2.3</w:t>
            </w:r>
          </w:p>
        </w:tc>
        <w:tc>
          <w:tcPr>
            <w:tcW w:w="2900" w:type="dxa"/>
            <w:tcMar>
              <w:top w:w="120" w:type="dxa"/>
              <w:left w:w="120" w:type="dxa"/>
              <w:bottom w:w="60" w:type="dxa"/>
              <w:right w:w="120" w:type="dxa"/>
            </w:tcMar>
          </w:tcPr>
          <w:p w:rsidR="00200C77" w:rsidRDefault="00200C77" w:rsidP="00C52FCC">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1</w:t>
            </w:r>
          </w:p>
        </w:tc>
        <w:tc>
          <w:tcPr>
            <w:tcW w:w="1380" w:type="dxa"/>
            <w:tcMar>
              <w:top w:w="120" w:type="dxa"/>
              <w:left w:w="120" w:type="dxa"/>
              <w:bottom w:w="60" w:type="dxa"/>
              <w:right w:w="120" w:type="dxa"/>
            </w:tcMar>
          </w:tcPr>
          <w:p w:rsidR="00200C77" w:rsidRDefault="00200C77" w:rsidP="00C52FC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200C77" w:rsidRDefault="00200C77" w:rsidP="00C52FC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200C77" w:rsidRDefault="00200C77"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00C77" w:rsidRDefault="00200C77" w:rsidP="00C52FCC">
            <w:pPr>
              <w:pStyle w:val="CellBody"/>
              <w:suppressAutoHyphens/>
              <w:rPr>
                <w:w w:val="100"/>
                <w:sz w:val="16"/>
                <w:szCs w:val="16"/>
              </w:rPr>
            </w:pPr>
          </w:p>
        </w:tc>
      </w:tr>
    </w:tbl>
    <w:p w:rsidR="0041283D" w:rsidRDefault="0041283D" w:rsidP="00896221"/>
    <w:p w:rsidR="00443C79" w:rsidRPr="00896221" w:rsidRDefault="00443C79" w:rsidP="00896221"/>
    <w:p w:rsidR="0020585F" w:rsidRDefault="008008CF">
      <w:r>
        <w:t>Proposed Resolution: Reject</w:t>
      </w:r>
      <w:r w:rsidR="00C435E8">
        <w:t>ed</w:t>
      </w:r>
    </w:p>
    <w:p w:rsidR="008008CF" w:rsidRDefault="008008CF"/>
    <w:p w:rsidR="008008CF" w:rsidRDefault="008008CF">
      <w:r>
        <w:t>MCS w</w:t>
      </w:r>
      <w:r w:rsidR="00ED48A1">
        <w:t>ith index 0-8 and index 0-9 are</w:t>
      </w:r>
      <w:r>
        <w:t xml:space="preserve"> VHT optional feature</w:t>
      </w:r>
      <w:r w:rsidR="00ED48A1">
        <w:t>s</w:t>
      </w:r>
      <w:r>
        <w:t xml:space="preserve"> regardless of the CBW, </w:t>
      </w:r>
      <w:proofErr w:type="spellStart"/>
      <w:r>
        <w:t>Nss</w:t>
      </w:r>
      <w:proofErr w:type="spellEnd"/>
      <w:r>
        <w:t>, or any other parameter.</w:t>
      </w:r>
    </w:p>
    <w:p w:rsidR="009F7AEA" w:rsidRDefault="009F7AEA"/>
    <w:tbl>
      <w:tblPr>
        <w:tblW w:w="8920" w:type="dxa"/>
        <w:tblInd w:w="93" w:type="dxa"/>
        <w:tblLook w:val="04A0"/>
      </w:tblPr>
      <w:tblGrid>
        <w:gridCol w:w="680"/>
        <w:gridCol w:w="1040"/>
        <w:gridCol w:w="1040"/>
        <w:gridCol w:w="3080"/>
        <w:gridCol w:w="3080"/>
      </w:tblGrid>
      <w:tr w:rsidR="009F7AEA" w:rsidRPr="001B0AA2" w:rsidTr="00C52FCC">
        <w:trPr>
          <w:trHeight w:val="1440"/>
        </w:trPr>
        <w:tc>
          <w:tcPr>
            <w:tcW w:w="680" w:type="dxa"/>
            <w:tcBorders>
              <w:top w:val="nil"/>
              <w:left w:val="nil"/>
              <w:bottom w:val="nil"/>
              <w:right w:val="nil"/>
            </w:tcBorders>
            <w:shd w:val="clear" w:color="auto" w:fill="auto"/>
            <w:hideMark/>
          </w:tcPr>
          <w:p w:rsidR="009F7AEA" w:rsidRPr="001B0AA2" w:rsidRDefault="009F7AEA" w:rsidP="00C52FCC">
            <w:pPr>
              <w:jc w:val="right"/>
              <w:rPr>
                <w:rFonts w:ascii="Arial" w:hAnsi="Arial"/>
                <w:sz w:val="20"/>
                <w:highlight w:val="green"/>
              </w:rPr>
            </w:pPr>
            <w:r w:rsidRPr="001B0AA2">
              <w:rPr>
                <w:rFonts w:ascii="Arial" w:hAnsi="Arial"/>
                <w:sz w:val="20"/>
                <w:highlight w:val="green"/>
              </w:rPr>
              <w:t>4187</w:t>
            </w:r>
          </w:p>
        </w:tc>
        <w:tc>
          <w:tcPr>
            <w:tcW w:w="1040" w:type="dxa"/>
            <w:tcBorders>
              <w:top w:val="nil"/>
              <w:left w:val="nil"/>
              <w:bottom w:val="nil"/>
              <w:right w:val="nil"/>
            </w:tcBorders>
            <w:shd w:val="clear" w:color="auto" w:fill="auto"/>
            <w:hideMark/>
          </w:tcPr>
          <w:p w:rsidR="009F7AEA" w:rsidRPr="001B0AA2" w:rsidRDefault="009F7AEA" w:rsidP="00C52FCC">
            <w:pPr>
              <w:jc w:val="right"/>
              <w:rPr>
                <w:rFonts w:ascii="Arial" w:hAnsi="Arial"/>
                <w:sz w:val="20"/>
                <w:highlight w:val="green"/>
              </w:rPr>
            </w:pPr>
            <w:r w:rsidRPr="001B0AA2">
              <w:rPr>
                <w:rFonts w:ascii="Arial" w:hAnsi="Arial"/>
                <w:sz w:val="20"/>
                <w:highlight w:val="green"/>
              </w:rPr>
              <w:t>307.32</w:t>
            </w:r>
          </w:p>
        </w:tc>
        <w:tc>
          <w:tcPr>
            <w:tcW w:w="1040" w:type="dxa"/>
            <w:tcBorders>
              <w:top w:val="nil"/>
              <w:left w:val="nil"/>
              <w:bottom w:val="nil"/>
              <w:right w:val="nil"/>
            </w:tcBorders>
            <w:shd w:val="clear" w:color="auto" w:fill="auto"/>
            <w:hideMark/>
          </w:tcPr>
          <w:p w:rsidR="009F7AEA" w:rsidRPr="001B0AA2" w:rsidRDefault="009F7AEA" w:rsidP="00C52FCC">
            <w:pPr>
              <w:rPr>
                <w:rFonts w:ascii="Arial" w:hAnsi="Arial"/>
                <w:sz w:val="20"/>
                <w:highlight w:val="green"/>
              </w:rPr>
            </w:pPr>
            <w:r w:rsidRPr="001B0AA2">
              <w:rPr>
                <w:rFonts w:ascii="Arial" w:hAnsi="Arial"/>
                <w:sz w:val="20"/>
                <w:highlight w:val="green"/>
              </w:rPr>
              <w:t>B.4.23.1</w:t>
            </w:r>
          </w:p>
        </w:tc>
        <w:tc>
          <w:tcPr>
            <w:tcW w:w="3080" w:type="dxa"/>
            <w:tcBorders>
              <w:top w:val="nil"/>
              <w:left w:val="nil"/>
              <w:bottom w:val="nil"/>
              <w:right w:val="nil"/>
            </w:tcBorders>
            <w:shd w:val="clear" w:color="auto" w:fill="auto"/>
            <w:hideMark/>
          </w:tcPr>
          <w:p w:rsidR="009F7AEA" w:rsidRPr="001B0AA2" w:rsidRDefault="009F7AEA" w:rsidP="00C52FCC">
            <w:pPr>
              <w:rPr>
                <w:rFonts w:ascii="Arial" w:hAnsi="Arial"/>
                <w:sz w:val="20"/>
                <w:highlight w:val="green"/>
              </w:rPr>
            </w:pPr>
            <w:r w:rsidRPr="001B0AA2">
              <w:rPr>
                <w:rFonts w:ascii="Arial" w:hAnsi="Arial"/>
                <w:sz w:val="20"/>
                <w:highlight w:val="green"/>
              </w:rPr>
              <w:t>Does "Quiet Channel element sent by AP" mean support for transmission of the element, or reception of the element? Given PICS entry VHTM5.3, I am guessing it means transmission.</w:t>
            </w:r>
          </w:p>
        </w:tc>
        <w:tc>
          <w:tcPr>
            <w:tcW w:w="3080" w:type="dxa"/>
            <w:tcBorders>
              <w:top w:val="nil"/>
              <w:left w:val="nil"/>
              <w:bottom w:val="nil"/>
              <w:right w:val="nil"/>
            </w:tcBorders>
            <w:shd w:val="clear" w:color="auto" w:fill="auto"/>
            <w:hideMark/>
          </w:tcPr>
          <w:p w:rsidR="009F7AEA" w:rsidRPr="001B0AA2" w:rsidRDefault="009F7AEA" w:rsidP="00C52FCC">
            <w:pPr>
              <w:rPr>
                <w:rFonts w:ascii="Arial" w:hAnsi="Arial"/>
                <w:sz w:val="20"/>
                <w:highlight w:val="green"/>
              </w:rPr>
            </w:pPr>
            <w:r w:rsidRPr="001B0AA2">
              <w:rPr>
                <w:rFonts w:ascii="Arial" w:hAnsi="Arial"/>
                <w:sz w:val="20"/>
                <w:highlight w:val="green"/>
              </w:rPr>
              <w:t>Change to "Transmission of Quiet Channel element by AP or mesh STA"</w:t>
            </w:r>
          </w:p>
        </w:tc>
      </w:tr>
      <w:tr w:rsidR="009F7AEA" w:rsidRPr="00783A56" w:rsidTr="00C52FCC">
        <w:trPr>
          <w:trHeight w:val="1680"/>
        </w:trPr>
        <w:tc>
          <w:tcPr>
            <w:tcW w:w="680" w:type="dxa"/>
            <w:tcBorders>
              <w:top w:val="nil"/>
              <w:left w:val="nil"/>
              <w:bottom w:val="nil"/>
              <w:right w:val="nil"/>
            </w:tcBorders>
            <w:shd w:val="clear" w:color="auto" w:fill="auto"/>
            <w:hideMark/>
          </w:tcPr>
          <w:p w:rsidR="009F7AEA" w:rsidRPr="001B0AA2" w:rsidRDefault="009F7AEA" w:rsidP="00C52FCC">
            <w:pPr>
              <w:jc w:val="right"/>
              <w:rPr>
                <w:rFonts w:ascii="Arial" w:hAnsi="Arial"/>
                <w:sz w:val="20"/>
                <w:highlight w:val="green"/>
              </w:rPr>
            </w:pPr>
            <w:r w:rsidRPr="001B0AA2">
              <w:rPr>
                <w:rFonts w:ascii="Arial" w:hAnsi="Arial"/>
                <w:sz w:val="20"/>
                <w:highlight w:val="green"/>
              </w:rPr>
              <w:lastRenderedPageBreak/>
              <w:t>4188</w:t>
            </w:r>
          </w:p>
        </w:tc>
        <w:tc>
          <w:tcPr>
            <w:tcW w:w="1040" w:type="dxa"/>
            <w:tcBorders>
              <w:top w:val="nil"/>
              <w:left w:val="nil"/>
              <w:bottom w:val="nil"/>
              <w:right w:val="nil"/>
            </w:tcBorders>
            <w:shd w:val="clear" w:color="auto" w:fill="auto"/>
            <w:hideMark/>
          </w:tcPr>
          <w:p w:rsidR="009F7AEA" w:rsidRPr="001B0AA2" w:rsidRDefault="009F7AEA" w:rsidP="00C52FCC">
            <w:pPr>
              <w:jc w:val="right"/>
              <w:rPr>
                <w:rFonts w:ascii="Arial" w:hAnsi="Arial"/>
                <w:sz w:val="20"/>
                <w:highlight w:val="green"/>
              </w:rPr>
            </w:pPr>
            <w:r w:rsidRPr="001B0AA2">
              <w:rPr>
                <w:rFonts w:ascii="Arial" w:hAnsi="Arial"/>
                <w:sz w:val="20"/>
                <w:highlight w:val="green"/>
              </w:rPr>
              <w:t>308.03</w:t>
            </w:r>
          </w:p>
        </w:tc>
        <w:tc>
          <w:tcPr>
            <w:tcW w:w="1040" w:type="dxa"/>
            <w:tcBorders>
              <w:top w:val="nil"/>
              <w:left w:val="nil"/>
              <w:bottom w:val="nil"/>
              <w:right w:val="nil"/>
            </w:tcBorders>
            <w:shd w:val="clear" w:color="auto" w:fill="auto"/>
            <w:hideMark/>
          </w:tcPr>
          <w:p w:rsidR="009F7AEA" w:rsidRPr="001B0AA2" w:rsidRDefault="009F7AEA" w:rsidP="00C52FCC">
            <w:pPr>
              <w:rPr>
                <w:rFonts w:ascii="Arial" w:hAnsi="Arial"/>
                <w:sz w:val="20"/>
                <w:highlight w:val="green"/>
              </w:rPr>
            </w:pPr>
            <w:r w:rsidRPr="001B0AA2">
              <w:rPr>
                <w:rFonts w:ascii="Arial" w:hAnsi="Arial"/>
                <w:sz w:val="20"/>
                <w:highlight w:val="green"/>
              </w:rPr>
              <w:t>B.4.23.1</w:t>
            </w:r>
          </w:p>
        </w:tc>
        <w:tc>
          <w:tcPr>
            <w:tcW w:w="3080" w:type="dxa"/>
            <w:tcBorders>
              <w:top w:val="nil"/>
              <w:left w:val="nil"/>
              <w:bottom w:val="nil"/>
              <w:right w:val="nil"/>
            </w:tcBorders>
            <w:shd w:val="clear" w:color="auto" w:fill="auto"/>
            <w:hideMark/>
          </w:tcPr>
          <w:p w:rsidR="009F7AEA" w:rsidRPr="001B0AA2" w:rsidRDefault="009F7AEA" w:rsidP="00C52FCC">
            <w:pPr>
              <w:rPr>
                <w:rFonts w:ascii="Arial" w:hAnsi="Arial"/>
                <w:sz w:val="20"/>
                <w:highlight w:val="green"/>
              </w:rPr>
            </w:pPr>
            <w:r w:rsidRPr="001B0AA2">
              <w:rPr>
                <w:rFonts w:ascii="Arial" w:hAnsi="Arial"/>
                <w:sz w:val="20"/>
                <w:highlight w:val="green"/>
              </w:rPr>
              <w:t>Does "Quiet Channel element sent by an independent STA" mean support for transmission of the element, or reception of the element? Given PICS entry VHTM5.3, I am guessing it means transmission.</w:t>
            </w:r>
          </w:p>
        </w:tc>
        <w:tc>
          <w:tcPr>
            <w:tcW w:w="3080" w:type="dxa"/>
            <w:tcBorders>
              <w:top w:val="nil"/>
              <w:left w:val="nil"/>
              <w:bottom w:val="nil"/>
              <w:right w:val="nil"/>
            </w:tcBorders>
            <w:shd w:val="clear" w:color="auto" w:fill="auto"/>
            <w:hideMark/>
          </w:tcPr>
          <w:p w:rsidR="009F7AEA" w:rsidRPr="00783A56" w:rsidRDefault="009F7AEA" w:rsidP="00C52FCC">
            <w:pPr>
              <w:rPr>
                <w:rFonts w:ascii="Arial" w:hAnsi="Arial"/>
                <w:sz w:val="20"/>
              </w:rPr>
            </w:pPr>
            <w:r w:rsidRPr="001B0AA2">
              <w:rPr>
                <w:rFonts w:ascii="Arial" w:hAnsi="Arial"/>
                <w:sz w:val="20"/>
                <w:highlight w:val="green"/>
              </w:rPr>
              <w:t>Change to "Transmission of Quiet Channel element by an independent STA"</w:t>
            </w:r>
          </w:p>
        </w:tc>
      </w:tr>
    </w:tbl>
    <w:p w:rsidR="009F7AEA" w:rsidRDefault="009F7AEA"/>
    <w:p w:rsidR="009F7AEA" w:rsidRDefault="009F7AEA">
      <w:r>
        <w:t>Context:</w:t>
      </w:r>
    </w:p>
    <w:p w:rsidR="009F7AEA" w:rsidRDefault="009F7AEA"/>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F7AEA" w:rsidTr="00C52FCC">
        <w:trPr>
          <w:trHeight w:val="897"/>
          <w:jc w:val="center"/>
        </w:trPr>
        <w:tc>
          <w:tcPr>
            <w:tcW w:w="1300" w:type="dxa"/>
            <w:tcMar>
              <w:top w:w="120" w:type="dxa"/>
              <w:left w:w="120" w:type="dxa"/>
              <w:bottom w:w="60" w:type="dxa"/>
              <w:right w:w="120" w:type="dxa"/>
            </w:tcMar>
          </w:tcPr>
          <w:p w:rsidR="009F7AEA" w:rsidRDefault="009F7AEA" w:rsidP="00C52FCC">
            <w:pPr>
              <w:pStyle w:val="CellBody"/>
              <w:suppressAutoHyphens/>
              <w:rPr>
                <w:w w:val="100"/>
              </w:rPr>
            </w:pPr>
            <w:r>
              <w:rPr>
                <w:w w:val="100"/>
              </w:rPr>
              <w:t>VHTM5.1</w:t>
            </w:r>
          </w:p>
        </w:tc>
        <w:tc>
          <w:tcPr>
            <w:tcW w:w="2900" w:type="dxa"/>
            <w:tcMar>
              <w:top w:w="120" w:type="dxa"/>
              <w:left w:w="120" w:type="dxa"/>
              <w:bottom w:w="60" w:type="dxa"/>
              <w:right w:w="120" w:type="dxa"/>
            </w:tcMar>
          </w:tcPr>
          <w:p w:rsidR="009F7AEA" w:rsidRDefault="009F7AEA" w:rsidP="00C52FCC">
            <w:pPr>
              <w:pStyle w:val="Ab"/>
              <w:suppressAutoHyphens/>
              <w:spacing w:before="0" w:after="240" w:line="200" w:lineRule="atLeast"/>
              <w:ind w:left="100" w:right="720"/>
              <w:jc w:val="left"/>
              <w:rPr>
                <w:w w:val="100"/>
              </w:rPr>
            </w:pPr>
            <w:r>
              <w:rPr>
                <w:w w:val="100"/>
              </w:rPr>
              <w:t xml:space="preserve">Quiet Channel element sent by AP or </w:t>
            </w:r>
            <w:proofErr w:type="spellStart"/>
            <w:r>
              <w:rPr>
                <w:w w:val="100"/>
              </w:rPr>
              <w:t>mehs</w:t>
            </w:r>
            <w:proofErr w:type="spellEnd"/>
            <w:r>
              <w:rPr>
                <w:w w:val="100"/>
              </w:rPr>
              <w:t xml:space="preserve"> STA</w:t>
            </w:r>
          </w:p>
        </w:tc>
        <w:tc>
          <w:tcPr>
            <w:tcW w:w="1380" w:type="dxa"/>
            <w:tcMar>
              <w:top w:w="120" w:type="dxa"/>
              <w:left w:w="120" w:type="dxa"/>
              <w:bottom w:w="60" w:type="dxa"/>
              <w:right w:w="120" w:type="dxa"/>
            </w:tcMar>
          </w:tcPr>
          <w:p w:rsidR="009F7AEA" w:rsidRDefault="009F7AEA"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9F7AEA" w:rsidRDefault="009F7AEA" w:rsidP="00C52FCC">
            <w:pPr>
              <w:pStyle w:val="CellBody"/>
              <w:suppressAutoHyphens/>
            </w:pPr>
            <w:r>
              <w:t xml:space="preserve">(CF1 OR CH21) AND CF10 AND </w:t>
            </w: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9F7AEA" w:rsidRDefault="009F7AEA"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9F7AEA" w:rsidRDefault="009F7AEA" w:rsidP="00C52FCC">
            <w:pPr>
              <w:pStyle w:val="CellBody"/>
              <w:suppressAutoHyphens/>
              <w:rPr>
                <w:w w:val="100"/>
                <w:sz w:val="16"/>
                <w:szCs w:val="16"/>
              </w:rPr>
            </w:pPr>
          </w:p>
        </w:tc>
      </w:tr>
      <w:tr w:rsidR="009F7AEA" w:rsidTr="00C52FCC">
        <w:trPr>
          <w:trHeight w:val="897"/>
          <w:jc w:val="center"/>
        </w:trPr>
        <w:tc>
          <w:tcPr>
            <w:tcW w:w="1300" w:type="dxa"/>
            <w:tcMar>
              <w:top w:w="120" w:type="dxa"/>
              <w:left w:w="120" w:type="dxa"/>
              <w:bottom w:w="60" w:type="dxa"/>
              <w:right w:w="120" w:type="dxa"/>
            </w:tcMar>
          </w:tcPr>
          <w:p w:rsidR="009F7AEA" w:rsidRDefault="009F7AEA" w:rsidP="00C52FCC">
            <w:pPr>
              <w:pStyle w:val="CellBody"/>
              <w:suppressAutoHyphens/>
              <w:rPr>
                <w:w w:val="100"/>
              </w:rPr>
            </w:pPr>
            <w:r>
              <w:rPr>
                <w:w w:val="100"/>
              </w:rPr>
              <w:t>VHTM5.2</w:t>
            </w:r>
          </w:p>
        </w:tc>
        <w:tc>
          <w:tcPr>
            <w:tcW w:w="2900" w:type="dxa"/>
            <w:tcMar>
              <w:top w:w="120" w:type="dxa"/>
              <w:left w:w="120" w:type="dxa"/>
              <w:bottom w:w="60" w:type="dxa"/>
              <w:right w:w="120" w:type="dxa"/>
            </w:tcMar>
          </w:tcPr>
          <w:p w:rsidR="009F7AEA" w:rsidRDefault="009F7AEA" w:rsidP="009F7AEA">
            <w:pPr>
              <w:pStyle w:val="Ab"/>
              <w:suppressAutoHyphens/>
              <w:spacing w:before="0" w:after="240" w:line="200" w:lineRule="atLeast"/>
              <w:ind w:left="100" w:right="720"/>
              <w:jc w:val="left"/>
              <w:rPr>
                <w:w w:val="100"/>
              </w:rPr>
            </w:pPr>
            <w:r>
              <w:rPr>
                <w:w w:val="100"/>
              </w:rPr>
              <w:t>Quiet Channel element sent by an independent STA</w:t>
            </w:r>
          </w:p>
        </w:tc>
        <w:tc>
          <w:tcPr>
            <w:tcW w:w="1380" w:type="dxa"/>
            <w:tcMar>
              <w:top w:w="120" w:type="dxa"/>
              <w:left w:w="120" w:type="dxa"/>
              <w:bottom w:w="60" w:type="dxa"/>
              <w:right w:w="120" w:type="dxa"/>
            </w:tcMar>
          </w:tcPr>
          <w:p w:rsidR="009F7AEA" w:rsidRDefault="009F7AEA"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9F7AEA" w:rsidRDefault="002740C2" w:rsidP="00C52FCC">
            <w:pPr>
              <w:pStyle w:val="CellBody"/>
              <w:suppressAutoHyphens/>
            </w:pPr>
            <w:r>
              <w:t xml:space="preserve">(CF1 OR CH21) AND CF10 AND </w:t>
            </w: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9F7AEA" w:rsidRDefault="009F7AEA"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9F7AEA" w:rsidRDefault="009F7AEA"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VHTM5.3</w:t>
            </w:r>
          </w:p>
        </w:tc>
        <w:tc>
          <w:tcPr>
            <w:tcW w:w="2900" w:type="dxa"/>
            <w:tcMar>
              <w:top w:w="120" w:type="dxa"/>
              <w:left w:w="120" w:type="dxa"/>
              <w:bottom w:w="60" w:type="dxa"/>
              <w:right w:w="120" w:type="dxa"/>
            </w:tcMar>
          </w:tcPr>
          <w:p w:rsidR="002740C2" w:rsidRDefault="002740C2" w:rsidP="00C52FCC">
            <w:pPr>
              <w:pStyle w:val="Ab"/>
              <w:suppressAutoHyphens/>
              <w:spacing w:before="0" w:after="240" w:line="200" w:lineRule="atLeast"/>
              <w:ind w:left="100" w:right="720"/>
              <w:jc w:val="left"/>
              <w:rPr>
                <w:w w:val="100"/>
              </w:rPr>
            </w:pPr>
            <w:r>
              <w:rPr>
                <w:w w:val="100"/>
              </w:rPr>
              <w:t>Quiet Channel element received by an independent STA or mesh STA</w:t>
            </w:r>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 xml:space="preserve">(CF1 OR CH21) AND CF10 AND </w:t>
            </w:r>
            <w:proofErr w:type="spellStart"/>
            <w:r>
              <w:t>CFac:M</w:t>
            </w:r>
            <w:proofErr w:type="spellEnd"/>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bl>
    <w:p w:rsidR="009F7AEA" w:rsidRDefault="009F7AEA"/>
    <w:p w:rsidR="008008CF" w:rsidRDefault="002740C2">
      <w:r>
        <w:t>Proposed Resolution: Revise</w:t>
      </w:r>
      <w:r w:rsidR="00C435E8">
        <w:t>d</w:t>
      </w:r>
    </w:p>
    <w:p w:rsidR="002740C2" w:rsidRDefault="002740C2"/>
    <w:p w:rsidR="002740C2" w:rsidRDefault="002740C2">
      <w:r>
        <w:t xml:space="preserve">For consistency with the other elements in the PICS table, the </w:t>
      </w:r>
      <w:proofErr w:type="spellStart"/>
      <w:r>
        <w:t>wprds</w:t>
      </w:r>
      <w:proofErr w:type="spellEnd"/>
      <w:r>
        <w:t xml:space="preserve"> “transmission” and “reception” are used. The revised resolution is to use the same words for the Quiet element. In addition to that the numbering of the feature needs to be changes from 5 to 15.</w:t>
      </w:r>
    </w:p>
    <w:p w:rsidR="002740C2" w:rsidRDefault="002740C2"/>
    <w:p w:rsidR="002740C2" w:rsidRDefault="002740C2">
      <w:r>
        <w:t>Proposed Changes:</w:t>
      </w:r>
    </w:p>
    <w:p w:rsidR="002740C2" w:rsidRDefault="002740C2"/>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lastRenderedPageBreak/>
              <w:t>VHTM</w:t>
            </w:r>
            <w:ins w:id="49" w:author="o00903653" w:date="2012-03-28T10:25:00Z">
              <w:r>
                <w:rPr>
                  <w:w w:val="100"/>
                </w:rPr>
                <w:t>1</w:t>
              </w:r>
            </w:ins>
            <w:r>
              <w:rPr>
                <w:w w:val="100"/>
              </w:rPr>
              <w:t>5.1</w:t>
            </w:r>
          </w:p>
        </w:tc>
        <w:tc>
          <w:tcPr>
            <w:tcW w:w="2900" w:type="dxa"/>
            <w:tcMar>
              <w:top w:w="120" w:type="dxa"/>
              <w:left w:w="120" w:type="dxa"/>
              <w:bottom w:w="60" w:type="dxa"/>
              <w:right w:w="120" w:type="dxa"/>
            </w:tcMar>
          </w:tcPr>
          <w:p w:rsidR="002740C2" w:rsidRDefault="002740C2" w:rsidP="00C52FCC">
            <w:pPr>
              <w:pStyle w:val="Ab"/>
              <w:suppressAutoHyphens/>
              <w:spacing w:before="0" w:after="240" w:line="200" w:lineRule="atLeast"/>
              <w:ind w:left="100" w:right="720"/>
              <w:jc w:val="left"/>
              <w:rPr>
                <w:w w:val="100"/>
              </w:rPr>
            </w:pPr>
            <w:ins w:id="50" w:author="o00903653" w:date="2012-03-28T10:25:00Z">
              <w:r>
                <w:rPr>
                  <w:w w:val="100"/>
                </w:rPr>
                <w:t xml:space="preserve">Transmission of </w:t>
              </w:r>
            </w:ins>
            <w:r>
              <w:rPr>
                <w:w w:val="100"/>
              </w:rPr>
              <w:t xml:space="preserve">Quiet Channel element </w:t>
            </w:r>
            <w:del w:id="51" w:author="o00903653" w:date="2012-03-28T10:26:00Z">
              <w:r w:rsidDel="002740C2">
                <w:rPr>
                  <w:w w:val="100"/>
                </w:rPr>
                <w:delText xml:space="preserve">sent </w:delText>
              </w:r>
            </w:del>
            <w:r w:rsidR="00A5577C">
              <w:rPr>
                <w:w w:val="100"/>
              </w:rPr>
              <w:t>by AP or mesh</w:t>
            </w:r>
            <w:r>
              <w:rPr>
                <w:w w:val="100"/>
              </w:rPr>
              <w:t xml:space="preserve"> STA</w:t>
            </w:r>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 xml:space="preserve">(CF1 OR CH21) AND CF10 AND </w:t>
            </w: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w:t>
            </w:r>
            <w:ins w:id="52" w:author="o00903653" w:date="2012-03-28T10:26:00Z">
              <w:r>
                <w:rPr>
                  <w:w w:val="100"/>
                </w:rPr>
                <w:t>1</w:t>
              </w:r>
            </w:ins>
            <w:r>
              <w:rPr>
                <w:w w:val="100"/>
              </w:rPr>
              <w:t>5.2</w:t>
            </w:r>
          </w:p>
        </w:tc>
        <w:tc>
          <w:tcPr>
            <w:tcW w:w="2900" w:type="dxa"/>
            <w:tcMar>
              <w:top w:w="120" w:type="dxa"/>
              <w:left w:w="120" w:type="dxa"/>
              <w:bottom w:w="60" w:type="dxa"/>
              <w:right w:w="120" w:type="dxa"/>
            </w:tcMar>
          </w:tcPr>
          <w:p w:rsidR="002740C2" w:rsidRDefault="002740C2" w:rsidP="00C52FCC">
            <w:pPr>
              <w:pStyle w:val="Ab"/>
              <w:suppressAutoHyphens/>
              <w:spacing w:before="0" w:after="240" w:line="200" w:lineRule="atLeast"/>
              <w:ind w:left="100" w:right="720"/>
              <w:jc w:val="left"/>
              <w:rPr>
                <w:w w:val="100"/>
              </w:rPr>
            </w:pPr>
            <w:ins w:id="53" w:author="o00903653" w:date="2012-03-28T10:26:00Z">
              <w:r>
                <w:rPr>
                  <w:w w:val="100"/>
                </w:rPr>
                <w:t xml:space="preserve">Transmission of </w:t>
              </w:r>
            </w:ins>
            <w:r>
              <w:rPr>
                <w:w w:val="100"/>
              </w:rPr>
              <w:t xml:space="preserve">Quiet Channel element </w:t>
            </w:r>
            <w:del w:id="54" w:author="o00903653" w:date="2012-03-28T10:26:00Z">
              <w:r w:rsidDel="002740C2">
                <w:rPr>
                  <w:w w:val="100"/>
                </w:rPr>
                <w:delText xml:space="preserve">sent </w:delText>
              </w:r>
            </w:del>
            <w:r>
              <w:rPr>
                <w:w w:val="100"/>
              </w:rPr>
              <w:t>by an independent STA</w:t>
            </w:r>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 xml:space="preserve">(CF1 OR CH21) AND CF10 AND </w:t>
            </w: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w:t>
            </w:r>
            <w:ins w:id="55" w:author="o00903653" w:date="2012-03-28T10:26:00Z">
              <w:r>
                <w:rPr>
                  <w:w w:val="100"/>
                </w:rPr>
                <w:t>1</w:t>
              </w:r>
            </w:ins>
            <w:r>
              <w:rPr>
                <w:w w:val="100"/>
              </w:rPr>
              <w:t>5.3</w:t>
            </w:r>
          </w:p>
        </w:tc>
        <w:tc>
          <w:tcPr>
            <w:tcW w:w="2900" w:type="dxa"/>
            <w:tcMar>
              <w:top w:w="120" w:type="dxa"/>
              <w:left w:w="120" w:type="dxa"/>
              <w:bottom w:w="60" w:type="dxa"/>
              <w:right w:w="120" w:type="dxa"/>
            </w:tcMar>
          </w:tcPr>
          <w:p w:rsidR="002740C2" w:rsidRDefault="002740C2" w:rsidP="00C52FCC">
            <w:pPr>
              <w:pStyle w:val="Ab"/>
              <w:suppressAutoHyphens/>
              <w:spacing w:before="0" w:after="240" w:line="200" w:lineRule="atLeast"/>
              <w:ind w:left="100" w:right="720"/>
              <w:jc w:val="left"/>
              <w:rPr>
                <w:w w:val="100"/>
              </w:rPr>
            </w:pPr>
            <w:ins w:id="56" w:author="o00903653" w:date="2012-03-28T10:26:00Z">
              <w:r>
                <w:rPr>
                  <w:w w:val="100"/>
                </w:rPr>
                <w:t xml:space="preserve">Reception of </w:t>
              </w:r>
            </w:ins>
            <w:r>
              <w:rPr>
                <w:w w:val="100"/>
              </w:rPr>
              <w:t xml:space="preserve">Quiet Channel element </w:t>
            </w:r>
            <w:del w:id="57" w:author="o00903653" w:date="2012-03-28T10:26:00Z">
              <w:r w:rsidDel="002740C2">
                <w:rPr>
                  <w:w w:val="100"/>
                </w:rPr>
                <w:delText xml:space="preserve">received </w:delText>
              </w:r>
            </w:del>
            <w:r>
              <w:rPr>
                <w:w w:val="100"/>
              </w:rPr>
              <w:t>by an independent STA or mesh STA</w:t>
            </w:r>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 xml:space="preserve">(CF1 OR CH21) AND CF10 AND </w:t>
            </w:r>
            <w:proofErr w:type="spellStart"/>
            <w:r>
              <w:t>CFac:M</w:t>
            </w:r>
            <w:proofErr w:type="spellEnd"/>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bl>
    <w:p w:rsidR="002740C2" w:rsidRDefault="002740C2"/>
    <w:p w:rsidR="008008CF" w:rsidRDefault="008008CF"/>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1B0AA2" w:rsidRDefault="00235705" w:rsidP="00C52FCC">
            <w:pPr>
              <w:jc w:val="right"/>
              <w:rPr>
                <w:rFonts w:ascii="Arial" w:hAnsi="Arial"/>
                <w:sz w:val="20"/>
                <w:highlight w:val="yellow"/>
              </w:rPr>
            </w:pPr>
            <w:r w:rsidRPr="001B0AA2">
              <w:rPr>
                <w:rFonts w:ascii="Arial" w:hAnsi="Arial"/>
                <w:sz w:val="20"/>
                <w:highlight w:val="yellow"/>
              </w:rPr>
              <w:t>4706</w:t>
            </w:r>
          </w:p>
        </w:tc>
        <w:tc>
          <w:tcPr>
            <w:tcW w:w="1040" w:type="dxa"/>
            <w:tcBorders>
              <w:top w:val="nil"/>
              <w:left w:val="nil"/>
              <w:bottom w:val="nil"/>
              <w:right w:val="nil"/>
            </w:tcBorders>
            <w:shd w:val="clear" w:color="auto" w:fill="auto"/>
            <w:hideMark/>
          </w:tcPr>
          <w:p w:rsidR="00235705" w:rsidRPr="001B0AA2" w:rsidRDefault="00235705" w:rsidP="00C52FCC">
            <w:pPr>
              <w:jc w:val="right"/>
              <w:rPr>
                <w:rFonts w:ascii="Arial" w:hAnsi="Arial"/>
                <w:sz w:val="20"/>
                <w:highlight w:val="yellow"/>
              </w:rPr>
            </w:pPr>
            <w:r w:rsidRPr="001B0AA2">
              <w:rPr>
                <w:rFonts w:ascii="Arial" w:hAnsi="Arial"/>
                <w:sz w:val="20"/>
                <w:highlight w:val="yellow"/>
              </w:rPr>
              <w:t>303.18</w:t>
            </w:r>
          </w:p>
        </w:tc>
        <w:tc>
          <w:tcPr>
            <w:tcW w:w="1040" w:type="dxa"/>
            <w:tcBorders>
              <w:top w:val="nil"/>
              <w:left w:val="nil"/>
              <w:bottom w:val="nil"/>
              <w:right w:val="nil"/>
            </w:tcBorders>
            <w:shd w:val="clear" w:color="auto" w:fill="auto"/>
            <w:hideMark/>
          </w:tcPr>
          <w:p w:rsidR="00235705" w:rsidRPr="001B0AA2" w:rsidRDefault="00235705" w:rsidP="00C52FCC">
            <w:pPr>
              <w:rPr>
                <w:rFonts w:ascii="Arial" w:hAnsi="Arial"/>
                <w:sz w:val="20"/>
                <w:highlight w:val="yellow"/>
              </w:rPr>
            </w:pPr>
            <w:r w:rsidRPr="001B0AA2">
              <w:rPr>
                <w:rFonts w:ascii="Arial" w:hAnsi="Arial"/>
                <w:sz w:val="20"/>
                <w:highlight w:val="yellow"/>
              </w:rPr>
              <w:t>B.4.19.1</w:t>
            </w:r>
          </w:p>
        </w:tc>
        <w:tc>
          <w:tcPr>
            <w:tcW w:w="3080" w:type="dxa"/>
            <w:tcBorders>
              <w:top w:val="nil"/>
              <w:left w:val="nil"/>
              <w:bottom w:val="nil"/>
              <w:right w:val="nil"/>
            </w:tcBorders>
            <w:shd w:val="clear" w:color="auto" w:fill="auto"/>
            <w:hideMark/>
          </w:tcPr>
          <w:p w:rsidR="00235705" w:rsidRPr="001B0AA2" w:rsidRDefault="00235705" w:rsidP="00C52FCC">
            <w:pPr>
              <w:rPr>
                <w:rFonts w:ascii="Arial" w:hAnsi="Arial"/>
                <w:sz w:val="20"/>
                <w:highlight w:val="yellow"/>
              </w:rPr>
            </w:pPr>
            <w:r w:rsidRPr="001B0AA2">
              <w:rPr>
                <w:rFonts w:ascii="Arial" w:hAnsi="Arial"/>
                <w:sz w:val="20"/>
                <w:highlight w:val="yellow"/>
              </w:rPr>
              <w:t>HT-delayed BA is not an option worth keeping support for</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1B0AA2">
              <w:rPr>
                <w:rFonts w:ascii="Arial" w:hAnsi="Arial"/>
                <w:sz w:val="20"/>
                <w:highlight w:val="yellow"/>
              </w:rPr>
              <w:t xml:space="preserve">Replace "CF16 and QB4.2:M" with "CF16 and QB4.2 and not </w:t>
            </w:r>
            <w:proofErr w:type="spellStart"/>
            <w:r w:rsidRPr="001B0AA2">
              <w:rPr>
                <w:rFonts w:ascii="Arial" w:hAnsi="Arial"/>
                <w:sz w:val="20"/>
                <w:highlight w:val="yellow"/>
              </w:rPr>
              <w:t>CFac:M</w:t>
            </w:r>
            <w:proofErr w:type="spellEnd"/>
            <w:r w:rsidRPr="001B0AA2">
              <w:rPr>
                <w:rFonts w:ascii="Arial" w:hAnsi="Arial"/>
                <w:sz w:val="20"/>
                <w:highlight w:val="yellow"/>
              </w:rPr>
              <w:t>"</w:t>
            </w:r>
          </w:p>
        </w:tc>
      </w:tr>
    </w:tbl>
    <w:p w:rsidR="00200C77" w:rsidRDefault="003F26F9">
      <w:r>
        <w:t xml:space="preserve">Context: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200"/>
        <w:gridCol w:w="3100"/>
        <w:gridCol w:w="1380"/>
        <w:gridCol w:w="1380"/>
        <w:gridCol w:w="1600"/>
      </w:tblGrid>
      <w:tr w:rsidR="003F26F9" w:rsidTr="003F26F9">
        <w:trPr>
          <w:trHeight w:val="960"/>
          <w:jc w:val="center"/>
        </w:trPr>
        <w:tc>
          <w:tcPr>
            <w:tcW w:w="1200" w:type="dxa"/>
            <w:tcMar>
              <w:top w:w="120" w:type="dxa"/>
              <w:left w:w="120" w:type="dxa"/>
              <w:bottom w:w="60" w:type="dxa"/>
              <w:right w:w="120" w:type="dxa"/>
            </w:tcMar>
          </w:tcPr>
          <w:p w:rsidR="003F26F9" w:rsidRDefault="003F26F9" w:rsidP="00A16A4E">
            <w:pPr>
              <w:pStyle w:val="CellBody"/>
              <w:suppressAutoHyphens/>
            </w:pPr>
            <w:r>
              <w:rPr>
                <w:w w:val="100"/>
              </w:rPr>
              <w:t>HTM5.4</w:t>
            </w:r>
          </w:p>
        </w:tc>
        <w:tc>
          <w:tcPr>
            <w:tcW w:w="3100" w:type="dxa"/>
            <w:tcMar>
              <w:top w:w="120" w:type="dxa"/>
              <w:left w:w="120" w:type="dxa"/>
              <w:bottom w:w="60" w:type="dxa"/>
              <w:right w:w="120" w:type="dxa"/>
            </w:tcMar>
          </w:tcPr>
          <w:p w:rsidR="003F26F9" w:rsidRDefault="003F26F9" w:rsidP="00A16A4E">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Mar>
              <w:top w:w="120" w:type="dxa"/>
              <w:left w:w="120" w:type="dxa"/>
              <w:bottom w:w="60" w:type="dxa"/>
              <w:right w:w="120" w:type="dxa"/>
            </w:tcMar>
          </w:tcPr>
          <w:p w:rsidR="003F26F9" w:rsidRDefault="003F26F9" w:rsidP="00A16A4E">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Mar>
              <w:top w:w="120" w:type="dxa"/>
              <w:left w:w="120" w:type="dxa"/>
              <w:bottom w:w="60" w:type="dxa"/>
              <w:right w:w="120" w:type="dxa"/>
            </w:tcMar>
          </w:tcPr>
          <w:p w:rsidR="003F26F9" w:rsidRDefault="003F26F9" w:rsidP="00A16A4E">
            <w:pPr>
              <w:pStyle w:val="CellBody"/>
              <w:suppressAutoHyphens/>
              <w:rPr>
                <w:w w:val="100"/>
              </w:rPr>
            </w:pPr>
            <w:r>
              <w:rPr>
                <w:w w:val="100"/>
              </w:rPr>
              <w:t>CF16 and QB4.2:M</w:t>
            </w:r>
          </w:p>
          <w:p w:rsidR="003F26F9" w:rsidRDefault="003F26F9" w:rsidP="00A16A4E">
            <w:pPr>
              <w:pStyle w:val="CellBody"/>
              <w:suppressAutoHyphens/>
            </w:pPr>
          </w:p>
        </w:tc>
        <w:tc>
          <w:tcPr>
            <w:tcW w:w="1600" w:type="dxa"/>
            <w:tcMar>
              <w:top w:w="120" w:type="dxa"/>
              <w:left w:w="120" w:type="dxa"/>
              <w:bottom w:w="60" w:type="dxa"/>
              <w:right w:w="120" w:type="dxa"/>
            </w:tcMar>
          </w:tcPr>
          <w:p w:rsidR="003F26F9" w:rsidRDefault="003F26F9" w:rsidP="00A16A4E">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3F26F9" w:rsidRDefault="003F26F9"/>
    <w:p w:rsidR="003F26F9" w:rsidRDefault="003F26F9"/>
    <w:p w:rsidR="00235705" w:rsidRDefault="00EB2088">
      <w:r>
        <w:t xml:space="preserve">Proposed Resolution: </w:t>
      </w:r>
      <w:r w:rsidR="003F26F9">
        <w:t>Rejected</w:t>
      </w:r>
    </w:p>
    <w:p w:rsidR="003F26F9" w:rsidRDefault="003F26F9">
      <w:r>
        <w:t xml:space="preserve">The Status values are those available in the current IEEE 802.11 specification (IEEE 802.11 Std – 2012). </w:t>
      </w:r>
      <w:proofErr w:type="spellStart"/>
      <w:r>
        <w:t>TGac</w:t>
      </w:r>
      <w:proofErr w:type="spellEnd"/>
      <w:r>
        <w:t xml:space="preserve"> draft hasn’t introduced any changes to those values. In addition “not </w:t>
      </w:r>
      <w:proofErr w:type="spellStart"/>
      <w:r>
        <w:t>CFac</w:t>
      </w:r>
      <w:proofErr w:type="gramStart"/>
      <w:r>
        <w:t>:M</w:t>
      </w:r>
      <w:proofErr w:type="spellEnd"/>
      <w:proofErr w:type="gramEnd"/>
      <w:r>
        <w:t>” doesn’t seem to be a valid PICS entry</w:t>
      </w:r>
      <w:r w:rsidR="005E0DE7">
        <w:t>.</w:t>
      </w:r>
    </w:p>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240"/>
        </w:trPr>
        <w:tc>
          <w:tcPr>
            <w:tcW w:w="680" w:type="dxa"/>
            <w:tcBorders>
              <w:top w:val="nil"/>
              <w:left w:val="nil"/>
              <w:bottom w:val="nil"/>
              <w:right w:val="nil"/>
            </w:tcBorders>
            <w:shd w:val="clear" w:color="auto" w:fill="auto"/>
            <w:hideMark/>
          </w:tcPr>
          <w:p w:rsidR="00235705" w:rsidRPr="001B0AA2" w:rsidRDefault="00235705" w:rsidP="00C52FCC">
            <w:pPr>
              <w:jc w:val="right"/>
              <w:rPr>
                <w:rFonts w:ascii="Arial" w:hAnsi="Arial"/>
                <w:sz w:val="20"/>
                <w:highlight w:val="yellow"/>
              </w:rPr>
            </w:pPr>
            <w:r w:rsidRPr="001B0AA2">
              <w:rPr>
                <w:rFonts w:ascii="Arial" w:hAnsi="Arial"/>
                <w:sz w:val="20"/>
                <w:highlight w:val="yellow"/>
              </w:rPr>
              <w:t>4853</w:t>
            </w:r>
          </w:p>
        </w:tc>
        <w:tc>
          <w:tcPr>
            <w:tcW w:w="1040" w:type="dxa"/>
            <w:tcBorders>
              <w:top w:val="nil"/>
              <w:left w:val="nil"/>
              <w:bottom w:val="nil"/>
              <w:right w:val="nil"/>
            </w:tcBorders>
            <w:shd w:val="clear" w:color="auto" w:fill="auto"/>
            <w:hideMark/>
          </w:tcPr>
          <w:p w:rsidR="00235705" w:rsidRPr="001B0AA2" w:rsidRDefault="00235705" w:rsidP="00C52FCC">
            <w:pPr>
              <w:jc w:val="right"/>
              <w:rPr>
                <w:rFonts w:ascii="Arial" w:hAnsi="Arial"/>
                <w:sz w:val="20"/>
                <w:highlight w:val="yellow"/>
              </w:rPr>
            </w:pPr>
            <w:r w:rsidRPr="001B0AA2">
              <w:rPr>
                <w:rFonts w:ascii="Arial" w:hAnsi="Arial"/>
                <w:sz w:val="20"/>
                <w:highlight w:val="yellow"/>
              </w:rPr>
              <w:t>303.23</w:t>
            </w:r>
          </w:p>
        </w:tc>
        <w:tc>
          <w:tcPr>
            <w:tcW w:w="1040" w:type="dxa"/>
            <w:tcBorders>
              <w:top w:val="nil"/>
              <w:left w:val="nil"/>
              <w:bottom w:val="nil"/>
              <w:right w:val="nil"/>
            </w:tcBorders>
            <w:shd w:val="clear" w:color="auto" w:fill="auto"/>
            <w:hideMark/>
          </w:tcPr>
          <w:p w:rsidR="00235705" w:rsidRPr="001B0AA2" w:rsidRDefault="00235705" w:rsidP="00C52FCC">
            <w:pPr>
              <w:rPr>
                <w:rFonts w:ascii="Arial" w:hAnsi="Arial"/>
                <w:sz w:val="20"/>
                <w:highlight w:val="yellow"/>
              </w:rPr>
            </w:pPr>
            <w:r w:rsidRPr="001B0AA2">
              <w:rPr>
                <w:rFonts w:ascii="Arial" w:hAnsi="Arial"/>
                <w:sz w:val="20"/>
                <w:highlight w:val="yellow"/>
              </w:rPr>
              <w:t>B.4.19.1</w:t>
            </w:r>
          </w:p>
        </w:tc>
        <w:tc>
          <w:tcPr>
            <w:tcW w:w="3080" w:type="dxa"/>
            <w:tcBorders>
              <w:top w:val="nil"/>
              <w:left w:val="nil"/>
              <w:bottom w:val="nil"/>
              <w:right w:val="nil"/>
            </w:tcBorders>
            <w:shd w:val="clear" w:color="auto" w:fill="auto"/>
            <w:hideMark/>
          </w:tcPr>
          <w:p w:rsidR="00235705" w:rsidRPr="001B0AA2" w:rsidRDefault="00235705" w:rsidP="00C52FCC">
            <w:pPr>
              <w:rPr>
                <w:rFonts w:ascii="Arial" w:hAnsi="Arial"/>
                <w:sz w:val="20"/>
                <w:highlight w:val="yellow"/>
              </w:rPr>
            </w:pPr>
            <w:r w:rsidRPr="001B0AA2">
              <w:rPr>
                <w:rFonts w:ascii="Arial" w:hAnsi="Arial"/>
                <w:sz w:val="20"/>
                <w:highlight w:val="yellow"/>
              </w:rPr>
              <w:t>Why is MTBA required?</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1B0AA2">
              <w:rPr>
                <w:rFonts w:ascii="Arial" w:hAnsi="Arial"/>
                <w:sz w:val="20"/>
                <w:highlight w:val="yellow"/>
              </w:rPr>
              <w:t xml:space="preserve">Delete the </w:t>
            </w:r>
            <w:proofErr w:type="spellStart"/>
            <w:r w:rsidRPr="001B0AA2">
              <w:rPr>
                <w:rFonts w:ascii="Arial" w:hAnsi="Arial"/>
                <w:sz w:val="20"/>
                <w:highlight w:val="yellow"/>
              </w:rPr>
              <w:t>CFac:M</w:t>
            </w:r>
            <w:proofErr w:type="spellEnd"/>
          </w:p>
        </w:tc>
      </w:tr>
    </w:tbl>
    <w:p w:rsidR="00235705" w:rsidRDefault="00235705"/>
    <w:p w:rsidR="00235705" w:rsidRDefault="00235705">
      <w:r>
        <w:t>Context: see CID 4127</w:t>
      </w:r>
    </w:p>
    <w:p w:rsidR="00235705" w:rsidRDefault="00235705">
      <w:r>
        <w:t>Proposed Resolution: Accept</w:t>
      </w:r>
      <w:r w:rsidR="00C435E8">
        <w:t>ed</w:t>
      </w:r>
    </w:p>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1B0AA2" w:rsidRDefault="00235705" w:rsidP="00C52FCC">
            <w:pPr>
              <w:jc w:val="right"/>
              <w:rPr>
                <w:rFonts w:ascii="Arial" w:hAnsi="Arial"/>
                <w:sz w:val="20"/>
                <w:highlight w:val="yellow"/>
              </w:rPr>
            </w:pPr>
            <w:r w:rsidRPr="001B0AA2">
              <w:rPr>
                <w:rFonts w:ascii="Arial" w:hAnsi="Arial"/>
                <w:sz w:val="20"/>
                <w:highlight w:val="yellow"/>
              </w:rPr>
              <w:lastRenderedPageBreak/>
              <w:t>4854</w:t>
            </w:r>
          </w:p>
        </w:tc>
        <w:tc>
          <w:tcPr>
            <w:tcW w:w="1040" w:type="dxa"/>
            <w:tcBorders>
              <w:top w:val="nil"/>
              <w:left w:val="nil"/>
              <w:bottom w:val="nil"/>
              <w:right w:val="nil"/>
            </w:tcBorders>
            <w:shd w:val="clear" w:color="auto" w:fill="auto"/>
            <w:hideMark/>
          </w:tcPr>
          <w:p w:rsidR="00235705" w:rsidRPr="001B0AA2" w:rsidRDefault="00235705" w:rsidP="00C52FCC">
            <w:pPr>
              <w:jc w:val="right"/>
              <w:rPr>
                <w:rFonts w:ascii="Arial" w:hAnsi="Arial"/>
                <w:sz w:val="20"/>
                <w:highlight w:val="yellow"/>
              </w:rPr>
            </w:pPr>
            <w:r w:rsidRPr="001B0AA2">
              <w:rPr>
                <w:rFonts w:ascii="Arial" w:hAnsi="Arial"/>
                <w:sz w:val="20"/>
                <w:highlight w:val="yellow"/>
              </w:rPr>
              <w:t>303.36</w:t>
            </w:r>
          </w:p>
        </w:tc>
        <w:tc>
          <w:tcPr>
            <w:tcW w:w="1040" w:type="dxa"/>
            <w:tcBorders>
              <w:top w:val="nil"/>
              <w:left w:val="nil"/>
              <w:bottom w:val="nil"/>
              <w:right w:val="nil"/>
            </w:tcBorders>
            <w:shd w:val="clear" w:color="auto" w:fill="auto"/>
            <w:hideMark/>
          </w:tcPr>
          <w:p w:rsidR="00235705" w:rsidRPr="001B0AA2" w:rsidRDefault="00235705" w:rsidP="00C52FCC">
            <w:pPr>
              <w:rPr>
                <w:rFonts w:ascii="Arial" w:hAnsi="Arial"/>
                <w:sz w:val="20"/>
                <w:highlight w:val="yellow"/>
              </w:rPr>
            </w:pPr>
            <w:r w:rsidRPr="001B0AA2">
              <w:rPr>
                <w:rFonts w:ascii="Arial" w:hAnsi="Arial"/>
                <w:sz w:val="20"/>
                <w:highlight w:val="yellow"/>
              </w:rPr>
              <w:t>B.4.19.1</w:t>
            </w:r>
          </w:p>
        </w:tc>
        <w:tc>
          <w:tcPr>
            <w:tcW w:w="3080" w:type="dxa"/>
            <w:tcBorders>
              <w:top w:val="nil"/>
              <w:left w:val="nil"/>
              <w:bottom w:val="nil"/>
              <w:right w:val="nil"/>
            </w:tcBorders>
            <w:shd w:val="clear" w:color="auto" w:fill="auto"/>
            <w:hideMark/>
          </w:tcPr>
          <w:p w:rsidR="00235705" w:rsidRPr="001B0AA2" w:rsidRDefault="00235705" w:rsidP="00C52FCC">
            <w:pPr>
              <w:rPr>
                <w:rFonts w:ascii="Arial" w:hAnsi="Arial"/>
                <w:sz w:val="20"/>
                <w:highlight w:val="yellow"/>
              </w:rPr>
            </w:pPr>
            <w:r w:rsidRPr="001B0AA2">
              <w:rPr>
                <w:rFonts w:ascii="Arial" w:hAnsi="Arial"/>
                <w:sz w:val="20"/>
                <w:highlight w:val="yellow"/>
              </w:rPr>
              <w:t>Why isn't obeying the Duration/ID rules mandatory for non-VHT HT?</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1B0AA2">
              <w:rPr>
                <w:rFonts w:ascii="Arial" w:hAnsi="Arial"/>
                <w:sz w:val="20"/>
                <w:highlight w:val="yellow"/>
              </w:rPr>
              <w:t xml:space="preserve">Change to CF16:M and delete the </w:t>
            </w:r>
            <w:proofErr w:type="spellStart"/>
            <w:r w:rsidRPr="001B0AA2">
              <w:rPr>
                <w:rFonts w:ascii="Arial" w:hAnsi="Arial"/>
                <w:sz w:val="20"/>
                <w:highlight w:val="yellow"/>
              </w:rPr>
              <w:t>CFac:M</w:t>
            </w:r>
            <w:proofErr w:type="spellEnd"/>
          </w:p>
        </w:tc>
      </w:tr>
    </w:tbl>
    <w:p w:rsidR="00235705" w:rsidRDefault="00235705">
      <w:r>
        <w:t xml:space="preserve">Context: </w:t>
      </w:r>
    </w:p>
    <w:p w:rsidR="005E0DE7" w:rsidRDefault="005E0DE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5E0DE7" w:rsidTr="00A16A4E">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A16A4E">
            <w:pPr>
              <w:pStyle w:val="CellBody"/>
              <w:suppressAutoHyphens/>
            </w:pPr>
            <w:r w:rsidRPr="00432EF1">
              <w:rPr>
                <w:w w:val="100"/>
              </w:rPr>
              <w:t>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A16A4E">
            <w:pPr>
              <w:pStyle w:val="CellBody"/>
              <w:suppressAutoHyphens/>
            </w:pPr>
            <w:r w:rsidRPr="00432EF1">
              <w:rPr>
                <w:w w:val="100"/>
              </w:rPr>
              <w:t>Duration/ID rules for A-MPDU and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A16A4E">
            <w:pPr>
              <w:pStyle w:val="CellBody"/>
              <w:suppressAutoHyphens/>
            </w:pPr>
            <w:r w:rsidRPr="00432EF1">
              <w:rPr>
                <w:w w:val="100"/>
              </w:rPr>
              <w:t>8.2.4.2 (Duration/ID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Default="005E0DE7" w:rsidP="00A16A4E">
            <w:pPr>
              <w:pStyle w:val="CellBody"/>
              <w:suppressAutoHyphens/>
              <w:rPr>
                <w:w w:val="100"/>
              </w:rPr>
            </w:pPr>
            <w:r w:rsidRPr="00432EF1">
              <w:rPr>
                <w:w w:val="100"/>
              </w:rPr>
              <w:t>CF16</w:t>
            </w:r>
            <w:proofErr w:type="gramStart"/>
            <w:r w:rsidRPr="00432EF1">
              <w:rPr>
                <w:w w:val="100"/>
              </w:rPr>
              <w:t>:O</w:t>
            </w:r>
            <w:proofErr w:type="gramEnd"/>
          </w:p>
          <w:p w:rsidR="005E0DE7" w:rsidRPr="00432EF1" w:rsidRDefault="005E0DE7" w:rsidP="00A16A4E">
            <w:pPr>
              <w:pStyle w:val="CellBody"/>
              <w:suppressAutoHyphens/>
              <w:rPr>
                <w:w w:val="100"/>
              </w:rPr>
            </w:pPr>
            <w:proofErr w:type="spellStart"/>
            <w:r>
              <w:rPr>
                <w:w w:val="100"/>
              </w:rPr>
              <w:t>CFac:M</w:t>
            </w:r>
            <w:proofErr w:type="spellEnd"/>
          </w:p>
          <w:p w:rsidR="005E0DE7" w:rsidRPr="00432EF1" w:rsidRDefault="005E0DE7" w:rsidP="00A16A4E">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A16A4E">
            <w:pPr>
              <w:pStyle w:val="CellBody"/>
              <w:suppressAutoHyphens/>
            </w:pPr>
            <w:r w:rsidRPr="00432EF1">
              <w:rPr>
                <w:w w:val="100"/>
                <w:sz w:val="16"/>
                <w:szCs w:val="16"/>
              </w:rPr>
              <w:t xml:space="preserve">Yes </w:t>
            </w:r>
            <w:r w:rsidRPr="00432EF1">
              <w:rPr>
                <w:rFonts w:ascii="Wingdings 2" w:hAnsi="Wingdings 2" w:cs="Wingdings 2"/>
                <w:w w:val="100"/>
                <w:sz w:val="16"/>
                <w:szCs w:val="16"/>
              </w:rPr>
              <w:t></w:t>
            </w:r>
            <w:r w:rsidRPr="00432EF1">
              <w:rPr>
                <w:w w:val="100"/>
                <w:sz w:val="16"/>
                <w:szCs w:val="16"/>
              </w:rPr>
              <w:t xml:space="preserve"> No </w:t>
            </w:r>
            <w:r w:rsidRPr="00432EF1">
              <w:rPr>
                <w:rFonts w:ascii="Wingdings 2" w:hAnsi="Wingdings 2" w:cs="Wingdings 2"/>
                <w:w w:val="100"/>
                <w:sz w:val="16"/>
                <w:szCs w:val="16"/>
              </w:rPr>
              <w:t></w:t>
            </w:r>
            <w:r w:rsidRPr="00432EF1">
              <w:rPr>
                <w:w w:val="100"/>
                <w:sz w:val="16"/>
                <w:szCs w:val="16"/>
              </w:rPr>
              <w:t xml:space="preserve"> N/A </w:t>
            </w:r>
            <w:r w:rsidRPr="00432EF1">
              <w:rPr>
                <w:rFonts w:ascii="Wingdings 2" w:hAnsi="Wingdings 2" w:cs="Wingdings 2"/>
                <w:w w:val="100"/>
                <w:sz w:val="16"/>
                <w:szCs w:val="16"/>
              </w:rPr>
              <w:t></w:t>
            </w:r>
          </w:p>
        </w:tc>
      </w:tr>
    </w:tbl>
    <w:p w:rsidR="005E0DE7" w:rsidRDefault="005E0DE7"/>
    <w:p w:rsidR="00235705" w:rsidRDefault="005E0DE7">
      <w:r>
        <w:t xml:space="preserve">Proposed Resolution: Revised. </w:t>
      </w:r>
    </w:p>
    <w:p w:rsidR="005E0DE7" w:rsidRDefault="005E0DE7">
      <w:r>
        <w:t>CF16</w:t>
      </w:r>
      <w:proofErr w:type="gramStart"/>
      <w:r>
        <w:t>:O</w:t>
      </w:r>
      <w:proofErr w:type="gramEnd"/>
      <w:r>
        <w:t xml:space="preserve"> is the Status value in the current IEEE 802.11 specification (IEEE 802.11 Std – 2012)</w:t>
      </w:r>
    </w:p>
    <w:p w:rsidR="005E0DE7" w:rsidRDefault="005E0DE7">
      <w:r>
        <w:t>Proposed changes:</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5E0DE7" w:rsidTr="00A16A4E">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A16A4E">
            <w:pPr>
              <w:pStyle w:val="CellBody"/>
              <w:suppressAutoHyphens/>
            </w:pPr>
            <w:r w:rsidRPr="00432EF1">
              <w:rPr>
                <w:w w:val="100"/>
              </w:rPr>
              <w:t>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A16A4E">
            <w:pPr>
              <w:pStyle w:val="CellBody"/>
              <w:suppressAutoHyphens/>
            </w:pPr>
            <w:r w:rsidRPr="00432EF1">
              <w:rPr>
                <w:w w:val="100"/>
              </w:rPr>
              <w:t>Duration/ID rules for A-MPDU and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A16A4E">
            <w:pPr>
              <w:pStyle w:val="CellBody"/>
              <w:suppressAutoHyphens/>
            </w:pPr>
            <w:r w:rsidRPr="00432EF1">
              <w:rPr>
                <w:w w:val="100"/>
              </w:rPr>
              <w:t>8.2.4.2 (Duration/ID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Del="005E0DE7" w:rsidRDefault="005E0DE7" w:rsidP="00A16A4E">
            <w:pPr>
              <w:pStyle w:val="CellBody"/>
              <w:suppressAutoHyphens/>
              <w:rPr>
                <w:del w:id="58" w:author="o00903653" w:date="2012-04-11T09:39:00Z"/>
                <w:w w:val="100"/>
              </w:rPr>
            </w:pPr>
            <w:r w:rsidRPr="00432EF1">
              <w:rPr>
                <w:w w:val="100"/>
              </w:rPr>
              <w:t>CF16</w:t>
            </w:r>
            <w:proofErr w:type="gramStart"/>
            <w:r w:rsidRPr="00432EF1">
              <w:rPr>
                <w:w w:val="100"/>
              </w:rPr>
              <w:t>:O</w:t>
            </w:r>
            <w:proofErr w:type="gramEnd"/>
          </w:p>
          <w:p w:rsidR="005E0DE7" w:rsidRPr="00432EF1" w:rsidRDefault="005E0DE7" w:rsidP="00A16A4E">
            <w:pPr>
              <w:pStyle w:val="CellBody"/>
              <w:suppressAutoHyphens/>
              <w:rPr>
                <w:w w:val="100"/>
              </w:rPr>
            </w:pPr>
            <w:del w:id="59" w:author="o00903653" w:date="2012-04-11T09:39:00Z">
              <w:r w:rsidDel="005E0DE7">
                <w:rPr>
                  <w:w w:val="100"/>
                </w:rPr>
                <w:delText>CFac:M</w:delText>
              </w:r>
            </w:del>
          </w:p>
          <w:p w:rsidR="005E0DE7" w:rsidRPr="00432EF1" w:rsidRDefault="005E0DE7" w:rsidP="00A16A4E">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E0DE7" w:rsidRPr="00432EF1" w:rsidRDefault="005E0DE7" w:rsidP="00A16A4E">
            <w:pPr>
              <w:pStyle w:val="CellBody"/>
              <w:suppressAutoHyphens/>
            </w:pPr>
            <w:r w:rsidRPr="00432EF1">
              <w:rPr>
                <w:w w:val="100"/>
                <w:sz w:val="16"/>
                <w:szCs w:val="16"/>
              </w:rPr>
              <w:t xml:space="preserve">Yes </w:t>
            </w:r>
            <w:r w:rsidRPr="00432EF1">
              <w:rPr>
                <w:rFonts w:ascii="Wingdings 2" w:hAnsi="Wingdings 2" w:cs="Wingdings 2"/>
                <w:w w:val="100"/>
                <w:sz w:val="16"/>
                <w:szCs w:val="16"/>
              </w:rPr>
              <w:t></w:t>
            </w:r>
            <w:r w:rsidRPr="00432EF1">
              <w:rPr>
                <w:w w:val="100"/>
                <w:sz w:val="16"/>
                <w:szCs w:val="16"/>
              </w:rPr>
              <w:t xml:space="preserve"> No </w:t>
            </w:r>
            <w:r w:rsidRPr="00432EF1">
              <w:rPr>
                <w:rFonts w:ascii="Wingdings 2" w:hAnsi="Wingdings 2" w:cs="Wingdings 2"/>
                <w:w w:val="100"/>
                <w:sz w:val="16"/>
                <w:szCs w:val="16"/>
              </w:rPr>
              <w:t></w:t>
            </w:r>
            <w:r w:rsidRPr="00432EF1">
              <w:rPr>
                <w:w w:val="100"/>
                <w:sz w:val="16"/>
                <w:szCs w:val="16"/>
              </w:rPr>
              <w:t xml:space="preserve"> N/A </w:t>
            </w:r>
            <w:r w:rsidRPr="00432EF1">
              <w:rPr>
                <w:rFonts w:ascii="Wingdings 2" w:hAnsi="Wingdings 2" w:cs="Wingdings 2"/>
                <w:w w:val="100"/>
                <w:sz w:val="16"/>
                <w:szCs w:val="16"/>
              </w:rPr>
              <w:t></w:t>
            </w:r>
          </w:p>
        </w:tc>
      </w:tr>
    </w:tbl>
    <w:p w:rsidR="005E0DE7" w:rsidRDefault="005E0DE7"/>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1B0AA2" w:rsidRDefault="00235705" w:rsidP="00C52FCC">
            <w:pPr>
              <w:jc w:val="right"/>
              <w:rPr>
                <w:rFonts w:ascii="Arial" w:hAnsi="Arial"/>
                <w:sz w:val="20"/>
                <w:highlight w:val="yellow"/>
              </w:rPr>
            </w:pPr>
            <w:r w:rsidRPr="001B0AA2">
              <w:rPr>
                <w:rFonts w:ascii="Arial" w:hAnsi="Arial"/>
                <w:sz w:val="20"/>
                <w:highlight w:val="yellow"/>
              </w:rPr>
              <w:t>4864</w:t>
            </w:r>
          </w:p>
        </w:tc>
        <w:tc>
          <w:tcPr>
            <w:tcW w:w="1040" w:type="dxa"/>
            <w:tcBorders>
              <w:top w:val="nil"/>
              <w:left w:val="nil"/>
              <w:bottom w:val="nil"/>
              <w:right w:val="nil"/>
            </w:tcBorders>
            <w:shd w:val="clear" w:color="auto" w:fill="auto"/>
            <w:hideMark/>
          </w:tcPr>
          <w:p w:rsidR="00235705" w:rsidRPr="001B0AA2" w:rsidRDefault="00235705" w:rsidP="00C52FCC">
            <w:pPr>
              <w:jc w:val="right"/>
              <w:rPr>
                <w:rFonts w:ascii="Arial" w:hAnsi="Arial"/>
                <w:sz w:val="20"/>
                <w:highlight w:val="yellow"/>
              </w:rPr>
            </w:pPr>
            <w:r w:rsidRPr="001B0AA2">
              <w:rPr>
                <w:rFonts w:ascii="Arial" w:hAnsi="Arial"/>
                <w:sz w:val="20"/>
                <w:highlight w:val="yellow"/>
              </w:rPr>
              <w:t>306.00</w:t>
            </w:r>
          </w:p>
        </w:tc>
        <w:tc>
          <w:tcPr>
            <w:tcW w:w="1040" w:type="dxa"/>
            <w:tcBorders>
              <w:top w:val="nil"/>
              <w:left w:val="nil"/>
              <w:bottom w:val="nil"/>
              <w:right w:val="nil"/>
            </w:tcBorders>
            <w:shd w:val="clear" w:color="auto" w:fill="auto"/>
            <w:hideMark/>
          </w:tcPr>
          <w:p w:rsidR="00235705" w:rsidRPr="001B0AA2" w:rsidRDefault="00235705" w:rsidP="00C52FCC">
            <w:pPr>
              <w:rPr>
                <w:rFonts w:ascii="Arial" w:hAnsi="Arial"/>
                <w:sz w:val="20"/>
                <w:highlight w:val="yellow"/>
              </w:rPr>
            </w:pPr>
            <w:r w:rsidRPr="001B0AA2">
              <w:rPr>
                <w:rFonts w:ascii="Arial" w:hAnsi="Arial"/>
                <w:sz w:val="20"/>
                <w:highlight w:val="yellow"/>
              </w:rPr>
              <w:t>B.4.23.1</w:t>
            </w:r>
          </w:p>
        </w:tc>
        <w:tc>
          <w:tcPr>
            <w:tcW w:w="3080" w:type="dxa"/>
            <w:tcBorders>
              <w:top w:val="nil"/>
              <w:left w:val="nil"/>
              <w:bottom w:val="nil"/>
              <w:right w:val="nil"/>
            </w:tcBorders>
            <w:shd w:val="clear" w:color="auto" w:fill="auto"/>
            <w:hideMark/>
          </w:tcPr>
          <w:p w:rsidR="00235705" w:rsidRPr="001B0AA2" w:rsidRDefault="00235705" w:rsidP="00C52FCC">
            <w:pPr>
              <w:rPr>
                <w:rFonts w:ascii="Arial" w:hAnsi="Arial"/>
                <w:sz w:val="20"/>
                <w:highlight w:val="yellow"/>
              </w:rPr>
            </w:pPr>
            <w:r w:rsidRPr="001B0AA2">
              <w:rPr>
                <w:rFonts w:ascii="Arial" w:hAnsi="Arial"/>
                <w:sz w:val="20"/>
                <w:highlight w:val="yellow"/>
              </w:rPr>
              <w:t>What exactly is the requirement on receiving Extended BSS Load?</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1B0AA2">
              <w:rPr>
                <w:rFonts w:ascii="Arial" w:hAnsi="Arial"/>
                <w:sz w:val="20"/>
                <w:highlight w:val="yellow"/>
              </w:rPr>
              <w:t>Delete this row</w:t>
            </w:r>
          </w:p>
        </w:tc>
      </w:tr>
    </w:tbl>
    <w:p w:rsidR="00235705" w:rsidRDefault="00C52FCC">
      <w:r>
        <w:t>The com</w:t>
      </w:r>
      <w:r w:rsidR="00F143A1">
        <w:t>menter may have quoted the wrong</w:t>
      </w:r>
      <w:r>
        <w:t xml:space="preserve"> page number and line number. The reference to Extended BSS Load element is p307L19.</w:t>
      </w:r>
    </w:p>
    <w:p w:rsidR="00C52FCC" w:rsidRDefault="00C52FCC"/>
    <w:p w:rsidR="00C52FCC" w:rsidRDefault="00C52FCC">
      <w:r>
        <w:t xml:space="preserve">Context: </w:t>
      </w:r>
    </w:p>
    <w:p w:rsidR="00C52FCC" w:rsidRDefault="00C52FCC"/>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sz w:val="16"/>
                <w:szCs w:val="16"/>
                <w:lang w:val="en-GB"/>
              </w:rPr>
            </w:pPr>
          </w:p>
        </w:tc>
      </w:tr>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VHTM14.1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Transmission of Extended BSS Load Element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8.4.2.96(Extended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52FCC" w:rsidRDefault="00C52FCC" w:rsidP="00C52FCC">
            <w:pPr>
              <w:pStyle w:val="CellBody"/>
              <w:suppressAutoHyphens/>
              <w:rPr>
                <w:w w:val="100"/>
                <w:sz w:val="16"/>
                <w:szCs w:val="16"/>
              </w:rPr>
            </w:pPr>
          </w:p>
        </w:tc>
      </w:tr>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 xml:space="preserve">VHTM14.2 </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Reception of 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8.4.2.96(Extended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roofErr w:type="spellStart"/>
            <w:r>
              <w:rPr>
                <w:w w:val="100"/>
              </w:rPr>
              <w:t>CFac</w:t>
            </w:r>
            <w:proofErr w:type="gramStart"/>
            <w:r>
              <w:rPr>
                <w:w w:val="100"/>
              </w:rPr>
              <w:t>:</w:t>
            </w:r>
            <w:r w:rsidR="001D2E5E">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52FCC" w:rsidRDefault="00C52FCC" w:rsidP="00C52FCC">
            <w:pPr>
              <w:pStyle w:val="CellBody"/>
              <w:suppressAutoHyphens/>
              <w:rPr>
                <w:w w:val="100"/>
                <w:sz w:val="16"/>
                <w:szCs w:val="16"/>
              </w:rPr>
            </w:pPr>
          </w:p>
        </w:tc>
      </w:tr>
    </w:tbl>
    <w:p w:rsidR="00C52FCC" w:rsidRDefault="00C52FCC"/>
    <w:p w:rsidR="00C52FCC" w:rsidRDefault="007D4D4D">
      <w:r>
        <w:t>Proposed Resolution:  Revised</w:t>
      </w:r>
    </w:p>
    <w:p w:rsidR="007D4D4D" w:rsidRDefault="007D4D4D"/>
    <w:p w:rsidR="007D4D4D" w:rsidRDefault="007D4D4D">
      <w:r>
        <w:t>Extended BSS load is used by the AP to indicate information related to MU-MIMO operation. The proposed change is to add a condition on the support of MU Beamforming capability.</w:t>
      </w:r>
    </w:p>
    <w:p w:rsidR="007D4D4D" w:rsidRDefault="007D4D4D"/>
    <w:p w:rsidR="007D4D4D" w:rsidRDefault="007B0819">
      <w:r>
        <w:t>Proposed Changes:</w:t>
      </w:r>
    </w:p>
    <w:p w:rsidR="007B0819" w:rsidRDefault="007B0819"/>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B9694D"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w w:val="100"/>
              </w:rPr>
            </w:pPr>
            <w:ins w:id="60" w:author="o00903653" w:date="2012-04-10T10:19:00Z">
              <w:r>
                <w:rPr>
                  <w:w w:val="100"/>
                </w:rPr>
                <w:t>8.4.2.96(Extended BSS Load Element)</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3C5647">
            <w:pPr>
              <w:pStyle w:val="CellBody"/>
              <w:suppressAutoHyphens/>
              <w:rPr>
                <w:ins w:id="61" w:author="o00903653" w:date="2012-04-10T10:20:00Z"/>
                <w:w w:val="100"/>
              </w:rPr>
            </w:pPr>
            <w:ins w:id="62" w:author="o00903653" w:date="2012-04-10T10:20:00Z">
              <w:r>
                <w:rPr>
                  <w:w w:val="100"/>
                </w:rPr>
                <w:t>VHTM4.3</w:t>
              </w:r>
              <w:proofErr w:type="gramStart"/>
              <w:r>
                <w:rPr>
                  <w:w w:val="100"/>
                </w:rPr>
                <w:t>:O</w:t>
              </w:r>
              <w:proofErr w:type="gramEnd"/>
            </w:ins>
          </w:p>
          <w:p w:rsidR="00B9694D" w:rsidRDefault="00B9694D" w:rsidP="003C5647">
            <w:pPr>
              <w:pStyle w:val="CellBody"/>
              <w:suppressAutoHyphens/>
              <w:rPr>
                <w:w w:val="100"/>
              </w:rPr>
            </w:pPr>
            <w:ins w:id="63" w:author="o00903653" w:date="2012-04-10T10:20:00Z">
              <w:r>
                <w:rPr>
                  <w:w w:val="100"/>
                </w:rPr>
                <w:t>VHTM4.4</w:t>
              </w:r>
              <w:proofErr w:type="gramStart"/>
              <w:r>
                <w:rPr>
                  <w:w w:val="100"/>
                </w:rPr>
                <w:t>:O</w:t>
              </w:r>
            </w:ins>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RDefault="00B9694D" w:rsidP="00586128">
            <w:pPr>
              <w:pStyle w:val="CellBody"/>
              <w:suppressAutoHyphens/>
              <w:rPr>
                <w:ins w:id="64" w:author="o00903653" w:date="2012-04-10T10:20:00Z"/>
                <w:rFonts w:ascii="Wingdings 2" w:hAnsi="Wingdings 2" w:cs="Wingdings 2"/>
                <w:w w:val="100"/>
                <w:sz w:val="16"/>
                <w:szCs w:val="16"/>
              </w:rPr>
            </w:pPr>
            <w:ins w:id="65" w:author="o00903653" w:date="2012-04-10T10:2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B9694D" w:rsidRDefault="00B9694D" w:rsidP="003C5647">
            <w:pPr>
              <w:pStyle w:val="CellBody"/>
              <w:suppressAutoHyphens/>
              <w:rPr>
                <w:sz w:val="16"/>
                <w:szCs w:val="16"/>
                <w:lang w:val="en-GB"/>
              </w:rPr>
            </w:pPr>
          </w:p>
        </w:tc>
      </w:tr>
      <w:tr w:rsidR="00B9694D" w:rsidDel="00B9694D" w:rsidTr="003C5647">
        <w:trPr>
          <w:trHeight w:val="591"/>
          <w:jc w:val="center"/>
          <w:del w:id="66" w:author="o00903653" w:date="2012-04-10T10:18: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B9694D" w:rsidRDefault="00B9694D" w:rsidP="003C5647">
            <w:pPr>
              <w:pStyle w:val="CellBody"/>
              <w:suppressAutoHyphens/>
              <w:rPr>
                <w:del w:id="67" w:author="o00903653" w:date="2012-04-10T10:18:00Z"/>
                <w:w w:val="100"/>
              </w:rPr>
            </w:pPr>
            <w:del w:id="68" w:author="o00903653" w:date="2012-04-10T10:18:00Z">
              <w:r w:rsidDel="00B9694D">
                <w:rPr>
                  <w:w w:val="100"/>
                </w:rPr>
                <w:delText>VHTM14.1</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B9694D" w:rsidRDefault="00B9694D" w:rsidP="003C5647">
            <w:pPr>
              <w:pStyle w:val="Ab"/>
              <w:suppressAutoHyphens/>
              <w:spacing w:before="0" w:line="200" w:lineRule="atLeast"/>
              <w:ind w:left="100"/>
              <w:jc w:val="left"/>
              <w:rPr>
                <w:del w:id="69" w:author="o00903653" w:date="2012-04-10T10:18:00Z"/>
                <w:rFonts w:ascii="Times New Roman" w:hAnsi="Times New Roman" w:cs="Times New Roman"/>
                <w:w w:val="100"/>
                <w:sz w:val="18"/>
                <w:szCs w:val="18"/>
              </w:rPr>
            </w:pPr>
            <w:del w:id="70" w:author="o00903653" w:date="2012-04-10T10:18:00Z">
              <w:r w:rsidDel="00B9694D">
                <w:rPr>
                  <w:rFonts w:ascii="Times New Roman" w:hAnsi="Times New Roman" w:cs="Times New Roman"/>
                  <w:w w:val="100"/>
                  <w:sz w:val="18"/>
                  <w:szCs w:val="18"/>
                </w:rPr>
                <w:delText xml:space="preserve">Transmission of Extended BSS Load Element </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B9694D" w:rsidRDefault="00B9694D" w:rsidP="003C5647">
            <w:pPr>
              <w:pStyle w:val="CellBody"/>
              <w:suppressAutoHyphens/>
              <w:rPr>
                <w:del w:id="71" w:author="o00903653" w:date="2012-04-10T10:18:00Z"/>
                <w:w w:val="100"/>
              </w:rPr>
            </w:pPr>
            <w:del w:id="72" w:author="o00903653" w:date="2012-04-10T10:18:00Z">
              <w:r w:rsidDel="00B9694D">
                <w:rPr>
                  <w:w w:val="100"/>
                </w:rPr>
                <w:delText>8.4.2.96(Extended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B9694D" w:rsidRDefault="00B9694D" w:rsidP="003C5647">
            <w:pPr>
              <w:pStyle w:val="CellBody"/>
              <w:suppressAutoHyphens/>
              <w:rPr>
                <w:del w:id="73" w:author="o00903653" w:date="2012-04-10T10:18:00Z"/>
                <w:w w:val="100"/>
              </w:rPr>
            </w:pPr>
            <w:del w:id="74" w:author="o00903653" w:date="2012-04-02T15:10:00Z">
              <w:r w:rsidDel="007B0819">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B9694D" w:rsidRDefault="00B9694D" w:rsidP="003C5647">
            <w:pPr>
              <w:pStyle w:val="CellBody"/>
              <w:suppressAutoHyphens/>
              <w:rPr>
                <w:del w:id="75" w:author="o00903653" w:date="2012-04-10T10:18:00Z"/>
                <w:rFonts w:ascii="Wingdings 2" w:hAnsi="Wingdings 2" w:cs="Wingdings 2"/>
                <w:w w:val="100"/>
                <w:sz w:val="16"/>
                <w:szCs w:val="16"/>
              </w:rPr>
            </w:pPr>
            <w:del w:id="76" w:author="o00903653" w:date="2012-04-10T10:18:00Z">
              <w:r w:rsidDel="00B9694D">
                <w:rPr>
                  <w:w w:val="100"/>
                  <w:sz w:val="16"/>
                  <w:szCs w:val="16"/>
                </w:rPr>
                <w:delText xml:space="preserve">Yes </w:delText>
              </w:r>
              <w:r w:rsidDel="00B9694D">
                <w:rPr>
                  <w:rFonts w:ascii="Wingdings 2" w:hAnsi="Wingdings 2" w:cs="Wingdings 2"/>
                  <w:w w:val="100"/>
                  <w:sz w:val="16"/>
                  <w:szCs w:val="16"/>
                </w:rPr>
                <w:delText></w:delText>
              </w:r>
              <w:r w:rsidDel="00B9694D">
                <w:rPr>
                  <w:w w:val="100"/>
                  <w:sz w:val="16"/>
                  <w:szCs w:val="16"/>
                </w:rPr>
                <w:delText xml:space="preserve"> No </w:delText>
              </w:r>
              <w:r w:rsidDel="00B9694D">
                <w:rPr>
                  <w:rFonts w:ascii="Wingdings 2" w:hAnsi="Wingdings 2" w:cs="Wingdings 2"/>
                  <w:w w:val="100"/>
                  <w:sz w:val="16"/>
                  <w:szCs w:val="16"/>
                </w:rPr>
                <w:delText></w:delText>
              </w:r>
              <w:r w:rsidDel="00B9694D">
                <w:rPr>
                  <w:w w:val="100"/>
                  <w:sz w:val="16"/>
                  <w:szCs w:val="16"/>
                </w:rPr>
                <w:delText xml:space="preserve"> N/A </w:delText>
              </w:r>
              <w:r w:rsidDel="00B9694D">
                <w:rPr>
                  <w:rFonts w:ascii="Wingdings 2" w:hAnsi="Wingdings 2" w:cs="Wingdings 2"/>
                  <w:w w:val="100"/>
                  <w:sz w:val="16"/>
                  <w:szCs w:val="16"/>
                </w:rPr>
                <w:delText></w:delText>
              </w:r>
            </w:del>
          </w:p>
          <w:p w:rsidR="00B9694D" w:rsidDel="00B9694D" w:rsidRDefault="00B9694D" w:rsidP="003C5647">
            <w:pPr>
              <w:pStyle w:val="CellBody"/>
              <w:suppressAutoHyphens/>
              <w:rPr>
                <w:del w:id="77" w:author="o00903653" w:date="2012-04-10T10:18:00Z"/>
                <w:w w:val="100"/>
                <w:sz w:val="16"/>
                <w:szCs w:val="16"/>
              </w:rPr>
            </w:pPr>
          </w:p>
        </w:tc>
      </w:tr>
      <w:tr w:rsidR="00B9694D" w:rsidDel="00B9694D" w:rsidTr="003C5647">
        <w:trPr>
          <w:trHeight w:val="591"/>
          <w:jc w:val="center"/>
          <w:del w:id="78" w:author="o00903653" w:date="2012-04-10T10:18: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B9694D" w:rsidRDefault="00B9694D" w:rsidP="003C5647">
            <w:pPr>
              <w:pStyle w:val="CellBody"/>
              <w:suppressAutoHyphens/>
              <w:rPr>
                <w:del w:id="79" w:author="o00903653" w:date="2012-04-10T10:18:00Z"/>
                <w:w w:val="100"/>
              </w:rPr>
            </w:pPr>
            <w:del w:id="80" w:author="o00903653" w:date="2012-04-10T10:18:00Z">
              <w:r w:rsidDel="00B9694D">
                <w:rPr>
                  <w:w w:val="100"/>
                </w:rPr>
                <w:delText xml:space="preserve">VHTM14.2 </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B9694D" w:rsidRDefault="00B9694D" w:rsidP="003C5647">
            <w:pPr>
              <w:pStyle w:val="Ab"/>
              <w:suppressAutoHyphens/>
              <w:spacing w:before="0" w:line="200" w:lineRule="atLeast"/>
              <w:ind w:left="100"/>
              <w:jc w:val="left"/>
              <w:rPr>
                <w:del w:id="81" w:author="o00903653" w:date="2012-04-10T10:18:00Z"/>
                <w:rFonts w:ascii="Times New Roman" w:hAnsi="Times New Roman" w:cs="Times New Roman"/>
                <w:w w:val="100"/>
                <w:sz w:val="18"/>
                <w:szCs w:val="18"/>
              </w:rPr>
            </w:pPr>
            <w:del w:id="82" w:author="o00903653" w:date="2012-04-10T10:18:00Z">
              <w:r w:rsidDel="00B9694D">
                <w:rPr>
                  <w:rFonts w:ascii="Times New Roman" w:hAnsi="Times New Roman" w:cs="Times New Roman"/>
                  <w:w w:val="100"/>
                  <w:sz w:val="18"/>
                  <w:szCs w:val="18"/>
                </w:rPr>
                <w:delText>Reception of 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B9694D" w:rsidRDefault="00B9694D" w:rsidP="003C5647">
            <w:pPr>
              <w:pStyle w:val="CellBody"/>
              <w:suppressAutoHyphens/>
              <w:rPr>
                <w:del w:id="83" w:author="o00903653" w:date="2012-04-10T10:18:00Z"/>
                <w:w w:val="100"/>
              </w:rPr>
            </w:pPr>
            <w:del w:id="84" w:author="o00903653" w:date="2012-04-10T10:18:00Z">
              <w:r w:rsidDel="00B9694D">
                <w:rPr>
                  <w:w w:val="100"/>
                </w:rPr>
                <w:delText>8.4.2.96(Extended BSS Load Element)</w:delText>
              </w:r>
            </w:del>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B9694D" w:rsidRDefault="00B9694D" w:rsidP="003C5647">
            <w:pPr>
              <w:pStyle w:val="CellBody"/>
              <w:suppressAutoHyphens/>
              <w:rPr>
                <w:del w:id="85" w:author="o00903653" w:date="2012-04-10T10:18:00Z"/>
                <w:w w:val="100"/>
              </w:rPr>
            </w:pPr>
            <w:del w:id="86" w:author="o00903653" w:date="2012-04-02T15:10:00Z">
              <w:r w:rsidDel="007B0819">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9694D" w:rsidDel="00B9694D" w:rsidRDefault="00B9694D" w:rsidP="003C5647">
            <w:pPr>
              <w:pStyle w:val="CellBody"/>
              <w:suppressAutoHyphens/>
              <w:rPr>
                <w:del w:id="87" w:author="o00903653" w:date="2012-04-10T10:18:00Z"/>
                <w:rFonts w:ascii="Wingdings 2" w:hAnsi="Wingdings 2" w:cs="Wingdings 2"/>
                <w:w w:val="100"/>
                <w:sz w:val="16"/>
                <w:szCs w:val="16"/>
              </w:rPr>
            </w:pPr>
            <w:del w:id="88" w:author="o00903653" w:date="2012-04-10T10:18:00Z">
              <w:r w:rsidDel="00B9694D">
                <w:rPr>
                  <w:w w:val="100"/>
                  <w:sz w:val="16"/>
                  <w:szCs w:val="16"/>
                </w:rPr>
                <w:delText xml:space="preserve">Yes </w:delText>
              </w:r>
              <w:r w:rsidDel="00B9694D">
                <w:rPr>
                  <w:rFonts w:ascii="Wingdings 2" w:hAnsi="Wingdings 2" w:cs="Wingdings 2"/>
                  <w:w w:val="100"/>
                  <w:sz w:val="16"/>
                  <w:szCs w:val="16"/>
                </w:rPr>
                <w:delText></w:delText>
              </w:r>
              <w:r w:rsidDel="00B9694D">
                <w:rPr>
                  <w:w w:val="100"/>
                  <w:sz w:val="16"/>
                  <w:szCs w:val="16"/>
                </w:rPr>
                <w:delText xml:space="preserve"> No </w:delText>
              </w:r>
              <w:r w:rsidDel="00B9694D">
                <w:rPr>
                  <w:rFonts w:ascii="Wingdings 2" w:hAnsi="Wingdings 2" w:cs="Wingdings 2"/>
                  <w:w w:val="100"/>
                  <w:sz w:val="16"/>
                  <w:szCs w:val="16"/>
                </w:rPr>
                <w:delText></w:delText>
              </w:r>
              <w:r w:rsidDel="00B9694D">
                <w:rPr>
                  <w:w w:val="100"/>
                  <w:sz w:val="16"/>
                  <w:szCs w:val="16"/>
                </w:rPr>
                <w:delText xml:space="preserve"> N/A </w:delText>
              </w:r>
              <w:r w:rsidDel="00B9694D">
                <w:rPr>
                  <w:rFonts w:ascii="Wingdings 2" w:hAnsi="Wingdings 2" w:cs="Wingdings 2"/>
                  <w:w w:val="100"/>
                  <w:sz w:val="16"/>
                  <w:szCs w:val="16"/>
                </w:rPr>
                <w:delText></w:delText>
              </w:r>
            </w:del>
          </w:p>
          <w:p w:rsidR="00B9694D" w:rsidDel="00B9694D" w:rsidRDefault="00B9694D" w:rsidP="003C5647">
            <w:pPr>
              <w:pStyle w:val="CellBody"/>
              <w:suppressAutoHyphens/>
              <w:rPr>
                <w:del w:id="89" w:author="o00903653" w:date="2012-04-10T10:18:00Z"/>
                <w:w w:val="100"/>
                <w:sz w:val="16"/>
                <w:szCs w:val="16"/>
              </w:rPr>
            </w:pPr>
          </w:p>
        </w:tc>
      </w:tr>
    </w:tbl>
    <w:p w:rsidR="007B0819" w:rsidRDefault="007B0819"/>
    <w:p w:rsidR="00C52FCC" w:rsidRDefault="007B0819">
      <w:r>
        <w:t>And</w:t>
      </w:r>
    </w:p>
    <w:p w:rsidR="007B0819" w:rsidRDefault="007B0819"/>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7B0819"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ins w:id="90" w:author="o00903653" w:date="2012-04-02T15:16:00Z">
              <w:r>
                <w:rPr>
                  <w:w w:val="100"/>
                </w:rPr>
                <w:t>*</w:t>
              </w:r>
            </w:ins>
            <w:r>
              <w:rPr>
                <w:w w:val="100"/>
              </w:rPr>
              <w:t>VHTM4.3</w:t>
            </w:r>
          </w:p>
          <w:p w:rsidR="007B0819" w:rsidRDefault="007B0819" w:rsidP="003C5647">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7B0819" w:rsidRPr="00881ADE" w:rsidRDefault="007B0819"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VHTM4.1</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7B0819"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7B0819" w:rsidRDefault="007B0819"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rPr>
            </w:pPr>
            <w:r>
              <w:rPr>
                <w:w w:val="100"/>
              </w:rPr>
              <w:t>VHTM4.2</w:t>
            </w:r>
            <w:proofErr w:type="gramStart"/>
            <w:r>
              <w:rPr>
                <w:w w:val="100"/>
              </w:rPr>
              <w:t>:O</w:t>
            </w:r>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B0819" w:rsidRDefault="007B0819"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7B0819" w:rsidRDefault="007B0819">
      <w:pPr>
        <w:rPr>
          <w:ins w:id="91" w:author="o00903653" w:date="2012-04-02T15:12:00Z"/>
        </w:rPr>
      </w:pPr>
    </w:p>
    <w:p w:rsidR="007B0819" w:rsidRDefault="007B0819">
      <w:pPr>
        <w:rPr>
          <w:ins w:id="92" w:author="o00903653" w:date="2012-04-02T15:15:00Z"/>
        </w:rPr>
      </w:pPr>
    </w:p>
    <w:p w:rsidR="007B0819" w:rsidRDefault="007B0819">
      <w:pPr>
        <w:rPr>
          <w:ins w:id="93" w:author="o00903653" w:date="2012-04-02T15:15:00Z"/>
        </w:rPr>
      </w:pPr>
    </w:p>
    <w:p w:rsidR="007B0819" w:rsidRDefault="007B0819"/>
    <w:tbl>
      <w:tblPr>
        <w:tblW w:w="8920" w:type="dxa"/>
        <w:tblInd w:w="93" w:type="dxa"/>
        <w:tblLook w:val="04A0"/>
      </w:tblPr>
      <w:tblGrid>
        <w:gridCol w:w="680"/>
        <w:gridCol w:w="1040"/>
        <w:gridCol w:w="1040"/>
        <w:gridCol w:w="3080"/>
        <w:gridCol w:w="3080"/>
      </w:tblGrid>
      <w:tr w:rsidR="00C52FCC" w:rsidRPr="00783A56" w:rsidTr="00C52FCC">
        <w:trPr>
          <w:trHeight w:val="960"/>
        </w:trPr>
        <w:tc>
          <w:tcPr>
            <w:tcW w:w="680" w:type="dxa"/>
            <w:tcBorders>
              <w:top w:val="nil"/>
              <w:left w:val="nil"/>
              <w:bottom w:val="nil"/>
              <w:right w:val="nil"/>
            </w:tcBorders>
            <w:shd w:val="clear" w:color="auto" w:fill="auto"/>
            <w:hideMark/>
          </w:tcPr>
          <w:p w:rsidR="00C52FCC" w:rsidRPr="001B0AA2" w:rsidRDefault="00C52FCC" w:rsidP="00C52FCC">
            <w:pPr>
              <w:jc w:val="right"/>
              <w:rPr>
                <w:rFonts w:ascii="Arial" w:hAnsi="Arial"/>
                <w:sz w:val="20"/>
                <w:highlight w:val="yellow"/>
              </w:rPr>
            </w:pPr>
            <w:r w:rsidRPr="001B0AA2">
              <w:rPr>
                <w:rFonts w:ascii="Arial" w:hAnsi="Arial"/>
                <w:sz w:val="20"/>
                <w:highlight w:val="yellow"/>
              </w:rPr>
              <w:t>4870</w:t>
            </w:r>
          </w:p>
        </w:tc>
        <w:tc>
          <w:tcPr>
            <w:tcW w:w="1040" w:type="dxa"/>
            <w:tcBorders>
              <w:top w:val="nil"/>
              <w:left w:val="nil"/>
              <w:bottom w:val="nil"/>
              <w:right w:val="nil"/>
            </w:tcBorders>
            <w:shd w:val="clear" w:color="auto" w:fill="auto"/>
            <w:hideMark/>
          </w:tcPr>
          <w:p w:rsidR="00C52FCC" w:rsidRPr="001B0AA2" w:rsidRDefault="00C52FCC" w:rsidP="00C52FCC">
            <w:pPr>
              <w:jc w:val="right"/>
              <w:rPr>
                <w:rFonts w:ascii="Arial" w:hAnsi="Arial"/>
                <w:sz w:val="20"/>
                <w:highlight w:val="yellow"/>
              </w:rPr>
            </w:pPr>
            <w:r w:rsidRPr="001B0AA2">
              <w:rPr>
                <w:rFonts w:ascii="Arial" w:hAnsi="Arial"/>
                <w:sz w:val="20"/>
                <w:highlight w:val="yellow"/>
              </w:rPr>
              <w:t>308.31</w:t>
            </w:r>
          </w:p>
        </w:tc>
        <w:tc>
          <w:tcPr>
            <w:tcW w:w="1040" w:type="dxa"/>
            <w:tcBorders>
              <w:top w:val="nil"/>
              <w:left w:val="nil"/>
              <w:bottom w:val="nil"/>
              <w:right w:val="nil"/>
            </w:tcBorders>
            <w:shd w:val="clear" w:color="auto" w:fill="auto"/>
            <w:hideMark/>
          </w:tcPr>
          <w:p w:rsidR="00C52FCC" w:rsidRPr="001B0AA2" w:rsidRDefault="00C52FCC" w:rsidP="00C52FCC">
            <w:pPr>
              <w:rPr>
                <w:rFonts w:ascii="Arial" w:hAnsi="Arial"/>
                <w:sz w:val="20"/>
                <w:highlight w:val="yellow"/>
              </w:rPr>
            </w:pPr>
            <w:r w:rsidRPr="001B0AA2">
              <w:rPr>
                <w:rFonts w:ascii="Arial" w:hAnsi="Arial"/>
                <w:sz w:val="20"/>
                <w:highlight w:val="yellow"/>
              </w:rPr>
              <w:t>B.4.23.2</w:t>
            </w:r>
          </w:p>
        </w:tc>
        <w:tc>
          <w:tcPr>
            <w:tcW w:w="3080" w:type="dxa"/>
            <w:tcBorders>
              <w:top w:val="nil"/>
              <w:left w:val="nil"/>
              <w:bottom w:val="nil"/>
              <w:right w:val="nil"/>
            </w:tcBorders>
            <w:shd w:val="clear" w:color="auto" w:fill="auto"/>
            <w:hideMark/>
          </w:tcPr>
          <w:p w:rsidR="00C52FCC" w:rsidRPr="001B0AA2" w:rsidRDefault="00C52FCC" w:rsidP="00C52FCC">
            <w:pPr>
              <w:rPr>
                <w:rFonts w:ascii="Arial" w:hAnsi="Arial"/>
                <w:sz w:val="20"/>
                <w:highlight w:val="yellow"/>
              </w:rPr>
            </w:pPr>
            <w:r w:rsidRPr="001B0AA2">
              <w:rPr>
                <w:rFonts w:ascii="Arial" w:hAnsi="Arial"/>
                <w:sz w:val="20"/>
                <w:highlight w:val="yellow"/>
              </w:rPr>
              <w:t>Support for the MCS ranges, apart from the mandatory ones, needs to be qualified by Highest Supported Data Rate</w:t>
            </w:r>
          </w:p>
        </w:tc>
        <w:tc>
          <w:tcPr>
            <w:tcW w:w="308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1B0AA2">
              <w:rPr>
                <w:rFonts w:ascii="Arial" w:hAnsi="Arial"/>
                <w:sz w:val="20"/>
                <w:highlight w:val="yellow"/>
              </w:rPr>
              <w:t>Add something like "where within the highest supported data rate" to the "Protocol capability" cells</w:t>
            </w:r>
          </w:p>
        </w:tc>
      </w:tr>
    </w:tbl>
    <w:p w:rsidR="00C52FCC" w:rsidRDefault="00C52FCC">
      <w:r>
        <w:t>Context:</w:t>
      </w:r>
    </w:p>
    <w:p w:rsidR="00C52FCC" w:rsidRDefault="00C52FCC"/>
    <w:p w:rsidR="00C52FCC" w:rsidRDefault="00C52FCC">
      <w:r>
        <w:t>MCS related entries</w:t>
      </w:r>
    </w:p>
    <w:p w:rsidR="00C52FCC" w:rsidRDefault="00C52FCC"/>
    <w:p w:rsidR="00C52FCC" w:rsidRPr="00C67A3C" w:rsidRDefault="00C52FCC">
      <w:pPr>
        <w:rPr>
          <w:color w:val="000000" w:themeColor="text1"/>
        </w:rPr>
      </w:pPr>
      <w:r w:rsidRPr="00C67A3C">
        <w:rPr>
          <w:color w:val="000000" w:themeColor="text1"/>
        </w:rPr>
        <w:t>Proposed Resolution: Reject</w:t>
      </w:r>
      <w:r w:rsidR="00C435E8">
        <w:rPr>
          <w:color w:val="000000" w:themeColor="text1"/>
        </w:rPr>
        <w:t>ed</w:t>
      </w:r>
    </w:p>
    <w:p w:rsidR="00C52FCC" w:rsidRPr="00C67A3C" w:rsidRDefault="00C52FCC">
      <w:pPr>
        <w:rPr>
          <w:color w:val="000000" w:themeColor="text1"/>
        </w:rPr>
      </w:pPr>
    </w:p>
    <w:p w:rsidR="00C52FCC" w:rsidRPr="00C67A3C" w:rsidRDefault="00C52FCC">
      <w:pPr>
        <w:rPr>
          <w:color w:val="000000" w:themeColor="text1"/>
        </w:rPr>
      </w:pPr>
      <w:r w:rsidRPr="00C67A3C">
        <w:rPr>
          <w:color w:val="000000" w:themeColor="text1"/>
        </w:rPr>
        <w:t xml:space="preserve">PICS table are concerned with the support (or no support) of certain features. Supported data rates are given in </w:t>
      </w:r>
      <w:proofErr w:type="spellStart"/>
      <w:r w:rsidRPr="00C67A3C">
        <w:rPr>
          <w:color w:val="000000" w:themeColor="text1"/>
        </w:rPr>
        <w:t>Cluase</w:t>
      </w:r>
      <w:proofErr w:type="spellEnd"/>
      <w:r w:rsidRPr="00C67A3C">
        <w:rPr>
          <w:color w:val="000000" w:themeColor="text1"/>
        </w:rPr>
        <w:t xml:space="preserve"> 22.5.</w:t>
      </w:r>
    </w:p>
    <w:p w:rsidR="00C52FCC" w:rsidRDefault="00C52FCC"/>
    <w:tbl>
      <w:tblPr>
        <w:tblW w:w="8920" w:type="dxa"/>
        <w:tblInd w:w="93" w:type="dxa"/>
        <w:tblLook w:val="04A0"/>
      </w:tblPr>
      <w:tblGrid>
        <w:gridCol w:w="680"/>
        <w:gridCol w:w="1040"/>
        <w:gridCol w:w="1040"/>
        <w:gridCol w:w="3080"/>
        <w:gridCol w:w="3080"/>
      </w:tblGrid>
      <w:tr w:rsidR="00C52FCC" w:rsidRPr="00783A56" w:rsidTr="00C52FCC">
        <w:trPr>
          <w:trHeight w:val="480"/>
        </w:trPr>
        <w:tc>
          <w:tcPr>
            <w:tcW w:w="680" w:type="dxa"/>
            <w:tcBorders>
              <w:top w:val="nil"/>
              <w:left w:val="nil"/>
              <w:bottom w:val="nil"/>
              <w:right w:val="nil"/>
            </w:tcBorders>
            <w:shd w:val="clear" w:color="auto" w:fill="auto"/>
            <w:hideMark/>
          </w:tcPr>
          <w:p w:rsidR="00C52FCC" w:rsidRPr="001B0AA2" w:rsidRDefault="00C52FCC" w:rsidP="00C52FCC">
            <w:pPr>
              <w:jc w:val="right"/>
              <w:rPr>
                <w:rFonts w:ascii="Arial" w:hAnsi="Arial"/>
                <w:sz w:val="20"/>
                <w:highlight w:val="green"/>
              </w:rPr>
            </w:pPr>
            <w:r w:rsidRPr="001B0AA2">
              <w:rPr>
                <w:rFonts w:ascii="Arial" w:hAnsi="Arial"/>
                <w:sz w:val="20"/>
                <w:highlight w:val="green"/>
              </w:rPr>
              <w:t>5395</w:t>
            </w:r>
          </w:p>
        </w:tc>
        <w:tc>
          <w:tcPr>
            <w:tcW w:w="1040" w:type="dxa"/>
            <w:tcBorders>
              <w:top w:val="nil"/>
              <w:left w:val="nil"/>
              <w:bottom w:val="nil"/>
              <w:right w:val="nil"/>
            </w:tcBorders>
            <w:shd w:val="clear" w:color="auto" w:fill="auto"/>
            <w:hideMark/>
          </w:tcPr>
          <w:p w:rsidR="00C52FCC" w:rsidRPr="001B0AA2" w:rsidRDefault="00C52FCC" w:rsidP="00C52FCC">
            <w:pPr>
              <w:jc w:val="right"/>
              <w:rPr>
                <w:rFonts w:ascii="Arial" w:hAnsi="Arial"/>
                <w:sz w:val="20"/>
                <w:highlight w:val="green"/>
              </w:rPr>
            </w:pPr>
            <w:r w:rsidRPr="001B0AA2">
              <w:rPr>
                <w:rFonts w:ascii="Arial" w:hAnsi="Arial"/>
                <w:sz w:val="20"/>
                <w:highlight w:val="green"/>
              </w:rPr>
              <w:t>308.32</w:t>
            </w:r>
          </w:p>
        </w:tc>
        <w:tc>
          <w:tcPr>
            <w:tcW w:w="1040" w:type="dxa"/>
            <w:tcBorders>
              <w:top w:val="nil"/>
              <w:left w:val="nil"/>
              <w:bottom w:val="nil"/>
              <w:right w:val="nil"/>
            </w:tcBorders>
            <w:shd w:val="clear" w:color="auto" w:fill="auto"/>
            <w:hideMark/>
          </w:tcPr>
          <w:p w:rsidR="00C52FCC" w:rsidRPr="001B0AA2" w:rsidRDefault="00C52FCC" w:rsidP="00C52FCC">
            <w:pPr>
              <w:rPr>
                <w:rFonts w:ascii="Arial" w:hAnsi="Arial"/>
                <w:sz w:val="20"/>
                <w:highlight w:val="green"/>
              </w:rPr>
            </w:pPr>
            <w:r w:rsidRPr="001B0AA2">
              <w:rPr>
                <w:rFonts w:ascii="Arial" w:hAnsi="Arial"/>
                <w:sz w:val="20"/>
                <w:highlight w:val="green"/>
              </w:rPr>
              <w:t>B.4.23.2</w:t>
            </w:r>
          </w:p>
        </w:tc>
        <w:tc>
          <w:tcPr>
            <w:tcW w:w="3080" w:type="dxa"/>
            <w:tcBorders>
              <w:top w:val="nil"/>
              <w:left w:val="nil"/>
              <w:bottom w:val="nil"/>
              <w:right w:val="nil"/>
            </w:tcBorders>
            <w:shd w:val="clear" w:color="auto" w:fill="auto"/>
            <w:hideMark/>
          </w:tcPr>
          <w:p w:rsidR="00C52FCC" w:rsidRPr="001B0AA2" w:rsidRDefault="00C52FCC" w:rsidP="00C52FCC">
            <w:pPr>
              <w:rPr>
                <w:rFonts w:ascii="Arial" w:hAnsi="Arial"/>
                <w:sz w:val="20"/>
                <w:highlight w:val="green"/>
              </w:rPr>
            </w:pPr>
            <w:r w:rsidRPr="001B0AA2">
              <w:rPr>
                <w:rFonts w:ascii="Arial" w:hAnsi="Arial"/>
                <w:sz w:val="20"/>
                <w:highlight w:val="green"/>
              </w:rPr>
              <w:t>STBC is missing from VHT PHY features</w:t>
            </w:r>
          </w:p>
        </w:tc>
        <w:tc>
          <w:tcPr>
            <w:tcW w:w="308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1B0AA2">
              <w:rPr>
                <w:rFonts w:ascii="Arial" w:hAnsi="Arial"/>
                <w:sz w:val="20"/>
                <w:highlight w:val="green"/>
              </w:rPr>
              <w:t>Add STBC to the list of VHT PHY features.</w:t>
            </w:r>
          </w:p>
        </w:tc>
      </w:tr>
    </w:tbl>
    <w:p w:rsidR="00C52FCC" w:rsidRDefault="00C52FCC"/>
    <w:p w:rsidR="0049426F" w:rsidRDefault="0049426F">
      <w:r>
        <w:t>Context:</w:t>
      </w:r>
    </w:p>
    <w:p w:rsidR="0049426F" w:rsidRDefault="0049426F"/>
    <w:p w:rsidR="00F143A1" w:rsidRDefault="0049426F" w:rsidP="00F143A1">
      <w:pPr>
        <w:autoSpaceDE w:val="0"/>
        <w:autoSpaceDN w:val="0"/>
        <w:adjustRightInd w:val="0"/>
        <w:rPr>
          <w:rFonts w:eastAsiaTheme="minorHAnsi"/>
          <w:b/>
          <w:bCs/>
          <w:i/>
          <w:iCs/>
        </w:rPr>
      </w:pPr>
      <w:r>
        <w:rPr>
          <w:rFonts w:ascii="Arial" w:eastAsiaTheme="minorHAnsi" w:hAnsi="Arial" w:cs="Arial"/>
          <w:b/>
          <w:bCs/>
          <w:sz w:val="20"/>
          <w:lang w:val="en-US"/>
        </w:rPr>
        <w:t>B.4.19.2 HT PHY features</w:t>
      </w:r>
    </w:p>
    <w:p w:rsidR="0049426F" w:rsidRPr="00F143A1" w:rsidRDefault="0049426F" w:rsidP="00F143A1">
      <w:pPr>
        <w:autoSpaceDE w:val="0"/>
        <w:autoSpaceDN w:val="0"/>
        <w:adjustRightInd w:val="0"/>
        <w:rPr>
          <w:rFonts w:ascii="Arial" w:eastAsiaTheme="minorHAnsi" w:hAnsi="Arial" w:cs="Arial"/>
          <w:b/>
          <w:bCs/>
          <w:sz w:val="20"/>
          <w:lang w:val="en-US"/>
        </w:rPr>
      </w:pPr>
      <w:r>
        <w:rPr>
          <w:vanish/>
        </w:rPr>
        <w:t xml:space="preserve"> (11n)</w:t>
      </w: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49426F" w:rsidRPr="00775132" w:rsidTr="00A5577C">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spacing w:after="200" w:line="276" w:lineRule="auto"/>
              <w:rPr>
                <w:b/>
              </w:rPr>
            </w:pPr>
            <w:r w:rsidRPr="00775132">
              <w:rPr>
                <w:b/>
              </w:rPr>
              <w:t>Item</w:t>
            </w: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w w:val="100"/>
              </w:rPr>
              <w:t>Protocol Capability</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rPr>
              <w:t>Reference</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9426F" w:rsidRPr="00775132" w:rsidRDefault="0049426F" w:rsidP="00A5577C">
            <w:pPr>
              <w:pStyle w:val="CellBody"/>
              <w:suppressAutoHyphens/>
              <w:rPr>
                <w:b/>
              </w:rPr>
            </w:pPr>
            <w:r w:rsidRPr="00775132">
              <w:rPr>
                <w:b/>
              </w:rPr>
              <w:t>Support</w:t>
            </w:r>
          </w:p>
        </w:tc>
      </w:tr>
      <w:tr w:rsidR="0049426F" w:rsidTr="00A5577C">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9426F" w:rsidRDefault="0049426F" w:rsidP="00A5577C">
            <w:pPr>
              <w:pStyle w:val="CellBody"/>
              <w:suppressAutoHyphens/>
            </w:pPr>
            <w:r>
              <w:rPr>
                <w:w w:val="100"/>
              </w:rPr>
              <w:t>*HTP2.11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Default="0049426F" w:rsidP="00A5577C">
            <w:pPr>
              <w:pStyle w:val="CellBody"/>
              <w:suppressAutoHyphens/>
            </w:pPr>
            <w:r>
              <w:rPr>
                <w:w w:val="100"/>
              </w:rPr>
              <w:t>Space-time block coding (STBC)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Default="0049426F" w:rsidP="00A5577C">
            <w:pPr>
              <w:pStyle w:val="CellBody"/>
              <w:suppressAutoHyphens/>
            </w:pPr>
            <w:r>
              <w:rPr>
                <w:w w:val="100"/>
              </w:rPr>
              <w:t xml:space="preserve">19.3.11.9.2 (Space-time block coding (STBC))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Pr="0049426F" w:rsidRDefault="0049426F" w:rsidP="00A5577C">
            <w:pPr>
              <w:pStyle w:val="CellBody"/>
              <w:suppressAutoHyphens/>
              <w:rPr>
                <w:w w:val="100"/>
              </w:rPr>
            </w:pPr>
            <w:r>
              <w:rPr>
                <w:w w:val="100"/>
              </w:rPr>
              <w:t>CF16</w:t>
            </w:r>
            <w:proofErr w:type="gramStart"/>
            <w:r>
              <w:rPr>
                <w:w w:val="100"/>
              </w:rPr>
              <w:t>:O</w:t>
            </w:r>
            <w:proofErr w:type="gramEnd"/>
            <w:r>
              <w:rPr>
                <w:w w:val="100"/>
              </w:rPr>
              <w:t xml:space="preserve">  </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9426F" w:rsidRDefault="0049426F" w:rsidP="00A5577C">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9426F" w:rsidRDefault="0049426F"/>
    <w:p w:rsidR="0049426F" w:rsidRDefault="00C435E8">
      <w:r>
        <w:t>Proposed Resolution: Accepted</w:t>
      </w:r>
    </w:p>
    <w:p w:rsidR="0049426F" w:rsidRDefault="0049426F"/>
    <w:p w:rsidR="0049426F" w:rsidRDefault="0049426F">
      <w:r>
        <w:t xml:space="preserve">The only reference in the PICS is to </w:t>
      </w:r>
      <w:r w:rsidR="0048083D">
        <w:t xml:space="preserve">HT STBC. There is a need </w:t>
      </w:r>
      <w:r w:rsidR="00F143A1">
        <w:t>to add</w:t>
      </w:r>
      <w:r w:rsidR="0048083D">
        <w:t xml:space="preserve"> a PICS entry for VHT STBC operation.</w:t>
      </w:r>
    </w:p>
    <w:p w:rsidR="0048083D" w:rsidRDefault="0048083D">
      <w:r>
        <w:t>Proposed changes:</w:t>
      </w:r>
    </w:p>
    <w:p w:rsidR="0048083D" w:rsidRDefault="0048083D"/>
    <w:p w:rsidR="0048083D" w:rsidRDefault="00C435E8">
      <w:r>
        <w:t>Add to the end of the PICS</w:t>
      </w:r>
      <w:r w:rsidR="0048083D">
        <w:t xml:space="preserve"> table on p314</w:t>
      </w:r>
    </w:p>
    <w:p w:rsidR="00200C77" w:rsidRDefault="00200C77"/>
    <w:p w:rsidR="003E050A" w:rsidRDefault="003E050A"/>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8083D" w:rsidTr="00A5577C">
        <w:trPr>
          <w:trHeight w:val="591"/>
          <w:jc w:val="center"/>
          <w:ins w:id="94" w:author="o00903653" w:date="2012-03-28T11:00: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CellBody"/>
              <w:suppressAutoHyphens/>
              <w:rPr>
                <w:ins w:id="95" w:author="o00903653" w:date="2012-03-28T11:00:00Z"/>
                <w:w w:val="100"/>
              </w:rPr>
            </w:pPr>
            <w:ins w:id="96" w:author="o00903653" w:date="2012-03-28T11:00:00Z">
              <w:r>
                <w:rPr>
                  <w:w w:val="100"/>
                </w:rPr>
                <w:lastRenderedPageBreak/>
                <w:t>VHTP9</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Ab"/>
              <w:suppressAutoHyphens/>
              <w:spacing w:before="0" w:line="200" w:lineRule="atLeast"/>
              <w:ind w:left="100"/>
              <w:jc w:val="left"/>
              <w:rPr>
                <w:ins w:id="97" w:author="o00903653" w:date="2012-03-28T11:00:00Z"/>
                <w:rFonts w:ascii="Times New Roman" w:hAnsi="Times New Roman" w:cs="Times New Roman"/>
                <w:w w:val="100"/>
                <w:sz w:val="18"/>
                <w:szCs w:val="18"/>
              </w:rPr>
            </w:pPr>
            <w:ins w:id="98" w:author="o00903653" w:date="2012-03-28T11:01:00Z">
              <w:r>
                <w:rPr>
                  <w:rFonts w:ascii="Times New Roman" w:hAnsi="Times New Roman" w:cs="Times New Roman"/>
                  <w:w w:val="100"/>
                  <w:sz w:val="18"/>
                  <w:szCs w:val="18"/>
                </w:rPr>
                <w:t>Space-time block coding (STBC)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CellBody"/>
              <w:suppressAutoHyphens/>
              <w:rPr>
                <w:ins w:id="99" w:author="o00903653" w:date="2012-03-28T11:00:00Z"/>
                <w:w w:val="100"/>
              </w:rPr>
            </w:pPr>
            <w:ins w:id="100" w:author="o00903653" w:date="2012-03-28T11:02:00Z">
              <w:r>
                <w:rPr>
                  <w:w w:val="100"/>
                </w:rPr>
                <w:t>22.3.10.9.4 (Space-time block coding)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CellBody"/>
              <w:suppressAutoHyphens/>
              <w:rPr>
                <w:ins w:id="101" w:author="o00903653" w:date="2012-03-28T11:00:00Z"/>
                <w:w w:val="100"/>
              </w:rPr>
            </w:pPr>
            <w:proofErr w:type="spellStart"/>
            <w:ins w:id="102" w:author="o00903653" w:date="2012-03-28T11:00:00Z">
              <w:r>
                <w:rPr>
                  <w:w w:val="100"/>
                </w:rPr>
                <w:t>CFac</w:t>
              </w:r>
              <w:proofErr w:type="gramStart"/>
              <w:r>
                <w:rPr>
                  <w:w w:val="100"/>
                </w:rPr>
                <w:t>:</w:t>
              </w:r>
            </w:ins>
            <w:ins w:id="103" w:author="o00903653" w:date="2012-03-28T11:02:00Z">
              <w:r>
                <w:rPr>
                  <w:w w:val="100"/>
                </w:rPr>
                <w:t>O</w:t>
              </w:r>
            </w:ins>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A5577C">
            <w:pPr>
              <w:pStyle w:val="CellBody"/>
              <w:suppressAutoHyphens/>
              <w:rPr>
                <w:ins w:id="104" w:author="o00903653" w:date="2012-03-28T11:00:00Z"/>
                <w:rFonts w:ascii="Wingdings 2" w:hAnsi="Wingdings 2" w:cs="Wingdings 2"/>
                <w:w w:val="100"/>
                <w:sz w:val="16"/>
                <w:szCs w:val="16"/>
              </w:rPr>
            </w:pPr>
            <w:ins w:id="105" w:author="o00903653" w:date="2012-03-28T11:0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48083D" w:rsidRDefault="0048083D" w:rsidP="00A5577C">
            <w:pPr>
              <w:pStyle w:val="CellBody"/>
              <w:suppressAutoHyphens/>
              <w:rPr>
                <w:ins w:id="106" w:author="o00903653" w:date="2012-03-28T11:00:00Z"/>
                <w:w w:val="100"/>
                <w:sz w:val="16"/>
                <w:szCs w:val="16"/>
              </w:rPr>
            </w:pPr>
          </w:p>
        </w:tc>
      </w:tr>
    </w:tbl>
    <w:p w:rsidR="003E050A" w:rsidRDefault="003E050A"/>
    <w:p w:rsidR="003E050A" w:rsidRDefault="003E050A"/>
    <w:tbl>
      <w:tblPr>
        <w:tblW w:w="8920" w:type="dxa"/>
        <w:tblInd w:w="93" w:type="dxa"/>
        <w:tblLook w:val="04A0"/>
      </w:tblPr>
      <w:tblGrid>
        <w:gridCol w:w="680"/>
        <w:gridCol w:w="1040"/>
        <w:gridCol w:w="1040"/>
        <w:gridCol w:w="3080"/>
        <w:gridCol w:w="3080"/>
      </w:tblGrid>
      <w:tr w:rsidR="003771C5" w:rsidRPr="00783A56" w:rsidTr="00A5577C">
        <w:trPr>
          <w:trHeight w:val="480"/>
        </w:trPr>
        <w:tc>
          <w:tcPr>
            <w:tcW w:w="680" w:type="dxa"/>
            <w:tcBorders>
              <w:top w:val="nil"/>
              <w:left w:val="nil"/>
              <w:bottom w:val="nil"/>
              <w:right w:val="nil"/>
            </w:tcBorders>
            <w:shd w:val="clear" w:color="auto" w:fill="auto"/>
            <w:hideMark/>
          </w:tcPr>
          <w:p w:rsidR="003771C5" w:rsidRPr="001B0AA2" w:rsidRDefault="003771C5" w:rsidP="00A5577C">
            <w:pPr>
              <w:jc w:val="right"/>
              <w:rPr>
                <w:rFonts w:ascii="Arial" w:hAnsi="Arial"/>
                <w:sz w:val="20"/>
                <w:highlight w:val="yellow"/>
              </w:rPr>
            </w:pPr>
            <w:r w:rsidRPr="001B0AA2">
              <w:rPr>
                <w:rFonts w:ascii="Arial" w:hAnsi="Arial"/>
                <w:sz w:val="20"/>
                <w:highlight w:val="yellow"/>
              </w:rPr>
              <w:t>5458</w:t>
            </w:r>
          </w:p>
        </w:tc>
        <w:tc>
          <w:tcPr>
            <w:tcW w:w="1040" w:type="dxa"/>
            <w:tcBorders>
              <w:top w:val="nil"/>
              <w:left w:val="nil"/>
              <w:bottom w:val="nil"/>
              <w:right w:val="nil"/>
            </w:tcBorders>
            <w:shd w:val="clear" w:color="auto" w:fill="auto"/>
            <w:hideMark/>
          </w:tcPr>
          <w:p w:rsidR="003771C5" w:rsidRPr="001B0AA2" w:rsidRDefault="003771C5" w:rsidP="00A5577C">
            <w:pPr>
              <w:jc w:val="right"/>
              <w:rPr>
                <w:rFonts w:ascii="Arial" w:hAnsi="Arial"/>
                <w:sz w:val="20"/>
                <w:highlight w:val="yellow"/>
              </w:rPr>
            </w:pPr>
            <w:r w:rsidRPr="001B0AA2">
              <w:rPr>
                <w:rFonts w:ascii="Arial" w:hAnsi="Arial"/>
                <w:sz w:val="20"/>
                <w:highlight w:val="yellow"/>
              </w:rPr>
              <w:t>303.17</w:t>
            </w:r>
          </w:p>
        </w:tc>
        <w:tc>
          <w:tcPr>
            <w:tcW w:w="1040" w:type="dxa"/>
            <w:tcBorders>
              <w:top w:val="nil"/>
              <w:left w:val="nil"/>
              <w:bottom w:val="nil"/>
              <w:right w:val="nil"/>
            </w:tcBorders>
            <w:shd w:val="clear" w:color="auto" w:fill="auto"/>
            <w:hideMark/>
          </w:tcPr>
          <w:p w:rsidR="003771C5" w:rsidRPr="001B0AA2" w:rsidRDefault="003771C5" w:rsidP="00A5577C">
            <w:pPr>
              <w:rPr>
                <w:rFonts w:ascii="Arial" w:hAnsi="Arial"/>
                <w:sz w:val="20"/>
                <w:highlight w:val="yellow"/>
              </w:rPr>
            </w:pPr>
            <w:r w:rsidRPr="001B0AA2">
              <w:rPr>
                <w:rFonts w:ascii="Arial" w:hAnsi="Arial"/>
                <w:sz w:val="20"/>
                <w:highlight w:val="yellow"/>
              </w:rPr>
              <w:t>B.4.19.1</w:t>
            </w:r>
          </w:p>
        </w:tc>
        <w:tc>
          <w:tcPr>
            <w:tcW w:w="3080" w:type="dxa"/>
            <w:tcBorders>
              <w:top w:val="nil"/>
              <w:left w:val="nil"/>
              <w:bottom w:val="nil"/>
              <w:right w:val="nil"/>
            </w:tcBorders>
            <w:shd w:val="clear" w:color="auto" w:fill="auto"/>
            <w:hideMark/>
          </w:tcPr>
          <w:p w:rsidR="003771C5" w:rsidRPr="001B0AA2" w:rsidRDefault="003771C5" w:rsidP="00A5577C">
            <w:pPr>
              <w:rPr>
                <w:rFonts w:ascii="Arial" w:hAnsi="Arial"/>
                <w:sz w:val="20"/>
                <w:highlight w:val="yellow"/>
              </w:rPr>
            </w:pPr>
            <w:r w:rsidRPr="001B0AA2">
              <w:rPr>
                <w:rFonts w:ascii="Arial" w:hAnsi="Arial"/>
                <w:sz w:val="20"/>
                <w:highlight w:val="yellow"/>
              </w:rPr>
              <w:t>There is no change for Item HTM5.4.</w:t>
            </w:r>
          </w:p>
        </w:tc>
        <w:tc>
          <w:tcPr>
            <w:tcW w:w="3080" w:type="dxa"/>
            <w:tcBorders>
              <w:top w:val="nil"/>
              <w:left w:val="nil"/>
              <w:bottom w:val="nil"/>
              <w:right w:val="nil"/>
            </w:tcBorders>
            <w:shd w:val="clear" w:color="auto" w:fill="auto"/>
            <w:hideMark/>
          </w:tcPr>
          <w:p w:rsidR="003771C5" w:rsidRPr="00783A56" w:rsidRDefault="003771C5" w:rsidP="00A5577C">
            <w:pPr>
              <w:rPr>
                <w:rFonts w:ascii="Arial" w:hAnsi="Arial"/>
                <w:sz w:val="20"/>
              </w:rPr>
            </w:pPr>
            <w:r w:rsidRPr="001B0AA2">
              <w:rPr>
                <w:rFonts w:ascii="Arial" w:hAnsi="Arial"/>
                <w:sz w:val="20"/>
                <w:highlight w:val="yellow"/>
              </w:rPr>
              <w:t xml:space="preserve">Add </w:t>
            </w:r>
            <w:proofErr w:type="spellStart"/>
            <w:r w:rsidRPr="001B0AA2">
              <w:rPr>
                <w:rFonts w:ascii="Arial" w:hAnsi="Arial"/>
                <w:sz w:val="20"/>
                <w:highlight w:val="yellow"/>
              </w:rPr>
              <w:t>CFac</w:t>
            </w:r>
            <w:proofErr w:type="gramStart"/>
            <w:r w:rsidRPr="001B0AA2">
              <w:rPr>
                <w:rFonts w:ascii="Arial" w:hAnsi="Arial"/>
                <w:sz w:val="20"/>
                <w:highlight w:val="yellow"/>
              </w:rPr>
              <w:t>:M</w:t>
            </w:r>
            <w:proofErr w:type="spellEnd"/>
            <w:proofErr w:type="gramEnd"/>
            <w:r w:rsidRPr="001B0AA2">
              <w:rPr>
                <w:rFonts w:ascii="Arial" w:hAnsi="Arial"/>
                <w:sz w:val="20"/>
                <w:highlight w:val="yellow"/>
              </w:rPr>
              <w:t xml:space="preserve"> on Status column.</w:t>
            </w:r>
          </w:p>
        </w:tc>
      </w:tr>
    </w:tbl>
    <w:p w:rsidR="003E050A" w:rsidRDefault="008B00D7">
      <w:r>
        <w:t>Context:</w:t>
      </w:r>
    </w:p>
    <w:p w:rsidR="008B00D7" w:rsidRDefault="008B00D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8B00D7">
        <w:trPr>
          <w:trHeight w:val="960"/>
          <w:jc w:val="center"/>
        </w:trPr>
        <w:tc>
          <w:tcPr>
            <w:tcW w:w="1200" w:type="dxa"/>
            <w:tcMar>
              <w:top w:w="120" w:type="dxa"/>
              <w:left w:w="120" w:type="dxa"/>
              <w:bottom w:w="60" w:type="dxa"/>
              <w:right w:w="120" w:type="dxa"/>
            </w:tcMar>
          </w:tcPr>
          <w:p w:rsidR="008B00D7" w:rsidRDefault="008B00D7" w:rsidP="00A5577C">
            <w:pPr>
              <w:pStyle w:val="CellBody"/>
              <w:suppressAutoHyphens/>
            </w:pPr>
            <w:r>
              <w:rPr>
                <w:w w:val="100"/>
              </w:rPr>
              <w:t>HTM5.4</w:t>
            </w:r>
          </w:p>
        </w:tc>
        <w:tc>
          <w:tcPr>
            <w:tcW w:w="3100" w:type="dxa"/>
            <w:tcMar>
              <w:top w:w="120" w:type="dxa"/>
              <w:left w:w="120" w:type="dxa"/>
              <w:bottom w:w="60" w:type="dxa"/>
              <w:right w:w="120" w:type="dxa"/>
            </w:tcMar>
          </w:tcPr>
          <w:p w:rsidR="008B00D7" w:rsidRDefault="008B00D7" w:rsidP="00A5577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HT-delayed Block </w:t>
            </w:r>
            <w:proofErr w:type="spellStart"/>
            <w:r>
              <w:rPr>
                <w:rFonts w:ascii="Times New Roman" w:hAnsi="Times New Roman" w:cs="Times New Roman"/>
                <w:w w:val="100"/>
                <w:sz w:val="18"/>
                <w:szCs w:val="18"/>
              </w:rPr>
              <w:t>Ack</w:t>
            </w:r>
            <w:proofErr w:type="spellEnd"/>
            <w:r>
              <w:rPr>
                <w:rFonts w:ascii="Times New Roman" w:hAnsi="Times New Roman" w:cs="Times New Roman"/>
                <w:w w:val="100"/>
                <w:sz w:val="18"/>
                <w:szCs w:val="18"/>
              </w:rPr>
              <w:t xml:space="preserve"> extensions</w:t>
            </w:r>
          </w:p>
        </w:tc>
        <w:tc>
          <w:tcPr>
            <w:tcW w:w="1380" w:type="dxa"/>
            <w:tcMar>
              <w:top w:w="120" w:type="dxa"/>
              <w:left w:w="120" w:type="dxa"/>
              <w:bottom w:w="60" w:type="dxa"/>
              <w:right w:w="120" w:type="dxa"/>
            </w:tcMar>
          </w:tcPr>
          <w:p w:rsidR="008B00D7" w:rsidRDefault="008B00D7" w:rsidP="00A5577C">
            <w:pPr>
              <w:pStyle w:val="CellBody"/>
              <w:suppressAutoHyphens/>
            </w:pPr>
            <w:r>
              <w:rPr>
                <w:w w:val="100"/>
              </w:rPr>
              <w:t xml:space="preserve">9.20.8 (HT-delayed Block </w:t>
            </w:r>
            <w:proofErr w:type="spellStart"/>
            <w:r>
              <w:rPr>
                <w:w w:val="100"/>
              </w:rPr>
              <w:t>Ack</w:t>
            </w:r>
            <w:proofErr w:type="spellEnd"/>
            <w:r>
              <w:rPr>
                <w:w w:val="100"/>
              </w:rPr>
              <w:t xml:space="preserve"> extensions)</w:t>
            </w:r>
          </w:p>
        </w:tc>
        <w:tc>
          <w:tcPr>
            <w:tcW w:w="1380" w:type="dxa"/>
            <w:tcMar>
              <w:top w:w="120" w:type="dxa"/>
              <w:left w:w="120" w:type="dxa"/>
              <w:bottom w:w="60" w:type="dxa"/>
              <w:right w:w="120" w:type="dxa"/>
            </w:tcMar>
          </w:tcPr>
          <w:p w:rsidR="008B00D7" w:rsidRDefault="008B00D7" w:rsidP="00A5577C">
            <w:pPr>
              <w:pStyle w:val="CellBody"/>
              <w:suppressAutoHyphens/>
              <w:rPr>
                <w:w w:val="100"/>
              </w:rPr>
            </w:pPr>
            <w:r>
              <w:rPr>
                <w:w w:val="100"/>
              </w:rPr>
              <w:t>CF16 and QB4.2:M</w:t>
            </w:r>
          </w:p>
          <w:p w:rsidR="008B00D7" w:rsidRDefault="008B00D7" w:rsidP="00A5577C">
            <w:pPr>
              <w:pStyle w:val="CellBody"/>
              <w:suppressAutoHyphens/>
            </w:pPr>
          </w:p>
        </w:tc>
        <w:tc>
          <w:tcPr>
            <w:tcW w:w="1600" w:type="dxa"/>
            <w:tcMar>
              <w:top w:w="120" w:type="dxa"/>
              <w:left w:w="120" w:type="dxa"/>
              <w:bottom w:w="60" w:type="dxa"/>
              <w:right w:w="120" w:type="dxa"/>
            </w:tcMar>
          </w:tcPr>
          <w:p w:rsidR="008B00D7" w:rsidRDefault="008B00D7" w:rsidP="00A5577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48083D" w:rsidRDefault="0048083D"/>
    <w:p w:rsidR="008B00D7" w:rsidRDefault="008B00D7">
      <w:r>
        <w:t>P</w:t>
      </w:r>
      <w:r w:rsidR="00C435E8">
        <w:t>roposed Resolution: Rejected</w:t>
      </w:r>
    </w:p>
    <w:p w:rsidR="008B00D7" w:rsidRDefault="008B00D7"/>
    <w:p w:rsidR="008B00D7" w:rsidRDefault="008B00D7">
      <w:r>
        <w:t xml:space="preserve">Since a VHT STA is also an HT STA, adding </w:t>
      </w:r>
      <w:proofErr w:type="spellStart"/>
      <w:r>
        <w:t>CFac</w:t>
      </w:r>
      <w:proofErr w:type="gramStart"/>
      <w:r>
        <w:t>:X</w:t>
      </w:r>
      <w:proofErr w:type="spellEnd"/>
      <w:proofErr w:type="gramEnd"/>
      <w:r>
        <w:t xml:space="preserve"> is redundant as indicated by CID 4127.</w:t>
      </w:r>
    </w:p>
    <w:p w:rsidR="008B00D7" w:rsidRDefault="008B00D7"/>
    <w:tbl>
      <w:tblPr>
        <w:tblW w:w="8920" w:type="dxa"/>
        <w:tblInd w:w="93" w:type="dxa"/>
        <w:tblLook w:val="04A0"/>
      </w:tblPr>
      <w:tblGrid>
        <w:gridCol w:w="680"/>
        <w:gridCol w:w="1040"/>
        <w:gridCol w:w="1040"/>
        <w:gridCol w:w="3080"/>
        <w:gridCol w:w="3080"/>
      </w:tblGrid>
      <w:tr w:rsidR="008B00D7" w:rsidRPr="00783A56" w:rsidTr="00A5577C">
        <w:trPr>
          <w:trHeight w:val="480"/>
        </w:trPr>
        <w:tc>
          <w:tcPr>
            <w:tcW w:w="680" w:type="dxa"/>
            <w:tcBorders>
              <w:top w:val="nil"/>
              <w:left w:val="nil"/>
              <w:bottom w:val="nil"/>
              <w:right w:val="nil"/>
            </w:tcBorders>
            <w:shd w:val="clear" w:color="auto" w:fill="auto"/>
            <w:hideMark/>
          </w:tcPr>
          <w:p w:rsidR="008B00D7" w:rsidRPr="001B0AA2" w:rsidRDefault="008B00D7" w:rsidP="00A5577C">
            <w:pPr>
              <w:jc w:val="right"/>
              <w:rPr>
                <w:rFonts w:ascii="Arial" w:hAnsi="Arial"/>
                <w:sz w:val="20"/>
                <w:highlight w:val="yellow"/>
              </w:rPr>
            </w:pPr>
            <w:r w:rsidRPr="001B0AA2">
              <w:rPr>
                <w:rFonts w:ascii="Arial" w:hAnsi="Arial"/>
                <w:sz w:val="20"/>
                <w:highlight w:val="yellow"/>
              </w:rPr>
              <w:t>5460</w:t>
            </w:r>
          </w:p>
        </w:tc>
        <w:tc>
          <w:tcPr>
            <w:tcW w:w="1040" w:type="dxa"/>
            <w:tcBorders>
              <w:top w:val="nil"/>
              <w:left w:val="nil"/>
              <w:bottom w:val="nil"/>
              <w:right w:val="nil"/>
            </w:tcBorders>
            <w:shd w:val="clear" w:color="auto" w:fill="auto"/>
            <w:hideMark/>
          </w:tcPr>
          <w:p w:rsidR="008B00D7" w:rsidRPr="001B0AA2" w:rsidRDefault="008B00D7" w:rsidP="00A5577C">
            <w:pPr>
              <w:jc w:val="right"/>
              <w:rPr>
                <w:rFonts w:ascii="Arial" w:hAnsi="Arial"/>
                <w:sz w:val="20"/>
                <w:highlight w:val="yellow"/>
              </w:rPr>
            </w:pPr>
            <w:r w:rsidRPr="001B0AA2">
              <w:rPr>
                <w:rFonts w:ascii="Arial" w:hAnsi="Arial"/>
                <w:sz w:val="20"/>
                <w:highlight w:val="yellow"/>
              </w:rPr>
              <w:t>304.22</w:t>
            </w:r>
          </w:p>
        </w:tc>
        <w:tc>
          <w:tcPr>
            <w:tcW w:w="1040" w:type="dxa"/>
            <w:tcBorders>
              <w:top w:val="nil"/>
              <w:left w:val="nil"/>
              <w:bottom w:val="nil"/>
              <w:right w:val="nil"/>
            </w:tcBorders>
            <w:shd w:val="clear" w:color="auto" w:fill="auto"/>
            <w:hideMark/>
          </w:tcPr>
          <w:p w:rsidR="008B00D7" w:rsidRPr="001B0AA2" w:rsidRDefault="008B00D7" w:rsidP="00A5577C">
            <w:pPr>
              <w:rPr>
                <w:rFonts w:ascii="Arial" w:hAnsi="Arial"/>
                <w:sz w:val="20"/>
                <w:highlight w:val="yellow"/>
              </w:rPr>
            </w:pPr>
            <w:r w:rsidRPr="001B0AA2">
              <w:rPr>
                <w:rFonts w:ascii="Arial" w:hAnsi="Arial"/>
                <w:sz w:val="20"/>
                <w:highlight w:val="yellow"/>
              </w:rPr>
              <w:t>B.4.23.1</w:t>
            </w:r>
          </w:p>
        </w:tc>
        <w:tc>
          <w:tcPr>
            <w:tcW w:w="3080" w:type="dxa"/>
            <w:tcBorders>
              <w:top w:val="nil"/>
              <w:left w:val="nil"/>
              <w:bottom w:val="nil"/>
              <w:right w:val="nil"/>
            </w:tcBorders>
            <w:shd w:val="clear" w:color="auto" w:fill="auto"/>
            <w:hideMark/>
          </w:tcPr>
          <w:p w:rsidR="008B00D7" w:rsidRPr="001B0AA2" w:rsidRDefault="008B00D7" w:rsidP="00A5577C">
            <w:pPr>
              <w:rPr>
                <w:rFonts w:ascii="Arial" w:hAnsi="Arial"/>
                <w:sz w:val="20"/>
                <w:highlight w:val="yellow"/>
              </w:rPr>
            </w:pPr>
            <w:r w:rsidRPr="001B0AA2">
              <w:rPr>
                <w:rFonts w:ascii="Arial" w:hAnsi="Arial"/>
                <w:sz w:val="20"/>
                <w:highlight w:val="yellow"/>
              </w:rPr>
              <w:t>Parentheses are needed for "</w:t>
            </w:r>
            <w:proofErr w:type="spellStart"/>
            <w:r w:rsidRPr="001B0AA2">
              <w:rPr>
                <w:rFonts w:ascii="Arial" w:hAnsi="Arial"/>
                <w:sz w:val="20"/>
                <w:highlight w:val="yellow"/>
              </w:rPr>
              <w:t>CFac</w:t>
            </w:r>
            <w:proofErr w:type="spellEnd"/>
            <w:r w:rsidRPr="001B0AA2">
              <w:rPr>
                <w:rFonts w:ascii="Arial" w:hAnsi="Arial"/>
                <w:sz w:val="20"/>
                <w:highlight w:val="yellow"/>
              </w:rPr>
              <w:t xml:space="preserve"> and CF1."</w:t>
            </w:r>
          </w:p>
        </w:tc>
        <w:tc>
          <w:tcPr>
            <w:tcW w:w="3080" w:type="dxa"/>
            <w:tcBorders>
              <w:top w:val="nil"/>
              <w:left w:val="nil"/>
              <w:bottom w:val="nil"/>
              <w:right w:val="nil"/>
            </w:tcBorders>
            <w:shd w:val="clear" w:color="auto" w:fill="auto"/>
            <w:hideMark/>
          </w:tcPr>
          <w:p w:rsidR="008B00D7" w:rsidRPr="00783A56" w:rsidRDefault="008B00D7" w:rsidP="00A5577C">
            <w:pPr>
              <w:rPr>
                <w:rFonts w:ascii="Arial" w:hAnsi="Arial"/>
                <w:sz w:val="20"/>
              </w:rPr>
            </w:pPr>
            <w:r w:rsidRPr="001B0AA2">
              <w:rPr>
                <w:rFonts w:ascii="Arial" w:hAnsi="Arial"/>
                <w:sz w:val="20"/>
                <w:highlight w:val="yellow"/>
              </w:rPr>
              <w:t>As in comment.</w:t>
            </w:r>
          </w:p>
        </w:tc>
      </w:tr>
    </w:tbl>
    <w:p w:rsidR="008B00D7" w:rsidRDefault="008B00D7"/>
    <w:p w:rsidR="008B00D7" w:rsidRDefault="008B00D7">
      <w:r>
        <w:t>Context:</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A5577C">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1B452A" w:rsidP="00A5577C">
            <w:pPr>
              <w:pStyle w:val="CellBody"/>
              <w:suppressAutoHyphens/>
            </w:pPr>
            <w:proofErr w:type="spellStart"/>
            <w:r>
              <w:rPr>
                <w:w w:val="100"/>
              </w:rPr>
              <w:t>CFac</w:t>
            </w:r>
            <w:proofErr w:type="spellEnd"/>
            <w:r>
              <w:rPr>
                <w:w w:val="100"/>
              </w:rPr>
              <w:t xml:space="preserve"> and CF1</w:t>
            </w:r>
            <w:r w:rsidR="008B00D7">
              <w:rPr>
                <w:w w:val="100"/>
              </w:rPr>
              <w:t>:M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8B00D7" w:rsidRDefault="008B00D7">
      <w:pPr>
        <w:rPr>
          <w:color w:val="000000" w:themeColor="text1"/>
        </w:rPr>
      </w:pPr>
      <w:r w:rsidRPr="00C67A3C">
        <w:rPr>
          <w:color w:val="000000" w:themeColor="text1"/>
        </w:rPr>
        <w:t>Proposed Resolution: Accept</w:t>
      </w:r>
      <w:r w:rsidR="0065450D">
        <w:rPr>
          <w:color w:val="000000" w:themeColor="text1"/>
        </w:rPr>
        <w:t>ed</w:t>
      </w:r>
    </w:p>
    <w:p w:rsidR="00C67A3C" w:rsidRDefault="00C67A3C">
      <w:pPr>
        <w:rPr>
          <w:color w:val="000000" w:themeColor="text1"/>
        </w:rPr>
      </w:pP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67A3C" w:rsidTr="003C5647">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r>
              <w:rPr>
                <w:w w:val="100"/>
              </w:rPr>
              <w:t>8.4.2.94 (VHT Capabilities element (11ac)), 8.3.3.9 (Probe Request frame format), 8.3.3.5 (Association Request frame format), 8.3.3.7 (</w:t>
            </w:r>
            <w:proofErr w:type="spellStart"/>
            <w:r>
              <w:rPr>
                <w:w w:val="100"/>
              </w:rPr>
              <w:t>Reassociation</w:t>
            </w:r>
            <w:proofErr w:type="spellEnd"/>
            <w:r>
              <w:rPr>
                <w:w w:val="100"/>
              </w:rPr>
              <w:t xml:space="preserve"> Request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ins w:id="107" w:author="o00903653" w:date="2012-04-02T15:31:00Z">
              <w:r>
                <w:rPr>
                  <w:w w:val="100"/>
                </w:rPr>
                <w:t>(</w:t>
              </w:r>
            </w:ins>
            <w:proofErr w:type="spellStart"/>
            <w:r>
              <w:rPr>
                <w:w w:val="100"/>
              </w:rPr>
              <w:t>CFac</w:t>
            </w:r>
            <w:proofErr w:type="spellEnd"/>
            <w:r>
              <w:rPr>
                <w:w w:val="100"/>
              </w:rPr>
              <w:t xml:space="preserve"> and CF1</w:t>
            </w:r>
            <w:ins w:id="108" w:author="o00903653" w:date="2012-04-02T15:31:00Z">
              <w:r>
                <w:rPr>
                  <w:w w:val="100"/>
                </w:rPr>
                <w:t>)</w:t>
              </w:r>
            </w:ins>
            <w:r>
              <w:rPr>
                <w:w w:val="100"/>
              </w:rPr>
              <w:t>:M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67A3C" w:rsidRPr="00C67A3C" w:rsidRDefault="00C67A3C">
      <w:pPr>
        <w:rPr>
          <w:color w:val="000000" w:themeColor="text1"/>
        </w:rPr>
      </w:pPr>
    </w:p>
    <w:p w:rsidR="008B00D7" w:rsidRDefault="008B00D7"/>
    <w:tbl>
      <w:tblPr>
        <w:tblW w:w="8920" w:type="dxa"/>
        <w:tblInd w:w="93" w:type="dxa"/>
        <w:tblLook w:val="04A0"/>
      </w:tblPr>
      <w:tblGrid>
        <w:gridCol w:w="680"/>
        <w:gridCol w:w="1040"/>
        <w:gridCol w:w="1040"/>
        <w:gridCol w:w="3080"/>
        <w:gridCol w:w="3080"/>
      </w:tblGrid>
      <w:tr w:rsidR="008B00D7" w:rsidRPr="00783A56" w:rsidTr="00A5577C">
        <w:trPr>
          <w:trHeight w:val="720"/>
        </w:trPr>
        <w:tc>
          <w:tcPr>
            <w:tcW w:w="680" w:type="dxa"/>
            <w:tcBorders>
              <w:top w:val="nil"/>
              <w:left w:val="nil"/>
              <w:bottom w:val="nil"/>
              <w:right w:val="nil"/>
            </w:tcBorders>
            <w:shd w:val="clear" w:color="auto" w:fill="auto"/>
            <w:hideMark/>
          </w:tcPr>
          <w:p w:rsidR="008B00D7" w:rsidRPr="001B0AA2" w:rsidRDefault="008B00D7" w:rsidP="00A5577C">
            <w:pPr>
              <w:jc w:val="right"/>
              <w:rPr>
                <w:rFonts w:ascii="Arial" w:hAnsi="Arial"/>
                <w:sz w:val="20"/>
                <w:highlight w:val="green"/>
              </w:rPr>
            </w:pPr>
            <w:r w:rsidRPr="001B0AA2">
              <w:rPr>
                <w:rFonts w:ascii="Arial" w:hAnsi="Arial"/>
                <w:sz w:val="20"/>
                <w:highlight w:val="green"/>
              </w:rPr>
              <w:lastRenderedPageBreak/>
              <w:t>5462</w:t>
            </w:r>
          </w:p>
        </w:tc>
        <w:tc>
          <w:tcPr>
            <w:tcW w:w="1040" w:type="dxa"/>
            <w:tcBorders>
              <w:top w:val="nil"/>
              <w:left w:val="nil"/>
              <w:bottom w:val="nil"/>
              <w:right w:val="nil"/>
            </w:tcBorders>
            <w:shd w:val="clear" w:color="auto" w:fill="auto"/>
            <w:hideMark/>
          </w:tcPr>
          <w:p w:rsidR="008B00D7" w:rsidRPr="001B0AA2" w:rsidRDefault="008B00D7" w:rsidP="00A5577C">
            <w:pPr>
              <w:jc w:val="right"/>
              <w:rPr>
                <w:rFonts w:ascii="Arial" w:hAnsi="Arial"/>
                <w:sz w:val="20"/>
                <w:highlight w:val="green"/>
              </w:rPr>
            </w:pPr>
            <w:r w:rsidRPr="001B0AA2">
              <w:rPr>
                <w:rFonts w:ascii="Arial" w:hAnsi="Arial"/>
                <w:sz w:val="20"/>
                <w:highlight w:val="green"/>
              </w:rPr>
              <w:t>305.46</w:t>
            </w:r>
          </w:p>
        </w:tc>
        <w:tc>
          <w:tcPr>
            <w:tcW w:w="1040" w:type="dxa"/>
            <w:tcBorders>
              <w:top w:val="nil"/>
              <w:left w:val="nil"/>
              <w:bottom w:val="nil"/>
              <w:right w:val="nil"/>
            </w:tcBorders>
            <w:shd w:val="clear" w:color="auto" w:fill="auto"/>
            <w:hideMark/>
          </w:tcPr>
          <w:p w:rsidR="008B00D7" w:rsidRPr="001B0AA2" w:rsidRDefault="008B00D7" w:rsidP="00A5577C">
            <w:pPr>
              <w:rPr>
                <w:rFonts w:ascii="Arial" w:hAnsi="Arial"/>
                <w:sz w:val="20"/>
                <w:highlight w:val="green"/>
              </w:rPr>
            </w:pPr>
            <w:r w:rsidRPr="001B0AA2">
              <w:rPr>
                <w:rFonts w:ascii="Arial" w:hAnsi="Arial"/>
                <w:sz w:val="20"/>
                <w:highlight w:val="green"/>
              </w:rPr>
              <w:t>B.4.23.1</w:t>
            </w:r>
          </w:p>
        </w:tc>
        <w:tc>
          <w:tcPr>
            <w:tcW w:w="3080" w:type="dxa"/>
            <w:tcBorders>
              <w:top w:val="nil"/>
              <w:left w:val="nil"/>
              <w:bottom w:val="nil"/>
              <w:right w:val="nil"/>
            </w:tcBorders>
            <w:shd w:val="clear" w:color="auto" w:fill="auto"/>
            <w:hideMark/>
          </w:tcPr>
          <w:p w:rsidR="008B00D7" w:rsidRPr="001B0AA2" w:rsidRDefault="008B00D7" w:rsidP="00A5577C">
            <w:pPr>
              <w:rPr>
                <w:rFonts w:ascii="Arial" w:hAnsi="Arial"/>
                <w:sz w:val="20"/>
                <w:highlight w:val="green"/>
              </w:rPr>
            </w:pPr>
            <w:r w:rsidRPr="001B0AA2">
              <w:rPr>
                <w:rFonts w:ascii="Arial" w:hAnsi="Arial"/>
                <w:sz w:val="20"/>
                <w:highlight w:val="green"/>
              </w:rPr>
              <w:t>Erroneous Status number for VHTM5.2. (VHT4.1:M -&gt; VHTM4.2:M)</w:t>
            </w:r>
          </w:p>
        </w:tc>
        <w:tc>
          <w:tcPr>
            <w:tcW w:w="3080" w:type="dxa"/>
            <w:tcBorders>
              <w:top w:val="nil"/>
              <w:left w:val="nil"/>
              <w:bottom w:val="nil"/>
              <w:right w:val="nil"/>
            </w:tcBorders>
            <w:shd w:val="clear" w:color="auto" w:fill="auto"/>
            <w:hideMark/>
          </w:tcPr>
          <w:p w:rsidR="008B00D7" w:rsidRPr="00783A56" w:rsidRDefault="008B00D7" w:rsidP="00A5577C">
            <w:pPr>
              <w:rPr>
                <w:rFonts w:ascii="Arial" w:hAnsi="Arial"/>
                <w:sz w:val="20"/>
              </w:rPr>
            </w:pPr>
            <w:r w:rsidRPr="001B0AA2">
              <w:rPr>
                <w:rFonts w:ascii="Arial" w:hAnsi="Arial"/>
                <w:sz w:val="20"/>
                <w:highlight w:val="green"/>
              </w:rPr>
              <w:t>As in comment.</w:t>
            </w:r>
          </w:p>
        </w:tc>
      </w:tr>
    </w:tbl>
    <w:p w:rsidR="008B00D7" w:rsidRDefault="008B00D7">
      <w:r>
        <w:t xml:space="preserve">Context: </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rPr>
            </w:pPr>
            <w:r>
              <w:rPr>
                <w:w w:val="100"/>
              </w:rPr>
              <w:t>VHTM5.2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rPr>
            </w:pPr>
            <w:r>
              <w:rPr>
                <w:w w:val="100"/>
              </w:rPr>
              <w:t>VHTM4.1: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8B00D7" w:rsidRDefault="008B00D7">
      <w:r>
        <w:t>Proposed Resolution: Accept</w:t>
      </w:r>
      <w:r w:rsidR="0065450D">
        <w:t>ed</w:t>
      </w:r>
    </w:p>
    <w:p w:rsidR="00C67A3C" w:rsidRDefault="00C67A3C"/>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67A3C"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VHTM5.2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VHTM4.</w:t>
            </w:r>
            <w:ins w:id="109" w:author="o00903653" w:date="2012-04-02T15:32:00Z">
              <w:r>
                <w:rPr>
                  <w:w w:val="100"/>
                </w:rPr>
                <w:t>2</w:t>
              </w:r>
            </w:ins>
            <w:del w:id="110" w:author="o00903653" w:date="2012-04-02T15:32:00Z">
              <w:r w:rsidDel="00C67A3C">
                <w:rPr>
                  <w:w w:val="100"/>
                </w:rPr>
                <w:delText>1</w:delText>
              </w:r>
            </w:del>
            <w:r>
              <w:rPr>
                <w:w w:val="100"/>
              </w:rPr>
              <w:t>: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67A3C" w:rsidRDefault="00C67A3C"/>
    <w:p w:rsidR="008B00D7" w:rsidRDefault="008B00D7"/>
    <w:tbl>
      <w:tblPr>
        <w:tblW w:w="8920" w:type="dxa"/>
        <w:tblInd w:w="93" w:type="dxa"/>
        <w:tblLook w:val="04A0"/>
      </w:tblPr>
      <w:tblGrid>
        <w:gridCol w:w="680"/>
        <w:gridCol w:w="1040"/>
        <w:gridCol w:w="1040"/>
        <w:gridCol w:w="3080"/>
        <w:gridCol w:w="3080"/>
      </w:tblGrid>
      <w:tr w:rsidR="008B00D7" w:rsidRPr="00783A56" w:rsidTr="00A5577C">
        <w:trPr>
          <w:trHeight w:val="720"/>
        </w:trPr>
        <w:tc>
          <w:tcPr>
            <w:tcW w:w="680" w:type="dxa"/>
            <w:tcBorders>
              <w:top w:val="nil"/>
              <w:left w:val="nil"/>
              <w:bottom w:val="nil"/>
              <w:right w:val="nil"/>
            </w:tcBorders>
            <w:shd w:val="clear" w:color="auto" w:fill="auto"/>
            <w:hideMark/>
          </w:tcPr>
          <w:p w:rsidR="008B00D7" w:rsidRPr="001B0AA2" w:rsidRDefault="008B00D7" w:rsidP="00A5577C">
            <w:pPr>
              <w:jc w:val="right"/>
              <w:rPr>
                <w:rFonts w:ascii="Arial" w:hAnsi="Arial"/>
                <w:sz w:val="20"/>
                <w:highlight w:val="green"/>
              </w:rPr>
            </w:pPr>
            <w:r w:rsidRPr="001B0AA2">
              <w:rPr>
                <w:rFonts w:ascii="Arial" w:hAnsi="Arial"/>
                <w:sz w:val="20"/>
                <w:highlight w:val="green"/>
              </w:rPr>
              <w:t>5463</w:t>
            </w:r>
          </w:p>
        </w:tc>
        <w:tc>
          <w:tcPr>
            <w:tcW w:w="1040" w:type="dxa"/>
            <w:tcBorders>
              <w:top w:val="nil"/>
              <w:left w:val="nil"/>
              <w:bottom w:val="nil"/>
              <w:right w:val="nil"/>
            </w:tcBorders>
            <w:shd w:val="clear" w:color="auto" w:fill="auto"/>
            <w:hideMark/>
          </w:tcPr>
          <w:p w:rsidR="008B00D7" w:rsidRPr="001B0AA2" w:rsidRDefault="008B00D7" w:rsidP="00A5577C">
            <w:pPr>
              <w:jc w:val="right"/>
              <w:rPr>
                <w:rFonts w:ascii="Arial" w:hAnsi="Arial"/>
                <w:sz w:val="20"/>
                <w:highlight w:val="green"/>
              </w:rPr>
            </w:pPr>
            <w:r w:rsidRPr="001B0AA2">
              <w:rPr>
                <w:rFonts w:ascii="Arial" w:hAnsi="Arial"/>
                <w:sz w:val="20"/>
                <w:highlight w:val="green"/>
              </w:rPr>
              <w:t>305.53</w:t>
            </w:r>
          </w:p>
        </w:tc>
        <w:tc>
          <w:tcPr>
            <w:tcW w:w="1040" w:type="dxa"/>
            <w:tcBorders>
              <w:top w:val="nil"/>
              <w:left w:val="nil"/>
              <w:bottom w:val="nil"/>
              <w:right w:val="nil"/>
            </w:tcBorders>
            <w:shd w:val="clear" w:color="auto" w:fill="auto"/>
            <w:hideMark/>
          </w:tcPr>
          <w:p w:rsidR="008B00D7" w:rsidRPr="001B0AA2" w:rsidRDefault="008B00D7" w:rsidP="00A5577C">
            <w:pPr>
              <w:rPr>
                <w:rFonts w:ascii="Arial" w:hAnsi="Arial"/>
                <w:sz w:val="20"/>
                <w:highlight w:val="green"/>
              </w:rPr>
            </w:pPr>
            <w:r w:rsidRPr="001B0AA2">
              <w:rPr>
                <w:rFonts w:ascii="Arial" w:hAnsi="Arial"/>
                <w:sz w:val="20"/>
                <w:highlight w:val="green"/>
              </w:rPr>
              <w:t>B.4.23.1</w:t>
            </w:r>
          </w:p>
        </w:tc>
        <w:tc>
          <w:tcPr>
            <w:tcW w:w="3080" w:type="dxa"/>
            <w:tcBorders>
              <w:top w:val="nil"/>
              <w:left w:val="nil"/>
              <w:bottom w:val="nil"/>
              <w:right w:val="nil"/>
            </w:tcBorders>
            <w:shd w:val="clear" w:color="auto" w:fill="auto"/>
            <w:hideMark/>
          </w:tcPr>
          <w:p w:rsidR="008B00D7" w:rsidRPr="001B0AA2" w:rsidRDefault="008B00D7" w:rsidP="00A5577C">
            <w:pPr>
              <w:rPr>
                <w:rFonts w:ascii="Arial" w:hAnsi="Arial"/>
                <w:sz w:val="20"/>
                <w:highlight w:val="green"/>
              </w:rPr>
            </w:pPr>
            <w:r w:rsidRPr="001B0AA2">
              <w:rPr>
                <w:rFonts w:ascii="Arial" w:hAnsi="Arial"/>
                <w:sz w:val="20"/>
                <w:highlight w:val="green"/>
              </w:rPr>
              <w:t>Erroneous Status number for VHTM5.4. (VHT5.1:M -&gt; VHTM5.2:M)</w:t>
            </w:r>
          </w:p>
        </w:tc>
        <w:tc>
          <w:tcPr>
            <w:tcW w:w="3080" w:type="dxa"/>
            <w:tcBorders>
              <w:top w:val="nil"/>
              <w:left w:val="nil"/>
              <w:bottom w:val="nil"/>
              <w:right w:val="nil"/>
            </w:tcBorders>
            <w:shd w:val="clear" w:color="auto" w:fill="auto"/>
            <w:hideMark/>
          </w:tcPr>
          <w:p w:rsidR="008B00D7" w:rsidRPr="00783A56" w:rsidRDefault="008B00D7" w:rsidP="00A5577C">
            <w:pPr>
              <w:rPr>
                <w:rFonts w:ascii="Arial" w:hAnsi="Arial"/>
                <w:sz w:val="20"/>
              </w:rPr>
            </w:pPr>
            <w:r w:rsidRPr="001B0AA2">
              <w:rPr>
                <w:rFonts w:ascii="Arial" w:hAnsi="Arial"/>
                <w:sz w:val="20"/>
                <w:highlight w:val="green"/>
              </w:rPr>
              <w:t>As in comment.</w:t>
            </w:r>
          </w:p>
        </w:tc>
      </w:tr>
    </w:tbl>
    <w:p w:rsidR="008B00D7" w:rsidRDefault="008B00D7">
      <w:r>
        <w:t>Context:</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VHTM5.4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MU </w:t>
            </w:r>
            <w:proofErr w:type="spellStart"/>
            <w:r>
              <w:rPr>
                <w:rFonts w:ascii="Times New Roman" w:hAnsi="Times New Roman" w:cs="Times New Roman"/>
                <w:w w:val="100"/>
                <w:sz w:val="18"/>
                <w:szCs w:val="18"/>
              </w:rPr>
              <w:t>beamformee</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VHTM5.1: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6206E" w:rsidRDefault="0096206E"/>
    <w:p w:rsidR="0096206E" w:rsidRDefault="0096206E">
      <w:pPr>
        <w:rPr>
          <w:ins w:id="111" w:author="o00903653" w:date="2012-04-02T15:32:00Z"/>
        </w:rPr>
      </w:pPr>
      <w:r>
        <w:t>Proposed Resolution: Accept</w:t>
      </w:r>
      <w:r w:rsidR="0065450D">
        <w:t>ed</w:t>
      </w:r>
    </w:p>
    <w:p w:rsidR="00C67A3C" w:rsidRDefault="00C67A3C">
      <w:pPr>
        <w:rPr>
          <w:ins w:id="112" w:author="o00903653" w:date="2012-04-02T15:32:00Z"/>
        </w:rPr>
      </w:pP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67A3C"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VHTM5.4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MU </w:t>
            </w:r>
            <w:proofErr w:type="spellStart"/>
            <w:r>
              <w:rPr>
                <w:rFonts w:ascii="Times New Roman" w:hAnsi="Times New Roman" w:cs="Times New Roman"/>
                <w:w w:val="100"/>
                <w:sz w:val="18"/>
                <w:szCs w:val="18"/>
              </w:rPr>
              <w:t>beamformee</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rPr>
            </w:pPr>
            <w:r>
              <w:rPr>
                <w:w w:val="100"/>
              </w:rPr>
              <w:t>VHTM5.</w:t>
            </w:r>
            <w:ins w:id="113" w:author="o00903653" w:date="2012-04-02T15:32:00Z">
              <w:r>
                <w:rPr>
                  <w:w w:val="100"/>
                </w:rPr>
                <w:t>2</w:t>
              </w:r>
            </w:ins>
            <w:del w:id="114" w:author="o00903653" w:date="2012-04-02T15:32:00Z">
              <w:r w:rsidDel="00C67A3C">
                <w:rPr>
                  <w:w w:val="100"/>
                </w:rPr>
                <w:delText>1</w:delText>
              </w:r>
            </w:del>
            <w:r>
              <w:rPr>
                <w:w w:val="100"/>
              </w:rPr>
              <w:t>: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67A3C" w:rsidRDefault="00C67A3C"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67A3C" w:rsidRDefault="00C67A3C"/>
    <w:p w:rsidR="0096206E" w:rsidRDefault="0096206E"/>
    <w:tbl>
      <w:tblPr>
        <w:tblW w:w="8920" w:type="dxa"/>
        <w:tblInd w:w="93" w:type="dxa"/>
        <w:tblLook w:val="04A0"/>
      </w:tblPr>
      <w:tblGrid>
        <w:gridCol w:w="680"/>
        <w:gridCol w:w="1040"/>
        <w:gridCol w:w="1040"/>
        <w:gridCol w:w="3080"/>
        <w:gridCol w:w="3080"/>
      </w:tblGrid>
      <w:tr w:rsidR="0096206E" w:rsidRPr="00783A56" w:rsidTr="00A5577C">
        <w:trPr>
          <w:trHeight w:val="1200"/>
        </w:trPr>
        <w:tc>
          <w:tcPr>
            <w:tcW w:w="680" w:type="dxa"/>
            <w:tcBorders>
              <w:top w:val="nil"/>
              <w:left w:val="nil"/>
              <w:bottom w:val="nil"/>
              <w:right w:val="nil"/>
            </w:tcBorders>
            <w:shd w:val="clear" w:color="auto" w:fill="auto"/>
            <w:hideMark/>
          </w:tcPr>
          <w:p w:rsidR="0096206E" w:rsidRPr="001B0AA2" w:rsidRDefault="0096206E" w:rsidP="00A5577C">
            <w:pPr>
              <w:jc w:val="right"/>
              <w:rPr>
                <w:rFonts w:ascii="Arial" w:hAnsi="Arial"/>
                <w:sz w:val="20"/>
                <w:highlight w:val="yellow"/>
              </w:rPr>
            </w:pPr>
            <w:r w:rsidRPr="001B0AA2">
              <w:rPr>
                <w:rFonts w:ascii="Arial" w:hAnsi="Arial"/>
                <w:sz w:val="20"/>
                <w:highlight w:val="yellow"/>
              </w:rPr>
              <w:t>5464</w:t>
            </w:r>
          </w:p>
        </w:tc>
        <w:tc>
          <w:tcPr>
            <w:tcW w:w="1040" w:type="dxa"/>
            <w:tcBorders>
              <w:top w:val="nil"/>
              <w:left w:val="nil"/>
              <w:bottom w:val="nil"/>
              <w:right w:val="nil"/>
            </w:tcBorders>
            <w:shd w:val="clear" w:color="auto" w:fill="auto"/>
            <w:hideMark/>
          </w:tcPr>
          <w:p w:rsidR="0096206E" w:rsidRPr="001B0AA2" w:rsidRDefault="0096206E" w:rsidP="00A5577C">
            <w:pPr>
              <w:jc w:val="right"/>
              <w:rPr>
                <w:rFonts w:ascii="Arial" w:hAnsi="Arial"/>
                <w:sz w:val="20"/>
                <w:highlight w:val="yellow"/>
              </w:rPr>
            </w:pPr>
            <w:r w:rsidRPr="001B0AA2">
              <w:rPr>
                <w:rFonts w:ascii="Arial" w:hAnsi="Arial"/>
                <w:sz w:val="20"/>
                <w:highlight w:val="yellow"/>
              </w:rPr>
              <w:t>306.34</w:t>
            </w:r>
          </w:p>
        </w:tc>
        <w:tc>
          <w:tcPr>
            <w:tcW w:w="1040" w:type="dxa"/>
            <w:tcBorders>
              <w:top w:val="nil"/>
              <w:left w:val="nil"/>
              <w:bottom w:val="nil"/>
              <w:right w:val="nil"/>
            </w:tcBorders>
            <w:shd w:val="clear" w:color="auto" w:fill="auto"/>
            <w:hideMark/>
          </w:tcPr>
          <w:p w:rsidR="0096206E" w:rsidRPr="001B0AA2" w:rsidRDefault="0096206E" w:rsidP="00A5577C">
            <w:pPr>
              <w:rPr>
                <w:rFonts w:ascii="Arial" w:hAnsi="Arial"/>
                <w:sz w:val="20"/>
                <w:highlight w:val="yellow"/>
              </w:rPr>
            </w:pPr>
            <w:r w:rsidRPr="001B0AA2">
              <w:rPr>
                <w:rFonts w:ascii="Arial" w:hAnsi="Arial"/>
                <w:sz w:val="20"/>
                <w:highlight w:val="yellow"/>
              </w:rPr>
              <w:t>B.4.23.1</w:t>
            </w:r>
          </w:p>
        </w:tc>
        <w:tc>
          <w:tcPr>
            <w:tcW w:w="3080" w:type="dxa"/>
            <w:tcBorders>
              <w:top w:val="nil"/>
              <w:left w:val="nil"/>
              <w:bottom w:val="nil"/>
              <w:right w:val="nil"/>
            </w:tcBorders>
            <w:shd w:val="clear" w:color="auto" w:fill="auto"/>
            <w:hideMark/>
          </w:tcPr>
          <w:p w:rsidR="0096206E" w:rsidRPr="001B0AA2" w:rsidRDefault="0096206E" w:rsidP="00A5577C">
            <w:pPr>
              <w:rPr>
                <w:rFonts w:ascii="Arial" w:hAnsi="Arial"/>
                <w:sz w:val="20"/>
                <w:highlight w:val="yellow"/>
              </w:rPr>
            </w:pPr>
            <w:r w:rsidRPr="001B0AA2">
              <w:rPr>
                <w:rFonts w:ascii="Arial" w:hAnsi="Arial"/>
                <w:sz w:val="20"/>
                <w:highlight w:val="yellow"/>
              </w:rPr>
              <w:t>In VHT MAC, transmission of Group ID management frame is supported only by an AP and a non-AP STA does not need to support this function.</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1B0AA2">
              <w:rPr>
                <w:rFonts w:ascii="Arial" w:hAnsi="Arial"/>
                <w:sz w:val="20"/>
                <w:highlight w:val="yellow"/>
              </w:rPr>
              <w:t>Change the status to "(</w:t>
            </w:r>
            <w:proofErr w:type="spellStart"/>
            <w:r w:rsidRPr="001B0AA2">
              <w:rPr>
                <w:rFonts w:ascii="Arial" w:hAnsi="Arial"/>
                <w:sz w:val="20"/>
                <w:highlight w:val="yellow"/>
              </w:rPr>
              <w:t>CFac</w:t>
            </w:r>
            <w:proofErr w:type="spellEnd"/>
            <w:r w:rsidRPr="001B0AA2">
              <w:rPr>
                <w:rFonts w:ascii="Arial" w:hAnsi="Arial"/>
                <w:sz w:val="20"/>
                <w:highlight w:val="yellow"/>
              </w:rPr>
              <w:t xml:space="preserve"> and CF1):O."</w:t>
            </w:r>
          </w:p>
        </w:tc>
      </w:tr>
    </w:tbl>
    <w:p w:rsidR="0096206E" w:rsidRDefault="0096206E">
      <w:r>
        <w:t>Context</w:t>
      </w:r>
    </w:p>
    <w:p w:rsidR="0096206E" w:rsidRDefault="0096206E"/>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Transmission of Group ID Management frame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6206E" w:rsidRDefault="0096206E"/>
    <w:p w:rsidR="0096206E" w:rsidRDefault="00C67A3C">
      <w:r>
        <w:t>Proposed Resolution: Revised</w:t>
      </w:r>
    </w:p>
    <w:p w:rsidR="00C67A3C" w:rsidRDefault="00C67A3C"/>
    <w:p w:rsidR="00C67A3C" w:rsidRDefault="003642EF">
      <w:r>
        <w:t>The commenter is correct i</w:t>
      </w:r>
      <w:r w:rsidR="009922D9">
        <w:t xml:space="preserve">n requesting the addition of CF1 since Group ID Management frame is transmitted by the AP and not by non-AP STA. Furthermore the AP transmits Group ID Management frame when it supports DL MU-MIMO. Therefore further conditioning is needed </w:t>
      </w:r>
      <w:r w:rsidR="00351BFD">
        <w:t>to reflect the dependency on MU-MIMO support.</w:t>
      </w:r>
    </w:p>
    <w:p w:rsidR="00351BFD" w:rsidRDefault="00351BFD"/>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351BFD"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51BFD" w:rsidRDefault="00351BFD" w:rsidP="003C5647">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51BFD" w:rsidRDefault="00351BFD"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Transmission of Group ID Management frame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51BFD" w:rsidRDefault="00351BFD" w:rsidP="003C5647">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51BFD" w:rsidRDefault="00C5511E" w:rsidP="00351BFD">
            <w:pPr>
              <w:pStyle w:val="CellBody"/>
              <w:suppressAutoHyphens/>
              <w:rPr>
                <w:w w:val="100"/>
              </w:rPr>
            </w:pPr>
            <w:ins w:id="115" w:author="o00903653" w:date="2012-04-02T15:57:00Z">
              <w:r w:rsidDel="00C5511E">
                <w:rPr>
                  <w:w w:val="100"/>
                </w:rPr>
                <w:t xml:space="preserve"> </w:t>
              </w:r>
            </w:ins>
            <w:del w:id="116" w:author="o00903653" w:date="2012-04-02T15:57:00Z">
              <w:r w:rsidR="00351BFD" w:rsidDel="00C5511E">
                <w:rPr>
                  <w:w w:val="100"/>
                </w:rPr>
                <w:delText>CFac</w:delText>
              </w:r>
            </w:del>
            <w:del w:id="117" w:author="o00903653" w:date="2012-04-02T15:52:00Z">
              <w:r w:rsidR="00351BFD" w:rsidDel="00351BFD">
                <w:rPr>
                  <w:w w:val="100"/>
                </w:rPr>
                <w:delText>:</w:delText>
              </w:r>
            </w:del>
            <w:del w:id="118" w:author="o00903653" w:date="2012-04-02T15:57:00Z">
              <w:r w:rsidR="00351BFD" w:rsidDel="00C5511E">
                <w:rPr>
                  <w:w w:val="100"/>
                </w:rPr>
                <w:delText>O</w:delText>
              </w:r>
            </w:del>
            <w:ins w:id="119" w:author="o00903653" w:date="2012-04-02T15:57:00Z">
              <w:r>
                <w:rPr>
                  <w:w w:val="100"/>
                </w:rPr>
                <w:t xml:space="preserve">(CF1 AND </w:t>
              </w:r>
            </w:ins>
            <w:ins w:id="120" w:author="o00903653" w:date="2012-04-02T15:53:00Z">
              <w:r>
                <w:rPr>
                  <w:w w:val="100"/>
                </w:rPr>
                <w:t>VHTM4.</w:t>
              </w:r>
            </w:ins>
            <w:ins w:id="121" w:author="o00903653" w:date="2012-04-11T09:53:00Z">
              <w:r w:rsidR="00F143A1">
                <w:rPr>
                  <w:w w:val="100"/>
                </w:rPr>
                <w:t>3)</w:t>
              </w:r>
            </w:ins>
            <w:ins w:id="122" w:author="o00903653" w:date="2012-04-02T15:53:00Z">
              <w:r w:rsidR="00351BFD">
                <w:rPr>
                  <w:w w:val="100"/>
                </w:rPr>
                <w:t>:M</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351BFD" w:rsidRDefault="00351BFD" w:rsidP="003C5647">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351BFD" w:rsidRDefault="00351BFD"/>
    <w:p w:rsidR="0096206E" w:rsidRDefault="0096206E"/>
    <w:tbl>
      <w:tblPr>
        <w:tblW w:w="8920" w:type="dxa"/>
        <w:tblInd w:w="93" w:type="dxa"/>
        <w:tblLook w:val="04A0"/>
      </w:tblPr>
      <w:tblGrid>
        <w:gridCol w:w="680"/>
        <w:gridCol w:w="1040"/>
        <w:gridCol w:w="1040"/>
        <w:gridCol w:w="3080"/>
        <w:gridCol w:w="3080"/>
      </w:tblGrid>
      <w:tr w:rsidR="0096206E" w:rsidRPr="00783A56" w:rsidTr="00A5577C">
        <w:trPr>
          <w:trHeight w:val="480"/>
        </w:trPr>
        <w:tc>
          <w:tcPr>
            <w:tcW w:w="68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5465</w:t>
            </w:r>
          </w:p>
        </w:tc>
        <w:tc>
          <w:tcPr>
            <w:tcW w:w="104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306.39</w:t>
            </w:r>
          </w:p>
        </w:tc>
        <w:tc>
          <w:tcPr>
            <w:tcW w:w="104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The status for Item VHTM9.2 is not correct.</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Change status as "</w:t>
            </w:r>
            <w:proofErr w:type="spellStart"/>
            <w:r w:rsidRPr="00783A56">
              <w:rPr>
                <w:rFonts w:ascii="Arial" w:hAnsi="Arial"/>
                <w:sz w:val="20"/>
              </w:rPr>
              <w:t>CFac</w:t>
            </w:r>
            <w:proofErr w:type="gramStart"/>
            <w:r w:rsidRPr="00783A56">
              <w:rPr>
                <w:rFonts w:ascii="Arial" w:hAnsi="Arial"/>
                <w:sz w:val="20"/>
              </w:rPr>
              <w:t>:M</w:t>
            </w:r>
            <w:proofErr w:type="spellEnd"/>
            <w:proofErr w:type="gramEnd"/>
            <w:r w:rsidRPr="00783A56">
              <w:rPr>
                <w:rFonts w:ascii="Arial" w:hAnsi="Arial"/>
                <w:sz w:val="20"/>
              </w:rPr>
              <w:t>."</w:t>
            </w:r>
          </w:p>
        </w:tc>
      </w:tr>
    </w:tbl>
    <w:p w:rsidR="0096206E" w:rsidRDefault="0096206E"/>
    <w:p w:rsidR="0096206E" w:rsidRDefault="0096206E">
      <w:r>
        <w:t>Context:</w:t>
      </w:r>
    </w:p>
    <w:p w:rsidR="0096206E" w:rsidRDefault="0096206E"/>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rPr>
            </w:pPr>
            <w:r>
              <w:rPr>
                <w:w w:val="100"/>
              </w:rPr>
              <w:t>CF:M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A5577C">
            <w:pPr>
              <w:pStyle w:val="CellBody"/>
              <w:suppressAutoHyphens/>
              <w:rPr>
                <w:w w:val="100"/>
                <w:sz w:val="16"/>
                <w:szCs w:val="16"/>
              </w:rPr>
            </w:pPr>
          </w:p>
        </w:tc>
      </w:tr>
    </w:tbl>
    <w:p w:rsidR="0096206E" w:rsidRDefault="0096206E"/>
    <w:p w:rsidR="0096206E" w:rsidRDefault="00C5511E">
      <w:r>
        <w:t>Proposed Resolution: Revised</w:t>
      </w:r>
    </w:p>
    <w:p w:rsidR="00C5511E" w:rsidRDefault="00C5511E"/>
    <w:p w:rsidR="00C5511E" w:rsidRDefault="00C5511E">
      <w:r>
        <w:t xml:space="preserve">In addition to accepting the commenter proposed changes, there is the need to add the indication that </w:t>
      </w:r>
      <w:r w:rsidR="00F143A1">
        <w:t>t</w:t>
      </w:r>
      <w:r>
        <w:t>he recipient of the Group ID Management frame is always a non-AP STA supporting MU-MIMO.</w:t>
      </w:r>
    </w:p>
    <w:p w:rsidR="00C5511E" w:rsidRDefault="00C5511E"/>
    <w:p w:rsidR="00C5511E" w:rsidRDefault="00C5511E">
      <w:r>
        <w:t>Proposed changes:</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5511E" w:rsidTr="003C5647">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511E" w:rsidRDefault="00C5511E" w:rsidP="003C5647">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511E" w:rsidRDefault="00C5511E" w:rsidP="003C5647">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511E" w:rsidRDefault="00C5511E" w:rsidP="003C5647">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511E" w:rsidRDefault="00C5511E" w:rsidP="003C5647">
            <w:pPr>
              <w:pStyle w:val="CellBody"/>
              <w:suppressAutoHyphens/>
              <w:rPr>
                <w:w w:val="100"/>
              </w:rPr>
            </w:pPr>
            <w:ins w:id="123" w:author="o00903653" w:date="2012-04-02T16:01:00Z">
              <w:r>
                <w:rPr>
                  <w:w w:val="100"/>
                </w:rPr>
                <w:t>(</w:t>
              </w:r>
            </w:ins>
            <w:r>
              <w:rPr>
                <w:w w:val="100"/>
              </w:rPr>
              <w:t>CF</w:t>
            </w:r>
            <w:ins w:id="124" w:author="o00903653" w:date="2012-04-02T16:01:00Z">
              <w:r w:rsidR="00F143A1">
                <w:rPr>
                  <w:w w:val="100"/>
                </w:rPr>
                <w:t xml:space="preserve">2 AND </w:t>
              </w:r>
              <w:r>
                <w:rPr>
                  <w:w w:val="100"/>
                </w:rPr>
                <w:t xml:space="preserve"> VHTM4.4)</w:t>
              </w:r>
            </w:ins>
            <w:r>
              <w:rPr>
                <w:w w:val="100"/>
              </w:rPr>
              <w:t>:M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511E" w:rsidRDefault="00C5511E" w:rsidP="003C5647">
            <w:pPr>
              <w:pStyle w:val="CellBody"/>
              <w:suppressAutoHyphens/>
              <w:rPr>
                <w:w w:val="100"/>
                <w:sz w:val="16"/>
                <w:szCs w:val="16"/>
              </w:rPr>
            </w:pPr>
          </w:p>
        </w:tc>
      </w:tr>
    </w:tbl>
    <w:p w:rsidR="00C5511E" w:rsidRDefault="00C5511E"/>
    <w:p w:rsidR="00C5511E" w:rsidRPr="00C5511E" w:rsidRDefault="00C5511E">
      <w:pPr>
        <w:rPr>
          <w:i/>
        </w:rPr>
      </w:pPr>
    </w:p>
    <w:p w:rsidR="0096206E" w:rsidRDefault="0096206E"/>
    <w:tbl>
      <w:tblPr>
        <w:tblW w:w="8920" w:type="dxa"/>
        <w:tblInd w:w="93" w:type="dxa"/>
        <w:tblLook w:val="04A0"/>
      </w:tblPr>
      <w:tblGrid>
        <w:gridCol w:w="680"/>
        <w:gridCol w:w="1040"/>
        <w:gridCol w:w="1040"/>
        <w:gridCol w:w="3080"/>
        <w:gridCol w:w="3080"/>
      </w:tblGrid>
      <w:tr w:rsidR="0096206E" w:rsidRPr="00783A56" w:rsidTr="00A5577C">
        <w:trPr>
          <w:trHeight w:val="2160"/>
        </w:trPr>
        <w:tc>
          <w:tcPr>
            <w:tcW w:w="68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5468</w:t>
            </w:r>
          </w:p>
        </w:tc>
        <w:tc>
          <w:tcPr>
            <w:tcW w:w="1040" w:type="dxa"/>
            <w:tcBorders>
              <w:top w:val="nil"/>
              <w:left w:val="nil"/>
              <w:bottom w:val="nil"/>
              <w:right w:val="nil"/>
            </w:tcBorders>
            <w:shd w:val="clear" w:color="auto" w:fill="auto"/>
            <w:hideMark/>
          </w:tcPr>
          <w:p w:rsidR="0096206E" w:rsidRPr="00783A56" w:rsidRDefault="0096206E" w:rsidP="00A5577C">
            <w:pPr>
              <w:jc w:val="right"/>
              <w:rPr>
                <w:rFonts w:ascii="Arial" w:hAnsi="Arial"/>
                <w:sz w:val="20"/>
              </w:rPr>
            </w:pPr>
            <w:r w:rsidRPr="00783A56">
              <w:rPr>
                <w:rFonts w:ascii="Arial" w:hAnsi="Arial"/>
                <w:sz w:val="20"/>
              </w:rPr>
              <w:t>309.53</w:t>
            </w:r>
          </w:p>
        </w:tc>
        <w:tc>
          <w:tcPr>
            <w:tcW w:w="104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B.4.23.2</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 xml:space="preserve">VHTP8.1.3 is defined for CBW = 20 MHz, 40 MHz and 80 MHz; however, MCS index 9 for CBW = 20 MHz is not valid and this item is only for CBW = 40 MHz and 80 </w:t>
            </w:r>
            <w:proofErr w:type="spellStart"/>
            <w:r w:rsidRPr="00783A56">
              <w:rPr>
                <w:rFonts w:ascii="Arial" w:hAnsi="Arial"/>
                <w:sz w:val="20"/>
              </w:rPr>
              <w:t>MHz.</w:t>
            </w:r>
            <w:proofErr w:type="spellEnd"/>
            <w:r w:rsidRPr="00783A56">
              <w:rPr>
                <w:rFonts w:ascii="Arial" w:hAnsi="Arial"/>
                <w:sz w:val="20"/>
              </w:rPr>
              <w:t xml:space="preserve"> Ditto VHTP8.1.6, VHTP8.1.12, VHTP8.1.15, VHTP8.1.18, VHTP8.1.21 and VHTP8.1.24.</w:t>
            </w:r>
          </w:p>
        </w:tc>
        <w:tc>
          <w:tcPr>
            <w:tcW w:w="3080" w:type="dxa"/>
            <w:tcBorders>
              <w:top w:val="nil"/>
              <w:left w:val="nil"/>
              <w:bottom w:val="nil"/>
              <w:right w:val="nil"/>
            </w:tcBorders>
            <w:shd w:val="clear" w:color="auto" w:fill="auto"/>
            <w:hideMark/>
          </w:tcPr>
          <w:p w:rsidR="0096206E" w:rsidRPr="00783A56" w:rsidRDefault="0096206E" w:rsidP="00A5577C">
            <w:pPr>
              <w:rPr>
                <w:rFonts w:ascii="Arial" w:hAnsi="Arial"/>
                <w:sz w:val="20"/>
              </w:rPr>
            </w:pPr>
            <w:r w:rsidRPr="00783A56">
              <w:rPr>
                <w:rFonts w:ascii="Arial" w:hAnsi="Arial"/>
                <w:sz w:val="20"/>
              </w:rPr>
              <w:t>Add some notes to exclude bandwidth which does not have MCS index 9.</w:t>
            </w:r>
          </w:p>
        </w:tc>
      </w:tr>
    </w:tbl>
    <w:p w:rsidR="00F30197" w:rsidRDefault="00F30197">
      <w:r>
        <w:t>Context:</w:t>
      </w:r>
    </w:p>
    <w:p w:rsidR="00F30197" w:rsidRDefault="00F30197"/>
    <w:p w:rsidR="00F30197" w:rsidRDefault="00F30197">
      <w:r>
        <w:t>MCS entries in PICS table</w:t>
      </w:r>
    </w:p>
    <w:p w:rsidR="00F30197" w:rsidRDefault="00F30197"/>
    <w:p w:rsidR="00F30197" w:rsidRDefault="00F30197">
      <w:r>
        <w:t>Proposed Resolution: Reject</w:t>
      </w:r>
      <w:r w:rsidR="0065450D">
        <w:t>ed</w:t>
      </w:r>
    </w:p>
    <w:p w:rsidR="00F30197" w:rsidRDefault="00F30197"/>
    <w:p w:rsidR="00F30197" w:rsidRDefault="00F30197">
      <w:r>
        <w:t>PICS table is concerned with support or lack of support of certain feature. It doesn’t specify what valid and invalid combination of a set of parameters. The validity of a certain set of parameters is indicated in the MCS tables, Clause 22.5.</w:t>
      </w:r>
      <w:r w:rsidR="003C5647">
        <w:t xml:space="preserve"> </w:t>
      </w:r>
    </w:p>
    <w:p w:rsidR="003C5647" w:rsidRDefault="003C5647"/>
    <w:p w:rsidR="003C5647" w:rsidRDefault="00A436F2">
      <w:r>
        <w:t>MCS support is</w:t>
      </w:r>
      <w:r w:rsidR="003C5647">
        <w:t xml:space="preserve"> in one of three possi</w:t>
      </w:r>
      <w:r>
        <w:t xml:space="preserve">bilities, MCS 0-7, MCS 0-8, or </w:t>
      </w:r>
      <w:r w:rsidR="003C5647">
        <w:t xml:space="preserve">MCS 0-9. </w:t>
      </w:r>
      <w:r>
        <w:t xml:space="preserve">It seems legitimate to support MCS 0-9 for 20 MHz channel with </w:t>
      </w:r>
      <w:proofErr w:type="spellStart"/>
      <w:r>
        <w:t>Nss</w:t>
      </w:r>
      <w:proofErr w:type="spellEnd"/>
      <w:r>
        <w:t xml:space="preserve">=3 while applying a valid MCS index other than MCS with Index 9. The same is true for Table 22-51 pp285, where the MCS with index 6 is not </w:t>
      </w:r>
      <w:r w:rsidR="006F107A">
        <w:t xml:space="preserve">a </w:t>
      </w:r>
      <w:r>
        <w:t xml:space="preserve">valid </w:t>
      </w:r>
      <w:r w:rsidR="006F107A">
        <w:t xml:space="preserve">option </w:t>
      </w:r>
      <w:r>
        <w:t xml:space="preserve">for CBW = 80 MHz and </w:t>
      </w:r>
      <w:proofErr w:type="spellStart"/>
      <w:r>
        <w:t>Nss</w:t>
      </w:r>
      <w:proofErr w:type="spellEnd"/>
      <w:r>
        <w:t>=7. However support for M</w:t>
      </w:r>
      <w:r w:rsidR="00933B2A">
        <w:t>CS 0-7 is mandatory in this case</w:t>
      </w:r>
      <w:r>
        <w:t xml:space="preserve">. </w:t>
      </w:r>
    </w:p>
    <w:p w:rsidR="00F30197" w:rsidRDefault="00F30197"/>
    <w:tbl>
      <w:tblPr>
        <w:tblW w:w="8920" w:type="dxa"/>
        <w:tblInd w:w="93" w:type="dxa"/>
        <w:tblLook w:val="04A0"/>
      </w:tblPr>
      <w:tblGrid>
        <w:gridCol w:w="680"/>
        <w:gridCol w:w="1040"/>
        <w:gridCol w:w="1040"/>
        <w:gridCol w:w="3080"/>
        <w:gridCol w:w="3080"/>
      </w:tblGrid>
      <w:tr w:rsidR="00F30197" w:rsidRPr="00783A56" w:rsidTr="00A5577C">
        <w:trPr>
          <w:trHeight w:val="960"/>
        </w:trPr>
        <w:tc>
          <w:tcPr>
            <w:tcW w:w="680" w:type="dxa"/>
            <w:tcBorders>
              <w:top w:val="nil"/>
              <w:left w:val="nil"/>
              <w:bottom w:val="nil"/>
              <w:right w:val="nil"/>
            </w:tcBorders>
            <w:shd w:val="clear" w:color="auto" w:fill="auto"/>
            <w:hideMark/>
          </w:tcPr>
          <w:p w:rsidR="00F30197" w:rsidRPr="00783A56" w:rsidRDefault="00F30197" w:rsidP="00A5577C">
            <w:pPr>
              <w:jc w:val="right"/>
              <w:rPr>
                <w:rFonts w:ascii="Arial" w:hAnsi="Arial"/>
                <w:sz w:val="20"/>
              </w:rPr>
            </w:pPr>
            <w:r w:rsidRPr="00783A56">
              <w:rPr>
                <w:rFonts w:ascii="Arial" w:hAnsi="Arial"/>
                <w:sz w:val="20"/>
              </w:rPr>
              <w:lastRenderedPageBreak/>
              <w:t>5469</w:t>
            </w:r>
          </w:p>
        </w:tc>
        <w:tc>
          <w:tcPr>
            <w:tcW w:w="1040" w:type="dxa"/>
            <w:tcBorders>
              <w:top w:val="nil"/>
              <w:left w:val="nil"/>
              <w:bottom w:val="nil"/>
              <w:right w:val="nil"/>
            </w:tcBorders>
            <w:shd w:val="clear" w:color="auto" w:fill="auto"/>
            <w:hideMark/>
          </w:tcPr>
          <w:p w:rsidR="00F30197" w:rsidRPr="00783A56" w:rsidRDefault="00F30197" w:rsidP="00A5577C">
            <w:pPr>
              <w:jc w:val="right"/>
              <w:rPr>
                <w:rFonts w:ascii="Arial" w:hAnsi="Arial"/>
                <w:sz w:val="20"/>
              </w:rPr>
            </w:pPr>
            <w:r w:rsidRPr="00783A56">
              <w:rPr>
                <w:rFonts w:ascii="Arial" w:hAnsi="Arial"/>
                <w:sz w:val="20"/>
              </w:rPr>
              <w:t>311.49</w:t>
            </w:r>
          </w:p>
        </w:tc>
        <w:tc>
          <w:tcPr>
            <w:tcW w:w="1040" w:type="dxa"/>
            <w:tcBorders>
              <w:top w:val="nil"/>
              <w:left w:val="nil"/>
              <w:bottom w:val="nil"/>
              <w:right w:val="nil"/>
            </w:tcBorders>
            <w:shd w:val="clear" w:color="auto" w:fill="auto"/>
            <w:hideMark/>
          </w:tcPr>
          <w:p w:rsidR="00F30197" w:rsidRPr="00783A56" w:rsidRDefault="00F30197" w:rsidP="00A5577C">
            <w:pPr>
              <w:rPr>
                <w:rFonts w:ascii="Arial" w:hAnsi="Arial"/>
                <w:sz w:val="20"/>
              </w:rPr>
            </w:pPr>
            <w:r w:rsidRPr="00783A56">
              <w:rPr>
                <w:rFonts w:ascii="Arial" w:hAnsi="Arial"/>
                <w:sz w:val="20"/>
              </w:rPr>
              <w:t>B.4.23.2</w:t>
            </w:r>
          </w:p>
        </w:tc>
        <w:tc>
          <w:tcPr>
            <w:tcW w:w="3080" w:type="dxa"/>
            <w:tcBorders>
              <w:top w:val="nil"/>
              <w:left w:val="nil"/>
              <w:bottom w:val="nil"/>
              <w:right w:val="nil"/>
            </w:tcBorders>
            <w:shd w:val="clear" w:color="auto" w:fill="auto"/>
            <w:hideMark/>
          </w:tcPr>
          <w:p w:rsidR="00F30197" w:rsidRPr="00783A56" w:rsidRDefault="00F30197" w:rsidP="00A5577C">
            <w:pPr>
              <w:rPr>
                <w:rFonts w:ascii="Arial" w:hAnsi="Arial"/>
                <w:sz w:val="20"/>
              </w:rPr>
            </w:pPr>
            <w:r w:rsidRPr="00783A56">
              <w:rPr>
                <w:rFonts w:ascii="Arial" w:hAnsi="Arial"/>
                <w:sz w:val="20"/>
              </w:rPr>
              <w:t>From Table 22-55, MCS Index 9 is not valid; therefore, VHTP8.2.9 shall not be defined. Ditto VHTP8.3.8 (P313/L23)</w:t>
            </w:r>
          </w:p>
        </w:tc>
        <w:tc>
          <w:tcPr>
            <w:tcW w:w="3080" w:type="dxa"/>
            <w:tcBorders>
              <w:top w:val="nil"/>
              <w:left w:val="nil"/>
              <w:bottom w:val="nil"/>
              <w:right w:val="nil"/>
            </w:tcBorders>
            <w:shd w:val="clear" w:color="auto" w:fill="auto"/>
            <w:hideMark/>
          </w:tcPr>
          <w:p w:rsidR="00F30197" w:rsidRPr="00783A56" w:rsidRDefault="00F30197" w:rsidP="00A5577C">
            <w:pPr>
              <w:rPr>
                <w:rFonts w:ascii="Arial" w:hAnsi="Arial"/>
                <w:sz w:val="20"/>
              </w:rPr>
            </w:pPr>
            <w:r w:rsidRPr="00783A56">
              <w:rPr>
                <w:rFonts w:ascii="Arial" w:hAnsi="Arial"/>
                <w:sz w:val="20"/>
              </w:rPr>
              <w:t>Delete the corresponding rows.</w:t>
            </w:r>
          </w:p>
        </w:tc>
      </w:tr>
    </w:tbl>
    <w:p w:rsidR="00F30197" w:rsidRDefault="00F30197">
      <w:r>
        <w:t>Context:</w:t>
      </w:r>
    </w:p>
    <w:p w:rsidR="00F30197" w:rsidRDefault="00F3019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F30197" w:rsidTr="00F30197">
        <w:trPr>
          <w:trHeight w:val="897"/>
          <w:jc w:val="center"/>
        </w:trPr>
        <w:tc>
          <w:tcPr>
            <w:tcW w:w="1300" w:type="dxa"/>
            <w:tcMar>
              <w:top w:w="120" w:type="dxa"/>
              <w:left w:w="120" w:type="dxa"/>
              <w:bottom w:w="60" w:type="dxa"/>
              <w:right w:w="120" w:type="dxa"/>
            </w:tcMar>
          </w:tcPr>
          <w:p w:rsidR="00F30197" w:rsidRDefault="00F30197" w:rsidP="00A5577C">
            <w:pPr>
              <w:pStyle w:val="CellBody"/>
              <w:suppressAutoHyphens/>
              <w:rPr>
                <w:w w:val="100"/>
              </w:rPr>
            </w:pPr>
            <w:r>
              <w:rPr>
                <w:w w:val="100"/>
              </w:rPr>
              <w:t>VHTP8.2.9</w:t>
            </w:r>
          </w:p>
        </w:tc>
        <w:tc>
          <w:tcPr>
            <w:tcW w:w="2900" w:type="dxa"/>
            <w:tcMar>
              <w:top w:w="120" w:type="dxa"/>
              <w:left w:w="120" w:type="dxa"/>
              <w:bottom w:w="60" w:type="dxa"/>
              <w:right w:w="120" w:type="dxa"/>
            </w:tcMar>
          </w:tcPr>
          <w:p w:rsidR="00F30197" w:rsidRDefault="00F30197" w:rsidP="00A5577C">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Mar>
              <w:top w:w="120" w:type="dxa"/>
              <w:left w:w="120" w:type="dxa"/>
              <w:bottom w:w="60" w:type="dxa"/>
              <w:right w:w="120" w:type="dxa"/>
            </w:tcMar>
          </w:tcPr>
          <w:p w:rsidR="00F30197" w:rsidRDefault="00F30197" w:rsidP="00A5577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F30197" w:rsidRDefault="00F30197" w:rsidP="00A5577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F30197" w:rsidRDefault="00F30197" w:rsidP="00A5577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F30197" w:rsidRDefault="00F30197" w:rsidP="00A5577C">
            <w:pPr>
              <w:pStyle w:val="CellBody"/>
              <w:suppressAutoHyphens/>
              <w:rPr>
                <w:w w:val="100"/>
                <w:sz w:val="16"/>
                <w:szCs w:val="16"/>
              </w:rPr>
            </w:pPr>
          </w:p>
        </w:tc>
      </w:tr>
    </w:tbl>
    <w:p w:rsidR="00F30197" w:rsidRDefault="00F30197"/>
    <w:p w:rsidR="00F30197" w:rsidRDefault="00F30197">
      <w:proofErr w:type="gramStart"/>
      <w:r>
        <w:t>and</w:t>
      </w:r>
      <w:proofErr w:type="gramEnd"/>
      <w:r>
        <w:t>;</w:t>
      </w:r>
    </w:p>
    <w:p w:rsidR="00F30197" w:rsidRDefault="00F3019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F30197" w:rsidTr="00F30197">
        <w:trPr>
          <w:trHeight w:val="897"/>
          <w:jc w:val="center"/>
        </w:trPr>
        <w:tc>
          <w:tcPr>
            <w:tcW w:w="1300" w:type="dxa"/>
            <w:tcMar>
              <w:top w:w="120" w:type="dxa"/>
              <w:left w:w="120" w:type="dxa"/>
              <w:bottom w:w="60" w:type="dxa"/>
              <w:right w:w="120" w:type="dxa"/>
            </w:tcMar>
          </w:tcPr>
          <w:p w:rsidR="00F30197" w:rsidRDefault="00F30197" w:rsidP="00A5577C">
            <w:pPr>
              <w:pStyle w:val="CellBody"/>
              <w:suppressAutoHyphens/>
              <w:rPr>
                <w:w w:val="100"/>
              </w:rPr>
            </w:pPr>
            <w:r>
              <w:rPr>
                <w:w w:val="100"/>
              </w:rPr>
              <w:t>VHTP8.3.9</w:t>
            </w:r>
          </w:p>
        </w:tc>
        <w:tc>
          <w:tcPr>
            <w:tcW w:w="2900" w:type="dxa"/>
            <w:tcMar>
              <w:top w:w="120" w:type="dxa"/>
              <w:left w:w="120" w:type="dxa"/>
              <w:bottom w:w="60" w:type="dxa"/>
              <w:right w:w="120" w:type="dxa"/>
            </w:tcMar>
          </w:tcPr>
          <w:p w:rsidR="00F30197" w:rsidRDefault="00F30197" w:rsidP="00A5577C">
            <w:pPr>
              <w:pStyle w:val="Ab"/>
              <w:suppressAutoHyphens/>
              <w:spacing w:before="0" w:after="240" w:line="200" w:lineRule="atLeast"/>
              <w:ind w:left="100" w:right="720"/>
              <w:jc w:val="left"/>
              <w:rPr>
                <w:w w:val="100"/>
              </w:rPr>
            </w:pPr>
            <w:r>
              <w:rPr>
                <w:w w:val="100"/>
              </w:rPr>
              <w:t xml:space="preserve">MCS with Index 0-9 and </w:t>
            </w:r>
            <w:proofErr w:type="spellStart"/>
            <w:r>
              <w:rPr>
                <w:w w:val="100"/>
              </w:rPr>
              <w:t>Nss</w:t>
            </w:r>
            <w:proofErr w:type="spellEnd"/>
            <w:r>
              <w:rPr>
                <w:w w:val="100"/>
              </w:rPr>
              <w:t xml:space="preserve"> = 3</w:t>
            </w:r>
          </w:p>
        </w:tc>
        <w:tc>
          <w:tcPr>
            <w:tcW w:w="1380" w:type="dxa"/>
            <w:tcMar>
              <w:top w:w="120" w:type="dxa"/>
              <w:left w:w="120" w:type="dxa"/>
              <w:bottom w:w="60" w:type="dxa"/>
              <w:right w:w="120" w:type="dxa"/>
            </w:tcMar>
          </w:tcPr>
          <w:p w:rsidR="00F30197" w:rsidRDefault="00F30197" w:rsidP="00A5577C">
            <w:pPr>
              <w:pStyle w:val="CellBody"/>
              <w:suppressAutoHyphens/>
            </w:pPr>
            <w:r>
              <w:t xml:space="preserve">22.5 (Parameters </w:t>
            </w:r>
            <w:proofErr w:type="spellStart"/>
            <w:r>
              <w:t>fr</w:t>
            </w:r>
            <w:proofErr w:type="spellEnd"/>
            <w:r>
              <w:t xml:space="preserve"> VHT MCSs)</w:t>
            </w:r>
          </w:p>
        </w:tc>
        <w:tc>
          <w:tcPr>
            <w:tcW w:w="1380" w:type="dxa"/>
            <w:tcMar>
              <w:top w:w="120" w:type="dxa"/>
              <w:left w:w="120" w:type="dxa"/>
              <w:bottom w:w="60" w:type="dxa"/>
              <w:right w:w="120" w:type="dxa"/>
            </w:tcMar>
          </w:tcPr>
          <w:p w:rsidR="00F30197" w:rsidRDefault="00F30197" w:rsidP="00A5577C">
            <w:pPr>
              <w:pStyle w:val="CellBody"/>
              <w:suppressAutoHyphens/>
            </w:pPr>
            <w:proofErr w:type="spellStart"/>
            <w:r>
              <w:t>CFac</w:t>
            </w:r>
            <w:proofErr w:type="gramStart"/>
            <w:r>
              <w:t>:O</w:t>
            </w:r>
            <w:proofErr w:type="spellEnd"/>
            <w:proofErr w:type="gramEnd"/>
          </w:p>
        </w:tc>
        <w:tc>
          <w:tcPr>
            <w:tcW w:w="1600" w:type="dxa"/>
            <w:tcMar>
              <w:top w:w="120" w:type="dxa"/>
              <w:left w:w="120" w:type="dxa"/>
              <w:bottom w:w="60" w:type="dxa"/>
              <w:right w:w="120" w:type="dxa"/>
            </w:tcMar>
          </w:tcPr>
          <w:p w:rsidR="00F30197" w:rsidRDefault="00F30197" w:rsidP="00A5577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F30197" w:rsidRDefault="00F30197" w:rsidP="00A5577C">
            <w:pPr>
              <w:pStyle w:val="CellBody"/>
              <w:suppressAutoHyphens/>
              <w:rPr>
                <w:w w:val="100"/>
                <w:sz w:val="16"/>
                <w:szCs w:val="16"/>
              </w:rPr>
            </w:pPr>
          </w:p>
        </w:tc>
      </w:tr>
    </w:tbl>
    <w:p w:rsidR="00F30197" w:rsidRDefault="00F30197"/>
    <w:p w:rsidR="00770617" w:rsidRDefault="00770617">
      <w:r>
        <w:t>Proposed Resolution: Reject</w:t>
      </w:r>
      <w:r w:rsidR="0065450D">
        <w:t>ed</w:t>
      </w:r>
    </w:p>
    <w:p w:rsidR="00770617" w:rsidRDefault="00770617"/>
    <w:p w:rsidR="00770617" w:rsidRDefault="00770617" w:rsidP="00770617">
      <w:r>
        <w:t>PICS table is concerned with support or lack of support of certain feature. It doesn’t specify what valid and invalid combination of a set of parameters. The validity of a certain set of parameters is indicated in the MCS tables, Clause 22.5.</w:t>
      </w:r>
    </w:p>
    <w:p w:rsidR="00917934" w:rsidRDefault="00917934" w:rsidP="00770617"/>
    <w:tbl>
      <w:tblPr>
        <w:tblW w:w="9371" w:type="dxa"/>
        <w:tblInd w:w="96" w:type="dxa"/>
        <w:tblLook w:val="04A0"/>
      </w:tblPr>
      <w:tblGrid>
        <w:gridCol w:w="661"/>
        <w:gridCol w:w="918"/>
        <w:gridCol w:w="814"/>
        <w:gridCol w:w="918"/>
        <w:gridCol w:w="694"/>
        <w:gridCol w:w="2683"/>
        <w:gridCol w:w="2683"/>
      </w:tblGrid>
      <w:tr w:rsidR="00917934" w:rsidRPr="00917934" w:rsidTr="00917934">
        <w:trPr>
          <w:trHeight w:val="3315"/>
        </w:trPr>
        <w:tc>
          <w:tcPr>
            <w:tcW w:w="661" w:type="dxa"/>
            <w:tcBorders>
              <w:top w:val="nil"/>
              <w:left w:val="nil"/>
              <w:bottom w:val="nil"/>
              <w:right w:val="nil"/>
            </w:tcBorders>
            <w:shd w:val="clear" w:color="auto" w:fill="auto"/>
            <w:hideMark/>
          </w:tcPr>
          <w:p w:rsidR="00917934" w:rsidRPr="00917934" w:rsidRDefault="00917934" w:rsidP="00917934">
            <w:pPr>
              <w:jc w:val="right"/>
              <w:rPr>
                <w:rFonts w:ascii="Arial" w:hAnsi="Arial" w:cs="Arial"/>
                <w:sz w:val="20"/>
                <w:lang w:val="en-US"/>
              </w:rPr>
            </w:pPr>
            <w:r w:rsidRPr="00917934">
              <w:rPr>
                <w:rFonts w:ascii="Arial" w:hAnsi="Arial" w:cs="Arial"/>
                <w:sz w:val="20"/>
                <w:lang w:val="en-US"/>
              </w:rPr>
              <w:t>5421</w:t>
            </w:r>
          </w:p>
        </w:tc>
        <w:tc>
          <w:tcPr>
            <w:tcW w:w="918" w:type="dxa"/>
            <w:tcBorders>
              <w:top w:val="nil"/>
              <w:left w:val="nil"/>
              <w:bottom w:val="nil"/>
              <w:right w:val="nil"/>
            </w:tcBorders>
            <w:shd w:val="clear" w:color="auto" w:fill="auto"/>
            <w:hideMark/>
          </w:tcPr>
          <w:p w:rsidR="00917934" w:rsidRPr="00917934" w:rsidRDefault="00917934" w:rsidP="00917934">
            <w:pPr>
              <w:jc w:val="right"/>
              <w:rPr>
                <w:rFonts w:ascii="Arial" w:hAnsi="Arial" w:cs="Arial"/>
                <w:sz w:val="20"/>
                <w:lang w:val="en-US"/>
              </w:rPr>
            </w:pPr>
            <w:r w:rsidRPr="00917934">
              <w:rPr>
                <w:rFonts w:ascii="Arial" w:hAnsi="Arial" w:cs="Arial"/>
                <w:sz w:val="20"/>
                <w:lang w:val="en-US"/>
              </w:rPr>
              <w:t>129.09</w:t>
            </w:r>
          </w:p>
        </w:tc>
        <w:tc>
          <w:tcPr>
            <w:tcW w:w="814"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9</w:t>
            </w:r>
          </w:p>
        </w:tc>
        <w:tc>
          <w:tcPr>
            <w:tcW w:w="918"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9.31.5</w:t>
            </w:r>
          </w:p>
        </w:tc>
        <w:tc>
          <w:tcPr>
            <w:tcW w:w="694"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p>
        </w:tc>
        <w:tc>
          <w:tcPr>
            <w:tcW w:w="2683"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 xml:space="preserve">This paragraph suggests that a STA which has MU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capability also shall support SU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capability. It means that SU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capability should be specified as mandatory feature for MU </w:t>
            </w:r>
            <w:proofErr w:type="spellStart"/>
            <w:r w:rsidRPr="00917934">
              <w:rPr>
                <w:rFonts w:ascii="Arial" w:hAnsi="Arial" w:cs="Arial"/>
                <w:sz w:val="20"/>
                <w:lang w:val="en-US"/>
              </w:rPr>
              <w:t>Beamformer</w:t>
            </w:r>
            <w:proofErr w:type="spellEnd"/>
            <w:r w:rsidRPr="00917934">
              <w:rPr>
                <w:rFonts w:ascii="Arial" w:hAnsi="Arial" w:cs="Arial"/>
                <w:sz w:val="20"/>
                <w:lang w:val="en-US"/>
              </w:rPr>
              <w:t xml:space="preserve"> capable STAs. The relation between SU and MU </w:t>
            </w:r>
            <w:proofErr w:type="spellStart"/>
            <w:r w:rsidRPr="00917934">
              <w:rPr>
                <w:rFonts w:ascii="Arial" w:hAnsi="Arial" w:cs="Arial"/>
                <w:sz w:val="20"/>
                <w:lang w:val="en-US"/>
              </w:rPr>
              <w:t>Beamformee</w:t>
            </w:r>
            <w:proofErr w:type="spellEnd"/>
            <w:r w:rsidRPr="00917934">
              <w:rPr>
                <w:rFonts w:ascii="Arial" w:hAnsi="Arial" w:cs="Arial"/>
                <w:sz w:val="20"/>
                <w:lang w:val="en-US"/>
              </w:rPr>
              <w:t xml:space="preserve"> capabilities is similar condition.</w:t>
            </w:r>
          </w:p>
        </w:tc>
        <w:tc>
          <w:tcPr>
            <w:tcW w:w="2683"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Change Status for VHTM4.1 in P305/L17 to VHTM4.3:M. Change Status for VHTM4.2 in P305/L22 to VHTM4.4:M.</w:t>
            </w:r>
          </w:p>
        </w:tc>
      </w:tr>
    </w:tbl>
    <w:p w:rsidR="00917934" w:rsidRDefault="00917934" w:rsidP="00770617"/>
    <w:p w:rsidR="00EA28D3" w:rsidRDefault="00EA28D3">
      <w:r>
        <w:t>Context:</w:t>
      </w:r>
    </w:p>
    <w:p w:rsidR="00EA28D3" w:rsidRDefault="00EA28D3"/>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w w:val="100"/>
              </w:rPr>
            </w:pPr>
            <w:r>
              <w:rPr>
                <w:w w:val="100"/>
              </w:rPr>
              <w:t xml:space="preserve">Transmit </w:t>
            </w:r>
            <w:proofErr w:type="spellStart"/>
            <w:r>
              <w:rPr>
                <w:w w:val="100"/>
              </w:rPr>
              <w:t>beamforming</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*VHTM4.1</w:t>
            </w:r>
          </w:p>
          <w:p w:rsidR="00EA28D3" w:rsidRDefault="00EA28D3" w:rsidP="00A5577C">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EA28D3" w:rsidRPr="00881ADE"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EA28D3" w:rsidRPr="00C10943"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lastRenderedPageBreak/>
              <w:t>*VHTM4.3</w:t>
            </w:r>
          </w:p>
          <w:p w:rsidR="00EA28D3" w:rsidRDefault="00EA28D3" w:rsidP="00A5577C">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EA28D3" w:rsidRPr="00881ADE" w:rsidRDefault="00EA28D3" w:rsidP="00D27434">
            <w:pPr>
              <w:pStyle w:val="Ab"/>
              <w:suppressAutoHyphens/>
              <w:spacing w:before="0" w:line="200" w:lineRule="atLeast"/>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28D3" w:rsidRDefault="00EA28D3"/>
    <w:p w:rsidR="00EA28D3" w:rsidRDefault="00EA28D3">
      <w:r>
        <w:t>Proposed Resolution: Revise</w:t>
      </w:r>
      <w:r w:rsidR="0065450D">
        <w:t>d</w:t>
      </w:r>
    </w:p>
    <w:p w:rsidR="00EA28D3" w:rsidRDefault="00EA28D3"/>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w w:val="100"/>
              </w:rPr>
            </w:pPr>
            <w:r>
              <w:rPr>
                <w:w w:val="100"/>
              </w:rPr>
              <w:t xml:space="preserve">Transmit </w:t>
            </w:r>
            <w:proofErr w:type="spellStart"/>
            <w:r>
              <w:rPr>
                <w:w w:val="100"/>
              </w:rPr>
              <w:t>beamforming</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*VHTM4.1</w:t>
            </w:r>
          </w:p>
          <w:p w:rsidR="00EA28D3" w:rsidRDefault="00EA28D3" w:rsidP="00A5577C">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EA28D3" w:rsidRPr="00881ADE"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SU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EA28D3" w:rsidRPr="00C10943"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proofErr w:type="spellStart"/>
            <w:r>
              <w:rPr>
                <w:w w:val="100"/>
              </w:rPr>
              <w:t>CFac</w:t>
            </w:r>
            <w:proofErr w:type="gramStart"/>
            <w:r>
              <w:rPr>
                <w:w w:val="100"/>
              </w:rPr>
              <w:t>:O</w:t>
            </w:r>
            <w:proofErr w:type="spellEnd"/>
            <w:proofErr w:type="gramEnd"/>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*VHTM4.3</w:t>
            </w:r>
          </w:p>
          <w:p w:rsidR="00EA28D3" w:rsidRDefault="00EA28D3" w:rsidP="00A5577C">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Beamformer</w:t>
            </w:r>
            <w:proofErr w:type="spellEnd"/>
            <w:r>
              <w:rPr>
                <w:rFonts w:ascii="Times New Roman" w:hAnsi="Times New Roman" w:cs="Times New Roman"/>
                <w:w w:val="100"/>
                <w:sz w:val="18"/>
                <w:szCs w:val="18"/>
              </w:rPr>
              <w:t xml:space="preserve"> Capable</w:t>
            </w:r>
          </w:p>
          <w:p w:rsidR="00EA28D3" w:rsidRPr="00881ADE"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ins w:id="125" w:author="o00903653" w:date="2012-03-28T14:07:00Z">
              <w:r>
                <w:rPr>
                  <w:w w:val="100"/>
                </w:rPr>
                <w:t>VHTM4.1: O</w:t>
              </w:r>
            </w:ins>
            <w:del w:id="126" w:author="o00903653" w:date="2012-03-28T14:07:00Z">
              <w:r w:rsidDel="00EA28D3">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A5577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MU </w:t>
            </w:r>
            <w:proofErr w:type="spellStart"/>
            <w:r>
              <w:rPr>
                <w:rFonts w:ascii="Times New Roman" w:hAnsi="Times New Roman" w:cs="Times New Roman"/>
                <w:w w:val="100"/>
                <w:sz w:val="18"/>
                <w:szCs w:val="18"/>
              </w:rPr>
              <w:t>Beamformee</w:t>
            </w:r>
            <w:proofErr w:type="spellEnd"/>
            <w:r>
              <w:rPr>
                <w:rFonts w:ascii="Times New Roman" w:hAnsi="Times New Roman" w:cs="Times New Roman"/>
                <w:w w:val="100"/>
                <w:sz w:val="18"/>
                <w:szCs w:val="18"/>
              </w:rPr>
              <w:t xml:space="preserve"> Capable</w:t>
            </w:r>
          </w:p>
          <w:p w:rsidR="00EA28D3" w:rsidRDefault="00EA28D3" w:rsidP="00A5577C">
            <w:pPr>
              <w:pStyle w:val="Ab"/>
              <w:suppressAutoHyphens/>
              <w:spacing w:before="0" w:line="200" w:lineRule="atLeast"/>
              <w:ind w:left="100"/>
              <w:jc w:val="left"/>
              <w:rPr>
                <w:rFonts w:ascii="Times New Roman" w:hAnsi="Times New Roman" w:cs="Times New Roman"/>
                <w:w w:val="100"/>
                <w:sz w:val="18"/>
                <w:szCs w:val="18"/>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rPr>
            </w:pPr>
            <w:ins w:id="127" w:author="o00903653" w:date="2012-03-28T14:08:00Z">
              <w:r>
                <w:rPr>
                  <w:w w:val="100"/>
                </w:rPr>
                <w:t>VHTM4.2</w:t>
              </w:r>
              <w:proofErr w:type="gramStart"/>
              <w:r>
                <w:rPr>
                  <w:w w:val="100"/>
                </w:rPr>
                <w:t>:O</w:t>
              </w:r>
            </w:ins>
            <w:proofErr w:type="gramEnd"/>
            <w:del w:id="128" w:author="o00903653" w:date="2012-03-28T14:07:00Z">
              <w:r w:rsidDel="00EA28D3">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A5577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A09B2" w:rsidRPr="00F30197" w:rsidRDefault="00CA09B2">
      <w:r>
        <w:br w:type="page"/>
      </w:r>
      <w:r>
        <w:rPr>
          <w:b/>
          <w:sz w:val="24"/>
        </w:rPr>
        <w:lastRenderedPageBreak/>
        <w:t>References:</w:t>
      </w:r>
    </w:p>
    <w:p w:rsidR="00CA09B2" w:rsidRDefault="00CA09B2"/>
    <w:sectPr w:rsidR="00CA09B2" w:rsidSect="003E0575">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E5" w:rsidRDefault="000E00E5">
      <w:r>
        <w:separator/>
      </w:r>
    </w:p>
  </w:endnote>
  <w:endnote w:type="continuationSeparator" w:id="0">
    <w:p w:rsidR="000E00E5" w:rsidRDefault="000E0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28" w:rsidRDefault="00586128">
    <w:pPr>
      <w:pStyle w:val="Footer"/>
      <w:tabs>
        <w:tab w:val="clear" w:pos="6480"/>
        <w:tab w:val="center" w:pos="4680"/>
        <w:tab w:val="right" w:pos="9360"/>
      </w:tabs>
    </w:pPr>
    <w:fldSimple w:instr=" SUBJECT  \* MERGEFORMAT ">
      <w:r>
        <w:t>Submission</w:t>
      </w:r>
    </w:fldSimple>
    <w:r>
      <w:tab/>
      <w:t xml:space="preserve">page </w:t>
    </w:r>
    <w:fldSimple w:instr="page ">
      <w:r w:rsidR="002E463A">
        <w:rPr>
          <w:noProof/>
        </w:rPr>
        <w:t>14</w:t>
      </w:r>
    </w:fldSimple>
    <w:r>
      <w:tab/>
    </w:r>
    <w:r>
      <w:fldChar w:fldCharType="begin"/>
    </w:r>
    <w:r>
      <w:instrText xml:space="preserve"> COMMENTS  \* MERGEFORMAT </w:instrText>
    </w:r>
    <w:r>
      <w:fldChar w:fldCharType="separate"/>
    </w:r>
    <w:r>
      <w:t xml:space="preserve">Osama Aboul-Magd, </w:t>
    </w:r>
    <w:proofErr w:type="spellStart"/>
    <w:r>
      <w:t>Huawei</w:t>
    </w:r>
    <w:proofErr w:type="spellEnd"/>
    <w:r>
      <w:t xml:space="preserve"> Technologies</w:t>
    </w:r>
    <w:r>
      <w:fldChar w:fldCharType="end"/>
    </w:r>
  </w:p>
  <w:p w:rsidR="00586128" w:rsidRDefault="005861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E5" w:rsidRDefault="000E00E5">
      <w:r>
        <w:separator/>
      </w:r>
    </w:p>
  </w:footnote>
  <w:footnote w:type="continuationSeparator" w:id="0">
    <w:p w:rsidR="000E00E5" w:rsidRDefault="000E0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28" w:rsidRDefault="00586128">
    <w:pPr>
      <w:pStyle w:val="Header"/>
      <w:tabs>
        <w:tab w:val="clear" w:pos="6480"/>
        <w:tab w:val="center" w:pos="4680"/>
        <w:tab w:val="right" w:pos="9360"/>
      </w:tabs>
    </w:pPr>
    <w:r>
      <w:fldChar w:fldCharType="begin"/>
    </w:r>
    <w:r>
      <w:instrText xml:space="preserve"> KEYWORDS  \* MERGEFORMAT </w:instrText>
    </w:r>
    <w:r>
      <w:fldChar w:fldCharType="separate"/>
    </w:r>
    <w:r>
      <w:t>March 2012</w:t>
    </w:r>
    <w:r>
      <w:fldChar w:fldCharType="end"/>
    </w:r>
    <w:r>
      <w:tab/>
    </w:r>
    <w:r>
      <w:tab/>
    </w:r>
    <w:fldSimple w:instr=" TITLE  \* MERGEFORMAT ">
      <w:r>
        <w:t>doc.: IEEE 802.11-12/0475r</w:t>
      </w:r>
    </w:fldSimple>
    <w:r w:rsidR="00DA2E71">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4"/>
  </w:hdrShapeDefaults>
  <w:footnotePr>
    <w:footnote w:id="-1"/>
    <w:footnote w:id="0"/>
  </w:footnotePr>
  <w:endnotePr>
    <w:endnote w:id="-1"/>
    <w:endnote w:id="0"/>
  </w:endnotePr>
  <w:compat/>
  <w:rsids>
    <w:rsidRoot w:val="002935E9"/>
    <w:rsid w:val="000231C8"/>
    <w:rsid w:val="00055145"/>
    <w:rsid w:val="000A3E3D"/>
    <w:rsid w:val="000E00E5"/>
    <w:rsid w:val="000E7BB2"/>
    <w:rsid w:val="001817F0"/>
    <w:rsid w:val="001B0AA2"/>
    <w:rsid w:val="001B452A"/>
    <w:rsid w:val="001D2E5E"/>
    <w:rsid w:val="001D723B"/>
    <w:rsid w:val="00200C77"/>
    <w:rsid w:val="0020585F"/>
    <w:rsid w:val="00235705"/>
    <w:rsid w:val="00240CB9"/>
    <w:rsid w:val="002740C2"/>
    <w:rsid w:val="0029020B"/>
    <w:rsid w:val="002935E9"/>
    <w:rsid w:val="002D44BE"/>
    <w:rsid w:val="002E463A"/>
    <w:rsid w:val="003253DE"/>
    <w:rsid w:val="00351BFD"/>
    <w:rsid w:val="00356A8D"/>
    <w:rsid w:val="003642EF"/>
    <w:rsid w:val="003771C5"/>
    <w:rsid w:val="003844C6"/>
    <w:rsid w:val="003C5647"/>
    <w:rsid w:val="003E050A"/>
    <w:rsid w:val="003E0575"/>
    <w:rsid w:val="003F26F9"/>
    <w:rsid w:val="0041283D"/>
    <w:rsid w:val="0042700A"/>
    <w:rsid w:val="00442037"/>
    <w:rsid w:val="00443C79"/>
    <w:rsid w:val="004677B3"/>
    <w:rsid w:val="0048083D"/>
    <w:rsid w:val="0049426F"/>
    <w:rsid w:val="00586128"/>
    <w:rsid w:val="005C59FE"/>
    <w:rsid w:val="005D40E5"/>
    <w:rsid w:val="005E0DE7"/>
    <w:rsid w:val="0062440B"/>
    <w:rsid w:val="00643C12"/>
    <w:rsid w:val="00652C93"/>
    <w:rsid w:val="0065450D"/>
    <w:rsid w:val="006C0727"/>
    <w:rsid w:val="006E145F"/>
    <w:rsid w:val="006F107A"/>
    <w:rsid w:val="00770572"/>
    <w:rsid w:val="00770617"/>
    <w:rsid w:val="00791886"/>
    <w:rsid w:val="007B0819"/>
    <w:rsid w:val="007D4D4D"/>
    <w:rsid w:val="007F66AA"/>
    <w:rsid w:val="008008CF"/>
    <w:rsid w:val="0080122B"/>
    <w:rsid w:val="008255BA"/>
    <w:rsid w:val="00833EFA"/>
    <w:rsid w:val="008442F8"/>
    <w:rsid w:val="00896221"/>
    <w:rsid w:val="008B00D7"/>
    <w:rsid w:val="008E421D"/>
    <w:rsid w:val="008F67AE"/>
    <w:rsid w:val="00917934"/>
    <w:rsid w:val="00933B2A"/>
    <w:rsid w:val="0096206E"/>
    <w:rsid w:val="009922D9"/>
    <w:rsid w:val="009F7AEA"/>
    <w:rsid w:val="00A06161"/>
    <w:rsid w:val="00A436F2"/>
    <w:rsid w:val="00A5577C"/>
    <w:rsid w:val="00AA427C"/>
    <w:rsid w:val="00AD0049"/>
    <w:rsid w:val="00B36399"/>
    <w:rsid w:val="00B9694D"/>
    <w:rsid w:val="00BE68C2"/>
    <w:rsid w:val="00C435E8"/>
    <w:rsid w:val="00C52FCC"/>
    <w:rsid w:val="00C5511E"/>
    <w:rsid w:val="00C67A3C"/>
    <w:rsid w:val="00CA09B2"/>
    <w:rsid w:val="00D053E1"/>
    <w:rsid w:val="00D27434"/>
    <w:rsid w:val="00D4143F"/>
    <w:rsid w:val="00DA2E71"/>
    <w:rsid w:val="00DC5A7B"/>
    <w:rsid w:val="00DD7063"/>
    <w:rsid w:val="00E450D8"/>
    <w:rsid w:val="00EA28D3"/>
    <w:rsid w:val="00EA6E5C"/>
    <w:rsid w:val="00EB2088"/>
    <w:rsid w:val="00EB71A0"/>
    <w:rsid w:val="00ED48A1"/>
    <w:rsid w:val="00EF0161"/>
    <w:rsid w:val="00EF4763"/>
    <w:rsid w:val="00F07431"/>
    <w:rsid w:val="00F115E0"/>
    <w:rsid w:val="00F143A1"/>
    <w:rsid w:val="00F30197"/>
    <w:rsid w:val="00F750C7"/>
    <w:rsid w:val="00FA4634"/>
    <w:rsid w:val="00FD048A"/>
    <w:rsid w:val="00FE3D67"/>
    <w:rsid w:val="00FE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575"/>
    <w:rPr>
      <w:sz w:val="22"/>
      <w:lang w:val="en-GB"/>
    </w:rPr>
  </w:style>
  <w:style w:type="paragraph" w:styleId="Heading1">
    <w:name w:val="heading 1"/>
    <w:basedOn w:val="Normal"/>
    <w:next w:val="Normal"/>
    <w:qFormat/>
    <w:rsid w:val="003E0575"/>
    <w:pPr>
      <w:keepNext/>
      <w:keepLines/>
      <w:spacing w:before="320"/>
      <w:outlineLvl w:val="0"/>
    </w:pPr>
    <w:rPr>
      <w:rFonts w:ascii="Arial" w:hAnsi="Arial"/>
      <w:b/>
      <w:sz w:val="32"/>
      <w:u w:val="single"/>
    </w:rPr>
  </w:style>
  <w:style w:type="paragraph" w:styleId="Heading2">
    <w:name w:val="heading 2"/>
    <w:basedOn w:val="Normal"/>
    <w:next w:val="Normal"/>
    <w:qFormat/>
    <w:rsid w:val="003E0575"/>
    <w:pPr>
      <w:keepNext/>
      <w:keepLines/>
      <w:spacing w:before="280"/>
      <w:outlineLvl w:val="1"/>
    </w:pPr>
    <w:rPr>
      <w:rFonts w:ascii="Arial" w:hAnsi="Arial"/>
      <w:b/>
      <w:sz w:val="28"/>
      <w:u w:val="single"/>
    </w:rPr>
  </w:style>
  <w:style w:type="paragraph" w:styleId="Heading3">
    <w:name w:val="heading 3"/>
    <w:basedOn w:val="Normal"/>
    <w:next w:val="Normal"/>
    <w:qFormat/>
    <w:rsid w:val="003E05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0575"/>
    <w:pPr>
      <w:pBdr>
        <w:top w:val="single" w:sz="6" w:space="1" w:color="auto"/>
      </w:pBdr>
      <w:tabs>
        <w:tab w:val="center" w:pos="6480"/>
        <w:tab w:val="right" w:pos="12960"/>
      </w:tabs>
    </w:pPr>
    <w:rPr>
      <w:sz w:val="24"/>
    </w:rPr>
  </w:style>
  <w:style w:type="paragraph" w:styleId="Header">
    <w:name w:val="header"/>
    <w:basedOn w:val="Normal"/>
    <w:rsid w:val="003E0575"/>
    <w:pPr>
      <w:pBdr>
        <w:bottom w:val="single" w:sz="6" w:space="2" w:color="auto"/>
      </w:pBdr>
      <w:tabs>
        <w:tab w:val="center" w:pos="6480"/>
        <w:tab w:val="right" w:pos="12960"/>
      </w:tabs>
    </w:pPr>
    <w:rPr>
      <w:b/>
      <w:sz w:val="28"/>
    </w:rPr>
  </w:style>
  <w:style w:type="paragraph" w:customStyle="1" w:styleId="T1">
    <w:name w:val="T1"/>
    <w:basedOn w:val="Normal"/>
    <w:rsid w:val="003E0575"/>
    <w:pPr>
      <w:jc w:val="center"/>
    </w:pPr>
    <w:rPr>
      <w:b/>
      <w:sz w:val="28"/>
    </w:rPr>
  </w:style>
  <w:style w:type="paragraph" w:customStyle="1" w:styleId="T2">
    <w:name w:val="T2"/>
    <w:basedOn w:val="T1"/>
    <w:rsid w:val="003E0575"/>
    <w:pPr>
      <w:spacing w:after="240"/>
      <w:ind w:left="720" w:right="720"/>
    </w:pPr>
  </w:style>
  <w:style w:type="paragraph" w:customStyle="1" w:styleId="T3">
    <w:name w:val="T3"/>
    <w:basedOn w:val="T1"/>
    <w:rsid w:val="003E0575"/>
    <w:pPr>
      <w:pBdr>
        <w:bottom w:val="single" w:sz="6" w:space="1" w:color="auto"/>
      </w:pBdr>
      <w:tabs>
        <w:tab w:val="center" w:pos="4680"/>
      </w:tabs>
      <w:spacing w:after="240"/>
      <w:jc w:val="left"/>
    </w:pPr>
    <w:rPr>
      <w:b w:val="0"/>
      <w:sz w:val="24"/>
    </w:rPr>
  </w:style>
  <w:style w:type="paragraph" w:styleId="BodyTextIndent">
    <w:name w:val="Body Text Indent"/>
    <w:basedOn w:val="Normal"/>
    <w:rsid w:val="003E0575"/>
    <w:pPr>
      <w:ind w:left="720" w:hanging="720"/>
    </w:pPr>
  </w:style>
  <w:style w:type="character" w:styleId="Hyperlink">
    <w:name w:val="Hyperlink"/>
    <w:basedOn w:val="DefaultParagraphFont"/>
    <w:rsid w:val="003E0575"/>
    <w:rPr>
      <w:color w:val="0000FF"/>
      <w:u w:val="single"/>
    </w:rPr>
  </w:style>
  <w:style w:type="paragraph" w:customStyle="1" w:styleId="CellBody">
    <w:name w:val="CellBody"/>
    <w:uiPriority w:val="99"/>
    <w:rsid w:val="0020585F"/>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H2">
    <w:name w:val="AH2"/>
    <w:aliases w:val="A.1.1"/>
    <w:next w:val="Normal"/>
    <w:uiPriority w:val="99"/>
    <w:rsid w:val="003E0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b">
    <w:name w:val="Ab"/>
    <w:aliases w:val="Abstract"/>
    <w:rsid w:val="00896221"/>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 w:type="paragraph" w:customStyle="1" w:styleId="AH3">
    <w:name w:val="AH3"/>
    <w:aliases w:val="A.1.1.1"/>
    <w:next w:val="Normal"/>
    <w:uiPriority w:val="99"/>
    <w:rsid w:val="004942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character" w:styleId="CommentReference">
    <w:name w:val="annotation reference"/>
    <w:basedOn w:val="DefaultParagraphFont"/>
    <w:rsid w:val="0048083D"/>
    <w:rPr>
      <w:sz w:val="16"/>
      <w:szCs w:val="16"/>
    </w:rPr>
  </w:style>
  <w:style w:type="paragraph" w:styleId="CommentText">
    <w:name w:val="annotation text"/>
    <w:basedOn w:val="Normal"/>
    <w:link w:val="CommentTextChar"/>
    <w:rsid w:val="0048083D"/>
    <w:rPr>
      <w:sz w:val="20"/>
    </w:rPr>
  </w:style>
  <w:style w:type="character" w:customStyle="1" w:styleId="CommentTextChar">
    <w:name w:val="Comment Text Char"/>
    <w:basedOn w:val="DefaultParagraphFont"/>
    <w:link w:val="CommentText"/>
    <w:rsid w:val="0048083D"/>
    <w:rPr>
      <w:lang w:val="en-GB"/>
    </w:rPr>
  </w:style>
  <w:style w:type="paragraph" w:styleId="CommentSubject">
    <w:name w:val="annotation subject"/>
    <w:basedOn w:val="CommentText"/>
    <w:next w:val="CommentText"/>
    <w:link w:val="CommentSubjectChar"/>
    <w:rsid w:val="0048083D"/>
    <w:rPr>
      <w:b/>
      <w:bCs/>
    </w:rPr>
  </w:style>
  <w:style w:type="character" w:customStyle="1" w:styleId="CommentSubjectChar">
    <w:name w:val="Comment Subject Char"/>
    <w:basedOn w:val="CommentTextChar"/>
    <w:link w:val="CommentSubject"/>
    <w:rsid w:val="0048083D"/>
    <w:rPr>
      <w:b/>
      <w:bCs/>
    </w:rPr>
  </w:style>
  <w:style w:type="paragraph" w:styleId="BalloonText">
    <w:name w:val="Balloon Text"/>
    <w:basedOn w:val="Normal"/>
    <w:link w:val="BalloonTextChar"/>
    <w:rsid w:val="0048083D"/>
    <w:rPr>
      <w:rFonts w:ascii="Tahoma" w:hAnsi="Tahoma" w:cs="Tahoma"/>
      <w:sz w:val="16"/>
      <w:szCs w:val="16"/>
    </w:rPr>
  </w:style>
  <w:style w:type="character" w:customStyle="1" w:styleId="BalloonTextChar">
    <w:name w:val="Balloon Text Char"/>
    <w:basedOn w:val="DefaultParagraphFont"/>
    <w:link w:val="BalloonText"/>
    <w:rsid w:val="0048083D"/>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CellBody">
    <w:name w:val="CellBody"/>
    <w:uiPriority w:val="99"/>
    <w:rsid w:val="0020585F"/>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H2">
    <w:name w:val="AH2"/>
    <w:aliases w:val="A.1.1"/>
    <w:next w:val="Normal"/>
    <w:uiPriority w:val="99"/>
    <w:rsid w:val="003E0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b">
    <w:name w:val="Ab"/>
    <w:aliases w:val="Abstract"/>
    <w:rsid w:val="00896221"/>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s>
</file>

<file path=word/webSettings.xml><?xml version="1.0" encoding="utf-8"?>
<w:webSettings xmlns:r="http://schemas.openxmlformats.org/officeDocument/2006/relationships" xmlns:w="http://schemas.openxmlformats.org/wordprocessingml/2006/main">
  <w:divs>
    <w:div w:id="1935554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18</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o00903653</cp:lastModifiedBy>
  <cp:revision>7</cp:revision>
  <cp:lastPrinted>1901-01-01T05:00:00Z</cp:lastPrinted>
  <dcterms:created xsi:type="dcterms:W3CDTF">2012-04-05T16:01:00Z</dcterms:created>
  <dcterms:modified xsi:type="dcterms:W3CDTF">2012-04-11T14:26:00Z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(2)Z5k2a96ve/o8mxEHYr1r7oqL9gr46Xn87w8cix3RQHPINyHaq+UUIXqLFOrz34ZMfgz9IrPy
exPC/jHhzAM7k2J6Gl2XJw5JQu8UOviOw23OTGBwVImvlWp8QmLjA0rQ1jbPrKO07NP1zR34
vDRe8qNe8hajVEkvw+2k7FwyO1oiX9Lkeh+Mm4ixm/MVP7phaTpvUJGXKdmJ+RaFZ6Qm+t6v
Q7zX5fBGo0xC4OEdjiXRg</vt:lpwstr>
  </property>
  <property fmtid="{D5CDD505-2E9C-101B-9397-08002B2CF9AE}" pid="3" name="_ms_pID_7253431">
    <vt:lpwstr>7+6W07cFZ1e/YRmXjd65h+pDYxsVyUaQ3Mj8f1L32yhfR0Z4uwl
A3mwcnmQCuveMJhfA8HkZEAAN62XEGpD6H3opk/NBJCR0ZltP8TFzqk+f/tVxpfhndn4KQ0x
kmJg+oJIOqe0a8AX6sYeEMWbw7sFPiy5+AA0R/FZT2K+tlqWvTgEwbOF0BOHq8qaarQ=</vt:lpwstr>
  </property>
</Properties>
</file>