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06161">
            <w:pPr>
              <w:pStyle w:val="T2"/>
            </w:pPr>
            <w:r>
              <w:t>LB 187</w:t>
            </w:r>
            <w:r w:rsidR="00ED48A1">
              <w:t xml:space="preserve"> </w:t>
            </w:r>
            <w:r w:rsidR="00917934">
              <w:t>PICS Related Comments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A06161">
              <w:rPr>
                <w:b w:val="0"/>
                <w:sz w:val="20"/>
              </w:rPr>
              <w:t xml:space="preserve">  2012-03-</w:t>
            </w:r>
            <w:r w:rsidR="00917934">
              <w:rPr>
                <w:b w:val="0"/>
                <w:sz w:val="20"/>
              </w:rPr>
              <w:t>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06161">
            <w:pPr>
              <w:pStyle w:val="T2"/>
              <w:spacing w:after="0"/>
              <w:ind w:left="0" w:right="0"/>
              <w:rPr>
                <w:b w:val="0"/>
                <w:sz w:val="20"/>
              </w:rPr>
            </w:pPr>
            <w:r>
              <w:rPr>
                <w:b w:val="0"/>
                <w:sz w:val="20"/>
              </w:rPr>
              <w:t>Osama Aboul-Magd</w:t>
            </w:r>
          </w:p>
        </w:tc>
        <w:tc>
          <w:tcPr>
            <w:tcW w:w="2064" w:type="dxa"/>
            <w:vAlign w:val="center"/>
          </w:tcPr>
          <w:p w:rsidR="00CA09B2" w:rsidRDefault="00A06161">
            <w:pPr>
              <w:pStyle w:val="T2"/>
              <w:spacing w:after="0"/>
              <w:ind w:left="0" w:right="0"/>
              <w:rPr>
                <w:b w:val="0"/>
                <w:sz w:val="20"/>
              </w:rPr>
            </w:pPr>
            <w:r>
              <w:rPr>
                <w:b w:val="0"/>
                <w:sz w:val="20"/>
              </w:rPr>
              <w:t>Huawei Technologies</w:t>
            </w:r>
          </w:p>
        </w:tc>
        <w:tc>
          <w:tcPr>
            <w:tcW w:w="2814" w:type="dxa"/>
            <w:vAlign w:val="center"/>
          </w:tcPr>
          <w:p w:rsidR="00CA09B2" w:rsidRDefault="00A06161">
            <w:pPr>
              <w:pStyle w:val="T2"/>
              <w:spacing w:after="0"/>
              <w:ind w:left="0" w:right="0"/>
              <w:rPr>
                <w:b w:val="0"/>
                <w:sz w:val="20"/>
              </w:rPr>
            </w:pPr>
            <w:r>
              <w:rPr>
                <w:b w:val="0"/>
                <w:sz w:val="20"/>
              </w:rPr>
              <w:t>303 Terry Fox Drive</w:t>
            </w:r>
          </w:p>
          <w:p w:rsidR="00A06161" w:rsidRDefault="00A06161">
            <w:pPr>
              <w:pStyle w:val="T2"/>
              <w:spacing w:after="0"/>
              <w:ind w:left="0" w:right="0"/>
              <w:rPr>
                <w:b w:val="0"/>
                <w:sz w:val="20"/>
              </w:rPr>
            </w:pPr>
            <w:r>
              <w:rPr>
                <w:b w:val="0"/>
                <w:sz w:val="20"/>
              </w:rPr>
              <w:t>Ottawa, ONT, Canada</w:t>
            </w:r>
          </w:p>
        </w:tc>
        <w:tc>
          <w:tcPr>
            <w:tcW w:w="1715" w:type="dxa"/>
            <w:vAlign w:val="center"/>
          </w:tcPr>
          <w:p w:rsidR="00CA09B2" w:rsidRDefault="00A06161">
            <w:pPr>
              <w:pStyle w:val="T2"/>
              <w:spacing w:after="0"/>
              <w:ind w:left="0" w:right="0"/>
              <w:rPr>
                <w:b w:val="0"/>
                <w:sz w:val="20"/>
              </w:rPr>
            </w:pPr>
            <w:r>
              <w:rPr>
                <w:b w:val="0"/>
                <w:sz w:val="20"/>
              </w:rPr>
              <w:t>613 287 1405</w:t>
            </w:r>
          </w:p>
        </w:tc>
        <w:tc>
          <w:tcPr>
            <w:tcW w:w="1647" w:type="dxa"/>
            <w:vAlign w:val="center"/>
          </w:tcPr>
          <w:p w:rsidR="00CA09B2" w:rsidRDefault="00A0616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817F0">
      <w:pPr>
        <w:pStyle w:val="T1"/>
        <w:spacing w:after="120"/>
        <w:rPr>
          <w:sz w:val="22"/>
        </w:rPr>
      </w:pPr>
      <w:r w:rsidRPr="001817F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C52FCC" w:rsidRDefault="00C52FCC">
                  <w:pPr>
                    <w:pStyle w:val="T1"/>
                    <w:spacing w:after="120"/>
                  </w:pPr>
                  <w:r>
                    <w:t>Abstract</w:t>
                  </w:r>
                </w:p>
                <w:p w:rsidR="00C52FCC" w:rsidRDefault="00917934">
                  <w:pPr>
                    <w:jc w:val="both"/>
                  </w:pPr>
                  <w:r>
                    <w:t>This submission includes proposed resolutions to CIDs, 4125, 4126, 4127, 4128, 4129, 4131, 4187, 4188, 4706, 4853, 4854, 4864, 4870, 5395, 5458, 5460, 5462, 5463, 5464, 5465, 5468, 5469, and 5421.</w:t>
                  </w:r>
                </w:p>
              </w:txbxContent>
            </v:textbox>
          </v:shape>
        </w:pict>
      </w:r>
    </w:p>
    <w:p w:rsidR="00A06161" w:rsidRDefault="00CA09B2" w:rsidP="00A06161">
      <w:r>
        <w:br w:type="page"/>
      </w:r>
      <w:r w:rsidR="00A06161">
        <w:lastRenderedPageBreak/>
        <w:t xml:space="preserve"> </w:t>
      </w:r>
    </w:p>
    <w:tbl>
      <w:tblPr>
        <w:tblW w:w="8920" w:type="dxa"/>
        <w:tblInd w:w="93" w:type="dxa"/>
        <w:tblLook w:val="04A0"/>
      </w:tblPr>
      <w:tblGrid>
        <w:gridCol w:w="680"/>
        <w:gridCol w:w="1040"/>
        <w:gridCol w:w="1040"/>
        <w:gridCol w:w="3080"/>
        <w:gridCol w:w="3080"/>
      </w:tblGrid>
      <w:tr w:rsidR="0020585F" w:rsidRPr="00783A56" w:rsidTr="00FE3D67">
        <w:trPr>
          <w:trHeight w:val="960"/>
        </w:trPr>
        <w:tc>
          <w:tcPr>
            <w:tcW w:w="680" w:type="dxa"/>
            <w:tcBorders>
              <w:top w:val="nil"/>
              <w:left w:val="nil"/>
              <w:bottom w:val="nil"/>
              <w:right w:val="nil"/>
            </w:tcBorders>
            <w:shd w:val="clear" w:color="auto" w:fill="auto"/>
            <w:hideMark/>
          </w:tcPr>
          <w:p w:rsidR="0020585F" w:rsidRPr="00783A56" w:rsidRDefault="0020585F" w:rsidP="00FE3D67">
            <w:pPr>
              <w:jc w:val="right"/>
              <w:rPr>
                <w:rFonts w:ascii="Arial" w:hAnsi="Arial"/>
                <w:sz w:val="20"/>
              </w:rPr>
            </w:pPr>
            <w:r w:rsidRPr="00783A56">
              <w:rPr>
                <w:rFonts w:ascii="Arial" w:hAnsi="Arial"/>
                <w:sz w:val="20"/>
              </w:rPr>
              <w:t>4125</w:t>
            </w:r>
          </w:p>
        </w:tc>
        <w:tc>
          <w:tcPr>
            <w:tcW w:w="1040" w:type="dxa"/>
            <w:tcBorders>
              <w:top w:val="nil"/>
              <w:left w:val="nil"/>
              <w:bottom w:val="nil"/>
              <w:right w:val="nil"/>
            </w:tcBorders>
            <w:shd w:val="clear" w:color="auto" w:fill="auto"/>
            <w:hideMark/>
          </w:tcPr>
          <w:p w:rsidR="0020585F" w:rsidRPr="00783A56" w:rsidRDefault="0020585F" w:rsidP="00FE3D67">
            <w:pPr>
              <w:jc w:val="right"/>
              <w:rPr>
                <w:rFonts w:ascii="Arial" w:hAnsi="Arial"/>
                <w:sz w:val="20"/>
              </w:rPr>
            </w:pPr>
            <w:r w:rsidRPr="00783A56">
              <w:rPr>
                <w:rFonts w:ascii="Arial" w:hAnsi="Arial"/>
                <w:sz w:val="20"/>
              </w:rPr>
              <w:t>300.51</w:t>
            </w:r>
          </w:p>
        </w:tc>
        <w:tc>
          <w:tcPr>
            <w:tcW w:w="104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783A56">
              <w:rPr>
                <w:rFonts w:ascii="Arial" w:hAnsi="Arial"/>
                <w:sz w:val="20"/>
              </w:rPr>
              <w:t>B.4.3</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783A56">
              <w:rPr>
                <w:rFonts w:ascii="Arial" w:hAnsi="Arial"/>
                <w:sz w:val="20"/>
              </w:rPr>
              <w:t>The reference from CFac is to a structure that de</w:t>
            </w:r>
            <w:r>
              <w:rPr>
                <w:rFonts w:ascii="Arial" w:hAnsi="Arial"/>
                <w:sz w:val="20"/>
              </w:rPr>
              <w:t xml:space="preserve">scribes the optional features, </w:t>
            </w:r>
            <w:r w:rsidRPr="00783A56">
              <w:rPr>
                <w:rFonts w:ascii="Arial" w:hAnsi="Arial"/>
                <w:sz w:val="20"/>
              </w:rPr>
              <w:t>but none of the mandatory features.</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783A56">
              <w:rPr>
                <w:rFonts w:ascii="Arial" w:hAnsi="Arial"/>
                <w:sz w:val="20"/>
              </w:rPr>
              <w:t>Add reference to 4.3.10a to CFac row.</w:t>
            </w:r>
          </w:p>
        </w:tc>
      </w:tr>
    </w:tbl>
    <w:p w:rsidR="00CA09B2" w:rsidRDefault="00CA09B2"/>
    <w:p w:rsidR="00CA09B2" w:rsidRDefault="00FD048A">
      <w:r>
        <w:t>Proposed Resolution: Reject</w:t>
      </w:r>
    </w:p>
    <w:p w:rsidR="00F07431" w:rsidRDefault="00F07431"/>
    <w:p w:rsidR="00F07431" w:rsidRDefault="00652C93">
      <w:bookmarkStart w:id="0" w:name="_GoBack"/>
      <w:bookmarkEnd w:id="0"/>
      <w:r>
        <w:t>Context: (B.4.3)</w:t>
      </w:r>
    </w:p>
    <w:p w:rsidR="003253DE" w:rsidRDefault="003253DE"/>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3253DE" w:rsidTr="003253DE">
        <w:trPr>
          <w:trHeight w:val="900"/>
          <w:jc w:val="center"/>
        </w:trPr>
        <w:tc>
          <w:tcPr>
            <w:tcW w:w="122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rPr>
                <w:vanish/>
                <w:w w:val="100"/>
              </w:rPr>
            </w:pPr>
            <w:r>
              <w:rPr>
                <w:w w:val="100"/>
              </w:rPr>
              <w:t>*CF16</w:t>
            </w:r>
            <w:r>
              <w:rPr>
                <w:vanish/>
                <w:w w:val="100"/>
              </w:rPr>
              <w:t>(11n)</w:t>
            </w:r>
          </w:p>
          <w:p w:rsidR="003253DE" w:rsidRDefault="003253DE" w:rsidP="00C52FCC">
            <w:pPr>
              <w:pStyle w:val="CellBody"/>
            </w:pPr>
            <w:r>
              <w:rPr>
                <w:vanish/>
                <w:w w:val="100"/>
              </w:rPr>
              <w:t>(#4000)</w:t>
            </w:r>
          </w:p>
        </w:tc>
        <w:tc>
          <w:tcPr>
            <w:tcW w:w="3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pPr>
            <w:r>
              <w:rPr>
                <w:w w:val="100"/>
              </w:rPr>
              <w:t>High-throughput (HT) features</w:t>
            </w:r>
          </w:p>
        </w:tc>
        <w:tc>
          <w:tcPr>
            <w:tcW w:w="11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pPr>
            <w:r>
              <w:rPr>
                <w:w w:val="100"/>
              </w:rPr>
              <w:t>8.4.2.58 (HT Capabilities element (11n))</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rPr>
                <w:w w:val="100"/>
              </w:rPr>
            </w:pPr>
            <w:r>
              <w:rPr>
                <w:w w:val="100"/>
              </w:rPr>
              <w:t>O</w:t>
            </w:r>
          </w:p>
          <w:p w:rsidR="003253DE" w:rsidRDefault="00240CB9" w:rsidP="00C52FCC">
            <w:pPr>
              <w:pStyle w:val="CellBody"/>
              <w:rPr>
                <w:w w:val="100"/>
              </w:rPr>
            </w:pPr>
            <w:r>
              <w:rPr>
                <w:w w:val="100"/>
              </w:rPr>
              <w:t xml:space="preserve">CFac:M </w:t>
            </w:r>
          </w:p>
          <w:p w:rsidR="003253DE" w:rsidRDefault="003253DE" w:rsidP="00C52FCC">
            <w:pPr>
              <w:pStyle w:val="CellBody"/>
            </w:pPr>
          </w:p>
        </w:tc>
        <w:tc>
          <w:tcPr>
            <w:tcW w:w="17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3253DE" w:rsidTr="00C52FCC">
        <w:trPr>
          <w:trHeight w:val="900"/>
          <w:jc w:val="center"/>
        </w:trPr>
        <w:tc>
          <w:tcPr>
            <w:tcW w:w="122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rPr>
                <w:w w:val="100"/>
              </w:rPr>
            </w:pPr>
            <w:r>
              <w:rPr>
                <w:w w:val="100"/>
              </w:rPr>
              <w:t>CFac</w:t>
            </w:r>
          </w:p>
        </w:tc>
        <w:tc>
          <w:tcPr>
            <w:tcW w:w="3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rPr>
                <w:w w:val="100"/>
              </w:rPr>
            </w:pPr>
            <w:r>
              <w:rPr>
                <w:w w:val="100"/>
              </w:rPr>
              <w:t>Very High Throughput (VHT) Features</w:t>
            </w:r>
          </w:p>
        </w:tc>
        <w:tc>
          <w:tcPr>
            <w:tcW w:w="11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652C93" w:rsidP="00C52FCC">
            <w:pPr>
              <w:pStyle w:val="CellBody"/>
              <w:rPr>
                <w:w w:val="100"/>
              </w:rPr>
            </w:pPr>
            <w:r>
              <w:rPr>
                <w:w w:val="100"/>
              </w:rPr>
              <w:t xml:space="preserve">8.4.2.160 </w:t>
            </w:r>
            <w:r w:rsidR="003253DE">
              <w:rPr>
                <w:w w:val="100"/>
              </w:rPr>
              <w:t>(VHT Capabilities element)</w:t>
            </w:r>
          </w:p>
        </w:tc>
        <w:tc>
          <w:tcPr>
            <w:tcW w:w="134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3253DE" w:rsidRDefault="003253DE" w:rsidP="00C52FCC">
            <w:pPr>
              <w:pStyle w:val="CellBody"/>
              <w:rPr>
                <w:w w:val="100"/>
              </w:rPr>
            </w:pPr>
            <w:r>
              <w:rPr>
                <w:w w:val="100"/>
              </w:rPr>
              <w:t>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3253DE" w:rsidRDefault="003253DE" w:rsidP="00C52FCC">
            <w:pPr>
              <w:pStyle w:val="CellBody"/>
              <w:rPr>
                <w:w w:val="100"/>
              </w:rPr>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rsidR="00652C93" w:rsidRDefault="00652C93"/>
    <w:p w:rsidR="00240CB9" w:rsidRDefault="00652C93">
      <w:r>
        <w:t xml:space="preserve">Proposed Resolution: Reject. </w:t>
      </w:r>
    </w:p>
    <w:p w:rsidR="00240CB9" w:rsidRDefault="00240CB9"/>
    <w:p w:rsidR="00652C93" w:rsidRDefault="00240CB9">
      <w:r>
        <w:t>For consistency, t</w:t>
      </w:r>
      <w:r w:rsidR="00652C93">
        <w:t xml:space="preserve">he reference for CFac follows </w:t>
      </w:r>
      <w:r w:rsidR="008F67AE">
        <w:t xml:space="preserve">what is used </w:t>
      </w:r>
      <w:r>
        <w:t>for CF16 (HT).</w:t>
      </w:r>
    </w:p>
    <w:p w:rsidR="0020585F" w:rsidRDefault="0020585F"/>
    <w:p w:rsidR="0020585F" w:rsidRDefault="0020585F"/>
    <w:tbl>
      <w:tblPr>
        <w:tblW w:w="8920" w:type="dxa"/>
        <w:tblInd w:w="93" w:type="dxa"/>
        <w:tblLook w:val="04A0"/>
      </w:tblPr>
      <w:tblGrid>
        <w:gridCol w:w="680"/>
        <w:gridCol w:w="1040"/>
        <w:gridCol w:w="1040"/>
        <w:gridCol w:w="3080"/>
        <w:gridCol w:w="3080"/>
      </w:tblGrid>
      <w:tr w:rsidR="0020585F" w:rsidRPr="00783A56" w:rsidTr="00FE3D67">
        <w:trPr>
          <w:trHeight w:val="6240"/>
        </w:trPr>
        <w:tc>
          <w:tcPr>
            <w:tcW w:w="680" w:type="dxa"/>
            <w:tcBorders>
              <w:top w:val="nil"/>
              <w:left w:val="nil"/>
              <w:bottom w:val="nil"/>
              <w:right w:val="nil"/>
            </w:tcBorders>
            <w:shd w:val="clear" w:color="auto" w:fill="auto"/>
            <w:hideMark/>
          </w:tcPr>
          <w:p w:rsidR="0020585F" w:rsidRPr="00783A56" w:rsidRDefault="0020585F" w:rsidP="00FE3D67">
            <w:pPr>
              <w:jc w:val="right"/>
              <w:rPr>
                <w:rFonts w:ascii="Arial" w:hAnsi="Arial"/>
                <w:sz w:val="20"/>
              </w:rPr>
            </w:pPr>
            <w:r w:rsidRPr="00783A56">
              <w:rPr>
                <w:rFonts w:ascii="Arial" w:hAnsi="Arial"/>
                <w:sz w:val="20"/>
              </w:rPr>
              <w:t>4126</w:t>
            </w:r>
          </w:p>
        </w:tc>
        <w:tc>
          <w:tcPr>
            <w:tcW w:w="1040" w:type="dxa"/>
            <w:tcBorders>
              <w:top w:val="nil"/>
              <w:left w:val="nil"/>
              <w:bottom w:val="nil"/>
              <w:right w:val="nil"/>
            </w:tcBorders>
            <w:shd w:val="clear" w:color="auto" w:fill="auto"/>
            <w:hideMark/>
          </w:tcPr>
          <w:p w:rsidR="0020585F" w:rsidRPr="00783A56" w:rsidRDefault="0020585F" w:rsidP="00FE3D67">
            <w:pPr>
              <w:jc w:val="right"/>
              <w:rPr>
                <w:rFonts w:ascii="Arial" w:hAnsi="Arial"/>
                <w:sz w:val="20"/>
              </w:rPr>
            </w:pPr>
            <w:r w:rsidRPr="00783A56">
              <w:rPr>
                <w:rFonts w:ascii="Arial" w:hAnsi="Arial"/>
                <w:sz w:val="20"/>
              </w:rPr>
              <w:t>301.37</w:t>
            </w:r>
          </w:p>
        </w:tc>
        <w:tc>
          <w:tcPr>
            <w:tcW w:w="104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783A56">
              <w:rPr>
                <w:rFonts w:ascii="Arial" w:hAnsi="Arial"/>
                <w:sz w:val="20"/>
              </w:rPr>
              <w:t>B.4.14</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783A56">
              <w:rPr>
                <w:rFonts w:ascii="Arial" w:hAnsi="Arial"/>
                <w:sz w:val="20"/>
              </w:rPr>
              <w:t>Why is support for MultiTID Block Ack mandatory?</w:t>
            </w:r>
            <w:r w:rsidRPr="00783A56">
              <w:rPr>
                <w:rFonts w:ascii="Arial" w:hAnsi="Arial"/>
                <w:sz w:val="20"/>
              </w:rPr>
              <w:br/>
            </w:r>
            <w:r w:rsidRPr="00783A56">
              <w:rPr>
                <w:rFonts w:ascii="Arial" w:hAnsi="Arial"/>
                <w:sz w:val="20"/>
              </w:rPr>
              <w:br/>
              <w:t>See:  9.21.6:  "The Multi-TID subfield of the BA Control field shall be set to 1 in all BlockAck frames related to an HTimmediate agreement transmitted inside a PSMP sequence and shall be set to 0 otherwise. The Multi-TID subfield of the BAR Control field shall be set to 1 in all BlockAckReq frames related to an HT-immediate agreement transmitted inside a PSMP sequence and shall be set to 0 otherwise."</w:t>
            </w:r>
            <w:r w:rsidRPr="00783A56">
              <w:rPr>
                <w:rFonts w:ascii="Arial" w:hAnsi="Arial"/>
                <w:sz w:val="20"/>
              </w:rPr>
              <w:br/>
            </w:r>
            <w:r w:rsidRPr="00783A56">
              <w:rPr>
                <w:rFonts w:ascii="Arial" w:hAnsi="Arial"/>
                <w:sz w:val="20"/>
              </w:rPr>
              <w:br/>
              <w:t>It sh</w:t>
            </w:r>
            <w:r>
              <w:rPr>
                <w:rFonts w:ascii="Arial" w:hAnsi="Arial"/>
                <w:sz w:val="20"/>
              </w:rPr>
              <w:t>ould be optional for an HT STA,t</w:t>
            </w:r>
            <w:r w:rsidRPr="00783A56">
              <w:rPr>
                <w:rFonts w:ascii="Arial" w:hAnsi="Arial"/>
                <w:sz w:val="20"/>
              </w:rPr>
              <w:t>hat i</w:t>
            </w:r>
            <w:r>
              <w:rPr>
                <w:rFonts w:ascii="Arial" w:hAnsi="Arial"/>
                <w:sz w:val="20"/>
              </w:rPr>
              <w:t xml:space="preserve">s an error in REVmb.  However, </w:t>
            </w:r>
            <w:r w:rsidRPr="00783A56">
              <w:rPr>
                <w:rFonts w:ascii="Arial" w:hAnsi="Arial"/>
                <w:sz w:val="20"/>
              </w:rPr>
              <w:t>by making it mandatory for HT,</w:t>
            </w:r>
            <w:r>
              <w:rPr>
                <w:rFonts w:ascii="Arial" w:hAnsi="Arial"/>
                <w:sz w:val="20"/>
              </w:rPr>
              <w:t xml:space="preserve"> it is </w:t>
            </w:r>
            <w:r w:rsidRPr="00783A56">
              <w:rPr>
                <w:rFonts w:ascii="Arial" w:hAnsi="Arial"/>
                <w:sz w:val="20"/>
              </w:rPr>
              <w:t>also mandatory for VHT,  regardless of any reference to CF16.   So we do need to fix this up.</w:t>
            </w:r>
          </w:p>
        </w:tc>
        <w:tc>
          <w:tcPr>
            <w:tcW w:w="3080" w:type="dxa"/>
            <w:tcBorders>
              <w:top w:val="nil"/>
              <w:left w:val="nil"/>
              <w:bottom w:val="nil"/>
              <w:right w:val="nil"/>
            </w:tcBorders>
            <w:shd w:val="clear" w:color="auto" w:fill="auto"/>
            <w:hideMark/>
          </w:tcPr>
          <w:p w:rsidR="0020585F" w:rsidRPr="00783A56" w:rsidRDefault="0020585F" w:rsidP="00FE3D67">
            <w:pPr>
              <w:rPr>
                <w:rFonts w:ascii="Arial" w:hAnsi="Arial"/>
                <w:sz w:val="20"/>
              </w:rPr>
            </w:pPr>
            <w:r w:rsidRPr="00783A56">
              <w:rPr>
                <w:rFonts w:ascii="Arial" w:hAnsi="Arial"/>
                <w:sz w:val="20"/>
              </w:rPr>
              <w:t>Change QB4.4 Status to</w:t>
            </w:r>
            <w:r w:rsidRPr="00783A56">
              <w:rPr>
                <w:rFonts w:ascii="Arial" w:hAnsi="Arial"/>
                <w:sz w:val="20"/>
              </w:rPr>
              <w:br/>
              <w:t>"CF12:O</w:t>
            </w:r>
            <w:r w:rsidRPr="00783A56">
              <w:rPr>
                <w:rFonts w:ascii="Arial" w:hAnsi="Arial"/>
                <w:sz w:val="20"/>
              </w:rPr>
              <w:br/>
              <w:t>CF16 &amp; PC37:M"</w:t>
            </w:r>
            <w:r w:rsidRPr="00783A56">
              <w:rPr>
                <w:rFonts w:ascii="Arial" w:hAnsi="Arial"/>
                <w:sz w:val="20"/>
              </w:rPr>
              <w:br/>
            </w:r>
            <w:r w:rsidRPr="00783A56">
              <w:rPr>
                <w:rFonts w:ascii="Arial" w:hAnsi="Arial"/>
                <w:sz w:val="20"/>
              </w:rPr>
              <w:br/>
              <w:t>(i.e. removing the CFac: M insert and modifying the .11n condition)</w:t>
            </w:r>
            <w:r w:rsidRPr="00783A56">
              <w:rPr>
                <w:rFonts w:ascii="Arial" w:hAnsi="Arial"/>
                <w:sz w:val="20"/>
              </w:rPr>
              <w:br/>
              <w:t>Also remove "CFac: M" at 303.23.</w:t>
            </w:r>
          </w:p>
        </w:tc>
      </w:tr>
    </w:tbl>
    <w:p w:rsidR="0020585F" w:rsidRDefault="0020585F"/>
    <w:p w:rsidR="00FE3D67" w:rsidRDefault="00240CB9">
      <w:r>
        <w:t>Context:</w:t>
      </w:r>
    </w:p>
    <w:p w:rsidR="00FE3D67" w:rsidRDefault="00FE3D6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0" w:type="dxa"/>
          <w:left w:w="120" w:type="dxa"/>
          <w:bottom w:w="40" w:type="dxa"/>
          <w:right w:w="120" w:type="dxa"/>
        </w:tblCellMar>
        <w:tblLook w:val="0000"/>
      </w:tblPr>
      <w:tblGrid>
        <w:gridCol w:w="720"/>
        <w:gridCol w:w="2660"/>
        <w:gridCol w:w="1600"/>
        <w:gridCol w:w="1760"/>
        <w:gridCol w:w="1920"/>
      </w:tblGrid>
      <w:tr w:rsidR="003E050A" w:rsidTr="00240CB9">
        <w:trPr>
          <w:trHeight w:val="700"/>
          <w:jc w:val="center"/>
        </w:trPr>
        <w:tc>
          <w:tcPr>
            <w:tcW w:w="720" w:type="dxa"/>
            <w:tcMar>
              <w:top w:w="80" w:type="dxa"/>
              <w:left w:w="120" w:type="dxa"/>
              <w:bottom w:w="40" w:type="dxa"/>
              <w:right w:w="120" w:type="dxa"/>
            </w:tcMar>
          </w:tcPr>
          <w:p w:rsidR="003E050A" w:rsidRDefault="003E050A" w:rsidP="003E050A">
            <w:pPr>
              <w:pStyle w:val="CellBody"/>
            </w:pPr>
            <w:r>
              <w:rPr>
                <w:w w:val="100"/>
              </w:rPr>
              <w:lastRenderedPageBreak/>
              <w:t>QB4.4</w:t>
            </w:r>
            <w:r>
              <w:rPr>
                <w:vanish/>
                <w:w w:val="100"/>
              </w:rPr>
              <w:t xml:space="preserve"> (11n)</w:t>
            </w:r>
          </w:p>
        </w:tc>
        <w:tc>
          <w:tcPr>
            <w:tcW w:w="2660" w:type="dxa"/>
            <w:tcMar>
              <w:top w:w="80" w:type="dxa"/>
              <w:left w:w="120" w:type="dxa"/>
              <w:bottom w:w="40" w:type="dxa"/>
              <w:right w:w="120" w:type="dxa"/>
            </w:tcMar>
          </w:tcPr>
          <w:p w:rsidR="003E050A" w:rsidRDefault="003E050A" w:rsidP="003E050A">
            <w:pPr>
              <w:pStyle w:val="CellBody"/>
            </w:pPr>
            <w:r>
              <w:rPr>
                <w:w w:val="100"/>
              </w:rPr>
              <w:t>MultiTID Block Ack</w:t>
            </w:r>
          </w:p>
        </w:tc>
        <w:tc>
          <w:tcPr>
            <w:tcW w:w="1600" w:type="dxa"/>
            <w:tcMar>
              <w:top w:w="80" w:type="dxa"/>
              <w:left w:w="120" w:type="dxa"/>
              <w:bottom w:w="40" w:type="dxa"/>
              <w:right w:w="120" w:type="dxa"/>
            </w:tcMar>
          </w:tcPr>
          <w:p w:rsidR="003E050A" w:rsidRDefault="003E050A" w:rsidP="003E050A">
            <w:pPr>
              <w:pStyle w:val="CellBody"/>
            </w:pPr>
            <w:r>
              <w:rPr>
                <w:w w:val="100"/>
              </w:rPr>
              <w:t>8.3.1.8.4 (Multi-TID BlockAckReq variant(11n))</w:t>
            </w:r>
          </w:p>
        </w:tc>
        <w:tc>
          <w:tcPr>
            <w:tcW w:w="1760" w:type="dxa"/>
            <w:tcMar>
              <w:top w:w="80" w:type="dxa"/>
              <w:left w:w="120" w:type="dxa"/>
              <w:bottom w:w="40" w:type="dxa"/>
              <w:right w:w="120" w:type="dxa"/>
            </w:tcMar>
          </w:tcPr>
          <w:p w:rsidR="003E050A" w:rsidRDefault="003E050A" w:rsidP="003E050A">
            <w:pPr>
              <w:pStyle w:val="CellBody"/>
              <w:rPr>
                <w:w w:val="100"/>
              </w:rPr>
            </w:pPr>
            <w:r>
              <w:rPr>
                <w:w w:val="100"/>
              </w:rPr>
              <w:t xml:space="preserve">CF12:O </w:t>
            </w:r>
          </w:p>
          <w:p w:rsidR="003E050A" w:rsidRDefault="003E050A" w:rsidP="003E050A">
            <w:pPr>
              <w:pStyle w:val="CellBody"/>
              <w:rPr>
                <w:w w:val="100"/>
              </w:rPr>
            </w:pPr>
            <w:r>
              <w:rPr>
                <w:w w:val="100"/>
              </w:rPr>
              <w:t>CF16:M</w:t>
            </w:r>
          </w:p>
          <w:p w:rsidR="003E050A" w:rsidRDefault="003E050A" w:rsidP="003E050A">
            <w:pPr>
              <w:pStyle w:val="CellBody"/>
            </w:pPr>
            <w:r>
              <w:rPr>
                <w:w w:val="100"/>
              </w:rPr>
              <w:t>CFac:M</w:t>
            </w:r>
          </w:p>
        </w:tc>
        <w:tc>
          <w:tcPr>
            <w:tcW w:w="1920" w:type="dxa"/>
            <w:tcMar>
              <w:top w:w="80" w:type="dxa"/>
              <w:left w:w="120" w:type="dxa"/>
              <w:bottom w:w="40" w:type="dxa"/>
              <w:right w:w="120" w:type="dxa"/>
            </w:tcMar>
          </w:tcPr>
          <w:p w:rsidR="003E050A" w:rsidRDefault="003E050A" w:rsidP="003E050A">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FE3D67" w:rsidRDefault="00FE3D67"/>
    <w:p w:rsidR="00FE3D67" w:rsidRDefault="00240CB9">
      <w:r>
        <w:t>Proposed Resolution: Accept</w:t>
      </w:r>
    </w:p>
    <w:p w:rsidR="00FE3D67" w:rsidRDefault="00FE3D67"/>
    <w:tbl>
      <w:tblPr>
        <w:tblW w:w="8908" w:type="dxa"/>
        <w:tblInd w:w="105" w:type="dxa"/>
        <w:tblLook w:val="04A0"/>
      </w:tblPr>
      <w:tblGrid>
        <w:gridCol w:w="754"/>
        <w:gridCol w:w="1034"/>
        <w:gridCol w:w="1033"/>
        <w:gridCol w:w="3050"/>
        <w:gridCol w:w="3037"/>
      </w:tblGrid>
      <w:tr w:rsidR="003E050A" w:rsidRPr="00783A56" w:rsidTr="0042700A">
        <w:trPr>
          <w:trHeight w:val="1440"/>
        </w:trPr>
        <w:tc>
          <w:tcPr>
            <w:tcW w:w="754" w:type="dxa"/>
            <w:tcBorders>
              <w:top w:val="nil"/>
              <w:left w:val="nil"/>
              <w:bottom w:val="nil"/>
              <w:right w:val="nil"/>
            </w:tcBorders>
            <w:shd w:val="clear" w:color="auto" w:fill="auto"/>
            <w:hideMark/>
          </w:tcPr>
          <w:p w:rsidR="003E050A" w:rsidRPr="00783A56" w:rsidRDefault="003E050A" w:rsidP="003E050A">
            <w:pPr>
              <w:jc w:val="right"/>
              <w:rPr>
                <w:rFonts w:ascii="Arial" w:hAnsi="Arial"/>
                <w:sz w:val="20"/>
              </w:rPr>
            </w:pPr>
            <w:r w:rsidRPr="00783A56">
              <w:rPr>
                <w:rFonts w:ascii="Arial" w:hAnsi="Arial"/>
                <w:sz w:val="20"/>
              </w:rPr>
              <w:t>4127</w:t>
            </w:r>
          </w:p>
        </w:tc>
        <w:tc>
          <w:tcPr>
            <w:tcW w:w="1034" w:type="dxa"/>
            <w:tcBorders>
              <w:top w:val="nil"/>
              <w:left w:val="nil"/>
              <w:bottom w:val="nil"/>
              <w:right w:val="nil"/>
            </w:tcBorders>
            <w:shd w:val="clear" w:color="auto" w:fill="auto"/>
            <w:hideMark/>
          </w:tcPr>
          <w:p w:rsidR="003E050A" w:rsidRPr="00783A56" w:rsidRDefault="003E050A" w:rsidP="003E050A">
            <w:pPr>
              <w:jc w:val="right"/>
              <w:rPr>
                <w:rFonts w:ascii="Arial" w:hAnsi="Arial"/>
                <w:sz w:val="20"/>
              </w:rPr>
            </w:pPr>
            <w:r w:rsidRPr="00783A56">
              <w:rPr>
                <w:rFonts w:ascii="Arial" w:hAnsi="Arial"/>
                <w:sz w:val="20"/>
              </w:rPr>
              <w:t>301.35</w:t>
            </w:r>
          </w:p>
        </w:tc>
        <w:tc>
          <w:tcPr>
            <w:tcW w:w="1033" w:type="dxa"/>
            <w:tcBorders>
              <w:top w:val="nil"/>
              <w:left w:val="nil"/>
              <w:bottom w:val="nil"/>
              <w:right w:val="nil"/>
            </w:tcBorders>
            <w:shd w:val="clear" w:color="auto" w:fill="auto"/>
            <w:hideMark/>
          </w:tcPr>
          <w:p w:rsidR="003E050A" w:rsidRPr="00783A56" w:rsidRDefault="003E050A" w:rsidP="003E050A">
            <w:pPr>
              <w:rPr>
                <w:rFonts w:ascii="Arial" w:hAnsi="Arial"/>
                <w:sz w:val="20"/>
              </w:rPr>
            </w:pPr>
            <w:r w:rsidRPr="00783A56">
              <w:rPr>
                <w:rFonts w:ascii="Arial" w:hAnsi="Arial"/>
                <w:sz w:val="20"/>
              </w:rPr>
              <w:t>B.4.14</w:t>
            </w:r>
          </w:p>
        </w:tc>
        <w:tc>
          <w:tcPr>
            <w:tcW w:w="3050" w:type="dxa"/>
            <w:tcBorders>
              <w:top w:val="nil"/>
              <w:left w:val="nil"/>
              <w:bottom w:val="nil"/>
              <w:right w:val="nil"/>
            </w:tcBorders>
            <w:shd w:val="clear" w:color="auto" w:fill="auto"/>
            <w:hideMark/>
          </w:tcPr>
          <w:p w:rsidR="003E050A" w:rsidRPr="00783A56" w:rsidRDefault="003E050A" w:rsidP="003E050A">
            <w:pPr>
              <w:rPr>
                <w:rFonts w:ascii="Arial" w:hAnsi="Arial"/>
                <w:sz w:val="20"/>
              </w:rPr>
            </w:pPr>
            <w:r>
              <w:rPr>
                <w:rFonts w:ascii="Arial" w:hAnsi="Arial"/>
                <w:sz w:val="20"/>
              </w:rPr>
              <w:t xml:space="preserve">In Annex B, </w:t>
            </w:r>
            <w:r w:rsidRPr="00783A56">
              <w:rPr>
                <w:rFonts w:ascii="Arial" w:hAnsi="Arial"/>
                <w:sz w:val="20"/>
              </w:rPr>
              <w:t xml:space="preserve">any insertion of "CFac:X" to accompany a "CF16:X" is </w:t>
            </w:r>
            <w:r>
              <w:rPr>
                <w:rFonts w:ascii="Arial" w:hAnsi="Arial"/>
                <w:sz w:val="20"/>
              </w:rPr>
              <w:t>superfluous.</w:t>
            </w:r>
            <w:r>
              <w:rPr>
                <w:rFonts w:ascii="Arial" w:hAnsi="Arial"/>
                <w:sz w:val="20"/>
              </w:rPr>
              <w:br/>
            </w:r>
            <w:r>
              <w:rPr>
                <w:rFonts w:ascii="Arial" w:hAnsi="Arial"/>
                <w:sz w:val="20"/>
              </w:rPr>
              <w:br/>
              <w:t xml:space="preserve">As 300.47 shows, if CFac is true, </w:t>
            </w:r>
            <w:r w:rsidRPr="00783A56">
              <w:rPr>
                <w:rFonts w:ascii="Arial" w:hAnsi="Arial"/>
                <w:sz w:val="20"/>
              </w:rPr>
              <w:t>then so is CF16.</w:t>
            </w:r>
          </w:p>
        </w:tc>
        <w:tc>
          <w:tcPr>
            <w:tcW w:w="3037" w:type="dxa"/>
            <w:tcBorders>
              <w:top w:val="nil"/>
              <w:left w:val="nil"/>
              <w:bottom w:val="nil"/>
              <w:right w:val="nil"/>
            </w:tcBorders>
            <w:shd w:val="clear" w:color="auto" w:fill="auto"/>
            <w:hideMark/>
          </w:tcPr>
          <w:p w:rsidR="003E050A" w:rsidRDefault="003E050A" w:rsidP="003E050A">
            <w:pPr>
              <w:rPr>
                <w:rFonts w:ascii="Arial" w:hAnsi="Arial"/>
                <w:sz w:val="20"/>
              </w:rPr>
            </w:pPr>
            <w:r w:rsidRPr="00783A56">
              <w:rPr>
                <w:rFonts w:ascii="Arial" w:hAnsi="Arial"/>
                <w:sz w:val="20"/>
              </w:rPr>
              <w:t>Remove superfluous CFac:M statements at:</w:t>
            </w:r>
            <w:r w:rsidRPr="00783A56">
              <w:rPr>
                <w:rFonts w:ascii="Arial" w:hAnsi="Arial"/>
                <w:sz w:val="20"/>
              </w:rPr>
              <w:br/>
              <w:t>301.35, 301.55, 302.04, 302. 07, 302.11, 302.27, 302.31, 302.38, 302.46, 303.05, 303.13, 303.40, 303.44</w:t>
            </w:r>
          </w:p>
          <w:p w:rsidR="0042700A" w:rsidRPr="00783A56" w:rsidRDefault="0042700A" w:rsidP="003E050A">
            <w:pPr>
              <w:rPr>
                <w:rFonts w:ascii="Arial" w:hAnsi="Arial"/>
                <w:sz w:val="20"/>
              </w:rPr>
            </w:pPr>
          </w:p>
        </w:tc>
      </w:tr>
    </w:tbl>
    <w:p w:rsidR="00896221" w:rsidRDefault="0042700A"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Context:</w:t>
      </w:r>
    </w:p>
    <w:p w:rsidR="0042700A" w:rsidRDefault="0042700A" w:rsidP="00896221">
      <w:pPr>
        <w:autoSpaceDE w:val="0"/>
        <w:autoSpaceDN w:val="0"/>
        <w:adjustRightInd w:val="0"/>
        <w:rPr>
          <w:rFonts w:ascii="Arial" w:eastAsiaTheme="minorHAnsi" w:hAnsi="Arial" w:cs="Arial"/>
          <w:bCs/>
          <w:sz w:val="20"/>
          <w:lang w:val="en-US"/>
        </w:rPr>
      </w:pPr>
    </w:p>
    <w:tbl>
      <w:tblPr>
        <w:tblW w:w="9025" w:type="dxa"/>
        <w:jc w:val="center"/>
        <w:tblInd w:w="-12" w:type="dxa"/>
        <w:tblCellMar>
          <w:top w:w="80" w:type="dxa"/>
          <w:left w:w="120" w:type="dxa"/>
          <w:bottom w:w="40" w:type="dxa"/>
          <w:right w:w="120" w:type="dxa"/>
        </w:tblCellMar>
        <w:tblLook w:val="0000"/>
      </w:tblPr>
      <w:tblGrid>
        <w:gridCol w:w="840"/>
        <w:gridCol w:w="2740"/>
        <w:gridCol w:w="1664"/>
        <w:gridCol w:w="1809"/>
        <w:gridCol w:w="1972"/>
      </w:tblGrid>
      <w:tr w:rsidR="0042700A" w:rsidTr="00C52FCC">
        <w:trPr>
          <w:trHeight w:val="4900"/>
          <w:jc w:val="center"/>
        </w:trPr>
        <w:tc>
          <w:tcPr>
            <w:tcW w:w="80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QB4.1</w:t>
            </w:r>
            <w:r>
              <w:rPr>
                <w:vanish/>
                <w:w w:val="100"/>
              </w:rPr>
              <w:t xml:space="preserve"> (11n)</w:t>
            </w:r>
          </w:p>
        </w:tc>
        <w:tc>
          <w:tcPr>
            <w:tcW w:w="2632"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Immediate Block Ack</w:t>
            </w:r>
          </w:p>
        </w:tc>
        <w:tc>
          <w:tcPr>
            <w:tcW w:w="1598"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8.3.1.8.1 (Overview(11n)), 8.3.1.8.2 (Basic BlockAckReq variant(11n)), 8.3.1.9.1 (Overview(11n)), 8.3.1.9.2 (Basic BlockAck variant(11n)),</w:t>
            </w:r>
          </w:p>
          <w:p w:rsidR="0042700A" w:rsidRDefault="0042700A" w:rsidP="00C52FCC">
            <w:pPr>
              <w:pStyle w:val="CellBody"/>
            </w:pPr>
            <w:r>
              <w:rPr>
                <w:w w:val="100"/>
              </w:rPr>
              <w:t>8.5.5 (Block Ack Action frame details), 9.20 (Block Acknowledgment (Block Ack)) (except 9.20.7 (HT-immediate Block Ack extensions) and 9.20.8 (HT-delayed Block Ack extensions)), 10.5 (Block Ack operation)</w:t>
            </w:r>
          </w:p>
        </w:tc>
        <w:tc>
          <w:tcPr>
            <w:tcW w:w="17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CF12:O</w:t>
            </w:r>
          </w:p>
          <w:p w:rsidR="0042700A" w:rsidRDefault="0042700A" w:rsidP="00C52FCC">
            <w:pPr>
              <w:pStyle w:val="CellBody"/>
              <w:rPr>
                <w:w w:val="100"/>
              </w:rPr>
            </w:pPr>
            <w:r>
              <w:rPr>
                <w:w w:val="100"/>
              </w:rPr>
              <w:t>CF16:M</w:t>
            </w:r>
          </w:p>
          <w:p w:rsidR="0042700A" w:rsidRDefault="0042700A" w:rsidP="00C52FCC">
            <w:pPr>
              <w:pStyle w:val="CellBody"/>
            </w:pPr>
            <w:r>
              <w:rPr>
                <w:w w:val="100"/>
              </w:rPr>
              <w:t>CFac:M</w:t>
            </w:r>
          </w:p>
        </w:tc>
        <w:tc>
          <w:tcPr>
            <w:tcW w:w="1894"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9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QB4.3</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Compressed Block Ack</w:t>
            </w:r>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8.3.1.8.3 (Compressed BlockAckReq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CF12:O CF16:M</w:t>
            </w:r>
          </w:p>
          <w:p w:rsidR="0042700A" w:rsidRDefault="0042700A" w:rsidP="00C52FCC">
            <w:pPr>
              <w:pStyle w:val="CellBody"/>
            </w:pPr>
            <w:r>
              <w:rPr>
                <w:w w:val="100"/>
              </w:rPr>
              <w:t>CFac:M</w:t>
            </w:r>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r w:rsidR="0042700A" w:rsidTr="00C52FCC">
        <w:trPr>
          <w:trHeight w:val="700"/>
          <w:jc w:val="center"/>
        </w:trPr>
        <w:tc>
          <w:tcPr>
            <w:tcW w:w="807"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QB4.4</w:t>
            </w:r>
            <w:r>
              <w:rPr>
                <w:vanish/>
                <w:w w:val="100"/>
              </w:rPr>
              <w:t xml:space="preserve"> (11n)</w:t>
            </w:r>
          </w:p>
        </w:tc>
        <w:tc>
          <w:tcPr>
            <w:tcW w:w="2632"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MultiTID Block Ack</w:t>
            </w:r>
          </w:p>
        </w:tc>
        <w:tc>
          <w:tcPr>
            <w:tcW w:w="1598"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pPr>
            <w:r>
              <w:rPr>
                <w:w w:val="100"/>
              </w:rPr>
              <w:t>8.3.1.8.4 (Multi-TID BlockAckReq variant(11n))</w:t>
            </w:r>
          </w:p>
        </w:tc>
        <w:tc>
          <w:tcPr>
            <w:tcW w:w="1737"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42700A" w:rsidRDefault="0042700A" w:rsidP="00C52FCC">
            <w:pPr>
              <w:pStyle w:val="CellBody"/>
              <w:rPr>
                <w:w w:val="100"/>
              </w:rPr>
            </w:pPr>
            <w:r>
              <w:rPr>
                <w:w w:val="100"/>
              </w:rPr>
              <w:t xml:space="preserve">CF12:O </w:t>
            </w:r>
          </w:p>
          <w:p w:rsidR="0042700A" w:rsidRDefault="0042700A" w:rsidP="00C52FCC">
            <w:pPr>
              <w:pStyle w:val="CellBody"/>
              <w:rPr>
                <w:w w:val="100"/>
              </w:rPr>
            </w:pPr>
            <w:r>
              <w:rPr>
                <w:w w:val="100"/>
              </w:rPr>
              <w:t>CF16:M</w:t>
            </w:r>
          </w:p>
          <w:p w:rsidR="0042700A" w:rsidRDefault="0042700A" w:rsidP="00C52FCC">
            <w:pPr>
              <w:pStyle w:val="CellBody"/>
            </w:pPr>
            <w:r>
              <w:rPr>
                <w:w w:val="100"/>
              </w:rPr>
              <w:t>CFac:M</w:t>
            </w:r>
          </w:p>
        </w:tc>
        <w:tc>
          <w:tcPr>
            <w:tcW w:w="1894"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rsidR="0042700A" w:rsidRDefault="0042700A" w:rsidP="00C52FCC">
            <w:pPr>
              <w:pStyle w:val="CellBody"/>
            </w:pPr>
            <w:r>
              <w:rPr>
                <w:w w:val="100"/>
              </w:rPr>
              <w:t xml:space="preserve">Yes </w:t>
            </w:r>
            <w:r>
              <w:rPr>
                <w:rFonts w:ascii="Wingdings 2" w:hAnsi="Wingdings 2" w:cs="Wingdings 2"/>
                <w:w w:val="100"/>
              </w:rPr>
              <w:t></w:t>
            </w:r>
            <w:r>
              <w:rPr>
                <w:w w:val="100"/>
              </w:rPr>
              <w:t xml:space="preserve"> No </w:t>
            </w:r>
            <w:r>
              <w:rPr>
                <w:rFonts w:ascii="Wingdings 2" w:hAnsi="Wingdings 2" w:cs="Wingdings 2"/>
                <w:w w:val="100"/>
              </w:rPr>
              <w:t></w:t>
            </w:r>
            <w:r>
              <w:rPr>
                <w:w w:val="100"/>
              </w:rPr>
              <w:t xml:space="preserve"> N/A </w:t>
            </w:r>
            <w:r>
              <w:rPr>
                <w:rFonts w:ascii="Wingdings 2" w:hAnsi="Wingdings 2" w:cs="Wingdings 2"/>
                <w:w w:val="100"/>
              </w:rPr>
              <w:t></w:t>
            </w:r>
          </w:p>
        </w:tc>
      </w:tr>
    </w:tbl>
    <w:p w:rsidR="0042700A" w:rsidRDefault="0042700A" w:rsidP="0042700A">
      <w:pPr>
        <w:autoSpaceDE w:val="0"/>
        <w:autoSpaceDN w:val="0"/>
        <w:adjustRightInd w:val="0"/>
        <w:rPr>
          <w:rFonts w:ascii="Arial" w:eastAsiaTheme="minorHAnsi" w:hAnsi="Arial" w:cs="Arial"/>
          <w:b/>
          <w:bCs/>
          <w:szCs w:val="22"/>
          <w:lang w:val="en-US"/>
        </w:rPr>
      </w:pPr>
      <w:r>
        <w:rPr>
          <w:rFonts w:ascii="Arial" w:eastAsiaTheme="minorHAnsi" w:hAnsi="Arial" w:cs="Arial"/>
          <w:b/>
          <w:bCs/>
          <w:szCs w:val="22"/>
          <w:lang w:val="en-US"/>
        </w:rPr>
        <w:t>B.4.19 High-throughput (HT) features</w:t>
      </w:r>
    </w:p>
    <w:p w:rsidR="0042700A" w:rsidRDefault="0042700A" w:rsidP="0042700A">
      <w:pPr>
        <w:autoSpaceDE w:val="0"/>
        <w:autoSpaceDN w:val="0"/>
        <w:adjustRightInd w:val="0"/>
        <w:rPr>
          <w:rFonts w:ascii="Arial" w:eastAsiaTheme="minorHAnsi" w:hAnsi="Arial" w:cs="Arial"/>
          <w:b/>
          <w:bCs/>
          <w:szCs w:val="22"/>
          <w:lang w:val="en-US"/>
        </w:rPr>
      </w:pPr>
    </w:p>
    <w:p w:rsidR="0042700A" w:rsidRDefault="0042700A" w:rsidP="0042700A">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B.4.19.1 HT MAC features</w:t>
      </w:r>
    </w:p>
    <w:p w:rsidR="0042700A" w:rsidRDefault="0042700A" w:rsidP="0042700A">
      <w:pPr>
        <w:pStyle w:val="AH2"/>
        <w:rPr>
          <w:w w:val="100"/>
        </w:rPr>
      </w:pPr>
      <w:r>
        <w:rPr>
          <w:rFonts w:eastAsiaTheme="minorHAnsi"/>
          <w:b w:val="0"/>
          <w:bCs w:val="0"/>
          <w:i/>
          <w:iCs/>
          <w:sz w:val="20"/>
        </w:rPr>
        <w:t>Change table as follows (only modified rows are shown):</w:t>
      </w:r>
      <w:r>
        <w:rPr>
          <w:vanish/>
          <w:w w:val="100"/>
        </w:rPr>
        <w:t>(11n)</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2700A" w:rsidRPr="00F43DBE"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spacing w:after="200" w:line="276" w:lineRule="auto"/>
              <w:jc w:val="center"/>
              <w:rPr>
                <w:b/>
                <w:sz w:val="24"/>
              </w:rPr>
            </w:pPr>
            <w:r w:rsidRPr="00F43DBE">
              <w:rPr>
                <w:b/>
                <w:sz w:val="24"/>
              </w:rPr>
              <w:t>Item</w:t>
            </w: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w w:val="100"/>
                <w:sz w:val="24"/>
              </w:rPr>
            </w:pPr>
            <w:r w:rsidRPr="00F43DBE">
              <w:rPr>
                <w:b/>
                <w:w w:val="100"/>
                <w:sz w:val="24"/>
              </w:rPr>
              <w:t>Protocol Capabilities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References</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Pr="00F43DBE" w:rsidRDefault="0042700A" w:rsidP="00C52FCC">
            <w:pPr>
              <w:pStyle w:val="CellBody"/>
              <w:suppressAutoHyphens/>
              <w:jc w:val="center"/>
              <w:rPr>
                <w:b/>
                <w:sz w:val="24"/>
              </w:rPr>
            </w:pPr>
            <w:r w:rsidRPr="00F43DBE">
              <w:rPr>
                <w:b/>
                <w:sz w:val="24"/>
              </w:rPr>
              <w:t>Support</w:t>
            </w:r>
          </w:p>
        </w:tc>
      </w:tr>
      <w:tr w:rsidR="0042700A" w:rsidTr="00C52FCC">
        <w:trPr>
          <w:trHeight w:val="560"/>
          <w:jc w:val="center"/>
        </w:trPr>
        <w:tc>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spacing w:after="200" w:line="276" w:lineRule="auto"/>
            </w:pPr>
          </w:p>
        </w:tc>
        <w:tc>
          <w:tcPr>
            <w:tcW w:w="3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Are the following MAC protocol features supported?</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MPDU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2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A-MPDU</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 9.12.2 (A-MPDU length limit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8.6.1 (A-MPDU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contents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8.6.3 (A-MPDU contents (11n))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A-MPDU frame exchange sequences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 xml:space="preserve">9.19.2.4 (Multiple frame transmission in an EDCA TXOP)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HTM3.5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 xml:space="preserve">Transmission of A-MPDU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8.4.2.58.3 (A-MPDU Parameters field), 11.3 (RSNA confidentiality and integrity(11w) protocols)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CF16:O</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MSDU aggregation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Reception of A-MSDUs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8.2.4.5 (QoS Control field), 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 :M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HTM4.3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A-MSDU content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1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Transmission of A-MSDUs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8.3.2.2 (A-MSDU format(11n)), 8.2.4.5 (QoS Control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CF16:O</w:t>
            </w:r>
          </w:p>
          <w:p w:rsidR="0042700A" w:rsidRDefault="0042700A" w:rsidP="00C52FCC">
            <w:pPr>
              <w:pStyle w:val="CellBody"/>
              <w:suppressAutoHyphens/>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Block Ack</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p>
        </w:tc>
      </w:tr>
      <w:tr w:rsidR="0042700A" w:rsidTr="00C52FCC">
        <w:trPr>
          <w:trHeight w:val="3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HTM5.1</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Block Ack mechanism</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8.3.1.8 (BlockAckReq(11n) frame format), 8.3.1.9 (BlockAck(11n) frame format), 8.4.1.14 (Block Ack Parameter Set field), 9.20 (Block Acknowledgment (Block Ack)), 10.15 (20/40 MHz BSS operation(11n))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1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HTM5.2</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Use of compressed bitmap between HT STAs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8.3.1.9.3 (Compressed BlockAck variant(11n)), 9.20.6 (Selection of BlockAck and BlockAckReq variants(11n)),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HTM5.3</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HT-immediate Block Ack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9.20.7 (HT-immediate Block Ack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HTM5.4</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HT-delayed Block Ack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9.20.8 (HT-delayed Block Ack extensions)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 and QB4.2:M</w:t>
            </w:r>
          </w:p>
          <w:p w:rsidR="0042700A" w:rsidRDefault="0042700A" w:rsidP="00C52FCC">
            <w:pPr>
              <w:pStyle w:val="CellBody"/>
              <w:suppressAutoHyphens/>
            </w:pPr>
            <w:r>
              <w:rPr>
                <w:w w:val="100"/>
              </w:rPr>
              <w:t xml:space="preserve"> (3616)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2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HTM5.5</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Multiple TID Block Ack</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8.3.1.8.4 (Multi-TID BlockAckReq variant(11n)), 8.3.1.9.4 (Multi-TID BlockAck variant(11n)), 9.25.1.7 (PSMP acknowledgment rules(11n))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HTM12:M</w:t>
            </w:r>
          </w:p>
          <w:p w:rsidR="0042700A" w:rsidRDefault="0042700A" w:rsidP="00C52FCC">
            <w:pPr>
              <w:pStyle w:val="CellBody"/>
              <w:suppressAutoHyphens/>
            </w:pPr>
            <w:r>
              <w:rPr>
                <w:w w:val="100"/>
              </w:rPr>
              <w:t>CFac:M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lastRenderedPageBreak/>
              <w:t>HTM8</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Duration/ID rules for A-MPDU and TXOP</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8.2.4.2 (Duration/ID field)</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CF16:O</w:t>
            </w:r>
          </w:p>
          <w:p w:rsidR="0042700A" w:rsidRDefault="0042700A" w:rsidP="00C52FCC">
            <w:pPr>
              <w:pStyle w:val="CellBody"/>
              <w:suppressAutoHyphens/>
            </w:pPr>
            <w:r>
              <w:rPr>
                <w:w w:val="100"/>
              </w:rPr>
              <w:t>CFac:M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HTM9</w:t>
            </w:r>
          </w:p>
        </w:tc>
        <w:tc>
          <w:tcPr>
            <w:tcW w:w="3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Truncation of TXOP as TXOP holder</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9.19.2.7 (Truncation of TXOP(11n))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CF16:O</w:t>
            </w:r>
          </w:p>
          <w:p w:rsidR="0042700A" w:rsidRDefault="0042700A" w:rsidP="00C52FCC">
            <w:pPr>
              <w:pStyle w:val="CellBody"/>
              <w:suppressAutoHyphens/>
            </w:pPr>
            <w:r>
              <w:rPr>
                <w:w w:val="100"/>
              </w:rPr>
              <w:t>CFac:O</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42700A" w:rsidTr="00C52FCC">
        <w:trPr>
          <w:trHeight w:val="7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*HTM11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Reverse direction (RD) aggregation exchanges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rPr>
              <w:t>9.24 (Reverse Direction Protocol(11n))</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rPr>
                <w:w w:val="100"/>
              </w:rPr>
            </w:pPr>
            <w:r>
              <w:rPr>
                <w:w w:val="100"/>
              </w:rPr>
              <w:t>CF16:O</w:t>
            </w:r>
          </w:p>
          <w:p w:rsidR="0042700A" w:rsidRDefault="0042700A" w:rsidP="00C52FCC">
            <w:pPr>
              <w:pStyle w:val="CellBody"/>
              <w:suppressAutoHyphens/>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2700A" w:rsidRDefault="0042700A" w:rsidP="00C52FCC">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896221">
      <w:pPr>
        <w:autoSpaceDE w:val="0"/>
        <w:autoSpaceDN w:val="0"/>
        <w:adjustRightInd w:val="0"/>
        <w:rPr>
          <w:rFonts w:ascii="Arial" w:eastAsiaTheme="minorHAnsi" w:hAnsi="Arial" w:cs="Arial"/>
          <w:bCs/>
          <w:sz w:val="20"/>
          <w:lang w:val="en-US"/>
        </w:rPr>
      </w:pPr>
    </w:p>
    <w:p w:rsidR="0042700A" w:rsidRDefault="0042700A"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Proposed Resolution: Accept</w:t>
      </w:r>
    </w:p>
    <w:p w:rsidR="0042700A" w:rsidRDefault="0042700A" w:rsidP="00896221">
      <w:pPr>
        <w:autoSpaceDE w:val="0"/>
        <w:autoSpaceDN w:val="0"/>
        <w:adjustRightInd w:val="0"/>
        <w:rPr>
          <w:rFonts w:ascii="Arial" w:eastAsiaTheme="minorHAnsi" w:hAnsi="Arial" w:cs="Arial"/>
          <w:bCs/>
          <w:sz w:val="20"/>
          <w:lang w:val="en-US"/>
        </w:rPr>
      </w:pPr>
    </w:p>
    <w:p w:rsidR="00ED48A1" w:rsidRPr="0042700A" w:rsidRDefault="0042700A" w:rsidP="00896221">
      <w:pPr>
        <w:autoSpaceDE w:val="0"/>
        <w:autoSpaceDN w:val="0"/>
        <w:adjustRightInd w:val="0"/>
        <w:rPr>
          <w:rFonts w:ascii="Arial" w:eastAsiaTheme="minorHAnsi" w:hAnsi="Arial" w:cs="Arial"/>
          <w:bCs/>
          <w:sz w:val="20"/>
          <w:lang w:val="en-US"/>
        </w:rPr>
      </w:pPr>
      <w:r>
        <w:rPr>
          <w:rFonts w:ascii="Arial" w:eastAsiaTheme="minorHAnsi" w:hAnsi="Arial" w:cs="Arial"/>
          <w:bCs/>
          <w:sz w:val="20"/>
          <w:lang w:val="en-US"/>
        </w:rPr>
        <w:t>Since a VHT STA is also an HT STA, the commenter is right in observing that adding a CFac:X is redundant.</w:t>
      </w: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p w:rsidR="0042700A" w:rsidRDefault="0042700A" w:rsidP="00896221">
      <w:pPr>
        <w:autoSpaceDE w:val="0"/>
        <w:autoSpaceDN w:val="0"/>
        <w:adjustRightInd w:val="0"/>
        <w:rPr>
          <w:rFonts w:ascii="Arial" w:eastAsiaTheme="minorHAnsi" w:hAnsi="Arial" w:cs="Arial"/>
          <w:b/>
          <w:bCs/>
          <w:sz w:val="20"/>
          <w:lang w:val="en-US"/>
        </w:rPr>
      </w:pPr>
    </w:p>
    <w:tbl>
      <w:tblPr>
        <w:tblW w:w="8920" w:type="dxa"/>
        <w:tblInd w:w="93" w:type="dxa"/>
        <w:tblLook w:val="04A0"/>
      </w:tblPr>
      <w:tblGrid>
        <w:gridCol w:w="680"/>
        <w:gridCol w:w="1040"/>
        <w:gridCol w:w="1040"/>
        <w:gridCol w:w="3080"/>
        <w:gridCol w:w="3080"/>
      </w:tblGrid>
      <w:tr w:rsidR="00896221" w:rsidRPr="00783A56" w:rsidTr="00443C79">
        <w:trPr>
          <w:trHeight w:val="1680"/>
        </w:trPr>
        <w:tc>
          <w:tcPr>
            <w:tcW w:w="680" w:type="dxa"/>
            <w:tcBorders>
              <w:top w:val="nil"/>
              <w:left w:val="nil"/>
              <w:bottom w:val="nil"/>
              <w:right w:val="nil"/>
            </w:tcBorders>
            <w:shd w:val="clear" w:color="auto" w:fill="auto"/>
            <w:hideMark/>
          </w:tcPr>
          <w:p w:rsidR="00896221" w:rsidRPr="00783A56" w:rsidRDefault="00896221" w:rsidP="00443C79">
            <w:pPr>
              <w:jc w:val="right"/>
              <w:rPr>
                <w:rFonts w:ascii="Arial" w:hAnsi="Arial"/>
                <w:sz w:val="20"/>
              </w:rPr>
            </w:pPr>
            <w:r w:rsidRPr="00783A56">
              <w:rPr>
                <w:rFonts w:ascii="Arial" w:hAnsi="Arial"/>
                <w:sz w:val="20"/>
              </w:rPr>
              <w:t>4128</w:t>
            </w:r>
          </w:p>
        </w:tc>
        <w:tc>
          <w:tcPr>
            <w:tcW w:w="1040" w:type="dxa"/>
            <w:tcBorders>
              <w:top w:val="nil"/>
              <w:left w:val="nil"/>
              <w:bottom w:val="nil"/>
              <w:right w:val="nil"/>
            </w:tcBorders>
            <w:shd w:val="clear" w:color="auto" w:fill="auto"/>
            <w:hideMark/>
          </w:tcPr>
          <w:p w:rsidR="00896221" w:rsidRPr="00783A56" w:rsidRDefault="00896221" w:rsidP="00443C79">
            <w:pPr>
              <w:jc w:val="right"/>
              <w:rPr>
                <w:rFonts w:ascii="Arial" w:hAnsi="Arial"/>
                <w:sz w:val="20"/>
              </w:rPr>
            </w:pPr>
            <w:r w:rsidRPr="00783A56">
              <w:rPr>
                <w:rFonts w:ascii="Arial" w:hAnsi="Arial"/>
                <w:sz w:val="20"/>
              </w:rPr>
              <w:t>305.37</w:t>
            </w:r>
          </w:p>
        </w:tc>
        <w:tc>
          <w:tcPr>
            <w:tcW w:w="1040" w:type="dxa"/>
            <w:tcBorders>
              <w:top w:val="nil"/>
              <w:left w:val="nil"/>
              <w:bottom w:val="nil"/>
              <w:right w:val="nil"/>
            </w:tcBorders>
            <w:shd w:val="clear" w:color="auto" w:fill="auto"/>
            <w:hideMark/>
          </w:tcPr>
          <w:p w:rsidR="00896221" w:rsidRPr="00783A56" w:rsidRDefault="00896221" w:rsidP="00443C79">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896221" w:rsidRPr="00783A56" w:rsidRDefault="00896221" w:rsidP="00443C79">
            <w:pPr>
              <w:rPr>
                <w:rFonts w:ascii="Arial" w:hAnsi="Arial"/>
                <w:sz w:val="20"/>
              </w:rPr>
            </w:pPr>
            <w:r w:rsidRPr="00783A56">
              <w:rPr>
                <w:rFonts w:ascii="Arial" w:hAnsi="Arial"/>
                <w:sz w:val="20"/>
              </w:rPr>
              <w:t>"VHTM4.1 and</w:t>
            </w:r>
            <w:r w:rsidRPr="00783A56">
              <w:rPr>
                <w:rFonts w:ascii="Arial" w:hAnsi="Arial"/>
                <w:sz w:val="20"/>
              </w:rPr>
              <w:br/>
              <w:t>VHTM4.2: M"</w:t>
            </w:r>
            <w:r w:rsidRPr="00783A56">
              <w:rPr>
                <w:rFonts w:ascii="Arial" w:hAnsi="Arial"/>
                <w:sz w:val="20"/>
              </w:rPr>
              <w:br/>
            </w:r>
            <w:r w:rsidRPr="00783A56">
              <w:rPr>
                <w:rFonts w:ascii="Arial" w:hAnsi="Arial"/>
                <w:sz w:val="20"/>
              </w:rPr>
              <w:br/>
              <w:t>I suspect that support for NDP is required if you are either a beamformee or a beamformer,  not only if you are both.</w:t>
            </w:r>
          </w:p>
        </w:tc>
        <w:tc>
          <w:tcPr>
            <w:tcW w:w="3080" w:type="dxa"/>
            <w:tcBorders>
              <w:top w:val="nil"/>
              <w:left w:val="nil"/>
              <w:bottom w:val="nil"/>
              <w:right w:val="nil"/>
            </w:tcBorders>
            <w:shd w:val="clear" w:color="auto" w:fill="auto"/>
            <w:hideMark/>
          </w:tcPr>
          <w:p w:rsidR="00896221" w:rsidRPr="00783A56" w:rsidRDefault="00896221" w:rsidP="00443C79">
            <w:pPr>
              <w:rPr>
                <w:rFonts w:ascii="Arial" w:hAnsi="Arial"/>
                <w:sz w:val="20"/>
              </w:rPr>
            </w:pPr>
            <w:r w:rsidRPr="00783A56">
              <w:rPr>
                <w:rFonts w:ascii="Arial" w:hAnsi="Arial"/>
                <w:sz w:val="20"/>
              </w:rPr>
              <w:t>Change "and" to "or".</w:t>
            </w:r>
          </w:p>
        </w:tc>
      </w:tr>
    </w:tbl>
    <w:p w:rsidR="003E050A" w:rsidRDefault="0042700A" w:rsidP="003E050A">
      <w:pPr>
        <w:pStyle w:val="AH2"/>
        <w:rPr>
          <w:b w:val="0"/>
          <w:w w:val="100"/>
          <w:sz w:val="20"/>
          <w:szCs w:val="20"/>
        </w:rPr>
      </w:pPr>
      <w:r w:rsidRPr="0042700A">
        <w:rPr>
          <w:b w:val="0"/>
          <w:w w:val="100"/>
          <w:sz w:val="20"/>
          <w:szCs w:val="20"/>
        </w:rPr>
        <w:t xml:space="preserve">Context: </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w:t>
            </w:r>
          </w:p>
          <w:p w:rsidR="00055145" w:rsidRDefault="00055145"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r>
              <w:rPr>
                <w:rFonts w:ascii="Times New Roman" w:hAnsi="Times New Roman" w:cs="Times New Roman"/>
                <w:w w:val="100"/>
                <w:sz w:val="18"/>
                <w:szCs w:val="18"/>
              </w:rPr>
              <w:t>Beamformer Capable</w:t>
            </w:r>
          </w:p>
          <w:p w:rsidR="00055145" w:rsidRPr="00881ADE"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SU Beamformee Capable</w:t>
            </w:r>
          </w:p>
          <w:p w:rsidR="00055145" w:rsidRPr="00C10943"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*VHTM4.3</w:t>
            </w:r>
          </w:p>
          <w:p w:rsidR="00AD0049" w:rsidRDefault="00AD0049" w:rsidP="00C52FCC">
            <w:pPr>
              <w:pStyle w:val="CellBody"/>
              <w:suppressAutoHyphens/>
              <w:rPr>
                <w:w w:val="100"/>
              </w:rPr>
            </w:pP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Beamformer Capable</w:t>
            </w:r>
          </w:p>
          <w:p w:rsidR="00AD0049" w:rsidRPr="00881ADE"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VHTM4.1:O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Beamformee Capable</w:t>
            </w:r>
          </w:p>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VHTM4.2:O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5145"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VHTM4.3</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rPr>
            </w:pPr>
            <w:r>
              <w:rPr>
                <w:w w:val="100"/>
              </w:rPr>
              <w:t>VHTM4.1 and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055145" w:rsidRDefault="00055145"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2700A" w:rsidRDefault="0042700A" w:rsidP="0042700A">
      <w:pPr>
        <w:rPr>
          <w:lang w:val="en-US" w:eastAsia="en-GB"/>
        </w:rPr>
      </w:pPr>
    </w:p>
    <w:p w:rsidR="00055145" w:rsidRPr="0042700A" w:rsidRDefault="00055145" w:rsidP="0042700A">
      <w:pPr>
        <w:rPr>
          <w:lang w:val="en-US" w:eastAsia="en-GB"/>
        </w:rPr>
      </w:pPr>
    </w:p>
    <w:p w:rsidR="00AD0049" w:rsidRDefault="00896221" w:rsidP="00896221">
      <w:r>
        <w:t>Proposed Resolution:</w:t>
      </w:r>
      <w:r w:rsidR="00AD0049">
        <w:t xml:space="preserve"> Revised</w:t>
      </w:r>
    </w:p>
    <w:p w:rsidR="00AD0049" w:rsidRDefault="00AD0049" w:rsidP="00896221">
      <w:r>
        <w:t>The commenter is correct on the need to change the “and” to an “or”. Also the Item number need to be fixed.</w:t>
      </w:r>
    </w:p>
    <w:p w:rsidR="00AD0049" w:rsidRDefault="00AD0049" w:rsidP="00896221"/>
    <w:p w:rsidR="00AD0049" w:rsidRDefault="00AD0049" w:rsidP="00896221">
      <w:r>
        <w:t>Proposed Changes:</w:t>
      </w:r>
    </w:p>
    <w:p w:rsidR="00AD0049" w:rsidRDefault="00AD0049" w:rsidP="00896221"/>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AD0049"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VHTM4.</w:t>
            </w:r>
            <w:ins w:id="1" w:author="o00903653" w:date="2012-03-28T09:25:00Z">
              <w:r>
                <w:rPr>
                  <w:w w:val="100"/>
                </w:rPr>
                <w:t>5</w:t>
              </w:r>
            </w:ins>
            <w:del w:id="2" w:author="o00903653" w:date="2012-03-28T09:25:00Z">
              <w:r w:rsidDel="00AD0049">
                <w:rPr>
                  <w:w w:val="100"/>
                </w:rPr>
                <w:delText>3</w:delText>
              </w:r>
            </w:del>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Null Data Packet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9.31 (Null data packet (NDP)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rPr>
            </w:pPr>
            <w:r>
              <w:rPr>
                <w:w w:val="100"/>
              </w:rPr>
              <w:t xml:space="preserve">VHTM4.1 </w:t>
            </w:r>
            <w:ins w:id="3" w:author="o00903653" w:date="2012-03-28T09:25:00Z">
              <w:r>
                <w:rPr>
                  <w:w w:val="100"/>
                </w:rPr>
                <w:t>OR</w:t>
              </w:r>
            </w:ins>
            <w:del w:id="4" w:author="o00903653" w:date="2012-03-28T09:25:00Z">
              <w:r w:rsidDel="00AD0049">
                <w:rPr>
                  <w:w w:val="100"/>
                </w:rPr>
                <w:delText>and</w:delText>
              </w:r>
            </w:del>
            <w:r>
              <w:rPr>
                <w:w w:val="100"/>
              </w:rPr>
              <w:t xml:space="preserve"> VHTM4.2: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AD0049" w:rsidRDefault="00AD0049" w:rsidP="00C52FCC">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D0049" w:rsidRDefault="00AD0049" w:rsidP="00896221"/>
    <w:p w:rsidR="005D40E5" w:rsidRDefault="005D40E5" w:rsidP="00896221">
      <w:pPr>
        <w:rPr>
          <w:sz w:val="18"/>
          <w:szCs w:val="18"/>
          <w:lang w:val="en-US"/>
        </w:rPr>
      </w:pPr>
    </w:p>
    <w:tbl>
      <w:tblPr>
        <w:tblW w:w="8920" w:type="dxa"/>
        <w:tblInd w:w="93" w:type="dxa"/>
        <w:tblLook w:val="04A0"/>
      </w:tblPr>
      <w:tblGrid>
        <w:gridCol w:w="680"/>
        <w:gridCol w:w="1040"/>
        <w:gridCol w:w="1040"/>
        <w:gridCol w:w="3080"/>
        <w:gridCol w:w="3080"/>
      </w:tblGrid>
      <w:tr w:rsidR="00443C79" w:rsidRPr="00783A56" w:rsidTr="00443C79">
        <w:trPr>
          <w:trHeight w:val="240"/>
        </w:trPr>
        <w:tc>
          <w:tcPr>
            <w:tcW w:w="680" w:type="dxa"/>
            <w:tcBorders>
              <w:top w:val="nil"/>
              <w:left w:val="nil"/>
              <w:bottom w:val="nil"/>
              <w:right w:val="nil"/>
            </w:tcBorders>
            <w:shd w:val="clear" w:color="auto" w:fill="auto"/>
            <w:hideMark/>
          </w:tcPr>
          <w:p w:rsidR="00443C79" w:rsidRPr="00783A56" w:rsidRDefault="00443C79" w:rsidP="00443C79">
            <w:pPr>
              <w:jc w:val="right"/>
              <w:rPr>
                <w:rFonts w:ascii="Arial" w:hAnsi="Arial"/>
                <w:sz w:val="20"/>
              </w:rPr>
            </w:pPr>
            <w:r w:rsidRPr="00783A56">
              <w:rPr>
                <w:rFonts w:ascii="Arial" w:hAnsi="Arial"/>
                <w:sz w:val="20"/>
              </w:rPr>
              <w:t>4129</w:t>
            </w:r>
          </w:p>
        </w:tc>
        <w:tc>
          <w:tcPr>
            <w:tcW w:w="1040" w:type="dxa"/>
            <w:tcBorders>
              <w:top w:val="nil"/>
              <w:left w:val="nil"/>
              <w:bottom w:val="nil"/>
              <w:right w:val="nil"/>
            </w:tcBorders>
            <w:shd w:val="clear" w:color="auto" w:fill="auto"/>
            <w:hideMark/>
          </w:tcPr>
          <w:p w:rsidR="00443C79" w:rsidRPr="00783A56" w:rsidRDefault="00443C79" w:rsidP="00443C79">
            <w:pPr>
              <w:jc w:val="right"/>
              <w:rPr>
                <w:rFonts w:ascii="Arial" w:hAnsi="Arial"/>
                <w:sz w:val="20"/>
              </w:rPr>
            </w:pPr>
            <w:r w:rsidRPr="00783A56">
              <w:rPr>
                <w:rFonts w:ascii="Arial" w:hAnsi="Arial"/>
                <w:sz w:val="20"/>
              </w:rPr>
              <w:t>306.39</w:t>
            </w:r>
          </w:p>
        </w:tc>
        <w:tc>
          <w:tcPr>
            <w:tcW w:w="104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783A56">
              <w:rPr>
                <w:rFonts w:ascii="Arial" w:hAnsi="Arial"/>
                <w:sz w:val="20"/>
              </w:rPr>
              <w:t>"CF: M"  - incomplete</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783A56">
              <w:rPr>
                <w:rFonts w:ascii="Arial" w:hAnsi="Arial"/>
                <w:sz w:val="20"/>
              </w:rPr>
              <w:t>Replace with "CFac :M"</w:t>
            </w:r>
          </w:p>
        </w:tc>
      </w:tr>
    </w:tbl>
    <w:p w:rsidR="005D40E5" w:rsidRDefault="005D40E5" w:rsidP="00896221"/>
    <w:p w:rsidR="00443C79" w:rsidRDefault="00AD0049" w:rsidP="00896221">
      <w:r>
        <w:t>Context:</w:t>
      </w:r>
    </w:p>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43C79" w:rsidTr="00443C79">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43C79" w:rsidRDefault="00443C79" w:rsidP="00443C79">
            <w:pPr>
              <w:pStyle w:val="CellBody"/>
              <w:suppressAutoHyphens/>
              <w:rPr>
                <w:w w:val="100"/>
                <w:sz w:val="16"/>
                <w:szCs w:val="16"/>
              </w:rPr>
            </w:pPr>
          </w:p>
        </w:tc>
      </w:tr>
    </w:tbl>
    <w:p w:rsidR="00443C79" w:rsidRDefault="00443C79" w:rsidP="00896221"/>
    <w:p w:rsidR="00AD0049" w:rsidRDefault="00AD0049" w:rsidP="00896221">
      <w:r>
        <w:t>Proposed Resolution: Accept.</w:t>
      </w:r>
    </w:p>
    <w:p w:rsidR="00ED48A1" w:rsidRDefault="00ED48A1" w:rsidP="00896221"/>
    <w:tbl>
      <w:tblPr>
        <w:tblW w:w="8920" w:type="dxa"/>
        <w:tblInd w:w="93" w:type="dxa"/>
        <w:tblLook w:val="04A0"/>
      </w:tblPr>
      <w:tblGrid>
        <w:gridCol w:w="680"/>
        <w:gridCol w:w="1040"/>
        <w:gridCol w:w="1040"/>
        <w:gridCol w:w="3080"/>
        <w:gridCol w:w="3080"/>
      </w:tblGrid>
      <w:tr w:rsidR="00443C79" w:rsidRPr="00783A56" w:rsidTr="00443C79">
        <w:trPr>
          <w:trHeight w:val="6480"/>
        </w:trPr>
        <w:tc>
          <w:tcPr>
            <w:tcW w:w="680" w:type="dxa"/>
            <w:tcBorders>
              <w:top w:val="nil"/>
              <w:left w:val="nil"/>
              <w:bottom w:val="nil"/>
              <w:right w:val="nil"/>
            </w:tcBorders>
            <w:shd w:val="clear" w:color="auto" w:fill="auto"/>
            <w:hideMark/>
          </w:tcPr>
          <w:p w:rsidR="00443C79" w:rsidRPr="00783A56" w:rsidRDefault="00443C79" w:rsidP="00443C79">
            <w:pPr>
              <w:jc w:val="right"/>
              <w:rPr>
                <w:rFonts w:ascii="Arial" w:hAnsi="Arial"/>
                <w:sz w:val="20"/>
              </w:rPr>
            </w:pPr>
            <w:r w:rsidRPr="00783A56">
              <w:rPr>
                <w:rFonts w:ascii="Arial" w:hAnsi="Arial"/>
                <w:sz w:val="20"/>
              </w:rPr>
              <w:t>4131</w:t>
            </w:r>
          </w:p>
        </w:tc>
        <w:tc>
          <w:tcPr>
            <w:tcW w:w="1040" w:type="dxa"/>
            <w:tcBorders>
              <w:top w:val="nil"/>
              <w:left w:val="nil"/>
              <w:bottom w:val="nil"/>
              <w:right w:val="nil"/>
            </w:tcBorders>
            <w:shd w:val="clear" w:color="auto" w:fill="auto"/>
            <w:hideMark/>
          </w:tcPr>
          <w:p w:rsidR="00443C79" w:rsidRPr="00783A56" w:rsidRDefault="00443C79" w:rsidP="00443C79">
            <w:pPr>
              <w:jc w:val="right"/>
              <w:rPr>
                <w:rFonts w:ascii="Arial" w:hAnsi="Arial"/>
                <w:sz w:val="20"/>
              </w:rPr>
            </w:pPr>
            <w:r w:rsidRPr="00783A56">
              <w:rPr>
                <w:rFonts w:ascii="Arial" w:hAnsi="Arial"/>
                <w:sz w:val="20"/>
              </w:rPr>
              <w:t>311.23</w:t>
            </w:r>
          </w:p>
        </w:tc>
        <w:tc>
          <w:tcPr>
            <w:tcW w:w="104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783A56">
              <w:rPr>
                <w:rFonts w:ascii="Arial" w:hAnsi="Arial"/>
                <w:sz w:val="20"/>
              </w:rPr>
              <w:t>"CFac: O" - This should be a conditional option</w:t>
            </w:r>
          </w:p>
        </w:tc>
        <w:tc>
          <w:tcPr>
            <w:tcW w:w="3080" w:type="dxa"/>
            <w:tcBorders>
              <w:top w:val="nil"/>
              <w:left w:val="nil"/>
              <w:bottom w:val="nil"/>
              <w:right w:val="nil"/>
            </w:tcBorders>
            <w:shd w:val="clear" w:color="auto" w:fill="auto"/>
            <w:hideMark/>
          </w:tcPr>
          <w:p w:rsidR="00443C79" w:rsidRPr="00783A56" w:rsidRDefault="00443C79" w:rsidP="00443C79">
            <w:pPr>
              <w:rPr>
                <w:rFonts w:ascii="Arial" w:hAnsi="Arial"/>
                <w:sz w:val="20"/>
              </w:rPr>
            </w:pPr>
            <w:r w:rsidRPr="00783A56">
              <w:rPr>
                <w:rFonts w:ascii="Arial" w:hAnsi="Arial"/>
                <w:sz w:val="20"/>
              </w:rPr>
              <w:t>Initially "CFac and VHTP3.4: O" seems right.  But this allows us to express an invalid combination where w</w:t>
            </w:r>
            <w:r>
              <w:rPr>
                <w:rFonts w:ascii="Arial" w:hAnsi="Arial"/>
                <w:sz w:val="20"/>
              </w:rPr>
              <w:t xml:space="preserve">e support MCS 0-9 (VHTP8.2.3), </w:t>
            </w:r>
            <w:r w:rsidRPr="00783A56">
              <w:rPr>
                <w:rFonts w:ascii="Arial" w:hAnsi="Arial"/>
                <w:sz w:val="20"/>
              </w:rPr>
              <w:t>but do not support MC</w:t>
            </w:r>
            <w:r>
              <w:rPr>
                <w:rFonts w:ascii="Arial" w:hAnsi="Arial"/>
                <w:sz w:val="20"/>
              </w:rPr>
              <w:t>S 0-8.</w:t>
            </w:r>
            <w:r>
              <w:rPr>
                <w:rFonts w:ascii="Arial" w:hAnsi="Arial"/>
                <w:sz w:val="20"/>
              </w:rPr>
              <w:br/>
            </w:r>
            <w:r>
              <w:rPr>
                <w:rFonts w:ascii="Arial" w:hAnsi="Arial"/>
                <w:sz w:val="20"/>
              </w:rPr>
              <w:br/>
              <w:t xml:space="preserve">So, </w:t>
            </w:r>
            <w:r w:rsidRPr="00783A56">
              <w:rPr>
                <w:rFonts w:ascii="Arial" w:hAnsi="Arial"/>
                <w:sz w:val="20"/>
              </w:rPr>
              <w:t>I think you need to state:</w:t>
            </w:r>
            <w:r w:rsidRPr="00783A56">
              <w:rPr>
                <w:rFonts w:ascii="Arial" w:hAnsi="Arial"/>
                <w:sz w:val="20"/>
              </w:rPr>
              <w:br/>
              <w:t>"CFac and VHTP3.4: O</w:t>
            </w:r>
            <w:r w:rsidRPr="00783A56">
              <w:rPr>
                <w:rFonts w:ascii="Arial" w:hAnsi="Arial"/>
                <w:sz w:val="20"/>
              </w:rPr>
              <w:br/>
              <w:t>CFac and VHTP8.2.3: M"</w:t>
            </w:r>
            <w:r w:rsidRPr="00783A56">
              <w:rPr>
                <w:rFonts w:ascii="Arial" w:hAnsi="Arial"/>
                <w:sz w:val="20"/>
              </w:rPr>
              <w:br/>
            </w:r>
            <w:r w:rsidRPr="00783A56">
              <w:rPr>
                <w:rFonts w:ascii="Arial" w:hAnsi="Arial"/>
                <w:sz w:val="20"/>
              </w:rPr>
              <w:br/>
              <w:t>Likewise VHTP8.2.3 needs to be changed to:  "CFac and VHTP3.4: O".</w:t>
            </w:r>
            <w:r w:rsidRPr="00783A56">
              <w:rPr>
                <w:rFonts w:ascii="Arial" w:hAnsi="Arial"/>
                <w:sz w:val="20"/>
              </w:rPr>
              <w:br/>
            </w:r>
            <w:r w:rsidRPr="00783A56">
              <w:rPr>
                <w:rFonts w:ascii="Arial" w:hAnsi="Arial"/>
                <w:sz w:val="20"/>
              </w:rPr>
              <w:br/>
              <w:t>A similar cha</w:t>
            </w:r>
            <w:r>
              <w:rPr>
                <w:rFonts w:ascii="Arial" w:hAnsi="Arial"/>
                <w:sz w:val="20"/>
              </w:rPr>
              <w:t xml:space="preserve">nge needs to be made throughout VHTP8 </w:t>
            </w:r>
            <w:r w:rsidRPr="00783A56">
              <w:rPr>
                <w:rFonts w:ascii="Arial" w:hAnsi="Arial"/>
                <w:sz w:val="20"/>
              </w:rPr>
              <w:t>as follows:</w:t>
            </w:r>
            <w:r w:rsidRPr="00783A56">
              <w:rPr>
                <w:rFonts w:ascii="Arial" w:hAnsi="Arial"/>
                <w:sz w:val="20"/>
              </w:rPr>
              <w:br/>
              <w:t>1.  Where the MCS is dependent on 80, 1</w:t>
            </w:r>
            <w:r>
              <w:rPr>
                <w:rFonts w:ascii="Arial" w:hAnsi="Arial"/>
                <w:sz w:val="20"/>
              </w:rPr>
              <w:t>60 or 80+80,</w:t>
            </w:r>
            <w:r w:rsidRPr="00783A56">
              <w:rPr>
                <w:rFonts w:ascii="Arial" w:hAnsi="Arial"/>
                <w:sz w:val="20"/>
              </w:rPr>
              <w:t xml:space="preserve"> it should reference VHTP3.3, VHTP3.4 and VHTP3.5 respectively.  (Also add "*" in front of these 3 labels to signify depencies).</w:t>
            </w:r>
            <w:r w:rsidRPr="00783A56">
              <w:rPr>
                <w:rFonts w:ascii="Arial" w:hAnsi="Arial"/>
                <w:sz w:val="20"/>
              </w:rPr>
              <w:br/>
              <w:t xml:space="preserve">2. Where the MCS is </w:t>
            </w:r>
            <w:r>
              <w:rPr>
                <w:rFonts w:ascii="Arial" w:hAnsi="Arial"/>
                <w:sz w:val="20"/>
              </w:rPr>
              <w:t>a subset of another PICS entry,</w:t>
            </w:r>
            <w:r w:rsidRPr="00783A56">
              <w:rPr>
                <w:rFonts w:ascii="Arial" w:hAnsi="Arial"/>
                <w:sz w:val="20"/>
              </w:rPr>
              <w:t xml:space="preserve"> it should be "&lt;that-entry&gt;: M"</w:t>
            </w:r>
          </w:p>
        </w:tc>
      </w:tr>
    </w:tbl>
    <w:p w:rsidR="00443C79" w:rsidRDefault="00443C79" w:rsidP="00896221"/>
    <w:p w:rsidR="00443C79" w:rsidRDefault="00443C79" w:rsidP="00896221"/>
    <w:p w:rsidR="00443C79" w:rsidRDefault="00443C79" w:rsidP="00896221"/>
    <w:p w:rsidR="00443C79" w:rsidRDefault="0041283D" w:rsidP="00896221">
      <w:r>
        <w:t>Context:</w:t>
      </w:r>
    </w:p>
    <w:p w:rsidR="0041283D" w:rsidRDefault="0041283D" w:rsidP="00896221"/>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t>VHTP8.2.2</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MCS with Index 0-8 and Nss = 1</w:t>
            </w:r>
          </w:p>
        </w:tc>
        <w:tc>
          <w:tcPr>
            <w:tcW w:w="1380" w:type="dxa"/>
            <w:tcMar>
              <w:top w:w="120" w:type="dxa"/>
              <w:left w:w="120" w:type="dxa"/>
              <w:bottom w:w="60" w:type="dxa"/>
              <w:right w:w="120" w:type="dxa"/>
            </w:tcMar>
          </w:tcPr>
          <w:p w:rsidR="00200C77" w:rsidRDefault="00200C77" w:rsidP="00C52FCC">
            <w:pPr>
              <w:pStyle w:val="CellBody"/>
              <w:suppressAutoHyphens/>
            </w:pPr>
            <w:r>
              <w:t>22.5 (Parameters fr VHT MCSs)</w:t>
            </w:r>
          </w:p>
        </w:tc>
        <w:tc>
          <w:tcPr>
            <w:tcW w:w="1380" w:type="dxa"/>
            <w:tcMar>
              <w:top w:w="120" w:type="dxa"/>
              <w:left w:w="120" w:type="dxa"/>
              <w:bottom w:w="60" w:type="dxa"/>
              <w:right w:w="120" w:type="dxa"/>
            </w:tcMar>
          </w:tcPr>
          <w:p w:rsidR="00200C77" w:rsidRDefault="00200C77" w:rsidP="00C52FCC">
            <w:pPr>
              <w:pStyle w:val="CellBody"/>
              <w:suppressAutoHyphens/>
            </w:pPr>
            <w:r>
              <w:t>CFac:O</w:t>
            </w:r>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r w:rsidR="00200C77" w:rsidTr="00200C77">
        <w:trPr>
          <w:trHeight w:val="897"/>
          <w:jc w:val="center"/>
        </w:trPr>
        <w:tc>
          <w:tcPr>
            <w:tcW w:w="1300" w:type="dxa"/>
            <w:tcMar>
              <w:top w:w="120" w:type="dxa"/>
              <w:left w:w="120" w:type="dxa"/>
              <w:bottom w:w="60" w:type="dxa"/>
              <w:right w:w="120" w:type="dxa"/>
            </w:tcMar>
          </w:tcPr>
          <w:p w:rsidR="00200C77" w:rsidRDefault="00200C77" w:rsidP="00C52FCC">
            <w:pPr>
              <w:pStyle w:val="CellBody"/>
              <w:suppressAutoHyphens/>
              <w:rPr>
                <w:w w:val="100"/>
              </w:rPr>
            </w:pPr>
            <w:r>
              <w:rPr>
                <w:w w:val="100"/>
              </w:rPr>
              <w:lastRenderedPageBreak/>
              <w:t>VHTP8.2.3</w:t>
            </w:r>
          </w:p>
        </w:tc>
        <w:tc>
          <w:tcPr>
            <w:tcW w:w="2900" w:type="dxa"/>
            <w:tcMar>
              <w:top w:w="120" w:type="dxa"/>
              <w:left w:w="120" w:type="dxa"/>
              <w:bottom w:w="60" w:type="dxa"/>
              <w:right w:w="120" w:type="dxa"/>
            </w:tcMar>
          </w:tcPr>
          <w:p w:rsidR="00200C77" w:rsidRDefault="00200C77" w:rsidP="00C52FCC">
            <w:pPr>
              <w:pStyle w:val="Ab"/>
              <w:suppressAutoHyphens/>
              <w:spacing w:before="0" w:after="240" w:line="200" w:lineRule="atLeast"/>
              <w:ind w:left="100" w:right="720"/>
              <w:jc w:val="left"/>
              <w:rPr>
                <w:w w:val="100"/>
              </w:rPr>
            </w:pPr>
            <w:r>
              <w:rPr>
                <w:w w:val="100"/>
              </w:rPr>
              <w:t>MCS with Index 0-9 and Nss = 1</w:t>
            </w:r>
          </w:p>
        </w:tc>
        <w:tc>
          <w:tcPr>
            <w:tcW w:w="1380" w:type="dxa"/>
            <w:tcMar>
              <w:top w:w="120" w:type="dxa"/>
              <w:left w:w="120" w:type="dxa"/>
              <w:bottom w:w="60" w:type="dxa"/>
              <w:right w:w="120" w:type="dxa"/>
            </w:tcMar>
          </w:tcPr>
          <w:p w:rsidR="00200C77" w:rsidRDefault="00200C77" w:rsidP="00C52FCC">
            <w:pPr>
              <w:pStyle w:val="CellBody"/>
              <w:suppressAutoHyphens/>
            </w:pPr>
            <w:r>
              <w:t>22.5 (Parameters fr VHT MCSs)</w:t>
            </w:r>
          </w:p>
        </w:tc>
        <w:tc>
          <w:tcPr>
            <w:tcW w:w="1380" w:type="dxa"/>
            <w:tcMar>
              <w:top w:w="120" w:type="dxa"/>
              <w:left w:w="120" w:type="dxa"/>
              <w:bottom w:w="60" w:type="dxa"/>
              <w:right w:w="120" w:type="dxa"/>
            </w:tcMar>
          </w:tcPr>
          <w:p w:rsidR="00200C77" w:rsidRDefault="00200C77" w:rsidP="00C52FCC">
            <w:pPr>
              <w:pStyle w:val="CellBody"/>
              <w:suppressAutoHyphens/>
            </w:pPr>
            <w:r>
              <w:t>CFac:O</w:t>
            </w:r>
          </w:p>
        </w:tc>
        <w:tc>
          <w:tcPr>
            <w:tcW w:w="1600" w:type="dxa"/>
            <w:tcMar>
              <w:top w:w="120" w:type="dxa"/>
              <w:left w:w="120" w:type="dxa"/>
              <w:bottom w:w="60" w:type="dxa"/>
              <w:right w:w="120" w:type="dxa"/>
            </w:tcMar>
          </w:tcPr>
          <w:p w:rsidR="00200C77" w:rsidRDefault="00200C77"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00C77" w:rsidRDefault="00200C77" w:rsidP="00C52FCC">
            <w:pPr>
              <w:pStyle w:val="CellBody"/>
              <w:suppressAutoHyphens/>
              <w:rPr>
                <w:w w:val="100"/>
                <w:sz w:val="16"/>
                <w:szCs w:val="16"/>
              </w:rPr>
            </w:pPr>
          </w:p>
        </w:tc>
      </w:tr>
    </w:tbl>
    <w:p w:rsidR="0041283D" w:rsidRDefault="0041283D" w:rsidP="00896221"/>
    <w:p w:rsidR="00443C79" w:rsidRPr="00896221" w:rsidRDefault="00443C79" w:rsidP="00896221"/>
    <w:p w:rsidR="0020585F" w:rsidRDefault="008008CF">
      <w:r>
        <w:t>Proposed Resolution: Reject</w:t>
      </w:r>
    </w:p>
    <w:p w:rsidR="008008CF" w:rsidRDefault="008008CF"/>
    <w:p w:rsidR="008008CF" w:rsidRDefault="008008CF">
      <w:r>
        <w:t>MCS w</w:t>
      </w:r>
      <w:r w:rsidR="00ED48A1">
        <w:t>ith index 0-8 and index 0-9 are</w:t>
      </w:r>
      <w:r>
        <w:t xml:space="preserve"> VHT optional feature</w:t>
      </w:r>
      <w:r w:rsidR="00ED48A1">
        <w:t>s</w:t>
      </w:r>
      <w:r>
        <w:t xml:space="preserve"> regardless of the CBW, Nss, or any other parameter.</w:t>
      </w:r>
    </w:p>
    <w:p w:rsidR="009F7AEA" w:rsidRDefault="009F7AEA"/>
    <w:tbl>
      <w:tblPr>
        <w:tblW w:w="8920" w:type="dxa"/>
        <w:tblInd w:w="93" w:type="dxa"/>
        <w:tblLook w:val="04A0"/>
      </w:tblPr>
      <w:tblGrid>
        <w:gridCol w:w="680"/>
        <w:gridCol w:w="1040"/>
        <w:gridCol w:w="1040"/>
        <w:gridCol w:w="3080"/>
        <w:gridCol w:w="3080"/>
      </w:tblGrid>
      <w:tr w:rsidR="009F7AEA" w:rsidRPr="00783A56" w:rsidTr="00C52FCC">
        <w:trPr>
          <w:trHeight w:val="1440"/>
        </w:trPr>
        <w:tc>
          <w:tcPr>
            <w:tcW w:w="680" w:type="dxa"/>
            <w:tcBorders>
              <w:top w:val="nil"/>
              <w:left w:val="nil"/>
              <w:bottom w:val="nil"/>
              <w:right w:val="nil"/>
            </w:tcBorders>
            <w:shd w:val="clear" w:color="auto" w:fill="auto"/>
            <w:hideMark/>
          </w:tcPr>
          <w:p w:rsidR="009F7AEA" w:rsidRPr="00783A56" w:rsidRDefault="009F7AEA" w:rsidP="00C52FCC">
            <w:pPr>
              <w:jc w:val="right"/>
              <w:rPr>
                <w:rFonts w:ascii="Arial" w:hAnsi="Arial"/>
                <w:sz w:val="20"/>
              </w:rPr>
            </w:pPr>
            <w:r w:rsidRPr="00783A56">
              <w:rPr>
                <w:rFonts w:ascii="Arial" w:hAnsi="Arial"/>
                <w:sz w:val="20"/>
              </w:rPr>
              <w:t>4187</w:t>
            </w:r>
          </w:p>
        </w:tc>
        <w:tc>
          <w:tcPr>
            <w:tcW w:w="1040" w:type="dxa"/>
            <w:tcBorders>
              <w:top w:val="nil"/>
              <w:left w:val="nil"/>
              <w:bottom w:val="nil"/>
              <w:right w:val="nil"/>
            </w:tcBorders>
            <w:shd w:val="clear" w:color="auto" w:fill="auto"/>
            <w:hideMark/>
          </w:tcPr>
          <w:p w:rsidR="009F7AEA" w:rsidRPr="00783A56" w:rsidRDefault="009F7AEA" w:rsidP="00C52FCC">
            <w:pPr>
              <w:jc w:val="right"/>
              <w:rPr>
                <w:rFonts w:ascii="Arial" w:hAnsi="Arial"/>
                <w:sz w:val="20"/>
              </w:rPr>
            </w:pPr>
            <w:r w:rsidRPr="00783A56">
              <w:rPr>
                <w:rFonts w:ascii="Arial" w:hAnsi="Arial"/>
                <w:sz w:val="20"/>
              </w:rPr>
              <w:t>307.32</w:t>
            </w:r>
          </w:p>
        </w:tc>
        <w:tc>
          <w:tcPr>
            <w:tcW w:w="104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783A56">
              <w:rPr>
                <w:rFonts w:ascii="Arial" w:hAnsi="Arial"/>
                <w:sz w:val="20"/>
              </w:rPr>
              <w:t>Does "Quiet Channel element sent by AP"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783A56">
              <w:rPr>
                <w:rFonts w:ascii="Arial" w:hAnsi="Arial"/>
                <w:sz w:val="20"/>
              </w:rPr>
              <w:t>Change to "Transmission of Quiet Channel element by AP or mesh STA"</w:t>
            </w:r>
          </w:p>
        </w:tc>
      </w:tr>
      <w:tr w:rsidR="009F7AEA" w:rsidRPr="00783A56" w:rsidTr="00C52FCC">
        <w:trPr>
          <w:trHeight w:val="1680"/>
        </w:trPr>
        <w:tc>
          <w:tcPr>
            <w:tcW w:w="680" w:type="dxa"/>
            <w:tcBorders>
              <w:top w:val="nil"/>
              <w:left w:val="nil"/>
              <w:bottom w:val="nil"/>
              <w:right w:val="nil"/>
            </w:tcBorders>
            <w:shd w:val="clear" w:color="auto" w:fill="auto"/>
            <w:hideMark/>
          </w:tcPr>
          <w:p w:rsidR="009F7AEA" w:rsidRPr="00783A56" w:rsidRDefault="009F7AEA" w:rsidP="00C52FCC">
            <w:pPr>
              <w:jc w:val="right"/>
              <w:rPr>
                <w:rFonts w:ascii="Arial" w:hAnsi="Arial"/>
                <w:sz w:val="20"/>
              </w:rPr>
            </w:pPr>
            <w:r w:rsidRPr="00783A56">
              <w:rPr>
                <w:rFonts w:ascii="Arial" w:hAnsi="Arial"/>
                <w:sz w:val="20"/>
              </w:rPr>
              <w:t>4188</w:t>
            </w:r>
          </w:p>
        </w:tc>
        <w:tc>
          <w:tcPr>
            <w:tcW w:w="1040" w:type="dxa"/>
            <w:tcBorders>
              <w:top w:val="nil"/>
              <w:left w:val="nil"/>
              <w:bottom w:val="nil"/>
              <w:right w:val="nil"/>
            </w:tcBorders>
            <w:shd w:val="clear" w:color="auto" w:fill="auto"/>
            <w:hideMark/>
          </w:tcPr>
          <w:p w:rsidR="009F7AEA" w:rsidRPr="00783A56" w:rsidRDefault="009F7AEA" w:rsidP="00C52FCC">
            <w:pPr>
              <w:jc w:val="right"/>
              <w:rPr>
                <w:rFonts w:ascii="Arial" w:hAnsi="Arial"/>
                <w:sz w:val="20"/>
              </w:rPr>
            </w:pPr>
            <w:r w:rsidRPr="00783A56">
              <w:rPr>
                <w:rFonts w:ascii="Arial" w:hAnsi="Arial"/>
                <w:sz w:val="20"/>
              </w:rPr>
              <w:t>308.03</w:t>
            </w:r>
          </w:p>
        </w:tc>
        <w:tc>
          <w:tcPr>
            <w:tcW w:w="104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783A56">
              <w:rPr>
                <w:rFonts w:ascii="Arial" w:hAnsi="Arial"/>
                <w:sz w:val="20"/>
              </w:rPr>
              <w:t>Does "Quiet Channel element sent by an independent STA" mean support for transmission of the element, or reception of the element? Given PICS entry VHTM5.3, I am guessing it means transmission.</w:t>
            </w:r>
          </w:p>
        </w:tc>
        <w:tc>
          <w:tcPr>
            <w:tcW w:w="3080" w:type="dxa"/>
            <w:tcBorders>
              <w:top w:val="nil"/>
              <w:left w:val="nil"/>
              <w:bottom w:val="nil"/>
              <w:right w:val="nil"/>
            </w:tcBorders>
            <w:shd w:val="clear" w:color="auto" w:fill="auto"/>
            <w:hideMark/>
          </w:tcPr>
          <w:p w:rsidR="009F7AEA" w:rsidRPr="00783A56" w:rsidRDefault="009F7AEA" w:rsidP="00C52FCC">
            <w:pPr>
              <w:rPr>
                <w:rFonts w:ascii="Arial" w:hAnsi="Arial"/>
                <w:sz w:val="20"/>
              </w:rPr>
            </w:pPr>
            <w:r w:rsidRPr="00783A56">
              <w:rPr>
                <w:rFonts w:ascii="Arial" w:hAnsi="Arial"/>
                <w:sz w:val="20"/>
              </w:rPr>
              <w:t>Change to "Transmission of Quiet Channel element by an independent STA"</w:t>
            </w:r>
          </w:p>
        </w:tc>
      </w:tr>
    </w:tbl>
    <w:p w:rsidR="009F7AEA" w:rsidRDefault="009F7AEA"/>
    <w:p w:rsidR="009F7AEA" w:rsidRDefault="009F7AEA">
      <w:r>
        <w:t>Context:</w:t>
      </w:r>
    </w:p>
    <w:p w:rsidR="009F7AEA" w:rsidRDefault="009F7AEA"/>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VHTM5.1</w:t>
            </w:r>
          </w:p>
        </w:tc>
        <w:tc>
          <w:tcPr>
            <w:tcW w:w="2900" w:type="dxa"/>
            <w:tcMar>
              <w:top w:w="120" w:type="dxa"/>
              <w:left w:w="120" w:type="dxa"/>
              <w:bottom w:w="60" w:type="dxa"/>
              <w:right w:w="120" w:type="dxa"/>
            </w:tcMar>
          </w:tcPr>
          <w:p w:rsidR="009F7AEA" w:rsidRDefault="009F7AEA" w:rsidP="00C52FCC">
            <w:pPr>
              <w:pStyle w:val="Ab"/>
              <w:suppressAutoHyphens/>
              <w:spacing w:before="0" w:after="240" w:line="200" w:lineRule="atLeast"/>
              <w:ind w:left="100" w:right="720"/>
              <w:jc w:val="left"/>
              <w:rPr>
                <w:w w:val="100"/>
              </w:rPr>
            </w:pPr>
            <w:r>
              <w:rPr>
                <w:w w:val="100"/>
              </w:rPr>
              <w:t>Quiet Channel element sent by AP or mehs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9F7AEA" w:rsidP="00C52FCC">
            <w:pPr>
              <w:pStyle w:val="CellBody"/>
              <w:suppressAutoHyphens/>
            </w:pPr>
            <w:r>
              <w:t>(CF1 OR CH21) AND CF10 AND CFac:O</w:t>
            </w:r>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9F7AEA" w:rsidTr="00C52FCC">
        <w:trPr>
          <w:trHeight w:val="897"/>
          <w:jc w:val="center"/>
        </w:trPr>
        <w:tc>
          <w:tcPr>
            <w:tcW w:w="1300" w:type="dxa"/>
            <w:tcMar>
              <w:top w:w="120" w:type="dxa"/>
              <w:left w:w="120" w:type="dxa"/>
              <w:bottom w:w="60" w:type="dxa"/>
              <w:right w:w="120" w:type="dxa"/>
            </w:tcMar>
          </w:tcPr>
          <w:p w:rsidR="009F7AEA" w:rsidRDefault="009F7AEA" w:rsidP="00C52FCC">
            <w:pPr>
              <w:pStyle w:val="CellBody"/>
              <w:suppressAutoHyphens/>
              <w:rPr>
                <w:w w:val="100"/>
              </w:rPr>
            </w:pPr>
            <w:r>
              <w:rPr>
                <w:w w:val="100"/>
              </w:rPr>
              <w:t>VHTM5.2</w:t>
            </w:r>
          </w:p>
        </w:tc>
        <w:tc>
          <w:tcPr>
            <w:tcW w:w="2900" w:type="dxa"/>
            <w:tcMar>
              <w:top w:w="120" w:type="dxa"/>
              <w:left w:w="120" w:type="dxa"/>
              <w:bottom w:w="60" w:type="dxa"/>
              <w:right w:w="120" w:type="dxa"/>
            </w:tcMar>
          </w:tcPr>
          <w:p w:rsidR="009F7AEA" w:rsidRDefault="009F7AEA" w:rsidP="009F7AEA">
            <w:pPr>
              <w:pStyle w:val="Ab"/>
              <w:suppressAutoHyphens/>
              <w:spacing w:before="0" w:after="240" w:line="200" w:lineRule="atLeast"/>
              <w:ind w:left="100" w:right="720"/>
              <w:jc w:val="left"/>
              <w:rPr>
                <w:w w:val="100"/>
              </w:rPr>
            </w:pPr>
            <w:r>
              <w:rPr>
                <w:w w:val="100"/>
              </w:rPr>
              <w:t>Quiet Channel element sent by an independent STA</w:t>
            </w:r>
          </w:p>
        </w:tc>
        <w:tc>
          <w:tcPr>
            <w:tcW w:w="1380" w:type="dxa"/>
            <w:tcMar>
              <w:top w:w="120" w:type="dxa"/>
              <w:left w:w="120" w:type="dxa"/>
              <w:bottom w:w="60" w:type="dxa"/>
              <w:right w:w="120" w:type="dxa"/>
            </w:tcMar>
          </w:tcPr>
          <w:p w:rsidR="009F7AEA" w:rsidRDefault="009F7AEA"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9F7AEA" w:rsidRDefault="002740C2" w:rsidP="00C52FCC">
            <w:pPr>
              <w:pStyle w:val="CellBody"/>
              <w:suppressAutoHyphens/>
            </w:pPr>
            <w:r>
              <w:t>(CF1 OR CH21) AND CF10 AND CFac:O</w:t>
            </w:r>
          </w:p>
        </w:tc>
        <w:tc>
          <w:tcPr>
            <w:tcW w:w="1600" w:type="dxa"/>
            <w:tcMar>
              <w:top w:w="120" w:type="dxa"/>
              <w:left w:w="120" w:type="dxa"/>
              <w:bottom w:w="60" w:type="dxa"/>
              <w:right w:w="120" w:type="dxa"/>
            </w:tcMar>
          </w:tcPr>
          <w:p w:rsidR="009F7AEA" w:rsidRDefault="009F7AEA"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9F7AEA" w:rsidRDefault="009F7AEA"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VHTM5.3</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r>
              <w:rPr>
                <w:w w:val="100"/>
              </w:rPr>
              <w:t>Quiet Channel element received by an independent STA or mesh STA</w:t>
            </w:r>
          </w:p>
        </w:tc>
        <w:tc>
          <w:tcPr>
            <w:tcW w:w="1380" w:type="dxa"/>
            <w:tcMar>
              <w:top w:w="120" w:type="dxa"/>
              <w:left w:w="120" w:type="dxa"/>
              <w:bottom w:w="60" w:type="dxa"/>
              <w:right w:w="120" w:type="dxa"/>
            </w:tcMar>
          </w:tcPr>
          <w:p w:rsidR="002740C2" w:rsidRDefault="002740C2" w:rsidP="00C52FCC">
            <w:pPr>
              <w:pStyle w:val="CellBody"/>
              <w:suppressAutoHyphens/>
            </w:pPr>
            <w:r>
              <w:t xml:space="preserve">8.3.3.2 (Beacon frame format), 8.3.3.10 (Probe Response frame format), 8.4.2.167 </w:t>
            </w:r>
            <w:r>
              <w:lastRenderedPageBreak/>
              <w:t>(Quiet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lastRenderedPageBreak/>
              <w:t>(CF1 OR CH21) AND CF10 AND CFac:M</w:t>
            </w:r>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9F7AEA" w:rsidRDefault="009F7AEA"/>
    <w:p w:rsidR="008008CF" w:rsidRDefault="002740C2">
      <w:r>
        <w:t>Proposed Resolution: Revise</w:t>
      </w:r>
    </w:p>
    <w:p w:rsidR="002740C2" w:rsidRDefault="002740C2"/>
    <w:p w:rsidR="002740C2" w:rsidRDefault="002740C2">
      <w:r>
        <w:t>For consistency with the other elements in the PICS table, the wprds “transmission” and “reception” are used. The revised resolution is to use the same words for the Quiet element. In addition to that the numbering of the feature needs to be changes from 5 to 15.</w:t>
      </w:r>
    </w:p>
    <w:p w:rsidR="002740C2" w:rsidRDefault="002740C2"/>
    <w:p w:rsidR="002740C2" w:rsidRDefault="002740C2">
      <w:r>
        <w:t>Proposed Changes:</w:t>
      </w:r>
    </w:p>
    <w:p w:rsidR="002740C2" w:rsidRDefault="002740C2"/>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5" w:author="o00903653" w:date="2012-03-28T10:25:00Z">
              <w:r>
                <w:rPr>
                  <w:w w:val="100"/>
                </w:rPr>
                <w:t>1</w:t>
              </w:r>
            </w:ins>
            <w:r>
              <w:rPr>
                <w:w w:val="100"/>
              </w:rPr>
              <w:t>5.1</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ins w:id="6" w:author="o00903653" w:date="2012-03-28T10:25:00Z">
              <w:r>
                <w:rPr>
                  <w:w w:val="100"/>
                </w:rPr>
                <w:t xml:space="preserve">Transmission of </w:t>
              </w:r>
            </w:ins>
            <w:r>
              <w:rPr>
                <w:w w:val="100"/>
              </w:rPr>
              <w:t xml:space="preserve">Quiet Channel element </w:t>
            </w:r>
            <w:del w:id="7" w:author="o00903653" w:date="2012-03-28T10:26:00Z">
              <w:r w:rsidDel="002740C2">
                <w:rPr>
                  <w:w w:val="100"/>
                </w:rPr>
                <w:delText xml:space="preserve">sent </w:delText>
              </w:r>
            </w:del>
            <w:r>
              <w:rPr>
                <w:w w:val="100"/>
              </w:rPr>
              <w:t>by AP or mehs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(CF1 OR CH21) AND CF10 AND CFac:O</w:t>
            </w:r>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8" w:author="o00903653" w:date="2012-03-28T10:26:00Z">
              <w:r>
                <w:rPr>
                  <w:w w:val="100"/>
                </w:rPr>
                <w:t>1</w:t>
              </w:r>
            </w:ins>
            <w:r>
              <w:rPr>
                <w:w w:val="100"/>
              </w:rPr>
              <w:t>5.2</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ins w:id="9" w:author="o00903653" w:date="2012-03-28T10:26:00Z">
              <w:r>
                <w:rPr>
                  <w:w w:val="100"/>
                </w:rPr>
                <w:t xml:space="preserve">Transmission of </w:t>
              </w:r>
            </w:ins>
            <w:r>
              <w:rPr>
                <w:w w:val="100"/>
              </w:rPr>
              <w:t xml:space="preserve">Quiet Channel element </w:t>
            </w:r>
            <w:del w:id="10" w:author="o00903653" w:date="2012-03-28T10:26:00Z">
              <w:r w:rsidDel="002740C2">
                <w:rPr>
                  <w:w w:val="100"/>
                </w:rPr>
                <w:delText xml:space="preserve">sent </w:delText>
              </w:r>
            </w:del>
            <w:r>
              <w:rPr>
                <w:w w:val="100"/>
              </w:rPr>
              <w:t>by an independent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(CF1 OR CH21) AND CF10 AND CFac:O</w:t>
            </w:r>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r w:rsidR="002740C2" w:rsidTr="00C52FCC">
        <w:trPr>
          <w:trHeight w:val="897"/>
          <w:jc w:val="center"/>
        </w:trPr>
        <w:tc>
          <w:tcPr>
            <w:tcW w:w="1300" w:type="dxa"/>
            <w:tcMar>
              <w:top w:w="120" w:type="dxa"/>
              <w:left w:w="120" w:type="dxa"/>
              <w:bottom w:w="60" w:type="dxa"/>
              <w:right w:w="120" w:type="dxa"/>
            </w:tcMar>
          </w:tcPr>
          <w:p w:rsidR="002740C2" w:rsidRDefault="002740C2" w:rsidP="00C52FCC">
            <w:pPr>
              <w:pStyle w:val="CellBody"/>
              <w:suppressAutoHyphens/>
              <w:rPr>
                <w:w w:val="100"/>
              </w:rPr>
            </w:pPr>
            <w:r>
              <w:rPr>
                <w:w w:val="100"/>
              </w:rPr>
              <w:t>VHTM</w:t>
            </w:r>
            <w:ins w:id="11" w:author="o00903653" w:date="2012-03-28T10:26:00Z">
              <w:r>
                <w:rPr>
                  <w:w w:val="100"/>
                </w:rPr>
                <w:t>1</w:t>
              </w:r>
            </w:ins>
            <w:r>
              <w:rPr>
                <w:w w:val="100"/>
              </w:rPr>
              <w:t>5.3</w:t>
            </w:r>
          </w:p>
        </w:tc>
        <w:tc>
          <w:tcPr>
            <w:tcW w:w="2900" w:type="dxa"/>
            <w:tcMar>
              <w:top w:w="120" w:type="dxa"/>
              <w:left w:w="120" w:type="dxa"/>
              <w:bottom w:w="60" w:type="dxa"/>
              <w:right w:w="120" w:type="dxa"/>
            </w:tcMar>
          </w:tcPr>
          <w:p w:rsidR="002740C2" w:rsidRDefault="002740C2" w:rsidP="00C52FCC">
            <w:pPr>
              <w:pStyle w:val="Ab"/>
              <w:suppressAutoHyphens/>
              <w:spacing w:before="0" w:after="240" w:line="200" w:lineRule="atLeast"/>
              <w:ind w:left="100" w:right="720"/>
              <w:jc w:val="left"/>
              <w:rPr>
                <w:w w:val="100"/>
              </w:rPr>
            </w:pPr>
            <w:ins w:id="12" w:author="o00903653" w:date="2012-03-28T10:26:00Z">
              <w:r>
                <w:rPr>
                  <w:w w:val="100"/>
                </w:rPr>
                <w:t xml:space="preserve">Reception of </w:t>
              </w:r>
            </w:ins>
            <w:r>
              <w:rPr>
                <w:w w:val="100"/>
              </w:rPr>
              <w:t xml:space="preserve">Quiet Channel element </w:t>
            </w:r>
            <w:del w:id="13" w:author="o00903653" w:date="2012-03-28T10:26:00Z">
              <w:r w:rsidDel="002740C2">
                <w:rPr>
                  <w:w w:val="100"/>
                </w:rPr>
                <w:delText xml:space="preserve">received </w:delText>
              </w:r>
            </w:del>
            <w:r>
              <w:rPr>
                <w:w w:val="100"/>
              </w:rPr>
              <w:t>by an independent STA or mesh STA</w:t>
            </w:r>
          </w:p>
        </w:tc>
        <w:tc>
          <w:tcPr>
            <w:tcW w:w="1380" w:type="dxa"/>
            <w:tcMar>
              <w:top w:w="120" w:type="dxa"/>
              <w:left w:w="120" w:type="dxa"/>
              <w:bottom w:w="60" w:type="dxa"/>
              <w:right w:w="120" w:type="dxa"/>
            </w:tcMar>
          </w:tcPr>
          <w:p w:rsidR="002740C2" w:rsidRDefault="002740C2" w:rsidP="00C52FCC">
            <w:pPr>
              <w:pStyle w:val="CellBody"/>
              <w:suppressAutoHyphens/>
            </w:pPr>
            <w:r>
              <w:t>8.3.3.2 (Beacon frame format), 8.3.3.10 (Probe Response frame format), 8.4.2.167 (Quiet Channel element),  10.9.3 (Quieting channels for testing)</w:t>
            </w:r>
          </w:p>
        </w:tc>
        <w:tc>
          <w:tcPr>
            <w:tcW w:w="1380" w:type="dxa"/>
            <w:tcMar>
              <w:top w:w="120" w:type="dxa"/>
              <w:left w:w="120" w:type="dxa"/>
              <w:bottom w:w="60" w:type="dxa"/>
              <w:right w:w="120" w:type="dxa"/>
            </w:tcMar>
          </w:tcPr>
          <w:p w:rsidR="002740C2" w:rsidRDefault="002740C2" w:rsidP="00C52FCC">
            <w:pPr>
              <w:pStyle w:val="CellBody"/>
              <w:suppressAutoHyphens/>
            </w:pPr>
            <w:r>
              <w:t>(CF1 OR CH21) AND CF10 AND CFac:M</w:t>
            </w:r>
          </w:p>
        </w:tc>
        <w:tc>
          <w:tcPr>
            <w:tcW w:w="1600" w:type="dxa"/>
            <w:tcMar>
              <w:top w:w="120" w:type="dxa"/>
              <w:left w:w="120" w:type="dxa"/>
              <w:bottom w:w="60" w:type="dxa"/>
              <w:right w:w="120" w:type="dxa"/>
            </w:tcMar>
          </w:tcPr>
          <w:p w:rsidR="002740C2" w:rsidRDefault="002740C2"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2740C2" w:rsidRDefault="002740C2" w:rsidP="00C52FCC">
            <w:pPr>
              <w:pStyle w:val="CellBody"/>
              <w:suppressAutoHyphens/>
              <w:rPr>
                <w:w w:val="100"/>
                <w:sz w:val="16"/>
                <w:szCs w:val="16"/>
              </w:rPr>
            </w:pPr>
          </w:p>
        </w:tc>
      </w:tr>
    </w:tbl>
    <w:p w:rsidR="002740C2" w:rsidRDefault="002740C2"/>
    <w:p w:rsidR="008008CF" w:rsidRDefault="008008CF"/>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4706</w:t>
            </w:r>
          </w:p>
        </w:tc>
        <w:tc>
          <w:tcPr>
            <w:tcW w:w="104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303.18</w:t>
            </w:r>
          </w:p>
        </w:tc>
        <w:tc>
          <w:tcPr>
            <w:tcW w:w="104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B.4.19.1</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HT-delayed BA is not an option worth keeping support for</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Replace "CF16 and QB4.2:M" with "CF16 and QB4.2 and not CFac:M"</w:t>
            </w:r>
          </w:p>
        </w:tc>
      </w:tr>
    </w:tbl>
    <w:p w:rsidR="00200C77" w:rsidRDefault="00235705">
      <w:r>
        <w:t>Context: see CID 4127</w:t>
      </w:r>
    </w:p>
    <w:p w:rsidR="00235705" w:rsidRDefault="00235705">
      <w:r>
        <w:t>Proposed Resolution: Accept</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240"/>
        </w:trPr>
        <w:tc>
          <w:tcPr>
            <w:tcW w:w="68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4853</w:t>
            </w:r>
          </w:p>
        </w:tc>
        <w:tc>
          <w:tcPr>
            <w:tcW w:w="104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303.23</w:t>
            </w:r>
          </w:p>
        </w:tc>
        <w:tc>
          <w:tcPr>
            <w:tcW w:w="104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B.4.19.1</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Why is MTBA required?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Delete the CFac:M</w:t>
            </w:r>
          </w:p>
        </w:tc>
      </w:tr>
    </w:tbl>
    <w:p w:rsidR="00235705" w:rsidRDefault="00235705"/>
    <w:p w:rsidR="00235705" w:rsidRDefault="00235705">
      <w:r>
        <w:t>Context: see CID 4127</w:t>
      </w:r>
    </w:p>
    <w:p w:rsidR="00235705" w:rsidRDefault="00235705">
      <w:r>
        <w:t>Proposed Resolution: Accept</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4854</w:t>
            </w:r>
          </w:p>
        </w:tc>
        <w:tc>
          <w:tcPr>
            <w:tcW w:w="104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303.36</w:t>
            </w:r>
          </w:p>
        </w:tc>
        <w:tc>
          <w:tcPr>
            <w:tcW w:w="104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B.4.19.1</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Why isn't obeying the Duration/ID rules mandatory for non-VHT HT?</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Change to CF16:M and delete the CFac:M</w:t>
            </w:r>
          </w:p>
        </w:tc>
      </w:tr>
    </w:tbl>
    <w:p w:rsidR="00235705" w:rsidRDefault="00235705">
      <w:r>
        <w:t>Context: See CID 4127</w:t>
      </w:r>
    </w:p>
    <w:p w:rsidR="00235705" w:rsidRDefault="00235705">
      <w:r>
        <w:t>Proposed Resolution: Accept</w:t>
      </w:r>
    </w:p>
    <w:p w:rsidR="00235705" w:rsidRDefault="00235705"/>
    <w:tbl>
      <w:tblPr>
        <w:tblW w:w="8920" w:type="dxa"/>
        <w:tblInd w:w="93" w:type="dxa"/>
        <w:tblLook w:val="04A0"/>
      </w:tblPr>
      <w:tblGrid>
        <w:gridCol w:w="680"/>
        <w:gridCol w:w="1040"/>
        <w:gridCol w:w="1040"/>
        <w:gridCol w:w="3080"/>
        <w:gridCol w:w="3080"/>
      </w:tblGrid>
      <w:tr w:rsidR="00235705" w:rsidRPr="00783A56" w:rsidTr="00C52FCC">
        <w:trPr>
          <w:trHeight w:val="720"/>
        </w:trPr>
        <w:tc>
          <w:tcPr>
            <w:tcW w:w="68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4864</w:t>
            </w:r>
          </w:p>
        </w:tc>
        <w:tc>
          <w:tcPr>
            <w:tcW w:w="1040" w:type="dxa"/>
            <w:tcBorders>
              <w:top w:val="nil"/>
              <w:left w:val="nil"/>
              <w:bottom w:val="nil"/>
              <w:right w:val="nil"/>
            </w:tcBorders>
            <w:shd w:val="clear" w:color="auto" w:fill="auto"/>
            <w:hideMark/>
          </w:tcPr>
          <w:p w:rsidR="00235705" w:rsidRPr="00783A56" w:rsidRDefault="00235705" w:rsidP="00C52FCC">
            <w:pPr>
              <w:jc w:val="right"/>
              <w:rPr>
                <w:rFonts w:ascii="Arial" w:hAnsi="Arial"/>
                <w:sz w:val="20"/>
              </w:rPr>
            </w:pPr>
            <w:r w:rsidRPr="00783A56">
              <w:rPr>
                <w:rFonts w:ascii="Arial" w:hAnsi="Arial"/>
                <w:sz w:val="20"/>
              </w:rPr>
              <w:t>306.00</w:t>
            </w:r>
          </w:p>
        </w:tc>
        <w:tc>
          <w:tcPr>
            <w:tcW w:w="104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What exactly is the requirement on receiving Extended BSS Load?</w:t>
            </w:r>
          </w:p>
        </w:tc>
        <w:tc>
          <w:tcPr>
            <w:tcW w:w="3080" w:type="dxa"/>
            <w:tcBorders>
              <w:top w:val="nil"/>
              <w:left w:val="nil"/>
              <w:bottom w:val="nil"/>
              <w:right w:val="nil"/>
            </w:tcBorders>
            <w:shd w:val="clear" w:color="auto" w:fill="auto"/>
            <w:hideMark/>
          </w:tcPr>
          <w:p w:rsidR="00235705" w:rsidRPr="00783A56" w:rsidRDefault="00235705" w:rsidP="00C52FCC">
            <w:pPr>
              <w:rPr>
                <w:rFonts w:ascii="Arial" w:hAnsi="Arial"/>
                <w:sz w:val="20"/>
              </w:rPr>
            </w:pPr>
            <w:r w:rsidRPr="00783A56">
              <w:rPr>
                <w:rFonts w:ascii="Arial" w:hAnsi="Arial"/>
                <w:sz w:val="20"/>
              </w:rPr>
              <w:t>Delete this row</w:t>
            </w:r>
          </w:p>
        </w:tc>
      </w:tr>
    </w:tbl>
    <w:p w:rsidR="00235705" w:rsidRDefault="00C52FCC">
      <w:r>
        <w:t>The commenter may have quoted the worng page number and line number. The reference to Extended BSS Load element is p307L19.</w:t>
      </w:r>
    </w:p>
    <w:p w:rsidR="00C52FCC" w:rsidRDefault="00C52FCC"/>
    <w:p w:rsidR="00C52FCC" w:rsidRDefault="00C52FCC">
      <w:r>
        <w:t xml:space="preserve">Context: </w:t>
      </w:r>
    </w:p>
    <w:p w:rsidR="00C52FCC" w:rsidRDefault="00C52FCC"/>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sz w:val="16"/>
                <w:szCs w:val="16"/>
                <w:lang w:val="en-GB"/>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VHTM14.1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Transmission of Extended BSS Load Element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r w:rsidR="00C52FCC" w:rsidTr="00C52FCC">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 xml:space="preserve">VHTM14.2 </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Reception of 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8.4.2.96(Extended BSS Load Element)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w w:val="100"/>
              </w:rPr>
            </w:pPr>
            <w:r>
              <w:rPr>
                <w:w w:val="100"/>
              </w:rPr>
              <w:t>CFac:M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C52FCC" w:rsidRDefault="00C52FCC" w:rsidP="00C52FCC">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C52FCC" w:rsidRDefault="00C52FCC" w:rsidP="00C52FCC">
            <w:pPr>
              <w:pStyle w:val="CellBody"/>
              <w:suppressAutoHyphens/>
              <w:rPr>
                <w:w w:val="100"/>
                <w:sz w:val="16"/>
                <w:szCs w:val="16"/>
              </w:rPr>
            </w:pPr>
          </w:p>
        </w:tc>
      </w:tr>
    </w:tbl>
    <w:p w:rsidR="00C52FCC" w:rsidRDefault="00C52FCC"/>
    <w:p w:rsidR="00C52FCC" w:rsidRDefault="00C52FCC">
      <w:r>
        <w:t>Proposed Resolution: Reject</w:t>
      </w:r>
    </w:p>
    <w:p w:rsidR="00C52FCC" w:rsidRDefault="00C52FCC">
      <w:r>
        <w:t>PICS table do not define requirements for sending or receiving a certain element. It is concerened with the support of a certin feature that is included in the spec. Therefore it is appropriate not to delete the entry related to reception of the Extended BSS Load element.</w:t>
      </w:r>
    </w:p>
    <w:p w:rsidR="00C52FCC" w:rsidRDefault="00C52FCC"/>
    <w:tbl>
      <w:tblPr>
        <w:tblW w:w="8920" w:type="dxa"/>
        <w:tblInd w:w="93" w:type="dxa"/>
        <w:tblLook w:val="04A0"/>
      </w:tblPr>
      <w:tblGrid>
        <w:gridCol w:w="680"/>
        <w:gridCol w:w="1040"/>
        <w:gridCol w:w="1040"/>
        <w:gridCol w:w="3080"/>
        <w:gridCol w:w="3080"/>
      </w:tblGrid>
      <w:tr w:rsidR="00C52FCC" w:rsidRPr="00783A56" w:rsidTr="00C52FCC">
        <w:trPr>
          <w:trHeight w:val="960"/>
        </w:trPr>
        <w:tc>
          <w:tcPr>
            <w:tcW w:w="680" w:type="dxa"/>
            <w:tcBorders>
              <w:top w:val="nil"/>
              <w:left w:val="nil"/>
              <w:bottom w:val="nil"/>
              <w:right w:val="nil"/>
            </w:tcBorders>
            <w:shd w:val="clear" w:color="auto" w:fill="auto"/>
            <w:hideMark/>
          </w:tcPr>
          <w:p w:rsidR="00C52FCC" w:rsidRPr="00783A56" w:rsidRDefault="00C52FCC" w:rsidP="00C52FCC">
            <w:pPr>
              <w:jc w:val="right"/>
              <w:rPr>
                <w:rFonts w:ascii="Arial" w:hAnsi="Arial"/>
                <w:sz w:val="20"/>
              </w:rPr>
            </w:pPr>
            <w:r w:rsidRPr="00783A56">
              <w:rPr>
                <w:rFonts w:ascii="Arial" w:hAnsi="Arial"/>
                <w:sz w:val="20"/>
              </w:rPr>
              <w:t>4870</w:t>
            </w:r>
          </w:p>
        </w:tc>
        <w:tc>
          <w:tcPr>
            <w:tcW w:w="1040" w:type="dxa"/>
            <w:tcBorders>
              <w:top w:val="nil"/>
              <w:left w:val="nil"/>
              <w:bottom w:val="nil"/>
              <w:right w:val="nil"/>
            </w:tcBorders>
            <w:shd w:val="clear" w:color="auto" w:fill="auto"/>
            <w:hideMark/>
          </w:tcPr>
          <w:p w:rsidR="00C52FCC" w:rsidRPr="00783A56" w:rsidRDefault="00C52FCC" w:rsidP="00C52FCC">
            <w:pPr>
              <w:jc w:val="right"/>
              <w:rPr>
                <w:rFonts w:ascii="Arial" w:hAnsi="Arial"/>
                <w:sz w:val="20"/>
              </w:rPr>
            </w:pPr>
            <w:r w:rsidRPr="00783A56">
              <w:rPr>
                <w:rFonts w:ascii="Arial" w:hAnsi="Arial"/>
                <w:sz w:val="20"/>
              </w:rPr>
              <w:t>308.31</w:t>
            </w:r>
          </w:p>
        </w:tc>
        <w:tc>
          <w:tcPr>
            <w:tcW w:w="104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783A56">
              <w:rPr>
                <w:rFonts w:ascii="Arial" w:hAnsi="Arial"/>
                <w:sz w:val="20"/>
              </w:rPr>
              <w:t>Support for the MCS ranges, apart from the mandatory ones, needs to be qualified by Highest Supported Data Rate</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783A56">
              <w:rPr>
                <w:rFonts w:ascii="Arial" w:hAnsi="Arial"/>
                <w:sz w:val="20"/>
              </w:rPr>
              <w:t>Add something like "where within the highest supported data rate" to the "Protocol capability" cells</w:t>
            </w:r>
          </w:p>
        </w:tc>
      </w:tr>
    </w:tbl>
    <w:p w:rsidR="00C52FCC" w:rsidRDefault="00C52FCC">
      <w:r>
        <w:t>Context:</w:t>
      </w:r>
    </w:p>
    <w:p w:rsidR="00C52FCC" w:rsidRDefault="00C52FCC"/>
    <w:p w:rsidR="00C52FCC" w:rsidRDefault="00C52FCC">
      <w:r>
        <w:t>MCS related entries</w:t>
      </w:r>
    </w:p>
    <w:p w:rsidR="00C52FCC" w:rsidRDefault="00C52FCC"/>
    <w:p w:rsidR="00C52FCC" w:rsidRDefault="00C52FCC">
      <w:r>
        <w:t>Proposed Resolution: Reject</w:t>
      </w:r>
    </w:p>
    <w:p w:rsidR="00C52FCC" w:rsidRDefault="00C52FCC"/>
    <w:p w:rsidR="00C52FCC" w:rsidRDefault="00C52FCC">
      <w:r>
        <w:t>PICS table are concerned with the support (or no support) of certain features. Supported data rates are given in Cluase 22.5.</w:t>
      </w:r>
    </w:p>
    <w:p w:rsidR="00C52FCC" w:rsidRDefault="00C52FCC"/>
    <w:tbl>
      <w:tblPr>
        <w:tblW w:w="8920" w:type="dxa"/>
        <w:tblInd w:w="93" w:type="dxa"/>
        <w:tblLook w:val="04A0"/>
      </w:tblPr>
      <w:tblGrid>
        <w:gridCol w:w="680"/>
        <w:gridCol w:w="1040"/>
        <w:gridCol w:w="1040"/>
        <w:gridCol w:w="3080"/>
        <w:gridCol w:w="3080"/>
      </w:tblGrid>
      <w:tr w:rsidR="00C52FCC" w:rsidRPr="00783A56" w:rsidTr="00C52FCC">
        <w:trPr>
          <w:trHeight w:val="480"/>
        </w:trPr>
        <w:tc>
          <w:tcPr>
            <w:tcW w:w="680" w:type="dxa"/>
            <w:tcBorders>
              <w:top w:val="nil"/>
              <w:left w:val="nil"/>
              <w:bottom w:val="nil"/>
              <w:right w:val="nil"/>
            </w:tcBorders>
            <w:shd w:val="clear" w:color="auto" w:fill="auto"/>
            <w:hideMark/>
          </w:tcPr>
          <w:p w:rsidR="00C52FCC" w:rsidRPr="00783A56" w:rsidRDefault="00C52FCC" w:rsidP="00C52FCC">
            <w:pPr>
              <w:jc w:val="right"/>
              <w:rPr>
                <w:rFonts w:ascii="Arial" w:hAnsi="Arial"/>
                <w:sz w:val="20"/>
              </w:rPr>
            </w:pPr>
            <w:r w:rsidRPr="00783A56">
              <w:rPr>
                <w:rFonts w:ascii="Arial" w:hAnsi="Arial"/>
                <w:sz w:val="20"/>
              </w:rPr>
              <w:t>5395</w:t>
            </w:r>
          </w:p>
        </w:tc>
        <w:tc>
          <w:tcPr>
            <w:tcW w:w="1040" w:type="dxa"/>
            <w:tcBorders>
              <w:top w:val="nil"/>
              <w:left w:val="nil"/>
              <w:bottom w:val="nil"/>
              <w:right w:val="nil"/>
            </w:tcBorders>
            <w:shd w:val="clear" w:color="auto" w:fill="auto"/>
            <w:hideMark/>
          </w:tcPr>
          <w:p w:rsidR="00C52FCC" w:rsidRPr="00783A56" w:rsidRDefault="00C52FCC" w:rsidP="00C52FCC">
            <w:pPr>
              <w:jc w:val="right"/>
              <w:rPr>
                <w:rFonts w:ascii="Arial" w:hAnsi="Arial"/>
                <w:sz w:val="20"/>
              </w:rPr>
            </w:pPr>
            <w:r w:rsidRPr="00783A56">
              <w:rPr>
                <w:rFonts w:ascii="Arial" w:hAnsi="Arial"/>
                <w:sz w:val="20"/>
              </w:rPr>
              <w:t>308.32</w:t>
            </w:r>
          </w:p>
        </w:tc>
        <w:tc>
          <w:tcPr>
            <w:tcW w:w="104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783A56">
              <w:rPr>
                <w:rFonts w:ascii="Arial" w:hAnsi="Arial"/>
                <w:sz w:val="20"/>
              </w:rPr>
              <w:t>STBC is missing from VHT PHY features</w:t>
            </w:r>
          </w:p>
        </w:tc>
        <w:tc>
          <w:tcPr>
            <w:tcW w:w="3080" w:type="dxa"/>
            <w:tcBorders>
              <w:top w:val="nil"/>
              <w:left w:val="nil"/>
              <w:bottom w:val="nil"/>
              <w:right w:val="nil"/>
            </w:tcBorders>
            <w:shd w:val="clear" w:color="auto" w:fill="auto"/>
            <w:hideMark/>
          </w:tcPr>
          <w:p w:rsidR="00C52FCC" w:rsidRPr="00783A56" w:rsidRDefault="00C52FCC" w:rsidP="00C52FCC">
            <w:pPr>
              <w:rPr>
                <w:rFonts w:ascii="Arial" w:hAnsi="Arial"/>
                <w:sz w:val="20"/>
              </w:rPr>
            </w:pPr>
            <w:r w:rsidRPr="00783A56">
              <w:rPr>
                <w:rFonts w:ascii="Arial" w:hAnsi="Arial"/>
                <w:sz w:val="20"/>
              </w:rPr>
              <w:t>Add STBC to the list of VHT PHY features.</w:t>
            </w:r>
          </w:p>
        </w:tc>
      </w:tr>
    </w:tbl>
    <w:p w:rsidR="00C52FCC" w:rsidRDefault="00C52FCC"/>
    <w:p w:rsidR="0049426F" w:rsidRDefault="0049426F">
      <w:r>
        <w:t>Context:</w:t>
      </w:r>
    </w:p>
    <w:p w:rsidR="0049426F" w:rsidRDefault="0049426F"/>
    <w:p w:rsidR="0049426F" w:rsidRDefault="0049426F" w:rsidP="0049426F">
      <w:pPr>
        <w:autoSpaceDE w:val="0"/>
        <w:autoSpaceDN w:val="0"/>
        <w:adjustRightInd w:val="0"/>
        <w:rPr>
          <w:rFonts w:ascii="Arial" w:eastAsiaTheme="minorHAnsi" w:hAnsi="Arial" w:cs="Arial"/>
          <w:b/>
          <w:bCs/>
          <w:sz w:val="20"/>
          <w:lang w:val="en-US"/>
        </w:rPr>
      </w:pPr>
      <w:r>
        <w:rPr>
          <w:rFonts w:ascii="Arial" w:eastAsiaTheme="minorHAnsi" w:hAnsi="Arial" w:cs="Arial"/>
          <w:b/>
          <w:bCs/>
          <w:sz w:val="20"/>
          <w:lang w:val="en-US"/>
        </w:rPr>
        <w:t>B.4.19.2 HT PHY features</w:t>
      </w:r>
    </w:p>
    <w:p w:rsidR="0049426F" w:rsidRDefault="0049426F" w:rsidP="0049426F">
      <w:pPr>
        <w:pStyle w:val="AH3"/>
        <w:rPr>
          <w:w w:val="100"/>
        </w:rPr>
      </w:pPr>
      <w:r>
        <w:rPr>
          <w:rFonts w:eastAsiaTheme="minorHAnsi"/>
          <w:b w:val="0"/>
          <w:bCs w:val="0"/>
          <w:i/>
          <w:iCs/>
        </w:rPr>
        <w:lastRenderedPageBreak/>
        <w:t>Change table as follows (only modified rows are shown):</w:t>
      </w:r>
      <w:r>
        <w:rPr>
          <w:vanish/>
          <w:w w:val="100"/>
        </w:rPr>
        <w:t xml:space="preserve"> (11n)</w:t>
      </w: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49426F" w:rsidRPr="00775132" w:rsidTr="00546996">
        <w:trPr>
          <w:trHeight w:val="560"/>
          <w:jc w:val="center"/>
        </w:trPr>
        <w:tc>
          <w:tcPr>
            <w:tcW w:w="13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546996">
            <w:pPr>
              <w:spacing w:after="200" w:line="276" w:lineRule="auto"/>
              <w:rPr>
                <w:b/>
              </w:rPr>
            </w:pPr>
            <w:r w:rsidRPr="00775132">
              <w:rPr>
                <w:b/>
              </w:rPr>
              <w:t>Item</w:t>
            </w:r>
          </w:p>
        </w:tc>
        <w:tc>
          <w:tcPr>
            <w:tcW w:w="2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546996">
            <w:pPr>
              <w:pStyle w:val="CellBody"/>
              <w:suppressAutoHyphens/>
              <w:rPr>
                <w:b/>
              </w:rPr>
            </w:pPr>
            <w:r w:rsidRPr="00775132">
              <w:rPr>
                <w:b/>
                <w:w w:val="100"/>
              </w:rPr>
              <w:t>Protocol Capability</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546996">
            <w:pPr>
              <w:pStyle w:val="CellBody"/>
              <w:suppressAutoHyphens/>
              <w:rPr>
                <w:b/>
              </w:rPr>
            </w:pPr>
            <w:r w:rsidRPr="00775132">
              <w:rPr>
                <w:b/>
              </w:rPr>
              <w:t>Reference</w:t>
            </w:r>
          </w:p>
        </w:tc>
        <w:tc>
          <w:tcPr>
            <w:tcW w:w="13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9426F" w:rsidRPr="00775132" w:rsidRDefault="0049426F" w:rsidP="00546996">
            <w:pPr>
              <w:pStyle w:val="CellBody"/>
              <w:suppressAutoHyphens/>
              <w:rPr>
                <w:b/>
              </w:rPr>
            </w:pPr>
            <w:r w:rsidRPr="00775132">
              <w:rPr>
                <w:b/>
              </w:rPr>
              <w:t>Status</w:t>
            </w:r>
          </w:p>
        </w:tc>
        <w:tc>
          <w:tcPr>
            <w:tcW w:w="1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49426F" w:rsidRPr="00775132" w:rsidRDefault="0049426F" w:rsidP="00546996">
            <w:pPr>
              <w:pStyle w:val="CellBody"/>
              <w:suppressAutoHyphens/>
              <w:rPr>
                <w:b/>
              </w:rPr>
            </w:pPr>
            <w:r w:rsidRPr="00775132">
              <w:rPr>
                <w:b/>
              </w:rPr>
              <w:t>Support</w:t>
            </w:r>
          </w:p>
        </w:tc>
      </w:tr>
      <w:tr w:rsidR="0049426F" w:rsidTr="00546996">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49426F" w:rsidRDefault="0049426F" w:rsidP="00546996">
            <w:pPr>
              <w:pStyle w:val="CellBody"/>
              <w:suppressAutoHyphens/>
            </w:pPr>
            <w:r>
              <w:rPr>
                <w:w w:val="100"/>
              </w:rPr>
              <w:t>*HTP2.11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546996">
            <w:pPr>
              <w:pStyle w:val="CellBody"/>
              <w:suppressAutoHyphens/>
            </w:pPr>
            <w:r>
              <w:rPr>
                <w:w w:val="100"/>
              </w:rPr>
              <w:t>Space-time block coding (STBC)</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Default="0049426F" w:rsidP="00546996">
            <w:pPr>
              <w:pStyle w:val="CellBody"/>
              <w:suppressAutoHyphens/>
            </w:pPr>
            <w:r>
              <w:rPr>
                <w:w w:val="100"/>
              </w:rPr>
              <w:t xml:space="preserve">19.3.11.9.2 (Space-time block coding (STBC)) </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49426F" w:rsidRPr="0049426F" w:rsidRDefault="0049426F" w:rsidP="00546996">
            <w:pPr>
              <w:pStyle w:val="CellBody"/>
              <w:suppressAutoHyphens/>
              <w:rPr>
                <w:w w:val="100"/>
              </w:rPr>
            </w:pPr>
            <w:r>
              <w:rPr>
                <w:w w:val="100"/>
              </w:rPr>
              <w:t xml:space="preserve">CF16:O  </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49426F" w:rsidRDefault="0049426F" w:rsidP="00546996">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49426F" w:rsidRDefault="0049426F"/>
    <w:p w:rsidR="0049426F" w:rsidRDefault="0049426F">
      <w:r>
        <w:t xml:space="preserve">Proposed Resolution: Accept </w:t>
      </w:r>
    </w:p>
    <w:p w:rsidR="0049426F" w:rsidRDefault="0049426F"/>
    <w:p w:rsidR="0049426F" w:rsidRDefault="0049426F">
      <w:r>
        <w:t xml:space="preserve">The only reference in the PICS is to </w:t>
      </w:r>
      <w:r w:rsidR="0048083D">
        <w:t>HT STBC. There is a need to  add a PICS entry for VHT STBC operation.</w:t>
      </w:r>
    </w:p>
    <w:p w:rsidR="0048083D" w:rsidRDefault="0048083D">
      <w:r>
        <w:t>Proposed changes:</w:t>
      </w:r>
    </w:p>
    <w:p w:rsidR="0048083D" w:rsidRDefault="0048083D"/>
    <w:p w:rsidR="0048083D" w:rsidRDefault="0048083D">
      <w:r>
        <w:t>Add to the end of the PICs table on p314</w:t>
      </w:r>
    </w:p>
    <w:p w:rsidR="00200C77" w:rsidRDefault="00200C77"/>
    <w:p w:rsidR="003E050A" w:rsidRDefault="003E050A"/>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48083D" w:rsidTr="00546996">
        <w:trPr>
          <w:trHeight w:val="591"/>
          <w:jc w:val="center"/>
          <w:ins w:id="14" w:author="o00903653" w:date="2012-03-28T11:00:00Z"/>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546996">
            <w:pPr>
              <w:pStyle w:val="CellBody"/>
              <w:suppressAutoHyphens/>
              <w:rPr>
                <w:ins w:id="15" w:author="o00903653" w:date="2012-03-28T11:00:00Z"/>
                <w:w w:val="100"/>
              </w:rPr>
            </w:pPr>
            <w:ins w:id="16" w:author="o00903653" w:date="2012-03-28T11:00:00Z">
              <w:r>
                <w:rPr>
                  <w:w w:val="100"/>
                </w:rPr>
                <w:t>VHTP9</w:t>
              </w:r>
            </w:ins>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546996">
            <w:pPr>
              <w:pStyle w:val="Ab"/>
              <w:suppressAutoHyphens/>
              <w:spacing w:before="0" w:line="200" w:lineRule="atLeast"/>
              <w:ind w:left="100"/>
              <w:jc w:val="left"/>
              <w:rPr>
                <w:ins w:id="17" w:author="o00903653" w:date="2012-03-28T11:00:00Z"/>
                <w:rFonts w:ascii="Times New Roman" w:hAnsi="Times New Roman" w:cs="Times New Roman"/>
                <w:w w:val="100"/>
                <w:sz w:val="18"/>
                <w:szCs w:val="18"/>
              </w:rPr>
            </w:pPr>
            <w:ins w:id="18" w:author="o00903653" w:date="2012-03-28T11:01:00Z">
              <w:r>
                <w:rPr>
                  <w:rFonts w:ascii="Times New Roman" w:hAnsi="Times New Roman" w:cs="Times New Roman"/>
                  <w:w w:val="100"/>
                  <w:sz w:val="18"/>
                  <w:szCs w:val="18"/>
                </w:rPr>
                <w:t>Space-time block coding (STBC)</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546996">
            <w:pPr>
              <w:pStyle w:val="CellBody"/>
              <w:suppressAutoHyphens/>
              <w:rPr>
                <w:ins w:id="19" w:author="o00903653" w:date="2012-03-28T11:00:00Z"/>
                <w:w w:val="100"/>
              </w:rPr>
            </w:pPr>
            <w:ins w:id="20" w:author="o00903653" w:date="2012-03-28T11:02:00Z">
              <w:r>
                <w:rPr>
                  <w:w w:val="100"/>
                </w:rPr>
                <w:t>22.3.10.9.4 (Space-time block coding)</w:t>
              </w:r>
            </w:ins>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546996">
            <w:pPr>
              <w:pStyle w:val="CellBody"/>
              <w:suppressAutoHyphens/>
              <w:rPr>
                <w:ins w:id="21" w:author="o00903653" w:date="2012-03-28T11:00:00Z"/>
                <w:w w:val="100"/>
              </w:rPr>
            </w:pPr>
            <w:ins w:id="22" w:author="o00903653" w:date="2012-03-28T11:00:00Z">
              <w:r>
                <w:rPr>
                  <w:w w:val="100"/>
                </w:rPr>
                <w:t>CFac:</w:t>
              </w:r>
            </w:ins>
            <w:ins w:id="23" w:author="o00903653" w:date="2012-03-28T11:02:00Z">
              <w:r>
                <w:rPr>
                  <w:w w:val="100"/>
                </w:rPr>
                <w:t>O</w:t>
              </w:r>
            </w:ins>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48083D" w:rsidRDefault="0048083D" w:rsidP="00546996">
            <w:pPr>
              <w:pStyle w:val="CellBody"/>
              <w:suppressAutoHyphens/>
              <w:rPr>
                <w:ins w:id="24" w:author="o00903653" w:date="2012-03-28T11:00:00Z"/>
                <w:rFonts w:ascii="Wingdings 2" w:hAnsi="Wingdings 2" w:cs="Wingdings 2"/>
                <w:w w:val="100"/>
                <w:sz w:val="16"/>
                <w:szCs w:val="16"/>
              </w:rPr>
            </w:pPr>
            <w:ins w:id="25" w:author="o00903653" w:date="2012-03-28T11:00:00Z">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ins>
          </w:p>
          <w:p w:rsidR="0048083D" w:rsidRDefault="0048083D" w:rsidP="00546996">
            <w:pPr>
              <w:pStyle w:val="CellBody"/>
              <w:suppressAutoHyphens/>
              <w:rPr>
                <w:ins w:id="26" w:author="o00903653" w:date="2012-03-28T11:00:00Z"/>
                <w:w w:val="100"/>
                <w:sz w:val="16"/>
                <w:szCs w:val="16"/>
              </w:rPr>
            </w:pPr>
          </w:p>
        </w:tc>
      </w:tr>
    </w:tbl>
    <w:p w:rsidR="003E050A" w:rsidRDefault="003E050A"/>
    <w:p w:rsidR="003E050A" w:rsidRDefault="003E050A"/>
    <w:tbl>
      <w:tblPr>
        <w:tblW w:w="8920" w:type="dxa"/>
        <w:tblInd w:w="93" w:type="dxa"/>
        <w:tblLook w:val="04A0"/>
      </w:tblPr>
      <w:tblGrid>
        <w:gridCol w:w="680"/>
        <w:gridCol w:w="1040"/>
        <w:gridCol w:w="1040"/>
        <w:gridCol w:w="3080"/>
        <w:gridCol w:w="3080"/>
      </w:tblGrid>
      <w:tr w:rsidR="003771C5" w:rsidRPr="00783A56" w:rsidTr="00546996">
        <w:trPr>
          <w:trHeight w:val="480"/>
        </w:trPr>
        <w:tc>
          <w:tcPr>
            <w:tcW w:w="680" w:type="dxa"/>
            <w:tcBorders>
              <w:top w:val="nil"/>
              <w:left w:val="nil"/>
              <w:bottom w:val="nil"/>
              <w:right w:val="nil"/>
            </w:tcBorders>
            <w:shd w:val="clear" w:color="auto" w:fill="auto"/>
            <w:hideMark/>
          </w:tcPr>
          <w:p w:rsidR="003771C5" w:rsidRPr="00783A56" w:rsidRDefault="003771C5" w:rsidP="00546996">
            <w:pPr>
              <w:jc w:val="right"/>
              <w:rPr>
                <w:rFonts w:ascii="Arial" w:hAnsi="Arial"/>
                <w:sz w:val="20"/>
              </w:rPr>
            </w:pPr>
            <w:r w:rsidRPr="00783A56">
              <w:rPr>
                <w:rFonts w:ascii="Arial" w:hAnsi="Arial"/>
                <w:sz w:val="20"/>
              </w:rPr>
              <w:t>5458</w:t>
            </w:r>
          </w:p>
        </w:tc>
        <w:tc>
          <w:tcPr>
            <w:tcW w:w="1040" w:type="dxa"/>
            <w:tcBorders>
              <w:top w:val="nil"/>
              <w:left w:val="nil"/>
              <w:bottom w:val="nil"/>
              <w:right w:val="nil"/>
            </w:tcBorders>
            <w:shd w:val="clear" w:color="auto" w:fill="auto"/>
            <w:hideMark/>
          </w:tcPr>
          <w:p w:rsidR="003771C5" w:rsidRPr="00783A56" w:rsidRDefault="003771C5" w:rsidP="00546996">
            <w:pPr>
              <w:jc w:val="right"/>
              <w:rPr>
                <w:rFonts w:ascii="Arial" w:hAnsi="Arial"/>
                <w:sz w:val="20"/>
              </w:rPr>
            </w:pPr>
            <w:r w:rsidRPr="00783A56">
              <w:rPr>
                <w:rFonts w:ascii="Arial" w:hAnsi="Arial"/>
                <w:sz w:val="20"/>
              </w:rPr>
              <w:t>303.17</w:t>
            </w:r>
          </w:p>
        </w:tc>
        <w:tc>
          <w:tcPr>
            <w:tcW w:w="1040" w:type="dxa"/>
            <w:tcBorders>
              <w:top w:val="nil"/>
              <w:left w:val="nil"/>
              <w:bottom w:val="nil"/>
              <w:right w:val="nil"/>
            </w:tcBorders>
            <w:shd w:val="clear" w:color="auto" w:fill="auto"/>
            <w:hideMark/>
          </w:tcPr>
          <w:p w:rsidR="003771C5" w:rsidRPr="00783A56" w:rsidRDefault="003771C5" w:rsidP="00546996">
            <w:pPr>
              <w:rPr>
                <w:rFonts w:ascii="Arial" w:hAnsi="Arial"/>
                <w:sz w:val="20"/>
              </w:rPr>
            </w:pPr>
            <w:r w:rsidRPr="00783A56">
              <w:rPr>
                <w:rFonts w:ascii="Arial" w:hAnsi="Arial"/>
                <w:sz w:val="20"/>
              </w:rPr>
              <w:t>B.4.19.1</w:t>
            </w:r>
          </w:p>
        </w:tc>
        <w:tc>
          <w:tcPr>
            <w:tcW w:w="3080" w:type="dxa"/>
            <w:tcBorders>
              <w:top w:val="nil"/>
              <w:left w:val="nil"/>
              <w:bottom w:val="nil"/>
              <w:right w:val="nil"/>
            </w:tcBorders>
            <w:shd w:val="clear" w:color="auto" w:fill="auto"/>
            <w:hideMark/>
          </w:tcPr>
          <w:p w:rsidR="003771C5" w:rsidRPr="00783A56" w:rsidRDefault="003771C5" w:rsidP="00546996">
            <w:pPr>
              <w:rPr>
                <w:rFonts w:ascii="Arial" w:hAnsi="Arial"/>
                <w:sz w:val="20"/>
              </w:rPr>
            </w:pPr>
            <w:r w:rsidRPr="00783A56">
              <w:rPr>
                <w:rFonts w:ascii="Arial" w:hAnsi="Arial"/>
                <w:sz w:val="20"/>
              </w:rPr>
              <w:t>There is no change for Item HTM5.4.</w:t>
            </w:r>
          </w:p>
        </w:tc>
        <w:tc>
          <w:tcPr>
            <w:tcW w:w="3080" w:type="dxa"/>
            <w:tcBorders>
              <w:top w:val="nil"/>
              <w:left w:val="nil"/>
              <w:bottom w:val="nil"/>
              <w:right w:val="nil"/>
            </w:tcBorders>
            <w:shd w:val="clear" w:color="auto" w:fill="auto"/>
            <w:hideMark/>
          </w:tcPr>
          <w:p w:rsidR="003771C5" w:rsidRPr="00783A56" w:rsidRDefault="003771C5" w:rsidP="00546996">
            <w:pPr>
              <w:rPr>
                <w:rFonts w:ascii="Arial" w:hAnsi="Arial"/>
                <w:sz w:val="20"/>
              </w:rPr>
            </w:pPr>
            <w:r w:rsidRPr="00783A56">
              <w:rPr>
                <w:rFonts w:ascii="Arial" w:hAnsi="Arial"/>
                <w:sz w:val="20"/>
              </w:rPr>
              <w:t>Add CFac:M on Status column.</w:t>
            </w:r>
          </w:p>
        </w:tc>
      </w:tr>
    </w:tbl>
    <w:p w:rsidR="003E050A" w:rsidRDefault="008B00D7">
      <w:r>
        <w:t>Context:</w:t>
      </w:r>
    </w:p>
    <w:p w:rsidR="008B00D7" w:rsidRDefault="008B00D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8B00D7">
        <w:trPr>
          <w:trHeight w:val="960"/>
          <w:jc w:val="center"/>
        </w:trPr>
        <w:tc>
          <w:tcPr>
            <w:tcW w:w="1200" w:type="dxa"/>
            <w:tcMar>
              <w:top w:w="120" w:type="dxa"/>
              <w:left w:w="120" w:type="dxa"/>
              <w:bottom w:w="60" w:type="dxa"/>
              <w:right w:w="120" w:type="dxa"/>
            </w:tcMar>
          </w:tcPr>
          <w:p w:rsidR="008B00D7" w:rsidRDefault="008B00D7" w:rsidP="00546996">
            <w:pPr>
              <w:pStyle w:val="CellBody"/>
              <w:suppressAutoHyphens/>
            </w:pPr>
            <w:r>
              <w:rPr>
                <w:w w:val="100"/>
              </w:rPr>
              <w:t>HTM5.4</w:t>
            </w:r>
          </w:p>
        </w:tc>
        <w:tc>
          <w:tcPr>
            <w:tcW w:w="3100" w:type="dxa"/>
            <w:tcMar>
              <w:top w:w="120" w:type="dxa"/>
              <w:left w:w="120" w:type="dxa"/>
              <w:bottom w:w="60" w:type="dxa"/>
              <w:right w:w="120" w:type="dxa"/>
            </w:tcMar>
          </w:tcPr>
          <w:p w:rsidR="008B00D7" w:rsidRDefault="008B00D7" w:rsidP="00546996">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HT-delayed Block Ack extensions</w:t>
            </w:r>
          </w:p>
        </w:tc>
        <w:tc>
          <w:tcPr>
            <w:tcW w:w="1380" w:type="dxa"/>
            <w:tcMar>
              <w:top w:w="120" w:type="dxa"/>
              <w:left w:w="120" w:type="dxa"/>
              <w:bottom w:w="60" w:type="dxa"/>
              <w:right w:w="120" w:type="dxa"/>
            </w:tcMar>
          </w:tcPr>
          <w:p w:rsidR="008B00D7" w:rsidRDefault="008B00D7" w:rsidP="00546996">
            <w:pPr>
              <w:pStyle w:val="CellBody"/>
              <w:suppressAutoHyphens/>
            </w:pPr>
            <w:r>
              <w:rPr>
                <w:w w:val="100"/>
              </w:rPr>
              <w:t>9.20.8 (HT-delayed Block Ack extensions)</w:t>
            </w:r>
          </w:p>
        </w:tc>
        <w:tc>
          <w:tcPr>
            <w:tcW w:w="1380" w:type="dxa"/>
            <w:tcMar>
              <w:top w:w="120" w:type="dxa"/>
              <w:left w:w="120" w:type="dxa"/>
              <w:bottom w:w="60" w:type="dxa"/>
              <w:right w:w="120" w:type="dxa"/>
            </w:tcMar>
          </w:tcPr>
          <w:p w:rsidR="008B00D7" w:rsidRDefault="008B00D7" w:rsidP="00546996">
            <w:pPr>
              <w:pStyle w:val="CellBody"/>
              <w:suppressAutoHyphens/>
              <w:rPr>
                <w:w w:val="100"/>
              </w:rPr>
            </w:pPr>
            <w:r>
              <w:rPr>
                <w:w w:val="100"/>
              </w:rPr>
              <w:t>CF16 and QB4.2:M</w:t>
            </w:r>
          </w:p>
          <w:p w:rsidR="008B00D7" w:rsidRDefault="008B00D7" w:rsidP="00546996">
            <w:pPr>
              <w:pStyle w:val="CellBody"/>
              <w:suppressAutoHyphens/>
            </w:pPr>
            <w:r>
              <w:rPr>
                <w:w w:val="100"/>
              </w:rPr>
              <w:t xml:space="preserve"> (3616)</w:t>
            </w:r>
          </w:p>
        </w:tc>
        <w:tc>
          <w:tcPr>
            <w:tcW w:w="1600" w:type="dxa"/>
            <w:tcMar>
              <w:top w:w="120" w:type="dxa"/>
              <w:left w:w="120" w:type="dxa"/>
              <w:bottom w:w="60" w:type="dxa"/>
              <w:right w:w="120" w:type="dxa"/>
            </w:tcMar>
          </w:tcPr>
          <w:p w:rsidR="008B00D7" w:rsidRDefault="008B00D7" w:rsidP="00546996">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48083D" w:rsidRDefault="0048083D"/>
    <w:p w:rsidR="008B00D7" w:rsidRDefault="008B00D7">
      <w:r>
        <w:t xml:space="preserve">Proposed Resolution: Reject. CID </w:t>
      </w:r>
    </w:p>
    <w:p w:rsidR="008B00D7" w:rsidRDefault="008B00D7"/>
    <w:p w:rsidR="008B00D7" w:rsidRDefault="008B00D7">
      <w:r>
        <w:t>Since a VHT STA is also an HT STA, adding CFac:X is redundant as indicated by CID 4127.</w:t>
      </w:r>
    </w:p>
    <w:p w:rsidR="008B00D7" w:rsidRDefault="008B00D7"/>
    <w:tbl>
      <w:tblPr>
        <w:tblW w:w="8920" w:type="dxa"/>
        <w:tblInd w:w="93" w:type="dxa"/>
        <w:tblLook w:val="04A0"/>
      </w:tblPr>
      <w:tblGrid>
        <w:gridCol w:w="680"/>
        <w:gridCol w:w="1040"/>
        <w:gridCol w:w="1040"/>
        <w:gridCol w:w="3080"/>
        <w:gridCol w:w="3080"/>
      </w:tblGrid>
      <w:tr w:rsidR="008B00D7" w:rsidRPr="00783A56" w:rsidTr="00546996">
        <w:trPr>
          <w:trHeight w:val="480"/>
        </w:trPr>
        <w:tc>
          <w:tcPr>
            <w:tcW w:w="680" w:type="dxa"/>
            <w:tcBorders>
              <w:top w:val="nil"/>
              <w:left w:val="nil"/>
              <w:bottom w:val="nil"/>
              <w:right w:val="nil"/>
            </w:tcBorders>
            <w:shd w:val="clear" w:color="auto" w:fill="auto"/>
            <w:hideMark/>
          </w:tcPr>
          <w:p w:rsidR="008B00D7" w:rsidRPr="00783A56" w:rsidRDefault="008B00D7" w:rsidP="00546996">
            <w:pPr>
              <w:jc w:val="right"/>
              <w:rPr>
                <w:rFonts w:ascii="Arial" w:hAnsi="Arial"/>
                <w:sz w:val="20"/>
              </w:rPr>
            </w:pPr>
            <w:r w:rsidRPr="00783A56">
              <w:rPr>
                <w:rFonts w:ascii="Arial" w:hAnsi="Arial"/>
                <w:sz w:val="20"/>
              </w:rPr>
              <w:t>5460</w:t>
            </w:r>
          </w:p>
        </w:tc>
        <w:tc>
          <w:tcPr>
            <w:tcW w:w="1040" w:type="dxa"/>
            <w:tcBorders>
              <w:top w:val="nil"/>
              <w:left w:val="nil"/>
              <w:bottom w:val="nil"/>
              <w:right w:val="nil"/>
            </w:tcBorders>
            <w:shd w:val="clear" w:color="auto" w:fill="auto"/>
            <w:hideMark/>
          </w:tcPr>
          <w:p w:rsidR="008B00D7" w:rsidRPr="00783A56" w:rsidRDefault="008B00D7" w:rsidP="00546996">
            <w:pPr>
              <w:jc w:val="right"/>
              <w:rPr>
                <w:rFonts w:ascii="Arial" w:hAnsi="Arial"/>
                <w:sz w:val="20"/>
              </w:rPr>
            </w:pPr>
            <w:r w:rsidRPr="00783A56">
              <w:rPr>
                <w:rFonts w:ascii="Arial" w:hAnsi="Arial"/>
                <w:sz w:val="20"/>
              </w:rPr>
              <w:t>304.22</w:t>
            </w:r>
          </w:p>
        </w:tc>
        <w:tc>
          <w:tcPr>
            <w:tcW w:w="104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Parentheses are needed for "CFac and CF1."</w:t>
            </w:r>
          </w:p>
        </w:tc>
        <w:tc>
          <w:tcPr>
            <w:tcW w:w="308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As in comment.</w:t>
            </w:r>
          </w:p>
        </w:tc>
      </w:tr>
    </w:tbl>
    <w:p w:rsidR="008B00D7" w:rsidRDefault="008B00D7"/>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546996">
        <w:trPr>
          <w:trHeight w:val="2560"/>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pPr>
            <w:r>
              <w:rPr>
                <w:w w:val="100"/>
              </w:rPr>
              <w:t>VHTM1.2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Ab"/>
              <w:suppressAutoHyphens/>
              <w:spacing w:before="0" w:line="200" w:lineRule="atLeast"/>
              <w:ind w:left="100"/>
              <w:jc w:val="left"/>
              <w:rPr>
                <w:rFonts w:ascii="Times New Roman" w:hAnsi="Times New Roman" w:cs="Times New Roman"/>
                <w:sz w:val="18"/>
                <w:szCs w:val="18"/>
              </w:rPr>
            </w:pPr>
            <w:r>
              <w:rPr>
                <w:rFonts w:ascii="Times New Roman" w:hAnsi="Times New Roman" w:cs="Times New Roman"/>
                <w:w w:val="100"/>
                <w:sz w:val="18"/>
                <w:szCs w:val="18"/>
              </w:rPr>
              <w:t>Signaling of STA capabilities in Probe Request, (Re)Association Request frames</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pPr>
            <w:r>
              <w:rPr>
                <w:w w:val="100"/>
              </w:rPr>
              <w:t xml:space="preserve">8.4.2.94 (VHT Capabilities element (11ac)), 8.3.3.9 (Probe Request frame format), 8.3.3.5 (Association Request frame format), 8.3.3.7 (Reassociation Request frame </w:t>
            </w:r>
            <w:r>
              <w:rPr>
                <w:w w:val="100"/>
              </w:rPr>
              <w:lastRenderedPageBreak/>
              <w:t>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pPr>
            <w:r>
              <w:rPr>
                <w:w w:val="100"/>
              </w:rPr>
              <w:lastRenderedPageBreak/>
              <w:t>CFac and CF2:M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r>
        <w:t>Proposed Resolution: Accept</w:t>
      </w:r>
    </w:p>
    <w:p w:rsidR="008B00D7" w:rsidRDefault="008B00D7"/>
    <w:tbl>
      <w:tblPr>
        <w:tblW w:w="8920" w:type="dxa"/>
        <w:tblInd w:w="93" w:type="dxa"/>
        <w:tblLook w:val="04A0"/>
      </w:tblPr>
      <w:tblGrid>
        <w:gridCol w:w="680"/>
        <w:gridCol w:w="1040"/>
        <w:gridCol w:w="1040"/>
        <w:gridCol w:w="3080"/>
        <w:gridCol w:w="3080"/>
      </w:tblGrid>
      <w:tr w:rsidR="008B00D7" w:rsidRPr="00783A56" w:rsidTr="00546996">
        <w:trPr>
          <w:trHeight w:val="720"/>
        </w:trPr>
        <w:tc>
          <w:tcPr>
            <w:tcW w:w="680" w:type="dxa"/>
            <w:tcBorders>
              <w:top w:val="nil"/>
              <w:left w:val="nil"/>
              <w:bottom w:val="nil"/>
              <w:right w:val="nil"/>
            </w:tcBorders>
            <w:shd w:val="clear" w:color="auto" w:fill="auto"/>
            <w:hideMark/>
          </w:tcPr>
          <w:p w:rsidR="008B00D7" w:rsidRPr="00783A56" w:rsidRDefault="008B00D7" w:rsidP="00546996">
            <w:pPr>
              <w:jc w:val="right"/>
              <w:rPr>
                <w:rFonts w:ascii="Arial" w:hAnsi="Arial"/>
                <w:sz w:val="20"/>
              </w:rPr>
            </w:pPr>
            <w:r w:rsidRPr="00783A56">
              <w:rPr>
                <w:rFonts w:ascii="Arial" w:hAnsi="Arial"/>
                <w:sz w:val="20"/>
              </w:rPr>
              <w:t>5462</w:t>
            </w:r>
          </w:p>
        </w:tc>
        <w:tc>
          <w:tcPr>
            <w:tcW w:w="1040" w:type="dxa"/>
            <w:tcBorders>
              <w:top w:val="nil"/>
              <w:left w:val="nil"/>
              <w:bottom w:val="nil"/>
              <w:right w:val="nil"/>
            </w:tcBorders>
            <w:shd w:val="clear" w:color="auto" w:fill="auto"/>
            <w:hideMark/>
          </w:tcPr>
          <w:p w:rsidR="008B00D7" w:rsidRPr="00783A56" w:rsidRDefault="008B00D7" w:rsidP="00546996">
            <w:pPr>
              <w:jc w:val="right"/>
              <w:rPr>
                <w:rFonts w:ascii="Arial" w:hAnsi="Arial"/>
                <w:sz w:val="20"/>
              </w:rPr>
            </w:pPr>
            <w:r w:rsidRPr="00783A56">
              <w:rPr>
                <w:rFonts w:ascii="Arial" w:hAnsi="Arial"/>
                <w:sz w:val="20"/>
              </w:rPr>
              <w:t>305.46</w:t>
            </w:r>
          </w:p>
        </w:tc>
        <w:tc>
          <w:tcPr>
            <w:tcW w:w="104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Erroneous Status number for VHTM5.2. (VHT4.1:M -&gt; VHTM4.2:M)</w:t>
            </w:r>
          </w:p>
        </w:tc>
        <w:tc>
          <w:tcPr>
            <w:tcW w:w="308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As in comment.</w:t>
            </w:r>
          </w:p>
        </w:tc>
      </w:tr>
    </w:tbl>
    <w:p w:rsidR="008B00D7" w:rsidRDefault="008B00D7">
      <w:r>
        <w:t xml:space="preserve">Context: </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8B00D7"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rPr>
                <w:w w:val="100"/>
              </w:rPr>
            </w:pPr>
            <w:r>
              <w:rPr>
                <w:w w:val="100"/>
              </w:rPr>
              <w:t>VHTM5.2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VHT sounding protocol as SU beamformee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rPr>
                <w:w w:val="100"/>
              </w:rPr>
            </w:pPr>
            <w:r>
              <w:rPr>
                <w:w w:val="100"/>
              </w:rPr>
              <w:t>VHTM4.1: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B00D7" w:rsidRDefault="008B00D7"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B00D7" w:rsidRDefault="008B00D7"/>
    <w:p w:rsidR="008B00D7" w:rsidRDefault="008B00D7">
      <w:r>
        <w:t>Proposed Resolution: Accept</w:t>
      </w:r>
    </w:p>
    <w:p w:rsidR="008B00D7" w:rsidRDefault="008B00D7"/>
    <w:tbl>
      <w:tblPr>
        <w:tblW w:w="8920" w:type="dxa"/>
        <w:tblInd w:w="93" w:type="dxa"/>
        <w:tblLook w:val="04A0"/>
      </w:tblPr>
      <w:tblGrid>
        <w:gridCol w:w="680"/>
        <w:gridCol w:w="1040"/>
        <w:gridCol w:w="1040"/>
        <w:gridCol w:w="3080"/>
        <w:gridCol w:w="3080"/>
      </w:tblGrid>
      <w:tr w:rsidR="008B00D7" w:rsidRPr="00783A56" w:rsidTr="00546996">
        <w:trPr>
          <w:trHeight w:val="720"/>
        </w:trPr>
        <w:tc>
          <w:tcPr>
            <w:tcW w:w="680" w:type="dxa"/>
            <w:tcBorders>
              <w:top w:val="nil"/>
              <w:left w:val="nil"/>
              <w:bottom w:val="nil"/>
              <w:right w:val="nil"/>
            </w:tcBorders>
            <w:shd w:val="clear" w:color="auto" w:fill="auto"/>
            <w:hideMark/>
          </w:tcPr>
          <w:p w:rsidR="008B00D7" w:rsidRPr="00783A56" w:rsidRDefault="008B00D7" w:rsidP="00546996">
            <w:pPr>
              <w:jc w:val="right"/>
              <w:rPr>
                <w:rFonts w:ascii="Arial" w:hAnsi="Arial"/>
                <w:sz w:val="20"/>
              </w:rPr>
            </w:pPr>
            <w:r w:rsidRPr="00783A56">
              <w:rPr>
                <w:rFonts w:ascii="Arial" w:hAnsi="Arial"/>
                <w:sz w:val="20"/>
              </w:rPr>
              <w:t>5463</w:t>
            </w:r>
          </w:p>
        </w:tc>
        <w:tc>
          <w:tcPr>
            <w:tcW w:w="1040" w:type="dxa"/>
            <w:tcBorders>
              <w:top w:val="nil"/>
              <w:left w:val="nil"/>
              <w:bottom w:val="nil"/>
              <w:right w:val="nil"/>
            </w:tcBorders>
            <w:shd w:val="clear" w:color="auto" w:fill="auto"/>
            <w:hideMark/>
          </w:tcPr>
          <w:p w:rsidR="008B00D7" w:rsidRPr="00783A56" w:rsidRDefault="008B00D7" w:rsidP="00546996">
            <w:pPr>
              <w:jc w:val="right"/>
              <w:rPr>
                <w:rFonts w:ascii="Arial" w:hAnsi="Arial"/>
                <w:sz w:val="20"/>
              </w:rPr>
            </w:pPr>
            <w:r w:rsidRPr="00783A56">
              <w:rPr>
                <w:rFonts w:ascii="Arial" w:hAnsi="Arial"/>
                <w:sz w:val="20"/>
              </w:rPr>
              <w:t>305.53</w:t>
            </w:r>
          </w:p>
        </w:tc>
        <w:tc>
          <w:tcPr>
            <w:tcW w:w="104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Erroneous Status number for VHTM5.4. (VHT5.1:M -&gt; VHTM5.2:M)</w:t>
            </w:r>
          </w:p>
        </w:tc>
        <w:tc>
          <w:tcPr>
            <w:tcW w:w="3080" w:type="dxa"/>
            <w:tcBorders>
              <w:top w:val="nil"/>
              <w:left w:val="nil"/>
              <w:bottom w:val="nil"/>
              <w:right w:val="nil"/>
            </w:tcBorders>
            <w:shd w:val="clear" w:color="auto" w:fill="auto"/>
            <w:hideMark/>
          </w:tcPr>
          <w:p w:rsidR="008B00D7" w:rsidRPr="00783A56" w:rsidRDefault="008B00D7" w:rsidP="00546996">
            <w:pPr>
              <w:rPr>
                <w:rFonts w:ascii="Arial" w:hAnsi="Arial"/>
                <w:sz w:val="20"/>
              </w:rPr>
            </w:pPr>
            <w:r w:rsidRPr="00783A56">
              <w:rPr>
                <w:rFonts w:ascii="Arial" w:hAnsi="Arial"/>
                <w:sz w:val="20"/>
              </w:rPr>
              <w:t>As in comment.</w:t>
            </w:r>
          </w:p>
        </w:tc>
      </w:tr>
    </w:tbl>
    <w:p w:rsidR="008B00D7" w:rsidRDefault="008B00D7">
      <w:r>
        <w:t>Context:</w:t>
      </w:r>
    </w:p>
    <w:p w:rsidR="008B00D7" w:rsidRDefault="008B00D7"/>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VHTM5.4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VHT sounding protocol as MU beamformee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9.31.5 (VHT Sounding Protocol) Sounding)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VHTM5.1</w:t>
            </w:r>
            <w:r>
              <w:rPr>
                <w:w w:val="100"/>
              </w:rPr>
              <w:t>: 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96206E">
      <w:r>
        <w:t>Proposed Resolution: Accept</w:t>
      </w:r>
    </w:p>
    <w:p w:rsidR="0096206E" w:rsidRDefault="0096206E"/>
    <w:tbl>
      <w:tblPr>
        <w:tblW w:w="8920" w:type="dxa"/>
        <w:tblInd w:w="93" w:type="dxa"/>
        <w:tblLook w:val="04A0"/>
      </w:tblPr>
      <w:tblGrid>
        <w:gridCol w:w="680"/>
        <w:gridCol w:w="1040"/>
        <w:gridCol w:w="1040"/>
        <w:gridCol w:w="3080"/>
        <w:gridCol w:w="3080"/>
      </w:tblGrid>
      <w:tr w:rsidR="0096206E" w:rsidRPr="00783A56" w:rsidTr="00546996">
        <w:trPr>
          <w:trHeight w:val="1200"/>
        </w:trPr>
        <w:tc>
          <w:tcPr>
            <w:tcW w:w="680" w:type="dxa"/>
            <w:tcBorders>
              <w:top w:val="nil"/>
              <w:left w:val="nil"/>
              <w:bottom w:val="nil"/>
              <w:right w:val="nil"/>
            </w:tcBorders>
            <w:shd w:val="clear" w:color="auto" w:fill="auto"/>
            <w:hideMark/>
          </w:tcPr>
          <w:p w:rsidR="0096206E" w:rsidRPr="00783A56" w:rsidRDefault="0096206E" w:rsidP="00546996">
            <w:pPr>
              <w:jc w:val="right"/>
              <w:rPr>
                <w:rFonts w:ascii="Arial" w:hAnsi="Arial"/>
                <w:sz w:val="20"/>
              </w:rPr>
            </w:pPr>
            <w:r w:rsidRPr="00783A56">
              <w:rPr>
                <w:rFonts w:ascii="Arial" w:hAnsi="Arial"/>
                <w:sz w:val="20"/>
              </w:rPr>
              <w:t>5464</w:t>
            </w:r>
          </w:p>
        </w:tc>
        <w:tc>
          <w:tcPr>
            <w:tcW w:w="1040" w:type="dxa"/>
            <w:tcBorders>
              <w:top w:val="nil"/>
              <w:left w:val="nil"/>
              <w:bottom w:val="nil"/>
              <w:right w:val="nil"/>
            </w:tcBorders>
            <w:shd w:val="clear" w:color="auto" w:fill="auto"/>
            <w:hideMark/>
          </w:tcPr>
          <w:p w:rsidR="0096206E" w:rsidRPr="00783A56" w:rsidRDefault="0096206E" w:rsidP="00546996">
            <w:pPr>
              <w:jc w:val="right"/>
              <w:rPr>
                <w:rFonts w:ascii="Arial" w:hAnsi="Arial"/>
                <w:sz w:val="20"/>
              </w:rPr>
            </w:pPr>
            <w:r w:rsidRPr="00783A56">
              <w:rPr>
                <w:rFonts w:ascii="Arial" w:hAnsi="Arial"/>
                <w:sz w:val="20"/>
              </w:rPr>
              <w:t>306.34</w:t>
            </w:r>
          </w:p>
        </w:tc>
        <w:tc>
          <w:tcPr>
            <w:tcW w:w="104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In VHT MAC, transmission of Group ID management frame is supported only by an AP and a non-AP STA does not need to support this function.</w:t>
            </w:r>
          </w:p>
        </w:tc>
        <w:tc>
          <w:tcPr>
            <w:tcW w:w="308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Change the status to "(CFac and CF1):O."</w:t>
            </w:r>
          </w:p>
        </w:tc>
      </w:tr>
    </w:tbl>
    <w:p w:rsidR="0096206E" w:rsidRDefault="0096206E">
      <w:r>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VHTM9.1</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Transmission of Group ID Management</w:t>
            </w:r>
            <w:r>
              <w:rPr>
                <w:rFonts w:ascii="Times New Roman" w:hAnsi="Times New Roman" w:cs="Times New Roman"/>
                <w:w w:val="100"/>
                <w:sz w:val="18"/>
                <w:szCs w:val="18"/>
              </w:rPr>
              <w:t xml:space="preserve"> frame</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6206E" w:rsidRDefault="0096206E"/>
    <w:p w:rsidR="0096206E" w:rsidRDefault="0096206E">
      <w:r>
        <w:t>Proposed Resolution: Accept</w:t>
      </w:r>
    </w:p>
    <w:p w:rsidR="0096206E" w:rsidRDefault="0096206E"/>
    <w:tbl>
      <w:tblPr>
        <w:tblW w:w="8920" w:type="dxa"/>
        <w:tblInd w:w="93" w:type="dxa"/>
        <w:tblLook w:val="04A0"/>
      </w:tblPr>
      <w:tblGrid>
        <w:gridCol w:w="680"/>
        <w:gridCol w:w="1040"/>
        <w:gridCol w:w="1040"/>
        <w:gridCol w:w="3080"/>
        <w:gridCol w:w="3080"/>
      </w:tblGrid>
      <w:tr w:rsidR="0096206E" w:rsidRPr="00783A56" w:rsidTr="00546996">
        <w:trPr>
          <w:trHeight w:val="480"/>
        </w:trPr>
        <w:tc>
          <w:tcPr>
            <w:tcW w:w="680" w:type="dxa"/>
            <w:tcBorders>
              <w:top w:val="nil"/>
              <w:left w:val="nil"/>
              <w:bottom w:val="nil"/>
              <w:right w:val="nil"/>
            </w:tcBorders>
            <w:shd w:val="clear" w:color="auto" w:fill="auto"/>
            <w:hideMark/>
          </w:tcPr>
          <w:p w:rsidR="0096206E" w:rsidRPr="00783A56" w:rsidRDefault="0096206E" w:rsidP="00546996">
            <w:pPr>
              <w:jc w:val="right"/>
              <w:rPr>
                <w:rFonts w:ascii="Arial" w:hAnsi="Arial"/>
                <w:sz w:val="20"/>
              </w:rPr>
            </w:pPr>
            <w:r w:rsidRPr="00783A56">
              <w:rPr>
                <w:rFonts w:ascii="Arial" w:hAnsi="Arial"/>
                <w:sz w:val="20"/>
              </w:rPr>
              <w:t>5465</w:t>
            </w:r>
          </w:p>
        </w:tc>
        <w:tc>
          <w:tcPr>
            <w:tcW w:w="1040" w:type="dxa"/>
            <w:tcBorders>
              <w:top w:val="nil"/>
              <w:left w:val="nil"/>
              <w:bottom w:val="nil"/>
              <w:right w:val="nil"/>
            </w:tcBorders>
            <w:shd w:val="clear" w:color="auto" w:fill="auto"/>
            <w:hideMark/>
          </w:tcPr>
          <w:p w:rsidR="0096206E" w:rsidRPr="00783A56" w:rsidRDefault="0096206E" w:rsidP="00546996">
            <w:pPr>
              <w:jc w:val="right"/>
              <w:rPr>
                <w:rFonts w:ascii="Arial" w:hAnsi="Arial"/>
                <w:sz w:val="20"/>
              </w:rPr>
            </w:pPr>
            <w:r w:rsidRPr="00783A56">
              <w:rPr>
                <w:rFonts w:ascii="Arial" w:hAnsi="Arial"/>
                <w:sz w:val="20"/>
              </w:rPr>
              <w:t>306.39</w:t>
            </w:r>
          </w:p>
        </w:tc>
        <w:tc>
          <w:tcPr>
            <w:tcW w:w="104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B.4.23.1</w:t>
            </w:r>
          </w:p>
        </w:tc>
        <w:tc>
          <w:tcPr>
            <w:tcW w:w="308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The status for Item VHTM9.2 is not correct.</w:t>
            </w:r>
          </w:p>
        </w:tc>
        <w:tc>
          <w:tcPr>
            <w:tcW w:w="308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Change status as "CFac:M."</w:t>
            </w:r>
          </w:p>
        </w:tc>
      </w:tr>
    </w:tbl>
    <w:p w:rsidR="0096206E" w:rsidRDefault="0096206E"/>
    <w:p w:rsidR="0096206E" w:rsidRDefault="0096206E">
      <w:r>
        <w:t>Context:</w:t>
      </w:r>
    </w:p>
    <w:p w:rsidR="0096206E" w:rsidRDefault="0096206E"/>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96206E"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VHTM9.2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 xml:space="preserve">Reception of Group ID Management Frame </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8.15.6.3 (Group ID Management Frame Format)</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rPr>
            </w:pPr>
            <w:r>
              <w:rPr>
                <w:w w:val="100"/>
              </w:rPr>
              <w:t>CF:M</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6206E" w:rsidRDefault="0096206E" w:rsidP="00546996">
            <w:pPr>
              <w:pStyle w:val="CellBody"/>
              <w:suppressAutoHyphens/>
              <w:rPr>
                <w:w w:val="100"/>
                <w:sz w:val="16"/>
                <w:szCs w:val="16"/>
              </w:rPr>
            </w:pPr>
          </w:p>
        </w:tc>
      </w:tr>
    </w:tbl>
    <w:p w:rsidR="0096206E" w:rsidRDefault="0096206E"/>
    <w:p w:rsidR="0096206E" w:rsidRDefault="0096206E">
      <w:r>
        <w:t>Proposed Resolution: Accept</w:t>
      </w:r>
    </w:p>
    <w:p w:rsidR="0096206E" w:rsidRDefault="0096206E"/>
    <w:tbl>
      <w:tblPr>
        <w:tblW w:w="8920" w:type="dxa"/>
        <w:tblInd w:w="93" w:type="dxa"/>
        <w:tblLook w:val="04A0"/>
      </w:tblPr>
      <w:tblGrid>
        <w:gridCol w:w="680"/>
        <w:gridCol w:w="1040"/>
        <w:gridCol w:w="1040"/>
        <w:gridCol w:w="3080"/>
        <w:gridCol w:w="3080"/>
      </w:tblGrid>
      <w:tr w:rsidR="0096206E" w:rsidRPr="00783A56" w:rsidTr="00546996">
        <w:trPr>
          <w:trHeight w:val="2160"/>
        </w:trPr>
        <w:tc>
          <w:tcPr>
            <w:tcW w:w="680" w:type="dxa"/>
            <w:tcBorders>
              <w:top w:val="nil"/>
              <w:left w:val="nil"/>
              <w:bottom w:val="nil"/>
              <w:right w:val="nil"/>
            </w:tcBorders>
            <w:shd w:val="clear" w:color="auto" w:fill="auto"/>
            <w:hideMark/>
          </w:tcPr>
          <w:p w:rsidR="0096206E" w:rsidRPr="00783A56" w:rsidRDefault="0096206E" w:rsidP="00546996">
            <w:pPr>
              <w:jc w:val="right"/>
              <w:rPr>
                <w:rFonts w:ascii="Arial" w:hAnsi="Arial"/>
                <w:sz w:val="20"/>
              </w:rPr>
            </w:pPr>
            <w:r w:rsidRPr="00783A56">
              <w:rPr>
                <w:rFonts w:ascii="Arial" w:hAnsi="Arial"/>
                <w:sz w:val="20"/>
              </w:rPr>
              <w:t>5468</w:t>
            </w:r>
          </w:p>
        </w:tc>
        <w:tc>
          <w:tcPr>
            <w:tcW w:w="1040" w:type="dxa"/>
            <w:tcBorders>
              <w:top w:val="nil"/>
              <w:left w:val="nil"/>
              <w:bottom w:val="nil"/>
              <w:right w:val="nil"/>
            </w:tcBorders>
            <w:shd w:val="clear" w:color="auto" w:fill="auto"/>
            <w:hideMark/>
          </w:tcPr>
          <w:p w:rsidR="0096206E" w:rsidRPr="00783A56" w:rsidRDefault="0096206E" w:rsidP="00546996">
            <w:pPr>
              <w:jc w:val="right"/>
              <w:rPr>
                <w:rFonts w:ascii="Arial" w:hAnsi="Arial"/>
                <w:sz w:val="20"/>
              </w:rPr>
            </w:pPr>
            <w:r w:rsidRPr="00783A56">
              <w:rPr>
                <w:rFonts w:ascii="Arial" w:hAnsi="Arial"/>
                <w:sz w:val="20"/>
              </w:rPr>
              <w:t>309.53</w:t>
            </w:r>
          </w:p>
        </w:tc>
        <w:tc>
          <w:tcPr>
            <w:tcW w:w="104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VHTP8.1.3 is defined for CBW = 20 MHz, 40 MHz and 80 MHz; however, MCS index 9 for CBW = 20 MHz is not valid and this item is only for CBW = 40 MHz and 80 MHz. Ditto VHTP8.1.6, VHTP8.1.12, VHTP8.1.15, VHTP8.1.18, VHTP8.1.21 and VHTP8.1.24.</w:t>
            </w:r>
          </w:p>
        </w:tc>
        <w:tc>
          <w:tcPr>
            <w:tcW w:w="3080" w:type="dxa"/>
            <w:tcBorders>
              <w:top w:val="nil"/>
              <w:left w:val="nil"/>
              <w:bottom w:val="nil"/>
              <w:right w:val="nil"/>
            </w:tcBorders>
            <w:shd w:val="clear" w:color="auto" w:fill="auto"/>
            <w:hideMark/>
          </w:tcPr>
          <w:p w:rsidR="0096206E" w:rsidRPr="00783A56" w:rsidRDefault="0096206E" w:rsidP="00546996">
            <w:pPr>
              <w:rPr>
                <w:rFonts w:ascii="Arial" w:hAnsi="Arial"/>
                <w:sz w:val="20"/>
              </w:rPr>
            </w:pPr>
            <w:r w:rsidRPr="00783A56">
              <w:rPr>
                <w:rFonts w:ascii="Arial" w:hAnsi="Arial"/>
                <w:sz w:val="20"/>
              </w:rPr>
              <w:t>Add some notes to exclude bandwidth which does not have MCS index 9.</w:t>
            </w:r>
          </w:p>
        </w:tc>
      </w:tr>
    </w:tbl>
    <w:p w:rsidR="00F30197" w:rsidRDefault="00F30197">
      <w:r>
        <w:t>Context:</w:t>
      </w:r>
    </w:p>
    <w:p w:rsidR="00F30197" w:rsidRDefault="00F30197"/>
    <w:p w:rsidR="00F30197" w:rsidRDefault="00F30197">
      <w:r>
        <w:t>MCS entries in PICS table</w:t>
      </w:r>
    </w:p>
    <w:p w:rsidR="00F30197" w:rsidRDefault="00F30197"/>
    <w:p w:rsidR="00F30197" w:rsidRDefault="00F30197">
      <w:r>
        <w:t>Proposed Resolution: Reject</w:t>
      </w:r>
    </w:p>
    <w:p w:rsidR="00F30197" w:rsidRDefault="00F30197"/>
    <w:p w:rsidR="00F30197" w:rsidRDefault="00F30197">
      <w:r>
        <w:t>PICS table is concerned with support or lack of support of certain feature. It doesn’t specify what valid and invalid combination of a set of parameters. The validity of a certain set of parameters is indicated in the MCS tables, Clause 22.5.</w:t>
      </w:r>
    </w:p>
    <w:p w:rsidR="00F30197" w:rsidRDefault="00F30197"/>
    <w:tbl>
      <w:tblPr>
        <w:tblW w:w="8920" w:type="dxa"/>
        <w:tblInd w:w="93" w:type="dxa"/>
        <w:tblLook w:val="04A0"/>
      </w:tblPr>
      <w:tblGrid>
        <w:gridCol w:w="680"/>
        <w:gridCol w:w="1040"/>
        <w:gridCol w:w="1040"/>
        <w:gridCol w:w="3080"/>
        <w:gridCol w:w="3080"/>
      </w:tblGrid>
      <w:tr w:rsidR="00F30197" w:rsidRPr="00783A56" w:rsidTr="00546996">
        <w:trPr>
          <w:trHeight w:val="960"/>
        </w:trPr>
        <w:tc>
          <w:tcPr>
            <w:tcW w:w="680" w:type="dxa"/>
            <w:tcBorders>
              <w:top w:val="nil"/>
              <w:left w:val="nil"/>
              <w:bottom w:val="nil"/>
              <w:right w:val="nil"/>
            </w:tcBorders>
            <w:shd w:val="clear" w:color="auto" w:fill="auto"/>
            <w:hideMark/>
          </w:tcPr>
          <w:p w:rsidR="00F30197" w:rsidRPr="00783A56" w:rsidRDefault="00F30197" w:rsidP="00546996">
            <w:pPr>
              <w:jc w:val="right"/>
              <w:rPr>
                <w:rFonts w:ascii="Arial" w:hAnsi="Arial"/>
                <w:sz w:val="20"/>
              </w:rPr>
            </w:pPr>
            <w:r w:rsidRPr="00783A56">
              <w:rPr>
                <w:rFonts w:ascii="Arial" w:hAnsi="Arial"/>
                <w:sz w:val="20"/>
              </w:rPr>
              <w:t>5469</w:t>
            </w:r>
          </w:p>
        </w:tc>
        <w:tc>
          <w:tcPr>
            <w:tcW w:w="1040" w:type="dxa"/>
            <w:tcBorders>
              <w:top w:val="nil"/>
              <w:left w:val="nil"/>
              <w:bottom w:val="nil"/>
              <w:right w:val="nil"/>
            </w:tcBorders>
            <w:shd w:val="clear" w:color="auto" w:fill="auto"/>
            <w:hideMark/>
          </w:tcPr>
          <w:p w:rsidR="00F30197" w:rsidRPr="00783A56" w:rsidRDefault="00F30197" w:rsidP="00546996">
            <w:pPr>
              <w:jc w:val="right"/>
              <w:rPr>
                <w:rFonts w:ascii="Arial" w:hAnsi="Arial"/>
                <w:sz w:val="20"/>
              </w:rPr>
            </w:pPr>
            <w:r w:rsidRPr="00783A56">
              <w:rPr>
                <w:rFonts w:ascii="Arial" w:hAnsi="Arial"/>
                <w:sz w:val="20"/>
              </w:rPr>
              <w:t>311.49</w:t>
            </w:r>
          </w:p>
        </w:tc>
        <w:tc>
          <w:tcPr>
            <w:tcW w:w="1040" w:type="dxa"/>
            <w:tcBorders>
              <w:top w:val="nil"/>
              <w:left w:val="nil"/>
              <w:bottom w:val="nil"/>
              <w:right w:val="nil"/>
            </w:tcBorders>
            <w:shd w:val="clear" w:color="auto" w:fill="auto"/>
            <w:hideMark/>
          </w:tcPr>
          <w:p w:rsidR="00F30197" w:rsidRPr="00783A56" w:rsidRDefault="00F30197" w:rsidP="00546996">
            <w:pPr>
              <w:rPr>
                <w:rFonts w:ascii="Arial" w:hAnsi="Arial"/>
                <w:sz w:val="20"/>
              </w:rPr>
            </w:pPr>
            <w:r w:rsidRPr="00783A56">
              <w:rPr>
                <w:rFonts w:ascii="Arial" w:hAnsi="Arial"/>
                <w:sz w:val="20"/>
              </w:rPr>
              <w:t>B.4.23.2</w:t>
            </w:r>
          </w:p>
        </w:tc>
        <w:tc>
          <w:tcPr>
            <w:tcW w:w="3080" w:type="dxa"/>
            <w:tcBorders>
              <w:top w:val="nil"/>
              <w:left w:val="nil"/>
              <w:bottom w:val="nil"/>
              <w:right w:val="nil"/>
            </w:tcBorders>
            <w:shd w:val="clear" w:color="auto" w:fill="auto"/>
            <w:hideMark/>
          </w:tcPr>
          <w:p w:rsidR="00F30197" w:rsidRPr="00783A56" w:rsidRDefault="00F30197" w:rsidP="00546996">
            <w:pPr>
              <w:rPr>
                <w:rFonts w:ascii="Arial" w:hAnsi="Arial"/>
                <w:sz w:val="20"/>
              </w:rPr>
            </w:pPr>
            <w:r w:rsidRPr="00783A56">
              <w:rPr>
                <w:rFonts w:ascii="Arial" w:hAnsi="Arial"/>
                <w:sz w:val="20"/>
              </w:rPr>
              <w:t>From Table 22-55, MCS Index 9 is not valid; therefore, VHTP8.2.9 shall not be defined. Ditto VHTP8.3.8 (P313/L23)</w:t>
            </w:r>
          </w:p>
        </w:tc>
        <w:tc>
          <w:tcPr>
            <w:tcW w:w="3080" w:type="dxa"/>
            <w:tcBorders>
              <w:top w:val="nil"/>
              <w:left w:val="nil"/>
              <w:bottom w:val="nil"/>
              <w:right w:val="nil"/>
            </w:tcBorders>
            <w:shd w:val="clear" w:color="auto" w:fill="auto"/>
            <w:hideMark/>
          </w:tcPr>
          <w:p w:rsidR="00F30197" w:rsidRPr="00783A56" w:rsidRDefault="00F30197" w:rsidP="00546996">
            <w:pPr>
              <w:rPr>
                <w:rFonts w:ascii="Arial" w:hAnsi="Arial"/>
                <w:sz w:val="20"/>
              </w:rPr>
            </w:pPr>
            <w:r w:rsidRPr="00783A56">
              <w:rPr>
                <w:rFonts w:ascii="Arial" w:hAnsi="Arial"/>
                <w:sz w:val="20"/>
              </w:rPr>
              <w:t>Delete the corresponding rows.</w:t>
            </w:r>
          </w:p>
        </w:tc>
      </w:tr>
    </w:tbl>
    <w:p w:rsidR="00F30197" w:rsidRDefault="00F30197">
      <w:r>
        <w:t>Context:</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546996">
            <w:pPr>
              <w:pStyle w:val="CellBody"/>
              <w:suppressAutoHyphens/>
              <w:rPr>
                <w:w w:val="100"/>
              </w:rPr>
            </w:pPr>
            <w:r>
              <w:rPr>
                <w:w w:val="100"/>
              </w:rPr>
              <w:t>VHTP8.2.9</w:t>
            </w:r>
          </w:p>
        </w:tc>
        <w:tc>
          <w:tcPr>
            <w:tcW w:w="2900" w:type="dxa"/>
            <w:tcMar>
              <w:top w:w="120" w:type="dxa"/>
              <w:left w:w="120" w:type="dxa"/>
              <w:bottom w:w="60" w:type="dxa"/>
              <w:right w:w="120" w:type="dxa"/>
            </w:tcMar>
          </w:tcPr>
          <w:p w:rsidR="00F30197" w:rsidRDefault="00F30197" w:rsidP="00546996">
            <w:pPr>
              <w:pStyle w:val="Ab"/>
              <w:suppressAutoHyphens/>
              <w:spacing w:before="0" w:after="240" w:line="200" w:lineRule="atLeast"/>
              <w:ind w:left="100" w:right="720"/>
              <w:jc w:val="left"/>
              <w:rPr>
                <w:w w:val="100"/>
              </w:rPr>
            </w:pPr>
            <w:r>
              <w:rPr>
                <w:w w:val="100"/>
              </w:rPr>
              <w:t>MCS with Index 0-9 and Nss = 3</w:t>
            </w:r>
          </w:p>
        </w:tc>
        <w:tc>
          <w:tcPr>
            <w:tcW w:w="1380" w:type="dxa"/>
            <w:tcMar>
              <w:top w:w="120" w:type="dxa"/>
              <w:left w:w="120" w:type="dxa"/>
              <w:bottom w:w="60" w:type="dxa"/>
              <w:right w:w="120" w:type="dxa"/>
            </w:tcMar>
          </w:tcPr>
          <w:p w:rsidR="00F30197" w:rsidRDefault="00F30197" w:rsidP="00546996">
            <w:pPr>
              <w:pStyle w:val="CellBody"/>
              <w:suppressAutoHyphens/>
            </w:pPr>
            <w:r>
              <w:t>22.5 (Parameters fr VHT MCSs)</w:t>
            </w:r>
          </w:p>
        </w:tc>
        <w:tc>
          <w:tcPr>
            <w:tcW w:w="1380" w:type="dxa"/>
            <w:tcMar>
              <w:top w:w="120" w:type="dxa"/>
              <w:left w:w="120" w:type="dxa"/>
              <w:bottom w:w="60" w:type="dxa"/>
              <w:right w:w="120" w:type="dxa"/>
            </w:tcMar>
          </w:tcPr>
          <w:p w:rsidR="00F30197" w:rsidRDefault="00F30197" w:rsidP="00546996">
            <w:pPr>
              <w:pStyle w:val="CellBody"/>
              <w:suppressAutoHyphens/>
            </w:pPr>
            <w:r>
              <w:t>CFac:O</w:t>
            </w:r>
          </w:p>
        </w:tc>
        <w:tc>
          <w:tcPr>
            <w:tcW w:w="1600" w:type="dxa"/>
            <w:tcMar>
              <w:top w:w="120" w:type="dxa"/>
              <w:left w:w="120" w:type="dxa"/>
              <w:bottom w:w="60" w:type="dxa"/>
              <w:right w:w="120" w:type="dxa"/>
            </w:tcMar>
          </w:tcPr>
          <w:p w:rsidR="00F30197" w:rsidRDefault="00F30197" w:rsidP="00546996">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546996">
            <w:pPr>
              <w:pStyle w:val="CellBody"/>
              <w:suppressAutoHyphens/>
              <w:rPr>
                <w:w w:val="100"/>
                <w:sz w:val="16"/>
                <w:szCs w:val="16"/>
              </w:rPr>
            </w:pPr>
          </w:p>
        </w:tc>
      </w:tr>
    </w:tbl>
    <w:p w:rsidR="00F30197" w:rsidRDefault="00F30197"/>
    <w:p w:rsidR="00F30197" w:rsidRDefault="00F30197">
      <w:r>
        <w:t>and;</w:t>
      </w:r>
    </w:p>
    <w:p w:rsidR="00F30197" w:rsidRDefault="00F30197"/>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F30197" w:rsidTr="00F30197">
        <w:trPr>
          <w:trHeight w:val="897"/>
          <w:jc w:val="center"/>
        </w:trPr>
        <w:tc>
          <w:tcPr>
            <w:tcW w:w="1300" w:type="dxa"/>
            <w:tcMar>
              <w:top w:w="120" w:type="dxa"/>
              <w:left w:w="120" w:type="dxa"/>
              <w:bottom w:w="60" w:type="dxa"/>
              <w:right w:w="120" w:type="dxa"/>
            </w:tcMar>
          </w:tcPr>
          <w:p w:rsidR="00F30197" w:rsidRDefault="00F30197" w:rsidP="00546996">
            <w:pPr>
              <w:pStyle w:val="CellBody"/>
              <w:suppressAutoHyphens/>
              <w:rPr>
                <w:w w:val="100"/>
              </w:rPr>
            </w:pPr>
            <w:r>
              <w:rPr>
                <w:w w:val="100"/>
              </w:rPr>
              <w:t>VHTP8.3.9</w:t>
            </w:r>
          </w:p>
        </w:tc>
        <w:tc>
          <w:tcPr>
            <w:tcW w:w="2900" w:type="dxa"/>
            <w:tcMar>
              <w:top w:w="120" w:type="dxa"/>
              <w:left w:w="120" w:type="dxa"/>
              <w:bottom w:w="60" w:type="dxa"/>
              <w:right w:w="120" w:type="dxa"/>
            </w:tcMar>
          </w:tcPr>
          <w:p w:rsidR="00F30197" w:rsidRDefault="00F30197" w:rsidP="00546996">
            <w:pPr>
              <w:pStyle w:val="Ab"/>
              <w:suppressAutoHyphens/>
              <w:spacing w:before="0" w:after="240" w:line="200" w:lineRule="atLeast"/>
              <w:ind w:left="100" w:right="720"/>
              <w:jc w:val="left"/>
              <w:rPr>
                <w:w w:val="100"/>
              </w:rPr>
            </w:pPr>
            <w:r>
              <w:rPr>
                <w:w w:val="100"/>
              </w:rPr>
              <w:t>MCS with Index 0-9 and Nss = 3</w:t>
            </w:r>
          </w:p>
        </w:tc>
        <w:tc>
          <w:tcPr>
            <w:tcW w:w="1380" w:type="dxa"/>
            <w:tcMar>
              <w:top w:w="120" w:type="dxa"/>
              <w:left w:w="120" w:type="dxa"/>
              <w:bottom w:w="60" w:type="dxa"/>
              <w:right w:w="120" w:type="dxa"/>
            </w:tcMar>
          </w:tcPr>
          <w:p w:rsidR="00F30197" w:rsidRDefault="00F30197" w:rsidP="00546996">
            <w:pPr>
              <w:pStyle w:val="CellBody"/>
              <w:suppressAutoHyphens/>
            </w:pPr>
            <w:r>
              <w:t>22.5 (Parameters fr VHT MCSs)</w:t>
            </w:r>
          </w:p>
        </w:tc>
        <w:tc>
          <w:tcPr>
            <w:tcW w:w="1380" w:type="dxa"/>
            <w:tcMar>
              <w:top w:w="120" w:type="dxa"/>
              <w:left w:w="120" w:type="dxa"/>
              <w:bottom w:w="60" w:type="dxa"/>
              <w:right w:w="120" w:type="dxa"/>
            </w:tcMar>
          </w:tcPr>
          <w:p w:rsidR="00F30197" w:rsidRDefault="00F30197" w:rsidP="00546996">
            <w:pPr>
              <w:pStyle w:val="CellBody"/>
              <w:suppressAutoHyphens/>
            </w:pPr>
            <w:r>
              <w:t>CFac:O</w:t>
            </w:r>
          </w:p>
        </w:tc>
        <w:tc>
          <w:tcPr>
            <w:tcW w:w="1600" w:type="dxa"/>
            <w:tcMar>
              <w:top w:w="120" w:type="dxa"/>
              <w:left w:w="120" w:type="dxa"/>
              <w:bottom w:w="60" w:type="dxa"/>
              <w:right w:w="120" w:type="dxa"/>
            </w:tcMar>
          </w:tcPr>
          <w:p w:rsidR="00F30197" w:rsidRDefault="00F30197" w:rsidP="00546996">
            <w:pPr>
              <w:pStyle w:val="CellBody"/>
              <w:suppressAutoHyphens/>
              <w:rPr>
                <w:rFonts w:ascii="Wingdings 2" w:hAnsi="Wingdings 2" w:cs="Wingdings 2"/>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p w:rsidR="00F30197" w:rsidRDefault="00F30197" w:rsidP="00546996">
            <w:pPr>
              <w:pStyle w:val="CellBody"/>
              <w:suppressAutoHyphens/>
              <w:rPr>
                <w:w w:val="100"/>
                <w:sz w:val="16"/>
                <w:szCs w:val="16"/>
              </w:rPr>
            </w:pPr>
          </w:p>
        </w:tc>
      </w:tr>
    </w:tbl>
    <w:p w:rsidR="00F30197" w:rsidRDefault="00F30197"/>
    <w:p w:rsidR="00770617" w:rsidRDefault="00770617">
      <w:r>
        <w:t>Proposed Resolution: Reject</w:t>
      </w:r>
    </w:p>
    <w:p w:rsidR="00770617" w:rsidRDefault="00770617"/>
    <w:p w:rsidR="00770617" w:rsidRDefault="00770617" w:rsidP="00770617">
      <w:r>
        <w:t>PICS table is concerned with support or lack of support of certain feature. It doesn’t specify what valid and invalid combination of a set of parameters. The validity of a certain set of parameters is indicated in the MCS tables, Clause 22.5.</w:t>
      </w:r>
    </w:p>
    <w:p w:rsidR="00917934" w:rsidRDefault="00917934" w:rsidP="00770617"/>
    <w:tbl>
      <w:tblPr>
        <w:tblW w:w="9371" w:type="dxa"/>
        <w:tblInd w:w="96" w:type="dxa"/>
        <w:tblLook w:val="04A0"/>
      </w:tblPr>
      <w:tblGrid>
        <w:gridCol w:w="661"/>
        <w:gridCol w:w="918"/>
        <w:gridCol w:w="814"/>
        <w:gridCol w:w="918"/>
        <w:gridCol w:w="694"/>
        <w:gridCol w:w="2683"/>
        <w:gridCol w:w="2683"/>
      </w:tblGrid>
      <w:tr w:rsidR="00917934" w:rsidRPr="00917934" w:rsidTr="00917934">
        <w:trPr>
          <w:trHeight w:val="3315"/>
        </w:trPr>
        <w:tc>
          <w:tcPr>
            <w:tcW w:w="661"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lastRenderedPageBreak/>
              <w:t>5421</w:t>
            </w:r>
          </w:p>
        </w:tc>
        <w:tc>
          <w:tcPr>
            <w:tcW w:w="918" w:type="dxa"/>
            <w:tcBorders>
              <w:top w:val="nil"/>
              <w:left w:val="nil"/>
              <w:bottom w:val="nil"/>
              <w:right w:val="nil"/>
            </w:tcBorders>
            <w:shd w:val="clear" w:color="auto" w:fill="auto"/>
            <w:hideMark/>
          </w:tcPr>
          <w:p w:rsidR="00917934" w:rsidRPr="00917934" w:rsidRDefault="00917934" w:rsidP="00917934">
            <w:pPr>
              <w:jc w:val="right"/>
              <w:rPr>
                <w:rFonts w:ascii="Arial" w:hAnsi="Arial" w:cs="Arial"/>
                <w:sz w:val="20"/>
                <w:lang w:val="en-US"/>
              </w:rPr>
            </w:pPr>
            <w:r w:rsidRPr="00917934">
              <w:rPr>
                <w:rFonts w:ascii="Arial" w:hAnsi="Arial" w:cs="Arial"/>
                <w:sz w:val="20"/>
                <w:lang w:val="en-US"/>
              </w:rPr>
              <w:t>129.09</w:t>
            </w:r>
          </w:p>
        </w:tc>
        <w:tc>
          <w:tcPr>
            <w:tcW w:w="81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w:t>
            </w:r>
          </w:p>
        </w:tc>
        <w:tc>
          <w:tcPr>
            <w:tcW w:w="918"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9.31.5</w:t>
            </w:r>
          </w:p>
        </w:tc>
        <w:tc>
          <w:tcPr>
            <w:tcW w:w="694"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This paragraph suggests that a STA which has MU Beamformer capability also shall support SU Beamformer capability. It means that SU Beamformer capability should be specified as mandatory feature for MU Beamformer capable STAs. The relation between SU and MU Beamformee capabilities is similar condition.</w:t>
            </w:r>
          </w:p>
        </w:tc>
        <w:tc>
          <w:tcPr>
            <w:tcW w:w="2683" w:type="dxa"/>
            <w:tcBorders>
              <w:top w:val="nil"/>
              <w:left w:val="nil"/>
              <w:bottom w:val="nil"/>
              <w:right w:val="nil"/>
            </w:tcBorders>
            <w:shd w:val="clear" w:color="auto" w:fill="auto"/>
            <w:hideMark/>
          </w:tcPr>
          <w:p w:rsidR="00917934" w:rsidRPr="00917934" w:rsidRDefault="00917934" w:rsidP="00917934">
            <w:pPr>
              <w:rPr>
                <w:rFonts w:ascii="Arial" w:hAnsi="Arial" w:cs="Arial"/>
                <w:sz w:val="20"/>
                <w:lang w:val="en-US"/>
              </w:rPr>
            </w:pPr>
            <w:r w:rsidRPr="00917934">
              <w:rPr>
                <w:rFonts w:ascii="Arial" w:hAnsi="Arial" w:cs="Arial"/>
                <w:sz w:val="20"/>
                <w:lang w:val="en-US"/>
              </w:rPr>
              <w:t>Change Status for VHTM4.1 in P305/L17 to VHTM4.3:M. Change Status for VHTM4.2 in P305/L22 to VHTM4.4:M.</w:t>
            </w:r>
          </w:p>
        </w:tc>
      </w:tr>
    </w:tbl>
    <w:p w:rsidR="00917934" w:rsidRDefault="00917934" w:rsidP="00770617"/>
    <w:p w:rsidR="00EA28D3" w:rsidRDefault="00EA28D3">
      <w:r>
        <w:t>Context:</w:t>
      </w:r>
    </w:p>
    <w:p w:rsidR="00EA28D3" w:rsidRDefault="00EA28D3"/>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w w:val="100"/>
              </w:rPr>
            </w:pPr>
            <w:r>
              <w:rPr>
                <w:w w:val="100"/>
              </w:rPr>
              <w:t>Transmit beamforming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*VHTM4.1</w:t>
            </w:r>
          </w:p>
          <w:p w:rsidR="00EA28D3" w:rsidRDefault="00EA28D3" w:rsidP="00546996">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r>
              <w:rPr>
                <w:rFonts w:ascii="Times New Roman" w:hAnsi="Times New Roman" w:cs="Times New Roman"/>
                <w:w w:val="100"/>
                <w:sz w:val="18"/>
                <w:szCs w:val="18"/>
              </w:rPr>
              <w:t>Beamformer Capable</w:t>
            </w:r>
          </w:p>
          <w:p w:rsidR="00EA28D3" w:rsidRPr="00881ADE"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SU Beamformee Capable</w:t>
            </w:r>
          </w:p>
          <w:p w:rsidR="00EA28D3" w:rsidRPr="00C1094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*VHTM4.3</w:t>
            </w:r>
          </w:p>
          <w:p w:rsidR="00EA28D3" w:rsidRDefault="00EA28D3" w:rsidP="00546996">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Beamformer Capable</w:t>
            </w:r>
          </w:p>
          <w:p w:rsidR="00EA28D3" w:rsidRPr="00881ADE"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Beamformee Capable</w:t>
            </w:r>
          </w:p>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28D3" w:rsidRDefault="00EA28D3"/>
    <w:p w:rsidR="00EA28D3" w:rsidRDefault="00EA28D3">
      <w:r>
        <w:t>Proposed Resolution: Revise</w:t>
      </w:r>
    </w:p>
    <w:p w:rsidR="00EA28D3" w:rsidRDefault="00EA28D3"/>
    <w:tbl>
      <w:tblPr>
        <w:tblW w:w="0" w:type="auto"/>
        <w:jc w:val="center"/>
        <w:tblLayout w:type="fixed"/>
        <w:tblCellMar>
          <w:top w:w="120" w:type="dxa"/>
          <w:left w:w="120" w:type="dxa"/>
          <w:bottom w:w="60" w:type="dxa"/>
          <w:right w:w="120" w:type="dxa"/>
        </w:tblCellMar>
        <w:tblLook w:val="0000"/>
      </w:tblPr>
      <w:tblGrid>
        <w:gridCol w:w="1200"/>
        <w:gridCol w:w="3100"/>
        <w:gridCol w:w="1380"/>
        <w:gridCol w:w="1380"/>
        <w:gridCol w:w="1600"/>
      </w:tblGrid>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w w:val="100"/>
              </w:rPr>
            </w:pPr>
            <w:r>
              <w:rPr>
                <w:w w:val="100"/>
              </w:rPr>
              <w:t>Transmit beamforming</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*VHTM4.1</w:t>
            </w:r>
          </w:p>
          <w:p w:rsidR="00EA28D3" w:rsidRDefault="00EA28D3" w:rsidP="00546996">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sidRPr="00C10943">
              <w:rPr>
                <w:rFonts w:ascii="Times New Roman" w:hAnsi="Times New Roman" w:cs="Times New Roman"/>
                <w:w w:val="100"/>
                <w:sz w:val="18"/>
                <w:szCs w:val="18"/>
              </w:rPr>
              <w:t xml:space="preserve">SU </w:t>
            </w:r>
            <w:r>
              <w:rPr>
                <w:rFonts w:ascii="Times New Roman" w:hAnsi="Times New Roman" w:cs="Times New Roman"/>
                <w:w w:val="100"/>
                <w:sz w:val="18"/>
                <w:szCs w:val="18"/>
              </w:rPr>
              <w:t>Beamformer Capable</w:t>
            </w:r>
          </w:p>
          <w:p w:rsidR="00EA28D3" w:rsidRPr="00881ADE"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*VHTM4.2</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SU Beamformee Capable</w:t>
            </w:r>
          </w:p>
          <w:p w:rsidR="00EA28D3" w:rsidRPr="00C1094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CFac:O</w:t>
            </w:r>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*VHTM4.3</w:t>
            </w:r>
          </w:p>
          <w:p w:rsidR="00EA28D3" w:rsidRDefault="00EA28D3" w:rsidP="00546996">
            <w:pPr>
              <w:pStyle w:val="CellBody"/>
              <w:suppressAutoHyphens/>
              <w:rPr>
                <w:w w:val="100"/>
              </w:rPr>
            </w:pPr>
            <w:r>
              <w:rPr>
                <w:w w:val="100"/>
              </w:rPr>
              <w:t>(3617)</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Beamformer Capable</w:t>
            </w:r>
          </w:p>
          <w:p w:rsidR="00EA28D3" w:rsidRPr="00881ADE"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ins w:id="27" w:author="o00903653" w:date="2012-03-28T14:07:00Z">
              <w:r>
                <w:rPr>
                  <w:w w:val="100"/>
                </w:rPr>
                <w:t>VHTM4.1: O</w:t>
              </w:r>
            </w:ins>
            <w:del w:id="28" w:author="o00903653" w:date="2012-03-28T14:07:00Z">
              <w:r w:rsidDel="00EA28D3">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28D3" w:rsidTr="00546996">
        <w:trPr>
          <w:trHeight w:val="591"/>
          <w:jc w:val="center"/>
        </w:trPr>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lastRenderedPageBreak/>
              <w:t>*VHTM4.4</w:t>
            </w:r>
          </w:p>
        </w:tc>
        <w:tc>
          <w:tcPr>
            <w:tcW w:w="3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MU Beamformee Capable</w:t>
            </w:r>
          </w:p>
          <w:p w:rsidR="00EA28D3" w:rsidRDefault="00EA28D3" w:rsidP="00546996">
            <w:pPr>
              <w:pStyle w:val="Ab"/>
              <w:suppressAutoHyphens/>
              <w:spacing w:before="0" w:line="200" w:lineRule="atLeast"/>
              <w:ind w:left="100"/>
              <w:jc w:val="left"/>
              <w:rPr>
                <w:rFonts w:ascii="Times New Roman" w:hAnsi="Times New Roman" w:cs="Times New Roman"/>
                <w:w w:val="100"/>
                <w:sz w:val="18"/>
                <w:szCs w:val="18"/>
              </w:rPr>
            </w:pPr>
            <w:r>
              <w:rPr>
                <w:rFonts w:ascii="Times New Roman" w:hAnsi="Times New Roman" w:cs="Times New Roman"/>
                <w:w w:val="100"/>
                <w:sz w:val="18"/>
                <w:szCs w:val="18"/>
              </w:rPr>
              <w:t>(2511, 2520)</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r>
              <w:rPr>
                <w:w w:val="100"/>
              </w:rPr>
              <w:t>8.4.2.94.2 (VHT Capabilities (11ac))</w:t>
            </w:r>
          </w:p>
        </w:tc>
        <w:tc>
          <w:tcPr>
            <w:tcW w:w="13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rPr>
            </w:pPr>
            <w:ins w:id="29" w:author="o00903653" w:date="2012-03-28T14:08:00Z">
              <w:r>
                <w:rPr>
                  <w:w w:val="100"/>
                </w:rPr>
                <w:t>VHTM4.2:O</w:t>
              </w:r>
            </w:ins>
            <w:del w:id="30" w:author="o00903653" w:date="2012-03-28T14:07:00Z">
              <w:r w:rsidDel="00EA28D3">
                <w:rPr>
                  <w:w w:val="100"/>
                </w:rPr>
                <w:delText>CFac:O</w:delText>
              </w:r>
            </w:del>
          </w:p>
        </w:tc>
        <w:tc>
          <w:tcPr>
            <w:tcW w:w="1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A28D3" w:rsidRDefault="00EA28D3" w:rsidP="00546996">
            <w:pPr>
              <w:pStyle w:val="CellBody"/>
              <w:suppressAutoHyphens/>
              <w:rPr>
                <w:w w:val="100"/>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CA09B2" w:rsidRPr="00F30197" w:rsidRDefault="00CA09B2">
      <w:r>
        <w:br w:type="page"/>
      </w:r>
      <w:r>
        <w:rPr>
          <w:b/>
          <w:sz w:val="24"/>
        </w:rPr>
        <w:lastRenderedPageBreak/>
        <w:t>References:</w:t>
      </w:r>
    </w:p>
    <w:p w:rsidR="00CA09B2" w:rsidRDefault="00CA09B2"/>
    <w:sectPr w:rsidR="00CA09B2" w:rsidSect="003E0575">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C7" w:rsidRDefault="00F750C7">
      <w:r>
        <w:separator/>
      </w:r>
    </w:p>
  </w:endnote>
  <w:endnote w:type="continuationSeparator" w:id="0">
    <w:p w:rsidR="00F750C7" w:rsidRDefault="00F75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CC" w:rsidRDefault="00C52FCC">
    <w:pPr>
      <w:pStyle w:val="Footer"/>
      <w:tabs>
        <w:tab w:val="clear" w:pos="6480"/>
        <w:tab w:val="center" w:pos="4680"/>
        <w:tab w:val="right" w:pos="9360"/>
      </w:tabs>
    </w:pPr>
    <w:fldSimple w:instr=" SUBJECT  \* MERGEFORMAT ">
      <w:r>
        <w:t>Submission</w:t>
      </w:r>
    </w:fldSimple>
    <w:r>
      <w:tab/>
      <w:t xml:space="preserve">page </w:t>
    </w:r>
    <w:fldSimple w:instr="page ">
      <w:r w:rsidR="004677B3">
        <w:rPr>
          <w:noProof/>
        </w:rPr>
        <w:t>8</w:t>
      </w:r>
    </w:fldSimple>
    <w:r>
      <w:tab/>
    </w:r>
    <w:fldSimple w:instr=" COMMENTS  \* MERGEFORMAT ">
      <w:r>
        <w:t>Osama Aboul-Magd, Huawei Technologies</w:t>
      </w:r>
    </w:fldSimple>
  </w:p>
  <w:p w:rsidR="00C52FCC" w:rsidRDefault="00C52F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C7" w:rsidRDefault="00F750C7">
      <w:r>
        <w:separator/>
      </w:r>
    </w:p>
  </w:footnote>
  <w:footnote w:type="continuationSeparator" w:id="0">
    <w:p w:rsidR="00F750C7" w:rsidRDefault="00F75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CC" w:rsidRDefault="00C52FCC">
    <w:pPr>
      <w:pStyle w:val="Header"/>
      <w:tabs>
        <w:tab w:val="clear" w:pos="6480"/>
        <w:tab w:val="center" w:pos="4680"/>
        <w:tab w:val="right" w:pos="9360"/>
      </w:tabs>
    </w:pPr>
    <w:fldSimple w:instr=" KEYWORDS  \* MERGEFORMAT ">
      <w:r>
        <w:t>March 2012</w:t>
      </w:r>
    </w:fldSimple>
    <w:r>
      <w:tab/>
    </w:r>
    <w:r>
      <w:tab/>
    </w:r>
    <w:fldSimple w:instr=" TITLE  \* MERGEFORMAT ">
      <w:r w:rsidR="004677B3">
        <w:t>doc.: IEEE 802.11-12/0475</w:t>
      </w:r>
      <w:r>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endnote w:id="-1"/>
    <w:endnote w:id="0"/>
  </w:endnotePr>
  <w:compat/>
  <w:rsids>
    <w:rsidRoot w:val="002935E9"/>
    <w:rsid w:val="00055145"/>
    <w:rsid w:val="001817F0"/>
    <w:rsid w:val="001D723B"/>
    <w:rsid w:val="00200C77"/>
    <w:rsid w:val="0020585F"/>
    <w:rsid w:val="00235705"/>
    <w:rsid w:val="00240CB9"/>
    <w:rsid w:val="002740C2"/>
    <w:rsid w:val="0029020B"/>
    <w:rsid w:val="002935E9"/>
    <w:rsid w:val="002D44BE"/>
    <w:rsid w:val="003253DE"/>
    <w:rsid w:val="003771C5"/>
    <w:rsid w:val="003E050A"/>
    <w:rsid w:val="003E0575"/>
    <w:rsid w:val="0041283D"/>
    <w:rsid w:val="0042700A"/>
    <w:rsid w:val="00442037"/>
    <w:rsid w:val="00443C79"/>
    <w:rsid w:val="004677B3"/>
    <w:rsid w:val="0048083D"/>
    <w:rsid w:val="0049426F"/>
    <w:rsid w:val="005D40E5"/>
    <w:rsid w:val="0062440B"/>
    <w:rsid w:val="00652C93"/>
    <w:rsid w:val="006C0727"/>
    <w:rsid w:val="006E145F"/>
    <w:rsid w:val="00770572"/>
    <w:rsid w:val="00770617"/>
    <w:rsid w:val="00791886"/>
    <w:rsid w:val="008008CF"/>
    <w:rsid w:val="0080122B"/>
    <w:rsid w:val="00896221"/>
    <w:rsid w:val="008B00D7"/>
    <w:rsid w:val="008F67AE"/>
    <w:rsid w:val="00917934"/>
    <w:rsid w:val="0096206E"/>
    <w:rsid w:val="009F7AEA"/>
    <w:rsid w:val="00A06161"/>
    <w:rsid w:val="00AA427C"/>
    <w:rsid w:val="00AD0049"/>
    <w:rsid w:val="00BE68C2"/>
    <w:rsid w:val="00C52FCC"/>
    <w:rsid w:val="00CA09B2"/>
    <w:rsid w:val="00DC5A7B"/>
    <w:rsid w:val="00DD7063"/>
    <w:rsid w:val="00EA28D3"/>
    <w:rsid w:val="00EA6E5C"/>
    <w:rsid w:val="00ED48A1"/>
    <w:rsid w:val="00EF0161"/>
    <w:rsid w:val="00F07431"/>
    <w:rsid w:val="00F30197"/>
    <w:rsid w:val="00F750C7"/>
    <w:rsid w:val="00FD048A"/>
    <w:rsid w:val="00FE3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75"/>
    <w:rPr>
      <w:sz w:val="22"/>
      <w:lang w:val="en-GB"/>
    </w:rPr>
  </w:style>
  <w:style w:type="paragraph" w:styleId="Heading1">
    <w:name w:val="heading 1"/>
    <w:basedOn w:val="Normal"/>
    <w:next w:val="Normal"/>
    <w:qFormat/>
    <w:rsid w:val="003E0575"/>
    <w:pPr>
      <w:keepNext/>
      <w:keepLines/>
      <w:spacing w:before="320"/>
      <w:outlineLvl w:val="0"/>
    </w:pPr>
    <w:rPr>
      <w:rFonts w:ascii="Arial" w:hAnsi="Arial"/>
      <w:b/>
      <w:sz w:val="32"/>
      <w:u w:val="single"/>
    </w:rPr>
  </w:style>
  <w:style w:type="paragraph" w:styleId="Heading2">
    <w:name w:val="heading 2"/>
    <w:basedOn w:val="Normal"/>
    <w:next w:val="Normal"/>
    <w:qFormat/>
    <w:rsid w:val="003E0575"/>
    <w:pPr>
      <w:keepNext/>
      <w:keepLines/>
      <w:spacing w:before="280"/>
      <w:outlineLvl w:val="1"/>
    </w:pPr>
    <w:rPr>
      <w:rFonts w:ascii="Arial" w:hAnsi="Arial"/>
      <w:b/>
      <w:sz w:val="28"/>
      <w:u w:val="single"/>
    </w:rPr>
  </w:style>
  <w:style w:type="paragraph" w:styleId="Heading3">
    <w:name w:val="heading 3"/>
    <w:basedOn w:val="Normal"/>
    <w:next w:val="Normal"/>
    <w:qFormat/>
    <w:rsid w:val="003E05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0575"/>
    <w:pPr>
      <w:pBdr>
        <w:top w:val="single" w:sz="6" w:space="1" w:color="auto"/>
      </w:pBdr>
      <w:tabs>
        <w:tab w:val="center" w:pos="6480"/>
        <w:tab w:val="right" w:pos="12960"/>
      </w:tabs>
    </w:pPr>
    <w:rPr>
      <w:sz w:val="24"/>
    </w:rPr>
  </w:style>
  <w:style w:type="paragraph" w:styleId="Header">
    <w:name w:val="header"/>
    <w:basedOn w:val="Normal"/>
    <w:rsid w:val="003E0575"/>
    <w:pPr>
      <w:pBdr>
        <w:bottom w:val="single" w:sz="6" w:space="2" w:color="auto"/>
      </w:pBdr>
      <w:tabs>
        <w:tab w:val="center" w:pos="6480"/>
        <w:tab w:val="right" w:pos="12960"/>
      </w:tabs>
    </w:pPr>
    <w:rPr>
      <w:b/>
      <w:sz w:val="28"/>
    </w:rPr>
  </w:style>
  <w:style w:type="paragraph" w:customStyle="1" w:styleId="T1">
    <w:name w:val="T1"/>
    <w:basedOn w:val="Normal"/>
    <w:rsid w:val="003E0575"/>
    <w:pPr>
      <w:jc w:val="center"/>
    </w:pPr>
    <w:rPr>
      <w:b/>
      <w:sz w:val="28"/>
    </w:rPr>
  </w:style>
  <w:style w:type="paragraph" w:customStyle="1" w:styleId="T2">
    <w:name w:val="T2"/>
    <w:basedOn w:val="T1"/>
    <w:rsid w:val="003E0575"/>
    <w:pPr>
      <w:spacing w:after="240"/>
      <w:ind w:left="720" w:right="720"/>
    </w:pPr>
  </w:style>
  <w:style w:type="paragraph" w:customStyle="1" w:styleId="T3">
    <w:name w:val="T3"/>
    <w:basedOn w:val="T1"/>
    <w:rsid w:val="003E0575"/>
    <w:pPr>
      <w:pBdr>
        <w:bottom w:val="single" w:sz="6" w:space="1" w:color="auto"/>
      </w:pBdr>
      <w:tabs>
        <w:tab w:val="center" w:pos="4680"/>
      </w:tabs>
      <w:spacing w:after="240"/>
      <w:jc w:val="left"/>
    </w:pPr>
    <w:rPr>
      <w:b w:val="0"/>
      <w:sz w:val="24"/>
    </w:rPr>
  </w:style>
  <w:style w:type="paragraph" w:styleId="BodyTextIndent">
    <w:name w:val="Body Text Indent"/>
    <w:basedOn w:val="Normal"/>
    <w:rsid w:val="003E0575"/>
    <w:pPr>
      <w:ind w:left="720" w:hanging="720"/>
    </w:pPr>
  </w:style>
  <w:style w:type="character" w:styleId="Hyperlink">
    <w:name w:val="Hyperlink"/>
    <w:basedOn w:val="DefaultParagraphFont"/>
    <w:rsid w:val="003E0575"/>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 w:type="paragraph" w:customStyle="1" w:styleId="AH3">
    <w:name w:val="AH3"/>
    <w:aliases w:val="A.1.1.1"/>
    <w:next w:val="Normal"/>
    <w:uiPriority w:val="99"/>
    <w:rsid w:val="004942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GB"/>
    </w:rPr>
  </w:style>
  <w:style w:type="character" w:styleId="CommentReference">
    <w:name w:val="annotation reference"/>
    <w:basedOn w:val="DefaultParagraphFont"/>
    <w:rsid w:val="0048083D"/>
    <w:rPr>
      <w:sz w:val="16"/>
      <w:szCs w:val="16"/>
    </w:rPr>
  </w:style>
  <w:style w:type="paragraph" w:styleId="CommentText">
    <w:name w:val="annotation text"/>
    <w:basedOn w:val="Normal"/>
    <w:link w:val="CommentTextChar"/>
    <w:rsid w:val="0048083D"/>
    <w:rPr>
      <w:sz w:val="20"/>
    </w:rPr>
  </w:style>
  <w:style w:type="character" w:customStyle="1" w:styleId="CommentTextChar">
    <w:name w:val="Comment Text Char"/>
    <w:basedOn w:val="DefaultParagraphFont"/>
    <w:link w:val="CommentText"/>
    <w:rsid w:val="0048083D"/>
    <w:rPr>
      <w:lang w:val="en-GB"/>
    </w:rPr>
  </w:style>
  <w:style w:type="paragraph" w:styleId="CommentSubject">
    <w:name w:val="annotation subject"/>
    <w:basedOn w:val="CommentText"/>
    <w:next w:val="CommentText"/>
    <w:link w:val="CommentSubjectChar"/>
    <w:rsid w:val="0048083D"/>
    <w:rPr>
      <w:b/>
      <w:bCs/>
    </w:rPr>
  </w:style>
  <w:style w:type="character" w:customStyle="1" w:styleId="CommentSubjectChar">
    <w:name w:val="Comment Subject Char"/>
    <w:basedOn w:val="CommentTextChar"/>
    <w:link w:val="CommentSubject"/>
    <w:rsid w:val="0048083D"/>
    <w:rPr>
      <w:b/>
      <w:bCs/>
    </w:rPr>
  </w:style>
  <w:style w:type="paragraph" w:styleId="BalloonText">
    <w:name w:val="Balloon Text"/>
    <w:basedOn w:val="Normal"/>
    <w:link w:val="BalloonTextChar"/>
    <w:rsid w:val="0048083D"/>
    <w:rPr>
      <w:rFonts w:ascii="Tahoma" w:hAnsi="Tahoma" w:cs="Tahoma"/>
      <w:sz w:val="16"/>
      <w:szCs w:val="16"/>
    </w:rPr>
  </w:style>
  <w:style w:type="character" w:customStyle="1" w:styleId="BalloonTextChar">
    <w:name w:val="Balloon Text Char"/>
    <w:basedOn w:val="DefaultParagraphFont"/>
    <w:link w:val="BalloonText"/>
    <w:rsid w:val="0048083D"/>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CellBody">
    <w:name w:val="CellBody"/>
    <w:uiPriority w:val="99"/>
    <w:rsid w:val="0020585F"/>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AH2">
    <w:name w:val="AH2"/>
    <w:aliases w:val="A.1.1"/>
    <w:next w:val="Normal"/>
    <w:uiPriority w:val="99"/>
    <w:rsid w:val="003E0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GB"/>
    </w:rPr>
  </w:style>
  <w:style w:type="paragraph" w:customStyle="1" w:styleId="Ab">
    <w:name w:val="Ab"/>
    <w:aliases w:val="Abstract"/>
    <w:rsid w:val="00896221"/>
    <w:pPr>
      <w:widowControl w:val="0"/>
      <w:autoSpaceDE w:val="0"/>
      <w:autoSpaceDN w:val="0"/>
      <w:adjustRightInd w:val="0"/>
      <w:spacing w:before="720" w:line="240" w:lineRule="atLeast"/>
      <w:jc w:val="both"/>
    </w:pPr>
    <w:rPr>
      <w:rFonts w:ascii="Arial" w:eastAsiaTheme="minorEastAsia" w:hAnsi="Arial" w:cs="Arial"/>
      <w:color w:val="000000"/>
      <w:w w:val="0"/>
      <w:lang w:eastAsia="en-GB"/>
    </w:rPr>
  </w:style>
</w:styles>
</file>

<file path=word/webSettings.xml><?xml version="1.0" encoding="utf-8"?>
<w:webSettings xmlns:r="http://schemas.openxmlformats.org/officeDocument/2006/relationships" xmlns:w="http://schemas.openxmlformats.org/wordprocessingml/2006/main">
  <w:divs>
    <w:div w:id="19355547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o00903653</cp:lastModifiedBy>
  <cp:revision>2</cp:revision>
  <cp:lastPrinted>1901-01-01T05:00:00Z</cp:lastPrinted>
  <dcterms:created xsi:type="dcterms:W3CDTF">2012-03-28T19:08:00Z</dcterms:created>
  <dcterms:modified xsi:type="dcterms:W3CDTF">2012-03-28T19:08:00Z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(2)fz/yEGHlETpOXiom3PrWrAWKEXEp1X/ycyGO2CKzSzfBSI2IMXtAb7X9r8RPMA9qAnacB7dW
ZKyGzUYwH0fvTG6EiAIfBP3KWJs75VsT33oeumQCsO8h1Ea8caKUeyrc8InJhEhDbNgYtS6F
/faIbuL1yuEAYE94oLU996o3LKNVUzkNnnYWlSJD/mrywwKAW6R242PADcd4I6ji8fc8Nrp8
+vtdVrkHYddYJEvpYXs9D</vt:lpwstr>
  </property>
  <property fmtid="{D5CDD505-2E9C-101B-9397-08002B2CF9AE}" pid="3" name="_ms_pID_7253431">
    <vt:lpwstr>C7mCcXyw0zGyMkMTt/Y/ezKB66tAaaLlN0xfWETcqZEUNbAE2Nx
r6t4fFYYlYq55fPE328uKVCr52zP7zGzusQnd5xP81mFNyGYfmYmMw==</vt:lpwstr>
  </property>
</Properties>
</file>