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9E14BA">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LB 187 </w:t>
            </w:r>
            <w:r>
              <w:rPr>
                <w:lang w:val="en-US"/>
              </w:rPr>
              <w:t>(Part 1)</w:t>
            </w:r>
          </w:p>
        </w:tc>
      </w:tr>
      <w:tr w:rsidR="00CA09B2" w:rsidRPr="00335FF2">
        <w:trPr>
          <w:trHeight w:val="359"/>
          <w:jc w:val="center"/>
        </w:trPr>
        <w:tc>
          <w:tcPr>
            <w:tcW w:w="9576" w:type="dxa"/>
            <w:gridSpan w:val="5"/>
            <w:vAlign w:val="center"/>
          </w:tcPr>
          <w:p w:rsidR="00CA09B2" w:rsidRPr="00335FF2" w:rsidRDefault="00CA09B2" w:rsidP="00F375B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9E14BA">
              <w:rPr>
                <w:b w:val="0"/>
                <w:sz w:val="20"/>
                <w:lang w:eastAsia="zh-CN"/>
              </w:rPr>
              <w:t>0</w:t>
            </w:r>
            <w:r w:rsidR="00F375B9">
              <w:rPr>
                <w:b w:val="0"/>
                <w:sz w:val="20"/>
                <w:lang w:eastAsia="zh-CN"/>
              </w:rPr>
              <w:t>4</w:t>
            </w:r>
            <w:r w:rsidRPr="00335FF2">
              <w:rPr>
                <w:b w:val="0"/>
                <w:sz w:val="20"/>
              </w:rPr>
              <w:t>-</w:t>
            </w:r>
            <w:r w:rsidR="00F375B9">
              <w:rPr>
                <w:b w:val="0"/>
                <w:sz w:val="20"/>
              </w:rPr>
              <w:t>0</w:t>
            </w:r>
            <w:r w:rsidR="002F0002">
              <w:rPr>
                <w:b w:val="0"/>
                <w:sz w:val="20"/>
              </w:rPr>
              <w:t>3</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495DB3"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9.19.2.2: 4538, 4400, 4401</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4611, </w:t>
      </w:r>
      <w:r w:rsidR="0085591D">
        <w:rPr>
          <w:b w:val="0"/>
          <w:sz w:val="22"/>
          <w:lang w:eastAsia="zh-CN"/>
        </w:rPr>
        <w:t>4933, 4403, 4831, 4832, 4161, 5419, 4404</w:t>
      </w:r>
    </w:p>
    <w:p w:rsidR="00EA4F6A" w:rsidRDefault="00EA4F6A" w:rsidP="004066BE">
      <w:pPr>
        <w:pStyle w:val="Heading5"/>
      </w:pPr>
    </w:p>
    <w:p w:rsidR="00FD3757" w:rsidRDefault="00FD3757" w:rsidP="00FD3757">
      <w:r w:rsidRPr="00FD3757">
        <w:t>Revision History</w:t>
      </w:r>
      <w:r>
        <w:t>:</w:t>
      </w:r>
    </w:p>
    <w:p w:rsidR="00FD3757" w:rsidRDefault="00FD3757" w:rsidP="00FD3757"/>
    <w:p w:rsidR="00FD3757" w:rsidRDefault="00FD3757" w:rsidP="00FD3757">
      <w:pPr>
        <w:ind w:left="720"/>
      </w:pPr>
      <w:r>
        <w:t>r0: original (2012-03-29)</w:t>
      </w:r>
    </w:p>
    <w:p w:rsidR="00FD3757" w:rsidRDefault="00FD3757" w:rsidP="00FD3757">
      <w:pPr>
        <w:ind w:left="720"/>
      </w:pPr>
      <w:r>
        <w:t xml:space="preserve">r1: revised after </w:t>
      </w:r>
      <w:proofErr w:type="spellStart"/>
      <w:r>
        <w:t>TGac</w:t>
      </w:r>
      <w:proofErr w:type="spellEnd"/>
      <w:r>
        <w:t xml:space="preserve"> teleconference (2012-03-30)</w:t>
      </w:r>
    </w:p>
    <w:p w:rsidR="00507A83" w:rsidRPr="00FD3757" w:rsidRDefault="00FD3757" w:rsidP="00F375B9">
      <w:pPr>
        <w:ind w:left="990" w:hanging="270"/>
        <w:rPr>
          <w:lang w:eastAsia="zh-CN"/>
        </w:rPr>
      </w:pPr>
      <w:r>
        <w:t xml:space="preserve">r2: changed the resolution of CID </w:t>
      </w:r>
      <w:r w:rsidR="00F375B9">
        <w:t>4831 from “accepted” to “revised” since the resolution has been modified during the teleconference but the resolution didn’t reflect the final resolution.</w:t>
      </w:r>
      <w:r w:rsidR="00CA09B2" w:rsidRPr="00FD3757">
        <w:br w:type="page"/>
      </w:r>
    </w:p>
    <w:p w:rsidR="00161686" w:rsidRDefault="00161686" w:rsidP="00503892">
      <w:pPr>
        <w:rPr>
          <w:b/>
          <w:lang w:eastAsia="zh-CN"/>
        </w:rPr>
      </w:pPr>
      <w:r>
        <w:rPr>
          <w:b/>
          <w:lang w:eastAsia="zh-CN"/>
        </w:rPr>
        <w:lastRenderedPageBreak/>
        <w:t>Sub-clause 9.19.2.2: 4538</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1612"/>
        <w:gridCol w:w="2880"/>
        <w:gridCol w:w="2259"/>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1612" w:type="dxa"/>
          </w:tcPr>
          <w:p w:rsidR="00140FF7" w:rsidRPr="00EA6CC9" w:rsidRDefault="00140FF7" w:rsidP="00FD307D">
            <w:pPr>
              <w:jc w:val="center"/>
              <w:rPr>
                <w:b/>
                <w:sz w:val="20"/>
              </w:rPr>
            </w:pPr>
            <w:r w:rsidRPr="00EA6CC9">
              <w:rPr>
                <w:b/>
                <w:sz w:val="20"/>
              </w:rPr>
              <w:t>Comment</w:t>
            </w:r>
          </w:p>
        </w:tc>
        <w:tc>
          <w:tcPr>
            <w:tcW w:w="288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4538</w:t>
            </w:r>
          </w:p>
          <w:p w:rsidR="00140FF7" w:rsidRDefault="00140FF7" w:rsidP="00FD307D">
            <w:pPr>
              <w:jc w:val="right"/>
              <w:rPr>
                <w:sz w:val="20"/>
              </w:rPr>
            </w:pPr>
          </w:p>
          <w:p w:rsidR="00140FF7" w:rsidRPr="00EA6CC9" w:rsidRDefault="00140FF7" w:rsidP="00FD307D">
            <w:pPr>
              <w:jc w:val="right"/>
              <w:rPr>
                <w:sz w:val="20"/>
              </w:rPr>
            </w:pPr>
            <w:r>
              <w:rPr>
                <w:sz w:val="20"/>
              </w:rPr>
              <w:t>David Hunter</w:t>
            </w:r>
          </w:p>
        </w:tc>
        <w:tc>
          <w:tcPr>
            <w:tcW w:w="908" w:type="dxa"/>
          </w:tcPr>
          <w:p w:rsidR="00140FF7" w:rsidRPr="00EA6CC9" w:rsidRDefault="00140FF7" w:rsidP="00FD307D">
            <w:pPr>
              <w:jc w:val="right"/>
              <w:rPr>
                <w:sz w:val="20"/>
              </w:rPr>
            </w:pPr>
            <w:r w:rsidRPr="00EA6CC9">
              <w:rPr>
                <w:sz w:val="20"/>
              </w:rPr>
              <w:t>111.24</w:t>
            </w:r>
          </w:p>
        </w:tc>
        <w:tc>
          <w:tcPr>
            <w:tcW w:w="900" w:type="dxa"/>
          </w:tcPr>
          <w:p w:rsidR="00140FF7" w:rsidRPr="00EA6CC9" w:rsidRDefault="00140FF7" w:rsidP="00FD307D">
            <w:pPr>
              <w:rPr>
                <w:sz w:val="20"/>
              </w:rPr>
            </w:pPr>
            <w:r w:rsidRPr="00EA6CC9">
              <w:rPr>
                <w:sz w:val="20"/>
              </w:rPr>
              <w:t>9.19.2.2</w:t>
            </w:r>
          </w:p>
        </w:tc>
        <w:tc>
          <w:tcPr>
            <w:tcW w:w="1612" w:type="dxa"/>
          </w:tcPr>
          <w:p w:rsidR="00140FF7" w:rsidRPr="00EA6CC9" w:rsidRDefault="00140FF7" w:rsidP="00FD307D">
            <w:pPr>
              <w:rPr>
                <w:sz w:val="20"/>
              </w:rPr>
            </w:pPr>
            <w:r w:rsidRPr="00EA6CC9">
              <w:rPr>
                <w:sz w:val="20"/>
              </w:rPr>
              <w:t xml:space="preserve">Where is the process of associating </w:t>
            </w:r>
            <w:proofErr w:type="spellStart"/>
            <w:r w:rsidRPr="00EA6CC9">
              <w:rPr>
                <w:sz w:val="20"/>
              </w:rPr>
              <w:t>ACs</w:t>
            </w:r>
            <w:proofErr w:type="spellEnd"/>
            <w:r w:rsidRPr="00EA6CC9">
              <w:rPr>
                <w:sz w:val="20"/>
              </w:rPr>
              <w:t xml:space="preserve"> specified?</w:t>
            </w:r>
          </w:p>
        </w:tc>
        <w:tc>
          <w:tcPr>
            <w:tcW w:w="2880" w:type="dxa"/>
          </w:tcPr>
          <w:p w:rsidR="00140FF7" w:rsidRPr="00EA6CC9" w:rsidRDefault="00140FF7" w:rsidP="00FD307D">
            <w:pPr>
              <w:rPr>
                <w:sz w:val="20"/>
              </w:rPr>
            </w:pPr>
            <w:r w:rsidRPr="00EA6CC9">
              <w:rPr>
                <w:sz w:val="20"/>
              </w:rPr>
              <w:t xml:space="preserve">Need a specification somewhere of the process of associating </w:t>
            </w:r>
            <w:proofErr w:type="spellStart"/>
            <w:r w:rsidRPr="00EA6CC9">
              <w:rPr>
                <w:sz w:val="20"/>
              </w:rPr>
              <w:t>ACs</w:t>
            </w:r>
            <w:proofErr w:type="spellEnd"/>
            <w:r w:rsidRPr="00EA6CC9">
              <w:rPr>
                <w:sz w:val="20"/>
              </w:rPr>
              <w:t xml:space="preserve"> (including what they can and can't be associated with).  Or drop the "associating" language about </w:t>
            </w:r>
            <w:proofErr w:type="spellStart"/>
            <w:r w:rsidRPr="00EA6CC9">
              <w:rPr>
                <w:sz w:val="20"/>
              </w:rPr>
              <w:t>ACs</w:t>
            </w:r>
            <w:proofErr w:type="spellEnd"/>
            <w:r w:rsidRPr="00EA6CC9">
              <w:rPr>
                <w:sz w:val="20"/>
              </w:rPr>
              <w:t xml:space="preserve"> if the idea is only that this is the AC of a specific EDCAF (in that case "associate" is a confusing term).</w:t>
            </w:r>
          </w:p>
        </w:tc>
        <w:tc>
          <w:tcPr>
            <w:tcW w:w="2259" w:type="dxa"/>
          </w:tcPr>
          <w:p w:rsidR="00140FF7" w:rsidRPr="00404207" w:rsidRDefault="00F35B7E" w:rsidP="00FD307D">
            <w:pPr>
              <w:rPr>
                <w:b/>
                <w:sz w:val="20"/>
                <w:lang w:eastAsia="zh-CN"/>
              </w:rPr>
            </w:pPr>
            <w:r w:rsidRPr="00404207">
              <w:rPr>
                <w:b/>
                <w:sz w:val="20"/>
                <w:lang w:eastAsia="zh-CN"/>
              </w:rPr>
              <w:t>Revised</w:t>
            </w:r>
          </w:p>
          <w:p w:rsidR="00140FF7" w:rsidRDefault="00140FF7" w:rsidP="00FD307D">
            <w:pPr>
              <w:rPr>
                <w:sz w:val="20"/>
                <w:lang w:eastAsia="zh-CN"/>
              </w:rPr>
            </w:pPr>
          </w:p>
          <w:p w:rsidR="00140FF7" w:rsidRPr="00EA6CC9" w:rsidRDefault="00140FF7" w:rsidP="00FD307D">
            <w:pPr>
              <w:rPr>
                <w:sz w:val="20"/>
                <w:lang w:eastAsia="zh-CN"/>
              </w:rPr>
            </w:pPr>
          </w:p>
        </w:tc>
      </w:tr>
    </w:tbl>
    <w:p w:rsidR="00140FF7" w:rsidRDefault="00140FF7" w:rsidP="00503892">
      <w:pPr>
        <w:rPr>
          <w:b/>
          <w:lang w:eastAsia="zh-CN"/>
        </w:rPr>
      </w:pPr>
    </w:p>
    <w:p w:rsidR="00404207" w:rsidRPr="00404207" w:rsidRDefault="00404207" w:rsidP="00140FF7">
      <w:pPr>
        <w:rPr>
          <w:b/>
          <w:lang w:eastAsia="zh-CN"/>
        </w:rPr>
      </w:pPr>
      <w:r w:rsidRPr="00404207">
        <w:rPr>
          <w:b/>
          <w:lang w:eastAsia="zh-CN"/>
        </w:rPr>
        <w:t>Proposed Resolution:</w:t>
      </w:r>
    </w:p>
    <w:p w:rsidR="00404207" w:rsidRPr="00404207" w:rsidRDefault="00404207" w:rsidP="00140FF7">
      <w:pPr>
        <w:rPr>
          <w:b/>
          <w:lang w:eastAsia="zh-CN"/>
        </w:rPr>
      </w:pPr>
    </w:p>
    <w:p w:rsidR="00057CF0" w:rsidRDefault="00404207" w:rsidP="00140FF7">
      <w:pPr>
        <w:rPr>
          <w:lang w:eastAsia="zh-CN"/>
        </w:rPr>
      </w:pPr>
      <w:r w:rsidRPr="00404207">
        <w:rPr>
          <w:lang w:eastAsia="zh-CN"/>
        </w:rPr>
        <w:t xml:space="preserve">As the result of discussion during the 3/20/2012 </w:t>
      </w:r>
      <w:proofErr w:type="spellStart"/>
      <w:r w:rsidRPr="00404207">
        <w:rPr>
          <w:lang w:eastAsia="zh-CN"/>
        </w:rPr>
        <w:t>TGac</w:t>
      </w:r>
      <w:proofErr w:type="spellEnd"/>
      <w:r w:rsidRPr="00404207">
        <w:rPr>
          <w:lang w:eastAsia="zh-CN"/>
        </w:rPr>
        <w:t xml:space="preserve"> teleconference, the word “</w:t>
      </w:r>
      <w:r w:rsidR="00F35B7E" w:rsidRPr="00404207">
        <w:rPr>
          <w:lang w:eastAsia="zh-CN"/>
        </w:rPr>
        <w:t>corresponding</w:t>
      </w:r>
      <w:r w:rsidRPr="00404207">
        <w:rPr>
          <w:lang w:eastAsia="zh-CN"/>
        </w:rPr>
        <w:t>” is used to replace the word</w:t>
      </w:r>
      <w:r w:rsidR="00F35B7E" w:rsidRPr="00404207">
        <w:rPr>
          <w:lang w:eastAsia="zh-CN"/>
        </w:rPr>
        <w:t xml:space="preserve"> </w:t>
      </w:r>
      <w:r w:rsidRPr="00404207">
        <w:rPr>
          <w:lang w:eastAsia="zh-CN"/>
        </w:rPr>
        <w:t>“</w:t>
      </w:r>
      <w:r w:rsidR="00F35B7E" w:rsidRPr="00404207">
        <w:rPr>
          <w:lang w:eastAsia="zh-CN"/>
        </w:rPr>
        <w:t>associated</w:t>
      </w:r>
      <w:r w:rsidRPr="00404207">
        <w:rPr>
          <w:lang w:eastAsia="zh-CN"/>
        </w:rPr>
        <w:t>”</w:t>
      </w:r>
      <w:r w:rsidR="00F35B7E" w:rsidRPr="00404207">
        <w:rPr>
          <w:lang w:eastAsia="zh-CN"/>
        </w:rPr>
        <w:t>.</w:t>
      </w:r>
    </w:p>
    <w:p w:rsidR="00404207" w:rsidRDefault="00404207" w:rsidP="00140FF7">
      <w:pPr>
        <w:rPr>
          <w:lang w:eastAsia="zh-CN"/>
        </w:rPr>
      </w:pPr>
    </w:p>
    <w:p w:rsidR="00404207" w:rsidRDefault="00404207" w:rsidP="00404207">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11</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23-L25</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404207" w:rsidRDefault="00404207" w:rsidP="00404207">
      <w:pPr>
        <w:autoSpaceDE w:val="0"/>
        <w:autoSpaceDN w:val="0"/>
        <w:adjustRightInd w:val="0"/>
        <w:rPr>
          <w:rFonts w:ascii="TimesNewRoman" w:hAnsi="TimesNewRoman" w:cs="TimesNewRoman"/>
          <w:szCs w:val="22"/>
          <w:lang w:val="en-US" w:eastAsia="zh-CN"/>
        </w:rPr>
      </w:pPr>
    </w:p>
    <w:p w:rsidR="00404207" w:rsidRPr="00404207" w:rsidRDefault="00404207" w:rsidP="00404207">
      <w:pPr>
        <w:autoSpaceDE w:val="0"/>
        <w:autoSpaceDN w:val="0"/>
        <w:adjustRightInd w:val="0"/>
        <w:ind w:left="720"/>
        <w:rPr>
          <w:rFonts w:ascii="TimesNewRoman" w:hAnsi="TimesNewRoman" w:cs="TimesNewRoman"/>
          <w:sz w:val="24"/>
          <w:szCs w:val="22"/>
          <w:lang w:val="en-US" w:eastAsia="zh-CN"/>
        </w:rPr>
      </w:pPr>
      <w:r w:rsidRPr="00404207">
        <w:rPr>
          <w:rFonts w:ascii="TimesNewRomanPSMT" w:hAnsi="TimesNewRomanPSMT" w:cs="TimesNewRomanPSMT"/>
          <w:lang w:val="en-US" w:eastAsia="zh-CN"/>
        </w:rPr>
        <w:t xml:space="preserve">The sharing of the EDCA TXOP occurs when an EDCAF has obtained access to the medium, making the </w:t>
      </w:r>
      <w:del w:id="0" w:author="Chunhui Zhu" w:date="2012-03-30T11:58:00Z">
        <w:r w:rsidRPr="00404207" w:rsidDel="00E37E42">
          <w:rPr>
            <w:rFonts w:ascii="TimesNewRomanPSMT" w:hAnsi="TimesNewRomanPSMT" w:cs="TimesNewRomanPSMT"/>
            <w:lang w:val="en-US" w:eastAsia="zh-CN"/>
          </w:rPr>
          <w:delText>associated</w:delText>
        </w:r>
      </w:del>
      <w:r w:rsidRPr="00404207">
        <w:rPr>
          <w:rFonts w:ascii="TimesNewRomanPSMT" w:hAnsi="TimesNewRomanPSMT" w:cs="TimesNewRomanPSMT"/>
          <w:lang w:val="en-US" w:eastAsia="zh-CN"/>
        </w:rPr>
        <w:t xml:space="preserve"> </w:t>
      </w:r>
      <w:ins w:id="1" w:author="Chunhui Zhu" w:date="2012-03-30T11:58:00Z">
        <w:r w:rsidR="00E37E42">
          <w:rPr>
            <w:rFonts w:ascii="TimesNewRomanPSMT" w:hAnsi="TimesNewRomanPSMT" w:cs="TimesNewRomanPSMT"/>
            <w:lang w:val="en-US" w:eastAsia="zh-CN"/>
          </w:rPr>
          <w:t xml:space="preserve">corresponding </w:t>
        </w:r>
      </w:ins>
      <w:r w:rsidRPr="00404207">
        <w:rPr>
          <w:rFonts w:ascii="TimesNewRomanPSMT" w:hAnsi="TimesNewRomanPSMT" w:cs="TimesNewRomanPSMT"/>
          <w:lang w:val="en-US" w:eastAsia="zh-CN"/>
        </w:rPr>
        <w:t>AC the primary AC, and includes traffic from queues associated with other ACs in MU PPDUs transmitted during the TXOP.</w:t>
      </w:r>
    </w:p>
    <w:p w:rsidR="00404207" w:rsidRPr="00404207" w:rsidRDefault="00404207" w:rsidP="00140FF7">
      <w:pPr>
        <w:rPr>
          <w:lang w:val="en-US"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4400</w:t>
      </w:r>
    </w:p>
    <w:p w:rsidR="00140FF7" w:rsidRDefault="00140FF7"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4222"/>
        <w:gridCol w:w="1112"/>
        <w:gridCol w:w="1417"/>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4222" w:type="dxa"/>
          </w:tcPr>
          <w:p w:rsidR="00140FF7" w:rsidRPr="00EA6CC9" w:rsidRDefault="00140FF7" w:rsidP="00FD307D">
            <w:pPr>
              <w:jc w:val="center"/>
              <w:rPr>
                <w:b/>
                <w:sz w:val="20"/>
              </w:rPr>
            </w:pPr>
            <w:r w:rsidRPr="00EA6CC9">
              <w:rPr>
                <w:b/>
                <w:sz w:val="20"/>
              </w:rPr>
              <w:t>Comment</w:t>
            </w:r>
          </w:p>
        </w:tc>
        <w:tc>
          <w:tcPr>
            <w:tcW w:w="1112" w:type="dxa"/>
          </w:tcPr>
          <w:p w:rsidR="00140FF7" w:rsidRPr="00EA6CC9" w:rsidRDefault="00140FF7" w:rsidP="00FD307D">
            <w:pPr>
              <w:jc w:val="center"/>
              <w:rPr>
                <w:b/>
                <w:sz w:val="20"/>
              </w:rPr>
            </w:pPr>
            <w:r w:rsidRPr="00EA6CC9">
              <w:rPr>
                <w:b/>
                <w:sz w:val="20"/>
              </w:rPr>
              <w:t>Proposed Change</w:t>
            </w:r>
          </w:p>
        </w:tc>
        <w:tc>
          <w:tcPr>
            <w:tcW w:w="1417"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4400</w:t>
            </w:r>
          </w:p>
          <w:p w:rsidR="00140FF7" w:rsidRPr="00EA6CC9" w:rsidRDefault="00140FF7" w:rsidP="00FD307D">
            <w:pPr>
              <w:jc w:val="right"/>
              <w:rPr>
                <w:sz w:val="20"/>
              </w:rPr>
            </w:pPr>
            <w:r>
              <w:rPr>
                <w:sz w:val="20"/>
              </w:rPr>
              <w:t>Brian</w:t>
            </w:r>
          </w:p>
        </w:tc>
        <w:tc>
          <w:tcPr>
            <w:tcW w:w="908" w:type="dxa"/>
          </w:tcPr>
          <w:p w:rsidR="00140FF7" w:rsidRPr="00EA6CC9" w:rsidRDefault="00140FF7" w:rsidP="00FD307D">
            <w:pPr>
              <w:jc w:val="right"/>
              <w:rPr>
                <w:sz w:val="20"/>
              </w:rPr>
            </w:pPr>
            <w:r w:rsidRPr="00EA6CC9">
              <w:rPr>
                <w:sz w:val="20"/>
              </w:rPr>
              <w:t>111.45</w:t>
            </w:r>
          </w:p>
        </w:tc>
        <w:tc>
          <w:tcPr>
            <w:tcW w:w="900" w:type="dxa"/>
          </w:tcPr>
          <w:p w:rsidR="00140FF7" w:rsidRPr="00EA6CC9" w:rsidRDefault="00140FF7" w:rsidP="00FD307D">
            <w:pPr>
              <w:rPr>
                <w:sz w:val="20"/>
              </w:rPr>
            </w:pPr>
            <w:r w:rsidRPr="00EA6CC9">
              <w:rPr>
                <w:sz w:val="20"/>
              </w:rPr>
              <w:t>9.19.2.2</w:t>
            </w:r>
          </w:p>
        </w:tc>
        <w:tc>
          <w:tcPr>
            <w:tcW w:w="4222" w:type="dxa"/>
          </w:tcPr>
          <w:p w:rsidR="00140FF7" w:rsidRPr="00EA6CC9" w:rsidRDefault="00140FF7" w:rsidP="00FD307D">
            <w:pPr>
              <w:rPr>
                <w:sz w:val="20"/>
              </w:rPr>
            </w:pPr>
            <w:r w:rsidRPr="00EA6CC9">
              <w:rPr>
                <w:sz w:val="20"/>
              </w:rPr>
              <w:t xml:space="preserve">Clarify in draft: is a single A-MPDU allowed to include a single A-MPDU containing an A-MSDU of many </w:t>
            </w:r>
            <w:proofErr w:type="spellStart"/>
            <w:r w:rsidRPr="00EA6CC9">
              <w:rPr>
                <w:sz w:val="20"/>
              </w:rPr>
              <w:t>MSDUs</w:t>
            </w:r>
            <w:proofErr w:type="spellEnd"/>
            <w:r w:rsidRPr="00EA6CC9">
              <w:rPr>
                <w:sz w:val="20"/>
              </w:rPr>
              <w:t>? Or not? Related question: does "single" bind just to MSDU, or to each of MMPDU, AMSDU or AMPDU. If only the former, move single MPDU to the end for clarity. If the latter, duplicate "single" 4x</w:t>
            </w:r>
          </w:p>
        </w:tc>
        <w:tc>
          <w:tcPr>
            <w:tcW w:w="1112" w:type="dxa"/>
          </w:tcPr>
          <w:p w:rsidR="00140FF7" w:rsidRPr="00EA6CC9" w:rsidRDefault="00140FF7" w:rsidP="00FD307D">
            <w:pPr>
              <w:rPr>
                <w:sz w:val="20"/>
              </w:rPr>
            </w:pPr>
            <w:r w:rsidRPr="00EA6CC9">
              <w:rPr>
                <w:sz w:val="20"/>
              </w:rPr>
              <w:t>As in comment</w:t>
            </w:r>
          </w:p>
        </w:tc>
        <w:tc>
          <w:tcPr>
            <w:tcW w:w="1417" w:type="dxa"/>
          </w:tcPr>
          <w:p w:rsidR="00140FF7" w:rsidRPr="00632510" w:rsidRDefault="00140FF7" w:rsidP="00FD307D">
            <w:pPr>
              <w:rPr>
                <w:b/>
                <w:sz w:val="20"/>
                <w:lang w:eastAsia="zh-CN"/>
              </w:rPr>
            </w:pPr>
            <w:r w:rsidRPr="00632510">
              <w:rPr>
                <w:b/>
                <w:sz w:val="20"/>
                <w:lang w:eastAsia="zh-CN"/>
              </w:rPr>
              <w:t>Revised</w:t>
            </w:r>
          </w:p>
          <w:p w:rsidR="00140FF7" w:rsidRDefault="00140FF7" w:rsidP="00FD307D">
            <w:pPr>
              <w:rPr>
                <w:sz w:val="20"/>
                <w:lang w:eastAsia="zh-CN"/>
              </w:rPr>
            </w:pPr>
          </w:p>
          <w:p w:rsidR="00140FF7" w:rsidRDefault="00140FF7" w:rsidP="00FD307D">
            <w:pPr>
              <w:rPr>
                <w:sz w:val="20"/>
                <w:lang w:eastAsia="zh-CN"/>
              </w:rPr>
            </w:pPr>
            <w:r>
              <w:rPr>
                <w:sz w:val="20"/>
                <w:lang w:eastAsia="zh-CN"/>
              </w:rPr>
              <w:t xml:space="preserve">See </w:t>
            </w:r>
            <w:r w:rsidR="001B6E46">
              <w:rPr>
                <w:sz w:val="20"/>
                <w:lang w:eastAsia="zh-CN"/>
              </w:rPr>
              <w:t>doc # 11-12/</w:t>
            </w:r>
            <w:r w:rsidR="00807857">
              <w:rPr>
                <w:sz w:val="20"/>
                <w:lang w:eastAsia="zh-CN"/>
              </w:rPr>
              <w:t>474</w:t>
            </w:r>
            <w:r w:rsidR="001B6E46">
              <w:rPr>
                <w:sz w:val="20"/>
                <w:lang w:eastAsia="zh-CN"/>
              </w:rPr>
              <w:t xml:space="preserve"> for resolution</w:t>
            </w:r>
          </w:p>
          <w:p w:rsidR="00140FF7" w:rsidRDefault="00140FF7" w:rsidP="00FD307D">
            <w:pPr>
              <w:rPr>
                <w:sz w:val="20"/>
                <w:lang w:eastAsia="zh-CN"/>
              </w:rPr>
            </w:pPr>
          </w:p>
          <w:p w:rsidR="00140FF7" w:rsidRPr="00EA6CC9" w:rsidRDefault="00140FF7" w:rsidP="00FD307D">
            <w:pPr>
              <w:rPr>
                <w:sz w:val="20"/>
                <w:lang w:eastAsia="zh-CN"/>
              </w:rPr>
            </w:pPr>
          </w:p>
        </w:tc>
      </w:tr>
    </w:tbl>
    <w:p w:rsidR="00140FF7" w:rsidRDefault="00140FF7" w:rsidP="00140FF7">
      <w:pPr>
        <w:rPr>
          <w:b/>
          <w:lang w:eastAsia="zh-CN"/>
        </w:rPr>
      </w:pPr>
    </w:p>
    <w:p w:rsidR="00140FF7" w:rsidRDefault="001B6E46" w:rsidP="00140FF7">
      <w:pPr>
        <w:rPr>
          <w:b/>
          <w:lang w:eastAsia="zh-CN"/>
        </w:rPr>
      </w:pPr>
      <w:r>
        <w:rPr>
          <w:b/>
          <w:lang w:eastAsia="zh-CN"/>
        </w:rPr>
        <w:t>Discussion:</w:t>
      </w:r>
    </w:p>
    <w:p w:rsidR="001B6E46" w:rsidRDefault="001B6E46" w:rsidP="00140FF7">
      <w:pPr>
        <w:rPr>
          <w:b/>
          <w:lang w:eastAsia="zh-CN"/>
        </w:rPr>
      </w:pPr>
    </w:p>
    <w:p w:rsidR="001B6E46" w:rsidRDefault="00217118" w:rsidP="00140FF7">
      <w:pPr>
        <w:rPr>
          <w:lang w:eastAsia="zh-CN"/>
        </w:rPr>
      </w:pPr>
      <w:r>
        <w:rPr>
          <w:lang w:eastAsia="zh-CN"/>
        </w:rPr>
        <w:t>For the first question: this wa</w:t>
      </w:r>
      <w:r w:rsidR="0030699B">
        <w:rPr>
          <w:lang w:eastAsia="zh-CN"/>
        </w:rPr>
        <w:t xml:space="preserve">s inherited from 11n text. </w:t>
      </w:r>
      <w:r>
        <w:rPr>
          <w:lang w:eastAsia="zh-CN"/>
        </w:rPr>
        <w:t>And b</w:t>
      </w:r>
      <w:r w:rsidR="001B6E46">
        <w:rPr>
          <w:lang w:eastAsia="zh-CN"/>
        </w:rPr>
        <w:t xml:space="preserve">y definition, a single A-MPDU </w:t>
      </w:r>
      <w:r>
        <w:rPr>
          <w:lang w:eastAsia="zh-CN"/>
        </w:rPr>
        <w:t xml:space="preserve">is allowed to include a single A-MPDU containing an A-MSDU of many </w:t>
      </w:r>
      <w:proofErr w:type="spellStart"/>
      <w:r>
        <w:rPr>
          <w:lang w:eastAsia="zh-CN"/>
        </w:rPr>
        <w:t>MSDUs</w:t>
      </w:r>
      <w:proofErr w:type="spellEnd"/>
      <w:r>
        <w:rPr>
          <w:lang w:eastAsia="zh-CN"/>
        </w:rPr>
        <w:t>. So there is no confusion here.</w:t>
      </w:r>
    </w:p>
    <w:p w:rsidR="00217118" w:rsidRDefault="00217118" w:rsidP="00140FF7">
      <w:pPr>
        <w:rPr>
          <w:lang w:eastAsia="zh-CN"/>
        </w:rPr>
      </w:pPr>
    </w:p>
    <w:p w:rsidR="00217118" w:rsidRDefault="00217118" w:rsidP="00140FF7">
      <w:pPr>
        <w:rPr>
          <w:lang w:eastAsia="zh-CN"/>
        </w:rPr>
      </w:pPr>
      <w:r>
        <w:rPr>
          <w:lang w:eastAsia="zh-CN"/>
        </w:rPr>
        <w:t xml:space="preserve">For the second question: the word “single” does bind to all four types of frames. </w:t>
      </w:r>
      <w:r w:rsidR="002F40DF">
        <w:rPr>
          <w:lang w:eastAsia="zh-CN"/>
        </w:rPr>
        <w:t xml:space="preserve">However, because one PPDU can only hold one A-MPDU anyways, the word “single” can be saved for “A-MPDU”. </w:t>
      </w:r>
      <w:r>
        <w:rPr>
          <w:lang w:eastAsia="zh-CN"/>
        </w:rPr>
        <w:t xml:space="preserve">See revision in the </w:t>
      </w:r>
      <w:r w:rsidR="00632510">
        <w:rPr>
          <w:lang w:eastAsia="zh-CN"/>
        </w:rPr>
        <w:t>proposed resolution below</w:t>
      </w:r>
      <w:r>
        <w:rPr>
          <w:lang w:eastAsia="zh-CN"/>
        </w:rPr>
        <w:t>.</w:t>
      </w:r>
    </w:p>
    <w:p w:rsidR="00217118" w:rsidRDefault="00217118" w:rsidP="00140FF7">
      <w:pPr>
        <w:rPr>
          <w:lang w:eastAsia="zh-CN"/>
        </w:rPr>
      </w:pPr>
    </w:p>
    <w:p w:rsidR="00632510" w:rsidRPr="00632510" w:rsidRDefault="00632510" w:rsidP="00632510">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632510" w:rsidRPr="00632510" w:rsidRDefault="00632510" w:rsidP="00632510">
      <w:pPr>
        <w:autoSpaceDE w:val="0"/>
        <w:autoSpaceDN w:val="0"/>
        <w:adjustRightInd w:val="0"/>
        <w:rPr>
          <w:rFonts w:ascii="TimesNewRoman" w:hAnsi="TimesNewRoman" w:cs="TimesNewRoman"/>
          <w:b/>
          <w:szCs w:val="22"/>
          <w:highlight w:val="yellow"/>
          <w:lang w:val="en-US" w:eastAsia="zh-CN"/>
        </w:rPr>
      </w:pPr>
    </w:p>
    <w:p w:rsidR="00632510" w:rsidRPr="00632510" w:rsidRDefault="00632510" w:rsidP="00632510">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11</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45</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217118" w:rsidRPr="00632510" w:rsidRDefault="00217118" w:rsidP="00140FF7">
      <w:pPr>
        <w:rPr>
          <w:lang w:val="en-US" w:eastAsia="zh-CN"/>
        </w:rPr>
      </w:pPr>
    </w:p>
    <w:p w:rsidR="001B6E46" w:rsidRPr="00632510" w:rsidRDefault="00632510" w:rsidP="00C74069">
      <w:pPr>
        <w:ind w:left="720"/>
        <w:rPr>
          <w:lang w:eastAsia="zh-CN"/>
        </w:rPr>
      </w:pPr>
      <w:r w:rsidRPr="00632510">
        <w:rPr>
          <w:lang w:eastAsia="zh-CN"/>
        </w:rPr>
        <w:t xml:space="preserve">2) An SU PPDU carrying a single MSDU, </w:t>
      </w:r>
      <w:ins w:id="2" w:author="Chunhui Zhu" w:date="2012-03-27T15:34:00Z">
        <w:r>
          <w:rPr>
            <w:lang w:eastAsia="zh-CN"/>
          </w:rPr>
          <w:t xml:space="preserve">a single </w:t>
        </w:r>
      </w:ins>
      <w:r w:rsidRPr="00632510">
        <w:rPr>
          <w:lang w:eastAsia="zh-CN"/>
        </w:rPr>
        <w:t xml:space="preserve">MMPDU, </w:t>
      </w:r>
      <w:ins w:id="3" w:author="Chunhui Zhu" w:date="2012-03-27T15:34:00Z">
        <w:r>
          <w:rPr>
            <w:lang w:eastAsia="zh-CN"/>
          </w:rPr>
          <w:t xml:space="preserve">a single </w:t>
        </w:r>
      </w:ins>
      <w:r w:rsidRPr="00632510">
        <w:rPr>
          <w:lang w:eastAsia="zh-CN"/>
        </w:rPr>
        <w:t xml:space="preserve">A-MSDU, or </w:t>
      </w:r>
      <w:ins w:id="4" w:author="Chunhui Zhu" w:date="2012-03-27T15:34:00Z">
        <w:r>
          <w:rPr>
            <w:lang w:eastAsia="zh-CN"/>
          </w:rPr>
          <w:t>a</w:t>
        </w:r>
      </w:ins>
      <w:ins w:id="5" w:author="Chunhui Zhu" w:date="2012-03-30T12:00:00Z">
        <w:r w:rsidR="002F40DF">
          <w:rPr>
            <w:lang w:eastAsia="zh-CN"/>
          </w:rPr>
          <w:t>n</w:t>
        </w:r>
      </w:ins>
      <w:r>
        <w:rPr>
          <w:lang w:eastAsia="zh-CN"/>
        </w:rPr>
        <w:t xml:space="preserve"> </w:t>
      </w:r>
      <w:r w:rsidRPr="00632510">
        <w:rPr>
          <w:lang w:eastAsia="zh-CN"/>
        </w:rPr>
        <w:t>A-MPDU</w:t>
      </w:r>
    </w:p>
    <w:p w:rsidR="00632510" w:rsidRDefault="0063251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4401</w:t>
      </w:r>
    </w:p>
    <w:p w:rsidR="00161686" w:rsidRDefault="00161686"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422"/>
        <w:gridCol w:w="2160"/>
        <w:gridCol w:w="2169"/>
      </w:tblGrid>
      <w:tr w:rsidR="00161686" w:rsidRPr="00EA6CC9" w:rsidTr="00C74069">
        <w:tc>
          <w:tcPr>
            <w:tcW w:w="828" w:type="dxa"/>
          </w:tcPr>
          <w:p w:rsidR="00161686" w:rsidRPr="00EA6CC9" w:rsidRDefault="00161686" w:rsidP="004F5FC3">
            <w:pPr>
              <w:jc w:val="center"/>
              <w:rPr>
                <w:b/>
                <w:sz w:val="20"/>
              </w:rPr>
            </w:pPr>
            <w:r w:rsidRPr="00EA6CC9">
              <w:rPr>
                <w:b/>
                <w:sz w:val="20"/>
              </w:rPr>
              <w:lastRenderedPageBreak/>
              <w:t>CID</w:t>
            </w:r>
          </w:p>
        </w:tc>
        <w:tc>
          <w:tcPr>
            <w:tcW w:w="908" w:type="dxa"/>
          </w:tcPr>
          <w:p w:rsidR="00161686" w:rsidRPr="00EA6CC9" w:rsidRDefault="00161686" w:rsidP="004F5FC3">
            <w:pPr>
              <w:jc w:val="center"/>
              <w:rPr>
                <w:b/>
                <w:sz w:val="20"/>
                <w:lang w:eastAsia="zh-CN"/>
              </w:rPr>
            </w:pPr>
            <w:r w:rsidRPr="00EA6CC9">
              <w:rPr>
                <w:b/>
                <w:sz w:val="20"/>
                <w:lang w:eastAsia="zh-CN"/>
              </w:rPr>
              <w:t>Page</w:t>
            </w:r>
          </w:p>
        </w:tc>
        <w:tc>
          <w:tcPr>
            <w:tcW w:w="900" w:type="dxa"/>
          </w:tcPr>
          <w:p w:rsidR="00161686" w:rsidRPr="00EA6CC9" w:rsidRDefault="00161686" w:rsidP="004F5FC3">
            <w:pPr>
              <w:jc w:val="center"/>
              <w:rPr>
                <w:b/>
                <w:sz w:val="20"/>
                <w:lang w:eastAsia="zh-CN"/>
              </w:rPr>
            </w:pPr>
            <w:r w:rsidRPr="00EA6CC9">
              <w:rPr>
                <w:b/>
                <w:sz w:val="20"/>
                <w:lang w:eastAsia="zh-CN"/>
              </w:rPr>
              <w:t>Clause</w:t>
            </w:r>
          </w:p>
        </w:tc>
        <w:tc>
          <w:tcPr>
            <w:tcW w:w="2422" w:type="dxa"/>
          </w:tcPr>
          <w:p w:rsidR="00161686" w:rsidRPr="00EA6CC9" w:rsidRDefault="00161686" w:rsidP="004F5FC3">
            <w:pPr>
              <w:jc w:val="center"/>
              <w:rPr>
                <w:b/>
                <w:sz w:val="20"/>
              </w:rPr>
            </w:pPr>
            <w:r w:rsidRPr="00EA6CC9">
              <w:rPr>
                <w:b/>
                <w:sz w:val="20"/>
              </w:rPr>
              <w:t>Comment</w:t>
            </w:r>
          </w:p>
        </w:tc>
        <w:tc>
          <w:tcPr>
            <w:tcW w:w="2160" w:type="dxa"/>
          </w:tcPr>
          <w:p w:rsidR="00161686" w:rsidRPr="00EA6CC9" w:rsidRDefault="00161686" w:rsidP="004F5FC3">
            <w:pPr>
              <w:jc w:val="center"/>
              <w:rPr>
                <w:b/>
                <w:sz w:val="20"/>
              </w:rPr>
            </w:pPr>
            <w:r w:rsidRPr="00EA6CC9">
              <w:rPr>
                <w:b/>
                <w:sz w:val="20"/>
              </w:rPr>
              <w:t>Proposed Change</w:t>
            </w:r>
          </w:p>
        </w:tc>
        <w:tc>
          <w:tcPr>
            <w:tcW w:w="2169" w:type="dxa"/>
          </w:tcPr>
          <w:p w:rsidR="00161686" w:rsidRPr="00EA6CC9" w:rsidRDefault="00161686" w:rsidP="004F5FC3">
            <w:pPr>
              <w:jc w:val="center"/>
              <w:rPr>
                <w:b/>
                <w:sz w:val="20"/>
                <w:lang w:eastAsia="zh-CN"/>
              </w:rPr>
            </w:pPr>
            <w:r w:rsidRPr="00EA6CC9">
              <w:rPr>
                <w:b/>
                <w:sz w:val="20"/>
              </w:rPr>
              <w:t>Resolution</w:t>
            </w:r>
          </w:p>
        </w:tc>
      </w:tr>
      <w:tr w:rsidR="00161686" w:rsidRPr="00EA6CC9" w:rsidTr="00C74069">
        <w:tc>
          <w:tcPr>
            <w:tcW w:w="828" w:type="dxa"/>
          </w:tcPr>
          <w:p w:rsidR="00161686" w:rsidRDefault="00161686" w:rsidP="004F5FC3">
            <w:pPr>
              <w:jc w:val="right"/>
              <w:rPr>
                <w:sz w:val="20"/>
              </w:rPr>
            </w:pPr>
            <w:r w:rsidRPr="00EA6CC9">
              <w:rPr>
                <w:sz w:val="20"/>
              </w:rPr>
              <w:t>4401</w:t>
            </w:r>
          </w:p>
          <w:p w:rsidR="00161686" w:rsidRPr="00EA6CC9" w:rsidRDefault="00161686" w:rsidP="004F5FC3">
            <w:pPr>
              <w:jc w:val="right"/>
              <w:rPr>
                <w:sz w:val="20"/>
              </w:rPr>
            </w:pPr>
            <w:r>
              <w:rPr>
                <w:sz w:val="20"/>
              </w:rPr>
              <w:t>Brian</w:t>
            </w:r>
          </w:p>
        </w:tc>
        <w:tc>
          <w:tcPr>
            <w:tcW w:w="908" w:type="dxa"/>
          </w:tcPr>
          <w:p w:rsidR="00161686" w:rsidRPr="00EA6CC9" w:rsidRDefault="00161686" w:rsidP="004F5FC3">
            <w:pPr>
              <w:jc w:val="right"/>
              <w:rPr>
                <w:sz w:val="20"/>
              </w:rPr>
            </w:pPr>
            <w:r w:rsidRPr="00EA6CC9">
              <w:rPr>
                <w:sz w:val="20"/>
              </w:rPr>
              <w:t>112.33</w:t>
            </w:r>
          </w:p>
        </w:tc>
        <w:tc>
          <w:tcPr>
            <w:tcW w:w="900" w:type="dxa"/>
          </w:tcPr>
          <w:p w:rsidR="00161686" w:rsidRPr="00EA6CC9" w:rsidRDefault="00161686" w:rsidP="004F5FC3">
            <w:pPr>
              <w:rPr>
                <w:sz w:val="20"/>
              </w:rPr>
            </w:pPr>
            <w:r w:rsidRPr="00EA6CC9">
              <w:rPr>
                <w:sz w:val="20"/>
              </w:rPr>
              <w:t>9.19.2.2</w:t>
            </w:r>
          </w:p>
        </w:tc>
        <w:tc>
          <w:tcPr>
            <w:tcW w:w="2422" w:type="dxa"/>
          </w:tcPr>
          <w:p w:rsidR="00161686" w:rsidRPr="00EA6CC9" w:rsidRDefault="00161686" w:rsidP="004F5FC3">
            <w:pPr>
              <w:rPr>
                <w:sz w:val="20"/>
              </w:rPr>
            </w:pPr>
            <w:r w:rsidRPr="00EA6CC9">
              <w:rPr>
                <w:sz w:val="20"/>
              </w:rPr>
              <w:t xml:space="preserve">We are adding a new shall on legacy </w:t>
            </w:r>
            <w:proofErr w:type="spellStart"/>
            <w:r w:rsidRPr="00EA6CC9">
              <w:rPr>
                <w:sz w:val="20"/>
              </w:rPr>
              <w:t>STAs</w:t>
            </w:r>
            <w:proofErr w:type="spellEnd"/>
          </w:p>
        </w:tc>
        <w:tc>
          <w:tcPr>
            <w:tcW w:w="2160" w:type="dxa"/>
          </w:tcPr>
          <w:p w:rsidR="00161686" w:rsidRPr="00EA6CC9" w:rsidRDefault="00161686" w:rsidP="004F5FC3">
            <w:pPr>
              <w:rPr>
                <w:sz w:val="20"/>
              </w:rPr>
            </w:pPr>
            <w:r w:rsidRPr="00EA6CC9">
              <w:rPr>
                <w:sz w:val="20"/>
              </w:rPr>
              <w:t xml:space="preserve">Limit "shall" to VHT </w:t>
            </w:r>
            <w:proofErr w:type="spellStart"/>
            <w:r w:rsidRPr="00EA6CC9">
              <w:rPr>
                <w:sz w:val="20"/>
              </w:rPr>
              <w:t>STAs</w:t>
            </w:r>
            <w:proofErr w:type="spellEnd"/>
          </w:p>
        </w:tc>
        <w:tc>
          <w:tcPr>
            <w:tcW w:w="2169" w:type="dxa"/>
          </w:tcPr>
          <w:p w:rsidR="00161686" w:rsidRPr="00C4655F" w:rsidRDefault="003D7EE3" w:rsidP="004F5FC3">
            <w:pPr>
              <w:rPr>
                <w:b/>
                <w:sz w:val="20"/>
                <w:lang w:eastAsia="zh-CN"/>
              </w:rPr>
            </w:pPr>
            <w:r w:rsidRPr="00C4655F">
              <w:rPr>
                <w:b/>
                <w:sz w:val="20"/>
                <w:lang w:eastAsia="zh-CN"/>
              </w:rPr>
              <w:t>Accepted</w:t>
            </w:r>
          </w:p>
          <w:p w:rsidR="003D7EE3" w:rsidRDefault="003D7EE3" w:rsidP="003D7EE3">
            <w:pPr>
              <w:rPr>
                <w:sz w:val="20"/>
                <w:lang w:eastAsia="zh-CN"/>
              </w:rPr>
            </w:pPr>
          </w:p>
          <w:p w:rsidR="003D7EE3" w:rsidRPr="00EA6CC9" w:rsidRDefault="003D7EE3" w:rsidP="00807857">
            <w:pPr>
              <w:rPr>
                <w:sz w:val="20"/>
                <w:lang w:eastAsia="zh-CN"/>
              </w:rPr>
            </w:pPr>
            <w:r>
              <w:rPr>
                <w:sz w:val="20"/>
                <w:lang w:eastAsia="zh-CN"/>
              </w:rPr>
              <w:t>See doc # 11-12/</w:t>
            </w:r>
            <w:r w:rsidR="00807857">
              <w:rPr>
                <w:sz w:val="20"/>
                <w:lang w:eastAsia="zh-CN"/>
              </w:rPr>
              <w:t>474</w:t>
            </w:r>
            <w:r>
              <w:rPr>
                <w:sz w:val="20"/>
                <w:lang w:eastAsia="zh-CN"/>
              </w:rPr>
              <w:t xml:space="preserve"> for resolution</w:t>
            </w:r>
          </w:p>
        </w:tc>
      </w:tr>
    </w:tbl>
    <w:p w:rsidR="00161686" w:rsidRDefault="00161686" w:rsidP="00503892">
      <w:pPr>
        <w:rPr>
          <w:b/>
          <w:color w:val="FF0000"/>
          <w:sz w:val="24"/>
          <w:szCs w:val="24"/>
        </w:rPr>
      </w:pPr>
    </w:p>
    <w:p w:rsidR="003D7EE3" w:rsidRPr="00632510" w:rsidRDefault="003D7EE3" w:rsidP="003D7EE3">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3D7EE3" w:rsidRPr="00632510" w:rsidRDefault="003D7EE3" w:rsidP="003D7EE3">
      <w:pPr>
        <w:autoSpaceDE w:val="0"/>
        <w:autoSpaceDN w:val="0"/>
        <w:adjustRightInd w:val="0"/>
        <w:rPr>
          <w:rFonts w:ascii="TimesNewRoman" w:hAnsi="TimesNewRoman" w:cs="TimesNewRoman"/>
          <w:b/>
          <w:szCs w:val="22"/>
          <w:highlight w:val="yellow"/>
          <w:lang w:val="en-US" w:eastAsia="zh-CN"/>
        </w:rPr>
      </w:pPr>
    </w:p>
    <w:p w:rsidR="003D7EE3" w:rsidRPr="00632510" w:rsidRDefault="003D7EE3" w:rsidP="003D7EE3">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32-33</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3D7EE3" w:rsidRDefault="003D7EE3" w:rsidP="00EE61B5">
      <w:pPr>
        <w:autoSpaceDE w:val="0"/>
        <w:autoSpaceDN w:val="0"/>
        <w:adjustRightInd w:val="0"/>
        <w:rPr>
          <w:rFonts w:ascii="TimesNewRomanPSMT" w:hAnsi="TimesNewRomanPSMT" w:cs="TimesNewRomanPSMT"/>
          <w:sz w:val="20"/>
          <w:lang w:val="en-US" w:eastAsia="zh-CN"/>
        </w:rPr>
      </w:pPr>
    </w:p>
    <w:p w:rsidR="00EE61B5" w:rsidRDefault="00EE61B5" w:rsidP="00356CFF">
      <w:pPr>
        <w:autoSpaceDE w:val="0"/>
        <w:autoSpaceDN w:val="0"/>
        <w:adjustRightInd w:val="0"/>
        <w:ind w:left="720"/>
        <w:rPr>
          <w:b/>
          <w:lang w:eastAsia="zh-CN"/>
        </w:rPr>
      </w:pPr>
      <w:r>
        <w:rPr>
          <w:rFonts w:ascii="TimesNewRomanPSMT" w:hAnsi="TimesNewRomanPSMT" w:cs="TimesNewRomanPSMT"/>
          <w:sz w:val="20"/>
          <w:lang w:val="en-US" w:eastAsia="zh-CN"/>
        </w:rPr>
        <w:t xml:space="preserve">If the TXOP holder address is obtained from a control frame, </w:t>
      </w:r>
      <w:del w:id="6" w:author="Chunhui Zhu" w:date="2012-03-27T15:53:00Z">
        <w:r w:rsidDel="003D7EE3">
          <w:rPr>
            <w:rFonts w:ascii="TimesNewRomanPSMT" w:hAnsi="TimesNewRomanPSMT" w:cs="TimesNewRomanPSMT"/>
            <w:sz w:val="20"/>
            <w:lang w:val="en-US" w:eastAsia="zh-CN"/>
          </w:rPr>
          <w:delText xml:space="preserve">the </w:delText>
        </w:r>
      </w:del>
      <w:ins w:id="7" w:author="Chunhui Zhu" w:date="2012-03-27T15:53:00Z">
        <w:r w:rsidR="003D7EE3">
          <w:rPr>
            <w:rFonts w:ascii="TimesNewRomanPSMT" w:hAnsi="TimesNewRomanPSMT" w:cs="TimesNewRomanPSMT"/>
            <w:sz w:val="20"/>
            <w:lang w:val="en-US" w:eastAsia="zh-CN"/>
          </w:rPr>
          <w:t xml:space="preserve">a VHT </w:t>
        </w:r>
      </w:ins>
      <w:r>
        <w:rPr>
          <w:rFonts w:ascii="TimesNewRomanPSMT" w:hAnsi="TimesNewRomanPSMT" w:cs="TimesNewRomanPSMT"/>
          <w:sz w:val="20"/>
          <w:lang w:val="en-US" w:eastAsia="zh-CN"/>
        </w:rPr>
        <w:t>STA shall save the value of the address with the Individual/Group bit forced to 0.</w:t>
      </w:r>
    </w:p>
    <w:p w:rsidR="00EE61B5" w:rsidRDefault="00EE61B5" w:rsidP="00503892">
      <w:pPr>
        <w:rPr>
          <w:b/>
          <w:lang w:eastAsia="zh-CN"/>
        </w:rPr>
      </w:pPr>
    </w:p>
    <w:p w:rsidR="005060E6" w:rsidRDefault="005060E6" w:rsidP="00503892">
      <w:pPr>
        <w:rPr>
          <w:b/>
          <w:lang w:eastAsia="zh-CN"/>
        </w:rPr>
      </w:pPr>
    </w:p>
    <w:p w:rsidR="005060E6" w:rsidRDefault="005060E6" w:rsidP="00503892">
      <w:pPr>
        <w:rPr>
          <w:b/>
          <w:lang w:eastAsia="zh-CN"/>
        </w:rPr>
      </w:pPr>
    </w:p>
    <w:p w:rsidR="00161686" w:rsidRDefault="00161686" w:rsidP="00503892">
      <w:pPr>
        <w:rPr>
          <w:b/>
          <w:lang w:eastAsia="zh-CN"/>
        </w:rPr>
      </w:pPr>
      <w:r>
        <w:rPr>
          <w:b/>
          <w:lang w:eastAsia="zh-CN"/>
        </w:rPr>
        <w:t>Sub-clause 9.19.2.2a: 4611</w:t>
      </w:r>
    </w:p>
    <w:p w:rsidR="00A553BC" w:rsidRDefault="00A553BC"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A553BC" w:rsidRPr="00EA6CC9" w:rsidTr="00FD307D">
        <w:tc>
          <w:tcPr>
            <w:tcW w:w="828" w:type="dxa"/>
          </w:tcPr>
          <w:p w:rsidR="00A553BC" w:rsidRPr="00EA6CC9" w:rsidRDefault="00A553BC" w:rsidP="00FD307D">
            <w:pPr>
              <w:jc w:val="center"/>
              <w:rPr>
                <w:b/>
                <w:sz w:val="20"/>
              </w:rPr>
            </w:pPr>
            <w:r w:rsidRPr="00EA6CC9">
              <w:rPr>
                <w:b/>
                <w:sz w:val="20"/>
              </w:rPr>
              <w:t>CID</w:t>
            </w:r>
          </w:p>
        </w:tc>
        <w:tc>
          <w:tcPr>
            <w:tcW w:w="908" w:type="dxa"/>
          </w:tcPr>
          <w:p w:rsidR="00A553BC" w:rsidRPr="00EA6CC9" w:rsidRDefault="00A553BC" w:rsidP="00FD307D">
            <w:pPr>
              <w:jc w:val="center"/>
              <w:rPr>
                <w:b/>
                <w:sz w:val="20"/>
                <w:lang w:eastAsia="zh-CN"/>
              </w:rPr>
            </w:pPr>
            <w:r w:rsidRPr="00EA6CC9">
              <w:rPr>
                <w:b/>
                <w:sz w:val="20"/>
                <w:lang w:eastAsia="zh-CN"/>
              </w:rPr>
              <w:t>Page</w:t>
            </w:r>
          </w:p>
        </w:tc>
        <w:tc>
          <w:tcPr>
            <w:tcW w:w="900" w:type="dxa"/>
          </w:tcPr>
          <w:p w:rsidR="00A553BC" w:rsidRPr="00EA6CC9" w:rsidRDefault="00A553BC" w:rsidP="00FD307D">
            <w:pPr>
              <w:jc w:val="center"/>
              <w:rPr>
                <w:b/>
                <w:sz w:val="20"/>
                <w:lang w:eastAsia="zh-CN"/>
              </w:rPr>
            </w:pPr>
            <w:r w:rsidRPr="00EA6CC9">
              <w:rPr>
                <w:b/>
                <w:sz w:val="20"/>
                <w:lang w:eastAsia="zh-CN"/>
              </w:rPr>
              <w:t>Clause</w:t>
            </w:r>
          </w:p>
        </w:tc>
        <w:tc>
          <w:tcPr>
            <w:tcW w:w="3066" w:type="dxa"/>
          </w:tcPr>
          <w:p w:rsidR="00A553BC" w:rsidRPr="00EA6CC9" w:rsidRDefault="00A553BC" w:rsidP="00FD307D">
            <w:pPr>
              <w:jc w:val="center"/>
              <w:rPr>
                <w:b/>
                <w:sz w:val="20"/>
              </w:rPr>
            </w:pPr>
            <w:r w:rsidRPr="00EA6CC9">
              <w:rPr>
                <w:b/>
                <w:sz w:val="20"/>
              </w:rPr>
              <w:t>Comment</w:t>
            </w:r>
          </w:p>
        </w:tc>
        <w:tc>
          <w:tcPr>
            <w:tcW w:w="2268" w:type="dxa"/>
          </w:tcPr>
          <w:p w:rsidR="00A553BC" w:rsidRPr="00EA6CC9" w:rsidRDefault="00A553BC" w:rsidP="00FD307D">
            <w:pPr>
              <w:jc w:val="center"/>
              <w:rPr>
                <w:b/>
                <w:sz w:val="20"/>
              </w:rPr>
            </w:pPr>
            <w:r w:rsidRPr="00EA6CC9">
              <w:rPr>
                <w:b/>
                <w:sz w:val="20"/>
              </w:rPr>
              <w:t>Proposed Change</w:t>
            </w:r>
          </w:p>
        </w:tc>
        <w:tc>
          <w:tcPr>
            <w:tcW w:w="1417" w:type="dxa"/>
          </w:tcPr>
          <w:p w:rsidR="00A553BC" w:rsidRPr="00EA6CC9" w:rsidRDefault="00A553BC" w:rsidP="00FD307D">
            <w:pPr>
              <w:jc w:val="center"/>
              <w:rPr>
                <w:b/>
                <w:sz w:val="20"/>
                <w:lang w:eastAsia="zh-CN"/>
              </w:rPr>
            </w:pPr>
            <w:r w:rsidRPr="00EA6CC9">
              <w:rPr>
                <w:b/>
                <w:sz w:val="20"/>
              </w:rPr>
              <w:t>Resolution</w:t>
            </w:r>
          </w:p>
        </w:tc>
      </w:tr>
      <w:tr w:rsidR="00A553BC" w:rsidRPr="00EA6CC9" w:rsidTr="00FD307D">
        <w:tc>
          <w:tcPr>
            <w:tcW w:w="828" w:type="dxa"/>
          </w:tcPr>
          <w:p w:rsidR="00A553BC" w:rsidRDefault="00A553BC" w:rsidP="00FD307D">
            <w:pPr>
              <w:jc w:val="right"/>
              <w:rPr>
                <w:sz w:val="20"/>
              </w:rPr>
            </w:pPr>
            <w:r w:rsidRPr="00EA6CC9">
              <w:rPr>
                <w:sz w:val="20"/>
              </w:rPr>
              <w:t>4611</w:t>
            </w:r>
          </w:p>
          <w:p w:rsidR="00A553BC" w:rsidRDefault="00A553BC" w:rsidP="00FD307D">
            <w:pPr>
              <w:jc w:val="right"/>
              <w:rPr>
                <w:sz w:val="20"/>
              </w:rPr>
            </w:pPr>
          </w:p>
          <w:p w:rsidR="00A553BC" w:rsidRPr="00EA6CC9" w:rsidRDefault="00A553BC" w:rsidP="00FD307D">
            <w:pPr>
              <w:jc w:val="right"/>
              <w:rPr>
                <w:sz w:val="20"/>
              </w:rPr>
            </w:pPr>
            <w:r>
              <w:rPr>
                <w:sz w:val="20"/>
              </w:rPr>
              <w:t>Jing-Rong Hsieh</w:t>
            </w:r>
          </w:p>
        </w:tc>
        <w:tc>
          <w:tcPr>
            <w:tcW w:w="908" w:type="dxa"/>
          </w:tcPr>
          <w:p w:rsidR="00A553BC" w:rsidRPr="00EA6CC9" w:rsidRDefault="00A553BC" w:rsidP="00FD307D">
            <w:pPr>
              <w:jc w:val="right"/>
              <w:rPr>
                <w:sz w:val="20"/>
              </w:rPr>
            </w:pPr>
            <w:r w:rsidRPr="00EA6CC9">
              <w:rPr>
                <w:sz w:val="20"/>
              </w:rPr>
              <w:t>112.49</w:t>
            </w:r>
          </w:p>
        </w:tc>
        <w:tc>
          <w:tcPr>
            <w:tcW w:w="900" w:type="dxa"/>
          </w:tcPr>
          <w:p w:rsidR="00A553BC" w:rsidRPr="00EA6CC9" w:rsidRDefault="00A553BC" w:rsidP="00FD307D">
            <w:pPr>
              <w:rPr>
                <w:sz w:val="20"/>
              </w:rPr>
            </w:pPr>
            <w:r w:rsidRPr="00EA6CC9">
              <w:rPr>
                <w:sz w:val="20"/>
              </w:rPr>
              <w:t>9.19.2.2a</w:t>
            </w:r>
          </w:p>
        </w:tc>
        <w:tc>
          <w:tcPr>
            <w:tcW w:w="3066" w:type="dxa"/>
          </w:tcPr>
          <w:p w:rsidR="00A553BC" w:rsidRPr="00EA6CC9" w:rsidRDefault="00A553BC" w:rsidP="00FD307D">
            <w:pPr>
              <w:rPr>
                <w:sz w:val="20"/>
              </w:rPr>
            </w:pPr>
            <w:r w:rsidRPr="00EA6CC9">
              <w:rPr>
                <w:sz w:val="20"/>
              </w:rPr>
              <w:t xml:space="preserve">As revealed in Figure 9-19b, the STA-2 and STA-3 can receive traffic from </w:t>
            </w:r>
            <w:proofErr w:type="spellStart"/>
            <w:r w:rsidRPr="00EA6CC9">
              <w:rPr>
                <w:sz w:val="20"/>
              </w:rPr>
              <w:t>mutiple</w:t>
            </w:r>
            <w:proofErr w:type="spellEnd"/>
            <w:r w:rsidRPr="00EA6CC9">
              <w:rPr>
                <w:sz w:val="20"/>
              </w:rPr>
              <w:t xml:space="preserve"> </w:t>
            </w:r>
            <w:proofErr w:type="spellStart"/>
            <w:r w:rsidRPr="00EA6CC9">
              <w:rPr>
                <w:sz w:val="20"/>
              </w:rPr>
              <w:t>ACs</w:t>
            </w:r>
            <w:proofErr w:type="spellEnd"/>
            <w:r w:rsidRPr="00EA6CC9">
              <w:rPr>
                <w:sz w:val="20"/>
              </w:rPr>
              <w:t xml:space="preserve"> in the same TXOP. Therefore, would it be possible to incorporate the similar idea of TXOP sharing to SU MIMO as in MU MIMO in current MAC </w:t>
            </w:r>
            <w:proofErr w:type="spellStart"/>
            <w:r w:rsidRPr="00EA6CC9">
              <w:rPr>
                <w:sz w:val="20"/>
              </w:rPr>
              <w:t>sublayer</w:t>
            </w:r>
            <w:proofErr w:type="spellEnd"/>
            <w:r w:rsidRPr="00EA6CC9">
              <w:rPr>
                <w:sz w:val="20"/>
              </w:rPr>
              <w:t xml:space="preserve"> function?</w:t>
            </w:r>
          </w:p>
        </w:tc>
        <w:tc>
          <w:tcPr>
            <w:tcW w:w="2268" w:type="dxa"/>
          </w:tcPr>
          <w:p w:rsidR="00A553BC" w:rsidRPr="00EA6CC9" w:rsidRDefault="00A553BC" w:rsidP="00FD307D">
            <w:pPr>
              <w:rPr>
                <w:sz w:val="20"/>
              </w:rPr>
            </w:pPr>
            <w:r w:rsidRPr="00EA6CC9">
              <w:rPr>
                <w:sz w:val="20"/>
              </w:rPr>
              <w:t>Consider the possibility to apply TXOP sharing mode in SU-MIMO scenario. In other words, the SU MIMO transmission contains two or more A-</w:t>
            </w:r>
            <w:proofErr w:type="spellStart"/>
            <w:r w:rsidRPr="00EA6CC9">
              <w:rPr>
                <w:sz w:val="20"/>
              </w:rPr>
              <w:t>MPDUs</w:t>
            </w:r>
            <w:proofErr w:type="spellEnd"/>
            <w:r w:rsidRPr="00EA6CC9">
              <w:rPr>
                <w:sz w:val="20"/>
              </w:rPr>
              <w:t xml:space="preserve"> which carry traffic from different </w:t>
            </w:r>
            <w:proofErr w:type="spellStart"/>
            <w:r w:rsidRPr="00EA6CC9">
              <w:rPr>
                <w:sz w:val="20"/>
              </w:rPr>
              <w:t>ACs</w:t>
            </w:r>
            <w:proofErr w:type="spellEnd"/>
            <w:r w:rsidRPr="00EA6CC9">
              <w:rPr>
                <w:sz w:val="20"/>
              </w:rPr>
              <w:t xml:space="preserve"> in separate A-</w:t>
            </w:r>
            <w:proofErr w:type="spellStart"/>
            <w:r w:rsidRPr="00EA6CC9">
              <w:rPr>
                <w:sz w:val="20"/>
              </w:rPr>
              <w:t>MPDUs</w:t>
            </w:r>
            <w:proofErr w:type="spellEnd"/>
            <w:r w:rsidRPr="00EA6CC9">
              <w:rPr>
                <w:sz w:val="20"/>
              </w:rPr>
              <w:t>.</w:t>
            </w:r>
          </w:p>
        </w:tc>
        <w:tc>
          <w:tcPr>
            <w:tcW w:w="1417" w:type="dxa"/>
          </w:tcPr>
          <w:p w:rsidR="00A553BC" w:rsidRPr="00A553BC" w:rsidRDefault="00A553BC" w:rsidP="00FD307D">
            <w:pPr>
              <w:rPr>
                <w:b/>
                <w:sz w:val="20"/>
                <w:lang w:eastAsia="zh-CN"/>
              </w:rPr>
            </w:pPr>
            <w:r w:rsidRPr="00A553BC">
              <w:rPr>
                <w:b/>
                <w:sz w:val="20"/>
                <w:lang w:eastAsia="zh-CN"/>
              </w:rPr>
              <w:t>Rejected</w:t>
            </w:r>
          </w:p>
          <w:p w:rsidR="00A553BC" w:rsidRDefault="00A553BC" w:rsidP="00FD307D">
            <w:pPr>
              <w:rPr>
                <w:sz w:val="20"/>
                <w:lang w:eastAsia="zh-CN"/>
              </w:rPr>
            </w:pPr>
          </w:p>
          <w:p w:rsidR="00A553BC" w:rsidRPr="00EA6CC9" w:rsidRDefault="00A553BC" w:rsidP="00FD307D">
            <w:pPr>
              <w:rPr>
                <w:sz w:val="20"/>
                <w:lang w:eastAsia="zh-CN"/>
              </w:rPr>
            </w:pPr>
            <w:r>
              <w:rPr>
                <w:sz w:val="20"/>
                <w:lang w:eastAsia="zh-CN"/>
              </w:rPr>
              <w:t>This has been discussed in the TG and consensus was to keep the SU TXOP operating rules as in 11n.</w:t>
            </w:r>
          </w:p>
        </w:tc>
      </w:tr>
    </w:tbl>
    <w:p w:rsidR="00A553BC" w:rsidRDefault="00A553BC" w:rsidP="00503892">
      <w:pPr>
        <w:rPr>
          <w:b/>
          <w:lang w:eastAsia="zh-CN"/>
        </w:rPr>
      </w:pPr>
    </w:p>
    <w:p w:rsidR="00161686" w:rsidRPr="00C4655F" w:rsidRDefault="00A553BC" w:rsidP="00503892">
      <w:pPr>
        <w:rPr>
          <w:b/>
          <w:szCs w:val="24"/>
        </w:rPr>
      </w:pPr>
      <w:r w:rsidRPr="00C4655F">
        <w:rPr>
          <w:b/>
          <w:szCs w:val="24"/>
        </w:rPr>
        <w:t>Discussion:</w:t>
      </w:r>
    </w:p>
    <w:p w:rsidR="00A553BC" w:rsidRPr="00A553BC" w:rsidRDefault="00A553BC" w:rsidP="00503892">
      <w:pPr>
        <w:rPr>
          <w:b/>
          <w:sz w:val="24"/>
          <w:szCs w:val="24"/>
        </w:rPr>
      </w:pPr>
    </w:p>
    <w:p w:rsidR="00A553BC" w:rsidRDefault="00FD307D" w:rsidP="00503892">
      <w:pPr>
        <w:rPr>
          <w:szCs w:val="22"/>
        </w:rPr>
      </w:pPr>
      <w:r w:rsidRPr="00FD307D">
        <w:rPr>
          <w:szCs w:val="22"/>
        </w:rPr>
        <w:t xml:space="preserve">Note </w:t>
      </w:r>
      <w:r>
        <w:rPr>
          <w:szCs w:val="22"/>
        </w:rPr>
        <w:t xml:space="preserve">that TXOP sharing cannot be applied to SU case because </w:t>
      </w:r>
      <w:r w:rsidR="00330906">
        <w:rPr>
          <w:szCs w:val="22"/>
        </w:rPr>
        <w:t xml:space="preserve">there is no sharing among different </w:t>
      </w:r>
      <w:proofErr w:type="spellStart"/>
      <w:r w:rsidR="00330906">
        <w:rPr>
          <w:szCs w:val="22"/>
        </w:rPr>
        <w:t>STAs</w:t>
      </w:r>
      <w:proofErr w:type="spellEnd"/>
      <w:r w:rsidR="00330906">
        <w:rPr>
          <w:szCs w:val="22"/>
        </w:rPr>
        <w:t>. Allowing multi-AC traffic in one SU TXOP will cause fairness issue; this is not an issue in the MU case because the primary AC always has frames to send during the TXOP.</w:t>
      </w:r>
    </w:p>
    <w:p w:rsidR="009159E6" w:rsidRDefault="009159E6" w:rsidP="00503892">
      <w:pPr>
        <w:rPr>
          <w:szCs w:val="22"/>
        </w:rPr>
      </w:pPr>
    </w:p>
    <w:p w:rsidR="00057CF0" w:rsidRDefault="00057CF0" w:rsidP="009159E6">
      <w:pPr>
        <w:rPr>
          <w:b/>
          <w:lang w:eastAsia="zh-CN"/>
        </w:rPr>
      </w:pPr>
    </w:p>
    <w:p w:rsidR="00057CF0" w:rsidRDefault="00057CF0" w:rsidP="009159E6">
      <w:pPr>
        <w:rPr>
          <w:b/>
          <w:lang w:eastAsia="zh-CN"/>
        </w:rPr>
      </w:pPr>
    </w:p>
    <w:p w:rsidR="009159E6" w:rsidRDefault="009159E6" w:rsidP="009159E6">
      <w:pPr>
        <w:rPr>
          <w:b/>
          <w:lang w:eastAsia="zh-CN"/>
        </w:rPr>
      </w:pPr>
      <w:r>
        <w:rPr>
          <w:b/>
          <w:lang w:eastAsia="zh-CN"/>
        </w:rPr>
        <w:t>Sub-clause 9.19.2.2a: 4933</w:t>
      </w:r>
    </w:p>
    <w:p w:rsidR="009159E6" w:rsidRDefault="009159E6"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1980"/>
        <w:gridCol w:w="2259"/>
      </w:tblGrid>
      <w:tr w:rsidR="009159E6" w:rsidRPr="00EA6CC9" w:rsidTr="00CD2B36">
        <w:tc>
          <w:tcPr>
            <w:tcW w:w="828" w:type="dxa"/>
          </w:tcPr>
          <w:p w:rsidR="009159E6" w:rsidRPr="00EA6CC9" w:rsidRDefault="009159E6" w:rsidP="00681447">
            <w:pPr>
              <w:jc w:val="center"/>
              <w:rPr>
                <w:b/>
                <w:sz w:val="20"/>
              </w:rPr>
            </w:pPr>
            <w:r w:rsidRPr="00EA6CC9">
              <w:rPr>
                <w:b/>
                <w:sz w:val="20"/>
              </w:rPr>
              <w:t>CID</w:t>
            </w:r>
          </w:p>
        </w:tc>
        <w:tc>
          <w:tcPr>
            <w:tcW w:w="908" w:type="dxa"/>
          </w:tcPr>
          <w:p w:rsidR="009159E6" w:rsidRPr="00EA6CC9" w:rsidRDefault="009159E6" w:rsidP="00681447">
            <w:pPr>
              <w:jc w:val="center"/>
              <w:rPr>
                <w:b/>
                <w:sz w:val="20"/>
                <w:lang w:eastAsia="zh-CN"/>
              </w:rPr>
            </w:pPr>
            <w:r w:rsidRPr="00EA6CC9">
              <w:rPr>
                <w:b/>
                <w:sz w:val="20"/>
                <w:lang w:eastAsia="zh-CN"/>
              </w:rPr>
              <w:t>Page</w:t>
            </w:r>
          </w:p>
        </w:tc>
        <w:tc>
          <w:tcPr>
            <w:tcW w:w="900" w:type="dxa"/>
          </w:tcPr>
          <w:p w:rsidR="009159E6" w:rsidRPr="00EA6CC9" w:rsidRDefault="009159E6" w:rsidP="00681447">
            <w:pPr>
              <w:jc w:val="center"/>
              <w:rPr>
                <w:b/>
                <w:sz w:val="20"/>
                <w:lang w:eastAsia="zh-CN"/>
              </w:rPr>
            </w:pPr>
            <w:r w:rsidRPr="00EA6CC9">
              <w:rPr>
                <w:b/>
                <w:sz w:val="20"/>
                <w:lang w:eastAsia="zh-CN"/>
              </w:rPr>
              <w:t>Clause</w:t>
            </w:r>
          </w:p>
        </w:tc>
        <w:tc>
          <w:tcPr>
            <w:tcW w:w="2512" w:type="dxa"/>
          </w:tcPr>
          <w:p w:rsidR="009159E6" w:rsidRPr="00EA6CC9" w:rsidRDefault="009159E6" w:rsidP="00681447">
            <w:pPr>
              <w:jc w:val="center"/>
              <w:rPr>
                <w:b/>
                <w:sz w:val="20"/>
              </w:rPr>
            </w:pPr>
            <w:r w:rsidRPr="00EA6CC9">
              <w:rPr>
                <w:b/>
                <w:sz w:val="20"/>
              </w:rPr>
              <w:t>Comment</w:t>
            </w:r>
          </w:p>
        </w:tc>
        <w:tc>
          <w:tcPr>
            <w:tcW w:w="1980" w:type="dxa"/>
          </w:tcPr>
          <w:p w:rsidR="009159E6" w:rsidRPr="00EA6CC9" w:rsidRDefault="009159E6" w:rsidP="00681447">
            <w:pPr>
              <w:jc w:val="center"/>
              <w:rPr>
                <w:b/>
                <w:sz w:val="20"/>
              </w:rPr>
            </w:pPr>
            <w:r w:rsidRPr="00EA6CC9">
              <w:rPr>
                <w:b/>
                <w:sz w:val="20"/>
              </w:rPr>
              <w:t>Proposed Change</w:t>
            </w:r>
          </w:p>
        </w:tc>
        <w:tc>
          <w:tcPr>
            <w:tcW w:w="2259" w:type="dxa"/>
          </w:tcPr>
          <w:p w:rsidR="009159E6" w:rsidRPr="00EA6CC9" w:rsidRDefault="009159E6" w:rsidP="00681447">
            <w:pPr>
              <w:jc w:val="center"/>
              <w:rPr>
                <w:b/>
                <w:sz w:val="20"/>
                <w:lang w:eastAsia="zh-CN"/>
              </w:rPr>
            </w:pPr>
            <w:r w:rsidRPr="00EA6CC9">
              <w:rPr>
                <w:b/>
                <w:sz w:val="20"/>
              </w:rPr>
              <w:t>Resolution</w:t>
            </w:r>
          </w:p>
        </w:tc>
      </w:tr>
      <w:tr w:rsidR="009159E6" w:rsidRPr="00EA6CC9" w:rsidTr="00CD2B36">
        <w:tc>
          <w:tcPr>
            <w:tcW w:w="828" w:type="dxa"/>
          </w:tcPr>
          <w:p w:rsidR="009159E6" w:rsidRDefault="009159E6" w:rsidP="00681447">
            <w:pPr>
              <w:jc w:val="right"/>
              <w:rPr>
                <w:sz w:val="20"/>
              </w:rPr>
            </w:pPr>
            <w:r w:rsidRPr="00EA6CC9">
              <w:rPr>
                <w:sz w:val="20"/>
              </w:rPr>
              <w:t>4933</w:t>
            </w:r>
          </w:p>
          <w:p w:rsidR="009159E6" w:rsidRPr="00EA6CC9" w:rsidRDefault="009159E6" w:rsidP="00681447">
            <w:pPr>
              <w:jc w:val="right"/>
              <w:rPr>
                <w:sz w:val="20"/>
              </w:rPr>
            </w:pPr>
            <w:r>
              <w:rPr>
                <w:sz w:val="20"/>
              </w:rPr>
              <w:t xml:space="preserve">Mitsuru </w:t>
            </w:r>
            <w:proofErr w:type="spellStart"/>
            <w:r>
              <w:rPr>
                <w:sz w:val="20"/>
              </w:rPr>
              <w:t>Iwaoka</w:t>
            </w:r>
            <w:proofErr w:type="spellEnd"/>
          </w:p>
        </w:tc>
        <w:tc>
          <w:tcPr>
            <w:tcW w:w="908" w:type="dxa"/>
          </w:tcPr>
          <w:p w:rsidR="009159E6" w:rsidRPr="00EA6CC9" w:rsidRDefault="009159E6" w:rsidP="00681447">
            <w:pPr>
              <w:jc w:val="right"/>
              <w:rPr>
                <w:sz w:val="20"/>
              </w:rPr>
            </w:pPr>
            <w:r w:rsidRPr="00EA6CC9">
              <w:rPr>
                <w:sz w:val="20"/>
              </w:rPr>
              <w:t>112.49</w:t>
            </w:r>
          </w:p>
        </w:tc>
        <w:tc>
          <w:tcPr>
            <w:tcW w:w="900" w:type="dxa"/>
          </w:tcPr>
          <w:p w:rsidR="009159E6" w:rsidRPr="00EA6CC9" w:rsidRDefault="009159E6" w:rsidP="00681447">
            <w:pPr>
              <w:rPr>
                <w:sz w:val="20"/>
              </w:rPr>
            </w:pPr>
            <w:r w:rsidRPr="00EA6CC9">
              <w:rPr>
                <w:sz w:val="20"/>
              </w:rPr>
              <w:t>9.19.2.2a</w:t>
            </w:r>
          </w:p>
        </w:tc>
        <w:tc>
          <w:tcPr>
            <w:tcW w:w="2512" w:type="dxa"/>
          </w:tcPr>
          <w:p w:rsidR="009159E6" w:rsidRPr="00EA6CC9" w:rsidRDefault="009159E6" w:rsidP="00681447">
            <w:pPr>
              <w:rPr>
                <w:sz w:val="20"/>
              </w:rPr>
            </w:pPr>
            <w:r w:rsidRPr="00EA6CC9">
              <w:rPr>
                <w:sz w:val="20"/>
              </w:rPr>
              <w:t>This sentence states only a VHT AP can support MU-MIMO, but a mesh STA can support MU-MIMO.</w:t>
            </w:r>
          </w:p>
        </w:tc>
        <w:tc>
          <w:tcPr>
            <w:tcW w:w="1980" w:type="dxa"/>
          </w:tcPr>
          <w:p w:rsidR="009159E6" w:rsidRPr="00EA6CC9" w:rsidRDefault="009159E6" w:rsidP="00681447">
            <w:pPr>
              <w:rPr>
                <w:sz w:val="20"/>
              </w:rPr>
            </w:pPr>
            <w:r w:rsidRPr="00EA6CC9">
              <w:rPr>
                <w:sz w:val="20"/>
              </w:rPr>
              <w:t>Replace the word "an AP" to "a VHT AP and a mesh STA" in this paragraph.</w:t>
            </w:r>
          </w:p>
        </w:tc>
        <w:tc>
          <w:tcPr>
            <w:tcW w:w="2259" w:type="dxa"/>
          </w:tcPr>
          <w:p w:rsidR="009159E6" w:rsidRPr="002F40DF" w:rsidRDefault="00B20C09" w:rsidP="00681447">
            <w:pPr>
              <w:rPr>
                <w:b/>
                <w:sz w:val="20"/>
                <w:lang w:eastAsia="zh-CN"/>
              </w:rPr>
            </w:pPr>
            <w:r w:rsidRPr="002F40DF">
              <w:rPr>
                <w:b/>
                <w:sz w:val="20"/>
                <w:lang w:eastAsia="zh-CN"/>
              </w:rPr>
              <w:t>Rejected</w:t>
            </w:r>
          </w:p>
          <w:p w:rsidR="00C4655F" w:rsidRDefault="00C4655F" w:rsidP="00681447">
            <w:pPr>
              <w:rPr>
                <w:sz w:val="20"/>
                <w:lang w:eastAsia="zh-CN"/>
              </w:rPr>
            </w:pPr>
          </w:p>
          <w:p w:rsidR="00C4655F" w:rsidRPr="00EA6CC9" w:rsidRDefault="00C4655F" w:rsidP="00C4655F">
            <w:pPr>
              <w:rPr>
                <w:sz w:val="20"/>
                <w:lang w:eastAsia="zh-CN"/>
              </w:rPr>
            </w:pPr>
          </w:p>
        </w:tc>
      </w:tr>
    </w:tbl>
    <w:p w:rsidR="009159E6" w:rsidRPr="00FD307D" w:rsidRDefault="009159E6" w:rsidP="00503892">
      <w:pPr>
        <w:rPr>
          <w:szCs w:val="22"/>
        </w:rPr>
      </w:pPr>
    </w:p>
    <w:p w:rsidR="00C4655F" w:rsidRPr="00C4655F" w:rsidRDefault="00C4655F" w:rsidP="00C4655F">
      <w:pPr>
        <w:rPr>
          <w:b/>
          <w:szCs w:val="24"/>
        </w:rPr>
      </w:pPr>
      <w:r w:rsidRPr="00C4655F">
        <w:rPr>
          <w:b/>
          <w:szCs w:val="24"/>
        </w:rPr>
        <w:t>Discussion:</w:t>
      </w:r>
    </w:p>
    <w:p w:rsidR="00C4655F" w:rsidRDefault="00C4655F" w:rsidP="00C4655F">
      <w:pPr>
        <w:autoSpaceDE w:val="0"/>
        <w:autoSpaceDN w:val="0"/>
        <w:adjustRightInd w:val="0"/>
        <w:rPr>
          <w:rFonts w:ascii="TimesNewRoman" w:hAnsi="TimesNewRoman" w:cs="TimesNewRoman"/>
          <w:b/>
          <w:szCs w:val="22"/>
          <w:lang w:val="en-US" w:eastAsia="zh-CN"/>
        </w:rPr>
      </w:pPr>
    </w:p>
    <w:p w:rsidR="00B20C09" w:rsidRPr="002F40DF" w:rsidRDefault="00B20C09" w:rsidP="00C4655F">
      <w:pPr>
        <w:autoSpaceDE w:val="0"/>
        <w:autoSpaceDN w:val="0"/>
        <w:adjustRightInd w:val="0"/>
        <w:rPr>
          <w:rFonts w:ascii="TimesNewRoman" w:hAnsi="TimesNewRoman" w:cs="TimesNewRoman"/>
          <w:szCs w:val="22"/>
          <w:lang w:val="en-US" w:eastAsia="zh-CN"/>
        </w:rPr>
      </w:pPr>
      <w:r w:rsidRPr="002F40DF">
        <w:rPr>
          <w:rFonts w:ascii="TimesNewRoman" w:hAnsi="TimesNewRoman" w:cs="TimesNewRoman"/>
          <w:szCs w:val="22"/>
          <w:lang w:val="en-US" w:eastAsia="zh-CN"/>
        </w:rPr>
        <w:t>Mesh STA and AP are two different entities</w:t>
      </w:r>
      <w:r w:rsidR="002F0002">
        <w:rPr>
          <w:rFonts w:ascii="TimesNewRoman" w:hAnsi="TimesNewRoman" w:cs="TimesNewRoman"/>
          <w:szCs w:val="22"/>
          <w:lang w:val="en-US" w:eastAsia="zh-CN"/>
        </w:rPr>
        <w:t>, although they may reside in one physical device</w:t>
      </w:r>
      <w:r w:rsidRPr="002F40DF">
        <w:rPr>
          <w:rFonts w:ascii="TimesNewRoman" w:hAnsi="TimesNewRoman" w:cs="TimesNewRoman"/>
          <w:szCs w:val="22"/>
          <w:lang w:val="en-US" w:eastAsia="zh-CN"/>
        </w:rPr>
        <w:t xml:space="preserve">. </w:t>
      </w:r>
      <w:r w:rsidR="002F40DF">
        <w:rPr>
          <w:rFonts w:ascii="TimesNewRoman" w:hAnsi="TimesNewRoman" w:cs="TimesNewRoman"/>
          <w:szCs w:val="22"/>
          <w:lang w:val="en-US" w:eastAsia="zh-CN"/>
        </w:rPr>
        <w:t>Mesh STA cannot operate in DL MU-MIMO mode.</w:t>
      </w:r>
    </w:p>
    <w:p w:rsidR="00C4655F" w:rsidRDefault="00C4655F" w:rsidP="00C4655F">
      <w:pPr>
        <w:autoSpaceDE w:val="0"/>
        <w:autoSpaceDN w:val="0"/>
        <w:adjustRightInd w:val="0"/>
        <w:rPr>
          <w:rFonts w:ascii="TimesNewRoman" w:hAnsi="TimesNewRoman" w:cs="TimesNewRoman"/>
          <w:b/>
          <w:szCs w:val="22"/>
          <w:lang w:val="en-US" w:eastAsia="zh-CN"/>
        </w:rPr>
      </w:pPr>
    </w:p>
    <w:p w:rsidR="00057CF0" w:rsidRDefault="00057CF0" w:rsidP="00C4655F">
      <w:pPr>
        <w:rPr>
          <w:lang w:val="en-US" w:eastAsia="zh-CN"/>
        </w:rPr>
      </w:pPr>
    </w:p>
    <w:p w:rsidR="00057CF0" w:rsidRDefault="00057CF0" w:rsidP="00057CF0">
      <w:pPr>
        <w:rPr>
          <w:b/>
          <w:lang w:eastAsia="zh-CN"/>
        </w:rPr>
      </w:pPr>
    </w:p>
    <w:p w:rsidR="00057CF0" w:rsidRDefault="00057CF0" w:rsidP="00057CF0">
      <w:pPr>
        <w:rPr>
          <w:b/>
          <w:lang w:eastAsia="zh-CN"/>
        </w:rPr>
      </w:pPr>
    </w:p>
    <w:p w:rsidR="005060E6" w:rsidRDefault="005060E6">
      <w:pPr>
        <w:rPr>
          <w:b/>
          <w:lang w:eastAsia="zh-CN"/>
        </w:rPr>
      </w:pPr>
      <w:r>
        <w:rPr>
          <w:b/>
          <w:lang w:eastAsia="zh-CN"/>
        </w:rPr>
        <w:br w:type="page"/>
      </w:r>
    </w:p>
    <w:p w:rsidR="00057CF0" w:rsidRDefault="00057CF0" w:rsidP="00057CF0">
      <w:pPr>
        <w:rPr>
          <w:ins w:id="8" w:author="Chunhui Zhu" w:date="2012-03-27T16:03:00Z"/>
          <w:b/>
          <w:lang w:eastAsia="zh-CN"/>
        </w:rPr>
      </w:pPr>
      <w:r>
        <w:rPr>
          <w:b/>
          <w:lang w:eastAsia="zh-CN"/>
        </w:rPr>
        <w:lastRenderedPageBreak/>
        <w:t>Sub-clause 9.19.2.2a: 4</w:t>
      </w:r>
      <w:r w:rsidR="00356CFF">
        <w:rPr>
          <w:b/>
          <w:lang w:eastAsia="zh-CN"/>
        </w:rPr>
        <w:t>403</w:t>
      </w:r>
      <w:r w:rsidR="0063247B">
        <w:rPr>
          <w:b/>
          <w:lang w:eastAsia="zh-CN"/>
        </w:rPr>
        <w:t xml:space="preserve"> and 4831</w:t>
      </w:r>
    </w:p>
    <w:p w:rsidR="00A553BC" w:rsidRDefault="00A553BC"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070"/>
        <w:gridCol w:w="2169"/>
      </w:tblGrid>
      <w:tr w:rsidR="00057CF0" w:rsidRPr="00EA6CC9" w:rsidTr="00E750D7">
        <w:tc>
          <w:tcPr>
            <w:tcW w:w="828" w:type="dxa"/>
          </w:tcPr>
          <w:p w:rsidR="00057CF0" w:rsidRPr="00EA6CC9" w:rsidRDefault="00057CF0" w:rsidP="00681447">
            <w:pPr>
              <w:jc w:val="center"/>
              <w:rPr>
                <w:b/>
                <w:sz w:val="20"/>
              </w:rPr>
            </w:pPr>
            <w:r w:rsidRPr="00EA6CC9">
              <w:rPr>
                <w:b/>
                <w:sz w:val="20"/>
              </w:rPr>
              <w:t>CID</w:t>
            </w:r>
          </w:p>
        </w:tc>
        <w:tc>
          <w:tcPr>
            <w:tcW w:w="908" w:type="dxa"/>
          </w:tcPr>
          <w:p w:rsidR="00057CF0" w:rsidRPr="00EA6CC9" w:rsidRDefault="00057CF0" w:rsidP="00681447">
            <w:pPr>
              <w:jc w:val="center"/>
              <w:rPr>
                <w:b/>
                <w:sz w:val="20"/>
                <w:lang w:eastAsia="zh-CN"/>
              </w:rPr>
            </w:pPr>
            <w:r w:rsidRPr="00EA6CC9">
              <w:rPr>
                <w:b/>
                <w:sz w:val="20"/>
                <w:lang w:eastAsia="zh-CN"/>
              </w:rPr>
              <w:t>Page</w:t>
            </w:r>
          </w:p>
        </w:tc>
        <w:tc>
          <w:tcPr>
            <w:tcW w:w="900" w:type="dxa"/>
          </w:tcPr>
          <w:p w:rsidR="00057CF0" w:rsidRPr="00EA6CC9" w:rsidRDefault="00057CF0" w:rsidP="00681447">
            <w:pPr>
              <w:jc w:val="center"/>
              <w:rPr>
                <w:b/>
                <w:sz w:val="20"/>
                <w:lang w:eastAsia="zh-CN"/>
              </w:rPr>
            </w:pPr>
            <w:r w:rsidRPr="00EA6CC9">
              <w:rPr>
                <w:b/>
                <w:sz w:val="20"/>
                <w:lang w:eastAsia="zh-CN"/>
              </w:rPr>
              <w:t>Clause</w:t>
            </w:r>
          </w:p>
        </w:tc>
        <w:tc>
          <w:tcPr>
            <w:tcW w:w="2512" w:type="dxa"/>
          </w:tcPr>
          <w:p w:rsidR="00057CF0" w:rsidRPr="00EA6CC9" w:rsidRDefault="00057CF0" w:rsidP="00681447">
            <w:pPr>
              <w:jc w:val="center"/>
              <w:rPr>
                <w:b/>
                <w:sz w:val="20"/>
              </w:rPr>
            </w:pPr>
            <w:r w:rsidRPr="00EA6CC9">
              <w:rPr>
                <w:b/>
                <w:sz w:val="20"/>
              </w:rPr>
              <w:t>Comment</w:t>
            </w:r>
          </w:p>
        </w:tc>
        <w:tc>
          <w:tcPr>
            <w:tcW w:w="2070" w:type="dxa"/>
          </w:tcPr>
          <w:p w:rsidR="00057CF0" w:rsidRPr="00EA6CC9" w:rsidRDefault="00057CF0" w:rsidP="00681447">
            <w:pPr>
              <w:jc w:val="center"/>
              <w:rPr>
                <w:b/>
                <w:sz w:val="20"/>
              </w:rPr>
            </w:pPr>
            <w:r w:rsidRPr="00EA6CC9">
              <w:rPr>
                <w:b/>
                <w:sz w:val="20"/>
              </w:rPr>
              <w:t>Proposed Change</w:t>
            </w:r>
          </w:p>
        </w:tc>
        <w:tc>
          <w:tcPr>
            <w:tcW w:w="2169" w:type="dxa"/>
          </w:tcPr>
          <w:p w:rsidR="00057CF0" w:rsidRPr="00EA6CC9" w:rsidRDefault="00057CF0" w:rsidP="00681447">
            <w:pPr>
              <w:jc w:val="center"/>
              <w:rPr>
                <w:b/>
                <w:sz w:val="20"/>
                <w:lang w:eastAsia="zh-CN"/>
              </w:rPr>
            </w:pPr>
            <w:r w:rsidRPr="00EA6CC9">
              <w:rPr>
                <w:b/>
                <w:sz w:val="20"/>
              </w:rPr>
              <w:t>Resolution</w:t>
            </w:r>
          </w:p>
        </w:tc>
      </w:tr>
      <w:tr w:rsidR="00057CF0" w:rsidRPr="00EA6CC9" w:rsidTr="00E750D7">
        <w:tc>
          <w:tcPr>
            <w:tcW w:w="828" w:type="dxa"/>
          </w:tcPr>
          <w:p w:rsidR="00057CF0" w:rsidRDefault="00057CF0" w:rsidP="00681447">
            <w:pPr>
              <w:jc w:val="right"/>
              <w:rPr>
                <w:sz w:val="20"/>
              </w:rPr>
            </w:pPr>
            <w:r w:rsidRPr="00EA6CC9">
              <w:rPr>
                <w:sz w:val="20"/>
              </w:rPr>
              <w:t>4403</w:t>
            </w:r>
          </w:p>
          <w:p w:rsidR="00057CF0" w:rsidRPr="00EA6CC9" w:rsidRDefault="00057CF0" w:rsidP="00681447">
            <w:pPr>
              <w:jc w:val="right"/>
              <w:rPr>
                <w:sz w:val="20"/>
              </w:rPr>
            </w:pPr>
            <w:r>
              <w:rPr>
                <w:sz w:val="20"/>
              </w:rPr>
              <w:t>Brian</w:t>
            </w:r>
          </w:p>
        </w:tc>
        <w:tc>
          <w:tcPr>
            <w:tcW w:w="908" w:type="dxa"/>
          </w:tcPr>
          <w:p w:rsidR="00057CF0" w:rsidRPr="00EA6CC9" w:rsidRDefault="00057CF0" w:rsidP="00681447">
            <w:pPr>
              <w:jc w:val="right"/>
              <w:rPr>
                <w:sz w:val="20"/>
              </w:rPr>
            </w:pPr>
            <w:r w:rsidRPr="00EA6CC9">
              <w:rPr>
                <w:sz w:val="20"/>
              </w:rPr>
              <w:t>112.61</w:t>
            </w:r>
          </w:p>
        </w:tc>
        <w:tc>
          <w:tcPr>
            <w:tcW w:w="900" w:type="dxa"/>
          </w:tcPr>
          <w:p w:rsidR="00057CF0" w:rsidRPr="00EA6CC9" w:rsidRDefault="00057CF0" w:rsidP="00681447">
            <w:pPr>
              <w:rPr>
                <w:sz w:val="20"/>
              </w:rPr>
            </w:pPr>
            <w:r w:rsidRPr="00EA6CC9">
              <w:rPr>
                <w:sz w:val="20"/>
              </w:rPr>
              <w:t>9.19.2.2a</w:t>
            </w:r>
          </w:p>
        </w:tc>
        <w:tc>
          <w:tcPr>
            <w:tcW w:w="2512" w:type="dxa"/>
          </w:tcPr>
          <w:p w:rsidR="00057CF0" w:rsidRPr="00EA6CC9" w:rsidRDefault="00057CF0" w:rsidP="00681447">
            <w:pPr>
              <w:rPr>
                <w:sz w:val="20"/>
              </w:rPr>
            </w:pPr>
            <w:r w:rsidRPr="00EA6CC9">
              <w:rPr>
                <w:sz w:val="20"/>
              </w:rPr>
              <w:t>"</w:t>
            </w:r>
            <w:proofErr w:type="gramStart"/>
            <w:r w:rsidRPr="00EA6CC9">
              <w:rPr>
                <w:sz w:val="20"/>
              </w:rPr>
              <w:t>shall</w:t>
            </w:r>
            <w:proofErr w:type="gramEnd"/>
            <w:r w:rsidRPr="00EA6CC9">
              <w:rPr>
                <w:sz w:val="20"/>
              </w:rPr>
              <w:t>" in note!?</w:t>
            </w:r>
          </w:p>
        </w:tc>
        <w:tc>
          <w:tcPr>
            <w:tcW w:w="2070" w:type="dxa"/>
          </w:tcPr>
          <w:p w:rsidR="00057CF0" w:rsidRPr="00EA6CC9" w:rsidRDefault="00057CF0" w:rsidP="00681447">
            <w:pPr>
              <w:rPr>
                <w:sz w:val="20"/>
              </w:rPr>
            </w:pPr>
            <w:r w:rsidRPr="00EA6CC9">
              <w:rPr>
                <w:sz w:val="20"/>
              </w:rPr>
              <w:t>un-note it or un-shall it</w:t>
            </w:r>
          </w:p>
        </w:tc>
        <w:tc>
          <w:tcPr>
            <w:tcW w:w="2169" w:type="dxa"/>
          </w:tcPr>
          <w:p w:rsidR="00057CF0" w:rsidRPr="004126B5" w:rsidRDefault="00E877C7" w:rsidP="00681447">
            <w:pPr>
              <w:rPr>
                <w:b/>
                <w:sz w:val="20"/>
                <w:lang w:eastAsia="zh-CN"/>
              </w:rPr>
            </w:pPr>
            <w:r>
              <w:rPr>
                <w:b/>
                <w:sz w:val="20"/>
                <w:lang w:eastAsia="zh-CN"/>
              </w:rPr>
              <w:t>Revised</w:t>
            </w:r>
          </w:p>
          <w:p w:rsidR="004126B5" w:rsidRPr="00EA6CC9" w:rsidRDefault="004126B5" w:rsidP="00681447">
            <w:pPr>
              <w:rPr>
                <w:sz w:val="20"/>
                <w:lang w:eastAsia="zh-CN"/>
              </w:rPr>
            </w:pPr>
          </w:p>
        </w:tc>
      </w:tr>
      <w:tr w:rsidR="00E750D7" w:rsidRPr="00EA6CC9" w:rsidTr="00E750D7">
        <w:tc>
          <w:tcPr>
            <w:tcW w:w="828" w:type="dxa"/>
          </w:tcPr>
          <w:p w:rsidR="00E750D7" w:rsidRDefault="00E750D7" w:rsidP="00681447">
            <w:pPr>
              <w:jc w:val="right"/>
              <w:rPr>
                <w:sz w:val="20"/>
              </w:rPr>
            </w:pPr>
            <w:r w:rsidRPr="00EA6CC9">
              <w:rPr>
                <w:sz w:val="20"/>
              </w:rPr>
              <w:t>4831</w:t>
            </w:r>
          </w:p>
          <w:p w:rsidR="00E750D7" w:rsidRDefault="00E750D7" w:rsidP="00681447">
            <w:pPr>
              <w:jc w:val="right"/>
              <w:rPr>
                <w:sz w:val="20"/>
              </w:rPr>
            </w:pPr>
          </w:p>
          <w:p w:rsidR="00E750D7" w:rsidRPr="00EA6CC9" w:rsidRDefault="00E750D7" w:rsidP="00681447">
            <w:pPr>
              <w:jc w:val="right"/>
              <w:rPr>
                <w:sz w:val="20"/>
              </w:rPr>
            </w:pPr>
            <w:r>
              <w:rPr>
                <w:sz w:val="20"/>
              </w:rPr>
              <w:t>Mark Rison</w:t>
            </w:r>
          </w:p>
        </w:tc>
        <w:tc>
          <w:tcPr>
            <w:tcW w:w="908" w:type="dxa"/>
          </w:tcPr>
          <w:p w:rsidR="00E750D7" w:rsidRPr="00EA6CC9" w:rsidRDefault="00E750D7" w:rsidP="00681447">
            <w:pPr>
              <w:jc w:val="right"/>
              <w:rPr>
                <w:sz w:val="20"/>
              </w:rPr>
            </w:pPr>
            <w:r w:rsidRPr="00EA6CC9">
              <w:rPr>
                <w:sz w:val="20"/>
              </w:rPr>
              <w:t>112.61</w:t>
            </w:r>
          </w:p>
        </w:tc>
        <w:tc>
          <w:tcPr>
            <w:tcW w:w="900" w:type="dxa"/>
          </w:tcPr>
          <w:p w:rsidR="00E750D7" w:rsidRPr="00EA6CC9" w:rsidRDefault="00E750D7" w:rsidP="00681447">
            <w:pPr>
              <w:rPr>
                <w:sz w:val="20"/>
              </w:rPr>
            </w:pPr>
            <w:r w:rsidRPr="00EA6CC9">
              <w:rPr>
                <w:sz w:val="20"/>
              </w:rPr>
              <w:t>9.19.2.2a</w:t>
            </w:r>
          </w:p>
        </w:tc>
        <w:tc>
          <w:tcPr>
            <w:tcW w:w="2512" w:type="dxa"/>
          </w:tcPr>
          <w:p w:rsidR="00E750D7" w:rsidRPr="00EA6CC9" w:rsidRDefault="00E750D7" w:rsidP="00681447">
            <w:pPr>
              <w:rPr>
                <w:sz w:val="20"/>
              </w:rPr>
            </w:pPr>
            <w:proofErr w:type="spellStart"/>
            <w:r w:rsidRPr="00EA6CC9">
              <w:rPr>
                <w:sz w:val="20"/>
              </w:rPr>
              <w:t>QoS</w:t>
            </w:r>
            <w:proofErr w:type="spellEnd"/>
            <w:r w:rsidRPr="00EA6CC9">
              <w:rPr>
                <w:sz w:val="20"/>
              </w:rPr>
              <w:t xml:space="preserve"> Data frames in an A-MPDU are supposed to be from the same TID, not just the same AC (see 8.6.3 in the baseline)</w:t>
            </w:r>
          </w:p>
        </w:tc>
        <w:tc>
          <w:tcPr>
            <w:tcW w:w="2070" w:type="dxa"/>
          </w:tcPr>
          <w:p w:rsidR="00E750D7" w:rsidRPr="00EA6CC9" w:rsidRDefault="00E750D7" w:rsidP="00F1678B">
            <w:pPr>
              <w:rPr>
                <w:sz w:val="20"/>
              </w:rPr>
            </w:pPr>
            <w:r w:rsidRPr="00EA6CC9">
              <w:rPr>
                <w:sz w:val="20"/>
              </w:rPr>
              <w:t xml:space="preserve">Change "from the same AC" to "from the </w:t>
            </w:r>
            <w:ins w:id="9" w:author="Chunhui Zhu" w:date="2012-04-03T15:13:00Z">
              <w:r w:rsidR="00F1678B">
                <w:rPr>
                  <w:sz w:val="20"/>
                </w:rPr>
                <w:t xml:space="preserve">same </w:t>
              </w:r>
            </w:ins>
            <w:ins w:id="10" w:author="Chunhui Zhu" w:date="2012-04-03T15:11:00Z">
              <w:r w:rsidR="00F1678B">
                <w:rPr>
                  <w:sz w:val="20"/>
                </w:rPr>
                <w:t xml:space="preserve">TC of the </w:t>
              </w:r>
            </w:ins>
            <w:r w:rsidR="00F1678B">
              <w:rPr>
                <w:sz w:val="20"/>
              </w:rPr>
              <w:t>same AC</w:t>
            </w:r>
            <w:r w:rsidRPr="00EA6CC9">
              <w:rPr>
                <w:sz w:val="20"/>
              </w:rPr>
              <w:t>"</w:t>
            </w:r>
          </w:p>
        </w:tc>
        <w:tc>
          <w:tcPr>
            <w:tcW w:w="2169" w:type="dxa"/>
          </w:tcPr>
          <w:p w:rsidR="00E750D7" w:rsidRPr="00E750D7" w:rsidRDefault="00E750D7" w:rsidP="00681447">
            <w:pPr>
              <w:rPr>
                <w:b/>
                <w:sz w:val="20"/>
                <w:lang w:eastAsia="zh-CN"/>
              </w:rPr>
            </w:pPr>
            <w:del w:id="11" w:author="Chunhui Zhu" w:date="2012-04-03T15:11:00Z">
              <w:r w:rsidRPr="00E750D7" w:rsidDel="00F1678B">
                <w:rPr>
                  <w:b/>
                  <w:sz w:val="20"/>
                  <w:lang w:eastAsia="zh-CN"/>
                </w:rPr>
                <w:delText>Accepted</w:delText>
              </w:r>
            </w:del>
            <w:ins w:id="12" w:author="Chunhui Zhu" w:date="2012-04-03T15:11:00Z">
              <w:r w:rsidR="00F1678B">
                <w:rPr>
                  <w:b/>
                  <w:sz w:val="20"/>
                  <w:lang w:eastAsia="zh-CN"/>
                </w:rPr>
                <w:t>Revised</w:t>
              </w:r>
            </w:ins>
          </w:p>
        </w:tc>
      </w:tr>
    </w:tbl>
    <w:p w:rsidR="00CD2B36" w:rsidRDefault="00CD2B36" w:rsidP="00503892">
      <w:pPr>
        <w:rPr>
          <w:b/>
          <w:color w:val="FF0000"/>
          <w:sz w:val="24"/>
          <w:szCs w:val="24"/>
        </w:rPr>
      </w:pPr>
    </w:p>
    <w:p w:rsidR="004126B5" w:rsidRDefault="004126B5" w:rsidP="004126B5">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4126B5" w:rsidRDefault="004126B5" w:rsidP="004126B5">
      <w:pPr>
        <w:autoSpaceDE w:val="0"/>
        <w:autoSpaceDN w:val="0"/>
        <w:adjustRightInd w:val="0"/>
        <w:rPr>
          <w:rFonts w:ascii="TimesNewRoman" w:hAnsi="TimesNewRoman" w:cs="TimesNewRoman"/>
          <w:b/>
          <w:szCs w:val="22"/>
          <w:lang w:val="en-US" w:eastAsia="zh-CN"/>
        </w:rPr>
      </w:pPr>
    </w:p>
    <w:p w:rsidR="004126B5" w:rsidRPr="004126B5" w:rsidRDefault="004126B5" w:rsidP="004126B5">
      <w:pPr>
        <w:autoSpaceDE w:val="0"/>
        <w:autoSpaceDN w:val="0"/>
        <w:adjustRightInd w:val="0"/>
        <w:rPr>
          <w:rFonts w:ascii="TimesNewRoman" w:hAnsi="TimesNewRoman" w:cs="TimesNewRoman"/>
          <w:szCs w:val="22"/>
          <w:lang w:val="en-US" w:eastAsia="zh-CN"/>
        </w:rPr>
      </w:pPr>
      <w:r w:rsidRPr="004126B5">
        <w:rPr>
          <w:rFonts w:ascii="TimesNewRoman" w:hAnsi="TimesNewRoman" w:cs="TimesNewRoman"/>
          <w:szCs w:val="22"/>
          <w:lang w:val="en-US" w:eastAsia="zh-CN"/>
        </w:rPr>
        <w:t>Put this sentence back in the normal text</w:t>
      </w:r>
      <w:r>
        <w:rPr>
          <w:rFonts w:ascii="TimesNewRoman" w:hAnsi="TimesNewRoman" w:cs="TimesNewRoman"/>
          <w:szCs w:val="22"/>
          <w:lang w:val="en-US" w:eastAsia="zh-CN"/>
        </w:rPr>
        <w:t xml:space="preserve"> in the paragraph above it</w:t>
      </w:r>
      <w:r w:rsidR="00E750D7">
        <w:rPr>
          <w:rFonts w:ascii="TimesNewRoman" w:hAnsi="TimesNewRoman" w:cs="TimesNewRoman"/>
          <w:szCs w:val="22"/>
          <w:lang w:val="en-US" w:eastAsia="zh-CN"/>
        </w:rPr>
        <w:t xml:space="preserve"> and add the “same </w:t>
      </w:r>
      <w:r w:rsidR="00B20C09">
        <w:rPr>
          <w:rFonts w:ascii="TimesNewRoman" w:hAnsi="TimesNewRoman" w:cs="TimesNewRoman"/>
          <w:szCs w:val="22"/>
          <w:lang w:val="en-US" w:eastAsia="zh-CN"/>
        </w:rPr>
        <w:t xml:space="preserve">TC </w:t>
      </w:r>
      <w:r w:rsidR="00E750D7">
        <w:rPr>
          <w:rFonts w:ascii="TimesNewRoman" w:hAnsi="TimesNewRoman" w:cs="TimesNewRoman"/>
          <w:szCs w:val="22"/>
          <w:lang w:val="en-US" w:eastAsia="zh-CN"/>
        </w:rPr>
        <w:t>of the same AC” wording.</w:t>
      </w:r>
      <w:r w:rsidR="00B20C09">
        <w:rPr>
          <w:rFonts w:ascii="TimesNewRoman" w:hAnsi="TimesNewRoman" w:cs="TimesNewRoman"/>
          <w:szCs w:val="22"/>
          <w:lang w:val="en-US" w:eastAsia="zh-CN"/>
        </w:rPr>
        <w:t xml:space="preserve"> TC is more accurate</w:t>
      </w:r>
      <w:r w:rsidR="00E77D0D">
        <w:rPr>
          <w:rFonts w:ascii="TimesNewRoman" w:hAnsi="TimesNewRoman" w:cs="TimesNewRoman"/>
          <w:szCs w:val="22"/>
          <w:lang w:val="en-US" w:eastAsia="zh-CN"/>
        </w:rPr>
        <w:t xml:space="preserve"> than TIC since in EDCA environment only </w:t>
      </w:r>
      <w:r w:rsidR="006A55E6">
        <w:rPr>
          <w:rFonts w:ascii="TimesNewRoman" w:hAnsi="TimesNewRoman" w:cs="TimesNewRoman"/>
          <w:szCs w:val="22"/>
          <w:lang w:val="en-US" w:eastAsia="zh-CN"/>
        </w:rPr>
        <w:t>TC applies</w:t>
      </w:r>
      <w:r w:rsidR="00B20C09">
        <w:rPr>
          <w:rFonts w:ascii="TimesNewRoman" w:hAnsi="TimesNewRoman" w:cs="TimesNewRoman"/>
          <w:szCs w:val="22"/>
          <w:lang w:val="en-US" w:eastAsia="zh-CN"/>
        </w:rPr>
        <w:t>.</w:t>
      </w:r>
    </w:p>
    <w:p w:rsidR="004126B5" w:rsidRPr="00632510" w:rsidRDefault="004126B5" w:rsidP="004126B5">
      <w:pPr>
        <w:autoSpaceDE w:val="0"/>
        <w:autoSpaceDN w:val="0"/>
        <w:adjustRightInd w:val="0"/>
        <w:rPr>
          <w:rFonts w:ascii="TimesNewRoman" w:hAnsi="TimesNewRoman" w:cs="TimesNewRoman"/>
          <w:b/>
          <w:szCs w:val="22"/>
          <w:highlight w:val="yellow"/>
          <w:lang w:val="en-US" w:eastAsia="zh-CN"/>
        </w:rPr>
      </w:pPr>
    </w:p>
    <w:p w:rsidR="004126B5" w:rsidRPr="00632510" w:rsidRDefault="004126B5" w:rsidP="004126B5">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49</w:t>
      </w:r>
      <w:r w:rsidR="00356CFF">
        <w:rPr>
          <w:rFonts w:ascii="TimesNewRoman" w:hAnsi="TimesNewRoman" w:cs="TimesNewRoman"/>
          <w:b/>
          <w:i/>
          <w:szCs w:val="22"/>
          <w:highlight w:val="yellow"/>
          <w:lang w:val="en-US" w:eastAsia="zh-CN"/>
        </w:rPr>
        <w:t>-61</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4126B5" w:rsidRDefault="004126B5" w:rsidP="004126B5">
      <w:pPr>
        <w:rPr>
          <w:lang w:val="en-US" w:eastAsia="zh-CN"/>
        </w:rPr>
      </w:pPr>
    </w:p>
    <w:p w:rsidR="00356CFF" w:rsidRPr="00356CFF" w:rsidRDefault="00356CFF" w:rsidP="00356CFF">
      <w:pPr>
        <w:autoSpaceDE w:val="0"/>
        <w:autoSpaceDN w:val="0"/>
        <w:adjustRightInd w:val="0"/>
        <w:ind w:left="720"/>
        <w:jc w:val="both"/>
        <w:rPr>
          <w:rFonts w:ascii="TimesNewRomanPSMT" w:hAnsi="TimesNewRomanPSMT" w:cs="TimesNewRomanPSMT"/>
          <w:lang w:val="en-US" w:eastAsia="zh-CN"/>
        </w:rPr>
      </w:pPr>
      <w:r w:rsidRPr="00356CFF">
        <w:rPr>
          <w:rFonts w:ascii="TimesNewRomanPSMT" w:hAnsi="TimesNewRomanPSMT" w:cs="TimesNewRomanPSMT"/>
          <w:lang w:val="en-US" w:eastAsia="zh-CN"/>
        </w:rPr>
        <w:t xml:space="preserve">This mode only applies to an AP that supports DL MU-MIMO. The AC associated with the EDCAF that </w:t>
      </w:r>
      <w:r>
        <w:rPr>
          <w:rFonts w:ascii="TimesNewRomanPSMT" w:hAnsi="TimesNewRomanPSMT" w:cs="TimesNewRomanPSMT"/>
          <w:lang w:val="en-US" w:eastAsia="zh-CN"/>
        </w:rPr>
        <w:t>i</w:t>
      </w:r>
      <w:r w:rsidRPr="00356CFF">
        <w:rPr>
          <w:rFonts w:ascii="TimesNewRomanPSMT" w:hAnsi="TimesNewRomanPSMT" w:cs="TimesNewRomanPSMT"/>
          <w:lang w:val="en-US" w:eastAsia="zh-CN"/>
        </w:rPr>
        <w:t>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granted an EDCA TXOP becomes the primary AC. TXOP sharing is achieved when primary AC traffic is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in an MU PPDU and resources permit traffic from secondary ACs to be included, targeting up to</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four STAs. The inclusion of secondary AC traffic in an MU PPDU shall not increase the duration of the MU</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 xml:space="preserve">PPDU beyond that required to transport the primary AC traffic. </w:t>
      </w:r>
      <w:ins w:id="13" w:author="Chunhui Zhu" w:date="2012-03-27T17:39:00Z">
        <w:r>
          <w:rPr>
            <w:rFonts w:ascii="TimesNewRomanPSMT" w:hAnsi="TimesNewRomanPSMT" w:cs="TimesNewRomanPSMT"/>
            <w:lang w:val="en-US" w:eastAsia="zh-CN"/>
          </w:rPr>
          <w:t>In addition, e</w:t>
        </w:r>
        <w:r w:rsidRPr="00356CFF">
          <w:rPr>
            <w:rFonts w:ascii="TimesNewRomanPSMT" w:hAnsi="TimesNewRomanPSMT" w:cs="TimesNewRomanPSMT"/>
            <w:lang w:val="en-US" w:eastAsia="zh-CN"/>
          </w:rPr>
          <w:t xml:space="preserve">ach A-MPDU shall contain frames from the same </w:t>
        </w:r>
      </w:ins>
      <w:ins w:id="14" w:author="Chunhui Zhu" w:date="2012-03-27T18:35:00Z">
        <w:r w:rsidR="00E750D7">
          <w:rPr>
            <w:rFonts w:ascii="TimesNewRomanPSMT" w:hAnsi="TimesNewRomanPSMT" w:cs="TimesNewRomanPSMT"/>
            <w:lang w:val="en-US" w:eastAsia="zh-CN"/>
          </w:rPr>
          <w:t>T</w:t>
        </w:r>
      </w:ins>
      <w:ins w:id="15" w:author="Chunhui Zhu" w:date="2012-03-29T17:44:00Z">
        <w:r w:rsidR="00B20C09">
          <w:rPr>
            <w:rFonts w:ascii="TimesNewRomanPSMT" w:hAnsi="TimesNewRomanPSMT" w:cs="TimesNewRomanPSMT"/>
            <w:lang w:val="en-US" w:eastAsia="zh-CN"/>
          </w:rPr>
          <w:t>C</w:t>
        </w:r>
      </w:ins>
      <w:ins w:id="16" w:author="Chunhui Zhu" w:date="2012-03-27T18:35:00Z">
        <w:r w:rsidR="00E750D7">
          <w:rPr>
            <w:rFonts w:ascii="TimesNewRomanPSMT" w:hAnsi="TimesNewRomanPSMT" w:cs="TimesNewRomanPSMT"/>
            <w:lang w:val="en-US" w:eastAsia="zh-CN"/>
          </w:rPr>
          <w:t xml:space="preserve"> of the same </w:t>
        </w:r>
      </w:ins>
      <w:ins w:id="17" w:author="Chunhui Zhu" w:date="2012-03-27T17:39:00Z">
        <w:r w:rsidRPr="00356CFF">
          <w:rPr>
            <w:rFonts w:ascii="TimesNewRomanPSMT" w:hAnsi="TimesNewRomanPSMT" w:cs="TimesNewRomanPSMT"/>
            <w:lang w:val="en-US" w:eastAsia="zh-CN"/>
          </w:rPr>
          <w:t>AC as defined in 8.6.3 (A-MPDU contents).</w:t>
        </w:r>
        <w:r>
          <w:rPr>
            <w:rFonts w:ascii="TimesNewRomanPSMT" w:hAnsi="TimesNewRomanPSMT" w:cs="TimesNewRomanPSMT"/>
            <w:lang w:val="en-US" w:eastAsia="zh-CN"/>
          </w:rPr>
          <w:t xml:space="preserve"> </w:t>
        </w:r>
      </w:ins>
      <w:r w:rsidRPr="00356CFF">
        <w:rPr>
          <w:rFonts w:ascii="TimesNewRomanPSMT" w:hAnsi="TimesNewRomanPSMT" w:cs="TimesNewRomanPSMT"/>
          <w:lang w:val="en-US" w:eastAsia="zh-CN"/>
        </w:rPr>
        <w:t>If a destination is targeted by frames in the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queues of both the primary AC and at least one secondary AC, the frames in the primary AC queue shall be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to the destination first, among a series of downlink transmissions within a TXOP. The decision</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of which secondary ACs and destinations are selected for TXOP sharing, as well as the order of transmissions,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are implementation specific and out of scope for this specification.</w:t>
      </w:r>
    </w:p>
    <w:p w:rsidR="00356CFF" w:rsidRDefault="00356CFF" w:rsidP="00356CFF">
      <w:pPr>
        <w:ind w:left="720"/>
        <w:jc w:val="both"/>
        <w:rPr>
          <w:rFonts w:ascii="TimesNewRomanPSMT" w:hAnsi="TimesNewRomanPSMT" w:cs="TimesNewRomanPSMT"/>
          <w:sz w:val="20"/>
          <w:szCs w:val="18"/>
          <w:lang w:val="en-US" w:eastAsia="zh-CN"/>
        </w:rPr>
      </w:pPr>
    </w:p>
    <w:p w:rsidR="004126B5" w:rsidRPr="00356CFF" w:rsidRDefault="00356CFF" w:rsidP="00356CFF">
      <w:pPr>
        <w:ind w:left="720"/>
        <w:jc w:val="both"/>
        <w:rPr>
          <w:b/>
          <w:strike/>
          <w:color w:val="FF0000"/>
          <w:sz w:val="28"/>
          <w:szCs w:val="24"/>
          <w:lang w:val="en-US"/>
        </w:rPr>
      </w:pPr>
      <w:r w:rsidRPr="00356CFF">
        <w:rPr>
          <w:rFonts w:ascii="TimesNewRomanPSMT" w:hAnsi="TimesNewRomanPSMT" w:cs="TimesNewRomanPSMT"/>
          <w:strike/>
          <w:sz w:val="20"/>
          <w:szCs w:val="18"/>
          <w:lang w:val="en-US" w:eastAsia="zh-CN"/>
        </w:rPr>
        <w:t>NOTE—Each A-MPDU shall contain frames from the same AC as defined in 8.6.3 (A-MPDU contents).</w:t>
      </w:r>
    </w:p>
    <w:p w:rsidR="004126B5" w:rsidRDefault="004126B5" w:rsidP="00503892">
      <w:pPr>
        <w:rPr>
          <w:b/>
          <w:color w:val="FF0000"/>
          <w:sz w:val="24"/>
          <w:szCs w:val="24"/>
        </w:rPr>
      </w:pPr>
    </w:p>
    <w:p w:rsidR="00C22ECF" w:rsidRDefault="00C22ECF" w:rsidP="000454CD">
      <w:pPr>
        <w:rPr>
          <w:b/>
          <w:lang w:eastAsia="zh-CN"/>
        </w:rPr>
      </w:pPr>
    </w:p>
    <w:p w:rsidR="00C22ECF" w:rsidRDefault="00C22ECF" w:rsidP="000454CD">
      <w:pPr>
        <w:rPr>
          <w:b/>
          <w:lang w:eastAsia="zh-CN"/>
        </w:rPr>
      </w:pPr>
    </w:p>
    <w:p w:rsidR="006222E1" w:rsidRDefault="006222E1">
      <w:pPr>
        <w:rPr>
          <w:b/>
          <w:lang w:eastAsia="zh-CN"/>
        </w:rPr>
      </w:pPr>
      <w:r>
        <w:rPr>
          <w:b/>
          <w:lang w:eastAsia="zh-CN"/>
        </w:rPr>
        <w:br w:type="page"/>
      </w:r>
    </w:p>
    <w:p w:rsidR="004F7885" w:rsidRDefault="004F7885" w:rsidP="004F7885">
      <w:pPr>
        <w:rPr>
          <w:b/>
          <w:lang w:eastAsia="zh-CN"/>
        </w:rPr>
      </w:pPr>
      <w:r>
        <w:rPr>
          <w:b/>
          <w:lang w:eastAsia="zh-CN"/>
        </w:rPr>
        <w:lastRenderedPageBreak/>
        <w:t>Sub-clause 9.19.2.2a: 4832</w:t>
      </w:r>
      <w:r w:rsidR="0063247B">
        <w:rPr>
          <w:b/>
          <w:lang w:eastAsia="zh-CN"/>
        </w:rPr>
        <w:t xml:space="preserve"> and 4161</w:t>
      </w:r>
    </w:p>
    <w:p w:rsidR="004F7885" w:rsidRDefault="004F7885"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242"/>
        <w:gridCol w:w="2340"/>
        <w:gridCol w:w="2169"/>
      </w:tblGrid>
      <w:tr w:rsidR="000454CD" w:rsidRPr="00EA6CC9" w:rsidTr="005060E6">
        <w:trPr>
          <w:cantSplit/>
        </w:trPr>
        <w:tc>
          <w:tcPr>
            <w:tcW w:w="828" w:type="dxa"/>
          </w:tcPr>
          <w:p w:rsidR="000454CD" w:rsidRPr="00EA6CC9" w:rsidRDefault="000454CD" w:rsidP="00681447">
            <w:pPr>
              <w:jc w:val="center"/>
              <w:rPr>
                <w:b/>
                <w:sz w:val="20"/>
              </w:rPr>
            </w:pPr>
            <w:r w:rsidRPr="00EA6CC9">
              <w:rPr>
                <w:b/>
                <w:sz w:val="20"/>
              </w:rPr>
              <w:t>CID</w:t>
            </w:r>
          </w:p>
        </w:tc>
        <w:tc>
          <w:tcPr>
            <w:tcW w:w="908" w:type="dxa"/>
          </w:tcPr>
          <w:p w:rsidR="000454CD" w:rsidRPr="00EA6CC9" w:rsidRDefault="000454CD" w:rsidP="00681447">
            <w:pPr>
              <w:jc w:val="center"/>
              <w:rPr>
                <w:b/>
                <w:sz w:val="20"/>
                <w:lang w:eastAsia="zh-CN"/>
              </w:rPr>
            </w:pPr>
            <w:r w:rsidRPr="00EA6CC9">
              <w:rPr>
                <w:b/>
                <w:sz w:val="20"/>
                <w:lang w:eastAsia="zh-CN"/>
              </w:rPr>
              <w:t>Page</w:t>
            </w:r>
          </w:p>
        </w:tc>
        <w:tc>
          <w:tcPr>
            <w:tcW w:w="900" w:type="dxa"/>
          </w:tcPr>
          <w:p w:rsidR="000454CD" w:rsidRPr="00EA6CC9" w:rsidRDefault="000454CD" w:rsidP="00681447">
            <w:pPr>
              <w:jc w:val="center"/>
              <w:rPr>
                <w:b/>
                <w:sz w:val="20"/>
                <w:lang w:eastAsia="zh-CN"/>
              </w:rPr>
            </w:pPr>
            <w:r w:rsidRPr="00EA6CC9">
              <w:rPr>
                <w:b/>
                <w:sz w:val="20"/>
                <w:lang w:eastAsia="zh-CN"/>
              </w:rPr>
              <w:t>Clause</w:t>
            </w:r>
          </w:p>
        </w:tc>
        <w:tc>
          <w:tcPr>
            <w:tcW w:w="2242" w:type="dxa"/>
          </w:tcPr>
          <w:p w:rsidR="000454CD" w:rsidRPr="00EA6CC9" w:rsidRDefault="000454CD" w:rsidP="00681447">
            <w:pPr>
              <w:jc w:val="center"/>
              <w:rPr>
                <w:b/>
                <w:sz w:val="20"/>
              </w:rPr>
            </w:pPr>
            <w:r w:rsidRPr="00EA6CC9">
              <w:rPr>
                <w:b/>
                <w:sz w:val="20"/>
              </w:rPr>
              <w:t>Comment</w:t>
            </w:r>
          </w:p>
        </w:tc>
        <w:tc>
          <w:tcPr>
            <w:tcW w:w="2340" w:type="dxa"/>
          </w:tcPr>
          <w:p w:rsidR="000454CD" w:rsidRPr="00EA6CC9" w:rsidRDefault="000454CD" w:rsidP="00681447">
            <w:pPr>
              <w:jc w:val="center"/>
              <w:rPr>
                <w:b/>
                <w:sz w:val="20"/>
              </w:rPr>
            </w:pPr>
            <w:r w:rsidRPr="00EA6CC9">
              <w:rPr>
                <w:b/>
                <w:sz w:val="20"/>
              </w:rPr>
              <w:t>Proposed Change</w:t>
            </w:r>
          </w:p>
        </w:tc>
        <w:tc>
          <w:tcPr>
            <w:tcW w:w="2169" w:type="dxa"/>
          </w:tcPr>
          <w:p w:rsidR="000454CD" w:rsidRPr="00EA6CC9" w:rsidRDefault="000454CD" w:rsidP="00681447">
            <w:pPr>
              <w:jc w:val="center"/>
              <w:rPr>
                <w:b/>
                <w:sz w:val="20"/>
                <w:lang w:eastAsia="zh-CN"/>
              </w:rPr>
            </w:pPr>
            <w:r w:rsidRPr="00EA6CC9">
              <w:rPr>
                <w:b/>
                <w:sz w:val="20"/>
              </w:rPr>
              <w:t>Resolution</w:t>
            </w:r>
          </w:p>
        </w:tc>
      </w:tr>
      <w:tr w:rsidR="000454CD" w:rsidRPr="00EA6CC9" w:rsidTr="005060E6">
        <w:trPr>
          <w:cantSplit/>
        </w:trPr>
        <w:tc>
          <w:tcPr>
            <w:tcW w:w="828" w:type="dxa"/>
          </w:tcPr>
          <w:p w:rsidR="000454CD" w:rsidRDefault="000454CD" w:rsidP="00681447">
            <w:pPr>
              <w:jc w:val="right"/>
              <w:rPr>
                <w:sz w:val="20"/>
              </w:rPr>
            </w:pPr>
            <w:r w:rsidRPr="00EA6CC9">
              <w:rPr>
                <w:sz w:val="20"/>
              </w:rPr>
              <w:t>4832</w:t>
            </w:r>
          </w:p>
          <w:p w:rsidR="000454CD" w:rsidRDefault="000454CD" w:rsidP="00681447">
            <w:pPr>
              <w:jc w:val="right"/>
              <w:rPr>
                <w:sz w:val="20"/>
              </w:rPr>
            </w:pPr>
          </w:p>
          <w:p w:rsidR="000454CD" w:rsidRPr="00EA6CC9" w:rsidRDefault="000454CD" w:rsidP="00681447">
            <w:pPr>
              <w:jc w:val="right"/>
              <w:rPr>
                <w:sz w:val="20"/>
              </w:rPr>
            </w:pPr>
            <w:r>
              <w:rPr>
                <w:sz w:val="20"/>
              </w:rPr>
              <w:t>Mark Rison</w:t>
            </w:r>
          </w:p>
        </w:tc>
        <w:tc>
          <w:tcPr>
            <w:tcW w:w="908" w:type="dxa"/>
          </w:tcPr>
          <w:p w:rsidR="000454CD" w:rsidRPr="00EA6CC9" w:rsidRDefault="000454CD" w:rsidP="00681447">
            <w:pPr>
              <w:jc w:val="right"/>
              <w:rPr>
                <w:sz w:val="20"/>
              </w:rPr>
            </w:pPr>
            <w:r w:rsidRPr="00EA6CC9">
              <w:rPr>
                <w:sz w:val="20"/>
              </w:rPr>
              <w:t>113.00</w:t>
            </w:r>
          </w:p>
        </w:tc>
        <w:tc>
          <w:tcPr>
            <w:tcW w:w="900" w:type="dxa"/>
          </w:tcPr>
          <w:p w:rsidR="000454CD" w:rsidRPr="00EA6CC9" w:rsidRDefault="000454CD" w:rsidP="00681447">
            <w:pPr>
              <w:rPr>
                <w:sz w:val="20"/>
              </w:rPr>
            </w:pPr>
            <w:r w:rsidRPr="00EA6CC9">
              <w:rPr>
                <w:sz w:val="20"/>
              </w:rPr>
              <w:t>9.19.2.2a</w:t>
            </w:r>
          </w:p>
        </w:tc>
        <w:tc>
          <w:tcPr>
            <w:tcW w:w="2242" w:type="dxa"/>
          </w:tcPr>
          <w:p w:rsidR="000454CD" w:rsidRPr="00EA6CC9" w:rsidRDefault="000454CD" w:rsidP="00681447">
            <w:pPr>
              <w:rPr>
                <w:sz w:val="20"/>
              </w:rPr>
            </w:pPr>
            <w:r w:rsidRPr="00EA6CC9">
              <w:rPr>
                <w:sz w:val="20"/>
              </w:rPr>
              <w:t xml:space="preserve">Figure 9-19b seems to be suggesting </w:t>
            </w:r>
            <w:proofErr w:type="spellStart"/>
            <w:r w:rsidRPr="00EA6CC9">
              <w:rPr>
                <w:sz w:val="20"/>
              </w:rPr>
              <w:t>MSDUs</w:t>
            </w:r>
            <w:proofErr w:type="spellEnd"/>
            <w:r w:rsidRPr="00EA6CC9">
              <w:rPr>
                <w:sz w:val="20"/>
              </w:rPr>
              <w:t xml:space="preserve"> (namely AC_</w:t>
            </w:r>
            <w:proofErr w:type="gramStart"/>
            <w:r w:rsidRPr="00EA6CC9">
              <w:rPr>
                <w:sz w:val="20"/>
              </w:rPr>
              <w:t>VI(</w:t>
            </w:r>
            <w:proofErr w:type="gramEnd"/>
            <w:r w:rsidRPr="00EA6CC9">
              <w:rPr>
                <w:sz w:val="20"/>
              </w:rPr>
              <w:t>1) and AC_VO(2)) can be fragmented.  Fragmentation is not allowed in an A-MPDU</w:t>
            </w:r>
          </w:p>
        </w:tc>
        <w:tc>
          <w:tcPr>
            <w:tcW w:w="2340" w:type="dxa"/>
          </w:tcPr>
          <w:p w:rsidR="000454CD" w:rsidRPr="00EA6CC9" w:rsidRDefault="000454CD" w:rsidP="00681447">
            <w:pPr>
              <w:rPr>
                <w:sz w:val="20"/>
              </w:rPr>
            </w:pPr>
            <w:r w:rsidRPr="00EA6CC9">
              <w:rPr>
                <w:sz w:val="20"/>
              </w:rPr>
              <w:t xml:space="preserve">If the intent of the numbered blocks in the top left part of the figure is to show sequences of </w:t>
            </w:r>
            <w:proofErr w:type="spellStart"/>
            <w:r w:rsidRPr="00EA6CC9">
              <w:rPr>
                <w:sz w:val="20"/>
              </w:rPr>
              <w:t>MSDUs</w:t>
            </w:r>
            <w:proofErr w:type="spellEnd"/>
            <w:r w:rsidRPr="00EA6CC9">
              <w:rPr>
                <w:sz w:val="20"/>
              </w:rPr>
              <w:t xml:space="preserve"> to be sent to a given destination, then this needs to be clarified (e.g. by putting dashed separators between </w:t>
            </w:r>
            <w:proofErr w:type="spellStart"/>
            <w:r w:rsidRPr="00EA6CC9">
              <w:rPr>
                <w:sz w:val="20"/>
              </w:rPr>
              <w:t>MSDUs</w:t>
            </w:r>
            <w:proofErr w:type="spellEnd"/>
            <w:r w:rsidRPr="00EA6CC9">
              <w:rPr>
                <w:sz w:val="20"/>
              </w:rPr>
              <w:t>, and by saying e.g. "(to STA-1)" for each)</w:t>
            </w:r>
          </w:p>
        </w:tc>
        <w:tc>
          <w:tcPr>
            <w:tcW w:w="2169" w:type="dxa"/>
          </w:tcPr>
          <w:p w:rsidR="000454CD" w:rsidRPr="0063247B" w:rsidRDefault="006222E1" w:rsidP="00681447">
            <w:pPr>
              <w:rPr>
                <w:b/>
                <w:sz w:val="20"/>
                <w:lang w:eastAsia="zh-CN"/>
              </w:rPr>
            </w:pPr>
            <w:r>
              <w:rPr>
                <w:b/>
                <w:sz w:val="20"/>
                <w:lang w:eastAsia="zh-CN"/>
              </w:rPr>
              <w:t>Accepted</w:t>
            </w:r>
          </w:p>
        </w:tc>
      </w:tr>
      <w:tr w:rsidR="0063247B" w:rsidRPr="00EA6CC9" w:rsidTr="005060E6">
        <w:trPr>
          <w:cantSplit/>
        </w:trPr>
        <w:tc>
          <w:tcPr>
            <w:tcW w:w="828" w:type="dxa"/>
          </w:tcPr>
          <w:p w:rsidR="0063247B" w:rsidRDefault="0063247B" w:rsidP="00681447">
            <w:pPr>
              <w:jc w:val="right"/>
              <w:rPr>
                <w:sz w:val="20"/>
              </w:rPr>
            </w:pPr>
            <w:r w:rsidRPr="00EA6CC9">
              <w:rPr>
                <w:sz w:val="20"/>
              </w:rPr>
              <w:t>4161</w:t>
            </w:r>
          </w:p>
          <w:p w:rsidR="0063247B" w:rsidRDefault="0063247B" w:rsidP="00681447">
            <w:pPr>
              <w:jc w:val="right"/>
              <w:rPr>
                <w:sz w:val="20"/>
              </w:rPr>
            </w:pPr>
          </w:p>
          <w:p w:rsidR="0063247B" w:rsidRPr="00EA6CC9" w:rsidRDefault="0063247B" w:rsidP="00681447">
            <w:pPr>
              <w:jc w:val="right"/>
              <w:rPr>
                <w:sz w:val="20"/>
              </w:rPr>
            </w:pPr>
            <w:proofErr w:type="spellStart"/>
            <w:r>
              <w:rPr>
                <w:sz w:val="20"/>
              </w:rPr>
              <w:t>Ahmadreza</w:t>
            </w:r>
            <w:proofErr w:type="spellEnd"/>
            <w:r>
              <w:rPr>
                <w:sz w:val="20"/>
              </w:rPr>
              <w:t xml:space="preserve"> Hedayat</w:t>
            </w:r>
          </w:p>
        </w:tc>
        <w:tc>
          <w:tcPr>
            <w:tcW w:w="908" w:type="dxa"/>
          </w:tcPr>
          <w:p w:rsidR="0063247B" w:rsidRPr="00EA6CC9" w:rsidRDefault="0063247B" w:rsidP="00681447">
            <w:pPr>
              <w:jc w:val="right"/>
              <w:rPr>
                <w:sz w:val="20"/>
              </w:rPr>
            </w:pPr>
            <w:r w:rsidRPr="00EA6CC9">
              <w:rPr>
                <w:sz w:val="20"/>
              </w:rPr>
              <w:t>113.10</w:t>
            </w:r>
          </w:p>
        </w:tc>
        <w:tc>
          <w:tcPr>
            <w:tcW w:w="900" w:type="dxa"/>
          </w:tcPr>
          <w:p w:rsidR="0063247B" w:rsidRPr="00EA6CC9" w:rsidRDefault="0063247B" w:rsidP="00681447">
            <w:pPr>
              <w:rPr>
                <w:sz w:val="20"/>
              </w:rPr>
            </w:pPr>
            <w:r w:rsidRPr="00EA6CC9">
              <w:rPr>
                <w:sz w:val="20"/>
              </w:rPr>
              <w:t>9.19.2.2a</w:t>
            </w:r>
          </w:p>
        </w:tc>
        <w:tc>
          <w:tcPr>
            <w:tcW w:w="2242" w:type="dxa"/>
          </w:tcPr>
          <w:p w:rsidR="0063247B" w:rsidRPr="00EA6CC9" w:rsidRDefault="0063247B" w:rsidP="00681447">
            <w:pPr>
              <w:rPr>
                <w:sz w:val="20"/>
              </w:rPr>
            </w:pPr>
            <w:r w:rsidRPr="00EA6CC9">
              <w:rPr>
                <w:sz w:val="20"/>
              </w:rPr>
              <w:t xml:space="preserve">While having a figure to explain the sharing TXOP might be useful, but Figure 9-19b is more of a whitepaper figure and does not fit much into the spec. The wording in this </w:t>
            </w:r>
            <w:proofErr w:type="spellStart"/>
            <w:r w:rsidRPr="00EA6CC9">
              <w:rPr>
                <w:sz w:val="20"/>
              </w:rPr>
              <w:t>subclause</w:t>
            </w:r>
            <w:proofErr w:type="spellEnd"/>
            <w:r w:rsidRPr="00EA6CC9">
              <w:rPr>
                <w:sz w:val="20"/>
              </w:rPr>
              <w:t xml:space="preserve"> clearly and </w:t>
            </w:r>
            <w:proofErr w:type="spellStart"/>
            <w:r w:rsidRPr="00EA6CC9">
              <w:rPr>
                <w:sz w:val="20"/>
              </w:rPr>
              <w:t>concisly</w:t>
            </w:r>
            <w:proofErr w:type="spellEnd"/>
            <w:r w:rsidRPr="00EA6CC9">
              <w:rPr>
                <w:sz w:val="20"/>
              </w:rPr>
              <w:t xml:space="preserve"> explain the rules of TXOP sharing.</w:t>
            </w:r>
          </w:p>
        </w:tc>
        <w:tc>
          <w:tcPr>
            <w:tcW w:w="2340" w:type="dxa"/>
          </w:tcPr>
          <w:p w:rsidR="0063247B" w:rsidRPr="00EA6CC9" w:rsidRDefault="0063247B" w:rsidP="00681447">
            <w:pPr>
              <w:rPr>
                <w:sz w:val="20"/>
              </w:rPr>
            </w:pPr>
            <w:r w:rsidRPr="00EA6CC9">
              <w:rPr>
                <w:sz w:val="20"/>
              </w:rPr>
              <w:t>Remove Figure 9-19b and lines 1-4.</w:t>
            </w:r>
          </w:p>
        </w:tc>
        <w:tc>
          <w:tcPr>
            <w:tcW w:w="2169" w:type="dxa"/>
          </w:tcPr>
          <w:p w:rsidR="0063247B" w:rsidRDefault="0063247B" w:rsidP="00681447">
            <w:pPr>
              <w:rPr>
                <w:b/>
                <w:sz w:val="20"/>
                <w:lang w:eastAsia="zh-CN"/>
              </w:rPr>
            </w:pPr>
            <w:r w:rsidRPr="0063247B">
              <w:rPr>
                <w:b/>
                <w:sz w:val="20"/>
                <w:lang w:eastAsia="zh-CN"/>
              </w:rPr>
              <w:t>Rejected</w:t>
            </w:r>
          </w:p>
          <w:p w:rsidR="0063247B" w:rsidRDefault="0063247B" w:rsidP="00681447">
            <w:pPr>
              <w:rPr>
                <w:b/>
                <w:sz w:val="20"/>
                <w:lang w:eastAsia="zh-CN"/>
              </w:rPr>
            </w:pPr>
          </w:p>
          <w:p w:rsidR="0063247B" w:rsidRPr="0063247B" w:rsidRDefault="0063247B" w:rsidP="00681447">
            <w:pPr>
              <w:rPr>
                <w:sz w:val="20"/>
                <w:lang w:eastAsia="zh-CN"/>
              </w:rPr>
            </w:pPr>
            <w:r w:rsidRPr="0063247B">
              <w:rPr>
                <w:sz w:val="20"/>
                <w:lang w:eastAsia="zh-CN"/>
              </w:rPr>
              <w:t>This</w:t>
            </w:r>
            <w:r>
              <w:rPr>
                <w:sz w:val="20"/>
                <w:lang w:eastAsia="zh-CN"/>
              </w:rPr>
              <w:t xml:space="preserve"> has been discussed during comment resolution to draft D1.0. The consensus was that having an illustration making it easier for understanding. Maybe the better way to resolve this is to make the figure better. </w:t>
            </w:r>
          </w:p>
        </w:tc>
      </w:tr>
      <w:tr w:rsidR="005060E6" w:rsidRPr="00EA6CC9" w:rsidTr="005060E6">
        <w:trPr>
          <w:cantSplit/>
        </w:trPr>
        <w:tc>
          <w:tcPr>
            <w:tcW w:w="828" w:type="dxa"/>
          </w:tcPr>
          <w:p w:rsidR="005060E6" w:rsidRDefault="005060E6" w:rsidP="00681447">
            <w:pPr>
              <w:jc w:val="right"/>
              <w:rPr>
                <w:sz w:val="20"/>
              </w:rPr>
            </w:pPr>
            <w:r w:rsidRPr="00EA6CC9">
              <w:rPr>
                <w:sz w:val="20"/>
              </w:rPr>
              <w:t>4404</w:t>
            </w:r>
          </w:p>
          <w:p w:rsidR="005060E6" w:rsidRDefault="005060E6" w:rsidP="00681447">
            <w:pPr>
              <w:jc w:val="right"/>
              <w:rPr>
                <w:sz w:val="20"/>
              </w:rPr>
            </w:pPr>
          </w:p>
          <w:p w:rsidR="005060E6" w:rsidRPr="00EA6CC9" w:rsidRDefault="005060E6" w:rsidP="00681447">
            <w:pPr>
              <w:jc w:val="right"/>
              <w:rPr>
                <w:sz w:val="20"/>
              </w:rPr>
            </w:pPr>
            <w:r>
              <w:rPr>
                <w:sz w:val="20"/>
              </w:rPr>
              <w:t>Brian</w:t>
            </w:r>
          </w:p>
        </w:tc>
        <w:tc>
          <w:tcPr>
            <w:tcW w:w="908" w:type="dxa"/>
          </w:tcPr>
          <w:p w:rsidR="005060E6" w:rsidRPr="00EA6CC9" w:rsidRDefault="005060E6" w:rsidP="00681447">
            <w:pPr>
              <w:jc w:val="right"/>
              <w:rPr>
                <w:sz w:val="20"/>
              </w:rPr>
            </w:pPr>
            <w:r w:rsidRPr="00EA6CC9">
              <w:rPr>
                <w:sz w:val="20"/>
              </w:rPr>
              <w:t>113.17</w:t>
            </w:r>
          </w:p>
        </w:tc>
        <w:tc>
          <w:tcPr>
            <w:tcW w:w="900" w:type="dxa"/>
          </w:tcPr>
          <w:p w:rsidR="005060E6" w:rsidRPr="00EA6CC9" w:rsidRDefault="005060E6" w:rsidP="00681447">
            <w:pPr>
              <w:rPr>
                <w:sz w:val="20"/>
              </w:rPr>
            </w:pPr>
            <w:r w:rsidRPr="00EA6CC9">
              <w:rPr>
                <w:sz w:val="20"/>
              </w:rPr>
              <w:t>9.19.2.2a</w:t>
            </w:r>
          </w:p>
        </w:tc>
        <w:tc>
          <w:tcPr>
            <w:tcW w:w="2242" w:type="dxa"/>
          </w:tcPr>
          <w:p w:rsidR="005060E6" w:rsidRPr="00EA6CC9" w:rsidRDefault="005060E6" w:rsidP="00681447">
            <w:pPr>
              <w:rPr>
                <w:sz w:val="20"/>
              </w:rPr>
            </w:pPr>
            <w:r w:rsidRPr="00EA6CC9">
              <w:rPr>
                <w:sz w:val="20"/>
              </w:rPr>
              <w:t>Top RHS figure is an indication of destination (good) but also a conversion to time that is not ultimately used (the bottom figure reorders the frames), nor described. Seems only to create confusion.</w:t>
            </w:r>
          </w:p>
        </w:tc>
        <w:tc>
          <w:tcPr>
            <w:tcW w:w="2340" w:type="dxa"/>
          </w:tcPr>
          <w:p w:rsidR="005060E6" w:rsidRPr="00EA6CC9" w:rsidRDefault="005060E6" w:rsidP="00681447">
            <w:pPr>
              <w:rPr>
                <w:sz w:val="20"/>
              </w:rPr>
            </w:pPr>
            <w:r w:rsidRPr="00EA6CC9">
              <w:rPr>
                <w:sz w:val="20"/>
              </w:rPr>
              <w:t xml:space="preserve">Mirror image so the frame ordering lines up with the bottom figure exactly, and/or add explanation going from </w:t>
            </w:r>
            <w:proofErr w:type="spellStart"/>
            <w:r w:rsidRPr="00EA6CC9">
              <w:rPr>
                <w:sz w:val="20"/>
              </w:rPr>
              <w:t>subfig</w:t>
            </w:r>
            <w:proofErr w:type="spellEnd"/>
            <w:r w:rsidRPr="00EA6CC9">
              <w:rPr>
                <w:sz w:val="20"/>
              </w:rPr>
              <w:t xml:space="preserve"> 2 to 3 ("frame reordering is allowed within the MU TXOP e.g. to reduce latency to </w:t>
            </w:r>
            <w:proofErr w:type="spellStart"/>
            <w:r w:rsidRPr="00EA6CC9">
              <w:rPr>
                <w:sz w:val="20"/>
              </w:rPr>
              <w:t>QoS</w:t>
            </w:r>
            <w:proofErr w:type="spellEnd"/>
            <w:r w:rsidRPr="00EA6CC9">
              <w:rPr>
                <w:sz w:val="20"/>
              </w:rPr>
              <w:t xml:space="preserve"> flows"), and/or delete time-component of top right </w:t>
            </w:r>
            <w:proofErr w:type="spellStart"/>
            <w:r w:rsidRPr="00EA6CC9">
              <w:rPr>
                <w:sz w:val="20"/>
              </w:rPr>
              <w:t>subpicture</w:t>
            </w:r>
            <w:proofErr w:type="spellEnd"/>
          </w:p>
        </w:tc>
        <w:tc>
          <w:tcPr>
            <w:tcW w:w="2169" w:type="dxa"/>
          </w:tcPr>
          <w:p w:rsidR="005060E6" w:rsidRPr="006222E1" w:rsidRDefault="006222E1" w:rsidP="00681447">
            <w:pPr>
              <w:rPr>
                <w:b/>
                <w:sz w:val="20"/>
                <w:lang w:eastAsia="zh-CN"/>
              </w:rPr>
            </w:pPr>
            <w:r w:rsidRPr="006222E1">
              <w:rPr>
                <w:b/>
                <w:sz w:val="20"/>
                <w:lang w:eastAsia="zh-CN"/>
              </w:rPr>
              <w:t>Revised</w:t>
            </w:r>
          </w:p>
        </w:tc>
      </w:tr>
    </w:tbl>
    <w:p w:rsidR="000454CD" w:rsidRDefault="000454CD" w:rsidP="00503892">
      <w:pPr>
        <w:rPr>
          <w:b/>
          <w:color w:val="FF0000"/>
          <w:sz w:val="24"/>
          <w:szCs w:val="24"/>
        </w:rPr>
      </w:pPr>
    </w:p>
    <w:p w:rsidR="006222E1" w:rsidRDefault="006222E1" w:rsidP="006222E1">
      <w:pPr>
        <w:autoSpaceDE w:val="0"/>
        <w:autoSpaceDN w:val="0"/>
        <w:adjustRightInd w:val="0"/>
        <w:rPr>
          <w:rFonts w:ascii="TimesNewRoman" w:hAnsi="TimesNewRoman" w:cs="TimesNewRoman"/>
          <w:b/>
          <w:szCs w:val="22"/>
          <w:lang w:val="en-US" w:eastAsia="zh-CN"/>
        </w:rPr>
      </w:pPr>
      <w:r>
        <w:rPr>
          <w:rFonts w:ascii="TimesNewRoman" w:hAnsi="TimesNewRoman" w:cs="TimesNewRoman"/>
          <w:b/>
          <w:szCs w:val="22"/>
          <w:lang w:val="en-US" w:eastAsia="zh-CN"/>
        </w:rPr>
        <w:t>Discussion:</w:t>
      </w:r>
    </w:p>
    <w:p w:rsidR="006222E1" w:rsidRDefault="006222E1" w:rsidP="006222E1">
      <w:pPr>
        <w:autoSpaceDE w:val="0"/>
        <w:autoSpaceDN w:val="0"/>
        <w:adjustRightInd w:val="0"/>
        <w:rPr>
          <w:rFonts w:ascii="TimesNewRoman" w:hAnsi="TimesNewRoman" w:cs="TimesNewRoman"/>
          <w:b/>
          <w:szCs w:val="22"/>
          <w:lang w:val="en-US" w:eastAsia="zh-CN"/>
        </w:rPr>
      </w:pPr>
    </w:p>
    <w:p w:rsidR="00F7084C" w:rsidRPr="00F7084C" w:rsidRDefault="00F7084C" w:rsidP="00F7084C">
      <w:pPr>
        <w:autoSpaceDE w:val="0"/>
        <w:autoSpaceDN w:val="0"/>
        <w:adjustRightInd w:val="0"/>
        <w:rPr>
          <w:rFonts w:ascii="TimesNewRoman" w:hAnsi="TimesNewRoman" w:cs="TimesNewRoman"/>
          <w:szCs w:val="22"/>
          <w:lang w:val="en-US" w:eastAsia="zh-CN"/>
        </w:rPr>
      </w:pPr>
      <w:r w:rsidRPr="00F7084C">
        <w:rPr>
          <w:rFonts w:ascii="TimesNewRoman" w:hAnsi="TimesNewRoman" w:cs="TimesNewRoman"/>
          <w:szCs w:val="22"/>
          <w:lang w:val="en-US" w:eastAsia="zh-CN"/>
        </w:rPr>
        <w:t xml:space="preserve">It was agreed, during the 3/29/2012 </w:t>
      </w:r>
      <w:proofErr w:type="spellStart"/>
      <w:r w:rsidRPr="00F7084C">
        <w:rPr>
          <w:rFonts w:ascii="TimesNewRoman" w:hAnsi="TimesNewRoman" w:cs="TimesNewRoman"/>
          <w:szCs w:val="22"/>
          <w:lang w:val="en-US" w:eastAsia="zh-CN"/>
        </w:rPr>
        <w:t>TGac</w:t>
      </w:r>
      <w:proofErr w:type="spellEnd"/>
      <w:r w:rsidRPr="00F7084C">
        <w:rPr>
          <w:rFonts w:ascii="TimesNewRoman" w:hAnsi="TimesNewRoman" w:cs="TimesNewRoman"/>
          <w:szCs w:val="22"/>
          <w:lang w:val="en-US" w:eastAsia="zh-CN"/>
        </w:rPr>
        <w:t xml:space="preserve"> teleconference, that deleting the upper right sub-figure will make the illustration clearer.</w:t>
      </w:r>
    </w:p>
    <w:p w:rsidR="00F7084C" w:rsidRDefault="00F7084C" w:rsidP="006222E1">
      <w:pPr>
        <w:autoSpaceDE w:val="0"/>
        <w:autoSpaceDN w:val="0"/>
        <w:adjustRightInd w:val="0"/>
        <w:rPr>
          <w:rFonts w:ascii="TimesNewRoman" w:hAnsi="TimesNewRoman" w:cs="TimesNewRoman"/>
          <w:b/>
          <w:szCs w:val="22"/>
          <w:lang w:val="en-US" w:eastAsia="zh-CN"/>
        </w:rPr>
      </w:pPr>
    </w:p>
    <w:p w:rsidR="006222E1" w:rsidRDefault="006222E1" w:rsidP="006222E1">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0B4534" w:rsidRDefault="000B4534" w:rsidP="006222E1">
      <w:pPr>
        <w:autoSpaceDE w:val="0"/>
        <w:autoSpaceDN w:val="0"/>
        <w:adjustRightInd w:val="0"/>
        <w:rPr>
          <w:rFonts w:ascii="TimesNewRoman" w:hAnsi="TimesNewRoman" w:cs="TimesNewRoman"/>
          <w:b/>
          <w:szCs w:val="22"/>
          <w:lang w:val="en-US" w:eastAsia="zh-CN"/>
        </w:rPr>
      </w:pPr>
    </w:p>
    <w:p w:rsidR="006222E1" w:rsidRPr="00632510" w:rsidRDefault="006222E1" w:rsidP="006222E1">
      <w:pPr>
        <w:autoSpaceDE w:val="0"/>
        <w:autoSpaceDN w:val="0"/>
        <w:adjustRightInd w:val="0"/>
        <w:rPr>
          <w:rFonts w:ascii="TimesNewRoman" w:hAnsi="TimesNewRoman" w:cs="TimesNewRoman"/>
          <w:b/>
          <w:szCs w:val="22"/>
          <w:highlight w:val="yellow"/>
          <w:lang w:val="en-US" w:eastAsia="zh-CN"/>
        </w:rPr>
      </w:pPr>
    </w:p>
    <w:p w:rsidR="006222E1" w:rsidRPr="00632510" w:rsidRDefault="006222E1" w:rsidP="006222E1">
      <w:pPr>
        <w:autoSpaceDE w:val="0"/>
        <w:autoSpaceDN w:val="0"/>
        <w:adjustRightInd w:val="0"/>
        <w:rPr>
          <w:rFonts w:ascii="TimesNewRoman" w:hAnsi="TimesNewRoman" w:cs="TimesNewRoman"/>
          <w:szCs w:val="22"/>
          <w:lang w:val="en-US" w:eastAsia="zh-CN"/>
        </w:rPr>
      </w:pPr>
      <w:bookmarkStart w:id="18" w:name="OLE_LINK1"/>
      <w:bookmarkStart w:id="19" w:name="OLE_LINK2"/>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replace</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figure 9-19b</w:t>
      </w:r>
      <w:r w:rsidRPr="00632510">
        <w:rPr>
          <w:rFonts w:ascii="TimesNewRoman" w:hAnsi="TimesNewRoman" w:cs="TimesNewRoman"/>
          <w:b/>
          <w:i/>
          <w:szCs w:val="22"/>
          <w:highlight w:val="yellow"/>
          <w:lang w:val="en-US" w:eastAsia="zh-CN"/>
        </w:rPr>
        <w:t xml:space="preserve">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13</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46</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following figure</w:t>
      </w:r>
      <w:r w:rsidRPr="00632510">
        <w:rPr>
          <w:rFonts w:ascii="TimesNewRoman" w:hAnsi="TimesNewRoman" w:cs="TimesNewRoman"/>
          <w:szCs w:val="22"/>
          <w:highlight w:val="yellow"/>
          <w:lang w:val="en-US" w:eastAsia="zh-CN"/>
        </w:rPr>
        <w:t>.</w:t>
      </w:r>
    </w:p>
    <w:bookmarkEnd w:id="18"/>
    <w:bookmarkEnd w:id="19"/>
    <w:p w:rsidR="0063247B" w:rsidRPr="006222E1" w:rsidRDefault="0063247B" w:rsidP="004F7885">
      <w:pPr>
        <w:rPr>
          <w:b/>
          <w:lang w:val="en-US" w:eastAsia="zh-CN"/>
        </w:rPr>
      </w:pPr>
    </w:p>
    <w:p w:rsidR="0063247B" w:rsidRDefault="0097101B" w:rsidP="004F7885">
      <w:pPr>
        <w:rPr>
          <w:b/>
          <w:lang w:eastAsia="zh-CN"/>
        </w:rPr>
      </w:pPr>
      <w:r>
        <w:rPr>
          <w:b/>
          <w:noProof/>
          <w:lang w:val="en-US" w:eastAsia="zh-CN"/>
        </w:rPr>
        <w:lastRenderedPageBreak/>
        <w:drawing>
          <wp:inline distT="0" distB="0" distL="0" distR="0">
            <wp:extent cx="5943600" cy="451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4512450"/>
                    </a:xfrm>
                    <a:prstGeom prst="rect">
                      <a:avLst/>
                    </a:prstGeom>
                    <a:noFill/>
                    <a:ln w="9525">
                      <a:noFill/>
                      <a:miter lim="800000"/>
                      <a:headEnd/>
                      <a:tailEnd/>
                    </a:ln>
                  </pic:spPr>
                </pic:pic>
              </a:graphicData>
            </a:graphic>
          </wp:inline>
        </w:drawing>
      </w:r>
    </w:p>
    <w:p w:rsidR="00F73E43" w:rsidRDefault="00F73E43" w:rsidP="00EA17D9">
      <w:pPr>
        <w:jc w:val="center"/>
        <w:rPr>
          <w:rFonts w:ascii="Arial" w:hAnsi="Arial" w:cs="Arial"/>
          <w:b/>
          <w:bCs/>
          <w:sz w:val="20"/>
          <w:lang w:val="en-US" w:eastAsia="zh-CN"/>
        </w:rPr>
      </w:pPr>
    </w:p>
    <w:p w:rsidR="0063247B" w:rsidRDefault="00EA17D9" w:rsidP="00EA17D9">
      <w:pPr>
        <w:jc w:val="center"/>
        <w:rPr>
          <w:b/>
          <w:lang w:eastAsia="zh-CN"/>
        </w:rPr>
      </w:pPr>
      <w:r>
        <w:rPr>
          <w:rFonts w:ascii="Arial" w:hAnsi="Arial" w:cs="Arial"/>
          <w:b/>
          <w:bCs/>
          <w:sz w:val="20"/>
          <w:lang w:val="en-US" w:eastAsia="zh-CN"/>
        </w:rPr>
        <w:t>Figure 9-19b—Illustration of TXOP sharing and PPDU construction</w:t>
      </w:r>
    </w:p>
    <w:p w:rsidR="000454CD" w:rsidRDefault="000454CD" w:rsidP="00503892">
      <w:pPr>
        <w:rPr>
          <w:b/>
          <w:color w:val="FF0000"/>
          <w:sz w:val="24"/>
          <w:szCs w:val="24"/>
        </w:rPr>
      </w:pPr>
    </w:p>
    <w:p w:rsidR="00EA17D9" w:rsidRDefault="00EA17D9" w:rsidP="004F7885">
      <w:pPr>
        <w:rPr>
          <w:b/>
          <w:lang w:eastAsia="zh-CN"/>
        </w:rPr>
      </w:pPr>
    </w:p>
    <w:p w:rsidR="00EA17D9" w:rsidRDefault="00EA17D9" w:rsidP="004F7885">
      <w:pPr>
        <w:rPr>
          <w:b/>
          <w:lang w:eastAsia="zh-CN"/>
        </w:rPr>
      </w:pPr>
    </w:p>
    <w:p w:rsidR="004F7885" w:rsidRDefault="004F7885" w:rsidP="004F7885">
      <w:pPr>
        <w:rPr>
          <w:b/>
          <w:lang w:eastAsia="zh-CN"/>
        </w:rPr>
      </w:pPr>
      <w:r>
        <w:rPr>
          <w:b/>
          <w:lang w:eastAsia="zh-CN"/>
        </w:rPr>
        <w:t>Sub-clause 9.19.2.2a: 5419</w:t>
      </w:r>
    </w:p>
    <w:p w:rsidR="000454CD" w:rsidRDefault="000454C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7885" w:rsidRPr="00EA6CC9" w:rsidTr="00681447">
        <w:tc>
          <w:tcPr>
            <w:tcW w:w="828" w:type="dxa"/>
          </w:tcPr>
          <w:p w:rsidR="004F7885" w:rsidRPr="00EA6CC9" w:rsidRDefault="004F7885" w:rsidP="00681447">
            <w:pPr>
              <w:jc w:val="center"/>
              <w:rPr>
                <w:b/>
                <w:sz w:val="20"/>
              </w:rPr>
            </w:pPr>
            <w:r w:rsidRPr="00EA6CC9">
              <w:rPr>
                <w:b/>
                <w:sz w:val="20"/>
              </w:rPr>
              <w:t>CID</w:t>
            </w:r>
          </w:p>
        </w:tc>
        <w:tc>
          <w:tcPr>
            <w:tcW w:w="908" w:type="dxa"/>
          </w:tcPr>
          <w:p w:rsidR="004F7885" w:rsidRPr="00EA6CC9" w:rsidRDefault="004F7885" w:rsidP="00681447">
            <w:pPr>
              <w:jc w:val="center"/>
              <w:rPr>
                <w:b/>
                <w:sz w:val="20"/>
                <w:lang w:eastAsia="zh-CN"/>
              </w:rPr>
            </w:pPr>
            <w:r w:rsidRPr="00EA6CC9">
              <w:rPr>
                <w:b/>
                <w:sz w:val="20"/>
                <w:lang w:eastAsia="zh-CN"/>
              </w:rPr>
              <w:t>Page</w:t>
            </w:r>
          </w:p>
        </w:tc>
        <w:tc>
          <w:tcPr>
            <w:tcW w:w="900" w:type="dxa"/>
          </w:tcPr>
          <w:p w:rsidR="004F7885" w:rsidRPr="00EA6CC9" w:rsidRDefault="004F7885" w:rsidP="00681447">
            <w:pPr>
              <w:jc w:val="center"/>
              <w:rPr>
                <w:b/>
                <w:sz w:val="20"/>
                <w:lang w:eastAsia="zh-CN"/>
              </w:rPr>
            </w:pPr>
            <w:r w:rsidRPr="00EA6CC9">
              <w:rPr>
                <w:b/>
                <w:sz w:val="20"/>
                <w:lang w:eastAsia="zh-CN"/>
              </w:rPr>
              <w:t>Clause</w:t>
            </w:r>
          </w:p>
        </w:tc>
        <w:tc>
          <w:tcPr>
            <w:tcW w:w="3066" w:type="dxa"/>
          </w:tcPr>
          <w:p w:rsidR="004F7885" w:rsidRPr="00EA6CC9" w:rsidRDefault="004F7885" w:rsidP="00681447">
            <w:pPr>
              <w:jc w:val="center"/>
              <w:rPr>
                <w:b/>
                <w:sz w:val="20"/>
              </w:rPr>
            </w:pPr>
            <w:r w:rsidRPr="00EA6CC9">
              <w:rPr>
                <w:b/>
                <w:sz w:val="20"/>
              </w:rPr>
              <w:t>Comment</w:t>
            </w:r>
          </w:p>
        </w:tc>
        <w:tc>
          <w:tcPr>
            <w:tcW w:w="2268" w:type="dxa"/>
          </w:tcPr>
          <w:p w:rsidR="004F7885" w:rsidRPr="00EA6CC9" w:rsidRDefault="004F7885" w:rsidP="00681447">
            <w:pPr>
              <w:jc w:val="center"/>
              <w:rPr>
                <w:b/>
                <w:sz w:val="20"/>
              </w:rPr>
            </w:pPr>
            <w:r w:rsidRPr="00EA6CC9">
              <w:rPr>
                <w:b/>
                <w:sz w:val="20"/>
              </w:rPr>
              <w:t>Proposed Change</w:t>
            </w:r>
          </w:p>
        </w:tc>
        <w:tc>
          <w:tcPr>
            <w:tcW w:w="1417" w:type="dxa"/>
          </w:tcPr>
          <w:p w:rsidR="004F7885" w:rsidRPr="00EA6CC9" w:rsidRDefault="004F7885" w:rsidP="00681447">
            <w:pPr>
              <w:jc w:val="center"/>
              <w:rPr>
                <w:b/>
                <w:sz w:val="20"/>
                <w:lang w:eastAsia="zh-CN"/>
              </w:rPr>
            </w:pPr>
            <w:r w:rsidRPr="00EA6CC9">
              <w:rPr>
                <w:b/>
                <w:sz w:val="20"/>
              </w:rPr>
              <w:t>Resolution</w:t>
            </w:r>
          </w:p>
        </w:tc>
      </w:tr>
      <w:tr w:rsidR="004F7885" w:rsidRPr="00EA6CC9" w:rsidTr="00681447">
        <w:tc>
          <w:tcPr>
            <w:tcW w:w="828" w:type="dxa"/>
          </w:tcPr>
          <w:p w:rsidR="004F7885" w:rsidRDefault="004F7885" w:rsidP="00681447">
            <w:pPr>
              <w:jc w:val="right"/>
              <w:rPr>
                <w:sz w:val="20"/>
              </w:rPr>
            </w:pPr>
            <w:r w:rsidRPr="00EA6CC9">
              <w:rPr>
                <w:sz w:val="20"/>
              </w:rPr>
              <w:t>5419</w:t>
            </w:r>
          </w:p>
          <w:p w:rsidR="004F7885" w:rsidRDefault="004F7885" w:rsidP="00681447">
            <w:pPr>
              <w:jc w:val="right"/>
              <w:rPr>
                <w:sz w:val="20"/>
              </w:rPr>
            </w:pPr>
          </w:p>
          <w:p w:rsidR="004F7885" w:rsidRPr="00EA6CC9" w:rsidRDefault="004F7885" w:rsidP="00681447">
            <w:pPr>
              <w:jc w:val="right"/>
              <w:rPr>
                <w:sz w:val="20"/>
              </w:rPr>
            </w:pPr>
            <w:r>
              <w:rPr>
                <w:sz w:val="20"/>
              </w:rPr>
              <w:t xml:space="preserve">Yusuke </w:t>
            </w:r>
            <w:proofErr w:type="spellStart"/>
            <w:r>
              <w:rPr>
                <w:sz w:val="20"/>
              </w:rPr>
              <w:t>Asai</w:t>
            </w:r>
            <w:proofErr w:type="spellEnd"/>
          </w:p>
        </w:tc>
        <w:tc>
          <w:tcPr>
            <w:tcW w:w="908" w:type="dxa"/>
          </w:tcPr>
          <w:p w:rsidR="004F7885" w:rsidRPr="00EA6CC9" w:rsidRDefault="004F7885" w:rsidP="00681447">
            <w:pPr>
              <w:jc w:val="right"/>
              <w:rPr>
                <w:sz w:val="20"/>
              </w:rPr>
            </w:pPr>
            <w:r w:rsidRPr="00EA6CC9">
              <w:rPr>
                <w:sz w:val="20"/>
              </w:rPr>
              <w:t>113.14</w:t>
            </w:r>
          </w:p>
        </w:tc>
        <w:tc>
          <w:tcPr>
            <w:tcW w:w="900" w:type="dxa"/>
          </w:tcPr>
          <w:p w:rsidR="004F7885" w:rsidRPr="00EA6CC9" w:rsidRDefault="004F7885" w:rsidP="00681447">
            <w:pPr>
              <w:rPr>
                <w:sz w:val="20"/>
              </w:rPr>
            </w:pPr>
            <w:r w:rsidRPr="00EA6CC9">
              <w:rPr>
                <w:sz w:val="20"/>
              </w:rPr>
              <w:t>9.19.2.2a</w:t>
            </w:r>
          </w:p>
        </w:tc>
        <w:tc>
          <w:tcPr>
            <w:tcW w:w="3066" w:type="dxa"/>
          </w:tcPr>
          <w:p w:rsidR="004F7885" w:rsidRPr="00EA6CC9" w:rsidRDefault="004F7885" w:rsidP="00681447">
            <w:pPr>
              <w:rPr>
                <w:sz w:val="20"/>
              </w:rPr>
            </w:pPr>
            <w:r w:rsidRPr="00EA6CC9">
              <w:rPr>
                <w:sz w:val="20"/>
              </w:rPr>
              <w:t xml:space="preserve">There is no definition of MU-TXOP. On the context in </w:t>
            </w:r>
            <w:proofErr w:type="spellStart"/>
            <w:r w:rsidRPr="00EA6CC9">
              <w:rPr>
                <w:sz w:val="20"/>
              </w:rPr>
              <w:t>TGac</w:t>
            </w:r>
            <w:proofErr w:type="spellEnd"/>
            <w:r w:rsidRPr="00EA6CC9">
              <w:rPr>
                <w:sz w:val="20"/>
              </w:rPr>
              <w:t xml:space="preserve"> D2.0, there is no special difference between MU-TXOP and TXOP.</w:t>
            </w:r>
          </w:p>
        </w:tc>
        <w:tc>
          <w:tcPr>
            <w:tcW w:w="2268" w:type="dxa"/>
          </w:tcPr>
          <w:p w:rsidR="004F7885" w:rsidRPr="00EA6CC9" w:rsidRDefault="004F7885" w:rsidP="00681447">
            <w:pPr>
              <w:rPr>
                <w:sz w:val="20"/>
              </w:rPr>
            </w:pPr>
            <w:r w:rsidRPr="00EA6CC9">
              <w:rPr>
                <w:sz w:val="20"/>
              </w:rPr>
              <w:t>Replace MU-TXOP with TXOP. Ditto in P113/L33, P117/L37, P117L39 and P118/L56.</w:t>
            </w:r>
          </w:p>
        </w:tc>
        <w:tc>
          <w:tcPr>
            <w:tcW w:w="1417" w:type="dxa"/>
          </w:tcPr>
          <w:p w:rsidR="004F7885" w:rsidRPr="00E877C7" w:rsidRDefault="00E877C7" w:rsidP="00681447">
            <w:pPr>
              <w:rPr>
                <w:b/>
                <w:sz w:val="20"/>
                <w:lang w:eastAsia="zh-CN"/>
              </w:rPr>
            </w:pPr>
            <w:r w:rsidRPr="00E877C7">
              <w:rPr>
                <w:b/>
                <w:sz w:val="20"/>
                <w:lang w:eastAsia="zh-CN"/>
              </w:rPr>
              <w:t>Accepted</w:t>
            </w:r>
          </w:p>
        </w:tc>
      </w:tr>
    </w:tbl>
    <w:p w:rsidR="004F7885" w:rsidRDefault="004F7885" w:rsidP="00503892">
      <w:pPr>
        <w:rPr>
          <w:b/>
          <w:color w:val="FF0000"/>
          <w:sz w:val="24"/>
          <w:szCs w:val="24"/>
        </w:rPr>
      </w:pPr>
    </w:p>
    <w:p w:rsidR="00EC1BC6" w:rsidRDefault="00C02105" w:rsidP="004F7885">
      <w:pPr>
        <w:rPr>
          <w:b/>
          <w:lang w:eastAsia="zh-CN"/>
        </w:rPr>
      </w:pPr>
      <w:r>
        <w:rPr>
          <w:b/>
          <w:lang w:eastAsia="zh-CN"/>
        </w:rPr>
        <w:t>Discussion:</w:t>
      </w:r>
    </w:p>
    <w:p w:rsidR="00C02105" w:rsidRDefault="00C02105" w:rsidP="004F7885">
      <w:pPr>
        <w:rPr>
          <w:b/>
          <w:lang w:eastAsia="zh-CN"/>
        </w:rPr>
      </w:pPr>
    </w:p>
    <w:p w:rsidR="00C02105" w:rsidRDefault="00557111" w:rsidP="004F7885">
      <w:pPr>
        <w:rPr>
          <w:lang w:eastAsia="zh-CN"/>
        </w:rPr>
      </w:pPr>
      <w:r>
        <w:rPr>
          <w:lang w:eastAsia="zh-CN"/>
        </w:rPr>
        <w:t>The group agreed to use only TXOP for both SU and MU cases.</w:t>
      </w:r>
    </w:p>
    <w:p w:rsidR="00557111" w:rsidRDefault="00557111" w:rsidP="004F7885">
      <w:pPr>
        <w:rPr>
          <w:lang w:eastAsia="zh-CN"/>
        </w:rPr>
      </w:pPr>
    </w:p>
    <w:p w:rsidR="00557111" w:rsidRDefault="00557111" w:rsidP="004F7885">
      <w:pPr>
        <w:rPr>
          <w:lang w:eastAsia="zh-CN"/>
        </w:rPr>
      </w:pPr>
    </w:p>
    <w:p w:rsidR="00C02105" w:rsidRPr="00C02105" w:rsidRDefault="00C02105" w:rsidP="004F7885">
      <w:pPr>
        <w:rPr>
          <w:b/>
          <w:lang w:eastAsia="zh-CN"/>
        </w:rPr>
      </w:pPr>
      <w:r w:rsidRPr="00C02105">
        <w:rPr>
          <w:b/>
          <w:lang w:eastAsia="zh-CN"/>
        </w:rPr>
        <w:t>Resolution:</w:t>
      </w:r>
    </w:p>
    <w:p w:rsidR="00C02105" w:rsidRDefault="00C02105" w:rsidP="004F7885">
      <w:pPr>
        <w:rPr>
          <w:lang w:eastAsia="zh-CN"/>
        </w:rPr>
      </w:pPr>
    </w:p>
    <w:p w:rsidR="00557111" w:rsidRPr="00632510" w:rsidRDefault="00557111" w:rsidP="00557111">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 xml:space="preserve">replace all MU TXOP with TXOP and check </w:t>
      </w:r>
      <w:r w:rsidR="002F0002">
        <w:rPr>
          <w:rFonts w:ascii="TimesNewRoman" w:hAnsi="TimesNewRoman" w:cs="TimesNewRoman"/>
          <w:b/>
          <w:i/>
          <w:szCs w:val="22"/>
          <w:highlight w:val="yellow"/>
          <w:lang w:val="en-US" w:eastAsia="zh-CN"/>
        </w:rPr>
        <w:t>all</w:t>
      </w:r>
      <w:r>
        <w:rPr>
          <w:rFonts w:ascii="TimesNewRoman" w:hAnsi="TimesNewRoman" w:cs="TimesNewRoman"/>
          <w:b/>
          <w:i/>
          <w:szCs w:val="22"/>
          <w:highlight w:val="yellow"/>
          <w:lang w:val="en-US" w:eastAsia="zh-CN"/>
        </w:rPr>
        <w:t xml:space="preserve"> revised sentence</w:t>
      </w:r>
      <w:r w:rsidR="002F0002">
        <w:rPr>
          <w:rFonts w:ascii="TimesNewRoman" w:hAnsi="TimesNewRoman" w:cs="TimesNewRoman"/>
          <w:b/>
          <w:i/>
          <w:szCs w:val="22"/>
          <w:highlight w:val="yellow"/>
          <w:lang w:val="en-US" w:eastAsia="zh-CN"/>
        </w:rPr>
        <w:t>s</w:t>
      </w:r>
      <w:r>
        <w:rPr>
          <w:rFonts w:ascii="TimesNewRoman" w:hAnsi="TimesNewRoman" w:cs="TimesNewRoman"/>
          <w:b/>
          <w:i/>
          <w:szCs w:val="22"/>
          <w:highlight w:val="yellow"/>
          <w:lang w:val="en-US" w:eastAsia="zh-CN"/>
        </w:rPr>
        <w:t xml:space="preserve"> to match </w:t>
      </w:r>
      <w:r w:rsidR="002F0002">
        <w:rPr>
          <w:rFonts w:ascii="TimesNewRoman" w:hAnsi="TimesNewRoman" w:cs="TimesNewRoman"/>
          <w:b/>
          <w:i/>
          <w:szCs w:val="22"/>
          <w:highlight w:val="yellow"/>
          <w:lang w:val="en-US" w:eastAsia="zh-CN"/>
        </w:rPr>
        <w:t>their</w:t>
      </w:r>
      <w:r>
        <w:rPr>
          <w:rFonts w:ascii="TimesNewRoman" w:hAnsi="TimesNewRoman" w:cs="TimesNewRoman"/>
          <w:b/>
          <w:i/>
          <w:szCs w:val="22"/>
          <w:highlight w:val="yellow"/>
          <w:lang w:val="en-US" w:eastAsia="zh-CN"/>
        </w:rPr>
        <w:t xml:space="preserve"> original meanings</w:t>
      </w:r>
      <w:r w:rsidRPr="00632510">
        <w:rPr>
          <w:rFonts w:ascii="TimesNewRoman" w:hAnsi="TimesNewRoman" w:cs="TimesNewRoman"/>
          <w:szCs w:val="22"/>
          <w:highlight w:val="yellow"/>
          <w:lang w:val="en-US" w:eastAsia="zh-CN"/>
        </w:rPr>
        <w:t>.</w:t>
      </w:r>
    </w:p>
    <w:p w:rsidR="00557111" w:rsidRPr="00557111" w:rsidRDefault="00557111" w:rsidP="004F7885">
      <w:pPr>
        <w:rPr>
          <w:lang w:val="en-US" w:eastAsia="zh-CN"/>
        </w:rPr>
      </w:pPr>
    </w:p>
    <w:sectPr w:rsidR="00557111" w:rsidRPr="00557111"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09" w:rsidRDefault="00136A09">
      <w:r>
        <w:separator/>
      </w:r>
    </w:p>
  </w:endnote>
  <w:endnote w:type="continuationSeparator" w:id="0">
    <w:p w:rsidR="00136A09" w:rsidRDefault="00136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5060E6" w:rsidRDefault="00495DB3">
        <w:pPr>
          <w:pStyle w:val="Footer"/>
          <w:jc w:val="center"/>
        </w:pPr>
        <w:fldSimple w:instr=" PAGE   \* MERGEFORMAT ">
          <w:r w:rsidR="00F375B9">
            <w:rPr>
              <w:noProof/>
            </w:rPr>
            <w:t>1</w:t>
          </w:r>
        </w:fldSimple>
      </w:p>
    </w:sdtContent>
  </w:sdt>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09" w:rsidRDefault="00136A09">
      <w:r>
        <w:separator/>
      </w:r>
    </w:p>
  </w:footnote>
  <w:footnote w:type="continuationSeparator" w:id="0">
    <w:p w:rsidR="00136A09" w:rsidRDefault="00136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495DB3">
    <w:pPr>
      <w:pStyle w:val="Header"/>
      <w:tabs>
        <w:tab w:val="clear" w:pos="6480"/>
        <w:tab w:val="center" w:pos="4680"/>
        <w:tab w:val="right" w:pos="9360"/>
      </w:tabs>
    </w:pPr>
    <w:fldSimple w:instr=" KEYWORDS  \* MERGEFORMAT ">
      <w:r w:rsidR="00F375B9">
        <w:rPr>
          <w:lang w:eastAsia="zh-CN"/>
        </w:rPr>
        <w:t>Apr</w:t>
      </w:r>
      <w:r w:rsidR="00FD307D">
        <w:t xml:space="preserve"> 201</w:t>
      </w:r>
    </w:fldSimple>
    <w:r w:rsidR="00FD307D">
      <w:t>2</w:t>
    </w:r>
    <w:r w:rsidR="00FD307D">
      <w:tab/>
    </w:r>
    <w:r w:rsidR="00FD307D">
      <w:tab/>
    </w:r>
    <w:fldSimple w:instr=" TITLE  \* MERGEFORMAT ">
      <w:r w:rsidR="00FD307D">
        <w:t>doc.: IEEE 802.11-12/</w:t>
      </w:r>
      <w:r w:rsidR="006F3FF2" w:rsidRPr="006F3FF2">
        <w:t xml:space="preserve"> </w:t>
      </w:r>
      <w:r w:rsidR="006F3FF2">
        <w:rPr>
          <w:rStyle w:val="highlight"/>
        </w:rPr>
        <w:t>0474</w:t>
      </w:r>
      <w:r w:rsidR="00FD307D">
        <w:t>r</w:t>
      </w:r>
    </w:fldSimple>
    <w:r w:rsidR="00F375B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B61B1"/>
    <w:multiLevelType w:val="hybridMultilevel"/>
    <w:tmpl w:val="41BC1C9C"/>
    <w:lvl w:ilvl="0" w:tplc="04090001">
      <w:start w:val="1"/>
      <w:numFmt w:val="bullet"/>
      <w:lvlText w:val=""/>
      <w:lvlJc w:val="left"/>
      <w:pPr>
        <w:ind w:left="3592" w:hanging="360"/>
      </w:pPr>
      <w:rPr>
        <w:rFonts w:ascii="Symbol" w:hAnsi="Symbol" w:hint="default"/>
      </w:rPr>
    </w:lvl>
    <w:lvl w:ilvl="1" w:tplc="04090003" w:tentative="1">
      <w:start w:val="1"/>
      <w:numFmt w:val="bullet"/>
      <w:lvlText w:val="o"/>
      <w:lvlJc w:val="left"/>
      <w:pPr>
        <w:ind w:left="4312" w:hanging="360"/>
      </w:pPr>
      <w:rPr>
        <w:rFonts w:ascii="Courier New" w:hAnsi="Courier New" w:cs="Courier New" w:hint="default"/>
      </w:rPr>
    </w:lvl>
    <w:lvl w:ilvl="2" w:tplc="04090005" w:tentative="1">
      <w:start w:val="1"/>
      <w:numFmt w:val="bullet"/>
      <w:lvlText w:val=""/>
      <w:lvlJc w:val="left"/>
      <w:pPr>
        <w:ind w:left="5032" w:hanging="360"/>
      </w:pPr>
      <w:rPr>
        <w:rFonts w:ascii="Wingdings" w:hAnsi="Wingdings" w:hint="default"/>
      </w:rPr>
    </w:lvl>
    <w:lvl w:ilvl="3" w:tplc="04090001" w:tentative="1">
      <w:start w:val="1"/>
      <w:numFmt w:val="bullet"/>
      <w:lvlText w:val=""/>
      <w:lvlJc w:val="left"/>
      <w:pPr>
        <w:ind w:left="5752" w:hanging="360"/>
      </w:pPr>
      <w:rPr>
        <w:rFonts w:ascii="Symbol" w:hAnsi="Symbol" w:hint="default"/>
      </w:rPr>
    </w:lvl>
    <w:lvl w:ilvl="4" w:tplc="04090003" w:tentative="1">
      <w:start w:val="1"/>
      <w:numFmt w:val="bullet"/>
      <w:lvlText w:val="o"/>
      <w:lvlJc w:val="left"/>
      <w:pPr>
        <w:ind w:left="6472" w:hanging="360"/>
      </w:pPr>
      <w:rPr>
        <w:rFonts w:ascii="Courier New" w:hAnsi="Courier New" w:cs="Courier New" w:hint="default"/>
      </w:rPr>
    </w:lvl>
    <w:lvl w:ilvl="5" w:tplc="04090005" w:tentative="1">
      <w:start w:val="1"/>
      <w:numFmt w:val="bullet"/>
      <w:lvlText w:val=""/>
      <w:lvlJc w:val="left"/>
      <w:pPr>
        <w:ind w:left="7192" w:hanging="360"/>
      </w:pPr>
      <w:rPr>
        <w:rFonts w:ascii="Wingdings" w:hAnsi="Wingdings" w:hint="default"/>
      </w:rPr>
    </w:lvl>
    <w:lvl w:ilvl="6" w:tplc="04090001" w:tentative="1">
      <w:start w:val="1"/>
      <w:numFmt w:val="bullet"/>
      <w:lvlText w:val=""/>
      <w:lvlJc w:val="left"/>
      <w:pPr>
        <w:ind w:left="7912" w:hanging="360"/>
      </w:pPr>
      <w:rPr>
        <w:rFonts w:ascii="Symbol" w:hAnsi="Symbol" w:hint="default"/>
      </w:rPr>
    </w:lvl>
    <w:lvl w:ilvl="7" w:tplc="04090003" w:tentative="1">
      <w:start w:val="1"/>
      <w:numFmt w:val="bullet"/>
      <w:lvlText w:val="o"/>
      <w:lvlJc w:val="left"/>
      <w:pPr>
        <w:ind w:left="8632" w:hanging="360"/>
      </w:pPr>
      <w:rPr>
        <w:rFonts w:ascii="Courier New" w:hAnsi="Courier New" w:cs="Courier New" w:hint="default"/>
      </w:rPr>
    </w:lvl>
    <w:lvl w:ilvl="8" w:tplc="04090005" w:tentative="1">
      <w:start w:val="1"/>
      <w:numFmt w:val="bullet"/>
      <w:lvlText w:val=""/>
      <w:lvlJc w:val="left"/>
      <w:pPr>
        <w:ind w:left="9352"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0"/>
  </w:num>
  <w:num w:numId="8">
    <w:abstractNumId w:val="8"/>
  </w:num>
  <w:num w:numId="9">
    <w:abstractNumId w:val="3"/>
  </w:num>
  <w:num w:numId="10">
    <w:abstractNumId w:val="4"/>
  </w:num>
  <w:num w:numId="11">
    <w:abstractNumId w:val="13"/>
  </w:num>
  <w:num w:numId="12">
    <w:abstractNumId w:val="15"/>
  </w:num>
  <w:num w:numId="13">
    <w:abstractNumId w:val="16"/>
  </w:num>
  <w:num w:numId="14">
    <w:abstractNumId w:val="12"/>
  </w:num>
  <w:num w:numId="15">
    <w:abstractNumId w:val="17"/>
  </w:num>
  <w:num w:numId="16">
    <w:abstractNumId w:val="11"/>
  </w:num>
  <w:num w:numId="17">
    <w:abstractNumId w:val="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634"/>
    <w:rsid w:val="000B07CF"/>
    <w:rsid w:val="000B0960"/>
    <w:rsid w:val="000B4534"/>
    <w:rsid w:val="000B6DEA"/>
    <w:rsid w:val="000C11AA"/>
    <w:rsid w:val="000C49BC"/>
    <w:rsid w:val="000C5AFE"/>
    <w:rsid w:val="000D6387"/>
    <w:rsid w:val="000E18F3"/>
    <w:rsid w:val="000E4F22"/>
    <w:rsid w:val="000F0756"/>
    <w:rsid w:val="000F4FD2"/>
    <w:rsid w:val="000F604E"/>
    <w:rsid w:val="00110BC2"/>
    <w:rsid w:val="00113D7A"/>
    <w:rsid w:val="001247AD"/>
    <w:rsid w:val="00124E95"/>
    <w:rsid w:val="00125D3E"/>
    <w:rsid w:val="0013199C"/>
    <w:rsid w:val="00136A09"/>
    <w:rsid w:val="00136A39"/>
    <w:rsid w:val="00140FF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595E"/>
    <w:rsid w:val="001A6F3F"/>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CC8"/>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F0002"/>
    <w:rsid w:val="002F40DF"/>
    <w:rsid w:val="002F5D84"/>
    <w:rsid w:val="0030699B"/>
    <w:rsid w:val="003102D2"/>
    <w:rsid w:val="00313607"/>
    <w:rsid w:val="00316B18"/>
    <w:rsid w:val="0032152F"/>
    <w:rsid w:val="00321C48"/>
    <w:rsid w:val="00330906"/>
    <w:rsid w:val="00335FF2"/>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B51"/>
    <w:rsid w:val="003F4D35"/>
    <w:rsid w:val="003F517F"/>
    <w:rsid w:val="00404207"/>
    <w:rsid w:val="004066BE"/>
    <w:rsid w:val="004126B5"/>
    <w:rsid w:val="00425C62"/>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5DA5"/>
    <w:rsid w:val="00495DB3"/>
    <w:rsid w:val="00496FF1"/>
    <w:rsid w:val="004A199D"/>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60E6"/>
    <w:rsid w:val="00507887"/>
    <w:rsid w:val="00507A83"/>
    <w:rsid w:val="00527722"/>
    <w:rsid w:val="00541241"/>
    <w:rsid w:val="005535EA"/>
    <w:rsid w:val="00557111"/>
    <w:rsid w:val="00557450"/>
    <w:rsid w:val="00567E8B"/>
    <w:rsid w:val="0057648A"/>
    <w:rsid w:val="00580190"/>
    <w:rsid w:val="00586E19"/>
    <w:rsid w:val="00590633"/>
    <w:rsid w:val="00597587"/>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22E1"/>
    <w:rsid w:val="00623146"/>
    <w:rsid w:val="0062440B"/>
    <w:rsid w:val="0063247B"/>
    <w:rsid w:val="00632510"/>
    <w:rsid w:val="0063763C"/>
    <w:rsid w:val="00643C98"/>
    <w:rsid w:val="0065016A"/>
    <w:rsid w:val="0066127B"/>
    <w:rsid w:val="00662A3B"/>
    <w:rsid w:val="00663D0C"/>
    <w:rsid w:val="00664EDE"/>
    <w:rsid w:val="00671658"/>
    <w:rsid w:val="006763A5"/>
    <w:rsid w:val="00681447"/>
    <w:rsid w:val="006843DA"/>
    <w:rsid w:val="00686E5E"/>
    <w:rsid w:val="00692927"/>
    <w:rsid w:val="006A55E6"/>
    <w:rsid w:val="006B2FB0"/>
    <w:rsid w:val="006B6E1E"/>
    <w:rsid w:val="006B6FCF"/>
    <w:rsid w:val="006C0727"/>
    <w:rsid w:val="006C6FD1"/>
    <w:rsid w:val="006E145F"/>
    <w:rsid w:val="006F3FF2"/>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D8A"/>
    <w:rsid w:val="0080238C"/>
    <w:rsid w:val="008065E9"/>
    <w:rsid w:val="00807857"/>
    <w:rsid w:val="00807A34"/>
    <w:rsid w:val="00814342"/>
    <w:rsid w:val="00815F65"/>
    <w:rsid w:val="00820DD5"/>
    <w:rsid w:val="0082150D"/>
    <w:rsid w:val="00832B60"/>
    <w:rsid w:val="008374B4"/>
    <w:rsid w:val="0084589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513A"/>
    <w:rsid w:val="008B5867"/>
    <w:rsid w:val="008B71AD"/>
    <w:rsid w:val="008F0170"/>
    <w:rsid w:val="008F72B4"/>
    <w:rsid w:val="00904ED7"/>
    <w:rsid w:val="0090557F"/>
    <w:rsid w:val="0091153F"/>
    <w:rsid w:val="00913233"/>
    <w:rsid w:val="009159E6"/>
    <w:rsid w:val="009209AF"/>
    <w:rsid w:val="0092607C"/>
    <w:rsid w:val="00927698"/>
    <w:rsid w:val="00932CA0"/>
    <w:rsid w:val="00933331"/>
    <w:rsid w:val="009345C8"/>
    <w:rsid w:val="00934BE0"/>
    <w:rsid w:val="00942F15"/>
    <w:rsid w:val="0094440B"/>
    <w:rsid w:val="009445AE"/>
    <w:rsid w:val="00961442"/>
    <w:rsid w:val="009635A1"/>
    <w:rsid w:val="00964AC7"/>
    <w:rsid w:val="0096566E"/>
    <w:rsid w:val="0097101B"/>
    <w:rsid w:val="009715D6"/>
    <w:rsid w:val="00975EA7"/>
    <w:rsid w:val="0099310D"/>
    <w:rsid w:val="009967B5"/>
    <w:rsid w:val="00996FA9"/>
    <w:rsid w:val="009A23D6"/>
    <w:rsid w:val="009A29A2"/>
    <w:rsid w:val="009B3F06"/>
    <w:rsid w:val="009B663A"/>
    <w:rsid w:val="009C73E0"/>
    <w:rsid w:val="009E14BA"/>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549F9"/>
    <w:rsid w:val="00A553BC"/>
    <w:rsid w:val="00A577EF"/>
    <w:rsid w:val="00A62F9C"/>
    <w:rsid w:val="00A67B0C"/>
    <w:rsid w:val="00A76241"/>
    <w:rsid w:val="00A76584"/>
    <w:rsid w:val="00A82F2E"/>
    <w:rsid w:val="00A916CA"/>
    <w:rsid w:val="00A94098"/>
    <w:rsid w:val="00AA427C"/>
    <w:rsid w:val="00AA681D"/>
    <w:rsid w:val="00AB00B7"/>
    <w:rsid w:val="00AC3267"/>
    <w:rsid w:val="00AD02E4"/>
    <w:rsid w:val="00AD0934"/>
    <w:rsid w:val="00AD7954"/>
    <w:rsid w:val="00AF2459"/>
    <w:rsid w:val="00AF488E"/>
    <w:rsid w:val="00B037D5"/>
    <w:rsid w:val="00B111E4"/>
    <w:rsid w:val="00B1794B"/>
    <w:rsid w:val="00B20C09"/>
    <w:rsid w:val="00B32058"/>
    <w:rsid w:val="00B32240"/>
    <w:rsid w:val="00B34FF4"/>
    <w:rsid w:val="00B35FE1"/>
    <w:rsid w:val="00B37A57"/>
    <w:rsid w:val="00B4279D"/>
    <w:rsid w:val="00B4633E"/>
    <w:rsid w:val="00B54BD6"/>
    <w:rsid w:val="00B670F3"/>
    <w:rsid w:val="00B80916"/>
    <w:rsid w:val="00B85E03"/>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C436C"/>
    <w:rsid w:val="00CC4909"/>
    <w:rsid w:val="00CD2B36"/>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75BF"/>
    <w:rsid w:val="00DF3CA1"/>
    <w:rsid w:val="00DF4222"/>
    <w:rsid w:val="00DF4C37"/>
    <w:rsid w:val="00E139BE"/>
    <w:rsid w:val="00E2125F"/>
    <w:rsid w:val="00E21D2F"/>
    <w:rsid w:val="00E22FC3"/>
    <w:rsid w:val="00E26145"/>
    <w:rsid w:val="00E269A8"/>
    <w:rsid w:val="00E3344A"/>
    <w:rsid w:val="00E34D48"/>
    <w:rsid w:val="00E37E42"/>
    <w:rsid w:val="00E4769A"/>
    <w:rsid w:val="00E50AE1"/>
    <w:rsid w:val="00E51795"/>
    <w:rsid w:val="00E558BA"/>
    <w:rsid w:val="00E601D1"/>
    <w:rsid w:val="00E636E6"/>
    <w:rsid w:val="00E73CBF"/>
    <w:rsid w:val="00E750D7"/>
    <w:rsid w:val="00E77D0D"/>
    <w:rsid w:val="00E803F2"/>
    <w:rsid w:val="00E80CA5"/>
    <w:rsid w:val="00E8104F"/>
    <w:rsid w:val="00E8324A"/>
    <w:rsid w:val="00E877C7"/>
    <w:rsid w:val="00E91EB2"/>
    <w:rsid w:val="00EA17D9"/>
    <w:rsid w:val="00EA4F6A"/>
    <w:rsid w:val="00EA6CC9"/>
    <w:rsid w:val="00EB1A6C"/>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1678B"/>
    <w:rsid w:val="00F25DE6"/>
    <w:rsid w:val="00F35B7E"/>
    <w:rsid w:val="00F375B9"/>
    <w:rsid w:val="00F53784"/>
    <w:rsid w:val="00F54176"/>
    <w:rsid w:val="00F57821"/>
    <w:rsid w:val="00F57D83"/>
    <w:rsid w:val="00F7084C"/>
    <w:rsid w:val="00F72E97"/>
    <w:rsid w:val="00F73E43"/>
    <w:rsid w:val="00F92C90"/>
    <w:rsid w:val="00F935E9"/>
    <w:rsid w:val="00F9462C"/>
    <w:rsid w:val="00FB67AC"/>
    <w:rsid w:val="00FC2EB5"/>
    <w:rsid w:val="00FC4A21"/>
    <w:rsid w:val="00FC5051"/>
    <w:rsid w:val="00FD307D"/>
    <w:rsid w:val="00FD3757"/>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
  <cp:lastModifiedBy>Chunhui Zhu</cp:lastModifiedBy>
  <cp:revision>3</cp:revision>
  <cp:lastPrinted>2011-11-01T07:14:00Z</cp:lastPrinted>
  <dcterms:created xsi:type="dcterms:W3CDTF">2012-04-03T22:14:00Z</dcterms:created>
  <dcterms:modified xsi:type="dcterms:W3CDTF">2012-04-03T22:18:00Z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