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2700"/>
        <w:gridCol w:w="1530"/>
        <w:gridCol w:w="2268"/>
      </w:tblGrid>
      <w:tr w:rsidR="00CA09B2" w:rsidRPr="00F04FE7">
        <w:trPr>
          <w:trHeight w:val="485"/>
          <w:jc w:val="center"/>
        </w:trPr>
        <w:tc>
          <w:tcPr>
            <w:tcW w:w="9576" w:type="dxa"/>
            <w:gridSpan w:val="5"/>
            <w:vAlign w:val="center"/>
          </w:tcPr>
          <w:p w:rsidR="00CA09B2" w:rsidRPr="00F04FE7" w:rsidRDefault="00D444D6" w:rsidP="00D444D6">
            <w:pPr>
              <w:pStyle w:val="T2"/>
              <w:rPr>
                <w:lang w:val="en-US"/>
              </w:rPr>
            </w:pPr>
            <w:r>
              <w:rPr>
                <w:lang w:val="en-US"/>
              </w:rPr>
              <w:t>CID 5096</w:t>
            </w:r>
            <w:r w:rsidR="003E1B51" w:rsidRPr="00F04FE7">
              <w:rPr>
                <w:lang w:val="en-US"/>
              </w:rPr>
              <w:t xml:space="preserve"> </w:t>
            </w:r>
            <w:r w:rsidR="00537B90" w:rsidRPr="00F04FE7">
              <w:rPr>
                <w:lang w:val="en-US"/>
              </w:rPr>
              <w:t>Comment Resolution</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-0</w:t>
            </w:r>
            <w:r w:rsidR="00906F05">
              <w:rPr>
                <w:b w:val="0"/>
                <w:sz w:val="20"/>
              </w:rPr>
              <w:t>3</w:t>
            </w:r>
            <w:r>
              <w:rPr>
                <w:b w:val="0"/>
                <w:sz w:val="20"/>
              </w:rPr>
              <w:t>-</w:t>
            </w:r>
            <w:r w:rsidR="00D444D6">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D24E4">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440" w:type="dxa"/>
            <w:vAlign w:val="center"/>
          </w:tcPr>
          <w:p w:rsidR="00CA09B2" w:rsidRDefault="0062440B">
            <w:pPr>
              <w:pStyle w:val="T2"/>
              <w:spacing w:after="0"/>
              <w:ind w:left="0" w:right="0"/>
              <w:jc w:val="left"/>
              <w:rPr>
                <w:sz w:val="20"/>
              </w:rPr>
            </w:pPr>
            <w:r>
              <w:rPr>
                <w:sz w:val="20"/>
              </w:rPr>
              <w:t>Affiliation</w:t>
            </w:r>
          </w:p>
        </w:tc>
        <w:tc>
          <w:tcPr>
            <w:tcW w:w="270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0011A1" w:rsidTr="002D24E4">
        <w:trPr>
          <w:jc w:val="center"/>
        </w:trPr>
        <w:tc>
          <w:tcPr>
            <w:tcW w:w="1638"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40" w:type="dxa"/>
            <w:vAlign w:val="center"/>
          </w:tcPr>
          <w:p w:rsidR="000011A1" w:rsidRDefault="000011A1" w:rsidP="0057500D">
            <w:pPr>
              <w:pStyle w:val="T2"/>
              <w:spacing w:after="0"/>
              <w:ind w:left="0" w:right="0"/>
              <w:rPr>
                <w:b w:val="0"/>
                <w:sz w:val="20"/>
              </w:rPr>
            </w:pPr>
            <w:r>
              <w:rPr>
                <w:b w:val="0"/>
                <w:sz w:val="20"/>
              </w:rPr>
              <w:t>Marvell</w:t>
            </w:r>
          </w:p>
        </w:tc>
        <w:tc>
          <w:tcPr>
            <w:tcW w:w="270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0011A1" w:rsidP="0057500D">
            <w:pPr>
              <w:pStyle w:val="T2"/>
              <w:spacing w:after="0"/>
              <w:ind w:left="0" w:right="0"/>
              <w:rPr>
                <w:b w:val="0"/>
                <w:sz w:val="16"/>
              </w:rPr>
            </w:pPr>
            <w:r>
              <w:rPr>
                <w:b w:val="0"/>
                <w:sz w:val="16"/>
              </w:rPr>
              <w:t>yongliu@marvell.com</w:t>
            </w:r>
          </w:p>
        </w:tc>
      </w:tr>
      <w:tr w:rsidR="000011A1" w:rsidTr="002D24E4">
        <w:trPr>
          <w:jc w:val="center"/>
        </w:trPr>
        <w:tc>
          <w:tcPr>
            <w:tcW w:w="1638" w:type="dxa"/>
            <w:vAlign w:val="center"/>
          </w:tcPr>
          <w:p w:rsidR="000011A1" w:rsidRDefault="002D24E4">
            <w:pPr>
              <w:pStyle w:val="T2"/>
              <w:spacing w:after="0"/>
              <w:ind w:left="0" w:right="0"/>
              <w:rPr>
                <w:b w:val="0"/>
                <w:sz w:val="20"/>
              </w:rPr>
            </w:pPr>
            <w:r w:rsidRPr="002D24E4">
              <w:rPr>
                <w:b w:val="0"/>
                <w:sz w:val="20"/>
              </w:rPr>
              <w:t>Robert Stacey</w:t>
            </w:r>
          </w:p>
        </w:tc>
        <w:tc>
          <w:tcPr>
            <w:tcW w:w="1440" w:type="dxa"/>
            <w:vAlign w:val="center"/>
          </w:tcPr>
          <w:p w:rsidR="000011A1" w:rsidRDefault="002D24E4">
            <w:pPr>
              <w:pStyle w:val="T2"/>
              <w:spacing w:after="0"/>
              <w:ind w:left="0" w:right="0"/>
              <w:rPr>
                <w:b w:val="0"/>
                <w:sz w:val="20"/>
              </w:rPr>
            </w:pPr>
            <w:r>
              <w:rPr>
                <w:b w:val="0"/>
                <w:sz w:val="20"/>
              </w:rPr>
              <w:t>Apple</w:t>
            </w:r>
          </w:p>
        </w:tc>
        <w:tc>
          <w:tcPr>
            <w:tcW w:w="270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r w:rsidR="002D24E4" w:rsidTr="002D24E4">
        <w:trPr>
          <w:jc w:val="center"/>
        </w:trPr>
        <w:tc>
          <w:tcPr>
            <w:tcW w:w="1638" w:type="dxa"/>
            <w:vAlign w:val="center"/>
          </w:tcPr>
          <w:p w:rsidR="002D24E4" w:rsidRPr="002D24E4" w:rsidRDefault="002D24E4">
            <w:pPr>
              <w:pStyle w:val="T2"/>
              <w:spacing w:after="0"/>
              <w:ind w:left="0" w:right="0"/>
              <w:rPr>
                <w:b w:val="0"/>
                <w:sz w:val="20"/>
              </w:rPr>
            </w:pPr>
            <w:r w:rsidRPr="002D24E4">
              <w:rPr>
                <w:b w:val="0"/>
                <w:sz w:val="20"/>
              </w:rPr>
              <w:t>Matthew Fischer</w:t>
            </w:r>
          </w:p>
        </w:tc>
        <w:tc>
          <w:tcPr>
            <w:tcW w:w="1440" w:type="dxa"/>
            <w:vAlign w:val="center"/>
          </w:tcPr>
          <w:p w:rsidR="002D24E4" w:rsidRDefault="002D24E4">
            <w:pPr>
              <w:pStyle w:val="T2"/>
              <w:spacing w:after="0"/>
              <w:ind w:left="0" w:right="0"/>
              <w:rPr>
                <w:b w:val="0"/>
                <w:sz w:val="20"/>
              </w:rPr>
            </w:pPr>
            <w:r>
              <w:rPr>
                <w:b w:val="0"/>
                <w:sz w:val="20"/>
              </w:rPr>
              <w:t>Broadcom</w:t>
            </w:r>
          </w:p>
        </w:tc>
        <w:tc>
          <w:tcPr>
            <w:tcW w:w="2700" w:type="dxa"/>
            <w:vAlign w:val="center"/>
          </w:tcPr>
          <w:p w:rsidR="002D24E4" w:rsidRPr="004C000E" w:rsidRDefault="00C25E18">
            <w:pPr>
              <w:pStyle w:val="T2"/>
              <w:spacing w:after="0"/>
              <w:ind w:left="0" w:right="0"/>
              <w:rPr>
                <w:b w:val="0"/>
                <w:sz w:val="20"/>
                <w:lang w:val="pt-BR"/>
              </w:rPr>
            </w:pPr>
            <w:r>
              <w:rPr>
                <w:b w:val="0"/>
                <w:sz w:val="20"/>
                <w:lang w:val="pt-BR"/>
              </w:rPr>
              <w:t>190 Mathilda Place, Sunnyvale CA 94086</w:t>
            </w:r>
          </w:p>
        </w:tc>
        <w:tc>
          <w:tcPr>
            <w:tcW w:w="1530" w:type="dxa"/>
            <w:vAlign w:val="center"/>
          </w:tcPr>
          <w:p w:rsidR="002D24E4" w:rsidRPr="004C000E" w:rsidRDefault="00C25E18">
            <w:pPr>
              <w:pStyle w:val="T2"/>
              <w:spacing w:after="0"/>
              <w:ind w:left="0" w:right="0"/>
              <w:rPr>
                <w:b w:val="0"/>
                <w:sz w:val="20"/>
                <w:lang w:val="pt-BR"/>
              </w:rPr>
            </w:pPr>
            <w:r>
              <w:rPr>
                <w:b w:val="0"/>
                <w:sz w:val="20"/>
                <w:lang w:val="pt-BR"/>
              </w:rPr>
              <w:t>+1 408 543 3370</w:t>
            </w:r>
          </w:p>
        </w:tc>
        <w:tc>
          <w:tcPr>
            <w:tcW w:w="2268" w:type="dxa"/>
            <w:vAlign w:val="center"/>
          </w:tcPr>
          <w:p w:rsidR="002D24E4" w:rsidRDefault="007F15F0">
            <w:pPr>
              <w:pStyle w:val="T2"/>
              <w:spacing w:after="0"/>
              <w:ind w:left="0" w:right="0"/>
              <w:rPr>
                <w:b w:val="0"/>
                <w:sz w:val="16"/>
              </w:rPr>
            </w:pPr>
            <w:hyperlink r:id="rId7" w:history="1">
              <w:r w:rsidR="00C25E18" w:rsidRPr="002D6543">
                <w:rPr>
                  <w:rStyle w:val="Hyperlink"/>
                  <w:b w:val="0"/>
                  <w:sz w:val="16"/>
                </w:rPr>
                <w:t>mfischer@broadcom.com</w:t>
              </w:r>
            </w:hyperlink>
          </w:p>
        </w:tc>
      </w:tr>
      <w:tr w:rsidR="00C25E18" w:rsidTr="002D24E4">
        <w:trPr>
          <w:jc w:val="center"/>
        </w:trPr>
        <w:tc>
          <w:tcPr>
            <w:tcW w:w="1638" w:type="dxa"/>
            <w:vAlign w:val="center"/>
          </w:tcPr>
          <w:p w:rsidR="00C25E18" w:rsidRPr="002D24E4" w:rsidRDefault="00C25E18">
            <w:pPr>
              <w:pStyle w:val="T2"/>
              <w:spacing w:after="0"/>
              <w:ind w:left="0" w:right="0"/>
              <w:rPr>
                <w:b w:val="0"/>
                <w:sz w:val="20"/>
              </w:rPr>
            </w:pPr>
          </w:p>
        </w:tc>
        <w:tc>
          <w:tcPr>
            <w:tcW w:w="1440" w:type="dxa"/>
            <w:vAlign w:val="center"/>
          </w:tcPr>
          <w:p w:rsidR="00C25E18" w:rsidRDefault="00C25E18">
            <w:pPr>
              <w:pStyle w:val="T2"/>
              <w:spacing w:after="0"/>
              <w:ind w:left="0" w:right="0"/>
              <w:rPr>
                <w:b w:val="0"/>
                <w:sz w:val="20"/>
              </w:rPr>
            </w:pPr>
          </w:p>
        </w:tc>
        <w:tc>
          <w:tcPr>
            <w:tcW w:w="2700" w:type="dxa"/>
            <w:vAlign w:val="center"/>
          </w:tcPr>
          <w:p w:rsidR="00C25E18" w:rsidRDefault="00C25E18">
            <w:pPr>
              <w:pStyle w:val="T2"/>
              <w:spacing w:after="0"/>
              <w:ind w:left="0" w:right="0"/>
              <w:rPr>
                <w:b w:val="0"/>
                <w:sz w:val="20"/>
                <w:lang w:val="pt-BR"/>
              </w:rPr>
            </w:pPr>
          </w:p>
        </w:tc>
        <w:tc>
          <w:tcPr>
            <w:tcW w:w="1530" w:type="dxa"/>
            <w:vAlign w:val="center"/>
          </w:tcPr>
          <w:p w:rsidR="00C25E18" w:rsidRDefault="00C25E18">
            <w:pPr>
              <w:pStyle w:val="T2"/>
              <w:spacing w:after="0"/>
              <w:ind w:left="0" w:right="0"/>
              <w:rPr>
                <w:b w:val="0"/>
                <w:sz w:val="20"/>
                <w:lang w:val="pt-BR"/>
              </w:rPr>
            </w:pPr>
          </w:p>
        </w:tc>
        <w:tc>
          <w:tcPr>
            <w:tcW w:w="2268" w:type="dxa"/>
            <w:vAlign w:val="center"/>
          </w:tcPr>
          <w:p w:rsidR="00C25E18" w:rsidRDefault="00C25E18">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AA5E5A" w:rsidRPr="00AA5E5A" w:rsidRDefault="00AA5E5A" w:rsidP="00AA5E5A">
      <w:pPr>
        <w:pStyle w:val="T1"/>
        <w:spacing w:after="120"/>
        <w:jc w:val="left"/>
        <w:rPr>
          <w:b w:val="0"/>
          <w:sz w:val="22"/>
        </w:rPr>
      </w:pPr>
      <w:r w:rsidRPr="001D5A68">
        <w:rPr>
          <w:b w:val="0"/>
          <w:sz w:val="22"/>
        </w:rPr>
        <w:t>This document</w:t>
      </w:r>
      <w:r w:rsidR="00776903">
        <w:rPr>
          <w:b w:val="0"/>
          <w:sz w:val="22"/>
        </w:rPr>
        <w:t xml:space="preserve"> provides resolution</w:t>
      </w:r>
      <w:r w:rsidR="00D444D6">
        <w:rPr>
          <w:b w:val="0"/>
          <w:sz w:val="22"/>
        </w:rPr>
        <w:t xml:space="preserve"> to comment CID 5096.</w:t>
      </w:r>
    </w:p>
    <w:p w:rsidR="002A1734" w:rsidRDefault="00CA09B2" w:rsidP="00586041">
      <w:pPr>
        <w:autoSpaceDE w:val="0"/>
        <w:autoSpaceDN w:val="0"/>
        <w:adjustRightInd w:val="0"/>
      </w:pPr>
      <w:r>
        <w:br w:type="page"/>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1211"/>
        <w:gridCol w:w="674"/>
        <w:gridCol w:w="729"/>
        <w:gridCol w:w="2276"/>
        <w:gridCol w:w="4008"/>
      </w:tblGrid>
      <w:tr w:rsidR="002A1734" w:rsidRPr="00EB6801" w:rsidTr="008345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834530">
            <w:pPr>
              <w:jc w:val="right"/>
              <w:rPr>
                <w:sz w:val="24"/>
                <w:szCs w:val="24"/>
                <w:lang w:eastAsia="en-GB"/>
              </w:rPr>
            </w:pPr>
            <w:r w:rsidRPr="00EB6801">
              <w:rPr>
                <w:rFonts w:ascii="Calibri" w:hAnsi="Calibri" w:cs="Calibri"/>
                <w:color w:val="000000"/>
                <w:szCs w:val="22"/>
                <w:lang w:eastAsia="en-GB"/>
              </w:rPr>
              <w:lastRenderedPageBreak/>
              <w:t>5096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834530">
            <w:pPr>
              <w:rPr>
                <w:sz w:val="24"/>
                <w:szCs w:val="24"/>
                <w:lang w:eastAsia="en-GB"/>
              </w:rPr>
            </w:pPr>
            <w:r w:rsidRPr="00EB6801">
              <w:rPr>
                <w:rFonts w:ascii="Calibri" w:hAnsi="Calibri" w:cs="Calibri"/>
                <w:color w:val="000000"/>
                <w:szCs w:val="22"/>
                <w:lang w:eastAsia="en-GB"/>
              </w:rPr>
              <w:t>Sigurd Schelstraete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834530">
            <w:pPr>
              <w:jc w:val="right"/>
              <w:rPr>
                <w:sz w:val="24"/>
                <w:szCs w:val="24"/>
                <w:lang w:eastAsia="en-GB"/>
              </w:rPr>
            </w:pPr>
            <w:r w:rsidRPr="00EB6801">
              <w:rPr>
                <w:rFonts w:ascii="Calibri" w:hAnsi="Calibri" w:cs="Calibri"/>
                <w:color w:val="000000"/>
                <w:szCs w:val="22"/>
                <w:lang w:eastAsia="en-GB"/>
              </w:rPr>
              <w:t>143.54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834530">
            <w:pPr>
              <w:rPr>
                <w:sz w:val="24"/>
                <w:szCs w:val="24"/>
                <w:lang w:eastAsia="en-GB"/>
              </w:rPr>
            </w:pPr>
            <w:r w:rsidRPr="00EB6801">
              <w:rPr>
                <w:rFonts w:ascii="Calibri" w:hAnsi="Calibri" w:cs="Calibri"/>
                <w:color w:val="000000"/>
                <w:szCs w:val="22"/>
                <w:lang w:eastAsia="en-GB"/>
              </w:rPr>
              <w:t>10.38.5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834530">
            <w:pPr>
              <w:rPr>
                <w:sz w:val="24"/>
                <w:szCs w:val="24"/>
                <w:lang w:eastAsia="en-GB"/>
              </w:rPr>
            </w:pPr>
            <w:r w:rsidRPr="00EB6801">
              <w:rPr>
                <w:rFonts w:ascii="Calibri" w:hAnsi="Calibri" w:cs="Calibri"/>
                <w:color w:val="000000"/>
                <w:szCs w:val="22"/>
                <w:lang w:eastAsia="en-GB"/>
              </w:rPr>
              <w:t>Sending VHT Operating mode notification in Group-addressed frames does not allow for explicit ackowledgments.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834530">
            <w:pPr>
              <w:rPr>
                <w:sz w:val="24"/>
                <w:szCs w:val="24"/>
                <w:lang w:eastAsia="en-GB"/>
              </w:rPr>
            </w:pPr>
            <w:r w:rsidRPr="00EB6801">
              <w:rPr>
                <w:rFonts w:ascii="Calibri" w:hAnsi="Calibri" w:cs="Calibri"/>
                <w:color w:val="000000"/>
                <w:szCs w:val="22"/>
                <w:lang w:eastAsia="en-GB"/>
              </w:rPr>
              <w:t>When the VHT Operating mode notification is sent in Group-addressed frames, the sender can not get acknowledgements. This makes it even harder to infer whether the intended recipients have processed the requested changes.Should it be required that the VHT Operating Mode Notification be sent in individually addressed frames only?</w:t>
            </w:r>
          </w:p>
        </w:tc>
      </w:tr>
    </w:tbl>
    <w:p w:rsidR="002C0813" w:rsidRDefault="002C0813" w:rsidP="00586041">
      <w:pPr>
        <w:autoSpaceDE w:val="0"/>
        <w:autoSpaceDN w:val="0"/>
        <w:adjustRightInd w:val="0"/>
      </w:pPr>
    </w:p>
    <w:p w:rsidR="002A1734" w:rsidRPr="00B06744" w:rsidRDefault="002A1734" w:rsidP="00586041">
      <w:pPr>
        <w:autoSpaceDE w:val="0"/>
        <w:autoSpaceDN w:val="0"/>
        <w:adjustRightInd w:val="0"/>
        <w:rPr>
          <w:b/>
          <w:sz w:val="28"/>
          <w:u w:val="single"/>
        </w:rPr>
      </w:pPr>
      <w:r w:rsidRPr="00B06744">
        <w:rPr>
          <w:b/>
          <w:sz w:val="28"/>
          <w:u w:val="single"/>
        </w:rPr>
        <w:t>Discussion</w:t>
      </w:r>
    </w:p>
    <w:p w:rsidR="002A1734" w:rsidRDefault="002A1734" w:rsidP="00586041">
      <w:pPr>
        <w:autoSpaceDE w:val="0"/>
        <w:autoSpaceDN w:val="0"/>
        <w:adjustRightInd w:val="0"/>
      </w:pPr>
    </w:p>
    <w:p w:rsidR="00572484" w:rsidRDefault="002A1734" w:rsidP="002A1734">
      <w:pPr>
        <w:autoSpaceDE w:val="0"/>
        <w:autoSpaceDN w:val="0"/>
        <w:adjustRightInd w:val="0"/>
        <w:jc w:val="both"/>
      </w:pPr>
      <w:r>
        <w:t xml:space="preserve">Agree in general that it is not clear how an AP can make use of the </w:t>
      </w:r>
      <w:r w:rsidR="00EB08A0">
        <w:t xml:space="preserve">VHT Operating Mode Notification </w:t>
      </w:r>
      <w:r>
        <w:t>frame to signal the changes of operating modes to all STAs in the BSS.</w:t>
      </w:r>
      <w:r w:rsidR="00572484">
        <w:t xml:space="preserve"> </w:t>
      </w:r>
    </w:p>
    <w:p w:rsidR="009F48F4" w:rsidRDefault="009F48F4" w:rsidP="00586041">
      <w:pPr>
        <w:autoSpaceDE w:val="0"/>
        <w:autoSpaceDN w:val="0"/>
        <w:adjustRightInd w:val="0"/>
      </w:pPr>
    </w:p>
    <w:p w:rsidR="00EB08A0" w:rsidRDefault="009F48F4" w:rsidP="00EB08A0">
      <w:pPr>
        <w:autoSpaceDE w:val="0"/>
        <w:autoSpaceDN w:val="0"/>
        <w:adjustRightInd w:val="0"/>
        <w:jc w:val="both"/>
      </w:pPr>
      <w:r>
        <w:t>Based on the current specification, this frame is the only way for a STA, including AP, to signal the change of Rx Nss.</w:t>
      </w:r>
      <w:r w:rsidR="00EB08A0">
        <w:t xml:space="preserve"> Even if an AP is able to broadcast the frame to all associated STAs to announce its change of Rx Nss, it still needs to send an additional frame to every newly joined STA to indicate the current Rx Nss.</w:t>
      </w:r>
    </w:p>
    <w:p w:rsidR="00776F87" w:rsidRDefault="00776F87" w:rsidP="00EB08A0">
      <w:pPr>
        <w:autoSpaceDE w:val="0"/>
        <w:autoSpaceDN w:val="0"/>
        <w:adjustRightInd w:val="0"/>
        <w:jc w:val="both"/>
      </w:pPr>
    </w:p>
    <w:p w:rsidR="002A1734" w:rsidRDefault="00CE4CBB" w:rsidP="00CE4CBB">
      <w:pPr>
        <w:autoSpaceDE w:val="0"/>
        <w:autoSpaceDN w:val="0"/>
        <w:adjustRightInd w:val="0"/>
        <w:jc w:val="both"/>
      </w:pPr>
      <w:r>
        <w:t xml:space="preserve">It is </w:t>
      </w:r>
      <w:r w:rsidR="00776F87">
        <w:t xml:space="preserve">beneficial to allow an AP to announce its Operating Mode changes, esp. </w:t>
      </w:r>
      <w:r w:rsidR="002D24E4">
        <w:t>Rx Nss change, by using beacons and probe responses.</w:t>
      </w:r>
      <w:r>
        <w:t xml:space="preserve"> One easy way to enable this option is to define a new Operating Mode Notification element</w:t>
      </w:r>
      <w:r w:rsidR="00E9608E">
        <w:t xml:space="preserve"> which including the same VHT Operating Mode field as included in the VHT Operating Mode Notification frame.</w:t>
      </w:r>
    </w:p>
    <w:p w:rsidR="00E9608E" w:rsidRDefault="00E9608E" w:rsidP="00CE4CBB">
      <w:pPr>
        <w:autoSpaceDE w:val="0"/>
        <w:autoSpaceDN w:val="0"/>
        <w:adjustRightInd w:val="0"/>
        <w:jc w:val="both"/>
      </w:pPr>
    </w:p>
    <w:p w:rsidR="00E9608E" w:rsidRDefault="00E9608E" w:rsidP="00CE4CBB">
      <w:pPr>
        <w:autoSpaceDE w:val="0"/>
        <w:autoSpaceDN w:val="0"/>
        <w:adjustRightInd w:val="0"/>
        <w:jc w:val="both"/>
      </w:pPr>
      <w:r>
        <w:t>A non-AP STA can also include this new element in Association Request to indicate its desired operating modes after the association process.</w:t>
      </w:r>
    </w:p>
    <w:p w:rsidR="00E9608E" w:rsidRDefault="00E9608E" w:rsidP="00CE4CBB">
      <w:pPr>
        <w:autoSpaceDE w:val="0"/>
        <w:autoSpaceDN w:val="0"/>
        <w:adjustRightInd w:val="0"/>
        <w:jc w:val="both"/>
      </w:pPr>
    </w:p>
    <w:p w:rsidR="005D0966" w:rsidRDefault="00906A47" w:rsidP="00CE4CBB">
      <w:pPr>
        <w:autoSpaceDE w:val="0"/>
        <w:autoSpaceDN w:val="0"/>
        <w:adjustRightInd w:val="0"/>
        <w:jc w:val="both"/>
      </w:pPr>
      <w:r>
        <w:t xml:space="preserve">Since a VHT STA can only operate as HT STA mode in 2.4GHz band, it will be good if the operating mode notification feature can be extended </w:t>
      </w:r>
      <w:r w:rsidR="005D0966">
        <w:t xml:space="preserve">also to HT STAs. One reserved bit in the </w:t>
      </w:r>
      <w:r w:rsidR="005D0966" w:rsidRPr="005D0966">
        <w:t>HT Extended Capabilities field</w:t>
      </w:r>
      <w:r w:rsidR="005D0966">
        <w:t xml:space="preserve"> can be used to indicate whether a STA is able to process the VHT Operating Mode Notification frame/element.</w:t>
      </w:r>
    </w:p>
    <w:p w:rsidR="00CE4CBB" w:rsidRDefault="00CE4CBB" w:rsidP="00CE4CBB">
      <w:pPr>
        <w:autoSpaceDE w:val="0"/>
        <w:autoSpaceDN w:val="0"/>
        <w:adjustRightInd w:val="0"/>
        <w:jc w:val="both"/>
      </w:pPr>
    </w:p>
    <w:p w:rsidR="00B06744" w:rsidRPr="00B06744" w:rsidRDefault="005D0966" w:rsidP="00CE4CBB">
      <w:pPr>
        <w:autoSpaceDE w:val="0"/>
        <w:autoSpaceDN w:val="0"/>
        <w:adjustRightInd w:val="0"/>
        <w:jc w:val="both"/>
        <w:rPr>
          <w:sz w:val="28"/>
        </w:rPr>
      </w:pPr>
      <w:r w:rsidRPr="00B06744">
        <w:rPr>
          <w:b/>
          <w:sz w:val="28"/>
          <w:u w:val="single"/>
        </w:rPr>
        <w:t>Proposed resolution:</w:t>
      </w:r>
    </w:p>
    <w:p w:rsidR="00B06744" w:rsidRDefault="00B06744" w:rsidP="00CE4CBB">
      <w:pPr>
        <w:autoSpaceDE w:val="0"/>
        <w:autoSpaceDN w:val="0"/>
        <w:adjustRightInd w:val="0"/>
        <w:jc w:val="both"/>
      </w:pPr>
    </w:p>
    <w:p w:rsidR="005D0966" w:rsidRDefault="005D0966" w:rsidP="00CE4CBB">
      <w:pPr>
        <w:autoSpaceDE w:val="0"/>
        <w:autoSpaceDN w:val="0"/>
        <w:adjustRightInd w:val="0"/>
        <w:jc w:val="both"/>
      </w:pPr>
      <w:r>
        <w:t>REVISE</w:t>
      </w:r>
      <w:r w:rsidR="00B06744">
        <w:t>, TGac editor to make changes found in document 11-12/xxxxr0 under the heading “proposed text changes for CID 5096”</w:t>
      </w:r>
    </w:p>
    <w:p w:rsidR="00CE4CBB" w:rsidRDefault="00CE4CBB" w:rsidP="00CE4CBB">
      <w:pPr>
        <w:autoSpaceDE w:val="0"/>
        <w:autoSpaceDN w:val="0"/>
        <w:adjustRightInd w:val="0"/>
        <w:jc w:val="both"/>
      </w:pPr>
    </w:p>
    <w:p w:rsidR="00CE4CBB" w:rsidRDefault="00CE4CBB" w:rsidP="00CE4CBB">
      <w:pPr>
        <w:autoSpaceDE w:val="0"/>
        <w:autoSpaceDN w:val="0"/>
        <w:adjustRightInd w:val="0"/>
        <w:jc w:val="both"/>
      </w:pPr>
    </w:p>
    <w:p w:rsidR="002A1734" w:rsidRPr="00B06744" w:rsidRDefault="002A1734" w:rsidP="00586041">
      <w:pPr>
        <w:autoSpaceDE w:val="0"/>
        <w:autoSpaceDN w:val="0"/>
        <w:adjustRightInd w:val="0"/>
        <w:rPr>
          <w:b/>
          <w:sz w:val="36"/>
          <w:u w:val="single"/>
        </w:rPr>
      </w:pPr>
      <w:r w:rsidRPr="00B06744">
        <w:rPr>
          <w:b/>
          <w:sz w:val="36"/>
          <w:u w:val="single"/>
        </w:rPr>
        <w:t>Proposed text changes</w:t>
      </w:r>
      <w:r w:rsidR="00B06744">
        <w:rPr>
          <w:b/>
          <w:sz w:val="36"/>
          <w:u w:val="single"/>
        </w:rPr>
        <w:t xml:space="preserve"> for CID 5096</w:t>
      </w:r>
      <w:r w:rsidRPr="00B06744">
        <w:rPr>
          <w:b/>
          <w:sz w:val="36"/>
          <w:u w:val="single"/>
        </w:rPr>
        <w:t>:</w:t>
      </w:r>
    </w:p>
    <w:p w:rsidR="00B06744" w:rsidRDefault="00B06744" w:rsidP="00586041">
      <w:pPr>
        <w:autoSpaceDE w:val="0"/>
        <w:autoSpaceDN w:val="0"/>
        <w:adjustRightInd w:val="0"/>
      </w:pPr>
    </w:p>
    <w:p w:rsidR="002A1734" w:rsidRDefault="00EC3ED5" w:rsidP="002A1734">
      <w:pPr>
        <w:rPr>
          <w:highlight w:val="yellow"/>
        </w:rPr>
      </w:pPr>
      <w:r>
        <w:rPr>
          <w:b/>
          <w:i/>
          <w:highlight w:val="yellow"/>
        </w:rPr>
        <w:t xml:space="preserve">TGac </w:t>
      </w:r>
      <w:r w:rsidR="002A1734" w:rsidRPr="00EC3ED5">
        <w:rPr>
          <w:b/>
          <w:i/>
          <w:highlight w:val="yellow"/>
        </w:rPr>
        <w:t>Editor</w:t>
      </w:r>
      <w:r w:rsidR="002A1734">
        <w:rPr>
          <w:highlight w:val="yellow"/>
        </w:rPr>
        <w:t>: Please change all “VHT Operating Mode” to “Operating Mode”</w:t>
      </w:r>
    </w:p>
    <w:p w:rsidR="002A1734" w:rsidRDefault="002A1734" w:rsidP="002A1734">
      <w:pPr>
        <w:rPr>
          <w:highlight w:val="yellow"/>
        </w:rPr>
      </w:pPr>
    </w:p>
    <w:p w:rsidR="002A1734" w:rsidRDefault="00EC3ED5" w:rsidP="002A1734">
      <w:pPr>
        <w:jc w:val="both"/>
        <w:rPr>
          <w:highlight w:val="yellow"/>
        </w:rPr>
      </w:pPr>
      <w:r w:rsidRPr="00EC3ED5">
        <w:rPr>
          <w:b/>
          <w:i/>
          <w:highlight w:val="yellow"/>
        </w:rPr>
        <w:t xml:space="preserve">TGac </w:t>
      </w:r>
      <w:r w:rsidR="002A1734" w:rsidRPr="00EC3ED5">
        <w:rPr>
          <w:b/>
          <w:i/>
          <w:highlight w:val="yellow"/>
        </w:rPr>
        <w:t>Editor:</w:t>
      </w:r>
      <w:r w:rsidR="002A1734" w:rsidRPr="007269FC">
        <w:rPr>
          <w:highlight w:val="yellow"/>
        </w:rPr>
        <w:t xml:space="preserve"> Please add an “Operation Mode Notification” </w:t>
      </w:r>
      <w:r w:rsidR="00BA049D">
        <w:rPr>
          <w:highlight w:val="yellow"/>
        </w:rPr>
        <w:t>row</w:t>
      </w:r>
      <w:r w:rsidR="002A1734" w:rsidRPr="007269FC">
        <w:rPr>
          <w:highlight w:val="yellow"/>
        </w:rPr>
        <w:t xml:space="preserve"> to </w:t>
      </w:r>
      <w:r w:rsidR="00BA049D">
        <w:rPr>
          <w:highlight w:val="yellow"/>
        </w:rPr>
        <w:t xml:space="preserve">Table 8-103 </w:t>
      </w:r>
      <w:r w:rsidR="002A1734" w:rsidRPr="007269FC">
        <w:rPr>
          <w:highlight w:val="yellow"/>
        </w:rPr>
        <w:t>Capabilities field</w:t>
      </w:r>
      <w:r w:rsidR="00BA049D">
        <w:rPr>
          <w:highlight w:val="yellow"/>
        </w:rPr>
        <w:t xml:space="preserve"> within 8.4.2.29 Extended Capabilities Element.</w:t>
      </w:r>
    </w:p>
    <w:p w:rsidR="002A1734" w:rsidRPr="00B06744" w:rsidRDefault="00BA049D" w:rsidP="00BA049D">
      <w:pPr>
        <w:tabs>
          <w:tab w:val="left" w:pos="2649"/>
        </w:tabs>
        <w:jc w:val="both"/>
      </w:pPr>
      <w:r w:rsidRPr="00B06744">
        <w:tab/>
      </w:r>
    </w:p>
    <w:tbl>
      <w:tblPr>
        <w:tblStyle w:val="TableGrid"/>
        <w:tblW w:w="0" w:type="auto"/>
        <w:tblLook w:val="04A0"/>
      </w:tblPr>
      <w:tblGrid>
        <w:gridCol w:w="2575"/>
        <w:gridCol w:w="2667"/>
        <w:gridCol w:w="4334"/>
      </w:tblGrid>
      <w:tr w:rsidR="00EC3ED5" w:rsidRPr="00FC3A22" w:rsidTr="00834530">
        <w:tc>
          <w:tcPr>
            <w:tcW w:w="3192" w:type="dxa"/>
          </w:tcPr>
          <w:p w:rsidR="002A1734" w:rsidRPr="00FC3A22" w:rsidRDefault="00BA049D" w:rsidP="00834530">
            <w:pPr>
              <w:jc w:val="both"/>
              <w:rPr>
                <w:highlight w:val="yellow"/>
              </w:rPr>
            </w:pPr>
            <w:r>
              <w:rPr>
                <w:highlight w:val="yellow"/>
              </w:rPr>
              <w:t>Bit</w:t>
            </w:r>
          </w:p>
        </w:tc>
        <w:tc>
          <w:tcPr>
            <w:tcW w:w="3192" w:type="dxa"/>
          </w:tcPr>
          <w:p w:rsidR="002A1734" w:rsidRPr="00FC3A22" w:rsidRDefault="00BA049D" w:rsidP="00834530">
            <w:pPr>
              <w:jc w:val="both"/>
              <w:rPr>
                <w:highlight w:val="yellow"/>
              </w:rPr>
            </w:pPr>
            <w:r>
              <w:rPr>
                <w:highlight w:val="yellow"/>
              </w:rPr>
              <w:t>Information</w:t>
            </w:r>
          </w:p>
        </w:tc>
        <w:tc>
          <w:tcPr>
            <w:tcW w:w="3192" w:type="dxa"/>
          </w:tcPr>
          <w:p w:rsidR="002A1734" w:rsidRPr="00FC3A22" w:rsidRDefault="00BA049D" w:rsidP="00834530">
            <w:pPr>
              <w:jc w:val="both"/>
              <w:rPr>
                <w:highlight w:val="yellow"/>
              </w:rPr>
            </w:pPr>
            <w:r>
              <w:rPr>
                <w:highlight w:val="yellow"/>
              </w:rPr>
              <w:t>Notes</w:t>
            </w:r>
          </w:p>
        </w:tc>
      </w:tr>
      <w:tr w:rsidR="00EC3ED5" w:rsidRPr="00592CB9" w:rsidTr="00834530">
        <w:tc>
          <w:tcPr>
            <w:tcW w:w="3192" w:type="dxa"/>
          </w:tcPr>
          <w:p w:rsidR="002A1734" w:rsidRPr="00FC3A22" w:rsidRDefault="00BA049D" w:rsidP="00834530">
            <w:pPr>
              <w:jc w:val="both"/>
              <w:rPr>
                <w:highlight w:val="yellow"/>
              </w:rPr>
            </w:pPr>
            <w:r>
              <w:rPr>
                <w:highlight w:val="yellow"/>
              </w:rPr>
              <w:t>&lt;ANA&gt;</w:t>
            </w:r>
          </w:p>
        </w:tc>
        <w:tc>
          <w:tcPr>
            <w:tcW w:w="3192" w:type="dxa"/>
          </w:tcPr>
          <w:p w:rsidR="002A1734" w:rsidRPr="00FC3A22" w:rsidRDefault="00BA049D" w:rsidP="00834530">
            <w:pPr>
              <w:jc w:val="both"/>
              <w:rPr>
                <w:highlight w:val="yellow"/>
              </w:rPr>
            </w:pPr>
            <w:r w:rsidRPr="00FC3A22">
              <w:rPr>
                <w:highlight w:val="yellow"/>
              </w:rPr>
              <w:t>Operation Mode Notification</w:t>
            </w:r>
          </w:p>
        </w:tc>
        <w:tc>
          <w:tcPr>
            <w:tcW w:w="3192" w:type="dxa"/>
          </w:tcPr>
          <w:p w:rsidR="00BA049D" w:rsidRDefault="00BA049D" w:rsidP="00834530">
            <w:pPr>
              <w:jc w:val="both"/>
              <w:rPr>
                <w:highlight w:val="yellow"/>
              </w:rPr>
            </w:pPr>
            <w:r>
              <w:rPr>
                <w:highlight w:val="yellow"/>
              </w:rPr>
              <w:t>When dot11</w:t>
            </w:r>
            <w:r w:rsidR="00EC3ED5">
              <w:rPr>
                <w:highlight w:val="yellow"/>
              </w:rPr>
              <w:t>OperationModeNotification</w:t>
            </w:r>
            <w:r w:rsidR="00706751">
              <w:rPr>
                <w:highlight w:val="yellow"/>
              </w:rPr>
              <w:t>Implemented</w:t>
            </w:r>
            <w:r>
              <w:rPr>
                <w:highlight w:val="yellow"/>
              </w:rPr>
              <w:t xml:space="preserve"> is true, the Operation Mode Notification bit is set to 1 to indicate support for </w:t>
            </w:r>
            <w:r w:rsidRPr="00FC3A22">
              <w:rPr>
                <w:highlight w:val="yellow"/>
              </w:rPr>
              <w:t xml:space="preserve">reception of the </w:t>
            </w:r>
            <w:r w:rsidRPr="00FC3A22">
              <w:rPr>
                <w:highlight w:val="yellow"/>
              </w:rPr>
              <w:lastRenderedPageBreak/>
              <w:t>Operation Mode Notification element and the Oper</w:t>
            </w:r>
            <w:r>
              <w:rPr>
                <w:highlight w:val="yellow"/>
              </w:rPr>
              <w:t>ating Mode Notification frame.</w:t>
            </w:r>
          </w:p>
          <w:p w:rsidR="002A1734" w:rsidRPr="00592CB9" w:rsidRDefault="00BA049D" w:rsidP="00BA049D">
            <w:pPr>
              <w:jc w:val="both"/>
            </w:pPr>
            <w:r>
              <w:rPr>
                <w:highlight w:val="yellow"/>
              </w:rPr>
              <w:t xml:space="preserve">When </w:t>
            </w:r>
            <w:r w:rsidR="00EC3ED5">
              <w:rPr>
                <w:highlight w:val="yellow"/>
              </w:rPr>
              <w:t>dot11OperationModeNotification</w:t>
            </w:r>
            <w:r w:rsidR="00706751">
              <w:rPr>
                <w:highlight w:val="yellow"/>
              </w:rPr>
              <w:t>Implemented</w:t>
            </w:r>
            <w:r w:rsidR="00EC3ED5">
              <w:rPr>
                <w:highlight w:val="yellow"/>
              </w:rPr>
              <w:t xml:space="preserve"> </w:t>
            </w:r>
            <w:r>
              <w:rPr>
                <w:highlight w:val="yellow"/>
              </w:rPr>
              <w:t xml:space="preserve">is false or not present, the Operation Mode Notification bit is set to 0 to indicate lack of support for </w:t>
            </w:r>
            <w:r w:rsidRPr="00FC3A22">
              <w:rPr>
                <w:highlight w:val="yellow"/>
              </w:rPr>
              <w:t>reception of the Operation Mode Notification element and the Oper</w:t>
            </w:r>
            <w:r>
              <w:rPr>
                <w:highlight w:val="yellow"/>
              </w:rPr>
              <w:t>ating Mode Notification frame.</w:t>
            </w:r>
          </w:p>
        </w:tc>
      </w:tr>
    </w:tbl>
    <w:p w:rsidR="002A1734" w:rsidRDefault="002A1734" w:rsidP="002A1734">
      <w:pPr>
        <w:jc w:val="both"/>
        <w:rPr>
          <w:highlight w:val="yellow"/>
        </w:rPr>
      </w:pPr>
    </w:p>
    <w:p w:rsidR="00B06744" w:rsidRPr="007269FC" w:rsidRDefault="00B06744" w:rsidP="002A1734">
      <w:pPr>
        <w:jc w:val="both"/>
        <w:rPr>
          <w:highlight w:val="yellow"/>
        </w:rPr>
      </w:pPr>
    </w:p>
    <w:p w:rsidR="00B06744" w:rsidRPr="00BA12EF" w:rsidRDefault="00B06744" w:rsidP="00B06744">
      <w:pPr>
        <w:rPr>
          <w:b/>
          <w:i/>
          <w:sz w:val="24"/>
        </w:rPr>
      </w:pPr>
      <w:r w:rsidRPr="00BA12EF">
        <w:rPr>
          <w:b/>
          <w:i/>
          <w:sz w:val="24"/>
        </w:rPr>
        <w:t>TGac Editor: Please add a new element “Operating Mode Notification element” as shown:</w:t>
      </w:r>
    </w:p>
    <w:p w:rsidR="002A1734" w:rsidRDefault="002A1734" w:rsidP="002A1734">
      <w:pPr>
        <w:rPr>
          <w:rFonts w:ascii="Arial" w:eastAsiaTheme="minorEastAsia" w:hAnsi="Arial" w:cs="Arial"/>
          <w:b/>
          <w:bCs/>
          <w:szCs w:val="22"/>
          <w:lang w:val="en-US" w:eastAsia="zh-CN"/>
        </w:rPr>
      </w:pPr>
    </w:p>
    <w:p w:rsidR="002A1734" w:rsidRPr="00FC3A22" w:rsidRDefault="002A1734" w:rsidP="002A1734">
      <w:pPr>
        <w:rPr>
          <w:rFonts w:ascii="Arial" w:eastAsiaTheme="minorEastAsia" w:hAnsi="Arial" w:cs="Arial"/>
          <w:b/>
          <w:bCs/>
          <w:szCs w:val="22"/>
          <w:highlight w:val="yellow"/>
          <w:lang w:val="en-US" w:eastAsia="zh-CN"/>
        </w:rPr>
      </w:pPr>
      <w:r w:rsidRPr="00FC3A22">
        <w:rPr>
          <w:rFonts w:ascii="Arial" w:eastAsiaTheme="minorEastAsia" w:hAnsi="Arial" w:cs="Arial"/>
          <w:b/>
          <w:bCs/>
          <w:szCs w:val="22"/>
          <w:highlight w:val="yellow"/>
          <w:lang w:val="en-US" w:eastAsia="zh-CN"/>
        </w:rPr>
        <w:t>8.4.2.xxx Operating Mode Notification element</w:t>
      </w:r>
    </w:p>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The Operating Mode Notification element is used to notify STAs that the transmitting STA is changing its operating channel width, the maximum number of spatial streams it can receive, or both. The format of the Operating Mode Notification element is shown in Figure 8-xxx.</w:t>
      </w:r>
    </w:p>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tbl>
      <w:tblPr>
        <w:tblStyle w:val="TableGrid"/>
        <w:tblW w:w="0" w:type="auto"/>
        <w:tblInd w:w="1368" w:type="dxa"/>
        <w:tblLook w:val="04A0"/>
      </w:tblPr>
      <w:tblGrid>
        <w:gridCol w:w="1824"/>
        <w:gridCol w:w="1506"/>
        <w:gridCol w:w="2970"/>
      </w:tblGrid>
      <w:tr w:rsidR="002A1734" w:rsidRPr="00FC3A22" w:rsidTr="00834530">
        <w:tc>
          <w:tcPr>
            <w:tcW w:w="1824" w:type="dxa"/>
          </w:tcPr>
          <w:p w:rsidR="002A1734" w:rsidRPr="00FC3A22" w:rsidRDefault="002A1734" w:rsidP="0083453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Element ID</w:t>
            </w:r>
          </w:p>
        </w:tc>
        <w:tc>
          <w:tcPr>
            <w:tcW w:w="1506" w:type="dxa"/>
          </w:tcPr>
          <w:p w:rsidR="002A1734" w:rsidRPr="00FC3A22" w:rsidRDefault="002A1734" w:rsidP="0083453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Length</w:t>
            </w:r>
          </w:p>
        </w:tc>
        <w:tc>
          <w:tcPr>
            <w:tcW w:w="2970" w:type="dxa"/>
          </w:tcPr>
          <w:p w:rsidR="002A1734" w:rsidRPr="00FC3A22" w:rsidRDefault="002A1734" w:rsidP="0083453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Operating Mode</w:t>
            </w:r>
          </w:p>
        </w:tc>
      </w:tr>
      <w:tr w:rsidR="002A1734" w:rsidRPr="00FC3A22" w:rsidTr="00834530">
        <w:tc>
          <w:tcPr>
            <w:tcW w:w="1824" w:type="dxa"/>
          </w:tcPr>
          <w:p w:rsidR="002A1734" w:rsidRPr="00FC3A22" w:rsidRDefault="002A1734" w:rsidP="0083453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c>
          <w:tcPr>
            <w:tcW w:w="1506" w:type="dxa"/>
          </w:tcPr>
          <w:p w:rsidR="002A1734" w:rsidRPr="00FC3A22" w:rsidRDefault="002A1734" w:rsidP="0083453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c>
          <w:tcPr>
            <w:tcW w:w="2970" w:type="dxa"/>
          </w:tcPr>
          <w:p w:rsidR="002A1734" w:rsidRPr="00FC3A22" w:rsidRDefault="002A1734" w:rsidP="0083453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r>
    </w:tbl>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p w:rsidR="002A1734" w:rsidRPr="00FC3A22" w:rsidRDefault="002A1734" w:rsidP="002A1734">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Figure 8-xxx – Operating Mode Notification element</w:t>
      </w:r>
    </w:p>
    <w:p w:rsidR="002A1734" w:rsidRPr="00FC3A22" w:rsidRDefault="002A1734" w:rsidP="002A1734">
      <w:pPr>
        <w:autoSpaceDE w:val="0"/>
        <w:autoSpaceDN w:val="0"/>
        <w:adjustRightInd w:val="0"/>
        <w:rPr>
          <w:rFonts w:ascii="TimesNewRomanPSMT" w:eastAsiaTheme="minorEastAsia" w:hAnsi="TimesNewRomanPSMT" w:cs="TimesNewRomanPSMT"/>
          <w:szCs w:val="22"/>
          <w:highlight w:val="yellow"/>
          <w:lang w:val="en-US" w:eastAsia="zh-CN"/>
        </w:rPr>
      </w:pPr>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r w:rsidRPr="00FC3A22">
        <w:rPr>
          <w:rFonts w:ascii="TimesNewRomanPSMT" w:eastAsiaTheme="minorEastAsia" w:hAnsi="TimesNewRomanPSMT" w:cs="TimesNewRomanPSMT"/>
          <w:szCs w:val="22"/>
          <w:highlight w:val="yellow"/>
          <w:lang w:val="en-US" w:eastAsia="zh-CN"/>
        </w:rPr>
        <w:t>The Operating Mode field is defined in 8.4.1.49 (</w:t>
      </w:r>
      <w:r w:rsidRPr="00FC3A22">
        <w:rPr>
          <w:rFonts w:ascii="TimesNewRomanPSMT" w:eastAsiaTheme="minorEastAsia" w:hAnsi="TimesNewRomanPSMT" w:cs="TimesNewRomanPSMT"/>
          <w:strike/>
          <w:szCs w:val="22"/>
          <w:highlight w:val="yellow"/>
          <w:lang w:val="en-US" w:eastAsia="zh-CN"/>
        </w:rPr>
        <w:t xml:space="preserve">VHT </w:t>
      </w:r>
      <w:r w:rsidRPr="00FC3A22">
        <w:rPr>
          <w:rFonts w:ascii="TimesNewRomanPSMT" w:eastAsiaTheme="minorEastAsia" w:hAnsi="TimesNewRomanPSMT" w:cs="TimesNewRomanPSMT"/>
          <w:szCs w:val="22"/>
          <w:highlight w:val="yellow"/>
          <w:lang w:val="en-US" w:eastAsia="zh-CN"/>
        </w:rPr>
        <w:t>Operating Mode field).</w:t>
      </w:r>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rsidR="00BA12EF" w:rsidRDefault="00BA12EF" w:rsidP="002A1734">
      <w:pPr>
        <w:autoSpaceDE w:val="0"/>
        <w:autoSpaceDN w:val="0"/>
        <w:adjustRightInd w:val="0"/>
        <w:jc w:val="both"/>
        <w:rPr>
          <w:rFonts w:ascii="TimesNewRomanPSMT" w:eastAsiaTheme="minorEastAsia" w:hAnsi="TimesNewRomanPSMT" w:cs="TimesNewRomanPSMT"/>
          <w:szCs w:val="22"/>
          <w:lang w:val="en-US" w:eastAsia="zh-CN"/>
        </w:rPr>
      </w:pPr>
    </w:p>
    <w:p w:rsidR="00EC3ED5" w:rsidRPr="00BA12EF" w:rsidRDefault="00EC3ED5" w:rsidP="00EC3ED5">
      <w:pPr>
        <w:rPr>
          <w:b/>
          <w:i/>
          <w:sz w:val="24"/>
        </w:rPr>
      </w:pPr>
      <w:r w:rsidRPr="00BA12EF">
        <w:rPr>
          <w:b/>
          <w:i/>
          <w:sz w:val="24"/>
        </w:rPr>
        <w:t>TGac Editor: Please add the following row to</w:t>
      </w:r>
      <w:r w:rsidR="00FE0573" w:rsidRPr="00BA12EF">
        <w:rPr>
          <w:b/>
          <w:i/>
          <w:sz w:val="24"/>
        </w:rPr>
        <w:t xml:space="preserve"> </w:t>
      </w:r>
      <w:r w:rsidRPr="00BA12EF">
        <w:rPr>
          <w:b/>
          <w:i/>
          <w:sz w:val="24"/>
        </w:rPr>
        <w:t xml:space="preserve">the table showing the body fields contained within </w:t>
      </w:r>
      <w:r w:rsidR="00FE0573" w:rsidRPr="00BA12EF">
        <w:rPr>
          <w:b/>
          <w:i/>
          <w:sz w:val="24"/>
        </w:rPr>
        <w:t xml:space="preserve">the appropriate subclause for </w:t>
      </w:r>
      <w:r w:rsidRPr="00BA12EF">
        <w:rPr>
          <w:b/>
          <w:i/>
          <w:sz w:val="24"/>
        </w:rPr>
        <w:t>each of the following frames:</w:t>
      </w:r>
    </w:p>
    <w:p w:rsidR="00EC3ED5" w:rsidRDefault="00EC3ED5" w:rsidP="00EC3ED5">
      <w:pPr>
        <w:rPr>
          <w:highlight w:val="yellow"/>
        </w:rPr>
      </w:pPr>
    </w:p>
    <w:p w:rsidR="00EC3ED5" w:rsidRDefault="00EC3ED5" w:rsidP="00EC3ED5">
      <w:pPr>
        <w:rPr>
          <w:highlight w:val="yellow"/>
        </w:rPr>
      </w:pPr>
      <w:r w:rsidRPr="00FC3A22">
        <w:rPr>
          <w:rFonts w:ascii="TimesNewRomanPSMT" w:eastAsiaTheme="minorEastAsia" w:hAnsi="TimesNewRomanPSMT" w:cs="TimesNewRomanPSMT"/>
          <w:szCs w:val="22"/>
          <w:highlight w:val="yellow"/>
          <w:lang w:val="en-US" w:eastAsia="zh-CN"/>
        </w:rPr>
        <w:t xml:space="preserve">Beacon, Probe Response, Association Request, Association Response, Reassociation Request, </w:t>
      </w:r>
      <w:r>
        <w:rPr>
          <w:rFonts w:ascii="TimesNewRomanPSMT" w:eastAsiaTheme="minorEastAsia" w:hAnsi="TimesNewRomanPSMT" w:cs="TimesNewRomanPSMT"/>
          <w:szCs w:val="22"/>
          <w:highlight w:val="yellow"/>
          <w:lang w:val="en-US" w:eastAsia="zh-CN"/>
        </w:rPr>
        <w:t>and Reassociation Response</w:t>
      </w:r>
    </w:p>
    <w:p w:rsidR="00EC3ED5" w:rsidRDefault="00EC3ED5" w:rsidP="00EC3ED5">
      <w:pPr>
        <w:rPr>
          <w:highlight w:val="yellow"/>
        </w:rPr>
      </w:pPr>
    </w:p>
    <w:p w:rsidR="00EC3ED5" w:rsidRDefault="00EC3ED5" w:rsidP="00EC3ED5">
      <w:pPr>
        <w:tabs>
          <w:tab w:val="left" w:pos="2649"/>
        </w:tabs>
        <w:jc w:val="both"/>
        <w:rPr>
          <w:highlight w:val="yellow"/>
        </w:rPr>
      </w:pPr>
      <w:r>
        <w:rPr>
          <w:highlight w:val="yellow"/>
        </w:rPr>
        <w:tab/>
      </w:r>
    </w:p>
    <w:tbl>
      <w:tblPr>
        <w:tblStyle w:val="TableGrid"/>
        <w:tblW w:w="0" w:type="auto"/>
        <w:tblLook w:val="04A0"/>
      </w:tblPr>
      <w:tblGrid>
        <w:gridCol w:w="2575"/>
        <w:gridCol w:w="2667"/>
        <w:gridCol w:w="4334"/>
      </w:tblGrid>
      <w:tr w:rsidR="00EC3ED5" w:rsidRPr="00FC3A22" w:rsidTr="004C742E">
        <w:tc>
          <w:tcPr>
            <w:tcW w:w="3192" w:type="dxa"/>
          </w:tcPr>
          <w:p w:rsidR="00EC3ED5" w:rsidRPr="00FC3A22" w:rsidRDefault="00EC3ED5" w:rsidP="004C742E">
            <w:pPr>
              <w:jc w:val="both"/>
              <w:rPr>
                <w:highlight w:val="yellow"/>
              </w:rPr>
            </w:pPr>
            <w:r>
              <w:rPr>
                <w:highlight w:val="yellow"/>
              </w:rPr>
              <w:t>Order</w:t>
            </w:r>
          </w:p>
        </w:tc>
        <w:tc>
          <w:tcPr>
            <w:tcW w:w="3192" w:type="dxa"/>
          </w:tcPr>
          <w:p w:rsidR="00EC3ED5" w:rsidRPr="00FC3A22" w:rsidRDefault="00EC3ED5" w:rsidP="004C742E">
            <w:pPr>
              <w:jc w:val="both"/>
              <w:rPr>
                <w:highlight w:val="yellow"/>
              </w:rPr>
            </w:pPr>
            <w:r>
              <w:rPr>
                <w:highlight w:val="yellow"/>
              </w:rPr>
              <w:t>Information</w:t>
            </w:r>
          </w:p>
        </w:tc>
        <w:tc>
          <w:tcPr>
            <w:tcW w:w="3192" w:type="dxa"/>
          </w:tcPr>
          <w:p w:rsidR="00EC3ED5" w:rsidRPr="00FC3A22" w:rsidRDefault="00EC3ED5" w:rsidP="004C742E">
            <w:pPr>
              <w:jc w:val="both"/>
              <w:rPr>
                <w:highlight w:val="yellow"/>
              </w:rPr>
            </w:pPr>
            <w:r>
              <w:rPr>
                <w:highlight w:val="yellow"/>
              </w:rPr>
              <w:t>Notes</w:t>
            </w:r>
          </w:p>
        </w:tc>
      </w:tr>
      <w:tr w:rsidR="00EC3ED5" w:rsidRPr="00592CB9" w:rsidTr="004C742E">
        <w:tc>
          <w:tcPr>
            <w:tcW w:w="3192" w:type="dxa"/>
          </w:tcPr>
          <w:p w:rsidR="00EC3ED5" w:rsidRPr="00FC3A22" w:rsidRDefault="00EC3ED5" w:rsidP="004C742E">
            <w:pPr>
              <w:jc w:val="both"/>
              <w:rPr>
                <w:highlight w:val="yellow"/>
              </w:rPr>
            </w:pPr>
            <w:r>
              <w:rPr>
                <w:highlight w:val="yellow"/>
              </w:rPr>
              <w:t>&lt;ANA&gt;</w:t>
            </w:r>
          </w:p>
        </w:tc>
        <w:tc>
          <w:tcPr>
            <w:tcW w:w="3192" w:type="dxa"/>
          </w:tcPr>
          <w:p w:rsidR="00EC3ED5" w:rsidRPr="00FC3A22" w:rsidRDefault="00EC3ED5" w:rsidP="004C742E">
            <w:pPr>
              <w:jc w:val="both"/>
              <w:rPr>
                <w:highlight w:val="yellow"/>
              </w:rPr>
            </w:pPr>
            <w:r>
              <w:rPr>
                <w:highlight w:val="yellow"/>
              </w:rPr>
              <w:t>Operating</w:t>
            </w:r>
            <w:r w:rsidRPr="00FC3A22">
              <w:rPr>
                <w:highlight w:val="yellow"/>
              </w:rPr>
              <w:t xml:space="preserve"> Mode Notification</w:t>
            </w:r>
            <w:r>
              <w:rPr>
                <w:highlight w:val="yellow"/>
              </w:rPr>
              <w:t xml:space="preserve"> element</w:t>
            </w:r>
          </w:p>
        </w:tc>
        <w:tc>
          <w:tcPr>
            <w:tcW w:w="3192" w:type="dxa"/>
          </w:tcPr>
          <w:p w:rsidR="00EC3ED5" w:rsidRPr="00EC3ED5" w:rsidRDefault="00EC3ED5" w:rsidP="004C742E">
            <w:pPr>
              <w:jc w:val="both"/>
              <w:rPr>
                <w:highlight w:val="yellow"/>
              </w:rPr>
            </w:pPr>
            <w:r>
              <w:rPr>
                <w:highlight w:val="yellow"/>
              </w:rPr>
              <w:t>The Operating Mode Notification elemente may be present when the dot11OperationModeNotification</w:t>
            </w:r>
            <w:r w:rsidR="00706751">
              <w:rPr>
                <w:highlight w:val="yellow"/>
              </w:rPr>
              <w:t>Implemented</w:t>
            </w:r>
            <w:r>
              <w:rPr>
                <w:highlight w:val="yellow"/>
              </w:rPr>
              <w:t xml:space="preserve"> attribute is true.</w:t>
            </w:r>
          </w:p>
        </w:tc>
      </w:tr>
    </w:tbl>
    <w:p w:rsidR="00EC3ED5" w:rsidRPr="007269FC" w:rsidRDefault="00EC3ED5" w:rsidP="00EC3ED5">
      <w:pPr>
        <w:jc w:val="both"/>
        <w:rPr>
          <w:highlight w:val="yellow"/>
        </w:rPr>
      </w:pPr>
    </w:p>
    <w:p w:rsidR="00EC3ED5" w:rsidRDefault="00EC3ED5" w:rsidP="00EC3ED5">
      <w:pPr>
        <w:jc w:val="both"/>
      </w:pPr>
    </w:p>
    <w:p w:rsidR="00B06744" w:rsidRDefault="00B06744" w:rsidP="00EC3ED5">
      <w:pPr>
        <w:jc w:val="both"/>
      </w:pPr>
    </w:p>
    <w:p w:rsidR="00B06744" w:rsidRPr="00BA12EF" w:rsidRDefault="00B06744" w:rsidP="00B06744">
      <w:pPr>
        <w:rPr>
          <w:b/>
          <w:i/>
          <w:sz w:val="24"/>
        </w:rPr>
      </w:pPr>
      <w:r w:rsidRPr="00BA12EF">
        <w:rPr>
          <w:b/>
          <w:i/>
          <w:sz w:val="24"/>
        </w:rPr>
        <w:t>TGac Editor: Please modify subclause 10.38.5 as shown:</w:t>
      </w:r>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rsidR="002A1734" w:rsidRPr="00D51EDB" w:rsidRDefault="002A1734" w:rsidP="002A1734">
      <w:pPr>
        <w:autoSpaceDE w:val="0"/>
        <w:autoSpaceDN w:val="0"/>
        <w:adjustRightInd w:val="0"/>
        <w:rPr>
          <w:rFonts w:ascii="Arial" w:eastAsiaTheme="minorEastAsia" w:hAnsi="Arial" w:cs="Arial"/>
          <w:b/>
          <w:bCs/>
          <w:szCs w:val="22"/>
          <w:lang w:val="en-US" w:eastAsia="zh-CN"/>
        </w:rPr>
      </w:pPr>
      <w:r w:rsidRPr="00D51EDB">
        <w:rPr>
          <w:rFonts w:ascii="Arial" w:eastAsiaTheme="minorEastAsia" w:hAnsi="Arial" w:cs="Arial"/>
          <w:b/>
          <w:bCs/>
          <w:szCs w:val="22"/>
          <w:lang w:val="en-US" w:eastAsia="zh-CN"/>
        </w:rPr>
        <w:t>10.38.5 VHT STA notification of operating mode changes</w:t>
      </w:r>
    </w:p>
    <w:p w:rsidR="002A1734" w:rsidRDefault="002A1734" w:rsidP="002A1734">
      <w:pPr>
        <w:autoSpaceDE w:val="0"/>
        <w:autoSpaceDN w:val="0"/>
        <w:adjustRightInd w:val="0"/>
        <w:rPr>
          <w:rFonts w:ascii="TimesNewRomanPSMT" w:eastAsiaTheme="minorEastAsia" w:hAnsi="TimesNewRomanPSMT" w:cs="TimesNewRomanPSMT"/>
          <w:szCs w:val="22"/>
          <w:lang w:val="en-US" w:eastAsia="zh-CN"/>
        </w:rPr>
      </w:pPr>
    </w:p>
    <w:p w:rsidR="002A1734" w:rsidRPr="00E72F95" w:rsidDel="00E72F95" w:rsidRDefault="002A1734" w:rsidP="002A1734">
      <w:pPr>
        <w:autoSpaceDE w:val="0"/>
        <w:autoSpaceDN w:val="0"/>
        <w:adjustRightInd w:val="0"/>
        <w:jc w:val="both"/>
        <w:rPr>
          <w:del w:id="0" w:author="mfischer" w:date="2012-03-15T10:41:00Z"/>
          <w:rFonts w:ascii="TimesNewRomanPSMT" w:eastAsiaTheme="minorEastAsia" w:hAnsi="TimesNewRomanPSMT" w:cs="TimesNewRomanPSMT"/>
          <w:szCs w:val="22"/>
          <w:lang w:val="en-US" w:eastAsia="zh-CN"/>
        </w:rPr>
      </w:pPr>
      <w:del w:id="1" w:author="mfischer" w:date="2012-03-15T10:41:00Z">
        <w:r w:rsidRPr="00E72F95" w:rsidDel="00E72F95">
          <w:rPr>
            <w:rFonts w:ascii="TimesNewRomanPSMT" w:eastAsiaTheme="minorEastAsia" w:hAnsi="TimesNewRomanPSMT" w:cs="TimesNewRomanPSMT"/>
            <w:szCs w:val="22"/>
            <w:lang w:val="en-US" w:eastAsia="zh-CN"/>
          </w:rPr>
          <w:delText>A STA may use the VHT Operating Mode Notification Action frame to notify one or more VHT STAs that it is capable of receiving frames with a bandwidth up to and including the indicated Channel Width and with a NSS up to and including the indicated Rx Nss. The VHT Operating Mode Notification frame is either sent as a group addressed frame or as one or more individually addressed frames.</w:delText>
        </w:r>
      </w:del>
    </w:p>
    <w:p w:rsidR="002A1734" w:rsidRDefault="002A1734" w:rsidP="002A1734">
      <w:pPr>
        <w:autoSpaceDE w:val="0"/>
        <w:autoSpaceDN w:val="0"/>
        <w:adjustRightInd w:val="0"/>
        <w:jc w:val="both"/>
        <w:rPr>
          <w:rFonts w:ascii="TimesNewRomanPSMT" w:eastAsiaTheme="minorEastAsia" w:hAnsi="TimesNewRomanPSMT" w:cs="TimesNewRomanPSMT"/>
          <w:strike/>
          <w:szCs w:val="22"/>
          <w:lang w:val="en-US" w:eastAsia="zh-CN"/>
        </w:rPr>
      </w:pPr>
    </w:p>
    <w:p w:rsidR="001161A2" w:rsidRDefault="001161A2" w:rsidP="002A1734">
      <w:pPr>
        <w:autoSpaceDE w:val="0"/>
        <w:autoSpaceDN w:val="0"/>
        <w:adjustRightInd w:val="0"/>
        <w:jc w:val="both"/>
        <w:rPr>
          <w:rFonts w:ascii="TimesNewRomanPSMT" w:eastAsiaTheme="minorEastAsia" w:hAnsi="TimesNewRomanPSMT" w:cs="TimesNewRomanPSMT"/>
          <w:strike/>
          <w:szCs w:val="22"/>
          <w:lang w:val="en-US" w:eastAsia="zh-CN"/>
        </w:rPr>
      </w:pPr>
    </w:p>
    <w:p w:rsidR="001161A2" w:rsidRDefault="001161A2" w:rsidP="002A1734">
      <w:pPr>
        <w:autoSpaceDE w:val="0"/>
        <w:autoSpaceDN w:val="0"/>
        <w:adjustRightInd w:val="0"/>
        <w:jc w:val="both"/>
        <w:rPr>
          <w:rFonts w:ascii="TimesNewRomanPSMT" w:eastAsiaTheme="minorEastAsia" w:hAnsi="TimesNewRomanPSMT" w:cs="TimesNewRomanPSMT"/>
          <w:strike/>
          <w:szCs w:val="22"/>
          <w:lang w:val="en-US" w:eastAsia="zh-CN"/>
        </w:rPr>
      </w:pPr>
    </w:p>
    <w:p w:rsidR="001161A2" w:rsidRDefault="001161A2" w:rsidP="002A1734">
      <w:pPr>
        <w:autoSpaceDE w:val="0"/>
        <w:autoSpaceDN w:val="0"/>
        <w:adjustRightInd w:val="0"/>
        <w:jc w:val="both"/>
        <w:rPr>
          <w:ins w:id="2" w:author="yongliu" w:date="2012-03-15T08:55:00Z"/>
          <w:rFonts w:ascii="TimesNewRomanPSMT" w:eastAsiaTheme="minorEastAsia" w:hAnsi="TimesNewRomanPSMT" w:cs="TimesNewRomanPSMT"/>
          <w:szCs w:val="22"/>
          <w:lang w:val="en-US" w:eastAsia="zh-CN"/>
        </w:rPr>
      </w:pPr>
      <w:ins w:id="3" w:author="yongliu" w:date="2012-03-15T08:56:00Z">
        <w:r>
          <w:rPr>
            <w:rFonts w:ascii="TimesNewRomanPSMT" w:eastAsiaTheme="minorEastAsia" w:hAnsi="TimesNewRomanPSMT" w:cs="TimesNewRomanPSMT"/>
            <w:szCs w:val="22"/>
            <w:lang w:val="en-US" w:eastAsia="zh-CN"/>
          </w:rPr>
          <w:lastRenderedPageBreak/>
          <w:t>A STA that has the value true for</w:t>
        </w:r>
      </w:ins>
      <w:ins w:id="4" w:author="yongliu" w:date="2012-03-15T08:57:00Z">
        <w:r>
          <w:rPr>
            <w:rFonts w:ascii="TimesNewRomanPSMT" w:eastAsiaTheme="minorEastAsia" w:hAnsi="TimesNewRomanPSMT" w:cs="TimesNewRomanPSMT"/>
            <w:szCs w:val="22"/>
            <w:lang w:val="en-US" w:eastAsia="zh-CN"/>
          </w:rPr>
          <w:t xml:space="preserve"> </w:t>
        </w:r>
        <w:r w:rsidRPr="001161A2">
          <w:rPr>
            <w:rFonts w:ascii="TimesNewRomanPSMT" w:eastAsiaTheme="minorEastAsia" w:hAnsi="TimesNewRomanPSMT" w:cs="TimesNewRomanPSMT"/>
            <w:szCs w:val="22"/>
            <w:lang w:val="en-US" w:eastAsia="zh-CN"/>
          </w:rPr>
          <w:t>dot11OperationModeNotificationImplemented</w:t>
        </w:r>
        <w:r>
          <w:rPr>
            <w:rFonts w:ascii="TimesNewRomanPSMT" w:eastAsiaTheme="minorEastAsia" w:hAnsi="TimesNewRomanPSMT" w:cs="TimesNewRomanPSMT"/>
            <w:szCs w:val="22"/>
            <w:lang w:val="en-US" w:eastAsia="zh-CN"/>
          </w:rPr>
          <w:t xml:space="preserve"> shall set the Operation Mode Notification</w:t>
        </w:r>
      </w:ins>
      <w:ins w:id="5" w:author="yongliu" w:date="2012-03-15T08:58:00Z">
        <w:r>
          <w:rPr>
            <w:rFonts w:ascii="TimesNewRomanPSMT" w:eastAsiaTheme="minorEastAsia" w:hAnsi="TimesNewRomanPSMT" w:cs="TimesNewRomanPSMT"/>
            <w:szCs w:val="22"/>
            <w:lang w:val="en-US" w:eastAsia="zh-CN"/>
          </w:rPr>
          <w:t xml:space="preserve"> field in the</w:t>
        </w:r>
      </w:ins>
      <w:ins w:id="6" w:author="yongliu" w:date="2012-03-15T08:57:00Z">
        <w:r w:rsidRPr="001161A2">
          <w:rPr>
            <w:rFonts w:ascii="TimesNewRomanPSMT" w:eastAsiaTheme="minorEastAsia" w:hAnsi="TimesNewRomanPSMT" w:cs="TimesNewRomanPSMT"/>
            <w:szCs w:val="22"/>
            <w:lang w:val="en-US" w:eastAsia="zh-CN"/>
          </w:rPr>
          <w:t xml:space="preserve"> Extended Capabilities Element</w:t>
        </w:r>
      </w:ins>
      <w:ins w:id="7" w:author="yongliu" w:date="2012-03-15T08:58:00Z">
        <w:r>
          <w:rPr>
            <w:rFonts w:ascii="TimesNewRomanPSMT" w:eastAsiaTheme="minorEastAsia" w:hAnsi="TimesNewRomanPSMT" w:cs="TimesNewRomanPSMT"/>
            <w:szCs w:val="22"/>
            <w:lang w:val="en-US" w:eastAsia="zh-CN"/>
          </w:rPr>
          <w:t xml:space="preserve"> to 1</w:t>
        </w:r>
      </w:ins>
      <w:ins w:id="8" w:author="yongliu" w:date="2012-03-15T08:57:00Z">
        <w:r w:rsidRPr="001161A2">
          <w:rPr>
            <w:rFonts w:ascii="TimesNewRomanPSMT" w:eastAsiaTheme="minorEastAsia" w:hAnsi="TimesNewRomanPSMT" w:cs="TimesNewRomanPSMT"/>
            <w:szCs w:val="22"/>
            <w:lang w:val="en-US" w:eastAsia="zh-CN"/>
          </w:rPr>
          <w:t>.</w:t>
        </w:r>
      </w:ins>
      <w:ins w:id="9" w:author="yongliu" w:date="2012-03-15T08:58:00Z">
        <w:r>
          <w:rPr>
            <w:rFonts w:ascii="TimesNewRomanPSMT" w:eastAsiaTheme="minorEastAsia" w:hAnsi="TimesNewRomanPSMT" w:cs="TimesNewRomanPSMT"/>
            <w:szCs w:val="22"/>
            <w:lang w:val="en-US" w:eastAsia="zh-CN"/>
          </w:rPr>
          <w:t xml:space="preserve"> </w:t>
        </w:r>
      </w:ins>
      <w:ins w:id="10" w:author="yongliu" w:date="2012-03-15T08:54:00Z">
        <w:r>
          <w:rPr>
            <w:rFonts w:ascii="TimesNewRomanPSMT" w:eastAsiaTheme="minorEastAsia" w:hAnsi="TimesNewRomanPSMT" w:cs="TimesNewRomanPSMT"/>
            <w:szCs w:val="22"/>
            <w:lang w:val="en-US" w:eastAsia="zh-CN"/>
          </w:rPr>
          <w:t xml:space="preserve">A VHT STA shall set </w:t>
        </w:r>
      </w:ins>
      <w:ins w:id="11" w:author="yongliu" w:date="2012-03-15T08:55:00Z">
        <w:r w:rsidRPr="001161A2">
          <w:rPr>
            <w:rFonts w:ascii="TimesNewRomanPSMT" w:eastAsiaTheme="minorEastAsia" w:hAnsi="TimesNewRomanPSMT" w:cs="TimesNewRomanPSMT"/>
            <w:szCs w:val="22"/>
            <w:lang w:val="en-US" w:eastAsia="zh-CN"/>
          </w:rPr>
          <w:t>dot11Operati</w:t>
        </w:r>
        <w:r w:rsidR="00830BB1">
          <w:rPr>
            <w:rFonts w:ascii="TimesNewRomanPSMT" w:eastAsiaTheme="minorEastAsia" w:hAnsi="TimesNewRomanPSMT" w:cs="TimesNewRomanPSMT"/>
            <w:szCs w:val="22"/>
            <w:lang w:val="en-US" w:eastAsia="zh-CN"/>
          </w:rPr>
          <w:t xml:space="preserve">onModeNotificationImplemented </w:t>
        </w:r>
      </w:ins>
      <w:ins w:id="12" w:author="yongliu" w:date="2012-03-15T09:03:00Z">
        <w:r w:rsidR="00830BB1">
          <w:rPr>
            <w:rFonts w:ascii="TimesNewRomanPSMT" w:eastAsiaTheme="minorEastAsia" w:hAnsi="TimesNewRomanPSMT" w:cs="TimesNewRomanPSMT"/>
            <w:szCs w:val="22"/>
            <w:lang w:val="en-US" w:eastAsia="zh-CN"/>
          </w:rPr>
          <w:t>to</w:t>
        </w:r>
      </w:ins>
      <w:ins w:id="13" w:author="yongliu" w:date="2012-03-15T08:55:00Z">
        <w:r w:rsidRPr="001161A2">
          <w:rPr>
            <w:rFonts w:ascii="TimesNewRomanPSMT" w:eastAsiaTheme="minorEastAsia" w:hAnsi="TimesNewRomanPSMT" w:cs="TimesNewRomanPSMT"/>
            <w:szCs w:val="22"/>
            <w:lang w:val="en-US" w:eastAsia="zh-CN"/>
          </w:rPr>
          <w:t xml:space="preserve"> true</w:t>
        </w:r>
        <w:r>
          <w:rPr>
            <w:rFonts w:ascii="TimesNewRomanPSMT" w:eastAsiaTheme="minorEastAsia" w:hAnsi="TimesNewRomanPSMT" w:cs="TimesNewRomanPSMT"/>
            <w:szCs w:val="22"/>
            <w:lang w:val="en-US" w:eastAsia="zh-CN"/>
          </w:rPr>
          <w:t>.</w:t>
        </w:r>
      </w:ins>
    </w:p>
    <w:p w:rsidR="002A1734" w:rsidRDefault="001161A2" w:rsidP="002A1734">
      <w:pPr>
        <w:autoSpaceDE w:val="0"/>
        <w:autoSpaceDN w:val="0"/>
        <w:adjustRightInd w:val="0"/>
        <w:jc w:val="both"/>
        <w:rPr>
          <w:rFonts w:ascii="TimesNewRomanPSMT" w:eastAsiaTheme="minorEastAsia" w:hAnsi="TimesNewRomanPSMT" w:cs="TimesNewRomanPSMT"/>
          <w:szCs w:val="22"/>
          <w:lang w:val="en-US" w:eastAsia="zh-CN"/>
        </w:rPr>
      </w:pPr>
      <w:ins w:id="14" w:author="yongliu" w:date="2012-03-15T08:54:00Z">
        <w:r>
          <w:rPr>
            <w:rFonts w:ascii="TimesNewRomanPSMT" w:eastAsiaTheme="minorEastAsia" w:hAnsi="TimesNewRomanPSMT" w:cs="TimesNewRomanPSMT"/>
            <w:szCs w:val="22"/>
            <w:lang w:val="en-US" w:eastAsia="zh-CN"/>
          </w:rPr>
          <w:t xml:space="preserve"> </w:t>
        </w:r>
      </w:ins>
    </w:p>
    <w:p w:rsidR="00E72F95" w:rsidRPr="00E72F95" w:rsidRDefault="00E72F95" w:rsidP="00E72F95">
      <w:pPr>
        <w:autoSpaceDE w:val="0"/>
        <w:autoSpaceDN w:val="0"/>
        <w:adjustRightInd w:val="0"/>
        <w:jc w:val="both"/>
        <w:rPr>
          <w:ins w:id="15" w:author="mfischer" w:date="2012-03-15T10:41:00Z"/>
          <w:rFonts w:ascii="TimesNewRomanPSMT" w:eastAsiaTheme="minorEastAsia" w:hAnsi="TimesNewRomanPSMT" w:cs="TimesNewRomanPSMT"/>
          <w:szCs w:val="22"/>
          <w:lang w:val="en-US" w:eastAsia="zh-CN"/>
        </w:rPr>
      </w:pPr>
      <w:ins w:id="16" w:author="mfischer" w:date="2012-03-15T10:41:00Z">
        <w:r w:rsidRPr="00E72F95">
          <w:rPr>
            <w:rFonts w:ascii="TimesNewRomanPSMT" w:eastAsiaTheme="minorEastAsia" w:hAnsi="TimesNewRomanPSMT" w:cs="TimesNewRomanPSMT"/>
            <w:szCs w:val="22"/>
            <w:lang w:val="en-US" w:eastAsia="zh-CN"/>
          </w:rPr>
          <w:t xml:space="preserve">A STA may notify the changes of its operating mode by using the Operating Mode Notification Action frame or by including the Operating Mode Notification element in the Beacon, Probe Response, Association Request, Association Response, Reassociation Request, or Reassociation Response frame. The Operating Mode field in the Operating Mode Notification frame or the Operating Mode Notification element is set to indicate that the STA is capable of receiving frames with a bandwidth up to and including the indicated Channel Width and with a </w:t>
        </w:r>
        <w:r w:rsidRPr="00E72F95">
          <w:rPr>
            <w:rFonts w:ascii="TimesNewRomanPS-ItalicMT" w:eastAsiaTheme="minorEastAsia" w:hAnsi="TimesNewRomanPS-ItalicMT" w:cs="TimesNewRomanPS-ItalicMT"/>
            <w:i/>
            <w:iCs/>
            <w:szCs w:val="22"/>
            <w:lang w:val="en-US" w:eastAsia="zh-CN"/>
          </w:rPr>
          <w:t xml:space="preserve">NSS </w:t>
        </w:r>
        <w:r w:rsidRPr="00E72F95">
          <w:rPr>
            <w:rFonts w:ascii="TimesNewRomanPSMT" w:eastAsiaTheme="minorEastAsia" w:hAnsi="TimesNewRomanPSMT" w:cs="TimesNewRomanPSMT"/>
            <w:szCs w:val="22"/>
            <w:lang w:val="en-US" w:eastAsia="zh-CN"/>
          </w:rPr>
          <w:t>up to and including the indicated Rx Nss.</w:t>
        </w:r>
      </w:ins>
    </w:p>
    <w:p w:rsidR="00E72F95" w:rsidRPr="00E72F95" w:rsidRDefault="00E72F95" w:rsidP="00E72F95">
      <w:pPr>
        <w:autoSpaceDE w:val="0"/>
        <w:autoSpaceDN w:val="0"/>
        <w:adjustRightInd w:val="0"/>
        <w:jc w:val="both"/>
        <w:rPr>
          <w:ins w:id="17" w:author="mfischer" w:date="2012-03-15T10:41:00Z"/>
          <w:rFonts w:ascii="TimesNewRomanPSMT" w:eastAsiaTheme="minorEastAsia" w:hAnsi="TimesNewRomanPSMT" w:cs="TimesNewRomanPSMT"/>
          <w:szCs w:val="22"/>
          <w:lang w:val="en-US" w:eastAsia="zh-CN"/>
        </w:rPr>
      </w:pPr>
    </w:p>
    <w:p w:rsidR="00E72F95" w:rsidRPr="00E72F95" w:rsidRDefault="00E72F95" w:rsidP="00E72F95">
      <w:pPr>
        <w:autoSpaceDE w:val="0"/>
        <w:autoSpaceDN w:val="0"/>
        <w:adjustRightInd w:val="0"/>
        <w:jc w:val="both"/>
        <w:rPr>
          <w:ins w:id="18" w:author="mfischer" w:date="2012-03-15T10:41:00Z"/>
          <w:rFonts w:ascii="TimesNewRomanPSMT" w:eastAsiaTheme="minorEastAsia" w:hAnsi="TimesNewRomanPSMT" w:cs="TimesNewRomanPSMT"/>
          <w:szCs w:val="22"/>
          <w:lang w:val="en-US" w:eastAsia="zh-CN"/>
        </w:rPr>
      </w:pPr>
      <w:ins w:id="19" w:author="mfischer" w:date="2012-03-15T10:41:00Z">
        <w:r w:rsidRPr="00E72F95">
          <w:rPr>
            <w:rFonts w:ascii="TimesNewRomanPSMT" w:eastAsiaTheme="minorEastAsia" w:hAnsi="TimesNewRomanPSMT" w:cs="TimesNewRomanPSMT"/>
            <w:szCs w:val="22"/>
            <w:lang w:val="en-US" w:eastAsia="zh-CN"/>
          </w:rPr>
          <w:t>When an HT AP includes the Operating Mode Notification element in the Beacon, Probe Response, Association Response, or Reassociation Response frame, it shall set the value of the Channel Width subfield in Operating Mode Notification element to the same value as the STA Channel Width subfield in the HT Operation element.</w:t>
        </w:r>
      </w:ins>
    </w:p>
    <w:p w:rsidR="00E72F95" w:rsidRPr="00E72F95" w:rsidRDefault="00E72F95" w:rsidP="00E72F95">
      <w:pPr>
        <w:autoSpaceDE w:val="0"/>
        <w:autoSpaceDN w:val="0"/>
        <w:adjustRightInd w:val="0"/>
        <w:jc w:val="both"/>
        <w:rPr>
          <w:ins w:id="20" w:author="mfischer" w:date="2012-03-15T10:41:00Z"/>
          <w:rFonts w:ascii="TimesNewRomanPSMT" w:eastAsiaTheme="minorEastAsia" w:hAnsi="TimesNewRomanPSMT" w:cs="TimesNewRomanPSMT"/>
          <w:szCs w:val="22"/>
          <w:lang w:val="en-US" w:eastAsia="zh-CN"/>
        </w:rPr>
      </w:pPr>
    </w:p>
    <w:p w:rsidR="00E72F95" w:rsidRPr="00D51EDB" w:rsidRDefault="00E72F95" w:rsidP="00E72F95">
      <w:pPr>
        <w:autoSpaceDE w:val="0"/>
        <w:autoSpaceDN w:val="0"/>
        <w:adjustRightInd w:val="0"/>
        <w:jc w:val="both"/>
        <w:rPr>
          <w:ins w:id="21" w:author="mfischer" w:date="2012-03-15T10:41:00Z"/>
          <w:rFonts w:ascii="TimesNewRomanPSMT" w:eastAsiaTheme="minorEastAsia" w:hAnsi="TimesNewRomanPSMT" w:cs="TimesNewRomanPSMT"/>
          <w:szCs w:val="22"/>
          <w:lang w:val="en-US" w:eastAsia="zh-CN"/>
        </w:rPr>
      </w:pPr>
      <w:ins w:id="22" w:author="mfischer" w:date="2012-03-15T10:41:00Z">
        <w:r w:rsidRPr="00E72F95">
          <w:rPr>
            <w:rFonts w:ascii="TimesNewRomanPSMT" w:eastAsiaTheme="minorEastAsia" w:hAnsi="TimesNewRomanPSMT" w:cs="TimesNewRomanPSMT"/>
            <w:szCs w:val="22"/>
            <w:lang w:val="en-US" w:eastAsia="zh-CN"/>
          </w:rPr>
          <w:t>When a VHT AP includes the Operating Mode Notification element in the Beacon, Probe Response, Association Response, or Reassociation Response frame, it shall set the value of the Channel Width subfield in Operating Mode Notification element to the same value as the Channel Width subfield in the VHT Operation element.</w:t>
        </w:r>
      </w:ins>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rsidR="00E72F95" w:rsidRDefault="00E72F95" w:rsidP="002A1734">
      <w:pPr>
        <w:autoSpaceDE w:val="0"/>
        <w:autoSpaceDN w:val="0"/>
        <w:adjustRightInd w:val="0"/>
        <w:jc w:val="both"/>
        <w:rPr>
          <w:rFonts w:ascii="TimesNewRomanPSMT" w:eastAsiaTheme="minorEastAsia" w:hAnsi="TimesNewRomanPSMT" w:cs="TimesNewRomanPSMT"/>
          <w:szCs w:val="22"/>
          <w:lang w:val="en-US" w:eastAsia="zh-CN"/>
        </w:rPr>
      </w:pPr>
    </w:p>
    <w:p w:rsidR="00E72F95" w:rsidRPr="00BA12EF" w:rsidRDefault="00E72F95" w:rsidP="00E72F95">
      <w:pPr>
        <w:rPr>
          <w:b/>
          <w:i/>
          <w:sz w:val="24"/>
        </w:rPr>
      </w:pPr>
      <w:r w:rsidRPr="00BA12EF">
        <w:rPr>
          <w:b/>
          <w:i/>
          <w:sz w:val="24"/>
        </w:rPr>
        <w:t>TGac Editor: Please modify C.3 MIB Detail as shown:</w:t>
      </w:r>
    </w:p>
    <w:p w:rsidR="00E72F95" w:rsidRPr="00D51EDB" w:rsidRDefault="00E72F95" w:rsidP="002A1734">
      <w:pPr>
        <w:autoSpaceDE w:val="0"/>
        <w:autoSpaceDN w:val="0"/>
        <w:adjustRightInd w:val="0"/>
        <w:jc w:val="both"/>
        <w:rPr>
          <w:rFonts w:ascii="TimesNewRomanPSMT" w:eastAsiaTheme="minorEastAsia" w:hAnsi="TimesNewRomanPSMT" w:cs="TimesNewRomanPSMT"/>
          <w:szCs w:val="22"/>
          <w:lang w:val="en-US" w:eastAsia="zh-CN"/>
        </w:rPr>
      </w:pPr>
    </w:p>
    <w:p w:rsidR="00B06744" w:rsidRPr="00F860B4" w:rsidRDefault="00B06744" w:rsidP="00B06744">
      <w:pPr>
        <w:autoSpaceDE w:val="0"/>
        <w:autoSpaceDN w:val="0"/>
        <w:adjustRightInd w:val="0"/>
        <w:rPr>
          <w:rFonts w:ascii="Arial" w:hAnsi="Arial" w:cs="Arial"/>
          <w:b/>
          <w:bCs/>
          <w:sz w:val="28"/>
          <w:szCs w:val="24"/>
          <w:lang w:val="en-US" w:eastAsia="zh-CN"/>
        </w:rPr>
      </w:pPr>
      <w:r w:rsidRPr="00F860B4">
        <w:rPr>
          <w:rFonts w:ascii="Arial" w:hAnsi="Arial" w:cs="Arial"/>
          <w:b/>
          <w:bCs/>
          <w:sz w:val="28"/>
          <w:szCs w:val="24"/>
          <w:lang w:val="en-US" w:eastAsia="zh-CN"/>
        </w:rPr>
        <w:t>C.3 MIB Detail</w:t>
      </w:r>
    </w:p>
    <w:p w:rsidR="00E72F95" w:rsidRPr="00F860B4" w:rsidRDefault="00E72F95" w:rsidP="00B06744">
      <w:pPr>
        <w:autoSpaceDE w:val="0"/>
        <w:autoSpaceDN w:val="0"/>
        <w:adjustRightInd w:val="0"/>
        <w:rPr>
          <w:b/>
          <w:bCs/>
          <w:i/>
          <w:iCs/>
          <w:lang w:val="en-US" w:eastAsia="zh-CN"/>
        </w:rPr>
      </w:pPr>
    </w:p>
    <w:p w:rsidR="00B06744" w:rsidRPr="00F860B4" w:rsidRDefault="00B06744" w:rsidP="00B06744">
      <w:pPr>
        <w:autoSpaceDE w:val="0"/>
        <w:autoSpaceDN w:val="0"/>
        <w:adjustRightInd w:val="0"/>
        <w:rPr>
          <w:b/>
          <w:bCs/>
          <w:i/>
          <w:iCs/>
          <w:lang w:val="en-US" w:eastAsia="zh-CN"/>
        </w:rPr>
      </w:pPr>
      <w:r w:rsidRPr="00F860B4">
        <w:rPr>
          <w:b/>
          <w:bCs/>
          <w:i/>
          <w:iCs/>
          <w:lang w:val="en-US" w:eastAsia="zh-CN"/>
        </w:rPr>
        <w:t>Change Dot11StationConfigEntry, appending dot11VHTOptionImplemented as follows:</w:t>
      </w:r>
    </w:p>
    <w:p w:rsidR="00E72F95" w:rsidRPr="00F860B4" w:rsidRDefault="00E72F95" w:rsidP="00B06744">
      <w:pPr>
        <w:autoSpaceDE w:val="0"/>
        <w:autoSpaceDN w:val="0"/>
        <w:adjustRightInd w:val="0"/>
        <w:rPr>
          <w:rFonts w:ascii="Courier New" w:hAnsi="Courier New" w:cs="Courier New"/>
          <w:sz w:val="20"/>
          <w:szCs w:val="18"/>
          <w:lang w:val="en-US" w:eastAsia="zh-CN"/>
        </w:rPr>
      </w:pP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dot11BSSBroadcastNullCount Unsigned32,</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dot11VHTOptionImplemented TruthValue</w:t>
      </w:r>
      <w:r w:rsidR="00E72F95" w:rsidRPr="00F860B4">
        <w:rPr>
          <w:rFonts w:ascii="Courier New" w:hAnsi="Courier New" w:cs="Courier New"/>
          <w:sz w:val="20"/>
          <w:szCs w:val="18"/>
          <w:lang w:val="en-US" w:eastAsia="zh-CN"/>
        </w:rPr>
        <w:t>,</w:t>
      </w:r>
    </w:p>
    <w:p w:rsidR="00E72F95" w:rsidRPr="00F860B4" w:rsidRDefault="00E72F95" w:rsidP="00E72F95">
      <w:pPr>
        <w:autoSpaceDE w:val="0"/>
        <w:autoSpaceDN w:val="0"/>
        <w:adjustRightInd w:val="0"/>
        <w:rPr>
          <w:ins w:id="23" w:author="mfischer" w:date="2012-03-15T10:40:00Z"/>
          <w:rFonts w:ascii="Courier New" w:hAnsi="Courier New" w:cs="Courier New"/>
          <w:sz w:val="20"/>
          <w:lang w:val="en-US"/>
        </w:rPr>
      </w:pPr>
      <w:ins w:id="24" w:author="mfischer" w:date="2012-03-15T10:40:00Z">
        <w:r w:rsidRPr="00F860B4">
          <w:rPr>
            <w:rFonts w:ascii="Courier New" w:hAnsi="Courier New" w:cs="Courier New"/>
            <w:sz w:val="20"/>
          </w:rPr>
          <w:t>dot11OperationModeNotification</w:t>
        </w:r>
      </w:ins>
      <w:ins w:id="25" w:author="mfischer" w:date="2012-03-15T10:57:00Z">
        <w:r w:rsidR="00706751">
          <w:rPr>
            <w:rFonts w:ascii="Courier New" w:hAnsi="Courier New" w:cs="Courier New"/>
            <w:sz w:val="20"/>
          </w:rPr>
          <w:t>Implemented</w:t>
        </w:r>
      </w:ins>
      <w:ins w:id="26" w:author="mfischer" w:date="2012-03-15T10:40:00Z">
        <w:r w:rsidRPr="00F860B4">
          <w:rPr>
            <w:rFonts w:ascii="Courier New" w:hAnsi="Courier New" w:cs="Courier New"/>
            <w:sz w:val="20"/>
          </w:rPr>
          <w:t xml:space="preserve"> TruthValue</w:t>
        </w:r>
      </w:ins>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w:t>
      </w:r>
    </w:p>
    <w:p w:rsidR="00E72F95" w:rsidRPr="00F860B4" w:rsidRDefault="00E72F95" w:rsidP="00B06744">
      <w:pPr>
        <w:autoSpaceDE w:val="0"/>
        <w:autoSpaceDN w:val="0"/>
        <w:adjustRightInd w:val="0"/>
        <w:rPr>
          <w:rFonts w:ascii="Courier New" w:hAnsi="Courier New" w:cs="Courier New"/>
          <w:sz w:val="20"/>
          <w:szCs w:val="18"/>
          <w:lang w:val="en-US" w:eastAsia="zh-CN"/>
        </w:rPr>
      </w:pPr>
    </w:p>
    <w:p w:rsidR="00E72F95" w:rsidRPr="00F860B4" w:rsidRDefault="00E72F95" w:rsidP="00B06744">
      <w:pPr>
        <w:autoSpaceDE w:val="0"/>
        <w:autoSpaceDN w:val="0"/>
        <w:adjustRightInd w:val="0"/>
        <w:rPr>
          <w:rFonts w:ascii="Courier New" w:hAnsi="Courier New" w:cs="Courier New"/>
          <w:sz w:val="20"/>
          <w:szCs w:val="18"/>
          <w:lang w:val="en-US" w:eastAsia="zh-CN"/>
        </w:rPr>
      </w:pPr>
    </w:p>
    <w:p w:rsidR="00B06744" w:rsidRPr="00F860B4" w:rsidRDefault="00B06744" w:rsidP="00B06744">
      <w:pPr>
        <w:autoSpaceDE w:val="0"/>
        <w:autoSpaceDN w:val="0"/>
        <w:adjustRightInd w:val="0"/>
        <w:rPr>
          <w:b/>
          <w:bCs/>
          <w:i/>
          <w:iCs/>
          <w:lang w:val="en-US" w:eastAsia="zh-CN"/>
        </w:rPr>
      </w:pPr>
      <w:r w:rsidRPr="00F860B4">
        <w:rPr>
          <w:b/>
          <w:bCs/>
          <w:i/>
          <w:iCs/>
          <w:lang w:val="en-US" w:eastAsia="zh-CN"/>
        </w:rPr>
        <w:t>Insert the following after the dot11MeshActivated OPJECT-TYPE element in the Dot11StationConfig</w:t>
      </w:r>
    </w:p>
    <w:p w:rsidR="00B06744" w:rsidRDefault="00B06744" w:rsidP="00B06744">
      <w:pPr>
        <w:autoSpaceDE w:val="0"/>
        <w:autoSpaceDN w:val="0"/>
        <w:adjustRightInd w:val="0"/>
        <w:rPr>
          <w:b/>
          <w:bCs/>
          <w:i/>
          <w:iCs/>
          <w:lang w:val="en-US" w:eastAsia="zh-CN"/>
        </w:rPr>
      </w:pPr>
      <w:r w:rsidRPr="00F860B4">
        <w:rPr>
          <w:b/>
          <w:bCs/>
          <w:i/>
          <w:iCs/>
          <w:lang w:val="en-US" w:eastAsia="zh-CN"/>
        </w:rPr>
        <w:t>TABLE:</w:t>
      </w:r>
    </w:p>
    <w:p w:rsidR="00F860B4" w:rsidRPr="00F860B4" w:rsidRDefault="00F860B4" w:rsidP="00B06744">
      <w:pPr>
        <w:autoSpaceDE w:val="0"/>
        <w:autoSpaceDN w:val="0"/>
        <w:adjustRightInd w:val="0"/>
        <w:rPr>
          <w:b/>
          <w:bCs/>
          <w:i/>
          <w:iCs/>
          <w:lang w:val="en-US" w:eastAsia="zh-CN"/>
        </w:rPr>
      </w:pP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dot11VHTOptionImplemented OBJECT-TYPE</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SYNTAX TruthValue</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MAX-ACCESS read-only</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STATUS current</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DESCRIPTION</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"This is a capability variable.</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Its value is determined by device capabilities.</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This attribute indicates whether the entity is VHT Capable."</w:t>
      </w:r>
    </w:p>
    <w:p w:rsidR="00EC3ED5"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 { dot11StationConfigEntry 137}</w:t>
      </w:r>
    </w:p>
    <w:p w:rsidR="00F860B4" w:rsidRPr="00F860B4" w:rsidRDefault="00F860B4" w:rsidP="00F860B4">
      <w:pPr>
        <w:autoSpaceDE w:val="0"/>
        <w:autoSpaceDN w:val="0"/>
        <w:adjustRightInd w:val="0"/>
        <w:rPr>
          <w:ins w:id="27" w:author="mfischer" w:date="2012-03-15T10:42:00Z"/>
          <w:b/>
          <w:bCs/>
          <w:i/>
          <w:iCs/>
          <w:lang w:val="en-US" w:eastAsia="zh-CN"/>
        </w:rPr>
      </w:pPr>
    </w:p>
    <w:p w:rsidR="00F860B4" w:rsidRPr="00F860B4" w:rsidRDefault="00706751" w:rsidP="00F860B4">
      <w:pPr>
        <w:autoSpaceDE w:val="0"/>
        <w:autoSpaceDN w:val="0"/>
        <w:adjustRightInd w:val="0"/>
        <w:rPr>
          <w:ins w:id="28" w:author="mfischer" w:date="2012-03-15T10:42:00Z"/>
          <w:rFonts w:ascii="Courier New" w:hAnsi="Courier New" w:cs="Courier New"/>
          <w:sz w:val="20"/>
          <w:szCs w:val="18"/>
          <w:lang w:val="en-US" w:eastAsia="zh-CN"/>
        </w:rPr>
      </w:pPr>
      <w:ins w:id="29" w:author="mfischer" w:date="2012-03-15T10:55:00Z">
        <w:r w:rsidRPr="00F860B4">
          <w:rPr>
            <w:rFonts w:ascii="Courier New" w:hAnsi="Courier New" w:cs="Courier New"/>
            <w:sz w:val="20"/>
          </w:rPr>
          <w:t>dot11OperationModeNotification</w:t>
        </w:r>
      </w:ins>
      <w:ins w:id="30" w:author="mfischer" w:date="2012-03-15T10:56:00Z">
        <w:r>
          <w:rPr>
            <w:rFonts w:ascii="Courier New" w:hAnsi="Courier New" w:cs="Courier New"/>
            <w:sz w:val="20"/>
          </w:rPr>
          <w:t>Implemented</w:t>
        </w:r>
      </w:ins>
      <w:ins w:id="31" w:author="mfischer" w:date="2012-03-15T10:55:00Z">
        <w:r w:rsidRPr="00F860B4">
          <w:rPr>
            <w:rFonts w:ascii="Courier New" w:hAnsi="Courier New" w:cs="Courier New"/>
            <w:sz w:val="20"/>
          </w:rPr>
          <w:t xml:space="preserve"> </w:t>
        </w:r>
      </w:ins>
      <w:ins w:id="32" w:author="mfischer" w:date="2012-03-15T10:42:00Z">
        <w:r w:rsidR="00F860B4" w:rsidRPr="00F860B4">
          <w:rPr>
            <w:rFonts w:ascii="Courier New" w:hAnsi="Courier New" w:cs="Courier New"/>
            <w:sz w:val="20"/>
            <w:szCs w:val="18"/>
            <w:lang w:val="en-US" w:eastAsia="zh-CN"/>
          </w:rPr>
          <w:t>OBJECT-TYPE</w:t>
        </w:r>
      </w:ins>
    </w:p>
    <w:p w:rsidR="00F860B4" w:rsidRPr="00F860B4" w:rsidRDefault="00F860B4" w:rsidP="00F860B4">
      <w:pPr>
        <w:autoSpaceDE w:val="0"/>
        <w:autoSpaceDN w:val="0"/>
        <w:adjustRightInd w:val="0"/>
        <w:rPr>
          <w:ins w:id="33" w:author="mfischer" w:date="2012-03-15T10:42:00Z"/>
          <w:rFonts w:ascii="Courier New" w:hAnsi="Courier New" w:cs="Courier New"/>
          <w:sz w:val="20"/>
          <w:szCs w:val="18"/>
          <w:lang w:val="en-US" w:eastAsia="zh-CN"/>
        </w:rPr>
      </w:pPr>
      <w:ins w:id="34" w:author="mfischer" w:date="2012-03-15T10:42:00Z">
        <w:r w:rsidRPr="00F860B4">
          <w:rPr>
            <w:rFonts w:ascii="Courier New" w:hAnsi="Courier New" w:cs="Courier New"/>
            <w:sz w:val="20"/>
            <w:szCs w:val="18"/>
            <w:lang w:val="en-US" w:eastAsia="zh-CN"/>
          </w:rPr>
          <w:t>SYNTAX TruthValue</w:t>
        </w:r>
      </w:ins>
    </w:p>
    <w:p w:rsidR="00F860B4" w:rsidRPr="00F860B4" w:rsidRDefault="00F860B4" w:rsidP="00F860B4">
      <w:pPr>
        <w:autoSpaceDE w:val="0"/>
        <w:autoSpaceDN w:val="0"/>
        <w:adjustRightInd w:val="0"/>
        <w:rPr>
          <w:ins w:id="35" w:author="mfischer" w:date="2012-03-15T10:42:00Z"/>
          <w:rFonts w:ascii="Courier New" w:hAnsi="Courier New" w:cs="Courier New"/>
          <w:sz w:val="20"/>
          <w:szCs w:val="18"/>
          <w:lang w:val="en-US" w:eastAsia="zh-CN"/>
        </w:rPr>
      </w:pPr>
      <w:ins w:id="36" w:author="mfischer" w:date="2012-03-15T10:42:00Z">
        <w:r w:rsidRPr="00F860B4">
          <w:rPr>
            <w:rFonts w:ascii="Courier New" w:hAnsi="Courier New" w:cs="Courier New"/>
            <w:sz w:val="20"/>
            <w:szCs w:val="18"/>
            <w:lang w:val="en-US" w:eastAsia="zh-CN"/>
          </w:rPr>
          <w:t>MAX-ACCESS read-only</w:t>
        </w:r>
      </w:ins>
    </w:p>
    <w:p w:rsidR="00F860B4" w:rsidRPr="00F860B4" w:rsidRDefault="00F860B4" w:rsidP="00F860B4">
      <w:pPr>
        <w:autoSpaceDE w:val="0"/>
        <w:autoSpaceDN w:val="0"/>
        <w:adjustRightInd w:val="0"/>
        <w:rPr>
          <w:ins w:id="37" w:author="mfischer" w:date="2012-03-15T10:42:00Z"/>
          <w:rFonts w:ascii="Courier New" w:hAnsi="Courier New" w:cs="Courier New"/>
          <w:sz w:val="20"/>
          <w:szCs w:val="18"/>
          <w:lang w:val="en-US" w:eastAsia="zh-CN"/>
        </w:rPr>
      </w:pPr>
      <w:ins w:id="38" w:author="mfischer" w:date="2012-03-15T10:42:00Z">
        <w:r w:rsidRPr="00F860B4">
          <w:rPr>
            <w:rFonts w:ascii="Courier New" w:hAnsi="Courier New" w:cs="Courier New"/>
            <w:sz w:val="20"/>
            <w:szCs w:val="18"/>
            <w:lang w:val="en-US" w:eastAsia="zh-CN"/>
          </w:rPr>
          <w:t>STATUS current</w:t>
        </w:r>
      </w:ins>
    </w:p>
    <w:p w:rsidR="00F860B4" w:rsidRPr="00F860B4" w:rsidRDefault="00F860B4" w:rsidP="00F860B4">
      <w:pPr>
        <w:autoSpaceDE w:val="0"/>
        <w:autoSpaceDN w:val="0"/>
        <w:adjustRightInd w:val="0"/>
        <w:rPr>
          <w:ins w:id="39" w:author="mfischer" w:date="2012-03-15T10:42:00Z"/>
          <w:rFonts w:ascii="Courier New" w:hAnsi="Courier New" w:cs="Courier New"/>
          <w:sz w:val="20"/>
          <w:szCs w:val="18"/>
          <w:lang w:val="en-US" w:eastAsia="zh-CN"/>
        </w:rPr>
      </w:pPr>
      <w:ins w:id="40" w:author="mfischer" w:date="2012-03-15T10:42:00Z">
        <w:r w:rsidRPr="00F860B4">
          <w:rPr>
            <w:rFonts w:ascii="Courier New" w:hAnsi="Courier New" w:cs="Courier New"/>
            <w:sz w:val="20"/>
            <w:szCs w:val="18"/>
            <w:lang w:val="en-US" w:eastAsia="zh-CN"/>
          </w:rPr>
          <w:t>DESCRIPTION</w:t>
        </w:r>
      </w:ins>
    </w:p>
    <w:p w:rsidR="00F860B4" w:rsidRPr="00F860B4" w:rsidRDefault="00F860B4" w:rsidP="00F860B4">
      <w:pPr>
        <w:autoSpaceDE w:val="0"/>
        <w:autoSpaceDN w:val="0"/>
        <w:adjustRightInd w:val="0"/>
        <w:rPr>
          <w:ins w:id="41" w:author="mfischer" w:date="2012-03-15T10:42:00Z"/>
          <w:rFonts w:ascii="Courier New" w:hAnsi="Courier New" w:cs="Courier New"/>
          <w:sz w:val="20"/>
          <w:szCs w:val="18"/>
          <w:lang w:val="en-US" w:eastAsia="zh-CN"/>
        </w:rPr>
      </w:pPr>
      <w:ins w:id="42" w:author="mfischer" w:date="2012-03-15T10:42:00Z">
        <w:r w:rsidRPr="00F860B4">
          <w:rPr>
            <w:rFonts w:ascii="Courier New" w:hAnsi="Courier New" w:cs="Courier New"/>
            <w:sz w:val="20"/>
            <w:szCs w:val="18"/>
            <w:lang w:val="en-US" w:eastAsia="zh-CN"/>
          </w:rPr>
          <w:t>"This is a capability variable.</w:t>
        </w:r>
      </w:ins>
    </w:p>
    <w:p w:rsidR="00F860B4" w:rsidRPr="00F860B4" w:rsidRDefault="00F860B4" w:rsidP="00F860B4">
      <w:pPr>
        <w:autoSpaceDE w:val="0"/>
        <w:autoSpaceDN w:val="0"/>
        <w:adjustRightInd w:val="0"/>
        <w:rPr>
          <w:ins w:id="43" w:author="mfischer" w:date="2012-03-15T10:42:00Z"/>
          <w:rFonts w:ascii="Courier New" w:hAnsi="Courier New" w:cs="Courier New"/>
          <w:sz w:val="20"/>
          <w:szCs w:val="18"/>
          <w:lang w:val="en-US" w:eastAsia="zh-CN"/>
        </w:rPr>
      </w:pPr>
      <w:ins w:id="44" w:author="mfischer" w:date="2012-03-15T10:42:00Z">
        <w:r w:rsidRPr="00F860B4">
          <w:rPr>
            <w:rFonts w:ascii="Courier New" w:hAnsi="Courier New" w:cs="Courier New"/>
            <w:sz w:val="20"/>
            <w:szCs w:val="18"/>
            <w:lang w:val="en-US" w:eastAsia="zh-CN"/>
          </w:rPr>
          <w:t>Its value is determined by device capabilities.</w:t>
        </w:r>
      </w:ins>
    </w:p>
    <w:p w:rsidR="00F860B4" w:rsidRPr="00F860B4" w:rsidRDefault="00F860B4" w:rsidP="00F860B4">
      <w:pPr>
        <w:autoSpaceDE w:val="0"/>
        <w:autoSpaceDN w:val="0"/>
        <w:adjustRightInd w:val="0"/>
        <w:rPr>
          <w:ins w:id="45" w:author="mfischer" w:date="2012-03-15T10:42:00Z"/>
          <w:rFonts w:ascii="Courier New" w:hAnsi="Courier New" w:cs="Courier New"/>
          <w:sz w:val="20"/>
          <w:szCs w:val="18"/>
          <w:lang w:val="en-US" w:eastAsia="zh-CN"/>
        </w:rPr>
      </w:pPr>
      <w:ins w:id="46" w:author="mfischer" w:date="2012-03-15T10:42:00Z">
        <w:r w:rsidRPr="00F860B4">
          <w:rPr>
            <w:rFonts w:ascii="Courier New" w:hAnsi="Courier New" w:cs="Courier New"/>
            <w:sz w:val="20"/>
            <w:szCs w:val="18"/>
            <w:lang w:val="en-US" w:eastAsia="zh-CN"/>
          </w:rPr>
          <w:t xml:space="preserve">This attribute indicates whether the entity is </w:t>
        </w:r>
      </w:ins>
      <w:ins w:id="47" w:author="mfischer" w:date="2012-03-15T10:56:00Z">
        <w:r w:rsidR="00706751">
          <w:rPr>
            <w:rFonts w:ascii="Courier New" w:hAnsi="Courier New" w:cs="Courier New"/>
            <w:sz w:val="20"/>
            <w:szCs w:val="18"/>
            <w:lang w:val="en-US" w:eastAsia="zh-CN"/>
          </w:rPr>
          <w:t>Operation Mode Notification</w:t>
        </w:r>
      </w:ins>
      <w:ins w:id="48" w:author="mfischer" w:date="2012-03-15T10:42:00Z">
        <w:r w:rsidRPr="00F860B4">
          <w:rPr>
            <w:rFonts w:ascii="Courier New" w:hAnsi="Courier New" w:cs="Courier New"/>
            <w:sz w:val="20"/>
            <w:szCs w:val="18"/>
            <w:lang w:val="en-US" w:eastAsia="zh-CN"/>
          </w:rPr>
          <w:t xml:space="preserve"> Capable."</w:t>
        </w:r>
      </w:ins>
    </w:p>
    <w:p w:rsidR="00F860B4" w:rsidRPr="00F860B4" w:rsidRDefault="00F860B4" w:rsidP="00F860B4">
      <w:pPr>
        <w:autoSpaceDE w:val="0"/>
        <w:autoSpaceDN w:val="0"/>
        <w:adjustRightInd w:val="0"/>
        <w:rPr>
          <w:ins w:id="49" w:author="mfischer" w:date="2012-03-15T10:42:00Z"/>
          <w:sz w:val="24"/>
          <w:lang w:val="en-US"/>
        </w:rPr>
      </w:pPr>
      <w:ins w:id="50" w:author="mfischer" w:date="2012-03-15T10:42:00Z">
        <w:r w:rsidRPr="00F860B4">
          <w:rPr>
            <w:rFonts w:ascii="Courier New" w:hAnsi="Courier New" w:cs="Courier New"/>
            <w:sz w:val="20"/>
            <w:szCs w:val="18"/>
            <w:lang w:val="en-US" w:eastAsia="zh-CN"/>
          </w:rPr>
          <w:lastRenderedPageBreak/>
          <w:t>:</w:t>
        </w:r>
        <w:r w:rsidR="00706751">
          <w:rPr>
            <w:rFonts w:ascii="Courier New" w:hAnsi="Courier New" w:cs="Courier New"/>
            <w:sz w:val="20"/>
            <w:szCs w:val="18"/>
            <w:lang w:val="en-US" w:eastAsia="zh-CN"/>
          </w:rPr>
          <w:t>:= { dot11StationConfigEntry 13</w:t>
        </w:r>
      </w:ins>
      <w:ins w:id="51" w:author="mfischer" w:date="2012-03-15T10:56:00Z">
        <w:r w:rsidR="00706751">
          <w:rPr>
            <w:rFonts w:ascii="Courier New" w:hAnsi="Courier New" w:cs="Courier New"/>
            <w:sz w:val="20"/>
            <w:szCs w:val="18"/>
            <w:lang w:val="en-US" w:eastAsia="zh-CN"/>
          </w:rPr>
          <w:t>8</w:t>
        </w:r>
      </w:ins>
      <w:ins w:id="52" w:author="mfischer" w:date="2012-03-15T10:42:00Z">
        <w:r w:rsidRPr="00F860B4">
          <w:rPr>
            <w:rFonts w:ascii="Courier New" w:hAnsi="Courier New" w:cs="Courier New"/>
            <w:sz w:val="20"/>
            <w:szCs w:val="18"/>
            <w:lang w:val="en-US" w:eastAsia="zh-CN"/>
          </w:rPr>
          <w:t>}</w:t>
        </w:r>
      </w:ins>
    </w:p>
    <w:p w:rsidR="00F860B4" w:rsidRPr="00F860B4" w:rsidRDefault="00F860B4" w:rsidP="00F860B4">
      <w:pPr>
        <w:autoSpaceDE w:val="0"/>
        <w:autoSpaceDN w:val="0"/>
        <w:adjustRightInd w:val="0"/>
        <w:rPr>
          <w:ins w:id="53" w:author="mfischer" w:date="2012-03-15T10:42:00Z"/>
          <w:sz w:val="24"/>
          <w:lang w:val="en-US"/>
        </w:rPr>
      </w:pPr>
    </w:p>
    <w:p w:rsidR="00F860B4" w:rsidRDefault="00F860B4" w:rsidP="00B06744">
      <w:pPr>
        <w:autoSpaceDE w:val="0"/>
        <w:autoSpaceDN w:val="0"/>
        <w:adjustRightInd w:val="0"/>
        <w:rPr>
          <w:rFonts w:ascii="Courier New" w:hAnsi="Courier New" w:cs="Courier New"/>
          <w:sz w:val="20"/>
          <w:szCs w:val="18"/>
          <w:lang w:val="en-US" w:eastAsia="zh-CN"/>
        </w:rPr>
      </w:pPr>
    </w:p>
    <w:sectPr w:rsidR="00F860B4" w:rsidSect="007A0D5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D92" w:rsidRDefault="004D5D92">
      <w:r>
        <w:separator/>
      </w:r>
    </w:p>
  </w:endnote>
  <w:endnote w:type="continuationSeparator" w:id="1">
    <w:p w:rsidR="004D5D92" w:rsidRDefault="004D5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panose1 w:val="02010600030101010101"/>
    <w:charset w:val="50"/>
    <w:family w:val="auto"/>
    <w:pitch w:val="variable"/>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A6" w:rsidRPr="004C000E" w:rsidRDefault="007F15F0">
    <w:pPr>
      <w:pStyle w:val="Footer"/>
      <w:tabs>
        <w:tab w:val="clear" w:pos="6480"/>
        <w:tab w:val="center" w:pos="4680"/>
        <w:tab w:val="right" w:pos="9360"/>
      </w:tabs>
      <w:rPr>
        <w:lang w:val="fr-FR"/>
      </w:rPr>
    </w:pPr>
    <w:fldSimple w:instr=" SUBJECT  \* MERGEFORMAT ">
      <w:r w:rsidR="0099745C">
        <w:rPr>
          <w:lang w:val="fr-FR"/>
        </w:rPr>
        <w:t>Submission</w:t>
      </w:r>
    </w:fldSimple>
    <w:r w:rsidR="00892AA6" w:rsidRPr="004C000E">
      <w:rPr>
        <w:lang w:val="fr-FR"/>
      </w:rPr>
      <w:tab/>
      <w:t xml:space="preserve">page </w:t>
    </w:r>
    <w:r>
      <w:fldChar w:fldCharType="begin"/>
    </w:r>
    <w:r w:rsidR="00892AA6" w:rsidRPr="004C000E">
      <w:rPr>
        <w:lang w:val="fr-FR"/>
      </w:rPr>
      <w:instrText xml:space="preserve">page </w:instrText>
    </w:r>
    <w:r>
      <w:fldChar w:fldCharType="separate"/>
    </w:r>
    <w:r w:rsidR="00D57F80">
      <w:rPr>
        <w:noProof/>
        <w:lang w:val="fr-FR"/>
      </w:rPr>
      <w:t>1</w:t>
    </w:r>
    <w:r>
      <w:fldChar w:fldCharType="end"/>
    </w:r>
    <w:r w:rsidR="00892AA6" w:rsidRPr="004C000E">
      <w:rPr>
        <w:lang w:val="fr-FR"/>
      </w:rPr>
      <w:tab/>
    </w:r>
    <w:smartTag w:uri="urn:schemas-microsoft-com:office:smarttags" w:element="PersonName">
      <w:r w:rsidR="00067434">
        <w:rPr>
          <w:lang w:val="fr-FR"/>
        </w:rPr>
        <w:t xml:space="preserve">Yong </w:t>
      </w:r>
      <w:smartTag w:uri="urn:schemas-microsoft-com:office:smarttags" w:element="PersonName">
        <w:r w:rsidR="00067434">
          <w:rPr>
            <w:lang w:val="fr-FR"/>
          </w:rPr>
          <w:t>Li</w:t>
        </w:r>
      </w:smartTag>
      <w:r w:rsidR="00067434">
        <w:rPr>
          <w:lang w:val="fr-FR"/>
        </w:rPr>
        <w:t>u</w:t>
      </w:r>
    </w:smartTag>
    <w:r w:rsidR="00892AA6" w:rsidRPr="004C000E">
      <w:rPr>
        <w:lang w:val="fr-FR"/>
      </w:rPr>
      <w:t xml:space="preserve">, </w:t>
    </w:r>
    <w:r w:rsidR="00FA2ABB">
      <w:rPr>
        <w:lang w:val="fr-FR"/>
      </w:rPr>
      <w:t xml:space="preserve">Marvell, </w:t>
    </w:r>
    <w:r w:rsidR="00892AA6" w:rsidRPr="004C000E">
      <w:rPr>
        <w:lang w:val="fr-FR"/>
      </w:rPr>
      <w:t>et. al.</w:t>
    </w:r>
  </w:p>
  <w:p w:rsidR="00892AA6" w:rsidRPr="004C000E" w:rsidRDefault="00892AA6">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D92" w:rsidRDefault="004D5D92">
      <w:r>
        <w:separator/>
      </w:r>
    </w:p>
  </w:footnote>
  <w:footnote w:type="continuationSeparator" w:id="1">
    <w:p w:rsidR="004D5D92" w:rsidRDefault="004D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A6" w:rsidRDefault="007F15F0">
    <w:pPr>
      <w:pStyle w:val="Header"/>
      <w:tabs>
        <w:tab w:val="clear" w:pos="6480"/>
        <w:tab w:val="center" w:pos="4680"/>
        <w:tab w:val="right" w:pos="9360"/>
      </w:tabs>
    </w:pPr>
    <w:r>
      <w:fldChar w:fldCharType="begin"/>
    </w:r>
    <w:r w:rsidR="00892AA6">
      <w:instrText xml:space="preserve"> KEYWORDS  \* MERGEFORMAT </w:instrText>
    </w:r>
    <w:r>
      <w:fldChar w:fldCharType="end"/>
    </w:r>
    <w:r w:rsidR="00892AA6">
      <w:tab/>
    </w:r>
    <w:r w:rsidR="00892AA6">
      <w:tab/>
    </w:r>
    <w:fldSimple w:instr=" TITLE  \* MERGEFORMAT ">
      <w:r w:rsidR="00906F05">
        <w:t>doc.: IEEE 802.11-12</w:t>
      </w:r>
      <w:r w:rsidR="002A1734">
        <w:t>/0</w:t>
      </w:r>
      <w:r w:rsidR="00D57F80">
        <w:t>441</w:t>
      </w:r>
      <w:r w:rsidR="0099745C">
        <w:t>r</w:t>
      </w:r>
    </w:fldSimple>
    <w:r w:rsidR="009B5378">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2"/>
  </w:num>
  <w:num w:numId="9">
    <w:abstractNumId w:val="10"/>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0"/>
    <w:footnote w:id="1"/>
  </w:footnotePr>
  <w:endnotePr>
    <w:endnote w:id="0"/>
    <w:endnote w:id="1"/>
  </w:endnotePr>
  <w:compat>
    <w:useFELayout/>
  </w:compat>
  <w:rsids>
    <w:rsidRoot w:val="009635A1"/>
    <w:rsid w:val="000011A1"/>
    <w:rsid w:val="00005588"/>
    <w:rsid w:val="000061A2"/>
    <w:rsid w:val="000111CA"/>
    <w:rsid w:val="000177C8"/>
    <w:rsid w:val="0002065E"/>
    <w:rsid w:val="000210A7"/>
    <w:rsid w:val="00042DDD"/>
    <w:rsid w:val="00045D21"/>
    <w:rsid w:val="0004638F"/>
    <w:rsid w:val="000477C6"/>
    <w:rsid w:val="00052E2C"/>
    <w:rsid w:val="000569CF"/>
    <w:rsid w:val="00066812"/>
    <w:rsid w:val="00067434"/>
    <w:rsid w:val="00067866"/>
    <w:rsid w:val="000910C5"/>
    <w:rsid w:val="00091F71"/>
    <w:rsid w:val="000A2F71"/>
    <w:rsid w:val="000A4BD2"/>
    <w:rsid w:val="000B0960"/>
    <w:rsid w:val="000B6DEA"/>
    <w:rsid w:val="000C49BC"/>
    <w:rsid w:val="000C5AFE"/>
    <w:rsid w:val="000D6387"/>
    <w:rsid w:val="000E7D4C"/>
    <w:rsid w:val="000F3AD6"/>
    <w:rsid w:val="00101B81"/>
    <w:rsid w:val="00110BC2"/>
    <w:rsid w:val="001161A2"/>
    <w:rsid w:val="0012215D"/>
    <w:rsid w:val="001247AD"/>
    <w:rsid w:val="00126331"/>
    <w:rsid w:val="001313E7"/>
    <w:rsid w:val="0015117C"/>
    <w:rsid w:val="0015137E"/>
    <w:rsid w:val="00163ABC"/>
    <w:rsid w:val="00173E54"/>
    <w:rsid w:val="00176FCF"/>
    <w:rsid w:val="0018245A"/>
    <w:rsid w:val="00187133"/>
    <w:rsid w:val="001905BE"/>
    <w:rsid w:val="0019117B"/>
    <w:rsid w:val="0019530A"/>
    <w:rsid w:val="001A0890"/>
    <w:rsid w:val="001B489A"/>
    <w:rsid w:val="001B5995"/>
    <w:rsid w:val="001B710A"/>
    <w:rsid w:val="001D1644"/>
    <w:rsid w:val="001D723B"/>
    <w:rsid w:val="001E3A92"/>
    <w:rsid w:val="001E3D84"/>
    <w:rsid w:val="001E5788"/>
    <w:rsid w:val="001E5C76"/>
    <w:rsid w:val="001F2949"/>
    <w:rsid w:val="001F2C2B"/>
    <w:rsid w:val="001F3A21"/>
    <w:rsid w:val="001F6DFB"/>
    <w:rsid w:val="00200CC8"/>
    <w:rsid w:val="00201F84"/>
    <w:rsid w:val="00220F43"/>
    <w:rsid w:val="002220B2"/>
    <w:rsid w:val="00222A72"/>
    <w:rsid w:val="00225EFC"/>
    <w:rsid w:val="00226314"/>
    <w:rsid w:val="00227442"/>
    <w:rsid w:val="00232AF3"/>
    <w:rsid w:val="00233A1D"/>
    <w:rsid w:val="00236C2C"/>
    <w:rsid w:val="00257872"/>
    <w:rsid w:val="0027093D"/>
    <w:rsid w:val="002709F7"/>
    <w:rsid w:val="00281B03"/>
    <w:rsid w:val="002868C5"/>
    <w:rsid w:val="00286D9E"/>
    <w:rsid w:val="0029020B"/>
    <w:rsid w:val="00296F3F"/>
    <w:rsid w:val="002A1734"/>
    <w:rsid w:val="002A2124"/>
    <w:rsid w:val="002A730C"/>
    <w:rsid w:val="002B3E7D"/>
    <w:rsid w:val="002B6E98"/>
    <w:rsid w:val="002C0813"/>
    <w:rsid w:val="002C1038"/>
    <w:rsid w:val="002D0395"/>
    <w:rsid w:val="002D1B35"/>
    <w:rsid w:val="002D24E4"/>
    <w:rsid w:val="002D44BE"/>
    <w:rsid w:val="002E4C3B"/>
    <w:rsid w:val="002E5335"/>
    <w:rsid w:val="002F3FEB"/>
    <w:rsid w:val="002F570E"/>
    <w:rsid w:val="002F63D2"/>
    <w:rsid w:val="002F65E5"/>
    <w:rsid w:val="002F73BE"/>
    <w:rsid w:val="002F7518"/>
    <w:rsid w:val="00312673"/>
    <w:rsid w:val="00313607"/>
    <w:rsid w:val="00316B18"/>
    <w:rsid w:val="00316D61"/>
    <w:rsid w:val="0032152F"/>
    <w:rsid w:val="00321C48"/>
    <w:rsid w:val="0032625F"/>
    <w:rsid w:val="00336385"/>
    <w:rsid w:val="003368B2"/>
    <w:rsid w:val="00340570"/>
    <w:rsid w:val="00354E76"/>
    <w:rsid w:val="00370E0C"/>
    <w:rsid w:val="0037336D"/>
    <w:rsid w:val="00376AC5"/>
    <w:rsid w:val="00381B7B"/>
    <w:rsid w:val="0038427B"/>
    <w:rsid w:val="00394987"/>
    <w:rsid w:val="003A5044"/>
    <w:rsid w:val="003A521A"/>
    <w:rsid w:val="003A6834"/>
    <w:rsid w:val="003B51F5"/>
    <w:rsid w:val="003C4B9B"/>
    <w:rsid w:val="003E1B51"/>
    <w:rsid w:val="003E2254"/>
    <w:rsid w:val="003F45AC"/>
    <w:rsid w:val="00400EF2"/>
    <w:rsid w:val="00405862"/>
    <w:rsid w:val="00405867"/>
    <w:rsid w:val="00405A97"/>
    <w:rsid w:val="004066BE"/>
    <w:rsid w:val="00416935"/>
    <w:rsid w:val="004236BE"/>
    <w:rsid w:val="004265C5"/>
    <w:rsid w:val="00427325"/>
    <w:rsid w:val="00430DA0"/>
    <w:rsid w:val="004320E2"/>
    <w:rsid w:val="00434BDC"/>
    <w:rsid w:val="00442037"/>
    <w:rsid w:val="00450B89"/>
    <w:rsid w:val="00452498"/>
    <w:rsid w:val="00464BEE"/>
    <w:rsid w:val="00476675"/>
    <w:rsid w:val="00480B33"/>
    <w:rsid w:val="004823E1"/>
    <w:rsid w:val="00495643"/>
    <w:rsid w:val="004A4344"/>
    <w:rsid w:val="004A5F28"/>
    <w:rsid w:val="004B1A03"/>
    <w:rsid w:val="004B72C1"/>
    <w:rsid w:val="004B7BD0"/>
    <w:rsid w:val="004C000E"/>
    <w:rsid w:val="004C28BA"/>
    <w:rsid w:val="004C4241"/>
    <w:rsid w:val="004C4B30"/>
    <w:rsid w:val="004D005F"/>
    <w:rsid w:val="004D5D92"/>
    <w:rsid w:val="004D654B"/>
    <w:rsid w:val="004E2C95"/>
    <w:rsid w:val="004F2C3A"/>
    <w:rsid w:val="004F3EB4"/>
    <w:rsid w:val="00500E48"/>
    <w:rsid w:val="00504BCE"/>
    <w:rsid w:val="005054FA"/>
    <w:rsid w:val="00507A83"/>
    <w:rsid w:val="005112F7"/>
    <w:rsid w:val="0051629D"/>
    <w:rsid w:val="00520187"/>
    <w:rsid w:val="00535092"/>
    <w:rsid w:val="00537B90"/>
    <w:rsid w:val="00560408"/>
    <w:rsid w:val="005640D8"/>
    <w:rsid w:val="00572484"/>
    <w:rsid w:val="0057500D"/>
    <w:rsid w:val="00582EAB"/>
    <w:rsid w:val="00586041"/>
    <w:rsid w:val="005A2552"/>
    <w:rsid w:val="005A2A88"/>
    <w:rsid w:val="005A6B0B"/>
    <w:rsid w:val="005B7865"/>
    <w:rsid w:val="005C27E6"/>
    <w:rsid w:val="005D0966"/>
    <w:rsid w:val="005D46C0"/>
    <w:rsid w:val="005D46E0"/>
    <w:rsid w:val="005D7433"/>
    <w:rsid w:val="005F6A70"/>
    <w:rsid w:val="006019EC"/>
    <w:rsid w:val="006025BB"/>
    <w:rsid w:val="00604D37"/>
    <w:rsid w:val="00606EB2"/>
    <w:rsid w:val="00606EB6"/>
    <w:rsid w:val="0062440B"/>
    <w:rsid w:val="00625771"/>
    <w:rsid w:val="00641EAE"/>
    <w:rsid w:val="00643C98"/>
    <w:rsid w:val="0065354E"/>
    <w:rsid w:val="006635A6"/>
    <w:rsid w:val="00664EDE"/>
    <w:rsid w:val="0067337A"/>
    <w:rsid w:val="006858F4"/>
    <w:rsid w:val="00686E5E"/>
    <w:rsid w:val="00694260"/>
    <w:rsid w:val="00695CAA"/>
    <w:rsid w:val="006A6F90"/>
    <w:rsid w:val="006B10DF"/>
    <w:rsid w:val="006B2FB0"/>
    <w:rsid w:val="006B4411"/>
    <w:rsid w:val="006C0727"/>
    <w:rsid w:val="006D45FB"/>
    <w:rsid w:val="006E145F"/>
    <w:rsid w:val="006E2E63"/>
    <w:rsid w:val="006E3A76"/>
    <w:rsid w:val="006F248F"/>
    <w:rsid w:val="006F4B4D"/>
    <w:rsid w:val="00706751"/>
    <w:rsid w:val="007072CB"/>
    <w:rsid w:val="00713757"/>
    <w:rsid w:val="007162E0"/>
    <w:rsid w:val="00720F71"/>
    <w:rsid w:val="00730E8B"/>
    <w:rsid w:val="00731943"/>
    <w:rsid w:val="007345FF"/>
    <w:rsid w:val="00735D75"/>
    <w:rsid w:val="007434C6"/>
    <w:rsid w:val="0074362C"/>
    <w:rsid w:val="00745789"/>
    <w:rsid w:val="0075710F"/>
    <w:rsid w:val="0076647B"/>
    <w:rsid w:val="00770572"/>
    <w:rsid w:val="00771400"/>
    <w:rsid w:val="00776903"/>
    <w:rsid w:val="00776F87"/>
    <w:rsid w:val="00784178"/>
    <w:rsid w:val="007950DE"/>
    <w:rsid w:val="007A0D51"/>
    <w:rsid w:val="007A20A1"/>
    <w:rsid w:val="007B332F"/>
    <w:rsid w:val="007C1CBD"/>
    <w:rsid w:val="007C50E1"/>
    <w:rsid w:val="007C510F"/>
    <w:rsid w:val="007E4EE4"/>
    <w:rsid w:val="007E59C7"/>
    <w:rsid w:val="007F15F0"/>
    <w:rsid w:val="007F418E"/>
    <w:rsid w:val="007F4293"/>
    <w:rsid w:val="007F4D8A"/>
    <w:rsid w:val="007F5D15"/>
    <w:rsid w:val="00807A34"/>
    <w:rsid w:val="00815F65"/>
    <w:rsid w:val="00820DD5"/>
    <w:rsid w:val="008212D1"/>
    <w:rsid w:val="00822E74"/>
    <w:rsid w:val="00830BB1"/>
    <w:rsid w:val="008374B4"/>
    <w:rsid w:val="00837B77"/>
    <w:rsid w:val="008406FA"/>
    <w:rsid w:val="00851365"/>
    <w:rsid w:val="00853B2E"/>
    <w:rsid w:val="00856084"/>
    <w:rsid w:val="008731DB"/>
    <w:rsid w:val="008775D5"/>
    <w:rsid w:val="00892AA6"/>
    <w:rsid w:val="00894FBA"/>
    <w:rsid w:val="008A2DC0"/>
    <w:rsid w:val="008A33FD"/>
    <w:rsid w:val="008C58BA"/>
    <w:rsid w:val="008D6974"/>
    <w:rsid w:val="008E4DB3"/>
    <w:rsid w:val="008F0170"/>
    <w:rsid w:val="00904ED7"/>
    <w:rsid w:val="0090557F"/>
    <w:rsid w:val="00906A47"/>
    <w:rsid w:val="00906F05"/>
    <w:rsid w:val="009105D7"/>
    <w:rsid w:val="009209AF"/>
    <w:rsid w:val="00921C84"/>
    <w:rsid w:val="00933331"/>
    <w:rsid w:val="009345C8"/>
    <w:rsid w:val="00934BE0"/>
    <w:rsid w:val="00934D6D"/>
    <w:rsid w:val="00936B9B"/>
    <w:rsid w:val="00942F15"/>
    <w:rsid w:val="009477BA"/>
    <w:rsid w:val="00955F31"/>
    <w:rsid w:val="00956602"/>
    <w:rsid w:val="00961442"/>
    <w:rsid w:val="009635A1"/>
    <w:rsid w:val="00964C3D"/>
    <w:rsid w:val="0096566E"/>
    <w:rsid w:val="009715D6"/>
    <w:rsid w:val="00994F8A"/>
    <w:rsid w:val="0099567D"/>
    <w:rsid w:val="00996FA9"/>
    <w:rsid w:val="0099745C"/>
    <w:rsid w:val="009A18F8"/>
    <w:rsid w:val="009A29A2"/>
    <w:rsid w:val="009A48B3"/>
    <w:rsid w:val="009B0F3C"/>
    <w:rsid w:val="009B5378"/>
    <w:rsid w:val="009C7BFE"/>
    <w:rsid w:val="009D4DE4"/>
    <w:rsid w:val="009D7126"/>
    <w:rsid w:val="009E0E98"/>
    <w:rsid w:val="009E12D3"/>
    <w:rsid w:val="009E1AB0"/>
    <w:rsid w:val="009E3A3F"/>
    <w:rsid w:val="009F48F4"/>
    <w:rsid w:val="00A000BF"/>
    <w:rsid w:val="00A00FF6"/>
    <w:rsid w:val="00A05724"/>
    <w:rsid w:val="00A339C5"/>
    <w:rsid w:val="00A40052"/>
    <w:rsid w:val="00A448A7"/>
    <w:rsid w:val="00A549F9"/>
    <w:rsid w:val="00A57B0C"/>
    <w:rsid w:val="00A62B78"/>
    <w:rsid w:val="00A649EE"/>
    <w:rsid w:val="00A67B0C"/>
    <w:rsid w:val="00A7241B"/>
    <w:rsid w:val="00A76584"/>
    <w:rsid w:val="00A82EEA"/>
    <w:rsid w:val="00A87580"/>
    <w:rsid w:val="00AA427C"/>
    <w:rsid w:val="00AA5E5A"/>
    <w:rsid w:val="00AA68DD"/>
    <w:rsid w:val="00AB00B7"/>
    <w:rsid w:val="00AC22C6"/>
    <w:rsid w:val="00AC3267"/>
    <w:rsid w:val="00AC76FF"/>
    <w:rsid w:val="00AD0934"/>
    <w:rsid w:val="00AD173B"/>
    <w:rsid w:val="00AD6E03"/>
    <w:rsid w:val="00AE1171"/>
    <w:rsid w:val="00AE5AB9"/>
    <w:rsid w:val="00AF488E"/>
    <w:rsid w:val="00AF6273"/>
    <w:rsid w:val="00B00B2C"/>
    <w:rsid w:val="00B06744"/>
    <w:rsid w:val="00B22EF1"/>
    <w:rsid w:val="00B27BB1"/>
    <w:rsid w:val="00B4359D"/>
    <w:rsid w:val="00B50DD3"/>
    <w:rsid w:val="00B53158"/>
    <w:rsid w:val="00B54BD6"/>
    <w:rsid w:val="00B54CF9"/>
    <w:rsid w:val="00B6026D"/>
    <w:rsid w:val="00BA049D"/>
    <w:rsid w:val="00BA12EF"/>
    <w:rsid w:val="00BC364E"/>
    <w:rsid w:val="00BD7100"/>
    <w:rsid w:val="00BE6041"/>
    <w:rsid w:val="00BE68C2"/>
    <w:rsid w:val="00C04E33"/>
    <w:rsid w:val="00C06ECC"/>
    <w:rsid w:val="00C25E18"/>
    <w:rsid w:val="00C25F6A"/>
    <w:rsid w:val="00C32370"/>
    <w:rsid w:val="00C34488"/>
    <w:rsid w:val="00C46DC4"/>
    <w:rsid w:val="00C66567"/>
    <w:rsid w:val="00C71341"/>
    <w:rsid w:val="00C83392"/>
    <w:rsid w:val="00C9193E"/>
    <w:rsid w:val="00C95BCF"/>
    <w:rsid w:val="00CA09B2"/>
    <w:rsid w:val="00CA4C94"/>
    <w:rsid w:val="00CB37BC"/>
    <w:rsid w:val="00CB60B5"/>
    <w:rsid w:val="00CC1BB0"/>
    <w:rsid w:val="00CC436C"/>
    <w:rsid w:val="00CC4909"/>
    <w:rsid w:val="00CD626F"/>
    <w:rsid w:val="00CE229F"/>
    <w:rsid w:val="00CE4CBB"/>
    <w:rsid w:val="00CF2F18"/>
    <w:rsid w:val="00D04564"/>
    <w:rsid w:val="00D05002"/>
    <w:rsid w:val="00D062C4"/>
    <w:rsid w:val="00D2330B"/>
    <w:rsid w:val="00D444D6"/>
    <w:rsid w:val="00D557D8"/>
    <w:rsid w:val="00D56C6D"/>
    <w:rsid w:val="00D57F80"/>
    <w:rsid w:val="00D73CF2"/>
    <w:rsid w:val="00D740A0"/>
    <w:rsid w:val="00D75FB9"/>
    <w:rsid w:val="00D84792"/>
    <w:rsid w:val="00D87E81"/>
    <w:rsid w:val="00D94573"/>
    <w:rsid w:val="00DA1F9B"/>
    <w:rsid w:val="00DB21A6"/>
    <w:rsid w:val="00DB40AD"/>
    <w:rsid w:val="00DC0AA0"/>
    <w:rsid w:val="00DC48D7"/>
    <w:rsid w:val="00DC51FF"/>
    <w:rsid w:val="00DC5A7B"/>
    <w:rsid w:val="00DD40AF"/>
    <w:rsid w:val="00DE149C"/>
    <w:rsid w:val="00DF3CA1"/>
    <w:rsid w:val="00DF4C37"/>
    <w:rsid w:val="00E00826"/>
    <w:rsid w:val="00E012C4"/>
    <w:rsid w:val="00E139BE"/>
    <w:rsid w:val="00E21430"/>
    <w:rsid w:val="00E2372B"/>
    <w:rsid w:val="00E26145"/>
    <w:rsid w:val="00E30EF1"/>
    <w:rsid w:val="00E3344A"/>
    <w:rsid w:val="00E35347"/>
    <w:rsid w:val="00E42159"/>
    <w:rsid w:val="00E427CF"/>
    <w:rsid w:val="00E4771D"/>
    <w:rsid w:val="00E50E9B"/>
    <w:rsid w:val="00E54374"/>
    <w:rsid w:val="00E56583"/>
    <w:rsid w:val="00E57034"/>
    <w:rsid w:val="00E72F95"/>
    <w:rsid w:val="00E73CBF"/>
    <w:rsid w:val="00E80CA5"/>
    <w:rsid w:val="00E8104F"/>
    <w:rsid w:val="00E86862"/>
    <w:rsid w:val="00E9608E"/>
    <w:rsid w:val="00EA07C8"/>
    <w:rsid w:val="00EB08A0"/>
    <w:rsid w:val="00EB3E78"/>
    <w:rsid w:val="00EC3ED5"/>
    <w:rsid w:val="00EC6759"/>
    <w:rsid w:val="00EC6BF3"/>
    <w:rsid w:val="00ED2F08"/>
    <w:rsid w:val="00ED41AC"/>
    <w:rsid w:val="00ED4F02"/>
    <w:rsid w:val="00ED507A"/>
    <w:rsid w:val="00ED7EAD"/>
    <w:rsid w:val="00EE6EA3"/>
    <w:rsid w:val="00EF2EC2"/>
    <w:rsid w:val="00F035AD"/>
    <w:rsid w:val="00F04FE7"/>
    <w:rsid w:val="00F05025"/>
    <w:rsid w:val="00F06A39"/>
    <w:rsid w:val="00F105F6"/>
    <w:rsid w:val="00F11CA9"/>
    <w:rsid w:val="00F12D48"/>
    <w:rsid w:val="00F14171"/>
    <w:rsid w:val="00F2159F"/>
    <w:rsid w:val="00F2445D"/>
    <w:rsid w:val="00F25DE6"/>
    <w:rsid w:val="00F27558"/>
    <w:rsid w:val="00F45E43"/>
    <w:rsid w:val="00F47C9C"/>
    <w:rsid w:val="00F52D93"/>
    <w:rsid w:val="00F74700"/>
    <w:rsid w:val="00F75458"/>
    <w:rsid w:val="00F8015F"/>
    <w:rsid w:val="00F860B4"/>
    <w:rsid w:val="00F919CB"/>
    <w:rsid w:val="00F92C90"/>
    <w:rsid w:val="00F969EC"/>
    <w:rsid w:val="00FA2ABB"/>
    <w:rsid w:val="00FB1EA4"/>
    <w:rsid w:val="00FB35AF"/>
    <w:rsid w:val="00FB37C1"/>
    <w:rsid w:val="00FB67AC"/>
    <w:rsid w:val="00FC2FF7"/>
    <w:rsid w:val="00FD010C"/>
    <w:rsid w:val="00FD4B56"/>
    <w:rsid w:val="00FD76DE"/>
    <w:rsid w:val="00FE0573"/>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E30EF1"/>
    <w:pPr>
      <w:keepNext/>
      <w:keepLines/>
      <w:spacing w:before="320"/>
      <w:outlineLvl w:val="0"/>
    </w:pPr>
    <w:rPr>
      <w:rFonts w:ascii="Arial" w:hAnsi="Arial"/>
      <w:b/>
      <w:sz w:val="32"/>
      <w:u w:val="single"/>
    </w:rPr>
  </w:style>
  <w:style w:type="paragraph" w:styleId="Heading2">
    <w:name w:val="heading 2"/>
    <w:basedOn w:val="Normal"/>
    <w:next w:val="Normal"/>
    <w:qFormat/>
    <w:rsid w:val="00E30EF1"/>
    <w:pPr>
      <w:keepNext/>
      <w:keepLines/>
      <w:spacing w:before="280"/>
      <w:outlineLvl w:val="1"/>
    </w:pPr>
    <w:rPr>
      <w:rFonts w:ascii="Arial" w:hAnsi="Arial"/>
      <w:b/>
      <w:sz w:val="28"/>
      <w:u w:val="single"/>
    </w:rPr>
  </w:style>
  <w:style w:type="paragraph" w:styleId="Heading3">
    <w:name w:val="heading 3"/>
    <w:basedOn w:val="Normal"/>
    <w:next w:val="Normal"/>
    <w:qFormat/>
    <w:rsid w:val="00E30EF1"/>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0EF1"/>
    <w:pPr>
      <w:pBdr>
        <w:top w:val="single" w:sz="6" w:space="1" w:color="auto"/>
      </w:pBdr>
      <w:tabs>
        <w:tab w:val="center" w:pos="6480"/>
        <w:tab w:val="right" w:pos="12960"/>
      </w:tabs>
    </w:pPr>
    <w:rPr>
      <w:sz w:val="24"/>
    </w:rPr>
  </w:style>
  <w:style w:type="paragraph" w:styleId="Header">
    <w:name w:val="header"/>
    <w:basedOn w:val="Normal"/>
    <w:rsid w:val="00E30EF1"/>
    <w:pPr>
      <w:pBdr>
        <w:bottom w:val="single" w:sz="6" w:space="2" w:color="auto"/>
      </w:pBdr>
      <w:tabs>
        <w:tab w:val="center" w:pos="6480"/>
        <w:tab w:val="right" w:pos="12960"/>
      </w:tabs>
    </w:pPr>
    <w:rPr>
      <w:b/>
      <w:sz w:val="28"/>
    </w:rPr>
  </w:style>
  <w:style w:type="paragraph" w:customStyle="1" w:styleId="T1">
    <w:name w:val="T1"/>
    <w:basedOn w:val="Normal"/>
    <w:rsid w:val="00E30EF1"/>
    <w:pPr>
      <w:jc w:val="center"/>
    </w:pPr>
    <w:rPr>
      <w:b/>
      <w:sz w:val="28"/>
    </w:rPr>
  </w:style>
  <w:style w:type="paragraph" w:customStyle="1" w:styleId="T2">
    <w:name w:val="T2"/>
    <w:basedOn w:val="T1"/>
    <w:rsid w:val="00E30EF1"/>
    <w:pPr>
      <w:spacing w:after="240"/>
      <w:ind w:left="720" w:right="720"/>
    </w:pPr>
  </w:style>
  <w:style w:type="paragraph" w:customStyle="1" w:styleId="T3">
    <w:name w:val="T3"/>
    <w:basedOn w:val="T1"/>
    <w:rsid w:val="00E30EF1"/>
    <w:pPr>
      <w:pBdr>
        <w:bottom w:val="single" w:sz="6" w:space="1" w:color="auto"/>
      </w:pBdr>
      <w:tabs>
        <w:tab w:val="center" w:pos="4680"/>
      </w:tabs>
      <w:spacing w:after="240"/>
      <w:jc w:val="left"/>
    </w:pPr>
    <w:rPr>
      <w:b w:val="0"/>
      <w:sz w:val="24"/>
    </w:rPr>
  </w:style>
  <w:style w:type="paragraph" w:styleId="BodyTextIndent">
    <w:name w:val="Body Text Indent"/>
    <w:basedOn w:val="Normal"/>
    <w:rsid w:val="00E30EF1"/>
    <w:pPr>
      <w:ind w:left="720" w:hanging="720"/>
    </w:pPr>
  </w:style>
  <w:style w:type="character" w:styleId="Hyperlink">
    <w:name w:val="Hyperlink"/>
    <w:basedOn w:val="DefaultParagraphFont"/>
    <w:rsid w:val="00E30EF1"/>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48</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14</cp:revision>
  <cp:lastPrinted>2012-03-15T00:11:00Z</cp:lastPrinted>
  <dcterms:created xsi:type="dcterms:W3CDTF">2012-03-15T17:18:00Z</dcterms:created>
  <dcterms:modified xsi:type="dcterms:W3CDTF">2012-03-15T19:15:00Z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2060365458</vt:i4>
  </property>
  <property fmtid="{D5CDD505-2E9C-101B-9397-08002B2CF9AE}" pid="3" name="_NewReviewCycle">
    <vt:lpwstr/>
  </property>
  <property fmtid="{D5CDD505-2E9C-101B-9397-08002B2CF9AE}" pid="4" name="_EmailSubject">
    <vt:lpwstr>Operating Mode Notification element</vt:lpwstr>
  </property>
  <property fmtid="{D5CDD505-2E9C-101B-9397-08002B2CF9AE}" pid="5" name="_AuthorEmail">
    <vt:lpwstr>mfischer@broadcom.com</vt:lpwstr>
  </property>
  <property fmtid="{D5CDD505-2E9C-101B-9397-08002B2CF9AE}" pid="6" name="_AuthorEmailDisplayName">
    <vt:lpwstr>Matthew Fischer</vt:lpwstr>
  </property>
  <property fmtid="{D5CDD505-2E9C-101B-9397-08002B2CF9AE}" pid="7" name="_ReviewingToolsShownOnce">
    <vt:lpwstr/>
  </property>
</Properties>
</file>