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B461A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6B461A">
        <w:rPr>
          <w:sz w:val="22"/>
          <w:szCs w:val="22"/>
        </w:rPr>
        <w:t>IEEE P802.11</w:t>
      </w:r>
      <w:r w:rsidRPr="006B461A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B46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B461A" w:rsidRDefault="009F7DAB" w:rsidP="00440017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802.11 </w:t>
            </w:r>
            <w:r w:rsidR="00BD0F04" w:rsidRPr="006B461A">
              <w:rPr>
                <w:sz w:val="22"/>
                <w:szCs w:val="22"/>
              </w:rPr>
              <w:t>TGac</w:t>
            </w:r>
            <w:r w:rsidR="00720681" w:rsidRPr="006B461A">
              <w:rPr>
                <w:sz w:val="22"/>
                <w:szCs w:val="22"/>
              </w:rPr>
              <w:t xml:space="preserve"> </w:t>
            </w:r>
            <w:r w:rsidR="00440017" w:rsidRPr="006B461A">
              <w:rPr>
                <w:sz w:val="22"/>
                <w:szCs w:val="22"/>
              </w:rPr>
              <w:t>WG Letter Ballot LB187</w:t>
            </w:r>
          </w:p>
          <w:p w:rsidR="00440017" w:rsidRPr="006B461A" w:rsidRDefault="00440017" w:rsidP="00ED1331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Proposed resolutions to </w:t>
            </w:r>
            <w:r w:rsidR="00A144A0">
              <w:rPr>
                <w:sz w:val="22"/>
                <w:szCs w:val="22"/>
              </w:rPr>
              <w:t xml:space="preserve">comments on </w:t>
            </w:r>
            <w:r w:rsidR="00ED1331" w:rsidRPr="006B461A">
              <w:rPr>
                <w:sz w:val="22"/>
                <w:szCs w:val="22"/>
              </w:rPr>
              <w:t>clause 8.3.1.20</w:t>
            </w:r>
          </w:p>
        </w:tc>
      </w:tr>
      <w:tr w:rsidR="00CA09B2" w:rsidRPr="006B46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Date:</w:t>
            </w:r>
            <w:r w:rsidRPr="006B461A">
              <w:rPr>
                <w:b w:val="0"/>
                <w:sz w:val="22"/>
                <w:szCs w:val="22"/>
              </w:rPr>
              <w:t xml:space="preserve">  </w:t>
            </w:r>
            <w:r w:rsidR="002D1106" w:rsidRPr="006B461A">
              <w:rPr>
                <w:b w:val="0"/>
                <w:sz w:val="22"/>
                <w:szCs w:val="22"/>
              </w:rPr>
              <w:t>20</w:t>
            </w:r>
            <w:r w:rsidR="00720681" w:rsidRPr="006B461A">
              <w:rPr>
                <w:b w:val="0"/>
                <w:sz w:val="22"/>
                <w:szCs w:val="22"/>
              </w:rPr>
              <w:t>1</w:t>
            </w:r>
            <w:r w:rsidR="00440017" w:rsidRPr="006B461A">
              <w:rPr>
                <w:b w:val="0"/>
                <w:sz w:val="22"/>
                <w:szCs w:val="22"/>
              </w:rPr>
              <w:t>2-</w:t>
            </w:r>
            <w:r w:rsidR="00F4176D" w:rsidRPr="006B461A">
              <w:rPr>
                <w:b w:val="0"/>
                <w:sz w:val="22"/>
                <w:szCs w:val="22"/>
              </w:rPr>
              <w:t>02-2</w:t>
            </w:r>
            <w:r w:rsidR="000F13B9" w:rsidRPr="006B461A">
              <w:rPr>
                <w:b w:val="0"/>
                <w:sz w:val="22"/>
                <w:szCs w:val="22"/>
              </w:rPr>
              <w:t>3</w:t>
            </w:r>
          </w:p>
        </w:tc>
      </w:tr>
      <w:tr w:rsidR="00CA09B2" w:rsidRPr="006B46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Author(s):</w:t>
            </w:r>
          </w:p>
        </w:tc>
      </w:tr>
      <w:tr w:rsidR="00CA09B2" w:rsidRPr="006B461A" w:rsidTr="00133855">
        <w:trPr>
          <w:jc w:val="center"/>
        </w:trPr>
        <w:tc>
          <w:tcPr>
            <w:tcW w:w="1818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B461A" w:rsidRDefault="00DE7C85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E</w:t>
            </w:r>
            <w:r w:rsidR="00CA09B2" w:rsidRPr="006B461A">
              <w:rPr>
                <w:sz w:val="22"/>
                <w:szCs w:val="22"/>
              </w:rPr>
              <w:t>mail</w:t>
            </w:r>
          </w:p>
        </w:tc>
      </w:tr>
      <w:tr w:rsidR="00440017" w:rsidRPr="006B461A" w:rsidTr="00133855">
        <w:trPr>
          <w:jc w:val="center"/>
        </w:trPr>
        <w:tc>
          <w:tcPr>
            <w:tcW w:w="181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B461A" w:rsidRDefault="0044001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smerlin@qualcomm.com</w:t>
            </w:r>
          </w:p>
        </w:tc>
      </w:tr>
      <w:tr w:rsidR="003C14DC" w:rsidRPr="006B461A" w:rsidTr="00133855">
        <w:trPr>
          <w:jc w:val="center"/>
        </w:trPr>
        <w:tc>
          <w:tcPr>
            <w:tcW w:w="1818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Pr="006B461A" w:rsidRDefault="00104F0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6B461A">
              <w:rPr>
                <w:b w:val="0"/>
                <w:sz w:val="22"/>
                <w:szCs w:val="22"/>
              </w:rPr>
              <w:t>Breukelen</w:t>
            </w:r>
            <w:proofErr w:type="spellEnd"/>
            <w:r w:rsidRPr="006B461A">
              <w:rPr>
                <w:b w:val="0"/>
                <w:sz w:val="22"/>
                <w:szCs w:val="22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3C14DC" w:rsidRPr="006B461A" w:rsidRDefault="00104F0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mwentink@qualcomm.com</w:t>
            </w:r>
          </w:p>
        </w:tc>
      </w:tr>
    </w:tbl>
    <w:p w:rsidR="00CA09B2" w:rsidRPr="006B461A" w:rsidRDefault="00A01F29">
      <w:pPr>
        <w:pStyle w:val="T1"/>
        <w:spacing w:after="120"/>
        <w:rPr>
          <w:i/>
          <w:sz w:val="22"/>
          <w:szCs w:val="22"/>
        </w:rPr>
      </w:pPr>
      <w:r>
        <w:rPr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54.8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356505" w:rsidRDefault="0035650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6505" w:rsidRDefault="00356505" w:rsidP="00440017">
                  <w:r>
                    <w:t>This submission contains proposed comment resolutions to comments received during WG letter ballot 187.</w:t>
                  </w:r>
                </w:p>
                <w:p w:rsidR="00356505" w:rsidRDefault="00356505" w:rsidP="00440017"/>
              </w:txbxContent>
            </v:textbox>
          </v:shape>
        </w:pict>
      </w:r>
    </w:p>
    <w:p w:rsidR="00ED1331" w:rsidRPr="006B461A" w:rsidRDefault="00CA09B2" w:rsidP="00ED1331">
      <w:pPr>
        <w:pStyle w:val="Heading1"/>
        <w:rPr>
          <w:rFonts w:ascii="Times New Roman" w:hAnsi="Times New Roman"/>
          <w:sz w:val="22"/>
          <w:szCs w:val="22"/>
        </w:rPr>
      </w:pPr>
      <w:r w:rsidRPr="006B461A">
        <w:rPr>
          <w:rFonts w:ascii="Times New Roman" w:hAnsi="Times New Roman"/>
          <w:sz w:val="22"/>
          <w:szCs w:val="22"/>
        </w:rPr>
        <w:br w:type="page"/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81"/>
        <w:gridCol w:w="711"/>
        <w:gridCol w:w="931"/>
        <w:gridCol w:w="2294"/>
        <w:gridCol w:w="2176"/>
        <w:gridCol w:w="999"/>
        <w:gridCol w:w="718"/>
      </w:tblGrid>
      <w:tr w:rsidR="00BE4D87" w:rsidRPr="006B461A" w:rsidTr="00356505">
        <w:trPr>
          <w:trHeight w:val="170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4223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Bin Chen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AP could </w:t>
            </w:r>
            <w:proofErr w:type="gramStart"/>
            <w:r w:rsidRPr="006B461A">
              <w:rPr>
                <w:rFonts w:eastAsia="Times New Roman"/>
                <w:szCs w:val="22"/>
                <w:lang w:val="en-US"/>
              </w:rPr>
              <w:t>suggest  the</w:t>
            </w:r>
            <w:proofErr w:type="gramEnd"/>
            <w:r w:rsidRPr="006B461A">
              <w:rPr>
                <w:rFonts w:eastAsia="Times New Roman"/>
                <w:szCs w:val="22"/>
                <w:lang w:val="en-US"/>
              </w:rPr>
              <w:t xml:space="preserve"> frequency granularity of the Compressed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Feedback Matrix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feeback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by STA, to balance the overhead and performance of the network, especially when there is a large number of associated STA and feedback overhead is significant.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May consider to make AP has the right to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config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the frequency granularity of the  Compressed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Feedback Matrix feedback by STA.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274E0A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REJECT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Ng is a parameter that only the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 xml:space="preserve"> can set appropriately; </w:t>
      </w:r>
      <w:proofErr w:type="spellStart"/>
      <w:r w:rsidRPr="006B461A">
        <w:rPr>
          <w:szCs w:val="22"/>
        </w:rPr>
        <w:t>BFer</w:t>
      </w:r>
      <w:proofErr w:type="spellEnd"/>
      <w:r w:rsidRPr="006B461A">
        <w:rPr>
          <w:szCs w:val="22"/>
        </w:rPr>
        <w:t xml:space="preserve"> does not know the frequency selectivity of the channel for a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>, before sounding.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Also, a single Ng in the NDPA would mean that all the STAs listed in the STA info fields would have to send feedback with same Ng; AP will then have to choose the Ng in a conservative way (low Ng) to be sure the feedback from all the STAs is good enough; this would actually increase the overhead, because for some STAs a </w:t>
      </w:r>
      <w:r w:rsidR="00CA1A50" w:rsidRPr="006B461A">
        <w:rPr>
          <w:szCs w:val="22"/>
        </w:rPr>
        <w:t>higher Ng would have been sufficient</w:t>
      </w:r>
      <w:r w:rsidRPr="006B461A">
        <w:rPr>
          <w:szCs w:val="22"/>
        </w:rPr>
        <w:t>.</w:t>
      </w: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Overall it does not seem to provide much benefit and it actually may hurt efficiency. 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87"/>
        <w:gridCol w:w="2172"/>
        <w:gridCol w:w="986"/>
        <w:gridCol w:w="718"/>
      </w:tblGrid>
      <w:tr w:rsidR="00BE4D87" w:rsidRPr="006B461A" w:rsidTr="00356505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35.15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current sounding sequence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Define a sounding sequence - when does it start and especially when does it end?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CA1A50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CA1A50" w:rsidRPr="006B461A" w:rsidRDefault="006B461A" w:rsidP="00BE4D87">
      <w:pPr>
        <w:rPr>
          <w:szCs w:val="22"/>
        </w:rPr>
      </w:pPr>
      <w:r>
        <w:rPr>
          <w:szCs w:val="22"/>
        </w:rPr>
        <w:t>Chan</w:t>
      </w:r>
      <w:r w:rsidR="00274E0A" w:rsidRPr="006B461A">
        <w:rPr>
          <w:szCs w:val="22"/>
        </w:rPr>
        <w:t xml:space="preserve">ge the sentence at P35L14 in </w:t>
      </w:r>
      <w:r w:rsidR="00274E0A" w:rsidRPr="006B461A">
        <w:rPr>
          <w:rFonts w:ascii="Arial" w:hAnsi="Arial" w:cs="Arial"/>
          <w:bCs/>
          <w:sz w:val="18"/>
          <w:szCs w:val="22"/>
          <w:lang w:val="en-US"/>
        </w:rPr>
        <w:t>8.3.1.20 NDPA frame format</w:t>
      </w:r>
    </w:p>
    <w:p w:rsidR="00274E0A" w:rsidRPr="006B461A" w:rsidRDefault="00274E0A" w:rsidP="00BE4D87">
      <w:pPr>
        <w:rPr>
          <w:szCs w:val="22"/>
        </w:rPr>
      </w:pPr>
    </w:p>
    <w:p w:rsidR="00CA1A50" w:rsidRPr="006B461A" w:rsidRDefault="00CA1A50" w:rsidP="00017ABC">
      <w:pPr>
        <w:autoSpaceDE w:val="0"/>
        <w:autoSpaceDN w:val="0"/>
        <w:adjustRightInd w:val="0"/>
        <w:rPr>
          <w:szCs w:val="22"/>
          <w:lang w:val="en-US"/>
        </w:rPr>
      </w:pPr>
      <w:r w:rsidRPr="006B461A">
        <w:rPr>
          <w:szCs w:val="22"/>
          <w:lang w:val="en-US"/>
        </w:rPr>
        <w:t xml:space="preserve">The Sequence Number subfield in the Sounding Sequence field contains the sequence number </w:t>
      </w:r>
      <w:r w:rsidR="00356505">
        <w:rPr>
          <w:szCs w:val="22"/>
          <w:u w:val="single"/>
          <w:lang w:val="en-US"/>
        </w:rPr>
        <w:t xml:space="preserve">of this </w:t>
      </w:r>
      <w:r w:rsidR="00DE7C85">
        <w:rPr>
          <w:szCs w:val="22"/>
          <w:u w:val="single"/>
          <w:lang w:val="en-US"/>
        </w:rPr>
        <w:t xml:space="preserve">VHT </w:t>
      </w:r>
      <w:r w:rsidR="00356505">
        <w:rPr>
          <w:szCs w:val="22"/>
          <w:u w:val="single"/>
          <w:lang w:val="en-US"/>
        </w:rPr>
        <w:t>NDP</w:t>
      </w:r>
      <w:r w:rsidR="00DE7C85">
        <w:rPr>
          <w:szCs w:val="22"/>
          <w:u w:val="single"/>
          <w:lang w:val="en-US"/>
        </w:rPr>
        <w:t xml:space="preserve"> </w:t>
      </w:r>
      <w:r w:rsidR="00356505">
        <w:rPr>
          <w:szCs w:val="22"/>
          <w:u w:val="single"/>
          <w:lang w:val="en-US"/>
        </w:rPr>
        <w:t>A</w:t>
      </w:r>
      <w:r w:rsidR="00DE7C85">
        <w:rPr>
          <w:szCs w:val="22"/>
          <w:u w:val="single"/>
          <w:lang w:val="en-US"/>
        </w:rPr>
        <w:t>nnouncement frame</w:t>
      </w:r>
      <w:r w:rsidR="00017ABC">
        <w:rPr>
          <w:szCs w:val="22"/>
          <w:lang w:val="en-US"/>
        </w:rPr>
        <w:t>.</w:t>
      </w:r>
      <w:r w:rsidR="00456C89" w:rsidRPr="006B461A">
        <w:rPr>
          <w:szCs w:val="22"/>
          <w:lang w:val="en-US"/>
        </w:rPr>
        <w:t xml:space="preserve"> 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63"/>
        <w:gridCol w:w="2196"/>
        <w:gridCol w:w="986"/>
        <w:gridCol w:w="718"/>
      </w:tblGrid>
      <w:tr w:rsidR="00BE4D87" w:rsidRPr="006B461A" w:rsidTr="00356505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What is AID if STA is an AP?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Refine definition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6B461A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356505" w:rsidRDefault="00356505" w:rsidP="00BE4D87">
      <w:pPr>
        <w:rPr>
          <w:szCs w:val="22"/>
        </w:rPr>
      </w:pPr>
      <w:r>
        <w:rPr>
          <w:szCs w:val="22"/>
        </w:rPr>
        <w:t>At 35.41 (</w:t>
      </w:r>
      <w:r w:rsidRPr="00356505">
        <w:rPr>
          <w:bCs/>
          <w:szCs w:val="22"/>
          <w:lang w:val="en-US"/>
        </w:rPr>
        <w:t>Table 8-18a—STA Info subfields</w:t>
      </w:r>
      <w:r>
        <w:rPr>
          <w:szCs w:val="22"/>
        </w:rPr>
        <w:t>), first entry (AID), add to the description as follows:</w:t>
      </w:r>
    </w:p>
    <w:p w:rsidR="00356505" w:rsidRDefault="00356505" w:rsidP="00BE4D87">
      <w:pPr>
        <w:rPr>
          <w:szCs w:val="22"/>
        </w:rPr>
      </w:pPr>
    </w:p>
    <w:p w:rsidR="00356505" w:rsidRPr="00356505" w:rsidRDefault="00356505" w:rsidP="00BE4D87">
      <w:pPr>
        <w:rPr>
          <w:szCs w:val="22"/>
          <w:lang w:val="en-US"/>
        </w:rPr>
      </w:pPr>
      <w:r w:rsidRPr="00356505">
        <w:rPr>
          <w:szCs w:val="22"/>
          <w:lang w:val="en-US"/>
        </w:rPr>
        <w:t>Contains the AID of the STA expected to process the following NDP frame</w:t>
      </w:r>
      <w:r>
        <w:rPr>
          <w:szCs w:val="22"/>
          <w:lang w:val="en-US"/>
        </w:rPr>
        <w:t xml:space="preserve"> and prepare the sounding feed</w:t>
      </w:r>
      <w:r w:rsidRPr="00356505">
        <w:rPr>
          <w:szCs w:val="22"/>
          <w:lang w:val="en-US"/>
        </w:rPr>
        <w:t>back.</w:t>
      </w:r>
      <w:r>
        <w:rPr>
          <w:szCs w:val="22"/>
          <w:lang w:val="en-US"/>
        </w:rPr>
        <w:t xml:space="preserve"> </w:t>
      </w:r>
      <w:proofErr w:type="gramStart"/>
      <w:r w:rsidR="00A01F29" w:rsidRPr="00A01F29">
        <w:rPr>
          <w:szCs w:val="22"/>
          <w:u w:val="single"/>
          <w:lang w:val="en-US"/>
          <w:rPrChange w:id="0" w:author="Menzo Wentink" w:date="2012-03-15T20:22:00Z">
            <w:rPr>
              <w:szCs w:val="22"/>
              <w:lang w:val="en-US"/>
            </w:rPr>
          </w:rPrChange>
        </w:rPr>
        <w:t>Equal to 0 if the STA is an AP, mesh STA or STA that is a member of an IBSS.</w:t>
      </w:r>
      <w:proofErr w:type="gramEnd"/>
    </w:p>
    <w:p w:rsidR="00356505" w:rsidRDefault="00356505" w:rsidP="00BE4D87">
      <w:pPr>
        <w:rPr>
          <w:ins w:id="1" w:author="Menzo Wentink" w:date="2012-03-15T20:20:00Z"/>
          <w:szCs w:val="22"/>
        </w:rPr>
      </w:pPr>
    </w:p>
    <w:p w:rsidR="00456C89" w:rsidRPr="006B461A" w:rsidRDefault="000D6504" w:rsidP="00BE4D87">
      <w:pPr>
        <w:rPr>
          <w:szCs w:val="22"/>
        </w:rPr>
      </w:pPr>
      <w:r w:rsidRPr="006B461A">
        <w:rPr>
          <w:szCs w:val="22"/>
        </w:rPr>
        <w:t>The following text</w:t>
      </w:r>
      <w:r w:rsidR="006B461A" w:rsidRPr="006B461A">
        <w:rPr>
          <w:i/>
          <w:szCs w:val="22"/>
        </w:rPr>
        <w:t xml:space="preserve"> </w:t>
      </w:r>
      <w:r w:rsidR="006B461A" w:rsidRPr="006B461A">
        <w:rPr>
          <w:szCs w:val="22"/>
        </w:rPr>
        <w:t xml:space="preserve">P130L21 </w:t>
      </w:r>
      <w:r w:rsidR="006B461A">
        <w:rPr>
          <w:szCs w:val="22"/>
        </w:rPr>
        <w:t>(</w:t>
      </w:r>
      <w:r w:rsidR="006B461A" w:rsidRPr="006B461A">
        <w:rPr>
          <w:szCs w:val="22"/>
        </w:rPr>
        <w:t>9.31.5</w:t>
      </w:r>
      <w:r w:rsidR="006B461A">
        <w:rPr>
          <w:szCs w:val="22"/>
        </w:rPr>
        <w:t>)</w:t>
      </w:r>
      <w:r w:rsidRPr="006B461A">
        <w:rPr>
          <w:szCs w:val="22"/>
        </w:rPr>
        <w:t xml:space="preserve"> clarifies that an </w:t>
      </w:r>
      <w:r w:rsidR="00456C89" w:rsidRPr="006B461A">
        <w:rPr>
          <w:szCs w:val="22"/>
        </w:rPr>
        <w:t xml:space="preserve">NDPA </w:t>
      </w:r>
      <w:r w:rsidRPr="006B461A">
        <w:rPr>
          <w:szCs w:val="22"/>
        </w:rPr>
        <w:t xml:space="preserve">intended for an AP shall include only one </w:t>
      </w:r>
      <w:proofErr w:type="spellStart"/>
      <w:r w:rsidR="00456C89" w:rsidRPr="006B461A">
        <w:rPr>
          <w:szCs w:val="22"/>
        </w:rPr>
        <w:t>one</w:t>
      </w:r>
      <w:proofErr w:type="spellEnd"/>
      <w:r w:rsidR="00456C89" w:rsidRPr="006B461A">
        <w:rPr>
          <w:szCs w:val="22"/>
        </w:rPr>
        <w:t xml:space="preserve"> STA info </w:t>
      </w:r>
      <w:proofErr w:type="gramStart"/>
      <w:r w:rsidR="00456C89" w:rsidRPr="006B461A">
        <w:rPr>
          <w:szCs w:val="22"/>
        </w:rPr>
        <w:t>field</w:t>
      </w:r>
      <w:r w:rsidRPr="006B461A">
        <w:rPr>
          <w:szCs w:val="22"/>
        </w:rPr>
        <w:t>,</w:t>
      </w:r>
      <w:proofErr w:type="gramEnd"/>
      <w:r w:rsidRPr="006B461A">
        <w:rPr>
          <w:szCs w:val="22"/>
        </w:rPr>
        <w:t xml:space="preserve"> and AID=0</w:t>
      </w:r>
      <w:r w:rsidR="00356505">
        <w:rPr>
          <w:szCs w:val="22"/>
        </w:rPr>
        <w:t>:</w:t>
      </w:r>
      <w:r w:rsidRPr="006B461A">
        <w:rPr>
          <w:szCs w:val="22"/>
        </w:rPr>
        <w:t xml:space="preserve"> </w:t>
      </w:r>
    </w:p>
    <w:p w:rsidR="000D6504" w:rsidRPr="006B461A" w:rsidRDefault="000D6504" w:rsidP="00456C89">
      <w:pPr>
        <w:autoSpaceDE w:val="0"/>
        <w:autoSpaceDN w:val="0"/>
        <w:adjustRightInd w:val="0"/>
        <w:rPr>
          <w:szCs w:val="22"/>
          <w:lang w:val="en-US"/>
        </w:rPr>
      </w:pPr>
    </w:p>
    <w:p w:rsidR="00456C89" w:rsidRPr="006B461A" w:rsidRDefault="00456C89" w:rsidP="006B461A">
      <w:pPr>
        <w:autoSpaceDE w:val="0"/>
        <w:autoSpaceDN w:val="0"/>
        <w:adjustRightInd w:val="0"/>
        <w:rPr>
          <w:i/>
          <w:szCs w:val="22"/>
        </w:rPr>
      </w:pPr>
      <w:r w:rsidRPr="006B461A">
        <w:rPr>
          <w:i/>
          <w:szCs w:val="22"/>
          <w:lang w:val="en-US"/>
        </w:rPr>
        <w:t xml:space="preserve">A </w:t>
      </w:r>
      <w:proofErr w:type="spellStart"/>
      <w:r w:rsidRPr="006B461A">
        <w:rPr>
          <w:i/>
          <w:szCs w:val="22"/>
          <w:lang w:val="en-US"/>
        </w:rPr>
        <w:t>beamformer</w:t>
      </w:r>
      <w:proofErr w:type="spellEnd"/>
      <w:r w:rsidRPr="006B461A">
        <w:rPr>
          <w:i/>
          <w:szCs w:val="22"/>
          <w:lang w:val="en-US"/>
        </w:rPr>
        <w:t xml:space="preserve"> that sends 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AP, mesh STA or STA that is a member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of an IBSS, shall include a single STA Info field in the NDPA frame and shall set the AID field in the STA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Info field to 0.</w:t>
      </w:r>
    </w:p>
    <w:p w:rsidR="00456C89" w:rsidRPr="006B461A" w:rsidRDefault="00456C89" w:rsidP="00BE4D87">
      <w:pPr>
        <w:rPr>
          <w:i/>
          <w:szCs w:val="22"/>
        </w:rPr>
      </w:pPr>
    </w:p>
    <w:p w:rsidR="00456C89" w:rsidRPr="006B461A" w:rsidDel="00356505" w:rsidRDefault="00456C89" w:rsidP="00BE4D87">
      <w:pPr>
        <w:rPr>
          <w:del w:id="2" w:author="Menzo Wentink" w:date="2012-03-15T20:23:00Z"/>
          <w:szCs w:val="22"/>
        </w:rPr>
      </w:pPr>
    </w:p>
    <w:p w:rsidR="000D6504" w:rsidRPr="006B461A" w:rsidRDefault="000D6504" w:rsidP="00BE4D87">
      <w:pPr>
        <w:rPr>
          <w:szCs w:val="22"/>
        </w:rPr>
      </w:pPr>
    </w:p>
    <w:p w:rsidR="000D6504" w:rsidRPr="006B461A" w:rsidRDefault="000D6504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300"/>
        <w:gridCol w:w="2146"/>
        <w:gridCol w:w="999"/>
        <w:gridCol w:w="718"/>
      </w:tblGrid>
      <w:tr w:rsidR="00BE4D87" w:rsidRPr="006B461A" w:rsidTr="00356505">
        <w:trPr>
          <w:trHeight w:val="1673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4288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34.46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No BSSID in NDPA, so if a client sends broadcast NDPA (e.g. TDLS+AP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BFing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), AP has to search thru up to thousands of TAs to determine if this NDPA is for it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vs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some other OBSS AP. Or is a BC NDPA to an AP ruled out elsewhere - if so then indicate via reference / explicit language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As in comment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360AD2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</w:t>
            </w:r>
            <w:r w:rsidR="00DE7C85">
              <w:rPr>
                <w:rFonts w:eastAsia="Times New Roman"/>
                <w:szCs w:val="22"/>
                <w:lang w:val="en-US"/>
              </w:rPr>
              <w:t>JECT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A3AC8" w:rsidRPr="006B461A" w:rsidRDefault="00BA3AC8" w:rsidP="00BA3AC8">
      <w:pPr>
        <w:rPr>
          <w:szCs w:val="22"/>
        </w:rPr>
      </w:pPr>
      <w:r w:rsidRPr="006B461A">
        <w:rPr>
          <w:szCs w:val="22"/>
        </w:rPr>
        <w:t>The following text</w:t>
      </w:r>
      <w:r w:rsidRPr="006B461A">
        <w:rPr>
          <w:i/>
          <w:szCs w:val="22"/>
        </w:rPr>
        <w:t xml:space="preserve"> </w:t>
      </w:r>
      <w:r w:rsidRPr="006B461A">
        <w:rPr>
          <w:szCs w:val="22"/>
        </w:rPr>
        <w:t xml:space="preserve">P130L21 </w:t>
      </w:r>
      <w:r>
        <w:rPr>
          <w:szCs w:val="22"/>
        </w:rPr>
        <w:t>(</w:t>
      </w:r>
      <w:r w:rsidRPr="006B461A">
        <w:rPr>
          <w:szCs w:val="22"/>
        </w:rPr>
        <w:t>9.31.5</w:t>
      </w:r>
      <w:r>
        <w:rPr>
          <w:szCs w:val="22"/>
        </w:rPr>
        <w:t>)</w:t>
      </w:r>
      <w:r w:rsidRPr="006B461A">
        <w:rPr>
          <w:szCs w:val="22"/>
        </w:rPr>
        <w:t xml:space="preserve"> clarifies that an NDPA intended for an AP shall include only one </w:t>
      </w:r>
      <w:proofErr w:type="spellStart"/>
      <w:r w:rsidRPr="006B461A">
        <w:rPr>
          <w:szCs w:val="22"/>
        </w:rPr>
        <w:t>one</w:t>
      </w:r>
      <w:proofErr w:type="spellEnd"/>
      <w:r w:rsidRPr="006B461A">
        <w:rPr>
          <w:szCs w:val="22"/>
        </w:rPr>
        <w:t xml:space="preserve"> STA </w:t>
      </w:r>
      <w:r w:rsidR="00923444">
        <w:rPr>
          <w:szCs w:val="22"/>
        </w:rPr>
        <w:t>I</w:t>
      </w:r>
      <w:r w:rsidRPr="006B461A">
        <w:rPr>
          <w:szCs w:val="22"/>
        </w:rPr>
        <w:t xml:space="preserve">nfo </w:t>
      </w:r>
      <w:proofErr w:type="gramStart"/>
      <w:r w:rsidRPr="006B461A">
        <w:rPr>
          <w:szCs w:val="22"/>
        </w:rPr>
        <w:t>field,</w:t>
      </w:r>
      <w:proofErr w:type="gramEnd"/>
      <w:r w:rsidRPr="006B461A">
        <w:rPr>
          <w:szCs w:val="22"/>
        </w:rPr>
        <w:t xml:space="preserve"> and AID=0</w:t>
      </w:r>
      <w:r>
        <w:rPr>
          <w:szCs w:val="22"/>
        </w:rPr>
        <w:t>:</w:t>
      </w:r>
      <w:r w:rsidRPr="006B461A">
        <w:rPr>
          <w:szCs w:val="22"/>
        </w:rPr>
        <w:t xml:space="preserve"> </w:t>
      </w:r>
    </w:p>
    <w:p w:rsidR="00BA3AC8" w:rsidRPr="006B461A" w:rsidRDefault="00BA3AC8" w:rsidP="00BA3AC8">
      <w:pPr>
        <w:autoSpaceDE w:val="0"/>
        <w:autoSpaceDN w:val="0"/>
        <w:adjustRightInd w:val="0"/>
        <w:rPr>
          <w:szCs w:val="22"/>
          <w:lang w:val="en-US"/>
        </w:rPr>
      </w:pPr>
    </w:p>
    <w:p w:rsidR="00BA3AC8" w:rsidRPr="006B461A" w:rsidRDefault="00BA3AC8" w:rsidP="00BA3AC8">
      <w:pPr>
        <w:autoSpaceDE w:val="0"/>
        <w:autoSpaceDN w:val="0"/>
        <w:adjustRightInd w:val="0"/>
        <w:rPr>
          <w:i/>
          <w:szCs w:val="22"/>
        </w:rPr>
      </w:pPr>
      <w:r w:rsidRPr="006B461A">
        <w:rPr>
          <w:i/>
          <w:szCs w:val="22"/>
          <w:lang w:val="en-US"/>
        </w:rPr>
        <w:t xml:space="preserve">A </w:t>
      </w:r>
      <w:proofErr w:type="spellStart"/>
      <w:r w:rsidRPr="006B461A">
        <w:rPr>
          <w:i/>
          <w:szCs w:val="22"/>
          <w:lang w:val="en-US"/>
        </w:rPr>
        <w:t>beamformer</w:t>
      </w:r>
      <w:proofErr w:type="spellEnd"/>
      <w:r w:rsidRPr="006B461A">
        <w:rPr>
          <w:i/>
          <w:szCs w:val="22"/>
          <w:lang w:val="en-US"/>
        </w:rPr>
        <w:t xml:space="preserve"> that sends 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AP, mesh STA or STA that is a member</w:t>
      </w:r>
      <w:r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of an IBSS, shall include a single STA Info field in the NDPA frame and shall set the AID field in the STA</w:t>
      </w:r>
      <w:r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Info field to 0.</w:t>
      </w:r>
    </w:p>
    <w:p w:rsidR="00360AD2" w:rsidRDefault="00360AD2" w:rsidP="00BE4D87">
      <w:pPr>
        <w:rPr>
          <w:szCs w:val="22"/>
        </w:rPr>
      </w:pPr>
    </w:p>
    <w:p w:rsidR="006B461A" w:rsidRPr="006B461A" w:rsidRDefault="006B461A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77"/>
        <w:gridCol w:w="711"/>
        <w:gridCol w:w="931"/>
        <w:gridCol w:w="2179"/>
        <w:gridCol w:w="2108"/>
        <w:gridCol w:w="986"/>
        <w:gridCol w:w="718"/>
      </w:tblGrid>
      <w:tr w:rsidR="00BE4D87" w:rsidRPr="006B461A" w:rsidTr="00356505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4791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Mark RISON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May a STA be listed more than once in an NDPA?  Perhaps to allow for different types of feedback to be requested?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Add a sentence at the end of the AID Description: "A given AID is not present more than once in an NDPA frame."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>It is useful to clarify the behaviour as suggested by the com</w:t>
      </w:r>
      <w:r w:rsidR="006B461A">
        <w:rPr>
          <w:szCs w:val="22"/>
        </w:rPr>
        <w:t>m</w:t>
      </w:r>
      <w:r w:rsidRPr="006B461A">
        <w:rPr>
          <w:szCs w:val="22"/>
        </w:rPr>
        <w:t>ent</w:t>
      </w:r>
    </w:p>
    <w:p w:rsidR="006B461A" w:rsidRDefault="006B461A" w:rsidP="00BE4D87">
      <w:pPr>
        <w:rPr>
          <w:szCs w:val="22"/>
        </w:rPr>
      </w:pPr>
    </w:p>
    <w:p w:rsidR="00360AD2" w:rsidRPr="006B461A" w:rsidRDefault="00360AD2" w:rsidP="00BE4D87">
      <w:pPr>
        <w:rPr>
          <w:b/>
          <w:szCs w:val="22"/>
        </w:rPr>
      </w:pPr>
      <w:r w:rsidRPr="006B461A">
        <w:rPr>
          <w:b/>
          <w:szCs w:val="22"/>
        </w:rPr>
        <w:t>Add the following sentence in P130L19</w:t>
      </w:r>
    </w:p>
    <w:p w:rsidR="00360AD2" w:rsidRPr="006B461A" w:rsidRDefault="00360AD2" w:rsidP="00BE4D87">
      <w:pPr>
        <w:rPr>
          <w:szCs w:val="22"/>
        </w:rPr>
      </w:pPr>
    </w:p>
    <w:p w:rsidR="00BE4D87" w:rsidRPr="006B461A" w:rsidRDefault="00360AD2" w:rsidP="00BE4D87">
      <w:pPr>
        <w:rPr>
          <w:szCs w:val="22"/>
        </w:rPr>
      </w:pPr>
      <w:r w:rsidRPr="006B461A">
        <w:rPr>
          <w:szCs w:val="22"/>
        </w:rPr>
        <w:t>A VHT NDP Announcement frame shall not include two or more</w:t>
      </w:r>
      <w:r w:rsidR="006B461A">
        <w:rPr>
          <w:szCs w:val="22"/>
        </w:rPr>
        <w:t xml:space="preserve"> STA I</w:t>
      </w:r>
      <w:r w:rsidRPr="006B461A">
        <w:rPr>
          <w:szCs w:val="22"/>
        </w:rPr>
        <w:t xml:space="preserve">nfo fields with same value of the AID subfield.  </w:t>
      </w:r>
    </w:p>
    <w:p w:rsidR="00BE4D87" w:rsidRPr="006B461A" w:rsidRDefault="00BE4D87" w:rsidP="00BE4D87">
      <w:pPr>
        <w:jc w:val="both"/>
        <w:rPr>
          <w:szCs w:val="22"/>
        </w:rPr>
      </w:pPr>
    </w:p>
    <w:p w:rsidR="00360AD2" w:rsidRPr="006B461A" w:rsidRDefault="00360AD2" w:rsidP="00BE4D87">
      <w:pPr>
        <w:jc w:val="both"/>
        <w:rPr>
          <w:szCs w:val="22"/>
        </w:rPr>
      </w:pPr>
    </w:p>
    <w:tbl>
      <w:tblPr>
        <w:tblW w:w="26460" w:type="dxa"/>
        <w:tblInd w:w="99" w:type="dxa"/>
        <w:tblLook w:val="04A0"/>
      </w:tblPr>
      <w:tblGrid>
        <w:gridCol w:w="9393"/>
        <w:gridCol w:w="956"/>
        <w:gridCol w:w="431"/>
        <w:gridCol w:w="420"/>
        <w:gridCol w:w="621"/>
        <w:gridCol w:w="597"/>
        <w:gridCol w:w="543"/>
        <w:gridCol w:w="700"/>
        <w:gridCol w:w="700"/>
        <w:gridCol w:w="610"/>
        <w:gridCol w:w="543"/>
        <w:gridCol w:w="621"/>
        <w:gridCol w:w="693"/>
        <w:gridCol w:w="475"/>
        <w:gridCol w:w="799"/>
        <w:gridCol w:w="758"/>
        <w:gridCol w:w="640"/>
        <w:gridCol w:w="1608"/>
        <w:gridCol w:w="1607"/>
        <w:gridCol w:w="1606"/>
        <w:gridCol w:w="676"/>
        <w:gridCol w:w="1463"/>
      </w:tblGrid>
      <w:tr w:rsidR="00ED1331" w:rsidRPr="006B461A" w:rsidTr="006B461A">
        <w:trPr>
          <w:trHeight w:val="2805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6"/>
              <w:gridCol w:w="583"/>
              <w:gridCol w:w="711"/>
              <w:gridCol w:w="931"/>
              <w:gridCol w:w="2321"/>
              <w:gridCol w:w="2260"/>
              <w:gridCol w:w="986"/>
              <w:gridCol w:w="718"/>
            </w:tblGrid>
            <w:tr w:rsidR="00ED1331" w:rsidRPr="006B461A" w:rsidTr="00ED1331">
              <w:trPr>
                <w:trHeight w:val="153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5313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Wei Shi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35.25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8.3.1.20</w:t>
                  </w:r>
                </w:p>
              </w:tc>
              <w:tc>
                <w:tcPr>
                  <w:tcW w:w="2589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The AID is a 16-bit value in the range 1 to 2007 for the 14 LSBs with the 2 MSBs always set to 1.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Figure 1-29l shows just 12 bits for AID. I think a note in 9.31.5 to say that a </w:t>
                  </w:r>
                  <w:proofErr w:type="spellStart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beamformee</w:t>
                  </w:r>
                  <w:proofErr w:type="spellEnd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 uses the 12 LSBs of an AID for NDPA processing would be useful.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ED1331" w:rsidRPr="006B461A" w:rsidRDefault="006B461A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REVISE</w:t>
                  </w:r>
                </w:p>
              </w:tc>
              <w:tc>
                <w:tcPr>
                  <w:tcW w:w="572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MAC</w:t>
                  </w:r>
                </w:p>
              </w:tc>
            </w:tr>
          </w:tbl>
          <w:p w:rsidR="00274E0A" w:rsidRPr="006B461A" w:rsidRDefault="00274E0A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ED1331" w:rsidRPr="006B461A" w:rsidRDefault="00274E0A" w:rsidP="00274E0A">
            <w:pPr>
              <w:rPr>
                <w:rFonts w:eastAsia="Times New Roman"/>
                <w:b/>
                <w:szCs w:val="22"/>
                <w:lang w:val="en-US"/>
              </w:rPr>
            </w:pPr>
            <w:r w:rsidRPr="006B461A">
              <w:rPr>
                <w:rFonts w:eastAsia="Times New Roman"/>
                <w:b/>
                <w:szCs w:val="22"/>
                <w:lang w:val="en-US"/>
              </w:rPr>
              <w:t>Change at P35L41</w:t>
            </w:r>
          </w:p>
          <w:p w:rsidR="00274E0A" w:rsidRPr="006B461A" w:rsidRDefault="00274E0A" w:rsidP="00274E0A">
            <w:pPr>
              <w:rPr>
                <w:rFonts w:eastAsia="Times New Roman"/>
                <w:szCs w:val="22"/>
                <w:lang w:val="en-US"/>
              </w:rPr>
            </w:pPr>
          </w:p>
          <w:p w:rsidR="00274E0A" w:rsidRPr="006B461A" w:rsidRDefault="00274E0A" w:rsidP="00274E0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6B461A">
              <w:rPr>
                <w:szCs w:val="22"/>
                <w:lang w:val="en-US"/>
              </w:rPr>
              <w:t xml:space="preserve">Contains the </w:t>
            </w:r>
            <w:bookmarkStart w:id="3" w:name="_GoBack"/>
            <w:ins w:id="4" w:author="Merlin, Simone" w:date="2012-03-15T01:20:00Z">
              <w:r w:rsidR="00A01F29" w:rsidRPr="00A01F29">
                <w:rPr>
                  <w:szCs w:val="22"/>
                  <w:u w:val="single"/>
                  <w:lang w:val="en-US"/>
                  <w:rPrChange w:id="5" w:author="Menzo Wentink" w:date="2012-03-15T20:31:00Z">
                    <w:rPr>
                      <w:szCs w:val="22"/>
                      <w:lang w:val="en-US"/>
                    </w:rPr>
                  </w:rPrChange>
                </w:rPr>
                <w:t>12 LSBs of the</w:t>
              </w:r>
              <w:r w:rsidRPr="006B461A">
                <w:rPr>
                  <w:szCs w:val="22"/>
                  <w:lang w:val="en-US"/>
                </w:rPr>
                <w:t xml:space="preserve"> </w:t>
              </w:r>
            </w:ins>
            <w:bookmarkEnd w:id="3"/>
            <w:r w:rsidRPr="006B461A">
              <w:rPr>
                <w:szCs w:val="22"/>
                <w:lang w:val="en-US"/>
              </w:rPr>
              <w:t>AID of the STA expected to process the</w:t>
            </w:r>
          </w:p>
          <w:p w:rsidR="00274E0A" w:rsidRPr="006B461A" w:rsidRDefault="00274E0A" w:rsidP="00274E0A">
            <w:pPr>
              <w:rPr>
                <w:rFonts w:eastAsia="Times New Roman"/>
                <w:szCs w:val="22"/>
                <w:lang w:val="en-US"/>
              </w:rPr>
            </w:pPr>
            <w:proofErr w:type="gramStart"/>
            <w:r w:rsidRPr="006B461A">
              <w:rPr>
                <w:szCs w:val="22"/>
                <w:lang w:val="en-US"/>
              </w:rPr>
              <w:lastRenderedPageBreak/>
              <w:t>following</w:t>
            </w:r>
            <w:proofErr w:type="gramEnd"/>
            <w:r w:rsidRPr="006B461A">
              <w:rPr>
                <w:szCs w:val="22"/>
                <w:lang w:val="en-US"/>
              </w:rPr>
              <w:t xml:space="preserve"> NDP frame and prepare the sounding feedback.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:rsidR="00864F68" w:rsidRPr="006B461A" w:rsidRDefault="00864F68" w:rsidP="00ED1331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6B461A">
        <w:rPr>
          <w:rFonts w:ascii="Times New Roman" w:eastAsia="Times New Roman" w:hAnsi="Times New Roman"/>
          <w:sz w:val="22"/>
          <w:szCs w:val="22"/>
        </w:rPr>
        <w:lastRenderedPageBreak/>
        <w:t xml:space="preserve"> </w:t>
      </w:r>
    </w:p>
    <w:sectPr w:rsidR="00864F68" w:rsidRPr="006B461A" w:rsidSect="00FB04A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08" w:rsidRDefault="00047C08">
      <w:r>
        <w:separator/>
      </w:r>
    </w:p>
  </w:endnote>
  <w:endnote w:type="continuationSeparator" w:id="0">
    <w:p w:rsidR="00047C08" w:rsidRDefault="0004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05" w:rsidRDefault="00A01F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6505">
        <w:t>Submission</w:t>
      </w:r>
    </w:fldSimple>
    <w:r w:rsidR="00356505">
      <w:tab/>
      <w:t xml:space="preserve">page </w:t>
    </w:r>
    <w:r>
      <w:fldChar w:fldCharType="begin"/>
    </w:r>
    <w:r w:rsidR="00356505">
      <w:instrText xml:space="preserve">page </w:instrText>
    </w:r>
    <w:r>
      <w:fldChar w:fldCharType="separate"/>
    </w:r>
    <w:r w:rsidR="005F6F4C">
      <w:rPr>
        <w:noProof/>
      </w:rPr>
      <w:t>1</w:t>
    </w:r>
    <w:r>
      <w:rPr>
        <w:noProof/>
      </w:rPr>
      <w:fldChar w:fldCharType="end"/>
    </w:r>
    <w:r w:rsidR="00356505">
      <w:tab/>
      <w:t>Liwen Chu (STMicroelectronics)</w:t>
    </w:r>
  </w:p>
  <w:p w:rsidR="00356505" w:rsidRDefault="003565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08" w:rsidRDefault="00047C08">
      <w:r>
        <w:separator/>
      </w:r>
    </w:p>
  </w:footnote>
  <w:footnote w:type="continuationSeparator" w:id="0">
    <w:p w:rsidR="00047C08" w:rsidRDefault="0004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05" w:rsidRDefault="00A01F2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56505">
        <w:t>February 2012</w:t>
      </w:r>
    </w:fldSimple>
    <w:r w:rsidR="00356505">
      <w:tab/>
    </w:r>
    <w:r w:rsidR="00356505">
      <w:tab/>
    </w:r>
    <w:fldSimple w:instr=" TITLE  \* MERGEFORMAT ">
      <w:r w:rsidR="00356505">
        <w:t>doc.: IEEE 802.11-12/0</w:t>
      </w:r>
      <w:r w:rsidR="005F6F4C">
        <w:t>440</w:t>
      </w:r>
      <w:r w:rsidR="00356505">
        <w:t>r</w:t>
      </w:r>
      <w:r w:rsidR="005F6F4C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1"/>
  </w:num>
  <w:num w:numId="21">
    <w:abstractNumId w:val="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17ABC"/>
    <w:rsid w:val="00021DBF"/>
    <w:rsid w:val="00027808"/>
    <w:rsid w:val="0003578E"/>
    <w:rsid w:val="00047C08"/>
    <w:rsid w:val="00050B7D"/>
    <w:rsid w:val="00054B74"/>
    <w:rsid w:val="0006127D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6504"/>
    <w:rsid w:val="000F018B"/>
    <w:rsid w:val="000F10B4"/>
    <w:rsid w:val="000F13B9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F518A"/>
    <w:rsid w:val="002251D8"/>
    <w:rsid w:val="002324DB"/>
    <w:rsid w:val="00254E4F"/>
    <w:rsid w:val="00255681"/>
    <w:rsid w:val="00271706"/>
    <w:rsid w:val="00274E0A"/>
    <w:rsid w:val="002760E2"/>
    <w:rsid w:val="00280A24"/>
    <w:rsid w:val="0028434A"/>
    <w:rsid w:val="002966CE"/>
    <w:rsid w:val="002B1983"/>
    <w:rsid w:val="002C16AE"/>
    <w:rsid w:val="002D1106"/>
    <w:rsid w:val="002D4D3D"/>
    <w:rsid w:val="002D5D1C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56505"/>
    <w:rsid w:val="00360AD2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40017"/>
    <w:rsid w:val="00442037"/>
    <w:rsid w:val="0045604F"/>
    <w:rsid w:val="00456C89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D20F0"/>
    <w:rsid w:val="004D6494"/>
    <w:rsid w:val="004D678F"/>
    <w:rsid w:val="004E7120"/>
    <w:rsid w:val="004F1444"/>
    <w:rsid w:val="004F4EFB"/>
    <w:rsid w:val="00514E6F"/>
    <w:rsid w:val="00537C16"/>
    <w:rsid w:val="005415DE"/>
    <w:rsid w:val="005459FA"/>
    <w:rsid w:val="00550FD3"/>
    <w:rsid w:val="00565E2B"/>
    <w:rsid w:val="00570531"/>
    <w:rsid w:val="005711AA"/>
    <w:rsid w:val="00581008"/>
    <w:rsid w:val="005A5339"/>
    <w:rsid w:val="005C19B9"/>
    <w:rsid w:val="005E4055"/>
    <w:rsid w:val="005F415B"/>
    <w:rsid w:val="005F6F4C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7A86"/>
    <w:rsid w:val="0068320A"/>
    <w:rsid w:val="00690875"/>
    <w:rsid w:val="00691960"/>
    <w:rsid w:val="00695A44"/>
    <w:rsid w:val="006B2230"/>
    <w:rsid w:val="006B461A"/>
    <w:rsid w:val="006C755D"/>
    <w:rsid w:val="006D1D88"/>
    <w:rsid w:val="006D40A2"/>
    <w:rsid w:val="006E0AA3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615C"/>
    <w:rsid w:val="00720605"/>
    <w:rsid w:val="00720681"/>
    <w:rsid w:val="00723427"/>
    <w:rsid w:val="00724C82"/>
    <w:rsid w:val="00735242"/>
    <w:rsid w:val="00742496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6A17"/>
    <w:rsid w:val="008D6BD4"/>
    <w:rsid w:val="008F1A20"/>
    <w:rsid w:val="008F470A"/>
    <w:rsid w:val="00901760"/>
    <w:rsid w:val="00911105"/>
    <w:rsid w:val="009113CD"/>
    <w:rsid w:val="0091164D"/>
    <w:rsid w:val="00923444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1F29"/>
    <w:rsid w:val="00A12B5C"/>
    <w:rsid w:val="00A13977"/>
    <w:rsid w:val="00A144A0"/>
    <w:rsid w:val="00A14B0F"/>
    <w:rsid w:val="00A27B19"/>
    <w:rsid w:val="00A30D69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341D"/>
    <w:rsid w:val="00B32785"/>
    <w:rsid w:val="00B33DAC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3AC8"/>
    <w:rsid w:val="00BA559E"/>
    <w:rsid w:val="00BC6B9F"/>
    <w:rsid w:val="00BD0F04"/>
    <w:rsid w:val="00BD4044"/>
    <w:rsid w:val="00BD4F35"/>
    <w:rsid w:val="00BD64F7"/>
    <w:rsid w:val="00BD72BA"/>
    <w:rsid w:val="00BE4D87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500"/>
    <w:rsid w:val="00C85622"/>
    <w:rsid w:val="00C866BD"/>
    <w:rsid w:val="00C86A12"/>
    <w:rsid w:val="00C86B9A"/>
    <w:rsid w:val="00C87D41"/>
    <w:rsid w:val="00C92794"/>
    <w:rsid w:val="00CA07C6"/>
    <w:rsid w:val="00CA09B2"/>
    <w:rsid w:val="00CA1A50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25C2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E7C85"/>
    <w:rsid w:val="00DF4365"/>
    <w:rsid w:val="00E00263"/>
    <w:rsid w:val="00E05907"/>
    <w:rsid w:val="00E22062"/>
    <w:rsid w:val="00E264BA"/>
    <w:rsid w:val="00E27784"/>
    <w:rsid w:val="00E326E6"/>
    <w:rsid w:val="00E47E10"/>
    <w:rsid w:val="00E539A6"/>
    <w:rsid w:val="00E55F25"/>
    <w:rsid w:val="00E6407E"/>
    <w:rsid w:val="00E76B50"/>
    <w:rsid w:val="00E8463D"/>
    <w:rsid w:val="00E84FF8"/>
    <w:rsid w:val="00E871BA"/>
    <w:rsid w:val="00E87392"/>
    <w:rsid w:val="00E93A97"/>
    <w:rsid w:val="00E942D8"/>
    <w:rsid w:val="00EA3801"/>
    <w:rsid w:val="00EA4E3E"/>
    <w:rsid w:val="00EA6494"/>
    <w:rsid w:val="00EB14EF"/>
    <w:rsid w:val="00ED1331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735D1"/>
    <w:rsid w:val="00F73BBE"/>
    <w:rsid w:val="00F76B5C"/>
    <w:rsid w:val="00F92561"/>
    <w:rsid w:val="00F93AAC"/>
    <w:rsid w:val="00F958AB"/>
    <w:rsid w:val="00FA457B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9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6B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86B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86B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6B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86B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86B9A"/>
    <w:pPr>
      <w:jc w:val="center"/>
    </w:pPr>
    <w:rPr>
      <w:b/>
      <w:sz w:val="28"/>
    </w:rPr>
  </w:style>
  <w:style w:type="paragraph" w:customStyle="1" w:styleId="T2">
    <w:name w:val="T2"/>
    <w:basedOn w:val="T1"/>
    <w:rsid w:val="00C86B9A"/>
    <w:pPr>
      <w:spacing w:after="240"/>
      <w:ind w:left="720" w:right="720"/>
    </w:pPr>
  </w:style>
  <w:style w:type="paragraph" w:customStyle="1" w:styleId="T3">
    <w:name w:val="T3"/>
    <w:basedOn w:val="T1"/>
    <w:rsid w:val="00C86B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86B9A"/>
    <w:pPr>
      <w:ind w:left="720" w:hanging="720"/>
    </w:pPr>
  </w:style>
  <w:style w:type="character" w:styleId="Hyperlink">
    <w:name w:val="Hyperlink"/>
    <w:rsid w:val="00C86B9A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B738-9CFF-42C9-956C-696203D3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6</cp:revision>
  <dcterms:created xsi:type="dcterms:W3CDTF">2012-03-15T20:19:00Z</dcterms:created>
  <dcterms:modified xsi:type="dcterms:W3CDTF">2012-03-15T20:28:00Z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-1576971937</vt:i4>
  </property>
  <property fmtid="{D5CDD505-2E9C-101B-9397-08002B2CF9AE}" pid="3" name="_NewReviewCycle">
    <vt:lpwstr/>
  </property>
  <property fmtid="{D5CDD505-2E9C-101B-9397-08002B2CF9AE}" pid="4" name="_EmailSubject">
    <vt:lpwstr>11ac comments volunteering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1567996244</vt:i4>
  </property>
</Properties>
</file>