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Pr="006B461A" w:rsidRDefault="00CA09B2">
      <w:pPr>
        <w:pStyle w:val="T1"/>
        <w:pBdr>
          <w:bottom w:val="single" w:sz="6" w:space="0" w:color="auto"/>
        </w:pBdr>
        <w:spacing w:after="240"/>
        <w:rPr>
          <w:sz w:val="22"/>
          <w:szCs w:val="22"/>
        </w:rPr>
      </w:pPr>
      <w:r w:rsidRPr="006B461A">
        <w:rPr>
          <w:sz w:val="22"/>
          <w:szCs w:val="22"/>
        </w:rPr>
        <w:t>IEEE P802.11</w:t>
      </w:r>
      <w:r w:rsidRPr="006B461A">
        <w:rPr>
          <w:sz w:val="22"/>
          <w:szCs w:val="22"/>
        </w:rP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18"/>
        <w:gridCol w:w="1980"/>
        <w:gridCol w:w="2610"/>
        <w:gridCol w:w="930"/>
        <w:gridCol w:w="2238"/>
      </w:tblGrid>
      <w:tr w:rsidR="00CA09B2" w:rsidRPr="006B461A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B5742E" w:rsidRPr="006B461A" w:rsidRDefault="009F7DAB" w:rsidP="00440017">
            <w:pPr>
              <w:pStyle w:val="T2"/>
              <w:rPr>
                <w:sz w:val="22"/>
                <w:szCs w:val="22"/>
              </w:rPr>
            </w:pPr>
            <w:r w:rsidRPr="006B461A">
              <w:rPr>
                <w:sz w:val="22"/>
                <w:szCs w:val="22"/>
              </w:rPr>
              <w:t xml:space="preserve">802.11 </w:t>
            </w:r>
            <w:r w:rsidR="00BD0F04" w:rsidRPr="006B461A">
              <w:rPr>
                <w:sz w:val="22"/>
                <w:szCs w:val="22"/>
              </w:rPr>
              <w:t>TGac</w:t>
            </w:r>
            <w:r w:rsidR="00720681" w:rsidRPr="006B461A">
              <w:rPr>
                <w:sz w:val="22"/>
                <w:szCs w:val="22"/>
              </w:rPr>
              <w:t xml:space="preserve"> </w:t>
            </w:r>
            <w:r w:rsidR="00440017" w:rsidRPr="006B461A">
              <w:rPr>
                <w:sz w:val="22"/>
                <w:szCs w:val="22"/>
              </w:rPr>
              <w:t>WG Letter Ballot LB187</w:t>
            </w:r>
          </w:p>
          <w:p w:rsidR="00440017" w:rsidRPr="006B461A" w:rsidRDefault="00440017" w:rsidP="00ED1331">
            <w:pPr>
              <w:pStyle w:val="T2"/>
              <w:rPr>
                <w:sz w:val="22"/>
                <w:szCs w:val="22"/>
              </w:rPr>
            </w:pPr>
            <w:r w:rsidRPr="006B461A">
              <w:rPr>
                <w:sz w:val="22"/>
                <w:szCs w:val="22"/>
              </w:rPr>
              <w:t xml:space="preserve">Proposed resolutions to </w:t>
            </w:r>
            <w:r w:rsidR="00A144A0">
              <w:rPr>
                <w:sz w:val="22"/>
                <w:szCs w:val="22"/>
              </w:rPr>
              <w:t xml:space="preserve">comments on </w:t>
            </w:r>
            <w:r w:rsidR="00ED1331" w:rsidRPr="006B461A">
              <w:rPr>
                <w:sz w:val="22"/>
                <w:szCs w:val="22"/>
              </w:rPr>
              <w:t>clause 8.3.1.20</w:t>
            </w:r>
          </w:p>
        </w:tc>
      </w:tr>
      <w:tr w:rsidR="00CA09B2" w:rsidRPr="006B461A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Pr="006B461A" w:rsidRDefault="00CA09B2">
            <w:pPr>
              <w:pStyle w:val="T2"/>
              <w:ind w:left="0"/>
              <w:rPr>
                <w:sz w:val="22"/>
                <w:szCs w:val="22"/>
              </w:rPr>
            </w:pPr>
            <w:r w:rsidRPr="006B461A">
              <w:rPr>
                <w:sz w:val="22"/>
                <w:szCs w:val="22"/>
              </w:rPr>
              <w:t>Date:</w:t>
            </w:r>
            <w:r w:rsidRPr="006B461A">
              <w:rPr>
                <w:b w:val="0"/>
                <w:sz w:val="22"/>
                <w:szCs w:val="22"/>
              </w:rPr>
              <w:t xml:space="preserve">  </w:t>
            </w:r>
            <w:r w:rsidR="002D1106" w:rsidRPr="006B461A">
              <w:rPr>
                <w:b w:val="0"/>
                <w:sz w:val="22"/>
                <w:szCs w:val="22"/>
              </w:rPr>
              <w:t>20</w:t>
            </w:r>
            <w:r w:rsidR="00720681" w:rsidRPr="006B461A">
              <w:rPr>
                <w:b w:val="0"/>
                <w:sz w:val="22"/>
                <w:szCs w:val="22"/>
              </w:rPr>
              <w:t>1</w:t>
            </w:r>
            <w:r w:rsidR="00440017" w:rsidRPr="006B461A">
              <w:rPr>
                <w:b w:val="0"/>
                <w:sz w:val="22"/>
                <w:szCs w:val="22"/>
              </w:rPr>
              <w:t>2-</w:t>
            </w:r>
            <w:r w:rsidR="00F4176D" w:rsidRPr="006B461A">
              <w:rPr>
                <w:b w:val="0"/>
                <w:sz w:val="22"/>
                <w:szCs w:val="22"/>
              </w:rPr>
              <w:t>02-2</w:t>
            </w:r>
            <w:r w:rsidR="000F13B9" w:rsidRPr="006B461A">
              <w:rPr>
                <w:b w:val="0"/>
                <w:sz w:val="22"/>
                <w:szCs w:val="22"/>
              </w:rPr>
              <w:t>3</w:t>
            </w:r>
          </w:p>
        </w:tc>
      </w:tr>
      <w:tr w:rsidR="00CA09B2" w:rsidRPr="006B461A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Pr="006B461A" w:rsidRDefault="00CA09B2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6B461A">
              <w:rPr>
                <w:sz w:val="22"/>
                <w:szCs w:val="22"/>
              </w:rPr>
              <w:t>Author(s):</w:t>
            </w:r>
          </w:p>
        </w:tc>
      </w:tr>
      <w:tr w:rsidR="00CA09B2" w:rsidRPr="006B461A" w:rsidTr="00133855">
        <w:trPr>
          <w:jc w:val="center"/>
        </w:trPr>
        <w:tc>
          <w:tcPr>
            <w:tcW w:w="1818" w:type="dxa"/>
            <w:vAlign w:val="center"/>
          </w:tcPr>
          <w:p w:rsidR="00CA09B2" w:rsidRPr="006B461A" w:rsidRDefault="00CA09B2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6B461A">
              <w:rPr>
                <w:sz w:val="22"/>
                <w:szCs w:val="22"/>
              </w:rPr>
              <w:t>Name</w:t>
            </w:r>
          </w:p>
        </w:tc>
        <w:tc>
          <w:tcPr>
            <w:tcW w:w="1980" w:type="dxa"/>
            <w:vAlign w:val="center"/>
          </w:tcPr>
          <w:p w:rsidR="00CA09B2" w:rsidRPr="006B461A" w:rsidRDefault="00CA09B2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6B461A">
              <w:rPr>
                <w:sz w:val="22"/>
                <w:szCs w:val="22"/>
              </w:rPr>
              <w:t>Company</w:t>
            </w:r>
          </w:p>
        </w:tc>
        <w:tc>
          <w:tcPr>
            <w:tcW w:w="2610" w:type="dxa"/>
            <w:vAlign w:val="center"/>
          </w:tcPr>
          <w:p w:rsidR="00CA09B2" w:rsidRPr="006B461A" w:rsidRDefault="00CA09B2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6B461A">
              <w:rPr>
                <w:sz w:val="22"/>
                <w:szCs w:val="22"/>
              </w:rPr>
              <w:t>Address</w:t>
            </w:r>
          </w:p>
        </w:tc>
        <w:tc>
          <w:tcPr>
            <w:tcW w:w="930" w:type="dxa"/>
            <w:vAlign w:val="center"/>
          </w:tcPr>
          <w:p w:rsidR="00CA09B2" w:rsidRPr="006B461A" w:rsidRDefault="00CA09B2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6B461A">
              <w:rPr>
                <w:sz w:val="22"/>
                <w:szCs w:val="22"/>
              </w:rPr>
              <w:t>Phone</w:t>
            </w:r>
          </w:p>
        </w:tc>
        <w:tc>
          <w:tcPr>
            <w:tcW w:w="2238" w:type="dxa"/>
            <w:vAlign w:val="center"/>
          </w:tcPr>
          <w:p w:rsidR="00CA09B2" w:rsidRPr="006B461A" w:rsidRDefault="00CA09B2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6B461A">
              <w:rPr>
                <w:sz w:val="22"/>
                <w:szCs w:val="22"/>
              </w:rPr>
              <w:t>email</w:t>
            </w:r>
          </w:p>
        </w:tc>
      </w:tr>
      <w:tr w:rsidR="00440017" w:rsidRPr="006B461A" w:rsidTr="00133855">
        <w:trPr>
          <w:jc w:val="center"/>
        </w:trPr>
        <w:tc>
          <w:tcPr>
            <w:tcW w:w="1818" w:type="dxa"/>
            <w:vAlign w:val="center"/>
          </w:tcPr>
          <w:p w:rsidR="00440017" w:rsidRPr="006B461A" w:rsidRDefault="003C14DC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r w:rsidRPr="006B461A">
              <w:rPr>
                <w:b w:val="0"/>
                <w:sz w:val="22"/>
                <w:szCs w:val="22"/>
              </w:rPr>
              <w:t>Simone Merlin</w:t>
            </w:r>
          </w:p>
        </w:tc>
        <w:tc>
          <w:tcPr>
            <w:tcW w:w="1980" w:type="dxa"/>
            <w:vAlign w:val="center"/>
          </w:tcPr>
          <w:p w:rsidR="00440017" w:rsidRPr="006B461A" w:rsidRDefault="003C14DC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r w:rsidRPr="006B461A">
              <w:rPr>
                <w:b w:val="0"/>
                <w:sz w:val="22"/>
                <w:szCs w:val="22"/>
              </w:rPr>
              <w:t>Qualcomm</w:t>
            </w:r>
          </w:p>
        </w:tc>
        <w:tc>
          <w:tcPr>
            <w:tcW w:w="2610" w:type="dxa"/>
            <w:vAlign w:val="center"/>
          </w:tcPr>
          <w:p w:rsidR="00440017" w:rsidRPr="006B461A" w:rsidRDefault="003C14DC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r w:rsidRPr="006B461A">
              <w:rPr>
                <w:b w:val="0"/>
                <w:sz w:val="22"/>
                <w:szCs w:val="22"/>
              </w:rPr>
              <w:t>San Diego, CA, USA</w:t>
            </w:r>
          </w:p>
        </w:tc>
        <w:tc>
          <w:tcPr>
            <w:tcW w:w="930" w:type="dxa"/>
            <w:vAlign w:val="center"/>
          </w:tcPr>
          <w:p w:rsidR="00440017" w:rsidRPr="006B461A" w:rsidRDefault="00440017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2238" w:type="dxa"/>
            <w:vAlign w:val="center"/>
          </w:tcPr>
          <w:p w:rsidR="00440017" w:rsidRPr="006B461A" w:rsidRDefault="003C14DC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r w:rsidRPr="006B461A">
              <w:rPr>
                <w:b w:val="0"/>
                <w:sz w:val="22"/>
                <w:szCs w:val="22"/>
              </w:rPr>
              <w:t>smerlin@qualcomm.com</w:t>
            </w:r>
          </w:p>
        </w:tc>
      </w:tr>
      <w:tr w:rsidR="003C14DC" w:rsidRPr="006B461A" w:rsidTr="00133855">
        <w:trPr>
          <w:jc w:val="center"/>
        </w:trPr>
        <w:tc>
          <w:tcPr>
            <w:tcW w:w="1818" w:type="dxa"/>
            <w:vAlign w:val="center"/>
          </w:tcPr>
          <w:p w:rsidR="003C14DC" w:rsidRPr="006B461A" w:rsidRDefault="003C14DC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r w:rsidRPr="006B461A">
              <w:rPr>
                <w:b w:val="0"/>
                <w:sz w:val="22"/>
                <w:szCs w:val="22"/>
              </w:rPr>
              <w:t>Menzo Wentink</w:t>
            </w:r>
          </w:p>
        </w:tc>
        <w:tc>
          <w:tcPr>
            <w:tcW w:w="1980" w:type="dxa"/>
            <w:vAlign w:val="center"/>
          </w:tcPr>
          <w:p w:rsidR="003C14DC" w:rsidRPr="006B461A" w:rsidRDefault="003C14DC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r w:rsidRPr="006B461A">
              <w:rPr>
                <w:b w:val="0"/>
                <w:sz w:val="22"/>
                <w:szCs w:val="22"/>
              </w:rPr>
              <w:t>Qualcomm</w:t>
            </w:r>
          </w:p>
        </w:tc>
        <w:tc>
          <w:tcPr>
            <w:tcW w:w="2610" w:type="dxa"/>
            <w:vAlign w:val="center"/>
          </w:tcPr>
          <w:p w:rsidR="003C14DC" w:rsidRPr="006B461A" w:rsidRDefault="00104F09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proofErr w:type="spellStart"/>
            <w:r w:rsidRPr="006B461A">
              <w:rPr>
                <w:b w:val="0"/>
                <w:sz w:val="22"/>
                <w:szCs w:val="22"/>
              </w:rPr>
              <w:t>Breukelen</w:t>
            </w:r>
            <w:proofErr w:type="spellEnd"/>
            <w:r w:rsidRPr="006B461A">
              <w:rPr>
                <w:b w:val="0"/>
                <w:sz w:val="22"/>
                <w:szCs w:val="22"/>
              </w:rPr>
              <w:t>, the Netherlands</w:t>
            </w:r>
          </w:p>
        </w:tc>
        <w:tc>
          <w:tcPr>
            <w:tcW w:w="930" w:type="dxa"/>
            <w:vAlign w:val="center"/>
          </w:tcPr>
          <w:p w:rsidR="003C14DC" w:rsidRPr="006B461A" w:rsidRDefault="003C14DC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2238" w:type="dxa"/>
            <w:vAlign w:val="center"/>
          </w:tcPr>
          <w:p w:rsidR="003C14DC" w:rsidRPr="006B461A" w:rsidRDefault="00104F09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r w:rsidRPr="006B461A">
              <w:rPr>
                <w:b w:val="0"/>
                <w:sz w:val="22"/>
                <w:szCs w:val="22"/>
              </w:rPr>
              <w:t>mwentink@qualcomm.com</w:t>
            </w:r>
          </w:p>
        </w:tc>
      </w:tr>
      <w:tr w:rsidR="00CC3576" w:rsidRPr="006B461A" w:rsidTr="00CC3576">
        <w:trPr>
          <w:jc w:val="center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576" w:rsidRPr="006B461A" w:rsidRDefault="00CC3576" w:rsidP="00CC3576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Allert Van Zelst</w:t>
            </w:r>
            <w:r w:rsidRPr="006B461A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576" w:rsidRPr="006B461A" w:rsidRDefault="00CC3576" w:rsidP="001C4B88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r w:rsidRPr="006B461A">
              <w:rPr>
                <w:b w:val="0"/>
                <w:sz w:val="22"/>
                <w:szCs w:val="22"/>
              </w:rPr>
              <w:t>Qualcomm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576" w:rsidRPr="006B461A" w:rsidRDefault="00CC3576" w:rsidP="001C4B88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proofErr w:type="spellStart"/>
            <w:r w:rsidRPr="006B461A">
              <w:rPr>
                <w:b w:val="0"/>
                <w:sz w:val="22"/>
                <w:szCs w:val="22"/>
              </w:rPr>
              <w:t>Breukelen</w:t>
            </w:r>
            <w:proofErr w:type="spellEnd"/>
            <w:r w:rsidRPr="006B461A">
              <w:rPr>
                <w:b w:val="0"/>
                <w:sz w:val="22"/>
                <w:szCs w:val="22"/>
              </w:rPr>
              <w:t>, the Netherlands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576" w:rsidRPr="006B461A" w:rsidRDefault="00CC3576" w:rsidP="001C4B88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576" w:rsidRPr="006B461A" w:rsidRDefault="00CC3576" w:rsidP="001C4B88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allert</w:t>
            </w:r>
            <w:r w:rsidRPr="006B461A">
              <w:rPr>
                <w:b w:val="0"/>
                <w:sz w:val="22"/>
                <w:szCs w:val="22"/>
              </w:rPr>
              <w:t>@qualcomm.com</w:t>
            </w:r>
          </w:p>
        </w:tc>
      </w:tr>
    </w:tbl>
    <w:p w:rsidR="00CA09B2" w:rsidRPr="006B461A" w:rsidRDefault="00C866BD">
      <w:pPr>
        <w:pStyle w:val="T1"/>
        <w:spacing w:after="120"/>
        <w:rPr>
          <w:i/>
          <w:sz w:val="22"/>
          <w:szCs w:val="22"/>
        </w:rPr>
      </w:pPr>
      <w:r w:rsidRPr="006B461A">
        <w:rPr>
          <w:i/>
          <w:noProof/>
          <w:sz w:val="22"/>
          <w:szCs w:val="22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4.9pt;margin-top:16.2pt;width:468pt;height:54.8pt;z-index:251657728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" o:allowincell="f" stroked="f">
            <v:textbox>
              <w:txbxContent>
                <w:p w:rsidR="003C14DC" w:rsidRDefault="003C14DC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3C14DC" w:rsidRDefault="003C14DC" w:rsidP="00440017">
                  <w:r>
                    <w:t>This submission contains proposed comment resolutions to comments received during WG letter ballot 187.</w:t>
                  </w:r>
                </w:p>
                <w:p w:rsidR="003C14DC" w:rsidRDefault="003C14DC" w:rsidP="00440017"/>
              </w:txbxContent>
            </v:textbox>
          </v:shape>
        </w:pict>
      </w:r>
    </w:p>
    <w:p w:rsidR="00ED1331" w:rsidRPr="006B461A" w:rsidRDefault="00CA09B2" w:rsidP="00ED1331">
      <w:pPr>
        <w:pStyle w:val="Heading1"/>
        <w:rPr>
          <w:rFonts w:ascii="Times New Roman" w:hAnsi="Times New Roman"/>
          <w:sz w:val="22"/>
          <w:szCs w:val="22"/>
        </w:rPr>
      </w:pPr>
      <w:r w:rsidRPr="006B461A">
        <w:rPr>
          <w:rFonts w:ascii="Times New Roman" w:hAnsi="Times New Roman"/>
          <w:sz w:val="22"/>
          <w:szCs w:val="22"/>
        </w:rPr>
        <w:br w:type="page"/>
      </w:r>
    </w:p>
    <w:p w:rsidR="00BE4D87" w:rsidRPr="006B461A" w:rsidRDefault="00BE4D87" w:rsidP="00BE4D87">
      <w:pPr>
        <w:rPr>
          <w:szCs w:val="22"/>
        </w:rPr>
      </w:pPr>
    </w:p>
    <w:p w:rsidR="00BE4D87" w:rsidRPr="006B461A" w:rsidRDefault="00BE4D87" w:rsidP="00BE4D87">
      <w:pPr>
        <w:rPr>
          <w:szCs w:val="22"/>
        </w:rPr>
      </w:pPr>
    </w:p>
    <w:tbl>
      <w:tblPr>
        <w:tblW w:w="9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6"/>
        <w:gridCol w:w="681"/>
        <w:gridCol w:w="711"/>
        <w:gridCol w:w="931"/>
        <w:gridCol w:w="2294"/>
        <w:gridCol w:w="2176"/>
        <w:gridCol w:w="999"/>
        <w:gridCol w:w="718"/>
      </w:tblGrid>
      <w:tr w:rsidR="00BE4D87" w:rsidRPr="006B461A" w:rsidTr="001C4B88">
        <w:trPr>
          <w:trHeight w:val="1700"/>
        </w:trPr>
        <w:tc>
          <w:tcPr>
            <w:tcW w:w="0" w:type="auto"/>
            <w:shd w:val="clear" w:color="auto" w:fill="auto"/>
            <w:hideMark/>
          </w:tcPr>
          <w:p w:rsidR="00BE4D87" w:rsidRPr="006B461A" w:rsidRDefault="00BE4D87" w:rsidP="001C4B88">
            <w:pPr>
              <w:jc w:val="right"/>
              <w:rPr>
                <w:rFonts w:eastAsia="Times New Roman"/>
                <w:szCs w:val="22"/>
                <w:lang w:val="en-US"/>
              </w:rPr>
            </w:pPr>
            <w:r w:rsidRPr="006B461A">
              <w:rPr>
                <w:rFonts w:eastAsia="Times New Roman"/>
                <w:szCs w:val="22"/>
                <w:lang w:val="en-US"/>
              </w:rPr>
              <w:t>4223</w:t>
            </w:r>
          </w:p>
        </w:tc>
        <w:tc>
          <w:tcPr>
            <w:tcW w:w="0" w:type="auto"/>
            <w:shd w:val="clear" w:color="auto" w:fill="auto"/>
            <w:hideMark/>
          </w:tcPr>
          <w:p w:rsidR="00BE4D87" w:rsidRPr="006B461A" w:rsidRDefault="00BE4D87" w:rsidP="001C4B88">
            <w:pPr>
              <w:rPr>
                <w:rFonts w:eastAsia="Times New Roman"/>
                <w:szCs w:val="22"/>
                <w:lang w:val="en-US"/>
              </w:rPr>
            </w:pPr>
            <w:r w:rsidRPr="006B461A">
              <w:rPr>
                <w:rFonts w:eastAsia="Times New Roman"/>
                <w:szCs w:val="22"/>
                <w:lang w:val="en-US"/>
              </w:rPr>
              <w:t>Bin Chen</w:t>
            </w:r>
          </w:p>
        </w:tc>
        <w:tc>
          <w:tcPr>
            <w:tcW w:w="0" w:type="auto"/>
            <w:shd w:val="clear" w:color="auto" w:fill="auto"/>
            <w:hideMark/>
          </w:tcPr>
          <w:p w:rsidR="00BE4D87" w:rsidRPr="006B461A" w:rsidRDefault="00BE4D87" w:rsidP="001C4B88">
            <w:pPr>
              <w:jc w:val="right"/>
              <w:rPr>
                <w:rFonts w:eastAsia="Times New Roman"/>
                <w:szCs w:val="22"/>
                <w:lang w:val="en-US"/>
              </w:rPr>
            </w:pPr>
            <w:r w:rsidRPr="006B461A">
              <w:rPr>
                <w:rFonts w:eastAsia="Times New Roman"/>
                <w:szCs w:val="22"/>
                <w:lang w:val="en-US"/>
              </w:rPr>
              <w:t>35.17</w:t>
            </w:r>
          </w:p>
        </w:tc>
        <w:tc>
          <w:tcPr>
            <w:tcW w:w="0" w:type="auto"/>
            <w:shd w:val="clear" w:color="auto" w:fill="auto"/>
            <w:hideMark/>
          </w:tcPr>
          <w:p w:rsidR="00BE4D87" w:rsidRPr="006B461A" w:rsidRDefault="00BE4D87" w:rsidP="001C4B88">
            <w:pPr>
              <w:rPr>
                <w:rFonts w:eastAsia="Times New Roman"/>
                <w:szCs w:val="22"/>
                <w:lang w:val="en-US"/>
              </w:rPr>
            </w:pPr>
            <w:r w:rsidRPr="006B461A">
              <w:rPr>
                <w:rFonts w:eastAsia="Times New Roman"/>
                <w:szCs w:val="22"/>
                <w:lang w:val="en-US"/>
              </w:rPr>
              <w:t>8.3.1.20</w:t>
            </w:r>
          </w:p>
        </w:tc>
        <w:tc>
          <w:tcPr>
            <w:tcW w:w="2589" w:type="dxa"/>
            <w:shd w:val="clear" w:color="auto" w:fill="auto"/>
            <w:hideMark/>
          </w:tcPr>
          <w:p w:rsidR="00BE4D87" w:rsidRPr="006B461A" w:rsidRDefault="003E5031" w:rsidP="001C4B88">
            <w:pPr>
              <w:rPr>
                <w:rFonts w:eastAsia="Times New Roman"/>
                <w:szCs w:val="22"/>
                <w:lang w:val="en-US"/>
              </w:rPr>
            </w:pPr>
            <w:r>
              <w:rPr>
                <w:rFonts w:eastAsia="Times New Roman"/>
                <w:szCs w:val="22"/>
                <w:lang w:val="en-US"/>
              </w:rPr>
              <w:t xml:space="preserve">AP could suggest </w:t>
            </w:r>
            <w:r w:rsidR="00BE4D87" w:rsidRPr="006B461A">
              <w:rPr>
                <w:rFonts w:eastAsia="Times New Roman"/>
                <w:szCs w:val="22"/>
                <w:lang w:val="en-US"/>
              </w:rPr>
              <w:t xml:space="preserve">the frequency granularity of the Compressed </w:t>
            </w:r>
            <w:proofErr w:type="spellStart"/>
            <w:r w:rsidR="00BE4D87" w:rsidRPr="006B461A">
              <w:rPr>
                <w:rFonts w:eastAsia="Times New Roman"/>
                <w:szCs w:val="22"/>
                <w:lang w:val="en-US"/>
              </w:rPr>
              <w:t>Beamforming</w:t>
            </w:r>
            <w:proofErr w:type="spellEnd"/>
            <w:r w:rsidR="00BE4D87" w:rsidRPr="006B461A">
              <w:rPr>
                <w:rFonts w:eastAsia="Times New Roman"/>
                <w:szCs w:val="22"/>
                <w:lang w:val="en-US"/>
              </w:rPr>
              <w:t xml:space="preserve"> Feedback Matrix </w:t>
            </w:r>
            <w:proofErr w:type="spellStart"/>
            <w:r w:rsidR="00BE4D87" w:rsidRPr="006B461A">
              <w:rPr>
                <w:rFonts w:eastAsia="Times New Roman"/>
                <w:szCs w:val="22"/>
                <w:lang w:val="en-US"/>
              </w:rPr>
              <w:t>feeback</w:t>
            </w:r>
            <w:proofErr w:type="spellEnd"/>
            <w:r w:rsidR="00BE4D87" w:rsidRPr="006B461A">
              <w:rPr>
                <w:rFonts w:eastAsia="Times New Roman"/>
                <w:szCs w:val="22"/>
                <w:lang w:val="en-US"/>
              </w:rPr>
              <w:t xml:space="preserve"> by STA, to balance the overhead and performance of the network, especially when there is a large number of associated STA and feedback overhead is significant.</w:t>
            </w:r>
          </w:p>
        </w:tc>
        <w:tc>
          <w:tcPr>
            <w:tcW w:w="2430" w:type="dxa"/>
            <w:shd w:val="clear" w:color="auto" w:fill="auto"/>
            <w:hideMark/>
          </w:tcPr>
          <w:p w:rsidR="00BE4D87" w:rsidRPr="006B461A" w:rsidRDefault="00BE4D87" w:rsidP="001C4B88">
            <w:pPr>
              <w:rPr>
                <w:rFonts w:eastAsia="Times New Roman"/>
                <w:szCs w:val="22"/>
                <w:lang w:val="en-US"/>
              </w:rPr>
            </w:pPr>
            <w:r w:rsidRPr="006B461A">
              <w:rPr>
                <w:rFonts w:eastAsia="Times New Roman"/>
                <w:szCs w:val="22"/>
                <w:lang w:val="en-US"/>
              </w:rPr>
              <w:t xml:space="preserve">May consider to make AP has the right to </w:t>
            </w:r>
            <w:proofErr w:type="spellStart"/>
            <w:r w:rsidRPr="006B461A">
              <w:rPr>
                <w:rFonts w:eastAsia="Times New Roman"/>
                <w:szCs w:val="22"/>
                <w:lang w:val="en-US"/>
              </w:rPr>
              <w:t>config</w:t>
            </w:r>
            <w:proofErr w:type="spellEnd"/>
            <w:r w:rsidRPr="006B461A">
              <w:rPr>
                <w:rFonts w:eastAsia="Times New Roman"/>
                <w:szCs w:val="22"/>
                <w:lang w:val="en-US"/>
              </w:rPr>
              <w:t xml:space="preserve"> the frequency granularity of the  Compressed </w:t>
            </w:r>
            <w:proofErr w:type="spellStart"/>
            <w:r w:rsidRPr="006B461A">
              <w:rPr>
                <w:rFonts w:eastAsia="Times New Roman"/>
                <w:szCs w:val="22"/>
                <w:lang w:val="en-US"/>
              </w:rPr>
              <w:t>Beamforming</w:t>
            </w:r>
            <w:proofErr w:type="spellEnd"/>
            <w:r w:rsidRPr="006B461A">
              <w:rPr>
                <w:rFonts w:eastAsia="Times New Roman"/>
                <w:szCs w:val="22"/>
                <w:lang w:val="en-US"/>
              </w:rPr>
              <w:t xml:space="preserve"> Feedback Matrix feedback by STA.</w:t>
            </w:r>
          </w:p>
        </w:tc>
        <w:tc>
          <w:tcPr>
            <w:tcW w:w="868" w:type="dxa"/>
            <w:shd w:val="clear" w:color="auto" w:fill="auto"/>
            <w:hideMark/>
          </w:tcPr>
          <w:p w:rsidR="00BE4D87" w:rsidRPr="006B461A" w:rsidRDefault="00274E0A" w:rsidP="001C4B88">
            <w:pPr>
              <w:rPr>
                <w:rFonts w:eastAsia="Times New Roman"/>
                <w:szCs w:val="22"/>
                <w:lang w:val="en-US"/>
              </w:rPr>
            </w:pPr>
            <w:r w:rsidRPr="006B461A">
              <w:rPr>
                <w:rFonts w:eastAsia="Times New Roman"/>
                <w:szCs w:val="22"/>
                <w:lang w:val="en-US"/>
              </w:rPr>
              <w:t>REJECT</w:t>
            </w:r>
          </w:p>
        </w:tc>
        <w:tc>
          <w:tcPr>
            <w:tcW w:w="572" w:type="dxa"/>
            <w:shd w:val="clear" w:color="auto" w:fill="auto"/>
            <w:hideMark/>
          </w:tcPr>
          <w:p w:rsidR="00BE4D87" w:rsidRPr="006B461A" w:rsidRDefault="00BE4D87" w:rsidP="001C4B88">
            <w:pPr>
              <w:rPr>
                <w:rFonts w:eastAsia="Times New Roman"/>
                <w:szCs w:val="22"/>
                <w:lang w:val="en-US"/>
              </w:rPr>
            </w:pPr>
            <w:r w:rsidRPr="006B461A">
              <w:rPr>
                <w:rFonts w:eastAsia="Times New Roman"/>
                <w:szCs w:val="22"/>
                <w:lang w:val="en-US"/>
              </w:rPr>
              <w:t>MAC</w:t>
            </w:r>
          </w:p>
        </w:tc>
      </w:tr>
    </w:tbl>
    <w:p w:rsidR="00BE4D87" w:rsidRPr="006B461A" w:rsidRDefault="00BE4D87" w:rsidP="00BE4D87">
      <w:pPr>
        <w:rPr>
          <w:szCs w:val="22"/>
        </w:rPr>
      </w:pPr>
    </w:p>
    <w:p w:rsidR="00BE4D87" w:rsidRPr="006B461A" w:rsidRDefault="00BE4D87" w:rsidP="00BE4D87">
      <w:pPr>
        <w:rPr>
          <w:szCs w:val="22"/>
        </w:rPr>
      </w:pPr>
      <w:r w:rsidRPr="006B461A">
        <w:rPr>
          <w:szCs w:val="22"/>
        </w:rPr>
        <w:t xml:space="preserve">Ng is a parameter that only the </w:t>
      </w:r>
      <w:proofErr w:type="spellStart"/>
      <w:r w:rsidRPr="006B461A">
        <w:rPr>
          <w:szCs w:val="22"/>
        </w:rPr>
        <w:t>BFee</w:t>
      </w:r>
      <w:proofErr w:type="spellEnd"/>
      <w:r w:rsidRPr="006B461A">
        <w:rPr>
          <w:szCs w:val="22"/>
        </w:rPr>
        <w:t xml:space="preserve"> can set appropriately; </w:t>
      </w:r>
      <w:proofErr w:type="spellStart"/>
      <w:r w:rsidRPr="006B461A">
        <w:rPr>
          <w:szCs w:val="22"/>
        </w:rPr>
        <w:t>BFer</w:t>
      </w:r>
      <w:proofErr w:type="spellEnd"/>
      <w:r w:rsidRPr="006B461A">
        <w:rPr>
          <w:szCs w:val="22"/>
        </w:rPr>
        <w:t xml:space="preserve"> does not know the frequency selectivity of the channel for a </w:t>
      </w:r>
      <w:proofErr w:type="spellStart"/>
      <w:r w:rsidRPr="006B461A">
        <w:rPr>
          <w:szCs w:val="22"/>
        </w:rPr>
        <w:t>BFee</w:t>
      </w:r>
      <w:proofErr w:type="spellEnd"/>
      <w:r w:rsidRPr="006B461A">
        <w:rPr>
          <w:szCs w:val="22"/>
        </w:rPr>
        <w:t>, before sounding.</w:t>
      </w:r>
    </w:p>
    <w:p w:rsidR="00BE4D87" w:rsidRPr="006B461A" w:rsidRDefault="00BE4D87" w:rsidP="00BE4D87">
      <w:pPr>
        <w:rPr>
          <w:szCs w:val="22"/>
        </w:rPr>
      </w:pPr>
    </w:p>
    <w:p w:rsidR="00BE4D87" w:rsidRPr="006B461A" w:rsidRDefault="00BE4D87" w:rsidP="00BE4D87">
      <w:pPr>
        <w:rPr>
          <w:szCs w:val="22"/>
        </w:rPr>
      </w:pPr>
      <w:r w:rsidRPr="006B461A">
        <w:rPr>
          <w:szCs w:val="22"/>
        </w:rPr>
        <w:t xml:space="preserve">Also, a single Ng in the NDPA would mean that all the STAs listed in the STA info fields would have to send feedback with same Ng; AP will then have to choose the Ng in a conservative way (low Ng) to be sure the feedback from all the STAs is good enough; this would actually increase the overhead, because for some STAs a </w:t>
      </w:r>
      <w:r w:rsidR="00CA1A50" w:rsidRPr="006B461A">
        <w:rPr>
          <w:szCs w:val="22"/>
        </w:rPr>
        <w:t>higher Ng would have been sufficient</w:t>
      </w:r>
      <w:r w:rsidRPr="006B461A">
        <w:rPr>
          <w:szCs w:val="22"/>
        </w:rPr>
        <w:t>.</w:t>
      </w:r>
    </w:p>
    <w:p w:rsidR="00BE4D87" w:rsidRPr="006B461A" w:rsidRDefault="00BE4D87" w:rsidP="00BE4D87">
      <w:pPr>
        <w:rPr>
          <w:szCs w:val="22"/>
        </w:rPr>
      </w:pPr>
      <w:r w:rsidRPr="006B461A">
        <w:rPr>
          <w:szCs w:val="22"/>
        </w:rPr>
        <w:t xml:space="preserve">Overall it does not seem to provide much benefit and it actually may hurt efficiency. </w:t>
      </w:r>
    </w:p>
    <w:p w:rsidR="00BE4D87" w:rsidRPr="006B461A" w:rsidRDefault="00BE4D87" w:rsidP="00BE4D87">
      <w:pPr>
        <w:rPr>
          <w:szCs w:val="22"/>
        </w:rPr>
      </w:pPr>
    </w:p>
    <w:p w:rsidR="00BE4D87" w:rsidRPr="006B461A" w:rsidRDefault="00BE4D87" w:rsidP="00BE4D87">
      <w:pPr>
        <w:rPr>
          <w:szCs w:val="22"/>
        </w:rPr>
      </w:pPr>
    </w:p>
    <w:tbl>
      <w:tblPr>
        <w:tblW w:w="9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6"/>
        <w:gridCol w:w="705"/>
        <w:gridCol w:w="711"/>
        <w:gridCol w:w="931"/>
        <w:gridCol w:w="2287"/>
        <w:gridCol w:w="2172"/>
        <w:gridCol w:w="986"/>
        <w:gridCol w:w="718"/>
      </w:tblGrid>
      <w:tr w:rsidR="00BE4D87" w:rsidRPr="006B461A" w:rsidTr="001C4B88">
        <w:trPr>
          <w:trHeight w:val="765"/>
        </w:trPr>
        <w:tc>
          <w:tcPr>
            <w:tcW w:w="0" w:type="auto"/>
            <w:shd w:val="clear" w:color="auto" w:fill="auto"/>
            <w:hideMark/>
          </w:tcPr>
          <w:p w:rsidR="00BE4D87" w:rsidRPr="006B461A" w:rsidRDefault="00BE4D87" w:rsidP="001C4B88">
            <w:pPr>
              <w:jc w:val="right"/>
              <w:rPr>
                <w:rFonts w:eastAsia="Times New Roman"/>
                <w:szCs w:val="22"/>
                <w:lang w:val="en-US"/>
              </w:rPr>
            </w:pPr>
            <w:r w:rsidRPr="006B461A">
              <w:rPr>
                <w:rFonts w:eastAsia="Times New Roman"/>
                <w:szCs w:val="22"/>
                <w:lang w:val="en-US"/>
              </w:rPr>
              <w:t>4286</w:t>
            </w:r>
          </w:p>
        </w:tc>
        <w:tc>
          <w:tcPr>
            <w:tcW w:w="0" w:type="auto"/>
            <w:shd w:val="clear" w:color="auto" w:fill="auto"/>
            <w:hideMark/>
          </w:tcPr>
          <w:p w:rsidR="00BE4D87" w:rsidRPr="006B461A" w:rsidRDefault="00BE4D87" w:rsidP="001C4B88">
            <w:pPr>
              <w:rPr>
                <w:rFonts w:eastAsia="Times New Roman"/>
                <w:szCs w:val="22"/>
                <w:lang w:val="en-US"/>
              </w:rPr>
            </w:pPr>
            <w:r w:rsidRPr="006B461A">
              <w:rPr>
                <w:rFonts w:eastAsia="Times New Roman"/>
                <w:szCs w:val="22"/>
                <w:lang w:val="en-US"/>
              </w:rPr>
              <w:t>Brian Hart</w:t>
            </w:r>
          </w:p>
        </w:tc>
        <w:tc>
          <w:tcPr>
            <w:tcW w:w="0" w:type="auto"/>
            <w:shd w:val="clear" w:color="auto" w:fill="auto"/>
            <w:hideMark/>
          </w:tcPr>
          <w:p w:rsidR="00BE4D87" w:rsidRPr="006B461A" w:rsidRDefault="00BE4D87" w:rsidP="001C4B88">
            <w:pPr>
              <w:jc w:val="right"/>
              <w:rPr>
                <w:rFonts w:eastAsia="Times New Roman"/>
                <w:szCs w:val="22"/>
                <w:lang w:val="en-US"/>
              </w:rPr>
            </w:pPr>
          </w:p>
          <w:p w:rsidR="00BE4D87" w:rsidRPr="006B461A" w:rsidRDefault="00BE4D87" w:rsidP="001C4B88">
            <w:pPr>
              <w:jc w:val="right"/>
              <w:rPr>
                <w:rFonts w:eastAsia="Times New Roman"/>
                <w:szCs w:val="22"/>
                <w:lang w:val="en-US"/>
              </w:rPr>
            </w:pPr>
            <w:r w:rsidRPr="006B461A">
              <w:rPr>
                <w:rFonts w:eastAsia="Times New Roman"/>
                <w:szCs w:val="22"/>
                <w:lang w:val="en-US"/>
              </w:rPr>
              <w:t>35.15</w:t>
            </w:r>
          </w:p>
        </w:tc>
        <w:tc>
          <w:tcPr>
            <w:tcW w:w="0" w:type="auto"/>
            <w:shd w:val="clear" w:color="auto" w:fill="auto"/>
            <w:hideMark/>
          </w:tcPr>
          <w:p w:rsidR="00BE4D87" w:rsidRPr="006B461A" w:rsidRDefault="00BE4D87" w:rsidP="001C4B88">
            <w:pPr>
              <w:rPr>
                <w:rFonts w:eastAsia="Times New Roman"/>
                <w:szCs w:val="22"/>
                <w:lang w:val="en-US"/>
              </w:rPr>
            </w:pPr>
            <w:r w:rsidRPr="006B461A">
              <w:rPr>
                <w:rFonts w:eastAsia="Times New Roman"/>
                <w:szCs w:val="22"/>
                <w:lang w:val="en-US"/>
              </w:rPr>
              <w:t>8.3.1.20</w:t>
            </w:r>
          </w:p>
        </w:tc>
        <w:tc>
          <w:tcPr>
            <w:tcW w:w="2589" w:type="dxa"/>
            <w:shd w:val="clear" w:color="auto" w:fill="auto"/>
            <w:hideMark/>
          </w:tcPr>
          <w:p w:rsidR="00BE4D87" w:rsidRPr="006B461A" w:rsidRDefault="00BE4D87" w:rsidP="001C4B88">
            <w:pPr>
              <w:rPr>
                <w:rFonts w:eastAsia="Times New Roman"/>
                <w:szCs w:val="22"/>
                <w:lang w:val="en-US"/>
              </w:rPr>
            </w:pPr>
            <w:r w:rsidRPr="006B461A">
              <w:rPr>
                <w:rFonts w:eastAsia="Times New Roman"/>
                <w:szCs w:val="22"/>
                <w:lang w:val="en-US"/>
              </w:rPr>
              <w:t>current sounding sequence</w:t>
            </w:r>
          </w:p>
        </w:tc>
        <w:tc>
          <w:tcPr>
            <w:tcW w:w="2430" w:type="dxa"/>
            <w:shd w:val="clear" w:color="auto" w:fill="auto"/>
            <w:hideMark/>
          </w:tcPr>
          <w:p w:rsidR="00BE4D87" w:rsidRPr="006B461A" w:rsidRDefault="00BE4D87" w:rsidP="001C4B88">
            <w:pPr>
              <w:rPr>
                <w:rFonts w:eastAsia="Times New Roman"/>
                <w:szCs w:val="22"/>
                <w:lang w:val="en-US"/>
              </w:rPr>
            </w:pPr>
            <w:r w:rsidRPr="006B461A">
              <w:rPr>
                <w:rFonts w:eastAsia="Times New Roman"/>
                <w:szCs w:val="22"/>
                <w:lang w:val="en-US"/>
              </w:rPr>
              <w:t>Define a sounding sequence - when does it start and especially when does it end?</w:t>
            </w:r>
          </w:p>
        </w:tc>
        <w:tc>
          <w:tcPr>
            <w:tcW w:w="868" w:type="dxa"/>
            <w:shd w:val="clear" w:color="auto" w:fill="auto"/>
            <w:hideMark/>
          </w:tcPr>
          <w:p w:rsidR="00BE4D87" w:rsidRPr="006B461A" w:rsidRDefault="00CA1A50" w:rsidP="001C4B88">
            <w:pPr>
              <w:rPr>
                <w:rFonts w:eastAsia="Times New Roman"/>
                <w:szCs w:val="22"/>
                <w:lang w:val="en-US"/>
              </w:rPr>
            </w:pPr>
            <w:r w:rsidRPr="006B461A">
              <w:rPr>
                <w:rFonts w:eastAsia="Times New Roman"/>
                <w:szCs w:val="22"/>
                <w:lang w:val="en-US"/>
              </w:rPr>
              <w:t>REVISE</w:t>
            </w:r>
          </w:p>
        </w:tc>
        <w:tc>
          <w:tcPr>
            <w:tcW w:w="572" w:type="dxa"/>
            <w:shd w:val="clear" w:color="auto" w:fill="auto"/>
            <w:hideMark/>
          </w:tcPr>
          <w:p w:rsidR="00BE4D87" w:rsidRPr="006B461A" w:rsidRDefault="00BE4D87" w:rsidP="001C4B88">
            <w:pPr>
              <w:rPr>
                <w:rFonts w:eastAsia="Times New Roman"/>
                <w:szCs w:val="22"/>
                <w:lang w:val="en-US"/>
              </w:rPr>
            </w:pPr>
            <w:r w:rsidRPr="006B461A">
              <w:rPr>
                <w:rFonts w:eastAsia="Times New Roman"/>
                <w:szCs w:val="22"/>
                <w:lang w:val="en-US"/>
              </w:rPr>
              <w:t>MAC</w:t>
            </w:r>
          </w:p>
        </w:tc>
      </w:tr>
    </w:tbl>
    <w:p w:rsidR="00BE4D87" w:rsidRPr="006B461A" w:rsidRDefault="00BE4D87" w:rsidP="00BE4D87">
      <w:pPr>
        <w:rPr>
          <w:szCs w:val="22"/>
        </w:rPr>
      </w:pPr>
    </w:p>
    <w:p w:rsidR="00CA1A50" w:rsidRPr="00134CF9" w:rsidRDefault="006B461A" w:rsidP="00BE4D87">
      <w:pPr>
        <w:rPr>
          <w:b/>
          <w:szCs w:val="22"/>
        </w:rPr>
      </w:pPr>
      <w:r w:rsidRPr="00134CF9">
        <w:rPr>
          <w:b/>
          <w:szCs w:val="22"/>
        </w:rPr>
        <w:t>Chan</w:t>
      </w:r>
      <w:r w:rsidR="00274E0A" w:rsidRPr="00134CF9">
        <w:rPr>
          <w:b/>
          <w:szCs w:val="22"/>
        </w:rPr>
        <w:t xml:space="preserve">ge the sentence at </w:t>
      </w:r>
      <w:proofErr w:type="gramStart"/>
      <w:r w:rsidR="00134CF9">
        <w:rPr>
          <w:b/>
          <w:szCs w:val="22"/>
        </w:rPr>
        <w:t xml:space="preserve">P35L14 </w:t>
      </w:r>
      <w:r w:rsidR="00274E0A" w:rsidRPr="00134CF9">
        <w:rPr>
          <w:b/>
          <w:szCs w:val="22"/>
        </w:rPr>
        <w:t xml:space="preserve"> </w:t>
      </w:r>
      <w:r w:rsidR="00134CF9">
        <w:rPr>
          <w:b/>
          <w:szCs w:val="22"/>
        </w:rPr>
        <w:t>(</w:t>
      </w:r>
      <w:proofErr w:type="gramEnd"/>
      <w:r w:rsidR="00274E0A" w:rsidRPr="00134CF9">
        <w:rPr>
          <w:b/>
          <w:bCs/>
          <w:szCs w:val="22"/>
          <w:lang w:val="en-US"/>
        </w:rPr>
        <w:t>8.3.1.20 NDPA frame format</w:t>
      </w:r>
      <w:r w:rsidR="00134CF9">
        <w:rPr>
          <w:b/>
          <w:bCs/>
          <w:szCs w:val="22"/>
          <w:lang w:val="en-US"/>
        </w:rPr>
        <w:t>)</w:t>
      </w:r>
    </w:p>
    <w:p w:rsidR="00274E0A" w:rsidRPr="00134CF9" w:rsidRDefault="00274E0A" w:rsidP="00BE4D87">
      <w:pPr>
        <w:rPr>
          <w:szCs w:val="22"/>
        </w:rPr>
      </w:pPr>
    </w:p>
    <w:p w:rsidR="00CA1A50" w:rsidRPr="006B461A" w:rsidRDefault="00CA1A50" w:rsidP="00456C89">
      <w:pPr>
        <w:autoSpaceDE w:val="0"/>
        <w:autoSpaceDN w:val="0"/>
        <w:adjustRightInd w:val="0"/>
        <w:rPr>
          <w:szCs w:val="22"/>
          <w:lang w:val="en-US"/>
        </w:rPr>
        <w:pPrChange w:id="0" w:author="Merlin, Simone" w:date="2012-03-15T00:45:00Z">
          <w:pPr/>
        </w:pPrChange>
      </w:pPr>
      <w:r w:rsidRPr="006B461A">
        <w:rPr>
          <w:szCs w:val="22"/>
          <w:lang w:val="en-US"/>
        </w:rPr>
        <w:t xml:space="preserve">The Sequence Number subfield in the Sounding Sequence field contains the sequence number </w:t>
      </w:r>
      <w:ins w:id="1" w:author="Merlin, Simone" w:date="2012-03-15T00:44:00Z">
        <w:r w:rsidR="00456C89" w:rsidRPr="006B461A">
          <w:rPr>
            <w:szCs w:val="22"/>
            <w:lang w:val="en-US"/>
          </w:rPr>
          <w:t xml:space="preserve">to be </w:t>
        </w:r>
      </w:ins>
      <w:del w:id="2" w:author="Merlin, Simone" w:date="2012-03-15T00:45:00Z">
        <w:r w:rsidRPr="006B461A" w:rsidDel="00456C89">
          <w:rPr>
            <w:szCs w:val="22"/>
            <w:lang w:val="en-US"/>
          </w:rPr>
          <w:delText xml:space="preserve">associated </w:delText>
        </w:r>
      </w:del>
      <w:ins w:id="3" w:author="Merlin, Simone" w:date="2012-03-15T00:45:00Z">
        <w:r w:rsidR="00456C89" w:rsidRPr="006B461A">
          <w:rPr>
            <w:szCs w:val="22"/>
            <w:lang w:val="en-US"/>
          </w:rPr>
          <w:t xml:space="preserve">included in </w:t>
        </w:r>
      </w:ins>
      <w:del w:id="4" w:author="Merlin, Simone" w:date="2012-03-15T00:45:00Z">
        <w:r w:rsidRPr="006B461A" w:rsidDel="00456C89">
          <w:rPr>
            <w:szCs w:val="22"/>
            <w:lang w:val="en-US"/>
          </w:rPr>
          <w:delText>with</w:delText>
        </w:r>
      </w:del>
      <w:r w:rsidR="00274E0A" w:rsidRPr="006B461A">
        <w:rPr>
          <w:szCs w:val="22"/>
          <w:lang w:val="en-US"/>
        </w:rPr>
        <w:t xml:space="preserve"> </w:t>
      </w:r>
      <w:r w:rsidRPr="006B461A">
        <w:rPr>
          <w:szCs w:val="22"/>
          <w:lang w:val="en-US"/>
        </w:rPr>
        <w:t xml:space="preserve">the </w:t>
      </w:r>
      <w:ins w:id="5" w:author="Merlin, Simone" w:date="2012-03-15T00:46:00Z">
        <w:r w:rsidR="00456C89" w:rsidRPr="006B461A">
          <w:rPr>
            <w:szCs w:val="22"/>
            <w:lang w:val="en-US"/>
          </w:rPr>
          <w:t>Sounding</w:t>
        </w:r>
      </w:ins>
      <w:r w:rsidR="00274E0A" w:rsidRPr="006B461A">
        <w:rPr>
          <w:szCs w:val="22"/>
          <w:lang w:val="en-US"/>
        </w:rPr>
        <w:t xml:space="preserve"> </w:t>
      </w:r>
      <w:ins w:id="6" w:author="Merlin, Simone" w:date="2012-03-15T00:46:00Z">
        <w:r w:rsidR="00456C89" w:rsidRPr="006B461A">
          <w:rPr>
            <w:szCs w:val="22"/>
            <w:lang w:val="en-US"/>
          </w:rPr>
          <w:t>Sequence</w:t>
        </w:r>
      </w:ins>
      <w:r w:rsidR="00274E0A" w:rsidRPr="006B461A">
        <w:rPr>
          <w:szCs w:val="22"/>
          <w:lang w:val="en-US"/>
        </w:rPr>
        <w:t xml:space="preserve"> </w:t>
      </w:r>
      <w:ins w:id="7" w:author="Merlin, Simone" w:date="2012-03-15T00:46:00Z">
        <w:r w:rsidR="00456C89" w:rsidRPr="006B461A">
          <w:rPr>
            <w:szCs w:val="22"/>
            <w:lang w:val="en-US"/>
          </w:rPr>
          <w:t>Number</w:t>
        </w:r>
        <w:r w:rsidR="00456C89" w:rsidRPr="006B461A">
          <w:rPr>
            <w:szCs w:val="22"/>
            <w:lang w:val="en-US"/>
          </w:rPr>
          <w:t xml:space="preserve"> subfield of </w:t>
        </w:r>
        <w:r w:rsidR="00456C89" w:rsidRPr="006B461A">
          <w:rPr>
            <w:szCs w:val="22"/>
            <w:lang w:val="en-US"/>
          </w:rPr>
          <w:t>the</w:t>
        </w:r>
        <w:r w:rsidR="00456C89" w:rsidRPr="006B461A">
          <w:rPr>
            <w:szCs w:val="22"/>
            <w:lang w:val="en-US"/>
          </w:rPr>
          <w:t xml:space="preserve"> VHT MIMO control field </w:t>
        </w:r>
      </w:ins>
      <w:ins w:id="8" w:author="Merlin, Simone" w:date="2012-03-15T08:01:00Z">
        <w:r w:rsidR="003E5031">
          <w:rPr>
            <w:szCs w:val="22"/>
            <w:lang w:val="en-US"/>
          </w:rPr>
          <w:t xml:space="preserve">that is </w:t>
        </w:r>
      </w:ins>
      <w:ins w:id="9" w:author="Merlin, Simone" w:date="2012-03-15T00:49:00Z">
        <w:r w:rsidR="00456C89" w:rsidRPr="006B461A">
          <w:rPr>
            <w:szCs w:val="22"/>
            <w:lang w:val="en-US"/>
          </w:rPr>
          <w:t xml:space="preserve">sent with the </w:t>
        </w:r>
      </w:ins>
      <w:ins w:id="10" w:author="Merlin, Simone" w:date="2012-03-15T00:48:00Z">
        <w:r w:rsidR="00456C89" w:rsidRPr="006B461A">
          <w:rPr>
            <w:szCs w:val="22"/>
            <w:lang w:val="en-US"/>
          </w:rPr>
          <w:t xml:space="preserve">VHT </w:t>
        </w:r>
      </w:ins>
      <w:ins w:id="11" w:author="Merlin, Simone" w:date="2012-03-15T00:44:00Z">
        <w:r w:rsidR="00456C89" w:rsidRPr="006B461A">
          <w:rPr>
            <w:szCs w:val="22"/>
            <w:lang w:val="en-US"/>
          </w:rPr>
          <w:t xml:space="preserve">Compressed </w:t>
        </w:r>
        <w:proofErr w:type="spellStart"/>
        <w:r w:rsidR="00456C89" w:rsidRPr="006B461A">
          <w:rPr>
            <w:szCs w:val="22"/>
            <w:lang w:val="en-US"/>
          </w:rPr>
          <w:t>B</w:t>
        </w:r>
      </w:ins>
      <w:ins w:id="12" w:author="Merlin, Simone" w:date="2012-03-15T00:46:00Z">
        <w:r w:rsidR="00456C89" w:rsidRPr="006B461A">
          <w:rPr>
            <w:szCs w:val="22"/>
            <w:lang w:val="en-US"/>
          </w:rPr>
          <w:t>e</w:t>
        </w:r>
      </w:ins>
      <w:ins w:id="13" w:author="Merlin, Simone" w:date="2012-03-15T00:44:00Z">
        <w:r w:rsidR="00456C89" w:rsidRPr="006B461A">
          <w:rPr>
            <w:szCs w:val="22"/>
            <w:lang w:val="en-US"/>
          </w:rPr>
          <w:t>amforming</w:t>
        </w:r>
        <w:proofErr w:type="spellEnd"/>
        <w:r w:rsidR="00456C89" w:rsidRPr="006B461A">
          <w:rPr>
            <w:szCs w:val="22"/>
            <w:lang w:val="en-US"/>
          </w:rPr>
          <w:t xml:space="preserve"> </w:t>
        </w:r>
      </w:ins>
      <w:ins w:id="14" w:author="Merlin, Simone" w:date="2012-03-15T00:49:00Z">
        <w:r w:rsidR="00456C89" w:rsidRPr="006B461A">
          <w:rPr>
            <w:szCs w:val="22"/>
            <w:lang w:val="en-US"/>
          </w:rPr>
          <w:t xml:space="preserve">Report </w:t>
        </w:r>
      </w:ins>
      <w:ins w:id="15" w:author="Merlin, Simone" w:date="2012-03-15T00:44:00Z">
        <w:r w:rsidR="00456C89" w:rsidRPr="006B461A">
          <w:rPr>
            <w:szCs w:val="22"/>
            <w:lang w:val="en-US"/>
          </w:rPr>
          <w:t>fiel</w:t>
        </w:r>
      </w:ins>
      <w:ins w:id="16" w:author="Merlin, Simone" w:date="2012-03-15T00:49:00Z">
        <w:r w:rsidR="00456C89" w:rsidRPr="006B461A">
          <w:rPr>
            <w:szCs w:val="22"/>
            <w:lang w:val="en-US"/>
          </w:rPr>
          <w:t>d computed from the</w:t>
        </w:r>
      </w:ins>
      <w:ins w:id="17" w:author="Merlin, Simone" w:date="2012-03-15T00:44:00Z">
        <w:r w:rsidR="00456C89" w:rsidRPr="006B461A">
          <w:rPr>
            <w:szCs w:val="22"/>
            <w:lang w:val="en-US"/>
          </w:rPr>
          <w:t xml:space="preserve"> </w:t>
        </w:r>
      </w:ins>
      <w:ins w:id="18" w:author="Merlin, Simone" w:date="2012-03-15T01:28:00Z">
        <w:r w:rsidR="006B461A">
          <w:rPr>
            <w:szCs w:val="22"/>
            <w:lang w:val="en-US"/>
          </w:rPr>
          <w:t xml:space="preserve">VHT NDP following the </w:t>
        </w:r>
      </w:ins>
      <w:r w:rsidRPr="006B461A">
        <w:rPr>
          <w:szCs w:val="22"/>
          <w:lang w:val="en-US"/>
        </w:rPr>
        <w:t xml:space="preserve">current </w:t>
      </w:r>
      <w:del w:id="19" w:author="Merlin, Simone" w:date="2012-03-15T00:44:00Z">
        <w:r w:rsidRPr="006B461A" w:rsidDel="00456C89">
          <w:rPr>
            <w:szCs w:val="22"/>
            <w:lang w:val="en-US"/>
          </w:rPr>
          <w:delText>sounding sequence</w:delText>
        </w:r>
      </w:del>
      <w:ins w:id="20" w:author="Merlin, Simone" w:date="2012-03-15T00:44:00Z">
        <w:r w:rsidR="00456C89" w:rsidRPr="006B461A">
          <w:rPr>
            <w:szCs w:val="22"/>
            <w:lang w:val="en-US"/>
          </w:rPr>
          <w:t>VHT NDP Announcement</w:t>
        </w:r>
      </w:ins>
      <w:ins w:id="21" w:author="Merlin, Simone" w:date="2012-03-15T01:28:00Z">
        <w:r w:rsidR="006B461A">
          <w:rPr>
            <w:szCs w:val="22"/>
            <w:lang w:val="en-US"/>
          </w:rPr>
          <w:t xml:space="preserve"> frame</w:t>
        </w:r>
      </w:ins>
      <w:ins w:id="22" w:author="Merlin, Simone" w:date="2012-03-15T00:49:00Z">
        <w:r w:rsidR="00456C89" w:rsidRPr="006B461A">
          <w:rPr>
            <w:szCs w:val="22"/>
            <w:lang w:val="en-US"/>
          </w:rPr>
          <w:t>.</w:t>
        </w:r>
      </w:ins>
      <w:ins w:id="23" w:author="Merlin, Simone" w:date="2012-03-15T00:44:00Z">
        <w:r w:rsidR="00456C89" w:rsidRPr="006B461A">
          <w:rPr>
            <w:szCs w:val="22"/>
            <w:lang w:val="en-US"/>
          </w:rPr>
          <w:t xml:space="preserve"> </w:t>
        </w:r>
      </w:ins>
    </w:p>
    <w:p w:rsidR="00BE4D87" w:rsidRPr="006B461A" w:rsidRDefault="00BE4D87" w:rsidP="00BE4D87">
      <w:pPr>
        <w:rPr>
          <w:szCs w:val="22"/>
        </w:rPr>
      </w:pPr>
    </w:p>
    <w:p w:rsidR="00BE4D87" w:rsidRPr="006B461A" w:rsidRDefault="00BE4D87" w:rsidP="00BE4D87">
      <w:pPr>
        <w:rPr>
          <w:szCs w:val="22"/>
        </w:rPr>
      </w:pPr>
    </w:p>
    <w:tbl>
      <w:tblPr>
        <w:tblW w:w="9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6"/>
        <w:gridCol w:w="705"/>
        <w:gridCol w:w="711"/>
        <w:gridCol w:w="931"/>
        <w:gridCol w:w="2263"/>
        <w:gridCol w:w="2196"/>
        <w:gridCol w:w="986"/>
        <w:gridCol w:w="718"/>
      </w:tblGrid>
      <w:tr w:rsidR="00BE4D87" w:rsidRPr="006B461A" w:rsidTr="001C4B88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BE4D87" w:rsidRPr="006B461A" w:rsidRDefault="00BE4D87" w:rsidP="001C4B88">
            <w:pPr>
              <w:jc w:val="right"/>
              <w:rPr>
                <w:rFonts w:eastAsia="Times New Roman"/>
                <w:szCs w:val="22"/>
                <w:lang w:val="en-US"/>
              </w:rPr>
            </w:pPr>
            <w:r w:rsidRPr="006B461A">
              <w:rPr>
                <w:rFonts w:eastAsia="Times New Roman"/>
                <w:szCs w:val="22"/>
                <w:lang w:val="en-US"/>
              </w:rPr>
              <w:t>4287</w:t>
            </w:r>
          </w:p>
        </w:tc>
        <w:tc>
          <w:tcPr>
            <w:tcW w:w="0" w:type="auto"/>
            <w:shd w:val="clear" w:color="auto" w:fill="auto"/>
            <w:hideMark/>
          </w:tcPr>
          <w:p w:rsidR="00BE4D87" w:rsidRPr="006B461A" w:rsidRDefault="00BE4D87" w:rsidP="001C4B88">
            <w:pPr>
              <w:rPr>
                <w:rFonts w:eastAsia="Times New Roman"/>
                <w:szCs w:val="22"/>
                <w:lang w:val="en-US"/>
              </w:rPr>
            </w:pPr>
            <w:r w:rsidRPr="006B461A">
              <w:rPr>
                <w:rFonts w:eastAsia="Times New Roman"/>
                <w:szCs w:val="22"/>
                <w:lang w:val="en-US"/>
              </w:rPr>
              <w:t>Brian Hart</w:t>
            </w:r>
          </w:p>
        </w:tc>
        <w:tc>
          <w:tcPr>
            <w:tcW w:w="0" w:type="auto"/>
            <w:shd w:val="clear" w:color="auto" w:fill="auto"/>
            <w:hideMark/>
          </w:tcPr>
          <w:p w:rsidR="00BE4D87" w:rsidRPr="006B461A" w:rsidRDefault="00BE4D87" w:rsidP="001C4B88">
            <w:pPr>
              <w:jc w:val="right"/>
              <w:rPr>
                <w:rFonts w:eastAsia="Times New Roman"/>
                <w:szCs w:val="22"/>
                <w:lang w:val="en-US"/>
              </w:rPr>
            </w:pPr>
            <w:r w:rsidRPr="006B461A">
              <w:rPr>
                <w:rFonts w:eastAsia="Times New Roman"/>
                <w:szCs w:val="22"/>
                <w:lang w:val="en-US"/>
              </w:rPr>
              <w:t>35.41</w:t>
            </w:r>
          </w:p>
        </w:tc>
        <w:tc>
          <w:tcPr>
            <w:tcW w:w="0" w:type="auto"/>
            <w:shd w:val="clear" w:color="auto" w:fill="auto"/>
            <w:hideMark/>
          </w:tcPr>
          <w:p w:rsidR="00BE4D87" w:rsidRPr="006B461A" w:rsidRDefault="00BE4D87" w:rsidP="001C4B88">
            <w:pPr>
              <w:rPr>
                <w:rFonts w:eastAsia="Times New Roman"/>
                <w:szCs w:val="22"/>
                <w:lang w:val="en-US"/>
              </w:rPr>
            </w:pPr>
            <w:r w:rsidRPr="006B461A">
              <w:rPr>
                <w:rFonts w:eastAsia="Times New Roman"/>
                <w:szCs w:val="22"/>
                <w:lang w:val="en-US"/>
              </w:rPr>
              <w:t>8.3.1.20</w:t>
            </w:r>
          </w:p>
        </w:tc>
        <w:tc>
          <w:tcPr>
            <w:tcW w:w="2589" w:type="dxa"/>
            <w:shd w:val="clear" w:color="auto" w:fill="auto"/>
            <w:hideMark/>
          </w:tcPr>
          <w:p w:rsidR="00BE4D87" w:rsidRPr="006B461A" w:rsidRDefault="00BE4D87" w:rsidP="001C4B88">
            <w:pPr>
              <w:rPr>
                <w:rFonts w:eastAsia="Times New Roman"/>
                <w:szCs w:val="22"/>
                <w:lang w:val="en-US"/>
              </w:rPr>
            </w:pPr>
            <w:r w:rsidRPr="006B461A">
              <w:rPr>
                <w:rFonts w:eastAsia="Times New Roman"/>
                <w:szCs w:val="22"/>
                <w:lang w:val="en-US"/>
              </w:rPr>
              <w:t>What is AID if STA is an AP?</w:t>
            </w:r>
          </w:p>
        </w:tc>
        <w:tc>
          <w:tcPr>
            <w:tcW w:w="2430" w:type="dxa"/>
            <w:shd w:val="clear" w:color="auto" w:fill="auto"/>
            <w:hideMark/>
          </w:tcPr>
          <w:p w:rsidR="00BE4D87" w:rsidRPr="006B461A" w:rsidRDefault="00BE4D87" w:rsidP="001C4B88">
            <w:pPr>
              <w:rPr>
                <w:rFonts w:eastAsia="Times New Roman"/>
                <w:szCs w:val="22"/>
                <w:lang w:val="en-US"/>
              </w:rPr>
            </w:pPr>
            <w:r w:rsidRPr="006B461A">
              <w:rPr>
                <w:rFonts w:eastAsia="Times New Roman"/>
                <w:szCs w:val="22"/>
                <w:lang w:val="en-US"/>
              </w:rPr>
              <w:t>Refine definition</w:t>
            </w:r>
          </w:p>
        </w:tc>
        <w:tc>
          <w:tcPr>
            <w:tcW w:w="868" w:type="dxa"/>
            <w:shd w:val="clear" w:color="auto" w:fill="auto"/>
            <w:hideMark/>
          </w:tcPr>
          <w:p w:rsidR="00BE4D87" w:rsidRPr="006B461A" w:rsidRDefault="006B461A" w:rsidP="001C4B88">
            <w:pPr>
              <w:rPr>
                <w:rFonts w:eastAsia="Times New Roman"/>
                <w:szCs w:val="22"/>
                <w:lang w:val="en-US"/>
              </w:rPr>
            </w:pPr>
            <w:r w:rsidRPr="006B461A">
              <w:rPr>
                <w:rFonts w:eastAsia="Times New Roman"/>
                <w:szCs w:val="22"/>
                <w:lang w:val="en-US"/>
              </w:rPr>
              <w:t>REVISE</w:t>
            </w:r>
          </w:p>
        </w:tc>
        <w:tc>
          <w:tcPr>
            <w:tcW w:w="572" w:type="dxa"/>
            <w:shd w:val="clear" w:color="auto" w:fill="auto"/>
            <w:hideMark/>
          </w:tcPr>
          <w:p w:rsidR="00BE4D87" w:rsidRPr="006B461A" w:rsidRDefault="00BE4D87" w:rsidP="001C4B88">
            <w:pPr>
              <w:rPr>
                <w:rFonts w:eastAsia="Times New Roman"/>
                <w:szCs w:val="22"/>
                <w:lang w:val="en-US"/>
              </w:rPr>
            </w:pPr>
            <w:r w:rsidRPr="006B461A">
              <w:rPr>
                <w:rFonts w:eastAsia="Times New Roman"/>
                <w:szCs w:val="22"/>
                <w:lang w:val="en-US"/>
              </w:rPr>
              <w:t>MAC</w:t>
            </w:r>
          </w:p>
        </w:tc>
      </w:tr>
    </w:tbl>
    <w:p w:rsidR="00BE4D87" w:rsidRPr="006B461A" w:rsidRDefault="00BE4D87" w:rsidP="00BE4D87">
      <w:pPr>
        <w:rPr>
          <w:szCs w:val="22"/>
        </w:rPr>
      </w:pPr>
    </w:p>
    <w:p w:rsidR="00456C89" w:rsidRPr="006B461A" w:rsidRDefault="000D6504" w:rsidP="00BE4D87">
      <w:pPr>
        <w:rPr>
          <w:ins w:id="24" w:author="Merlin, Simone" w:date="2012-03-15T00:50:00Z"/>
          <w:szCs w:val="22"/>
        </w:rPr>
      </w:pPr>
      <w:r w:rsidRPr="006B461A">
        <w:rPr>
          <w:szCs w:val="22"/>
        </w:rPr>
        <w:t>The following text</w:t>
      </w:r>
      <w:r w:rsidR="006B461A" w:rsidRPr="006B461A">
        <w:rPr>
          <w:i/>
          <w:szCs w:val="22"/>
        </w:rPr>
        <w:t xml:space="preserve"> </w:t>
      </w:r>
      <w:r w:rsidR="006B461A" w:rsidRPr="006B461A">
        <w:rPr>
          <w:szCs w:val="22"/>
        </w:rPr>
        <w:t xml:space="preserve">P130L21 </w:t>
      </w:r>
      <w:r w:rsidR="006B461A">
        <w:rPr>
          <w:szCs w:val="22"/>
        </w:rPr>
        <w:t>(</w:t>
      </w:r>
      <w:r w:rsidR="006B461A" w:rsidRPr="006B461A">
        <w:rPr>
          <w:szCs w:val="22"/>
        </w:rPr>
        <w:t>9.31.5</w:t>
      </w:r>
      <w:r w:rsidR="006B461A">
        <w:rPr>
          <w:szCs w:val="22"/>
        </w:rPr>
        <w:t>)</w:t>
      </w:r>
      <w:r w:rsidRPr="006B461A">
        <w:rPr>
          <w:szCs w:val="22"/>
        </w:rPr>
        <w:t xml:space="preserve"> clarifies that an </w:t>
      </w:r>
      <w:r w:rsidR="00456C89" w:rsidRPr="006B461A">
        <w:rPr>
          <w:szCs w:val="22"/>
        </w:rPr>
        <w:t xml:space="preserve">NDPA </w:t>
      </w:r>
      <w:r w:rsidRPr="006B461A">
        <w:rPr>
          <w:szCs w:val="22"/>
        </w:rPr>
        <w:t xml:space="preserve">intended for an AP shall include only one </w:t>
      </w:r>
      <w:proofErr w:type="spellStart"/>
      <w:r w:rsidR="00456C89" w:rsidRPr="006B461A">
        <w:rPr>
          <w:szCs w:val="22"/>
        </w:rPr>
        <w:t>one</w:t>
      </w:r>
      <w:proofErr w:type="spellEnd"/>
      <w:r w:rsidR="00456C89" w:rsidRPr="006B461A">
        <w:rPr>
          <w:szCs w:val="22"/>
        </w:rPr>
        <w:t xml:space="preserve"> STA info field</w:t>
      </w:r>
      <w:r w:rsidRPr="006B461A">
        <w:rPr>
          <w:szCs w:val="22"/>
        </w:rPr>
        <w:t xml:space="preserve">, and AID=0 </w:t>
      </w:r>
    </w:p>
    <w:p w:rsidR="000D6504" w:rsidRPr="006B461A" w:rsidRDefault="000D6504" w:rsidP="00456C89">
      <w:pPr>
        <w:autoSpaceDE w:val="0"/>
        <w:autoSpaceDN w:val="0"/>
        <w:adjustRightInd w:val="0"/>
        <w:rPr>
          <w:szCs w:val="22"/>
          <w:lang w:val="en-US"/>
        </w:rPr>
      </w:pPr>
    </w:p>
    <w:p w:rsidR="00456C89" w:rsidRPr="006B461A" w:rsidRDefault="00456C89" w:rsidP="006B461A">
      <w:pPr>
        <w:autoSpaceDE w:val="0"/>
        <w:autoSpaceDN w:val="0"/>
        <w:adjustRightInd w:val="0"/>
        <w:rPr>
          <w:ins w:id="25" w:author="Merlin, Simone" w:date="2012-03-15T00:53:00Z"/>
          <w:i/>
          <w:szCs w:val="22"/>
        </w:rPr>
      </w:pPr>
      <w:r w:rsidRPr="006B461A">
        <w:rPr>
          <w:i/>
          <w:szCs w:val="22"/>
          <w:lang w:val="en-US"/>
        </w:rPr>
        <w:t xml:space="preserve">A </w:t>
      </w:r>
      <w:proofErr w:type="spellStart"/>
      <w:r w:rsidRPr="006B461A">
        <w:rPr>
          <w:i/>
          <w:szCs w:val="22"/>
          <w:lang w:val="en-US"/>
        </w:rPr>
        <w:t>beamformer</w:t>
      </w:r>
      <w:proofErr w:type="spellEnd"/>
      <w:r w:rsidRPr="006B461A">
        <w:rPr>
          <w:i/>
          <w:szCs w:val="22"/>
          <w:lang w:val="en-US"/>
        </w:rPr>
        <w:t xml:space="preserve"> that sends an NDPA frame to a </w:t>
      </w:r>
      <w:proofErr w:type="spellStart"/>
      <w:r w:rsidRPr="006B461A">
        <w:rPr>
          <w:i/>
          <w:szCs w:val="22"/>
          <w:lang w:val="en-US"/>
        </w:rPr>
        <w:t>beamformee</w:t>
      </w:r>
      <w:proofErr w:type="spellEnd"/>
      <w:r w:rsidRPr="006B461A">
        <w:rPr>
          <w:i/>
          <w:szCs w:val="22"/>
          <w:lang w:val="en-US"/>
        </w:rPr>
        <w:t xml:space="preserve"> that is an AP, mesh STA or STA that is a member</w:t>
      </w:r>
      <w:r w:rsidR="006B461A">
        <w:rPr>
          <w:i/>
          <w:szCs w:val="22"/>
          <w:lang w:val="en-US"/>
        </w:rPr>
        <w:t xml:space="preserve"> </w:t>
      </w:r>
      <w:r w:rsidRPr="006B461A">
        <w:rPr>
          <w:i/>
          <w:szCs w:val="22"/>
          <w:lang w:val="en-US"/>
        </w:rPr>
        <w:t>of an IBSS, shall include a single STA Info field in the NDPA frame and shall set the AID field in the STA</w:t>
      </w:r>
      <w:r w:rsidR="006B461A">
        <w:rPr>
          <w:i/>
          <w:szCs w:val="22"/>
          <w:lang w:val="en-US"/>
        </w:rPr>
        <w:t xml:space="preserve"> </w:t>
      </w:r>
      <w:r w:rsidRPr="006B461A">
        <w:rPr>
          <w:i/>
          <w:szCs w:val="22"/>
          <w:lang w:val="en-US"/>
        </w:rPr>
        <w:t>Info field to 0.</w:t>
      </w:r>
    </w:p>
    <w:p w:rsidR="00456C89" w:rsidRPr="006B461A" w:rsidRDefault="00456C89" w:rsidP="00BE4D87">
      <w:pPr>
        <w:rPr>
          <w:i/>
          <w:szCs w:val="22"/>
        </w:rPr>
      </w:pPr>
    </w:p>
    <w:p w:rsidR="006B461A" w:rsidRPr="006B461A" w:rsidRDefault="006B461A" w:rsidP="00BE4D87">
      <w:pPr>
        <w:rPr>
          <w:szCs w:val="22"/>
        </w:rPr>
      </w:pPr>
      <w:r w:rsidRPr="006B461A">
        <w:rPr>
          <w:szCs w:val="22"/>
        </w:rPr>
        <w:t xml:space="preserve">The text </w:t>
      </w:r>
      <w:r>
        <w:rPr>
          <w:szCs w:val="22"/>
        </w:rPr>
        <w:t xml:space="preserve">though </w:t>
      </w:r>
      <w:r w:rsidRPr="006B461A">
        <w:rPr>
          <w:szCs w:val="22"/>
        </w:rPr>
        <w:t>may be improved for clarity</w:t>
      </w:r>
      <w:r>
        <w:rPr>
          <w:szCs w:val="22"/>
        </w:rPr>
        <w:t>, as “</w:t>
      </w:r>
      <w:r w:rsidRPr="006B461A">
        <w:rPr>
          <w:i/>
          <w:szCs w:val="22"/>
        </w:rPr>
        <w:t xml:space="preserve">sends </w:t>
      </w:r>
      <w:r w:rsidRPr="006B461A">
        <w:rPr>
          <w:i/>
          <w:szCs w:val="22"/>
          <w:lang w:val="en-US"/>
        </w:rPr>
        <w:t xml:space="preserve">an NDPA frame to a </w:t>
      </w:r>
      <w:proofErr w:type="spellStart"/>
      <w:r w:rsidRPr="006B461A">
        <w:rPr>
          <w:i/>
          <w:szCs w:val="22"/>
          <w:lang w:val="en-US"/>
        </w:rPr>
        <w:t>beamformee</w:t>
      </w:r>
      <w:proofErr w:type="spellEnd"/>
      <w:r w:rsidRPr="006B461A">
        <w:rPr>
          <w:i/>
          <w:szCs w:val="22"/>
          <w:lang w:val="en-US"/>
        </w:rPr>
        <w:t xml:space="preserve"> that is an AP</w:t>
      </w:r>
      <w:r>
        <w:rPr>
          <w:i/>
          <w:szCs w:val="22"/>
          <w:lang w:val="en-US"/>
        </w:rPr>
        <w:t xml:space="preserve"> …” </w:t>
      </w:r>
      <w:r w:rsidRPr="006B461A">
        <w:rPr>
          <w:szCs w:val="22"/>
          <w:lang w:val="en-US"/>
        </w:rPr>
        <w:t>is not well defined</w:t>
      </w:r>
      <w:r>
        <w:rPr>
          <w:szCs w:val="22"/>
          <w:lang w:val="en-US"/>
        </w:rPr>
        <w:t>.</w:t>
      </w:r>
    </w:p>
    <w:p w:rsidR="006B461A" w:rsidRPr="006B461A" w:rsidRDefault="006B461A" w:rsidP="00BE4D87">
      <w:pPr>
        <w:rPr>
          <w:szCs w:val="22"/>
        </w:rPr>
      </w:pPr>
    </w:p>
    <w:p w:rsidR="00274E0A" w:rsidRPr="006B461A" w:rsidRDefault="006B461A" w:rsidP="00BE4D87">
      <w:pPr>
        <w:rPr>
          <w:b/>
          <w:bCs/>
          <w:szCs w:val="22"/>
          <w:lang w:val="en-US"/>
        </w:rPr>
      </w:pPr>
      <w:r w:rsidRPr="006B461A">
        <w:rPr>
          <w:b/>
          <w:szCs w:val="22"/>
        </w:rPr>
        <w:t xml:space="preserve">Replace paragraph at </w:t>
      </w:r>
      <w:r w:rsidR="00274E0A" w:rsidRPr="006B461A">
        <w:rPr>
          <w:b/>
          <w:szCs w:val="22"/>
        </w:rPr>
        <w:t xml:space="preserve">P130L21 </w:t>
      </w:r>
      <w:r w:rsidR="00274E0A" w:rsidRPr="006B461A">
        <w:rPr>
          <w:b/>
          <w:bCs/>
          <w:szCs w:val="22"/>
          <w:lang w:val="en-US"/>
        </w:rPr>
        <w:t>9.31.5 VHT sounding protocol</w:t>
      </w:r>
      <w:r w:rsidRPr="006B461A">
        <w:rPr>
          <w:b/>
          <w:bCs/>
          <w:szCs w:val="22"/>
          <w:lang w:val="en-US"/>
        </w:rPr>
        <w:t xml:space="preserve"> with the following one</w:t>
      </w:r>
    </w:p>
    <w:p w:rsidR="000D6504" w:rsidRPr="006B461A" w:rsidRDefault="000D6504" w:rsidP="00BE4D87">
      <w:pPr>
        <w:rPr>
          <w:szCs w:val="22"/>
        </w:rPr>
      </w:pPr>
    </w:p>
    <w:p w:rsidR="00360AD2" w:rsidRPr="006B461A" w:rsidRDefault="000D6504" w:rsidP="00BE4D87">
      <w:pPr>
        <w:rPr>
          <w:szCs w:val="22"/>
        </w:rPr>
      </w:pPr>
      <w:r w:rsidRPr="006B461A">
        <w:rPr>
          <w:szCs w:val="22"/>
        </w:rPr>
        <w:t>A VHT NDP Announcement fr</w:t>
      </w:r>
      <w:r w:rsidR="00360AD2" w:rsidRPr="006B461A">
        <w:rPr>
          <w:szCs w:val="22"/>
        </w:rPr>
        <w:t>ame with a single STA Info field</w:t>
      </w:r>
      <w:r w:rsidRPr="006B461A">
        <w:rPr>
          <w:szCs w:val="22"/>
        </w:rPr>
        <w:t xml:space="preserve"> and addressed to an AP, Mesh STA or </w:t>
      </w:r>
      <w:r w:rsidR="00360AD2" w:rsidRPr="006B461A">
        <w:rPr>
          <w:szCs w:val="22"/>
        </w:rPr>
        <w:t xml:space="preserve">to </w:t>
      </w:r>
      <w:r w:rsidRPr="006B461A">
        <w:rPr>
          <w:szCs w:val="22"/>
        </w:rPr>
        <w:t>a STA that is a member of an IBS</w:t>
      </w:r>
      <w:r w:rsidR="006B461A" w:rsidRPr="006B461A">
        <w:rPr>
          <w:szCs w:val="22"/>
        </w:rPr>
        <w:t xml:space="preserve">S </w:t>
      </w:r>
      <w:r w:rsidRPr="006B461A">
        <w:rPr>
          <w:szCs w:val="22"/>
        </w:rPr>
        <w:t xml:space="preserve">shall </w:t>
      </w:r>
      <w:r w:rsidR="00360AD2" w:rsidRPr="006B461A">
        <w:rPr>
          <w:szCs w:val="22"/>
        </w:rPr>
        <w:t xml:space="preserve">set the AID field in the </w:t>
      </w:r>
      <w:r w:rsidR="006B461A" w:rsidRPr="006B461A">
        <w:rPr>
          <w:szCs w:val="22"/>
        </w:rPr>
        <w:t>STA Info field to 0</w:t>
      </w:r>
      <w:r w:rsidR="00360AD2" w:rsidRPr="006B461A">
        <w:rPr>
          <w:szCs w:val="22"/>
        </w:rPr>
        <w:t>.</w:t>
      </w:r>
    </w:p>
    <w:p w:rsidR="000D6504" w:rsidRPr="006B461A" w:rsidRDefault="00360AD2" w:rsidP="00BE4D87">
      <w:pPr>
        <w:rPr>
          <w:szCs w:val="22"/>
        </w:rPr>
      </w:pPr>
      <w:r w:rsidRPr="006B461A">
        <w:rPr>
          <w:szCs w:val="22"/>
        </w:rPr>
        <w:t xml:space="preserve">A VHT NDP Announcement with multiple STA info fields shall not be used to request a VHT </w:t>
      </w:r>
      <w:proofErr w:type="spellStart"/>
      <w:r w:rsidRPr="006B461A">
        <w:rPr>
          <w:szCs w:val="22"/>
        </w:rPr>
        <w:t>Compresed</w:t>
      </w:r>
      <w:proofErr w:type="spellEnd"/>
      <w:r w:rsidRPr="006B461A">
        <w:rPr>
          <w:szCs w:val="22"/>
        </w:rPr>
        <w:t xml:space="preserve"> </w:t>
      </w:r>
      <w:proofErr w:type="spellStart"/>
      <w:r w:rsidRPr="006B461A">
        <w:rPr>
          <w:szCs w:val="22"/>
        </w:rPr>
        <w:t>Beamforming</w:t>
      </w:r>
      <w:proofErr w:type="spellEnd"/>
      <w:r w:rsidRPr="006B461A">
        <w:rPr>
          <w:szCs w:val="22"/>
        </w:rPr>
        <w:t xml:space="preserve"> frame</w:t>
      </w:r>
      <w:r w:rsidR="006B461A" w:rsidRPr="006B461A">
        <w:rPr>
          <w:szCs w:val="22"/>
        </w:rPr>
        <w:t xml:space="preserve"> from</w:t>
      </w:r>
      <w:r w:rsidRPr="006B461A">
        <w:rPr>
          <w:szCs w:val="22"/>
        </w:rPr>
        <w:t xml:space="preserve"> an AP, Mesh STA</w:t>
      </w:r>
      <w:r w:rsidR="001E31DE">
        <w:rPr>
          <w:szCs w:val="22"/>
        </w:rPr>
        <w:t>,</w:t>
      </w:r>
      <w:r w:rsidRPr="006B461A">
        <w:rPr>
          <w:szCs w:val="22"/>
        </w:rPr>
        <w:t xml:space="preserve"> or a STA that is a member of an IBSS.</w:t>
      </w:r>
    </w:p>
    <w:p w:rsidR="000D6504" w:rsidRPr="006B461A" w:rsidRDefault="000D6504" w:rsidP="00BE4D87">
      <w:pPr>
        <w:rPr>
          <w:szCs w:val="22"/>
        </w:rPr>
      </w:pPr>
    </w:p>
    <w:p w:rsidR="00456C89" w:rsidRPr="006B461A" w:rsidRDefault="000D6504" w:rsidP="00BE4D87">
      <w:pPr>
        <w:rPr>
          <w:szCs w:val="22"/>
        </w:rPr>
      </w:pPr>
      <w:del w:id="26" w:author="Merlin, Simone" w:date="2012-03-15T08:12:00Z">
        <w:r w:rsidRPr="006B461A" w:rsidDel="00B001FC">
          <w:rPr>
            <w:szCs w:val="22"/>
          </w:rPr>
          <w:delText xml:space="preserve"> </w:delText>
        </w:r>
      </w:del>
    </w:p>
    <w:p w:rsidR="000D6504" w:rsidRPr="006B461A" w:rsidRDefault="000D6504" w:rsidP="00BE4D87">
      <w:pPr>
        <w:rPr>
          <w:szCs w:val="22"/>
        </w:rPr>
      </w:pPr>
    </w:p>
    <w:p w:rsidR="000D6504" w:rsidRPr="006B461A" w:rsidRDefault="000D6504" w:rsidP="00BE4D87">
      <w:pPr>
        <w:rPr>
          <w:szCs w:val="22"/>
        </w:rPr>
      </w:pPr>
    </w:p>
    <w:tbl>
      <w:tblPr>
        <w:tblW w:w="9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6"/>
        <w:gridCol w:w="705"/>
        <w:gridCol w:w="711"/>
        <w:gridCol w:w="931"/>
        <w:gridCol w:w="2307"/>
        <w:gridCol w:w="2152"/>
        <w:gridCol w:w="986"/>
        <w:gridCol w:w="718"/>
      </w:tblGrid>
      <w:tr w:rsidR="00BE4D87" w:rsidRPr="006B461A" w:rsidTr="001C4B88">
        <w:trPr>
          <w:trHeight w:val="1673"/>
        </w:trPr>
        <w:tc>
          <w:tcPr>
            <w:tcW w:w="0" w:type="auto"/>
            <w:shd w:val="clear" w:color="auto" w:fill="auto"/>
            <w:hideMark/>
          </w:tcPr>
          <w:p w:rsidR="00BE4D87" w:rsidRPr="006B461A" w:rsidRDefault="00BE4D87" w:rsidP="001C4B88">
            <w:pPr>
              <w:jc w:val="right"/>
              <w:rPr>
                <w:rFonts w:eastAsia="Times New Roman"/>
                <w:szCs w:val="22"/>
                <w:lang w:val="en-US"/>
              </w:rPr>
            </w:pPr>
            <w:r w:rsidRPr="006B461A">
              <w:rPr>
                <w:rFonts w:eastAsia="Times New Roman"/>
                <w:szCs w:val="22"/>
                <w:lang w:val="en-US"/>
              </w:rPr>
              <w:t>4288</w:t>
            </w:r>
          </w:p>
        </w:tc>
        <w:tc>
          <w:tcPr>
            <w:tcW w:w="0" w:type="auto"/>
            <w:shd w:val="clear" w:color="auto" w:fill="auto"/>
            <w:hideMark/>
          </w:tcPr>
          <w:p w:rsidR="00BE4D87" w:rsidRPr="006B461A" w:rsidRDefault="00BE4D87" w:rsidP="001C4B88">
            <w:pPr>
              <w:rPr>
                <w:rFonts w:eastAsia="Times New Roman"/>
                <w:szCs w:val="22"/>
                <w:lang w:val="en-US"/>
              </w:rPr>
            </w:pPr>
            <w:r w:rsidRPr="006B461A">
              <w:rPr>
                <w:rFonts w:eastAsia="Times New Roman"/>
                <w:szCs w:val="22"/>
                <w:lang w:val="en-US"/>
              </w:rPr>
              <w:t>Brian Hart</w:t>
            </w:r>
          </w:p>
        </w:tc>
        <w:tc>
          <w:tcPr>
            <w:tcW w:w="0" w:type="auto"/>
            <w:shd w:val="clear" w:color="auto" w:fill="auto"/>
            <w:hideMark/>
          </w:tcPr>
          <w:p w:rsidR="00BE4D87" w:rsidRPr="006B461A" w:rsidRDefault="00BE4D87" w:rsidP="001C4B88">
            <w:pPr>
              <w:jc w:val="right"/>
              <w:rPr>
                <w:rFonts w:eastAsia="Times New Roman"/>
                <w:szCs w:val="22"/>
                <w:lang w:val="en-US"/>
              </w:rPr>
            </w:pPr>
            <w:r w:rsidRPr="006B461A">
              <w:rPr>
                <w:rFonts w:eastAsia="Times New Roman"/>
                <w:szCs w:val="22"/>
                <w:lang w:val="en-US"/>
              </w:rPr>
              <w:t>34.46</w:t>
            </w:r>
          </w:p>
        </w:tc>
        <w:tc>
          <w:tcPr>
            <w:tcW w:w="0" w:type="auto"/>
            <w:shd w:val="clear" w:color="auto" w:fill="auto"/>
            <w:hideMark/>
          </w:tcPr>
          <w:p w:rsidR="00BE4D87" w:rsidRPr="006B461A" w:rsidRDefault="00BE4D87" w:rsidP="001C4B88">
            <w:pPr>
              <w:rPr>
                <w:rFonts w:eastAsia="Times New Roman"/>
                <w:szCs w:val="22"/>
                <w:lang w:val="en-US"/>
              </w:rPr>
            </w:pPr>
            <w:r w:rsidRPr="006B461A">
              <w:rPr>
                <w:rFonts w:eastAsia="Times New Roman"/>
                <w:szCs w:val="22"/>
                <w:lang w:val="en-US"/>
              </w:rPr>
              <w:t>8.3.1.20</w:t>
            </w:r>
          </w:p>
        </w:tc>
        <w:tc>
          <w:tcPr>
            <w:tcW w:w="2589" w:type="dxa"/>
            <w:shd w:val="clear" w:color="auto" w:fill="auto"/>
            <w:hideMark/>
          </w:tcPr>
          <w:p w:rsidR="00BE4D87" w:rsidRPr="006B461A" w:rsidRDefault="00BE4D87" w:rsidP="001C4B88">
            <w:pPr>
              <w:rPr>
                <w:rFonts w:eastAsia="Times New Roman"/>
                <w:szCs w:val="22"/>
                <w:lang w:val="en-US"/>
              </w:rPr>
            </w:pPr>
            <w:r w:rsidRPr="006B461A">
              <w:rPr>
                <w:rFonts w:eastAsia="Times New Roman"/>
                <w:szCs w:val="22"/>
                <w:lang w:val="en-US"/>
              </w:rPr>
              <w:t xml:space="preserve">No BSSID in NDPA, so if a client sends broadcast NDPA (e.g. TDLS+AP </w:t>
            </w:r>
            <w:proofErr w:type="spellStart"/>
            <w:r w:rsidRPr="006B461A">
              <w:rPr>
                <w:rFonts w:eastAsia="Times New Roman"/>
                <w:szCs w:val="22"/>
                <w:lang w:val="en-US"/>
              </w:rPr>
              <w:t>BFing</w:t>
            </w:r>
            <w:proofErr w:type="spellEnd"/>
            <w:r w:rsidRPr="006B461A">
              <w:rPr>
                <w:rFonts w:eastAsia="Times New Roman"/>
                <w:szCs w:val="22"/>
                <w:lang w:val="en-US"/>
              </w:rPr>
              <w:t xml:space="preserve">), AP has to search thru up to thousands of TAs to determine if this NDPA is for it </w:t>
            </w:r>
            <w:proofErr w:type="spellStart"/>
            <w:r w:rsidRPr="006B461A">
              <w:rPr>
                <w:rFonts w:eastAsia="Times New Roman"/>
                <w:szCs w:val="22"/>
                <w:lang w:val="en-US"/>
              </w:rPr>
              <w:t>vs</w:t>
            </w:r>
            <w:proofErr w:type="spellEnd"/>
            <w:r w:rsidRPr="006B461A">
              <w:rPr>
                <w:rFonts w:eastAsia="Times New Roman"/>
                <w:szCs w:val="22"/>
                <w:lang w:val="en-US"/>
              </w:rPr>
              <w:t xml:space="preserve"> some other OBSS AP. Or is a BC NDPA to an AP ruled out elsewhere - if so then indicate via reference / explicit language</w:t>
            </w:r>
          </w:p>
        </w:tc>
        <w:tc>
          <w:tcPr>
            <w:tcW w:w="2430" w:type="dxa"/>
            <w:shd w:val="clear" w:color="auto" w:fill="auto"/>
            <w:hideMark/>
          </w:tcPr>
          <w:p w:rsidR="00BE4D87" w:rsidRPr="006B461A" w:rsidRDefault="00BE4D87" w:rsidP="001C4B88">
            <w:pPr>
              <w:rPr>
                <w:rFonts w:eastAsia="Times New Roman"/>
                <w:szCs w:val="22"/>
                <w:lang w:val="en-US"/>
              </w:rPr>
            </w:pPr>
            <w:r w:rsidRPr="006B461A">
              <w:rPr>
                <w:rFonts w:eastAsia="Times New Roman"/>
                <w:szCs w:val="22"/>
                <w:lang w:val="en-US"/>
              </w:rPr>
              <w:t>As in comment</w:t>
            </w:r>
          </w:p>
        </w:tc>
        <w:tc>
          <w:tcPr>
            <w:tcW w:w="868" w:type="dxa"/>
            <w:shd w:val="clear" w:color="auto" w:fill="auto"/>
            <w:hideMark/>
          </w:tcPr>
          <w:p w:rsidR="00BE4D87" w:rsidRPr="006B461A" w:rsidRDefault="00360AD2" w:rsidP="001C4B88">
            <w:pPr>
              <w:rPr>
                <w:rFonts w:eastAsia="Times New Roman"/>
                <w:szCs w:val="22"/>
                <w:lang w:val="en-US"/>
              </w:rPr>
            </w:pPr>
            <w:r w:rsidRPr="006B461A">
              <w:rPr>
                <w:rFonts w:eastAsia="Times New Roman"/>
                <w:szCs w:val="22"/>
                <w:lang w:val="en-US"/>
              </w:rPr>
              <w:t>REVISE</w:t>
            </w:r>
          </w:p>
        </w:tc>
        <w:tc>
          <w:tcPr>
            <w:tcW w:w="572" w:type="dxa"/>
            <w:shd w:val="clear" w:color="auto" w:fill="auto"/>
            <w:hideMark/>
          </w:tcPr>
          <w:p w:rsidR="00BE4D87" w:rsidRPr="006B461A" w:rsidRDefault="00BE4D87" w:rsidP="001C4B88">
            <w:pPr>
              <w:rPr>
                <w:rFonts w:eastAsia="Times New Roman"/>
                <w:szCs w:val="22"/>
                <w:lang w:val="en-US"/>
              </w:rPr>
            </w:pPr>
            <w:r w:rsidRPr="006B461A">
              <w:rPr>
                <w:rFonts w:eastAsia="Times New Roman"/>
                <w:szCs w:val="22"/>
                <w:lang w:val="en-US"/>
              </w:rPr>
              <w:t>MAC</w:t>
            </w:r>
          </w:p>
        </w:tc>
      </w:tr>
    </w:tbl>
    <w:p w:rsidR="00BE4D87" w:rsidRPr="006B461A" w:rsidRDefault="00BE4D87" w:rsidP="00BE4D87">
      <w:pPr>
        <w:rPr>
          <w:szCs w:val="22"/>
        </w:rPr>
      </w:pPr>
    </w:p>
    <w:p w:rsidR="00360AD2" w:rsidRPr="006B461A" w:rsidRDefault="00360AD2" w:rsidP="00BE4D87">
      <w:pPr>
        <w:rPr>
          <w:szCs w:val="22"/>
        </w:rPr>
      </w:pPr>
      <w:r w:rsidRPr="006B461A">
        <w:rPr>
          <w:rFonts w:eastAsia="Times New Roman"/>
          <w:szCs w:val="22"/>
          <w:lang w:val="en-US"/>
        </w:rPr>
        <w:t xml:space="preserve">See resolution to CID </w:t>
      </w:r>
      <w:r w:rsidRPr="006B461A">
        <w:rPr>
          <w:rFonts w:eastAsia="Times New Roman"/>
          <w:szCs w:val="22"/>
          <w:lang w:val="en-US"/>
        </w:rPr>
        <w:t>4287</w:t>
      </w:r>
      <w:r w:rsidRPr="006B461A">
        <w:rPr>
          <w:rFonts w:eastAsia="Times New Roman"/>
          <w:szCs w:val="22"/>
          <w:lang w:val="en-US"/>
        </w:rPr>
        <w:t>.</w:t>
      </w:r>
    </w:p>
    <w:p w:rsidR="00360AD2" w:rsidRDefault="00360AD2" w:rsidP="00BE4D87">
      <w:pPr>
        <w:rPr>
          <w:szCs w:val="22"/>
        </w:rPr>
      </w:pPr>
    </w:p>
    <w:p w:rsidR="006B461A" w:rsidRPr="006B461A" w:rsidRDefault="006B461A" w:rsidP="00BE4D87">
      <w:pPr>
        <w:rPr>
          <w:szCs w:val="22"/>
        </w:rPr>
      </w:pPr>
    </w:p>
    <w:tbl>
      <w:tblPr>
        <w:tblW w:w="9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6"/>
        <w:gridCol w:w="877"/>
        <w:gridCol w:w="711"/>
        <w:gridCol w:w="931"/>
        <w:gridCol w:w="2179"/>
        <w:gridCol w:w="2108"/>
        <w:gridCol w:w="986"/>
        <w:gridCol w:w="718"/>
      </w:tblGrid>
      <w:tr w:rsidR="00BE4D87" w:rsidRPr="006B461A" w:rsidTr="001C4B88">
        <w:trPr>
          <w:trHeight w:val="1275"/>
        </w:trPr>
        <w:tc>
          <w:tcPr>
            <w:tcW w:w="0" w:type="auto"/>
            <w:shd w:val="clear" w:color="auto" w:fill="auto"/>
            <w:hideMark/>
          </w:tcPr>
          <w:p w:rsidR="00BE4D87" w:rsidRPr="006B461A" w:rsidRDefault="00BE4D87" w:rsidP="001C4B88">
            <w:pPr>
              <w:jc w:val="right"/>
              <w:rPr>
                <w:rFonts w:eastAsia="Times New Roman"/>
                <w:szCs w:val="22"/>
                <w:lang w:val="en-US"/>
              </w:rPr>
            </w:pPr>
            <w:r w:rsidRPr="006B461A">
              <w:rPr>
                <w:rFonts w:eastAsia="Times New Roman"/>
                <w:szCs w:val="22"/>
                <w:lang w:val="en-US"/>
              </w:rPr>
              <w:t>4791</w:t>
            </w:r>
          </w:p>
        </w:tc>
        <w:tc>
          <w:tcPr>
            <w:tcW w:w="0" w:type="auto"/>
            <w:shd w:val="clear" w:color="auto" w:fill="auto"/>
            <w:hideMark/>
          </w:tcPr>
          <w:p w:rsidR="00BE4D87" w:rsidRPr="006B461A" w:rsidRDefault="00BE4D87" w:rsidP="001C4B88">
            <w:pPr>
              <w:rPr>
                <w:rFonts w:eastAsia="Times New Roman"/>
                <w:szCs w:val="22"/>
                <w:lang w:val="en-US"/>
              </w:rPr>
            </w:pPr>
            <w:r w:rsidRPr="006B461A">
              <w:rPr>
                <w:rFonts w:eastAsia="Times New Roman"/>
                <w:szCs w:val="22"/>
                <w:lang w:val="en-US"/>
              </w:rPr>
              <w:t>Mark RISON</w:t>
            </w:r>
          </w:p>
        </w:tc>
        <w:tc>
          <w:tcPr>
            <w:tcW w:w="0" w:type="auto"/>
            <w:shd w:val="clear" w:color="auto" w:fill="auto"/>
            <w:hideMark/>
          </w:tcPr>
          <w:p w:rsidR="00BE4D87" w:rsidRPr="006B461A" w:rsidRDefault="00BE4D87" w:rsidP="001C4B88">
            <w:pPr>
              <w:jc w:val="right"/>
              <w:rPr>
                <w:rFonts w:eastAsia="Times New Roman"/>
                <w:szCs w:val="22"/>
                <w:lang w:val="en-US"/>
              </w:rPr>
            </w:pPr>
            <w:r w:rsidRPr="006B461A">
              <w:rPr>
                <w:rFonts w:eastAsia="Times New Roman"/>
                <w:szCs w:val="22"/>
                <w:lang w:val="en-US"/>
              </w:rPr>
              <w:t>35.43</w:t>
            </w:r>
          </w:p>
        </w:tc>
        <w:tc>
          <w:tcPr>
            <w:tcW w:w="0" w:type="auto"/>
            <w:shd w:val="clear" w:color="auto" w:fill="auto"/>
            <w:hideMark/>
          </w:tcPr>
          <w:p w:rsidR="00BE4D87" w:rsidRPr="006B461A" w:rsidRDefault="00BE4D87" w:rsidP="001C4B88">
            <w:pPr>
              <w:rPr>
                <w:rFonts w:eastAsia="Times New Roman"/>
                <w:szCs w:val="22"/>
                <w:lang w:val="en-US"/>
              </w:rPr>
            </w:pPr>
            <w:r w:rsidRPr="006B461A">
              <w:rPr>
                <w:rFonts w:eastAsia="Times New Roman"/>
                <w:szCs w:val="22"/>
                <w:lang w:val="en-US"/>
              </w:rPr>
              <w:t>8.3.1.20</w:t>
            </w:r>
          </w:p>
        </w:tc>
        <w:tc>
          <w:tcPr>
            <w:tcW w:w="2589" w:type="dxa"/>
            <w:shd w:val="clear" w:color="auto" w:fill="auto"/>
            <w:hideMark/>
          </w:tcPr>
          <w:p w:rsidR="00BE4D87" w:rsidRPr="006B461A" w:rsidRDefault="00BE4D87" w:rsidP="001C4B88">
            <w:pPr>
              <w:rPr>
                <w:rFonts w:eastAsia="Times New Roman"/>
                <w:szCs w:val="22"/>
                <w:lang w:val="en-US"/>
              </w:rPr>
            </w:pPr>
            <w:r w:rsidRPr="006B461A">
              <w:rPr>
                <w:rFonts w:eastAsia="Times New Roman"/>
                <w:szCs w:val="22"/>
                <w:lang w:val="en-US"/>
              </w:rPr>
              <w:t>May a STA be listed more than once in an NDPA?  Perhaps to allow for different types of feedback to be requested?</w:t>
            </w:r>
          </w:p>
        </w:tc>
        <w:tc>
          <w:tcPr>
            <w:tcW w:w="2430" w:type="dxa"/>
            <w:shd w:val="clear" w:color="auto" w:fill="auto"/>
            <w:hideMark/>
          </w:tcPr>
          <w:p w:rsidR="00BE4D87" w:rsidRPr="006B461A" w:rsidRDefault="00BE4D87" w:rsidP="001C4B88">
            <w:pPr>
              <w:rPr>
                <w:rFonts w:eastAsia="Times New Roman"/>
                <w:szCs w:val="22"/>
                <w:lang w:val="en-US"/>
              </w:rPr>
            </w:pPr>
            <w:r w:rsidRPr="006B461A">
              <w:rPr>
                <w:rFonts w:eastAsia="Times New Roman"/>
                <w:szCs w:val="22"/>
                <w:lang w:val="en-US"/>
              </w:rPr>
              <w:t>Add a sentence at the end of the AID Description: "A given AID is not present more than once in an NDPA frame."</w:t>
            </w:r>
          </w:p>
        </w:tc>
        <w:tc>
          <w:tcPr>
            <w:tcW w:w="868" w:type="dxa"/>
            <w:shd w:val="clear" w:color="auto" w:fill="auto"/>
            <w:hideMark/>
          </w:tcPr>
          <w:p w:rsidR="00BE4D87" w:rsidRPr="006B461A" w:rsidRDefault="00BE4D87" w:rsidP="001C4B88">
            <w:pPr>
              <w:rPr>
                <w:rFonts w:eastAsia="Times New Roman"/>
                <w:szCs w:val="22"/>
                <w:lang w:val="en-US"/>
              </w:rPr>
            </w:pPr>
            <w:r w:rsidRPr="006B461A">
              <w:rPr>
                <w:rFonts w:eastAsia="Times New Roman"/>
                <w:szCs w:val="22"/>
                <w:lang w:val="en-US"/>
              </w:rPr>
              <w:t>REVISE</w:t>
            </w:r>
          </w:p>
        </w:tc>
        <w:tc>
          <w:tcPr>
            <w:tcW w:w="572" w:type="dxa"/>
            <w:shd w:val="clear" w:color="auto" w:fill="auto"/>
            <w:hideMark/>
          </w:tcPr>
          <w:p w:rsidR="00BE4D87" w:rsidRPr="006B461A" w:rsidRDefault="00BE4D87" w:rsidP="001C4B88">
            <w:pPr>
              <w:rPr>
                <w:rFonts w:eastAsia="Times New Roman"/>
                <w:szCs w:val="22"/>
                <w:lang w:val="en-US"/>
              </w:rPr>
            </w:pPr>
            <w:r w:rsidRPr="006B461A">
              <w:rPr>
                <w:rFonts w:eastAsia="Times New Roman"/>
                <w:szCs w:val="22"/>
                <w:lang w:val="en-US"/>
              </w:rPr>
              <w:t>MAC</w:t>
            </w:r>
          </w:p>
        </w:tc>
      </w:tr>
    </w:tbl>
    <w:p w:rsidR="00BE4D87" w:rsidRPr="006B461A" w:rsidRDefault="00BE4D87" w:rsidP="00BE4D87">
      <w:pPr>
        <w:rPr>
          <w:szCs w:val="22"/>
        </w:rPr>
      </w:pPr>
    </w:p>
    <w:p w:rsidR="00BE4D87" w:rsidRPr="006B461A" w:rsidRDefault="00BE4D87" w:rsidP="00BE4D87">
      <w:pPr>
        <w:rPr>
          <w:szCs w:val="22"/>
        </w:rPr>
      </w:pPr>
      <w:r w:rsidRPr="006B461A">
        <w:rPr>
          <w:szCs w:val="22"/>
        </w:rPr>
        <w:t>It is useful to clarify the behaviour as suggested by the com</w:t>
      </w:r>
      <w:r w:rsidR="006B461A">
        <w:rPr>
          <w:szCs w:val="22"/>
        </w:rPr>
        <w:t>m</w:t>
      </w:r>
      <w:r w:rsidRPr="006B461A">
        <w:rPr>
          <w:szCs w:val="22"/>
        </w:rPr>
        <w:t>ent</w:t>
      </w:r>
    </w:p>
    <w:p w:rsidR="006B461A" w:rsidRDefault="006B461A" w:rsidP="00BE4D87">
      <w:pPr>
        <w:rPr>
          <w:szCs w:val="22"/>
        </w:rPr>
      </w:pPr>
    </w:p>
    <w:p w:rsidR="00360AD2" w:rsidRPr="006B461A" w:rsidRDefault="00360AD2" w:rsidP="00BE4D87">
      <w:pPr>
        <w:rPr>
          <w:b/>
          <w:szCs w:val="22"/>
        </w:rPr>
      </w:pPr>
      <w:r w:rsidRPr="006B461A">
        <w:rPr>
          <w:b/>
          <w:szCs w:val="22"/>
        </w:rPr>
        <w:t>Add the following sentence in P130L19</w:t>
      </w:r>
    </w:p>
    <w:p w:rsidR="00360AD2" w:rsidRPr="006B461A" w:rsidRDefault="00360AD2" w:rsidP="00BE4D87">
      <w:pPr>
        <w:rPr>
          <w:szCs w:val="22"/>
        </w:rPr>
      </w:pPr>
    </w:p>
    <w:p w:rsidR="00BE4D87" w:rsidRPr="006B461A" w:rsidRDefault="00360AD2" w:rsidP="00BE4D87">
      <w:pPr>
        <w:rPr>
          <w:szCs w:val="22"/>
        </w:rPr>
      </w:pPr>
      <w:r w:rsidRPr="006B461A">
        <w:rPr>
          <w:szCs w:val="22"/>
        </w:rPr>
        <w:t>A VHT NDP Announcement frame shall not include two or more</w:t>
      </w:r>
      <w:r w:rsidR="006B461A">
        <w:rPr>
          <w:szCs w:val="22"/>
        </w:rPr>
        <w:t xml:space="preserve"> STA I</w:t>
      </w:r>
      <w:r w:rsidRPr="006B461A">
        <w:rPr>
          <w:szCs w:val="22"/>
        </w:rPr>
        <w:t xml:space="preserve">nfo fields with </w:t>
      </w:r>
      <w:r w:rsidR="001E31DE">
        <w:rPr>
          <w:szCs w:val="22"/>
        </w:rPr>
        <w:t xml:space="preserve">the </w:t>
      </w:r>
      <w:r w:rsidRPr="006B461A">
        <w:rPr>
          <w:szCs w:val="22"/>
        </w:rPr>
        <w:t xml:space="preserve">same value </w:t>
      </w:r>
      <w:r w:rsidR="001E31DE">
        <w:rPr>
          <w:szCs w:val="22"/>
        </w:rPr>
        <w:t>in</w:t>
      </w:r>
      <w:r w:rsidRPr="006B461A">
        <w:rPr>
          <w:szCs w:val="22"/>
        </w:rPr>
        <w:t xml:space="preserve"> the AID subfield.  </w:t>
      </w:r>
    </w:p>
    <w:p w:rsidR="00BE4D87" w:rsidRPr="006B461A" w:rsidRDefault="00BE4D87" w:rsidP="00BE4D87">
      <w:pPr>
        <w:jc w:val="both"/>
        <w:rPr>
          <w:szCs w:val="22"/>
        </w:rPr>
      </w:pPr>
    </w:p>
    <w:p w:rsidR="00360AD2" w:rsidRPr="006B461A" w:rsidRDefault="00360AD2" w:rsidP="00BE4D87">
      <w:pPr>
        <w:jc w:val="both"/>
        <w:rPr>
          <w:szCs w:val="22"/>
        </w:rPr>
      </w:pPr>
    </w:p>
    <w:tbl>
      <w:tblPr>
        <w:tblW w:w="26460" w:type="dxa"/>
        <w:tblInd w:w="99" w:type="dxa"/>
        <w:tblLook w:val="04A0"/>
      </w:tblPr>
      <w:tblGrid>
        <w:gridCol w:w="9393"/>
        <w:gridCol w:w="956"/>
        <w:gridCol w:w="431"/>
        <w:gridCol w:w="420"/>
        <w:gridCol w:w="621"/>
        <w:gridCol w:w="597"/>
        <w:gridCol w:w="543"/>
        <w:gridCol w:w="700"/>
        <w:gridCol w:w="700"/>
        <w:gridCol w:w="610"/>
        <w:gridCol w:w="543"/>
        <w:gridCol w:w="621"/>
        <w:gridCol w:w="693"/>
        <w:gridCol w:w="475"/>
        <w:gridCol w:w="799"/>
        <w:gridCol w:w="758"/>
        <w:gridCol w:w="640"/>
        <w:gridCol w:w="1608"/>
        <w:gridCol w:w="1607"/>
        <w:gridCol w:w="1606"/>
        <w:gridCol w:w="676"/>
        <w:gridCol w:w="1463"/>
      </w:tblGrid>
      <w:tr w:rsidR="00ED1331" w:rsidRPr="006B461A" w:rsidTr="006B461A">
        <w:trPr>
          <w:trHeight w:val="2805"/>
        </w:trPr>
        <w:tc>
          <w:tcPr>
            <w:tcW w:w="9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91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656"/>
              <w:gridCol w:w="583"/>
              <w:gridCol w:w="711"/>
              <w:gridCol w:w="931"/>
              <w:gridCol w:w="2321"/>
              <w:gridCol w:w="2260"/>
              <w:gridCol w:w="986"/>
              <w:gridCol w:w="718"/>
            </w:tblGrid>
            <w:tr w:rsidR="00ED1331" w:rsidRPr="006B461A" w:rsidTr="00ED1331">
              <w:trPr>
                <w:trHeight w:val="1530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ED1331" w:rsidRPr="006B461A" w:rsidRDefault="00ED1331" w:rsidP="00ED1331">
                  <w:pPr>
                    <w:jc w:val="right"/>
                    <w:rPr>
                      <w:rFonts w:eastAsia="Times New Roman"/>
                      <w:szCs w:val="22"/>
                      <w:lang w:val="en-US"/>
                    </w:rPr>
                  </w:pPr>
                  <w:r w:rsidRPr="006B461A">
                    <w:rPr>
                      <w:rFonts w:eastAsia="Times New Roman"/>
                      <w:szCs w:val="22"/>
                      <w:lang w:val="en-US"/>
                    </w:rPr>
                    <w:lastRenderedPageBreak/>
                    <w:t>5313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ED1331" w:rsidRPr="006B461A" w:rsidRDefault="00ED1331" w:rsidP="00ED1331">
                  <w:pPr>
                    <w:rPr>
                      <w:rFonts w:eastAsia="Times New Roman"/>
                      <w:szCs w:val="22"/>
                      <w:lang w:val="en-US"/>
                    </w:rPr>
                  </w:pPr>
                  <w:r w:rsidRPr="006B461A">
                    <w:rPr>
                      <w:rFonts w:eastAsia="Times New Roman"/>
                      <w:szCs w:val="22"/>
                      <w:lang w:val="en-US"/>
                    </w:rPr>
                    <w:t>Wei Shi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ED1331" w:rsidRPr="006B461A" w:rsidRDefault="00ED1331" w:rsidP="00ED1331">
                  <w:pPr>
                    <w:jc w:val="right"/>
                    <w:rPr>
                      <w:rFonts w:eastAsia="Times New Roman"/>
                      <w:szCs w:val="22"/>
                      <w:lang w:val="en-US"/>
                    </w:rPr>
                  </w:pPr>
                  <w:r w:rsidRPr="006B461A">
                    <w:rPr>
                      <w:rFonts w:eastAsia="Times New Roman"/>
                      <w:szCs w:val="22"/>
                      <w:lang w:val="en-US"/>
                    </w:rPr>
                    <w:t>35.25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ED1331" w:rsidRPr="006B461A" w:rsidRDefault="00ED1331" w:rsidP="00ED1331">
                  <w:pPr>
                    <w:rPr>
                      <w:rFonts w:eastAsia="Times New Roman"/>
                      <w:szCs w:val="22"/>
                      <w:lang w:val="en-US"/>
                    </w:rPr>
                  </w:pPr>
                  <w:r w:rsidRPr="006B461A">
                    <w:rPr>
                      <w:rFonts w:eastAsia="Times New Roman"/>
                      <w:szCs w:val="22"/>
                      <w:lang w:val="en-US"/>
                    </w:rPr>
                    <w:t>8.3.1.20</w:t>
                  </w:r>
                </w:p>
              </w:tc>
              <w:tc>
                <w:tcPr>
                  <w:tcW w:w="2589" w:type="dxa"/>
                  <w:shd w:val="clear" w:color="auto" w:fill="auto"/>
                  <w:hideMark/>
                </w:tcPr>
                <w:p w:rsidR="00ED1331" w:rsidRPr="006B461A" w:rsidRDefault="00ED1331" w:rsidP="00ED1331">
                  <w:pPr>
                    <w:rPr>
                      <w:rFonts w:eastAsia="Times New Roman"/>
                      <w:szCs w:val="22"/>
                      <w:lang w:val="en-US"/>
                    </w:rPr>
                  </w:pPr>
                  <w:r w:rsidRPr="006B461A">
                    <w:rPr>
                      <w:rFonts w:eastAsia="Times New Roman"/>
                      <w:szCs w:val="22"/>
                      <w:lang w:val="en-US"/>
                    </w:rPr>
                    <w:t>The AID is a 16-bit value in the range 1 to 2007 for the 14 LSBs with the 2 MSBs always set to 1.</w:t>
                  </w:r>
                </w:p>
              </w:tc>
              <w:tc>
                <w:tcPr>
                  <w:tcW w:w="2430" w:type="dxa"/>
                  <w:shd w:val="clear" w:color="auto" w:fill="auto"/>
                  <w:hideMark/>
                </w:tcPr>
                <w:p w:rsidR="00ED1331" w:rsidRPr="006B461A" w:rsidRDefault="00ED1331" w:rsidP="00ED1331">
                  <w:pPr>
                    <w:rPr>
                      <w:rFonts w:eastAsia="Times New Roman"/>
                      <w:szCs w:val="22"/>
                      <w:lang w:val="en-US"/>
                    </w:rPr>
                  </w:pPr>
                  <w:r w:rsidRPr="006B461A">
                    <w:rPr>
                      <w:rFonts w:eastAsia="Times New Roman"/>
                      <w:szCs w:val="22"/>
                      <w:lang w:val="en-US"/>
                    </w:rPr>
                    <w:t xml:space="preserve">Figure 1-29l shows just 12 bits for AID. I think a note in 9.31.5 to say that a </w:t>
                  </w:r>
                  <w:proofErr w:type="spellStart"/>
                  <w:r w:rsidRPr="006B461A">
                    <w:rPr>
                      <w:rFonts w:eastAsia="Times New Roman"/>
                      <w:szCs w:val="22"/>
                      <w:lang w:val="en-US"/>
                    </w:rPr>
                    <w:t>beamformee</w:t>
                  </w:r>
                  <w:proofErr w:type="spellEnd"/>
                  <w:r w:rsidRPr="006B461A">
                    <w:rPr>
                      <w:rFonts w:eastAsia="Times New Roman"/>
                      <w:szCs w:val="22"/>
                      <w:lang w:val="en-US"/>
                    </w:rPr>
                    <w:t xml:space="preserve"> uses the 12 LSBs of an AID for NDPA processing would be useful.</w:t>
                  </w:r>
                </w:p>
              </w:tc>
              <w:tc>
                <w:tcPr>
                  <w:tcW w:w="868" w:type="dxa"/>
                  <w:shd w:val="clear" w:color="auto" w:fill="auto"/>
                  <w:hideMark/>
                </w:tcPr>
                <w:p w:rsidR="00ED1331" w:rsidRPr="006B461A" w:rsidRDefault="006B461A" w:rsidP="00ED1331">
                  <w:pPr>
                    <w:rPr>
                      <w:rFonts w:eastAsia="Times New Roman"/>
                      <w:szCs w:val="22"/>
                      <w:lang w:val="en-US"/>
                    </w:rPr>
                  </w:pPr>
                  <w:r w:rsidRPr="006B461A">
                    <w:rPr>
                      <w:rFonts w:eastAsia="Times New Roman"/>
                      <w:szCs w:val="22"/>
                      <w:lang w:val="en-US"/>
                    </w:rPr>
                    <w:t>REVISE</w:t>
                  </w:r>
                </w:p>
              </w:tc>
              <w:tc>
                <w:tcPr>
                  <w:tcW w:w="572" w:type="dxa"/>
                  <w:shd w:val="clear" w:color="auto" w:fill="auto"/>
                  <w:hideMark/>
                </w:tcPr>
                <w:p w:rsidR="00ED1331" w:rsidRPr="006B461A" w:rsidRDefault="00ED1331" w:rsidP="00ED1331">
                  <w:pPr>
                    <w:rPr>
                      <w:rFonts w:eastAsia="Times New Roman"/>
                      <w:szCs w:val="22"/>
                      <w:lang w:val="en-US"/>
                    </w:rPr>
                  </w:pPr>
                  <w:r w:rsidRPr="006B461A">
                    <w:rPr>
                      <w:rFonts w:eastAsia="Times New Roman"/>
                      <w:szCs w:val="22"/>
                      <w:lang w:val="en-US"/>
                    </w:rPr>
                    <w:t>MAC</w:t>
                  </w:r>
                </w:p>
              </w:tc>
            </w:tr>
          </w:tbl>
          <w:p w:rsidR="00274E0A" w:rsidRPr="006B461A" w:rsidRDefault="00274E0A" w:rsidP="00ED1331">
            <w:pPr>
              <w:jc w:val="right"/>
              <w:rPr>
                <w:rFonts w:eastAsia="Times New Roman"/>
                <w:szCs w:val="22"/>
                <w:lang w:val="en-US"/>
              </w:rPr>
            </w:pPr>
          </w:p>
          <w:p w:rsidR="00ED1331" w:rsidRPr="006B461A" w:rsidRDefault="00274E0A" w:rsidP="00274E0A">
            <w:pPr>
              <w:rPr>
                <w:rFonts w:eastAsia="Times New Roman"/>
                <w:b/>
                <w:szCs w:val="22"/>
                <w:lang w:val="en-US"/>
              </w:rPr>
            </w:pPr>
            <w:r w:rsidRPr="006B461A">
              <w:rPr>
                <w:rFonts w:eastAsia="Times New Roman"/>
                <w:b/>
                <w:szCs w:val="22"/>
                <w:lang w:val="en-US"/>
              </w:rPr>
              <w:t>Change at P35L41</w:t>
            </w:r>
          </w:p>
          <w:p w:rsidR="00274E0A" w:rsidRPr="006B461A" w:rsidRDefault="00274E0A" w:rsidP="00274E0A">
            <w:pPr>
              <w:rPr>
                <w:rFonts w:eastAsia="Times New Roman"/>
                <w:szCs w:val="22"/>
                <w:lang w:val="en-US"/>
              </w:rPr>
            </w:pPr>
          </w:p>
          <w:p w:rsidR="00274E0A" w:rsidRPr="006B461A" w:rsidRDefault="00274E0A" w:rsidP="00274E0A">
            <w:pPr>
              <w:autoSpaceDE w:val="0"/>
              <w:autoSpaceDN w:val="0"/>
              <w:adjustRightInd w:val="0"/>
              <w:rPr>
                <w:szCs w:val="22"/>
                <w:lang w:val="en-US"/>
              </w:rPr>
            </w:pPr>
            <w:r w:rsidRPr="006B461A">
              <w:rPr>
                <w:szCs w:val="22"/>
                <w:lang w:val="en-US"/>
              </w:rPr>
              <w:t xml:space="preserve">Contains the </w:t>
            </w:r>
            <w:ins w:id="27" w:author="Merlin, Simone" w:date="2012-03-15T01:20:00Z">
              <w:r w:rsidRPr="006B461A">
                <w:rPr>
                  <w:szCs w:val="22"/>
                  <w:lang w:val="en-US"/>
                </w:rPr>
                <w:t xml:space="preserve">12 LSBs of the </w:t>
              </w:r>
            </w:ins>
            <w:r w:rsidRPr="006B461A">
              <w:rPr>
                <w:szCs w:val="22"/>
                <w:lang w:val="en-US"/>
              </w:rPr>
              <w:t>AID of the STA expected to process the</w:t>
            </w:r>
          </w:p>
          <w:p w:rsidR="00274E0A" w:rsidRPr="006B461A" w:rsidRDefault="00274E0A" w:rsidP="00274E0A">
            <w:pPr>
              <w:rPr>
                <w:rFonts w:eastAsia="Times New Roman"/>
                <w:szCs w:val="22"/>
                <w:lang w:val="en-US"/>
              </w:rPr>
            </w:pPr>
            <w:proofErr w:type="gramStart"/>
            <w:r w:rsidRPr="006B461A">
              <w:rPr>
                <w:szCs w:val="22"/>
                <w:lang w:val="en-US"/>
              </w:rPr>
              <w:t>following</w:t>
            </w:r>
            <w:proofErr w:type="gramEnd"/>
            <w:r w:rsidRPr="006B461A">
              <w:rPr>
                <w:szCs w:val="22"/>
                <w:lang w:val="en-US"/>
              </w:rPr>
              <w:t xml:space="preserve"> NDP frame and prepare the sounding feedback.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331" w:rsidRPr="006B461A" w:rsidRDefault="00ED1331" w:rsidP="00ED1331">
            <w:pPr>
              <w:rPr>
                <w:rFonts w:eastAsia="Times New Roman"/>
                <w:szCs w:val="22"/>
                <w:lang w:val="en-US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331" w:rsidRPr="006B461A" w:rsidRDefault="00ED1331" w:rsidP="00ED1331">
            <w:pPr>
              <w:jc w:val="right"/>
              <w:rPr>
                <w:rFonts w:eastAsia="Times New Roman"/>
                <w:szCs w:val="22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331" w:rsidRPr="006B461A" w:rsidRDefault="00ED1331" w:rsidP="00ED1331">
            <w:pPr>
              <w:jc w:val="right"/>
              <w:rPr>
                <w:rFonts w:eastAsia="Times New Roman"/>
                <w:szCs w:val="22"/>
                <w:lang w:val="en-U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331" w:rsidRPr="006B461A" w:rsidRDefault="00ED1331" w:rsidP="00ED1331">
            <w:pPr>
              <w:rPr>
                <w:rFonts w:eastAsia="Times New Roman"/>
                <w:szCs w:val="22"/>
                <w:lang w:val="en-US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331" w:rsidRPr="006B461A" w:rsidRDefault="00ED1331" w:rsidP="00ED1331">
            <w:pPr>
              <w:rPr>
                <w:rFonts w:eastAsia="Times New Roman"/>
                <w:szCs w:val="22"/>
                <w:lang w:val="en-US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331" w:rsidRPr="006B461A" w:rsidRDefault="00ED1331" w:rsidP="00ED1331">
            <w:pPr>
              <w:rPr>
                <w:rFonts w:eastAsia="Times New Roman"/>
                <w:szCs w:val="22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331" w:rsidRPr="006B461A" w:rsidRDefault="00ED1331" w:rsidP="00ED1331">
            <w:pPr>
              <w:rPr>
                <w:rFonts w:eastAsia="Times New Roman"/>
                <w:szCs w:val="22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331" w:rsidRPr="006B461A" w:rsidRDefault="00ED1331" w:rsidP="00ED1331">
            <w:pPr>
              <w:rPr>
                <w:rFonts w:eastAsia="Times New Roman"/>
                <w:szCs w:val="22"/>
                <w:lang w:val="en-US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331" w:rsidRPr="006B461A" w:rsidRDefault="00ED1331" w:rsidP="00ED1331">
            <w:pPr>
              <w:jc w:val="right"/>
              <w:rPr>
                <w:rFonts w:eastAsia="Times New Roman"/>
                <w:szCs w:val="22"/>
                <w:lang w:val="en-US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331" w:rsidRPr="006B461A" w:rsidRDefault="00ED1331" w:rsidP="00ED1331">
            <w:pPr>
              <w:rPr>
                <w:rFonts w:eastAsia="Times New Roman"/>
                <w:szCs w:val="22"/>
                <w:lang w:val="en-U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331" w:rsidRPr="006B461A" w:rsidRDefault="00ED1331" w:rsidP="00ED1331">
            <w:pPr>
              <w:rPr>
                <w:rFonts w:eastAsia="Times New Roman"/>
                <w:szCs w:val="22"/>
                <w:lang w:val="en-US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331" w:rsidRPr="006B461A" w:rsidRDefault="00ED1331" w:rsidP="00ED1331">
            <w:pPr>
              <w:rPr>
                <w:rFonts w:eastAsia="Times New Roman"/>
                <w:szCs w:val="22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331" w:rsidRPr="006B461A" w:rsidRDefault="00ED1331" w:rsidP="00ED1331">
            <w:pPr>
              <w:rPr>
                <w:rFonts w:eastAsia="Times New Roman"/>
                <w:szCs w:val="22"/>
                <w:lang w:val="en-US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331" w:rsidRPr="006B461A" w:rsidRDefault="00ED1331" w:rsidP="00ED1331">
            <w:pPr>
              <w:rPr>
                <w:rFonts w:eastAsia="Times New Roman"/>
                <w:szCs w:val="22"/>
                <w:lang w:val="en-US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331" w:rsidRPr="006B461A" w:rsidRDefault="00ED1331" w:rsidP="00ED1331">
            <w:pPr>
              <w:rPr>
                <w:rFonts w:eastAsia="Times New Roman"/>
                <w:szCs w:val="22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331" w:rsidRPr="006B461A" w:rsidRDefault="00ED1331" w:rsidP="00ED1331">
            <w:pPr>
              <w:rPr>
                <w:rFonts w:eastAsia="Times New Roman"/>
                <w:szCs w:val="22"/>
                <w:lang w:val="en-US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331" w:rsidRPr="006B461A" w:rsidRDefault="00ED1331" w:rsidP="00ED1331">
            <w:pPr>
              <w:rPr>
                <w:rFonts w:eastAsia="Times New Roman"/>
                <w:szCs w:val="22"/>
                <w:lang w:val="en-US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331" w:rsidRPr="006B461A" w:rsidRDefault="00ED1331" w:rsidP="00ED1331">
            <w:pPr>
              <w:rPr>
                <w:rFonts w:eastAsia="Times New Roman"/>
                <w:szCs w:val="22"/>
                <w:lang w:val="en-US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331" w:rsidRPr="006B461A" w:rsidRDefault="00ED1331" w:rsidP="00ED1331">
            <w:pPr>
              <w:rPr>
                <w:rFonts w:eastAsia="Times New Roman"/>
                <w:szCs w:val="22"/>
                <w:lang w:val="en-U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331" w:rsidRPr="006B461A" w:rsidRDefault="00ED1331" w:rsidP="00ED1331">
            <w:pPr>
              <w:rPr>
                <w:rFonts w:eastAsia="Times New Roman"/>
                <w:szCs w:val="22"/>
                <w:lang w:val="en-US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331" w:rsidRPr="006B461A" w:rsidRDefault="00ED1331" w:rsidP="00ED1331">
            <w:pPr>
              <w:rPr>
                <w:rFonts w:eastAsia="Times New Roman"/>
                <w:szCs w:val="22"/>
                <w:lang w:val="en-US"/>
              </w:rPr>
            </w:pPr>
          </w:p>
        </w:tc>
      </w:tr>
    </w:tbl>
    <w:p w:rsidR="00864F68" w:rsidRPr="006B461A" w:rsidRDefault="00864F68" w:rsidP="00ED1331">
      <w:pPr>
        <w:pStyle w:val="Heading1"/>
        <w:rPr>
          <w:rFonts w:ascii="Times New Roman" w:eastAsia="Times New Roman" w:hAnsi="Times New Roman"/>
          <w:sz w:val="22"/>
          <w:szCs w:val="22"/>
        </w:rPr>
      </w:pPr>
      <w:r w:rsidRPr="006B461A">
        <w:rPr>
          <w:rFonts w:ascii="Times New Roman" w:eastAsia="Times New Roman" w:hAnsi="Times New Roman"/>
          <w:sz w:val="22"/>
          <w:szCs w:val="22"/>
        </w:rPr>
        <w:t xml:space="preserve"> </w:t>
      </w:r>
    </w:p>
    <w:sectPr w:rsidR="00864F68" w:rsidRPr="006B461A" w:rsidSect="00FB04AE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064" w:rsidRDefault="00434064">
      <w:r>
        <w:separator/>
      </w:r>
    </w:p>
  </w:endnote>
  <w:endnote w:type="continuationSeparator" w:id="0">
    <w:p w:rsidR="00434064" w:rsidRDefault="004340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4DC" w:rsidRDefault="00C866BD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3C14DC">
        <w:t>Submission</w:t>
      </w:r>
    </w:fldSimple>
    <w:r w:rsidR="003C14DC">
      <w:tab/>
      <w:t xml:space="preserve">page </w:t>
    </w:r>
    <w:r>
      <w:fldChar w:fldCharType="begin"/>
    </w:r>
    <w:r w:rsidR="003C14DC">
      <w:instrText xml:space="preserve">page </w:instrText>
    </w:r>
    <w:r>
      <w:fldChar w:fldCharType="separate"/>
    </w:r>
    <w:r w:rsidR="00CC3576">
      <w:rPr>
        <w:noProof/>
      </w:rPr>
      <w:t>1</w:t>
    </w:r>
    <w:r>
      <w:rPr>
        <w:noProof/>
      </w:rPr>
      <w:fldChar w:fldCharType="end"/>
    </w:r>
    <w:r w:rsidR="003C14DC">
      <w:tab/>
      <w:t>Liwen Chu (STMicroelectronics)</w:t>
    </w:r>
  </w:p>
  <w:p w:rsidR="003C14DC" w:rsidRDefault="003C14D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064" w:rsidRDefault="00434064">
      <w:r>
        <w:separator/>
      </w:r>
    </w:p>
  </w:footnote>
  <w:footnote w:type="continuationSeparator" w:id="0">
    <w:p w:rsidR="00434064" w:rsidRDefault="004340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4DC" w:rsidRDefault="00C866BD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3C14DC">
        <w:t>February 2012</w:t>
      </w:r>
    </w:fldSimple>
    <w:r w:rsidR="003C14DC">
      <w:tab/>
    </w:r>
    <w:r w:rsidR="003C14DC">
      <w:tab/>
    </w:r>
    <w:fldSimple w:instr=" TITLE  \* MERGEFORMAT ">
      <w:r w:rsidR="003C14DC">
        <w:t>doc.: IEEE 802.11-12/0</w:t>
      </w:r>
      <w:r w:rsidR="003E5031">
        <w:t>440</w:t>
      </w:r>
      <w:r w:rsidR="003C14DC">
        <w:t>r0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3C2A426"/>
    <w:lvl w:ilvl="0">
      <w:numFmt w:val="bullet"/>
      <w:lvlText w:val="*"/>
      <w:lvlJc w:val="left"/>
    </w:lvl>
  </w:abstractNum>
  <w:abstractNum w:abstractNumId="1">
    <w:nsid w:val="02ED6DCC"/>
    <w:multiLevelType w:val="hybridMultilevel"/>
    <w:tmpl w:val="D62617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97D09"/>
    <w:multiLevelType w:val="hybridMultilevel"/>
    <w:tmpl w:val="3878E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16904"/>
    <w:multiLevelType w:val="multilevel"/>
    <w:tmpl w:val="14D6C48A"/>
    <w:lvl w:ilvl="0">
      <w:start w:val="10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1184271F"/>
    <w:multiLevelType w:val="hybridMultilevel"/>
    <w:tmpl w:val="F1B67DA6"/>
    <w:lvl w:ilvl="0" w:tplc="6FC8DA6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5790452"/>
    <w:multiLevelType w:val="hybridMultilevel"/>
    <w:tmpl w:val="D562CC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D5C7F28"/>
    <w:multiLevelType w:val="hybridMultilevel"/>
    <w:tmpl w:val="C5E42F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0544BD"/>
    <w:multiLevelType w:val="hybridMultilevel"/>
    <w:tmpl w:val="50BE01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4D067F"/>
    <w:multiLevelType w:val="hybridMultilevel"/>
    <w:tmpl w:val="C3AAD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E257D1"/>
    <w:multiLevelType w:val="hybridMultilevel"/>
    <w:tmpl w:val="D610B8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C115B7"/>
    <w:multiLevelType w:val="hybridMultilevel"/>
    <w:tmpl w:val="A790B0DC"/>
    <w:lvl w:ilvl="0" w:tplc="F604A09E">
      <w:start w:val="1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AB0E30"/>
    <w:multiLevelType w:val="hybridMultilevel"/>
    <w:tmpl w:val="CDFCD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136583"/>
    <w:multiLevelType w:val="hybridMultilevel"/>
    <w:tmpl w:val="6166E3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5877FF"/>
    <w:multiLevelType w:val="hybridMultilevel"/>
    <w:tmpl w:val="71DA129C"/>
    <w:lvl w:ilvl="0" w:tplc="4DA2940E">
      <w:start w:val="1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80" w:hanging="360"/>
      </w:pPr>
    </w:lvl>
    <w:lvl w:ilvl="2" w:tplc="0809001B" w:tentative="1">
      <w:start w:val="1"/>
      <w:numFmt w:val="lowerRoman"/>
      <w:lvlText w:val="%3."/>
      <w:lvlJc w:val="right"/>
      <w:pPr>
        <w:ind w:left="2000" w:hanging="180"/>
      </w:pPr>
    </w:lvl>
    <w:lvl w:ilvl="3" w:tplc="0809000F" w:tentative="1">
      <w:start w:val="1"/>
      <w:numFmt w:val="decimal"/>
      <w:lvlText w:val="%4."/>
      <w:lvlJc w:val="left"/>
      <w:pPr>
        <w:ind w:left="2720" w:hanging="360"/>
      </w:pPr>
    </w:lvl>
    <w:lvl w:ilvl="4" w:tplc="08090019" w:tentative="1">
      <w:start w:val="1"/>
      <w:numFmt w:val="lowerLetter"/>
      <w:lvlText w:val="%5."/>
      <w:lvlJc w:val="left"/>
      <w:pPr>
        <w:ind w:left="3440" w:hanging="360"/>
      </w:pPr>
    </w:lvl>
    <w:lvl w:ilvl="5" w:tplc="0809001B" w:tentative="1">
      <w:start w:val="1"/>
      <w:numFmt w:val="lowerRoman"/>
      <w:lvlText w:val="%6."/>
      <w:lvlJc w:val="right"/>
      <w:pPr>
        <w:ind w:left="4160" w:hanging="180"/>
      </w:pPr>
    </w:lvl>
    <w:lvl w:ilvl="6" w:tplc="0809000F" w:tentative="1">
      <w:start w:val="1"/>
      <w:numFmt w:val="decimal"/>
      <w:lvlText w:val="%7."/>
      <w:lvlJc w:val="left"/>
      <w:pPr>
        <w:ind w:left="4880" w:hanging="360"/>
      </w:pPr>
    </w:lvl>
    <w:lvl w:ilvl="7" w:tplc="08090019" w:tentative="1">
      <w:start w:val="1"/>
      <w:numFmt w:val="lowerLetter"/>
      <w:lvlText w:val="%8."/>
      <w:lvlJc w:val="left"/>
      <w:pPr>
        <w:ind w:left="5600" w:hanging="360"/>
      </w:pPr>
    </w:lvl>
    <w:lvl w:ilvl="8" w:tplc="08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4">
    <w:nsid w:val="64316A02"/>
    <w:multiLevelType w:val="hybridMultilevel"/>
    <w:tmpl w:val="B992BBE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330E41"/>
    <w:multiLevelType w:val="hybridMultilevel"/>
    <w:tmpl w:val="2D4C38B8"/>
    <w:lvl w:ilvl="0" w:tplc="1428BACA">
      <w:start w:val="1"/>
      <w:numFmt w:val="bullet"/>
      <w:lvlText w:val="— "/>
      <w:lvlJc w:val="left"/>
      <w:pPr>
        <w:ind w:left="9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8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6">
    <w:nsid w:val="739B4A22"/>
    <w:multiLevelType w:val="hybridMultilevel"/>
    <w:tmpl w:val="9DCC11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476508"/>
    <w:multiLevelType w:val="hybridMultilevel"/>
    <w:tmpl w:val="6A6C49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3"/>
  </w:num>
  <w:num w:numId="4">
    <w:abstractNumId w:val="15"/>
  </w:num>
  <w:num w:numId="5">
    <w:abstractNumId w:val="10"/>
  </w:num>
  <w:num w:numId="6">
    <w:abstractNumId w:val="17"/>
  </w:num>
  <w:num w:numId="7">
    <w:abstractNumId w:val="0"/>
    <w:lvlOverride w:ilvl="0">
      <w:lvl w:ilvl="0">
        <w:start w:val="1"/>
        <w:numFmt w:val="bullet"/>
        <w:lvlText w:val="0.0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11.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11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11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11.4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16"/>
  </w:num>
  <w:num w:numId="13">
    <w:abstractNumId w:val="12"/>
  </w:num>
  <w:num w:numId="14">
    <w:abstractNumId w:val="6"/>
  </w:num>
  <w:num w:numId="15">
    <w:abstractNumId w:val="8"/>
  </w:num>
  <w:num w:numId="16">
    <w:abstractNumId w:val="2"/>
  </w:num>
  <w:num w:numId="17">
    <w:abstractNumId w:val="14"/>
  </w:num>
  <w:num w:numId="18">
    <w:abstractNumId w:val="1"/>
  </w:num>
  <w:num w:numId="19">
    <w:abstractNumId w:val="9"/>
  </w:num>
  <w:num w:numId="20">
    <w:abstractNumId w:val="11"/>
  </w:num>
  <w:num w:numId="21">
    <w:abstractNumId w:val="4"/>
  </w:num>
  <w:num w:numId="22">
    <w:abstractNumId w:val="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isplayBackgroundShape/>
  <w:printFractionalCharacterWidth/>
  <w:hideSpellingErrors/>
  <w:proofState w:spelling="clean" w:grammar="clean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AppVer" w:val="ഽസഺ"/>
    <w:docVar w:name="CheckSum" w:val="ാീഺൂ"/>
    <w:docVar w:name="CLIName" w:val="ൟ൸്൶൫ൽൽ൳൰൳൯൮"/>
    <w:docVar w:name="DateTime" w:val="഼ഹ഼ഽഹ഼ഺ഻഼പപ഻ിൄ഻ു൚ൗപല൑ൗ൞ഷൂൄഺള"/>
    <w:docVar w:name="DoneBy" w:val="൝൞൦൶൳ඁ൯൸പ൭൲ൿ"/>
    <w:docVar w:name="IPAddress" w:val="൝്൤഻ഺഺ഻഼ീുഽഷൖ"/>
    <w:docVar w:name="Random" w:val="10"/>
  </w:docVars>
  <w:rsids>
    <w:rsidRoot w:val="00111EA1"/>
    <w:rsid w:val="00005CA4"/>
    <w:rsid w:val="00007A47"/>
    <w:rsid w:val="000152A0"/>
    <w:rsid w:val="00021DBF"/>
    <w:rsid w:val="00027808"/>
    <w:rsid w:val="0003578E"/>
    <w:rsid w:val="00050B7D"/>
    <w:rsid w:val="00054B74"/>
    <w:rsid w:val="00062277"/>
    <w:rsid w:val="000677F7"/>
    <w:rsid w:val="00077016"/>
    <w:rsid w:val="000817C1"/>
    <w:rsid w:val="0008257F"/>
    <w:rsid w:val="000914B0"/>
    <w:rsid w:val="000A31AD"/>
    <w:rsid w:val="000A3771"/>
    <w:rsid w:val="000B0973"/>
    <w:rsid w:val="000B192E"/>
    <w:rsid w:val="000B336A"/>
    <w:rsid w:val="000B3614"/>
    <w:rsid w:val="000C17CF"/>
    <w:rsid w:val="000C7822"/>
    <w:rsid w:val="000D6504"/>
    <w:rsid w:val="000F018B"/>
    <w:rsid w:val="000F10B4"/>
    <w:rsid w:val="000F13B9"/>
    <w:rsid w:val="00104F09"/>
    <w:rsid w:val="00110964"/>
    <w:rsid w:val="00111EA1"/>
    <w:rsid w:val="00120AF5"/>
    <w:rsid w:val="00133007"/>
    <w:rsid w:val="00133855"/>
    <w:rsid w:val="00133DC1"/>
    <w:rsid w:val="00134CF9"/>
    <w:rsid w:val="00135CBA"/>
    <w:rsid w:val="0014226C"/>
    <w:rsid w:val="001673AF"/>
    <w:rsid w:val="00167F24"/>
    <w:rsid w:val="00187415"/>
    <w:rsid w:val="001900E0"/>
    <w:rsid w:val="001927A7"/>
    <w:rsid w:val="00192F8C"/>
    <w:rsid w:val="001938A1"/>
    <w:rsid w:val="001A19E5"/>
    <w:rsid w:val="001A2CC9"/>
    <w:rsid w:val="001B1307"/>
    <w:rsid w:val="001B1323"/>
    <w:rsid w:val="001B3E5D"/>
    <w:rsid w:val="001B4D6D"/>
    <w:rsid w:val="001B545B"/>
    <w:rsid w:val="001B77E9"/>
    <w:rsid w:val="001C181F"/>
    <w:rsid w:val="001C4D34"/>
    <w:rsid w:val="001D1706"/>
    <w:rsid w:val="001D2606"/>
    <w:rsid w:val="001E270F"/>
    <w:rsid w:val="001E31DE"/>
    <w:rsid w:val="001E37EB"/>
    <w:rsid w:val="001F518A"/>
    <w:rsid w:val="002251D8"/>
    <w:rsid w:val="002324DB"/>
    <w:rsid w:val="00254E4F"/>
    <w:rsid w:val="00255681"/>
    <w:rsid w:val="00271706"/>
    <w:rsid w:val="00274E0A"/>
    <w:rsid w:val="002760E2"/>
    <w:rsid w:val="00280A24"/>
    <w:rsid w:val="0028434A"/>
    <w:rsid w:val="002966CE"/>
    <w:rsid w:val="002B1983"/>
    <w:rsid w:val="002C16AE"/>
    <w:rsid w:val="002D1106"/>
    <w:rsid w:val="002D4D3D"/>
    <w:rsid w:val="002D5D1C"/>
    <w:rsid w:val="002F1A53"/>
    <w:rsid w:val="002F62BE"/>
    <w:rsid w:val="002F7170"/>
    <w:rsid w:val="00300F72"/>
    <w:rsid w:val="003257AB"/>
    <w:rsid w:val="003266F7"/>
    <w:rsid w:val="00343FBB"/>
    <w:rsid w:val="0034419C"/>
    <w:rsid w:val="00351132"/>
    <w:rsid w:val="00351F04"/>
    <w:rsid w:val="003559A6"/>
    <w:rsid w:val="00360AD2"/>
    <w:rsid w:val="0036499B"/>
    <w:rsid w:val="00376353"/>
    <w:rsid w:val="00380899"/>
    <w:rsid w:val="0038348A"/>
    <w:rsid w:val="003836AB"/>
    <w:rsid w:val="00383D94"/>
    <w:rsid w:val="00384BE6"/>
    <w:rsid w:val="00391C34"/>
    <w:rsid w:val="00392302"/>
    <w:rsid w:val="003A09EA"/>
    <w:rsid w:val="003B0639"/>
    <w:rsid w:val="003B4ECA"/>
    <w:rsid w:val="003C14DC"/>
    <w:rsid w:val="003D268D"/>
    <w:rsid w:val="003D2735"/>
    <w:rsid w:val="003D2831"/>
    <w:rsid w:val="003D2EAC"/>
    <w:rsid w:val="003E10D4"/>
    <w:rsid w:val="003E5031"/>
    <w:rsid w:val="003E6BCB"/>
    <w:rsid w:val="003E70F6"/>
    <w:rsid w:val="003F683A"/>
    <w:rsid w:val="004035BA"/>
    <w:rsid w:val="004067CF"/>
    <w:rsid w:val="0041598E"/>
    <w:rsid w:val="004230EB"/>
    <w:rsid w:val="00434064"/>
    <w:rsid w:val="00440017"/>
    <w:rsid w:val="00442037"/>
    <w:rsid w:val="0045604F"/>
    <w:rsid w:val="00456C89"/>
    <w:rsid w:val="004623E3"/>
    <w:rsid w:val="0046624E"/>
    <w:rsid w:val="00472B9D"/>
    <w:rsid w:val="00474DE1"/>
    <w:rsid w:val="00484870"/>
    <w:rsid w:val="00491657"/>
    <w:rsid w:val="00491BE5"/>
    <w:rsid w:val="004A3459"/>
    <w:rsid w:val="004A660E"/>
    <w:rsid w:val="004B3A8C"/>
    <w:rsid w:val="004D20F0"/>
    <w:rsid w:val="004D6494"/>
    <w:rsid w:val="004D678F"/>
    <w:rsid w:val="004E7120"/>
    <w:rsid w:val="004F1444"/>
    <w:rsid w:val="004F4EFB"/>
    <w:rsid w:val="00514E6F"/>
    <w:rsid w:val="00537C16"/>
    <w:rsid w:val="005415DE"/>
    <w:rsid w:val="005459FA"/>
    <w:rsid w:val="00550FD3"/>
    <w:rsid w:val="00565E2B"/>
    <w:rsid w:val="00570531"/>
    <w:rsid w:val="005711AA"/>
    <w:rsid w:val="00581008"/>
    <w:rsid w:val="005A5339"/>
    <w:rsid w:val="005C19B9"/>
    <w:rsid w:val="005E4055"/>
    <w:rsid w:val="005F415B"/>
    <w:rsid w:val="0060187D"/>
    <w:rsid w:val="00605A90"/>
    <w:rsid w:val="006072CC"/>
    <w:rsid w:val="006165E4"/>
    <w:rsid w:val="00617543"/>
    <w:rsid w:val="006301B0"/>
    <w:rsid w:val="00632A4B"/>
    <w:rsid w:val="00643626"/>
    <w:rsid w:val="0065262E"/>
    <w:rsid w:val="00662871"/>
    <w:rsid w:val="00667A16"/>
    <w:rsid w:val="00677A86"/>
    <w:rsid w:val="0068320A"/>
    <w:rsid w:val="00690875"/>
    <w:rsid w:val="00691960"/>
    <w:rsid w:val="00695A44"/>
    <w:rsid w:val="006B2230"/>
    <w:rsid w:val="006B461A"/>
    <w:rsid w:val="006C755D"/>
    <w:rsid w:val="006D1D88"/>
    <w:rsid w:val="006D40A2"/>
    <w:rsid w:val="006E0AA3"/>
    <w:rsid w:val="006E145F"/>
    <w:rsid w:val="006E1DE2"/>
    <w:rsid w:val="006E2730"/>
    <w:rsid w:val="006E2FC4"/>
    <w:rsid w:val="006E4F5F"/>
    <w:rsid w:val="006E5C57"/>
    <w:rsid w:val="006F15D1"/>
    <w:rsid w:val="006F2AD5"/>
    <w:rsid w:val="006F564E"/>
    <w:rsid w:val="006F78D4"/>
    <w:rsid w:val="0070615C"/>
    <w:rsid w:val="00720605"/>
    <w:rsid w:val="00720681"/>
    <w:rsid w:val="00723427"/>
    <w:rsid w:val="00724C82"/>
    <w:rsid w:val="00735242"/>
    <w:rsid w:val="007439E9"/>
    <w:rsid w:val="007462D8"/>
    <w:rsid w:val="00747A06"/>
    <w:rsid w:val="00753685"/>
    <w:rsid w:val="00753750"/>
    <w:rsid w:val="00762332"/>
    <w:rsid w:val="00764416"/>
    <w:rsid w:val="00770572"/>
    <w:rsid w:val="00770589"/>
    <w:rsid w:val="007753E3"/>
    <w:rsid w:val="007809E1"/>
    <w:rsid w:val="007831E9"/>
    <w:rsid w:val="007842ED"/>
    <w:rsid w:val="00784CAC"/>
    <w:rsid w:val="00792251"/>
    <w:rsid w:val="007A4828"/>
    <w:rsid w:val="007A4B15"/>
    <w:rsid w:val="007A65AA"/>
    <w:rsid w:val="007A79DA"/>
    <w:rsid w:val="007B0B7E"/>
    <w:rsid w:val="007B122A"/>
    <w:rsid w:val="007B6296"/>
    <w:rsid w:val="007C0458"/>
    <w:rsid w:val="007C3EE0"/>
    <w:rsid w:val="007C6EA2"/>
    <w:rsid w:val="007D2FE5"/>
    <w:rsid w:val="007D6E58"/>
    <w:rsid w:val="007E1DBE"/>
    <w:rsid w:val="007E42E4"/>
    <w:rsid w:val="007E64AE"/>
    <w:rsid w:val="007E704F"/>
    <w:rsid w:val="007E7237"/>
    <w:rsid w:val="007F25F3"/>
    <w:rsid w:val="007F45CA"/>
    <w:rsid w:val="007F7063"/>
    <w:rsid w:val="00807F35"/>
    <w:rsid w:val="008127B1"/>
    <w:rsid w:val="00812A59"/>
    <w:rsid w:val="008204DA"/>
    <w:rsid w:val="00834C63"/>
    <w:rsid w:val="0083792E"/>
    <w:rsid w:val="00843894"/>
    <w:rsid w:val="00845D8A"/>
    <w:rsid w:val="00854272"/>
    <w:rsid w:val="00854810"/>
    <w:rsid w:val="008631A0"/>
    <w:rsid w:val="00864F68"/>
    <w:rsid w:val="0086587B"/>
    <w:rsid w:val="00891B05"/>
    <w:rsid w:val="00893A5E"/>
    <w:rsid w:val="008A0B2B"/>
    <w:rsid w:val="008A6DE1"/>
    <w:rsid w:val="008D6A17"/>
    <w:rsid w:val="008D6BD4"/>
    <w:rsid w:val="008F1A20"/>
    <w:rsid w:val="008F470A"/>
    <w:rsid w:val="00901760"/>
    <w:rsid w:val="00911105"/>
    <w:rsid w:val="009113CD"/>
    <w:rsid w:val="0091164D"/>
    <w:rsid w:val="00924678"/>
    <w:rsid w:val="0092476D"/>
    <w:rsid w:val="00926341"/>
    <w:rsid w:val="009468D9"/>
    <w:rsid w:val="00952763"/>
    <w:rsid w:val="0096728A"/>
    <w:rsid w:val="00970F1A"/>
    <w:rsid w:val="00982FC6"/>
    <w:rsid w:val="009904A1"/>
    <w:rsid w:val="009A2878"/>
    <w:rsid w:val="009B0699"/>
    <w:rsid w:val="009B1514"/>
    <w:rsid w:val="009B1D7A"/>
    <w:rsid w:val="009B2089"/>
    <w:rsid w:val="009B327A"/>
    <w:rsid w:val="009B429B"/>
    <w:rsid w:val="009B5E1A"/>
    <w:rsid w:val="009B7C0F"/>
    <w:rsid w:val="009C34C8"/>
    <w:rsid w:val="009E4C4E"/>
    <w:rsid w:val="009F0CFC"/>
    <w:rsid w:val="009F7DAB"/>
    <w:rsid w:val="00A12B5C"/>
    <w:rsid w:val="00A13977"/>
    <w:rsid w:val="00A144A0"/>
    <w:rsid w:val="00A14B0F"/>
    <w:rsid w:val="00A27B19"/>
    <w:rsid w:val="00A30D69"/>
    <w:rsid w:val="00A34B26"/>
    <w:rsid w:val="00A3590C"/>
    <w:rsid w:val="00A420A2"/>
    <w:rsid w:val="00A50DCA"/>
    <w:rsid w:val="00A54587"/>
    <w:rsid w:val="00A57B27"/>
    <w:rsid w:val="00A62C1B"/>
    <w:rsid w:val="00A6379F"/>
    <w:rsid w:val="00A71BB3"/>
    <w:rsid w:val="00A77E1D"/>
    <w:rsid w:val="00A8279B"/>
    <w:rsid w:val="00A82901"/>
    <w:rsid w:val="00A8756C"/>
    <w:rsid w:val="00A9332C"/>
    <w:rsid w:val="00AA427C"/>
    <w:rsid w:val="00AA4E19"/>
    <w:rsid w:val="00AA50BF"/>
    <w:rsid w:val="00AA5921"/>
    <w:rsid w:val="00AC035E"/>
    <w:rsid w:val="00AC3C03"/>
    <w:rsid w:val="00AD3757"/>
    <w:rsid w:val="00AE3F09"/>
    <w:rsid w:val="00AE5C6C"/>
    <w:rsid w:val="00AF2242"/>
    <w:rsid w:val="00AF4FA1"/>
    <w:rsid w:val="00B001FC"/>
    <w:rsid w:val="00B01FA1"/>
    <w:rsid w:val="00B1341D"/>
    <w:rsid w:val="00B32785"/>
    <w:rsid w:val="00B33DAC"/>
    <w:rsid w:val="00B50925"/>
    <w:rsid w:val="00B51637"/>
    <w:rsid w:val="00B51912"/>
    <w:rsid w:val="00B5742E"/>
    <w:rsid w:val="00B63A9C"/>
    <w:rsid w:val="00B64DD7"/>
    <w:rsid w:val="00B70C2D"/>
    <w:rsid w:val="00B70F2D"/>
    <w:rsid w:val="00B725BA"/>
    <w:rsid w:val="00B76425"/>
    <w:rsid w:val="00B8183F"/>
    <w:rsid w:val="00B848A1"/>
    <w:rsid w:val="00B934C4"/>
    <w:rsid w:val="00BA559E"/>
    <w:rsid w:val="00BD0F04"/>
    <w:rsid w:val="00BD4044"/>
    <w:rsid w:val="00BD4F35"/>
    <w:rsid w:val="00BD64F7"/>
    <w:rsid w:val="00BD72BA"/>
    <w:rsid w:val="00BE4D87"/>
    <w:rsid w:val="00BE68C2"/>
    <w:rsid w:val="00BF2535"/>
    <w:rsid w:val="00BF4725"/>
    <w:rsid w:val="00C10E96"/>
    <w:rsid w:val="00C14AE5"/>
    <w:rsid w:val="00C22915"/>
    <w:rsid w:val="00C25E8A"/>
    <w:rsid w:val="00C26520"/>
    <w:rsid w:val="00C3389F"/>
    <w:rsid w:val="00C33B98"/>
    <w:rsid w:val="00C362A4"/>
    <w:rsid w:val="00C37AB1"/>
    <w:rsid w:val="00C40BD5"/>
    <w:rsid w:val="00C4125D"/>
    <w:rsid w:val="00C46E00"/>
    <w:rsid w:val="00C50791"/>
    <w:rsid w:val="00C52F95"/>
    <w:rsid w:val="00C616EC"/>
    <w:rsid w:val="00C7182C"/>
    <w:rsid w:val="00C71DD0"/>
    <w:rsid w:val="00C740ED"/>
    <w:rsid w:val="00C816CC"/>
    <w:rsid w:val="00C82866"/>
    <w:rsid w:val="00C83E98"/>
    <w:rsid w:val="00C84500"/>
    <w:rsid w:val="00C85622"/>
    <w:rsid w:val="00C866BD"/>
    <w:rsid w:val="00C86A12"/>
    <w:rsid w:val="00C86B9A"/>
    <w:rsid w:val="00C87D41"/>
    <w:rsid w:val="00C92794"/>
    <w:rsid w:val="00CA07C6"/>
    <w:rsid w:val="00CA09B2"/>
    <w:rsid w:val="00CA1A50"/>
    <w:rsid w:val="00CA7852"/>
    <w:rsid w:val="00CA7E29"/>
    <w:rsid w:val="00CB40C7"/>
    <w:rsid w:val="00CC040B"/>
    <w:rsid w:val="00CC105E"/>
    <w:rsid w:val="00CC3576"/>
    <w:rsid w:val="00CC49D7"/>
    <w:rsid w:val="00CF27B9"/>
    <w:rsid w:val="00CF539A"/>
    <w:rsid w:val="00CF5758"/>
    <w:rsid w:val="00CF611E"/>
    <w:rsid w:val="00D0427D"/>
    <w:rsid w:val="00D07573"/>
    <w:rsid w:val="00D219DE"/>
    <w:rsid w:val="00D21ECB"/>
    <w:rsid w:val="00D22874"/>
    <w:rsid w:val="00D23BBA"/>
    <w:rsid w:val="00D25C2A"/>
    <w:rsid w:val="00D449EB"/>
    <w:rsid w:val="00D555FF"/>
    <w:rsid w:val="00D60E3E"/>
    <w:rsid w:val="00D76256"/>
    <w:rsid w:val="00D7649F"/>
    <w:rsid w:val="00D76868"/>
    <w:rsid w:val="00D845C3"/>
    <w:rsid w:val="00D861DF"/>
    <w:rsid w:val="00D875D7"/>
    <w:rsid w:val="00D95825"/>
    <w:rsid w:val="00DA0564"/>
    <w:rsid w:val="00DB1E9C"/>
    <w:rsid w:val="00DC06A1"/>
    <w:rsid w:val="00DC1B79"/>
    <w:rsid w:val="00DC59D7"/>
    <w:rsid w:val="00DC7CF3"/>
    <w:rsid w:val="00DD498A"/>
    <w:rsid w:val="00DE5DCE"/>
    <w:rsid w:val="00DF4365"/>
    <w:rsid w:val="00E00263"/>
    <w:rsid w:val="00E22062"/>
    <w:rsid w:val="00E264BA"/>
    <w:rsid w:val="00E27784"/>
    <w:rsid w:val="00E3136B"/>
    <w:rsid w:val="00E326E6"/>
    <w:rsid w:val="00E47E10"/>
    <w:rsid w:val="00E539A6"/>
    <w:rsid w:val="00E55F25"/>
    <w:rsid w:val="00E6407E"/>
    <w:rsid w:val="00E76B50"/>
    <w:rsid w:val="00E8463D"/>
    <w:rsid w:val="00E84FF8"/>
    <w:rsid w:val="00E871BA"/>
    <w:rsid w:val="00E87392"/>
    <w:rsid w:val="00E93A97"/>
    <w:rsid w:val="00E942D8"/>
    <w:rsid w:val="00EA3801"/>
    <w:rsid w:val="00EA4E3E"/>
    <w:rsid w:val="00EA6494"/>
    <w:rsid w:val="00EB14EF"/>
    <w:rsid w:val="00ED1331"/>
    <w:rsid w:val="00ED7D3B"/>
    <w:rsid w:val="00EE14BF"/>
    <w:rsid w:val="00EE5BAD"/>
    <w:rsid w:val="00EF5122"/>
    <w:rsid w:val="00EF55DE"/>
    <w:rsid w:val="00EF77F3"/>
    <w:rsid w:val="00F107BB"/>
    <w:rsid w:val="00F109AB"/>
    <w:rsid w:val="00F11059"/>
    <w:rsid w:val="00F215C4"/>
    <w:rsid w:val="00F215F0"/>
    <w:rsid w:val="00F23450"/>
    <w:rsid w:val="00F4176D"/>
    <w:rsid w:val="00F42902"/>
    <w:rsid w:val="00F46FC5"/>
    <w:rsid w:val="00F5310E"/>
    <w:rsid w:val="00F55859"/>
    <w:rsid w:val="00F735D1"/>
    <w:rsid w:val="00F73BBE"/>
    <w:rsid w:val="00F76B5C"/>
    <w:rsid w:val="00F92561"/>
    <w:rsid w:val="00F93AAC"/>
    <w:rsid w:val="00F958AB"/>
    <w:rsid w:val="00FA457B"/>
    <w:rsid w:val="00FB04AE"/>
    <w:rsid w:val="00FB4CA0"/>
    <w:rsid w:val="00FB6B17"/>
    <w:rsid w:val="00FC67D7"/>
    <w:rsid w:val="00FD5258"/>
    <w:rsid w:val="00FD68C4"/>
    <w:rsid w:val="00FF2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6B9A"/>
    <w:rPr>
      <w:sz w:val="22"/>
      <w:lang w:val="en-GB"/>
    </w:rPr>
  </w:style>
  <w:style w:type="paragraph" w:styleId="Heading1">
    <w:name w:val="heading 1"/>
    <w:basedOn w:val="Normal"/>
    <w:next w:val="Normal"/>
    <w:link w:val="Heading1Char"/>
    <w:qFormat/>
    <w:rsid w:val="00C86B9A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C86B9A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C86B9A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qFormat/>
    <w:rsid w:val="00677A86"/>
    <w:p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86B9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C86B9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C86B9A"/>
    <w:pPr>
      <w:jc w:val="center"/>
    </w:pPr>
    <w:rPr>
      <w:b/>
      <w:sz w:val="28"/>
    </w:rPr>
  </w:style>
  <w:style w:type="paragraph" w:customStyle="1" w:styleId="T2">
    <w:name w:val="T2"/>
    <w:basedOn w:val="T1"/>
    <w:rsid w:val="00C86B9A"/>
    <w:pPr>
      <w:spacing w:after="240"/>
      <w:ind w:left="720" w:right="720"/>
    </w:pPr>
  </w:style>
  <w:style w:type="paragraph" w:customStyle="1" w:styleId="T3">
    <w:name w:val="T3"/>
    <w:basedOn w:val="T1"/>
    <w:rsid w:val="00C86B9A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C86B9A"/>
    <w:pPr>
      <w:ind w:left="720" w:hanging="720"/>
    </w:pPr>
  </w:style>
  <w:style w:type="character" w:styleId="Hyperlink">
    <w:name w:val="Hyperlink"/>
    <w:rsid w:val="00C86B9A"/>
    <w:rPr>
      <w:color w:val="0000FF"/>
      <w:u w:val="single"/>
    </w:rPr>
  </w:style>
  <w:style w:type="paragraph" w:styleId="BalloonText">
    <w:name w:val="Balloon Text"/>
    <w:basedOn w:val="Normal"/>
    <w:semiHidden/>
    <w:rsid w:val="00695A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33D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BD4F35"/>
    <w:rPr>
      <w:rFonts w:ascii="Arial" w:hAnsi="Arial"/>
      <w:b/>
      <w:sz w:val="32"/>
      <w:u w:val="single"/>
      <w:lang w:val="en-GB" w:eastAsia="en-US" w:bidi="ar-SA"/>
    </w:rPr>
  </w:style>
  <w:style w:type="paragraph" w:styleId="z-TopofForm">
    <w:name w:val="HTML Top of Form"/>
    <w:basedOn w:val="Normal"/>
    <w:next w:val="Normal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customStyle="1" w:styleId="CellBody">
    <w:name w:val="CellBody"/>
    <w:uiPriority w:val="99"/>
    <w:rsid w:val="00843894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GB"/>
    </w:rPr>
  </w:style>
  <w:style w:type="paragraph" w:customStyle="1" w:styleId="CellHeading">
    <w:name w:val="CellHeading"/>
    <w:uiPriority w:val="99"/>
    <w:rsid w:val="0084389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GB"/>
    </w:rPr>
  </w:style>
  <w:style w:type="paragraph" w:customStyle="1" w:styleId="TableTitle">
    <w:name w:val="TableTitle"/>
    <w:next w:val="Normal"/>
    <w:uiPriority w:val="99"/>
    <w:rsid w:val="0084389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GB"/>
    </w:rPr>
  </w:style>
  <w:style w:type="character" w:customStyle="1" w:styleId="Underline">
    <w:name w:val="Underline"/>
    <w:uiPriority w:val="99"/>
    <w:rsid w:val="00843894"/>
  </w:style>
  <w:style w:type="paragraph" w:styleId="Bibliography">
    <w:name w:val="Bibliography"/>
    <w:basedOn w:val="Normal"/>
    <w:next w:val="Normal"/>
    <w:uiPriority w:val="37"/>
    <w:semiHidden/>
    <w:unhideWhenUsed/>
    <w:rsid w:val="00843894"/>
  </w:style>
  <w:style w:type="paragraph" w:customStyle="1" w:styleId="H3">
    <w:name w:val="H3"/>
    <w:aliases w:val="1.1.1"/>
    <w:next w:val="T"/>
    <w:uiPriority w:val="99"/>
    <w:rsid w:val="00F109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L2">
    <w:name w:val="L2"/>
    <w:aliases w:val="NumberedList"/>
    <w:uiPriority w:val="99"/>
    <w:rsid w:val="00F109AB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1">
    <w:name w:val="L1"/>
    <w:aliases w:val="LetteredList1"/>
    <w:next w:val="Normal"/>
    <w:uiPriority w:val="99"/>
    <w:rsid w:val="00F109AB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l">
    <w:name w:val="Lll"/>
    <w:aliases w:val="NumberedList3"/>
    <w:uiPriority w:val="99"/>
    <w:rsid w:val="00F109AB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eastAsia="en-GB"/>
    </w:rPr>
  </w:style>
  <w:style w:type="paragraph" w:customStyle="1" w:styleId="T">
    <w:name w:val="T"/>
    <w:aliases w:val="Text"/>
    <w:uiPriority w:val="99"/>
    <w:rsid w:val="00F109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character" w:styleId="CommentReference">
    <w:name w:val="annotation reference"/>
    <w:rsid w:val="00A30D6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30D69"/>
    <w:rPr>
      <w:sz w:val="20"/>
    </w:rPr>
  </w:style>
  <w:style w:type="character" w:customStyle="1" w:styleId="CommentTextChar">
    <w:name w:val="Comment Text Char"/>
    <w:link w:val="CommentText"/>
    <w:rsid w:val="00A30D6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30D69"/>
    <w:rPr>
      <w:b/>
      <w:bCs/>
    </w:rPr>
  </w:style>
  <w:style w:type="character" w:customStyle="1" w:styleId="CommentSubjectChar">
    <w:name w:val="Comment Subject Char"/>
    <w:link w:val="CommentSubject"/>
    <w:rsid w:val="00A30D69"/>
    <w:rPr>
      <w:b/>
      <w:bCs/>
      <w:lang w:eastAsia="en-US"/>
    </w:rPr>
  </w:style>
  <w:style w:type="paragraph" w:styleId="Revision">
    <w:name w:val="Revision"/>
    <w:hidden/>
    <w:uiPriority w:val="99"/>
    <w:semiHidden/>
    <w:rsid w:val="00A30D69"/>
    <w:rPr>
      <w:sz w:val="22"/>
      <w:lang w:val="en-GB"/>
    </w:rPr>
  </w:style>
  <w:style w:type="paragraph" w:customStyle="1" w:styleId="H4">
    <w:name w:val="H4"/>
    <w:aliases w:val="1.1.1.1"/>
    <w:next w:val="T"/>
    <w:uiPriority w:val="99"/>
    <w:rsid w:val="00BD404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L">
    <w:name w:val="L"/>
    <w:aliases w:val="LetteredList"/>
    <w:uiPriority w:val="99"/>
    <w:rsid w:val="00BD404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">
    <w:name w:val="Ll"/>
    <w:aliases w:val="NumberedList2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Ll1">
    <w:name w:val="Ll1"/>
    <w:aliases w:val="NumberedList21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D">
    <w:name w:val="D"/>
    <w:aliases w:val="DashedList"/>
    <w:uiPriority w:val="99"/>
    <w:rsid w:val="007462D8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lang w:eastAsia="en-GB"/>
    </w:rPr>
  </w:style>
  <w:style w:type="paragraph" w:customStyle="1" w:styleId="Body">
    <w:name w:val="Body"/>
    <w:uiPriority w:val="99"/>
    <w:rsid w:val="007831E9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  <w:lang w:eastAsia="en-GB"/>
    </w:rPr>
  </w:style>
  <w:style w:type="paragraph" w:customStyle="1" w:styleId="EditorNote">
    <w:name w:val="Editor_Note"/>
    <w:uiPriority w:val="99"/>
    <w:rsid w:val="007831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eastAsia="en-GB"/>
    </w:rPr>
  </w:style>
  <w:style w:type="paragraph" w:customStyle="1" w:styleId="H5">
    <w:name w:val="H5"/>
    <w:aliases w:val="1.1.1.1.1"/>
    <w:next w:val="T"/>
    <w:uiPriority w:val="99"/>
    <w:rsid w:val="007831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HeadingRunIn">
    <w:name w:val="HeadingRunIn"/>
    <w:next w:val="Body"/>
    <w:rsid w:val="004F1444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GB" w:eastAsia="en-GB"/>
    </w:rPr>
  </w:style>
  <w:style w:type="paragraph" w:customStyle="1" w:styleId="H1">
    <w:name w:val="H1"/>
    <w:aliases w:val="1stLevelHead"/>
    <w:next w:val="T"/>
    <w:uiPriority w:val="99"/>
    <w:rsid w:val="007842ED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GB"/>
    </w:rPr>
  </w:style>
  <w:style w:type="paragraph" w:customStyle="1" w:styleId="H2">
    <w:name w:val="H2"/>
    <w:aliases w:val="1.1"/>
    <w:next w:val="T"/>
    <w:uiPriority w:val="99"/>
    <w:rsid w:val="007842E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GB"/>
    </w:rPr>
  </w:style>
  <w:style w:type="paragraph" w:customStyle="1" w:styleId="Note">
    <w:name w:val="Note"/>
    <w:uiPriority w:val="99"/>
    <w:rsid w:val="007842E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  <w:lang w:eastAsia="en-GB"/>
    </w:rPr>
  </w:style>
  <w:style w:type="paragraph" w:customStyle="1" w:styleId="Editinginstructions">
    <w:name w:val="Editing instructions"/>
    <w:uiPriority w:val="99"/>
    <w:rsid w:val="007842E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  <w:lang w:eastAsia="en-GB"/>
    </w:rPr>
  </w:style>
  <w:style w:type="paragraph" w:styleId="NormalWeb">
    <w:name w:val="Normal (Web)"/>
    <w:basedOn w:val="Normal"/>
    <w:uiPriority w:val="99"/>
    <w:rsid w:val="00384BE6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styleId="ListParagraph">
    <w:name w:val="List Paragraph"/>
    <w:basedOn w:val="Normal"/>
    <w:uiPriority w:val="99"/>
    <w:qFormat/>
    <w:rsid w:val="00384BE6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styleId="FollowedHyperlink">
    <w:name w:val="FollowedHyperlink"/>
    <w:basedOn w:val="DefaultParagraphFont"/>
    <w:rsid w:val="00514E6F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qFormat/>
    <w:rsid w:val="00677A86"/>
    <w:p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695A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33D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BD4F35"/>
    <w:rPr>
      <w:rFonts w:ascii="Arial" w:hAnsi="Arial"/>
      <w:b/>
      <w:sz w:val="32"/>
      <w:u w:val="single"/>
      <w:lang w:val="en-GB" w:eastAsia="en-US" w:bidi="ar-SA"/>
    </w:rPr>
  </w:style>
  <w:style w:type="paragraph" w:styleId="z-TopofForm">
    <w:name w:val="HTML Top of Form"/>
    <w:basedOn w:val="Normal"/>
    <w:next w:val="Normal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customStyle="1" w:styleId="CellBody">
    <w:name w:val="CellBody"/>
    <w:uiPriority w:val="99"/>
    <w:rsid w:val="00843894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GB"/>
    </w:rPr>
  </w:style>
  <w:style w:type="paragraph" w:customStyle="1" w:styleId="CellHeading">
    <w:name w:val="CellHeading"/>
    <w:uiPriority w:val="99"/>
    <w:rsid w:val="0084389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GB"/>
    </w:rPr>
  </w:style>
  <w:style w:type="paragraph" w:customStyle="1" w:styleId="TableTitle">
    <w:name w:val="TableTitle"/>
    <w:next w:val="Normal"/>
    <w:uiPriority w:val="99"/>
    <w:rsid w:val="0084389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GB"/>
    </w:rPr>
  </w:style>
  <w:style w:type="character" w:customStyle="1" w:styleId="Underline">
    <w:name w:val="Underline"/>
    <w:uiPriority w:val="99"/>
    <w:rsid w:val="00843894"/>
  </w:style>
  <w:style w:type="paragraph" w:styleId="Bibliography">
    <w:name w:val="Bibliography"/>
    <w:basedOn w:val="Normal"/>
    <w:next w:val="Normal"/>
    <w:uiPriority w:val="37"/>
    <w:semiHidden/>
    <w:unhideWhenUsed/>
    <w:rsid w:val="00843894"/>
  </w:style>
  <w:style w:type="paragraph" w:customStyle="1" w:styleId="H3">
    <w:name w:val="H3"/>
    <w:aliases w:val="1.1.1"/>
    <w:next w:val="T"/>
    <w:uiPriority w:val="99"/>
    <w:rsid w:val="00F109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L2">
    <w:name w:val="L2"/>
    <w:aliases w:val="NumberedList"/>
    <w:uiPriority w:val="99"/>
    <w:rsid w:val="00F109AB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1">
    <w:name w:val="L1"/>
    <w:aliases w:val="LetteredList1"/>
    <w:next w:val="Normal"/>
    <w:uiPriority w:val="99"/>
    <w:rsid w:val="00F109AB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l">
    <w:name w:val="Lll"/>
    <w:aliases w:val="NumberedList3"/>
    <w:uiPriority w:val="99"/>
    <w:rsid w:val="00F109AB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eastAsia="en-GB"/>
    </w:rPr>
  </w:style>
  <w:style w:type="paragraph" w:customStyle="1" w:styleId="T">
    <w:name w:val="T"/>
    <w:aliases w:val="Text"/>
    <w:uiPriority w:val="99"/>
    <w:rsid w:val="00F109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character" w:styleId="CommentReference">
    <w:name w:val="annotation reference"/>
    <w:rsid w:val="00A30D6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30D69"/>
    <w:rPr>
      <w:sz w:val="20"/>
    </w:rPr>
  </w:style>
  <w:style w:type="character" w:customStyle="1" w:styleId="CommentTextChar">
    <w:name w:val="Comment Text Char"/>
    <w:link w:val="CommentText"/>
    <w:rsid w:val="00A30D6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30D69"/>
    <w:rPr>
      <w:b/>
      <w:bCs/>
    </w:rPr>
  </w:style>
  <w:style w:type="character" w:customStyle="1" w:styleId="CommentSubjectChar">
    <w:name w:val="Comment Subject Char"/>
    <w:link w:val="CommentSubject"/>
    <w:rsid w:val="00A30D69"/>
    <w:rPr>
      <w:b/>
      <w:bCs/>
      <w:lang w:eastAsia="en-US"/>
    </w:rPr>
  </w:style>
  <w:style w:type="paragraph" w:styleId="Revision">
    <w:name w:val="Revision"/>
    <w:hidden/>
    <w:uiPriority w:val="99"/>
    <w:semiHidden/>
    <w:rsid w:val="00A30D69"/>
    <w:rPr>
      <w:sz w:val="22"/>
      <w:lang w:val="en-GB"/>
    </w:rPr>
  </w:style>
  <w:style w:type="paragraph" w:customStyle="1" w:styleId="H4">
    <w:name w:val="H4"/>
    <w:aliases w:val="1.1.1.1"/>
    <w:next w:val="T"/>
    <w:uiPriority w:val="99"/>
    <w:rsid w:val="00BD404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L">
    <w:name w:val="L"/>
    <w:aliases w:val="LetteredList"/>
    <w:uiPriority w:val="99"/>
    <w:rsid w:val="00BD404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">
    <w:name w:val="Ll"/>
    <w:aliases w:val="NumberedList2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Ll1">
    <w:name w:val="Ll1"/>
    <w:aliases w:val="NumberedList21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D">
    <w:name w:val="D"/>
    <w:aliases w:val="DashedList"/>
    <w:uiPriority w:val="99"/>
    <w:rsid w:val="007462D8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lang w:eastAsia="en-GB"/>
    </w:rPr>
  </w:style>
  <w:style w:type="paragraph" w:customStyle="1" w:styleId="Body">
    <w:name w:val="Body"/>
    <w:uiPriority w:val="99"/>
    <w:rsid w:val="007831E9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  <w:lang w:eastAsia="en-GB"/>
    </w:rPr>
  </w:style>
  <w:style w:type="paragraph" w:customStyle="1" w:styleId="EditorNote">
    <w:name w:val="Editor_Note"/>
    <w:uiPriority w:val="99"/>
    <w:rsid w:val="007831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eastAsia="en-GB"/>
    </w:rPr>
  </w:style>
  <w:style w:type="paragraph" w:customStyle="1" w:styleId="H5">
    <w:name w:val="H5"/>
    <w:aliases w:val="1.1.1.1.1"/>
    <w:next w:val="T"/>
    <w:uiPriority w:val="99"/>
    <w:rsid w:val="007831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HeadingRunIn">
    <w:name w:val="HeadingRunIn"/>
    <w:next w:val="Body"/>
    <w:rsid w:val="004F1444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GB" w:eastAsia="en-GB"/>
    </w:rPr>
  </w:style>
  <w:style w:type="paragraph" w:customStyle="1" w:styleId="H1">
    <w:name w:val="H1"/>
    <w:aliases w:val="1stLevelHead"/>
    <w:next w:val="T"/>
    <w:uiPriority w:val="99"/>
    <w:rsid w:val="007842ED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GB"/>
    </w:rPr>
  </w:style>
  <w:style w:type="paragraph" w:customStyle="1" w:styleId="H2">
    <w:name w:val="H2"/>
    <w:aliases w:val="1.1"/>
    <w:next w:val="T"/>
    <w:uiPriority w:val="99"/>
    <w:rsid w:val="007842E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GB"/>
    </w:rPr>
  </w:style>
  <w:style w:type="paragraph" w:customStyle="1" w:styleId="Note">
    <w:name w:val="Note"/>
    <w:uiPriority w:val="99"/>
    <w:rsid w:val="007842E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  <w:lang w:eastAsia="en-GB"/>
    </w:rPr>
  </w:style>
  <w:style w:type="paragraph" w:customStyle="1" w:styleId="Editinginstructions">
    <w:name w:val="Editing instructions"/>
    <w:uiPriority w:val="99"/>
    <w:rsid w:val="007842E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  <w:lang w:eastAsia="en-GB"/>
    </w:rPr>
  </w:style>
  <w:style w:type="paragraph" w:styleId="NormalWeb">
    <w:name w:val="Normal (Web)"/>
    <w:basedOn w:val="Normal"/>
    <w:uiPriority w:val="99"/>
    <w:rsid w:val="00384BE6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styleId="ListParagraph">
    <w:name w:val="List Paragraph"/>
    <w:basedOn w:val="Normal"/>
    <w:uiPriority w:val="99"/>
    <w:qFormat/>
    <w:rsid w:val="00384BE6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styleId="FollowedHyperlink">
    <w:name w:val="FollowedHyperlink"/>
    <w:basedOn w:val="DefaultParagraphFont"/>
    <w:rsid w:val="00514E6F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549019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014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42055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1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771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875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368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656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275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4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8455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3764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7028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4765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6447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4982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3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1921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2170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93971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28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6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750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048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064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336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809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07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654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0446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8716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4407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5205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3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pstephe\My%20Documents\intel\templates\802_11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2B57E-253B-47C8-AED3-C5C6EF15B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32</TotalTime>
  <Pages>4</Pages>
  <Words>648</Words>
  <Characters>3695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doc.: IEEE 802.11-12/0xxxr0</vt:lpstr>
      <vt:lpstr>doc.: IEEE 802.11-12/0226r0</vt:lpstr>
    </vt:vector>
  </TitlesOfParts>
  <Company>Intel Corporation</Company>
  <LinksUpToDate>false</LinksUpToDate>
  <CharactersWithSpaces>4335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802.11-12/0xxxr0</dc:title>
  <dc:subject>Submission</dc:subject>
  <dc:creator>Liwen Chu</dc:creator>
  <cp:keywords>February 2012</cp:keywords>
  <cp:lastModifiedBy>Merlin, Simone</cp:lastModifiedBy>
  <cp:revision>5</cp:revision>
  <dcterms:created xsi:type="dcterms:W3CDTF">2012-03-15T17:59:00Z</dcterms:created>
  <dcterms:modified xsi:type="dcterms:W3CDTF">2012-03-15T19:01:00Z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1567996244</vt:i4>
  </property>
  <property fmtid="{D5CDD505-2E9C-101B-9397-08002B2CF9AE}" pid="3" name="_NewReviewCycle">
    <vt:lpwstr/>
  </property>
  <property fmtid="{D5CDD505-2E9C-101B-9397-08002B2CF9AE}" pid="4" name="_EmailSubject">
    <vt:lpwstr>initiating frame</vt:lpwstr>
  </property>
  <property fmtid="{D5CDD505-2E9C-101B-9397-08002B2CF9AE}" pid="5" name="_AuthorEmail">
    <vt:lpwstr>smerlin@qualcomm.com</vt:lpwstr>
  </property>
  <property fmtid="{D5CDD505-2E9C-101B-9397-08002B2CF9AE}" pid="6" name="_AuthorEmailDisplayName">
    <vt:lpwstr>Merlin, Simone</vt:lpwstr>
  </property>
  <property fmtid="{D5CDD505-2E9C-101B-9397-08002B2CF9AE}" pid="7" name="_PreviousAdHocReviewCycleID">
    <vt:i4>1499129798</vt:i4>
  </property>
</Properties>
</file>