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1980"/>
        <w:gridCol w:w="2610"/>
        <w:gridCol w:w="930"/>
        <w:gridCol w:w="2238"/>
      </w:tblGrid>
      <w:tr w:rsidR="00CA09B2" w:rsidRPr="0069196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5742E" w:rsidRPr="00691960" w:rsidRDefault="009F7DAB" w:rsidP="00440017">
            <w:pPr>
              <w:pStyle w:val="T2"/>
            </w:pPr>
            <w:r w:rsidRPr="00691960">
              <w:t xml:space="preserve">802.11 </w:t>
            </w:r>
            <w:r w:rsidR="00BD0F04" w:rsidRPr="00691960">
              <w:t>TGac</w:t>
            </w:r>
            <w:r w:rsidR="00720681" w:rsidRPr="00691960">
              <w:t xml:space="preserve"> </w:t>
            </w:r>
            <w:r w:rsidR="00440017" w:rsidRPr="00691960">
              <w:t>WG Letter Ballot LB187</w:t>
            </w:r>
          </w:p>
          <w:p w:rsidR="00440017" w:rsidRPr="00691960" w:rsidRDefault="00440017" w:rsidP="00C14AE5">
            <w:pPr>
              <w:pStyle w:val="T2"/>
            </w:pPr>
            <w:r w:rsidRPr="00691960">
              <w:t>Proposed resolutions to comment</w:t>
            </w:r>
            <w:r w:rsidR="00C14AE5">
              <w:t xml:space="preserve"> 4691</w:t>
            </w:r>
          </w:p>
        </w:tc>
      </w:tr>
      <w:tr w:rsidR="00CA09B2" w:rsidRPr="0069196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691960" w:rsidRDefault="00CA09B2">
            <w:pPr>
              <w:pStyle w:val="T2"/>
              <w:ind w:left="0"/>
              <w:rPr>
                <w:sz w:val="20"/>
              </w:rPr>
            </w:pPr>
            <w:r w:rsidRPr="00691960">
              <w:rPr>
                <w:sz w:val="20"/>
              </w:rPr>
              <w:t>Date:</w:t>
            </w:r>
            <w:r w:rsidRPr="00691960">
              <w:rPr>
                <w:b w:val="0"/>
                <w:sz w:val="20"/>
              </w:rPr>
              <w:t xml:space="preserve">  </w:t>
            </w:r>
            <w:r w:rsidR="002D1106" w:rsidRPr="00691960">
              <w:rPr>
                <w:b w:val="0"/>
                <w:sz w:val="20"/>
              </w:rPr>
              <w:t>20</w:t>
            </w:r>
            <w:r w:rsidR="00720681" w:rsidRPr="00691960">
              <w:rPr>
                <w:b w:val="0"/>
                <w:sz w:val="20"/>
              </w:rPr>
              <w:t>1</w:t>
            </w:r>
            <w:r w:rsidR="00440017" w:rsidRPr="00691960">
              <w:rPr>
                <w:b w:val="0"/>
                <w:sz w:val="20"/>
              </w:rPr>
              <w:t>2-</w:t>
            </w:r>
            <w:r w:rsidR="0070106E">
              <w:rPr>
                <w:b w:val="0"/>
                <w:sz w:val="20"/>
              </w:rPr>
              <w:t>05</w:t>
            </w:r>
            <w:r w:rsidR="00F4176D" w:rsidRPr="00691960">
              <w:rPr>
                <w:b w:val="0"/>
                <w:sz w:val="20"/>
              </w:rPr>
              <w:t>-</w:t>
            </w:r>
            <w:r w:rsidR="0070106E">
              <w:rPr>
                <w:b w:val="0"/>
                <w:sz w:val="20"/>
              </w:rPr>
              <w:t>15</w:t>
            </w:r>
          </w:p>
        </w:tc>
      </w:tr>
      <w:tr w:rsidR="00CA09B2" w:rsidRPr="0069196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Author(s):</w:t>
            </w:r>
          </w:p>
        </w:tc>
      </w:tr>
      <w:tr w:rsidR="00CA09B2" w:rsidRPr="00691960" w:rsidTr="00133855">
        <w:trPr>
          <w:jc w:val="center"/>
        </w:trPr>
        <w:tc>
          <w:tcPr>
            <w:tcW w:w="1818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Address</w:t>
            </w:r>
          </w:p>
        </w:tc>
        <w:tc>
          <w:tcPr>
            <w:tcW w:w="930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69196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91960">
              <w:rPr>
                <w:sz w:val="20"/>
              </w:rPr>
              <w:t>email</w:t>
            </w:r>
          </w:p>
        </w:tc>
      </w:tr>
      <w:tr w:rsidR="00440017" w:rsidRPr="00691960" w:rsidTr="00133855">
        <w:trPr>
          <w:jc w:val="center"/>
        </w:trPr>
        <w:tc>
          <w:tcPr>
            <w:tcW w:w="1818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980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610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CA, USA</w:t>
            </w:r>
          </w:p>
        </w:tc>
        <w:tc>
          <w:tcPr>
            <w:tcW w:w="930" w:type="dxa"/>
            <w:vAlign w:val="center"/>
          </w:tcPr>
          <w:p w:rsidR="00440017" w:rsidRPr="00691960" w:rsidRDefault="0044001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440017" w:rsidRPr="00691960" w:rsidRDefault="003C14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smerlin@qualcomm.com</w:t>
            </w:r>
          </w:p>
        </w:tc>
      </w:tr>
      <w:tr w:rsidR="003C14DC" w:rsidRPr="00691960" w:rsidTr="00133855">
        <w:trPr>
          <w:jc w:val="center"/>
        </w:trPr>
        <w:tc>
          <w:tcPr>
            <w:tcW w:w="1818" w:type="dxa"/>
            <w:vAlign w:val="center"/>
          </w:tcPr>
          <w:p w:rsidR="003C14DC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Menzo Wentink</w:t>
            </w:r>
          </w:p>
        </w:tc>
        <w:tc>
          <w:tcPr>
            <w:tcW w:w="1980" w:type="dxa"/>
            <w:vAlign w:val="center"/>
          </w:tcPr>
          <w:p w:rsidR="003C14DC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610" w:type="dxa"/>
            <w:vAlign w:val="center"/>
          </w:tcPr>
          <w:p w:rsidR="003C14DC" w:rsidRDefault="00104F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Breukelen</w:t>
            </w:r>
            <w:proofErr w:type="spellEnd"/>
            <w:r>
              <w:rPr>
                <w:b w:val="0"/>
                <w:sz w:val="20"/>
              </w:rPr>
              <w:t>, the Netherlands</w:t>
            </w:r>
          </w:p>
        </w:tc>
        <w:tc>
          <w:tcPr>
            <w:tcW w:w="930" w:type="dxa"/>
            <w:vAlign w:val="center"/>
          </w:tcPr>
          <w:p w:rsidR="003C14DC" w:rsidRPr="00691960" w:rsidRDefault="003C14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3C14DC" w:rsidRDefault="00104F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mwentink@qualcomm.com</w:t>
            </w:r>
          </w:p>
        </w:tc>
      </w:tr>
    </w:tbl>
    <w:p w:rsidR="00CA09B2" w:rsidRPr="00384BE6" w:rsidRDefault="00703218">
      <w:pPr>
        <w:pStyle w:val="T1"/>
        <w:spacing w:after="120"/>
        <w:rPr>
          <w:i/>
          <w:sz w:val="22"/>
        </w:rPr>
      </w:pPr>
      <w:r w:rsidRPr="00703218">
        <w:rPr>
          <w:i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8pt;width:468pt;height:22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B34C32" w:rsidRDefault="00B34C3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B34C32" w:rsidRDefault="00B34C32" w:rsidP="00440017">
                  <w:r>
                    <w:t>This submission contains proposed comment resolutions to comments received during WG letter ballot 187.</w:t>
                  </w:r>
                </w:p>
                <w:p w:rsidR="00B34C32" w:rsidRDefault="00B34C32" w:rsidP="00440017"/>
                <w:p w:rsidR="00B34C32" w:rsidRDefault="00B34C32" w:rsidP="00440017">
                  <w:r>
                    <w:t xml:space="preserve">The comments included are non-editorial comment 4691 on </w:t>
                  </w:r>
                  <w:proofErr w:type="spellStart"/>
                  <w:r>
                    <w:t>Subclause</w:t>
                  </w:r>
                  <w:proofErr w:type="spellEnd"/>
                  <w:r>
                    <w:t xml:space="preserve"> 9.19.2.5.</w:t>
                  </w:r>
                </w:p>
                <w:p w:rsidR="00B34C32" w:rsidRDefault="00B34C32" w:rsidP="00440017"/>
                <w:p w:rsidR="00B34C32" w:rsidRDefault="00B34C32" w:rsidP="00440017">
                  <w:r>
                    <w:t xml:space="preserve">There are 1 such </w:t>
                  </w:r>
                  <w:proofErr w:type="gramStart"/>
                  <w:r>
                    <w:t>comments</w:t>
                  </w:r>
                  <w:proofErr w:type="gramEnd"/>
                  <w:r>
                    <w:t>: 4691.</w:t>
                  </w:r>
                </w:p>
                <w:p w:rsidR="00B34C32" w:rsidRDefault="00B34C32" w:rsidP="00440017"/>
                <w:p w:rsidR="00B34C32" w:rsidRDefault="00B34C32" w:rsidP="00440017"/>
              </w:txbxContent>
            </v:textbox>
          </v:shape>
        </w:pict>
      </w:r>
    </w:p>
    <w:p w:rsidR="00F4176D" w:rsidRDefault="00CA09B2" w:rsidP="00F4176D">
      <w:pPr>
        <w:pStyle w:val="Heading1"/>
      </w:pPr>
      <w:r>
        <w:br w:type="page"/>
      </w:r>
      <w:r w:rsidR="00B5742E">
        <w:lastRenderedPageBreak/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1092"/>
        <w:gridCol w:w="673"/>
        <w:gridCol w:w="716"/>
        <w:gridCol w:w="2327"/>
        <w:gridCol w:w="2199"/>
        <w:gridCol w:w="1908"/>
      </w:tblGrid>
      <w:tr w:rsidR="009B327A" w:rsidRPr="00691960" w:rsidTr="000C7822">
        <w:trPr>
          <w:tblHeader/>
          <w:tblCellSpacing w:w="0" w:type="dxa"/>
        </w:trPr>
        <w:tc>
          <w:tcPr>
            <w:tcW w:w="2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By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3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12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B327A" w:rsidRPr="00691960" w:rsidRDefault="009B327A" w:rsidP="00F4176D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691960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B327A" w:rsidRPr="00691960" w:rsidRDefault="009B327A" w:rsidP="00F417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Resolution</w:t>
            </w:r>
          </w:p>
        </w:tc>
      </w:tr>
      <w:tr w:rsidR="000C7822" w:rsidRPr="00691960" w:rsidTr="000C7822">
        <w:trPr>
          <w:tblCellSpacing w:w="0" w:type="dxa"/>
        </w:trPr>
        <w:tc>
          <w:tcPr>
            <w:tcW w:w="26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4691</w:t>
            </w:r>
          </w:p>
        </w:tc>
        <w:tc>
          <w:tcPr>
            <w:tcW w:w="5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Liwen Chu</w:t>
            </w:r>
          </w:p>
        </w:tc>
        <w:tc>
          <w:tcPr>
            <w:tcW w:w="35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0C782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109.45</w:t>
            </w:r>
          </w:p>
          <w:p w:rsidR="000C7822" w:rsidRPr="00691960" w:rsidRDefault="000C7822" w:rsidP="00F4176D">
            <w:pPr>
              <w:jc w:val="right"/>
              <w:rPr>
                <w:sz w:val="24"/>
                <w:szCs w:val="24"/>
                <w:lang w:eastAsia="en-GB"/>
              </w:rPr>
            </w:pPr>
          </w:p>
        </w:tc>
        <w:tc>
          <w:tcPr>
            <w:tcW w:w="38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0C78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9.17a</w:t>
            </w:r>
          </w:p>
          <w:p w:rsidR="000C7822" w:rsidRPr="00691960" w:rsidRDefault="000C7822" w:rsidP="00F4176D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23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DC7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MU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procedure introduce the </w:t>
            </w:r>
            <w:proofErr w:type="spellStart"/>
            <w:r>
              <w:rPr>
                <w:rFonts w:ascii="Arial" w:hAnsi="Arial" w:cs="Arial"/>
                <w:sz w:val="20"/>
              </w:rPr>
              <w:t>folowing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issues:</w:t>
            </w:r>
            <w:r>
              <w:rPr>
                <w:rFonts w:ascii="Arial" w:hAnsi="Arial" w:cs="Arial"/>
                <w:sz w:val="20"/>
              </w:rPr>
              <w:br/>
              <w:t xml:space="preserve">1, P117, L39 ""In addition, at the end of the transmissions, depending on the transmission results, a secondary AC shall invoke different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rocedures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defined for either event b)  or event c)."" Matching end of transmission to initial transmission C) is bad.</w:t>
            </w:r>
            <w:r>
              <w:rPr>
                <w:rFonts w:ascii="Arial" w:hAnsi="Arial" w:cs="Arial"/>
                <w:sz w:val="20"/>
              </w:rPr>
              <w:br/>
              <w:t>2, It is not clear what to do when there are different acknowledge requirements of A-MPDUs in the first MU PPDU and acknowledge is not received.</w:t>
            </w:r>
            <w:r>
              <w:rPr>
                <w:rFonts w:ascii="Arial" w:hAnsi="Arial" w:cs="Arial"/>
                <w:sz w:val="20"/>
              </w:rPr>
              <w:br/>
              <w:t xml:space="preserve">3, It is not clear how to do </w:t>
            </w:r>
            <w:proofErr w:type="spellStart"/>
            <w:r>
              <w:rPr>
                <w:rFonts w:ascii="Arial" w:hAnsi="Arial" w:cs="Arial"/>
                <w:sz w:val="20"/>
              </w:rPr>
              <w:t>backoff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during a MU TXOP.</w:t>
            </w:r>
            <w:r>
              <w:rPr>
                <w:rFonts w:ascii="Arial" w:hAnsi="Arial" w:cs="Arial"/>
                <w:sz w:val="20"/>
              </w:rPr>
              <w:br/>
              <w:t>"</w:t>
            </w:r>
          </w:p>
        </w:tc>
        <w:tc>
          <w:tcPr>
            <w:tcW w:w="1167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0C7822" w:rsidRDefault="000C7822" w:rsidP="00DC7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Fix the problem.</w:t>
            </w:r>
          </w:p>
        </w:tc>
        <w:tc>
          <w:tcPr>
            <w:tcW w:w="101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C7822" w:rsidRDefault="00864F68" w:rsidP="00864F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1B1307">
              <w:rPr>
                <w:rFonts w:ascii="Arial" w:hAnsi="Arial" w:cs="Arial"/>
                <w:sz w:val="20"/>
              </w:rPr>
              <w:t>.</w:t>
            </w:r>
            <w:r w:rsidR="00FA6A16">
              <w:rPr>
                <w:rFonts w:ascii="Arial" w:hAnsi="Arial" w:cs="Arial"/>
                <w:sz w:val="20"/>
              </w:rPr>
              <w:t xml:space="preserve"> See resolution in document 12/0431r1</w:t>
            </w:r>
          </w:p>
        </w:tc>
      </w:tr>
    </w:tbl>
    <w:p w:rsidR="00135CBA" w:rsidRDefault="00135CBA" w:rsidP="00135CBA">
      <w:pPr>
        <w:rPr>
          <w:rFonts w:eastAsia="Times New Roman"/>
        </w:rPr>
      </w:pPr>
    </w:p>
    <w:p w:rsidR="002D2163" w:rsidRDefault="002D2163" w:rsidP="00135CBA">
      <w:pPr>
        <w:rPr>
          <w:rFonts w:eastAsia="Times New Roman"/>
        </w:rPr>
      </w:pPr>
      <w:r w:rsidRPr="002D2163">
        <w:rPr>
          <w:rFonts w:eastAsia="Times New Roman"/>
        </w:rPr>
        <w:t xml:space="preserve">Resolution </w:t>
      </w:r>
      <w:r>
        <w:rPr>
          <w:rFonts w:eastAsia="Times New Roman"/>
        </w:rPr>
        <w:t xml:space="preserve">was </w:t>
      </w:r>
      <w:r w:rsidRPr="002D2163">
        <w:rPr>
          <w:rFonts w:eastAsia="Times New Roman"/>
        </w:rPr>
        <w:t>deferred on Allan, David request.</w:t>
      </w:r>
      <w:r>
        <w:rPr>
          <w:rFonts w:eastAsia="Times New Roman"/>
        </w:rPr>
        <w:t xml:space="preserve"> </w:t>
      </w:r>
    </w:p>
    <w:p w:rsidR="002D2163" w:rsidRDefault="002D2163" w:rsidP="00135CBA">
      <w:pPr>
        <w:rPr>
          <w:rFonts w:eastAsia="Times New Roman"/>
        </w:rPr>
      </w:pPr>
    </w:p>
    <w:p w:rsidR="000F6946" w:rsidRDefault="000F6946" w:rsidP="00135CBA">
      <w:pPr>
        <w:rPr>
          <w:rFonts w:eastAsia="Times New Roman"/>
        </w:rPr>
      </w:pPr>
      <w:r>
        <w:rPr>
          <w:rFonts w:eastAsia="Times New Roman"/>
        </w:rPr>
        <w:t xml:space="preserve">Note: comment indicates clause 9.17a, but that is not correct; comment refers to clause 9.19.2.5 </w:t>
      </w:r>
    </w:p>
    <w:p w:rsidR="000F6946" w:rsidRDefault="000F6946" w:rsidP="00135CBA">
      <w:pPr>
        <w:rPr>
          <w:rFonts w:eastAsia="Times New Roman"/>
        </w:rPr>
      </w:pPr>
    </w:p>
    <w:p w:rsidR="002D2163" w:rsidRDefault="002D2163" w:rsidP="00135CBA">
      <w:pPr>
        <w:rPr>
          <w:rFonts w:eastAsia="Times New Roman"/>
        </w:rPr>
      </w:pPr>
      <w:r>
        <w:rPr>
          <w:rFonts w:eastAsia="Times New Roman"/>
        </w:rPr>
        <w:t>The</w:t>
      </w:r>
      <w:r w:rsidR="00B34C32">
        <w:rPr>
          <w:rFonts w:eastAsia="Times New Roman"/>
        </w:rPr>
        <w:t xml:space="preserve"> comment</w:t>
      </w:r>
      <w:r>
        <w:rPr>
          <w:rFonts w:eastAsia="Times New Roman"/>
        </w:rPr>
        <w:t xml:space="preserve"> refers to various aspects of the MU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procdure</w:t>
      </w:r>
      <w:proofErr w:type="spellEnd"/>
      <w:r>
        <w:rPr>
          <w:rFonts w:eastAsia="Times New Roman"/>
        </w:rPr>
        <w:t xml:space="preserve"> and seeks clarifications.</w:t>
      </w:r>
    </w:p>
    <w:p w:rsidR="002D2163" w:rsidRDefault="002D2163" w:rsidP="00135CBA">
      <w:pPr>
        <w:rPr>
          <w:rFonts w:eastAsia="Times New Roman"/>
        </w:rPr>
      </w:pPr>
    </w:p>
    <w:p w:rsidR="002D2163" w:rsidRDefault="002D2163" w:rsidP="00135CBA">
      <w:pPr>
        <w:rPr>
          <w:rFonts w:eastAsia="Times New Roman"/>
        </w:rPr>
      </w:pPr>
      <w:r>
        <w:rPr>
          <w:rFonts w:eastAsia="Times New Roman"/>
        </w:rPr>
        <w:t>Comment Part1</w:t>
      </w:r>
    </w:p>
    <w:p w:rsidR="002D2163" w:rsidRPr="00B34C32" w:rsidRDefault="002D2163" w:rsidP="00FA6A16">
      <w:pPr>
        <w:ind w:left="720"/>
        <w:rPr>
          <w:rFonts w:eastAsia="Times New Roman"/>
          <w:i/>
        </w:rPr>
      </w:pPr>
      <w:r w:rsidRPr="00B34C32">
        <w:rPr>
          <w:rFonts w:eastAsia="Times New Roman"/>
          <w:i/>
        </w:rPr>
        <w:t xml:space="preserve">1, P117, L39 ""In addition, at the end of the transmissions, depending on the transmission results, a secondary AC shall invoke different </w:t>
      </w:r>
      <w:proofErr w:type="spellStart"/>
      <w:r w:rsidRPr="00B34C32">
        <w:rPr>
          <w:rFonts w:eastAsia="Times New Roman"/>
          <w:i/>
        </w:rPr>
        <w:t>backoff</w:t>
      </w:r>
      <w:proofErr w:type="spellEnd"/>
      <w:r w:rsidRPr="00B34C32">
        <w:rPr>
          <w:rFonts w:eastAsia="Times New Roman"/>
          <w:i/>
        </w:rPr>
        <w:t xml:space="preserve"> </w:t>
      </w:r>
      <w:proofErr w:type="spellStart"/>
      <w:r w:rsidRPr="00B34C32">
        <w:rPr>
          <w:rFonts w:eastAsia="Times New Roman"/>
          <w:i/>
        </w:rPr>
        <w:t>rocedures</w:t>
      </w:r>
      <w:proofErr w:type="spellEnd"/>
      <w:r w:rsidRPr="00B34C32">
        <w:rPr>
          <w:rFonts w:eastAsia="Times New Roman"/>
          <w:i/>
        </w:rPr>
        <w:t xml:space="preserve"> defined for either event b)  or event c)."" Matching end of transmission to initial transmission C) is bad.</w:t>
      </w:r>
      <w:r w:rsidRPr="00B34C32">
        <w:rPr>
          <w:rFonts w:eastAsia="Times New Roman"/>
          <w:i/>
        </w:rPr>
        <w:br/>
      </w:r>
    </w:p>
    <w:p w:rsidR="002D2163" w:rsidRDefault="002D2163" w:rsidP="00FA6A16">
      <w:pPr>
        <w:ind w:left="720"/>
        <w:rPr>
          <w:rFonts w:eastAsia="Times New Roman"/>
        </w:rPr>
      </w:pPr>
      <w:r>
        <w:rPr>
          <w:rFonts w:eastAsia="Times New Roman"/>
        </w:rPr>
        <w:t>Discussion on Part 1</w:t>
      </w:r>
    </w:p>
    <w:p w:rsidR="00F66CC7" w:rsidRPr="002D2163" w:rsidRDefault="00F66CC7" w:rsidP="00FA6A16">
      <w:pPr>
        <w:ind w:left="720"/>
        <w:rPr>
          <w:rFonts w:eastAsia="Times New Roman"/>
        </w:rPr>
      </w:pPr>
      <w:r>
        <w:rPr>
          <w:rFonts w:eastAsia="Times New Roman"/>
        </w:rPr>
        <w:t>I</w:t>
      </w:r>
      <w:r w:rsidRPr="002D2163">
        <w:rPr>
          <w:rFonts w:eastAsia="Times New Roman"/>
        </w:rPr>
        <w:t>t is not clear what “at the end of the transmission”</w:t>
      </w:r>
      <w:r>
        <w:rPr>
          <w:rFonts w:eastAsia="Times New Roman"/>
        </w:rPr>
        <w:t xml:space="preserve"> means; presumably it refers to</w:t>
      </w:r>
      <w:r w:rsidRPr="002D2163">
        <w:rPr>
          <w:rFonts w:eastAsia="Times New Roman"/>
        </w:rPr>
        <w:t xml:space="preserve"> the end of the TXOP</w:t>
      </w:r>
      <w:r>
        <w:rPr>
          <w:rFonts w:eastAsia="Times New Roman"/>
        </w:rPr>
        <w:t xml:space="preserve">, but event c) refers to the first frame of the TXOP, hence there is an inconsistency. </w:t>
      </w:r>
    </w:p>
    <w:p w:rsidR="00F66CC7" w:rsidRDefault="00F66CC7" w:rsidP="00FA6A16">
      <w:pPr>
        <w:ind w:left="720"/>
        <w:rPr>
          <w:rFonts w:eastAsia="Times New Roman"/>
        </w:rPr>
      </w:pPr>
      <w:r>
        <w:rPr>
          <w:rFonts w:eastAsia="Times New Roman"/>
        </w:rPr>
        <w:t xml:space="preserve">Moreover, since the channel access was acquired by the primary AC, the outcome of the initial or last frame exchange feeds back on the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for primary AC only. This keep the </w:t>
      </w:r>
      <w:proofErr w:type="spellStart"/>
      <w:r>
        <w:rPr>
          <w:rFonts w:eastAsia="Times New Roman"/>
        </w:rPr>
        <w:t>backoff</w:t>
      </w:r>
      <w:proofErr w:type="spellEnd"/>
      <w:r>
        <w:rPr>
          <w:rFonts w:eastAsia="Times New Roman"/>
        </w:rPr>
        <w:t xml:space="preserve"> procedure aligned with the SU case.</w:t>
      </w:r>
    </w:p>
    <w:p w:rsidR="002D2163" w:rsidRPr="002D2163" w:rsidRDefault="002D2163" w:rsidP="00FA6A16">
      <w:pPr>
        <w:ind w:left="720"/>
        <w:rPr>
          <w:rFonts w:eastAsia="Times New Roman"/>
        </w:rPr>
      </w:pPr>
    </w:p>
    <w:p w:rsidR="002D2163" w:rsidRPr="002D2163" w:rsidRDefault="002D2163" w:rsidP="00FA6A16">
      <w:pPr>
        <w:ind w:left="720"/>
        <w:rPr>
          <w:rFonts w:eastAsia="Times New Roman"/>
          <w:b/>
        </w:rPr>
      </w:pPr>
      <w:commentRangeStart w:id="0"/>
      <w:r w:rsidRPr="002D2163">
        <w:rPr>
          <w:rFonts w:eastAsia="Times New Roman"/>
          <w:b/>
        </w:rPr>
        <w:t xml:space="preserve">Instructions to the Editor: </w:t>
      </w:r>
      <w:r w:rsidR="00FA6A16">
        <w:rPr>
          <w:rFonts w:eastAsia="Times New Roman"/>
          <w:b/>
        </w:rPr>
        <w:t>delete this</w:t>
      </w:r>
      <w:r w:rsidR="00F66CC7">
        <w:rPr>
          <w:rFonts w:eastAsia="Times New Roman"/>
          <w:b/>
        </w:rPr>
        <w:t xml:space="preserve"> paragraph </w:t>
      </w:r>
      <w:r w:rsidRPr="002D2163">
        <w:rPr>
          <w:rFonts w:eastAsia="Times New Roman"/>
          <w:b/>
        </w:rPr>
        <w:t>(at P117, L39).</w:t>
      </w:r>
    </w:p>
    <w:p w:rsidR="002D2163" w:rsidRPr="002D2163" w:rsidRDefault="002D2163" w:rsidP="00FA6A16">
      <w:pPr>
        <w:ind w:left="720"/>
        <w:rPr>
          <w:rFonts w:eastAsia="Times New Roman"/>
        </w:rPr>
      </w:pPr>
      <w:r w:rsidRPr="002D2163">
        <w:rPr>
          <w:rFonts w:eastAsia="Times New Roman"/>
        </w:rPr>
        <w:t xml:space="preserve">"In addition, at the end of the transmissions, depending on the transmission results, a secondary AC shall invoke different </w:t>
      </w:r>
      <w:proofErr w:type="spellStart"/>
      <w:r w:rsidRPr="002D2163">
        <w:rPr>
          <w:rFonts w:eastAsia="Times New Roman"/>
        </w:rPr>
        <w:t>backoff</w:t>
      </w:r>
      <w:proofErr w:type="spellEnd"/>
      <w:r w:rsidRPr="002D2163">
        <w:rPr>
          <w:rFonts w:eastAsia="Times New Roman"/>
        </w:rPr>
        <w:t xml:space="preserve"> </w:t>
      </w:r>
      <w:r w:rsidR="00FA6A16">
        <w:rPr>
          <w:rFonts w:eastAsia="Times New Roman"/>
        </w:rPr>
        <w:t>p</w:t>
      </w:r>
      <w:r w:rsidRPr="002D2163">
        <w:rPr>
          <w:rFonts w:eastAsia="Times New Roman"/>
        </w:rPr>
        <w:t>rocedures defined for either event b</w:t>
      </w:r>
      <w:proofErr w:type="gramStart"/>
      <w:r w:rsidRPr="002D2163">
        <w:rPr>
          <w:rFonts w:eastAsia="Times New Roman"/>
        </w:rPr>
        <w:t>)  or</w:t>
      </w:r>
      <w:proofErr w:type="gramEnd"/>
      <w:r w:rsidRPr="002D2163">
        <w:rPr>
          <w:rFonts w:eastAsia="Times New Roman"/>
        </w:rPr>
        <w:t xml:space="preserve"> event c)."</w:t>
      </w:r>
    </w:p>
    <w:commentRangeEnd w:id="0"/>
    <w:p w:rsidR="002D2163" w:rsidRDefault="00F66CC7" w:rsidP="00FA6A16">
      <w:pPr>
        <w:ind w:left="720"/>
        <w:rPr>
          <w:rFonts w:eastAsia="Times New Roman"/>
        </w:rPr>
      </w:pPr>
      <w:r>
        <w:rPr>
          <w:rStyle w:val="CommentReference"/>
        </w:rPr>
        <w:commentReference w:id="0"/>
      </w:r>
    </w:p>
    <w:p w:rsidR="00F66CC7" w:rsidRDefault="00F66CC7" w:rsidP="00135CBA">
      <w:pPr>
        <w:rPr>
          <w:rFonts w:eastAsia="Times New Roman"/>
        </w:rPr>
      </w:pPr>
    </w:p>
    <w:p w:rsidR="00F66CC7" w:rsidRPr="00C45EC6" w:rsidRDefault="00C45EC6" w:rsidP="00135CBA">
      <w:pPr>
        <w:rPr>
          <w:rFonts w:eastAsia="Times New Roman"/>
          <w:b/>
        </w:rPr>
      </w:pPr>
      <w:r>
        <w:rPr>
          <w:rFonts w:eastAsia="Times New Roman"/>
        </w:rPr>
        <w:tab/>
      </w:r>
      <w:r w:rsidRPr="00C45EC6">
        <w:rPr>
          <w:rFonts w:eastAsia="Times New Roman"/>
          <w:b/>
        </w:rPr>
        <w:t xml:space="preserve">Note that this </w:t>
      </w:r>
      <w:proofErr w:type="spellStart"/>
      <w:r w:rsidRPr="00C45EC6">
        <w:rPr>
          <w:rFonts w:eastAsia="Times New Roman"/>
          <w:b/>
        </w:rPr>
        <w:t>deletionwas</w:t>
      </w:r>
      <w:proofErr w:type="spellEnd"/>
      <w:r w:rsidRPr="00C45EC6">
        <w:rPr>
          <w:rFonts w:eastAsia="Times New Roman"/>
          <w:b/>
        </w:rPr>
        <w:t xml:space="preserve"> already approved in the </w:t>
      </w:r>
      <w:proofErr w:type="spellStart"/>
      <w:r w:rsidRPr="00C45EC6">
        <w:rPr>
          <w:rFonts w:eastAsia="Times New Roman"/>
          <w:b/>
        </w:rPr>
        <w:t>rsolution</w:t>
      </w:r>
      <w:proofErr w:type="spellEnd"/>
      <w:r w:rsidRPr="00C45EC6">
        <w:rPr>
          <w:rFonts w:eastAsia="Times New Roman"/>
          <w:b/>
        </w:rPr>
        <w:t xml:space="preserve"> of CIDs 4410 4617 in 12/0509r2</w:t>
      </w:r>
    </w:p>
    <w:p w:rsidR="00C45EC6" w:rsidRDefault="00C45EC6" w:rsidP="00135CBA">
      <w:pPr>
        <w:rPr>
          <w:rFonts w:eastAsia="Times New Roman"/>
        </w:rPr>
      </w:pPr>
    </w:p>
    <w:p w:rsidR="00C45EC6" w:rsidRDefault="00C45EC6" w:rsidP="00135CBA">
      <w:pPr>
        <w:rPr>
          <w:rFonts w:eastAsia="Times New Roman"/>
        </w:rPr>
      </w:pPr>
    </w:p>
    <w:p w:rsidR="002D2163" w:rsidRDefault="00F66CC7" w:rsidP="00135CBA">
      <w:pPr>
        <w:rPr>
          <w:rFonts w:eastAsia="Times New Roman"/>
        </w:rPr>
      </w:pPr>
      <w:r>
        <w:rPr>
          <w:rFonts w:eastAsia="Times New Roman"/>
        </w:rPr>
        <w:t>Comment Part 2</w:t>
      </w:r>
    </w:p>
    <w:p w:rsidR="00F66CC7" w:rsidRPr="00B34C32" w:rsidRDefault="00F66CC7" w:rsidP="00FA6A16">
      <w:pPr>
        <w:ind w:left="720"/>
        <w:rPr>
          <w:rFonts w:eastAsia="Times New Roman"/>
          <w:i/>
        </w:rPr>
      </w:pPr>
      <w:r w:rsidRPr="00B34C32">
        <w:rPr>
          <w:rFonts w:ascii="Arial" w:hAnsi="Arial" w:cs="Arial"/>
          <w:i/>
          <w:sz w:val="20"/>
        </w:rPr>
        <w:t>2, It is not clear what to do when there are different acknowledge requirements of A-MPDUs in the first MU PPDU and acknowledge is not received.</w:t>
      </w:r>
    </w:p>
    <w:p w:rsidR="00F66CC7" w:rsidRDefault="00F66CC7" w:rsidP="00FA6A16">
      <w:pPr>
        <w:ind w:left="720"/>
        <w:rPr>
          <w:rFonts w:eastAsia="Times New Roman"/>
        </w:rPr>
      </w:pPr>
    </w:p>
    <w:p w:rsidR="00F66CC7" w:rsidRDefault="00F66CC7" w:rsidP="00FA6A16">
      <w:pPr>
        <w:ind w:left="720"/>
        <w:rPr>
          <w:rFonts w:eastAsia="Times New Roman"/>
        </w:rPr>
      </w:pPr>
      <w:proofErr w:type="spellStart"/>
      <w:r>
        <w:rPr>
          <w:rFonts w:eastAsia="Times New Roman"/>
        </w:rPr>
        <w:t>Dicussion</w:t>
      </w:r>
      <w:proofErr w:type="spellEnd"/>
      <w:r>
        <w:rPr>
          <w:rFonts w:eastAsia="Times New Roman"/>
        </w:rPr>
        <w:t xml:space="preserve"> on Part 2</w:t>
      </w:r>
    </w:p>
    <w:p w:rsidR="00F66CC7" w:rsidRPr="00F66CC7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>
        <w:rPr>
          <w:rFonts w:ascii="TimesNewRomanPSMT" w:hAnsi="TimesNewRomanPSMT" w:cs="TimesNewRomanPSMT"/>
          <w:i/>
          <w:sz w:val="20"/>
          <w:lang w:val="en-US"/>
        </w:rPr>
        <w:t xml:space="preserve">P117L16: </w:t>
      </w:r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The </w:t>
      </w:r>
      <w:proofErr w:type="spellStart"/>
      <w:r w:rsidRPr="00F66CC7">
        <w:rPr>
          <w:rFonts w:ascii="TimesNewRomanPSMT" w:hAnsi="TimesNewRomanPSMT" w:cs="TimesNewRomanPSMT"/>
          <w:i/>
          <w:sz w:val="20"/>
          <w:lang w:val="en-US"/>
        </w:rPr>
        <w:t>backoff</w:t>
      </w:r>
      <w:proofErr w:type="spellEnd"/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 procedure shall be invoked for an EDCAF when any of the following events occurs:</w:t>
      </w:r>
    </w:p>
    <w:p w:rsidR="001E7DBC" w:rsidRPr="001E7DBC" w:rsidRDefault="00F66CC7" w:rsidP="00FA6A16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="1800"/>
        <w:rPr>
          <w:rFonts w:ascii="TimesNewRomanPSMT" w:hAnsi="TimesNewRomanPSMT" w:cs="TimesNewRomanPSMT"/>
          <w:i/>
          <w:sz w:val="20"/>
          <w:lang w:val="en-US"/>
        </w:rPr>
      </w:pPr>
      <w:r w:rsidRPr="001E7DBC">
        <w:rPr>
          <w:rFonts w:ascii="TimesNewRomanPSMT" w:hAnsi="TimesNewRomanPSMT" w:cs="TimesNewRomanPSMT"/>
          <w:i/>
          <w:sz w:val="20"/>
          <w:lang w:val="en-US"/>
        </w:rPr>
        <w:t>[…</w:t>
      </w:r>
      <w:r w:rsidR="001E7DBC">
        <w:rPr>
          <w:rFonts w:ascii="TimesNewRomanPSMT" w:hAnsi="TimesNewRomanPSMT" w:cs="TimesNewRomanPSMT"/>
          <w:i/>
          <w:sz w:val="20"/>
          <w:lang w:val="en-US"/>
        </w:rPr>
        <w:t>]</w:t>
      </w:r>
    </w:p>
    <w:p w:rsidR="00F66CC7" w:rsidRPr="00F66CC7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 w:rsidRPr="00F66CC7">
        <w:rPr>
          <w:rFonts w:ascii="TimesNewRomanPSMT" w:hAnsi="TimesNewRomanPSMT" w:cs="TimesNewRomanPSMT"/>
          <w:i/>
          <w:sz w:val="20"/>
          <w:lang w:val="en-US"/>
        </w:rPr>
        <w:t>b) The final transmission by the TXOP holder initiated during the TXOP for that AC was successful</w:t>
      </w:r>
    </w:p>
    <w:p w:rsidR="00F66CC7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proofErr w:type="gramStart"/>
      <w:r w:rsidRPr="00F66CC7">
        <w:rPr>
          <w:rFonts w:ascii="TimesNewRomanPSMT" w:hAnsi="TimesNewRomanPSMT" w:cs="TimesNewRomanPSMT"/>
          <w:i/>
          <w:sz w:val="20"/>
          <w:lang w:val="en-US"/>
        </w:rPr>
        <w:t>and</w:t>
      </w:r>
      <w:proofErr w:type="gramEnd"/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 the TXNAV timer has expired.</w:t>
      </w:r>
    </w:p>
    <w:p w:rsidR="001E7DBC" w:rsidRPr="00F66CC7" w:rsidRDefault="001E7DBC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</w:p>
    <w:p w:rsidR="00F66CC7" w:rsidRPr="001E7DBC" w:rsidRDefault="00F66CC7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 w:rsidRPr="00F66CC7">
        <w:rPr>
          <w:rFonts w:ascii="TimesNewRomanPSMT" w:hAnsi="TimesNewRomanPSMT" w:cs="TimesNewRomanPSMT"/>
          <w:i/>
          <w:sz w:val="20"/>
          <w:lang w:val="en-US"/>
        </w:rPr>
        <w:t xml:space="preserve">c) The expected immediate response to the initial </w:t>
      </w:r>
      <w:r w:rsidR="001E7DBC">
        <w:rPr>
          <w:rFonts w:ascii="TimesNewRomanPSMT" w:hAnsi="TimesNewRomanPSMT" w:cs="TimesNewRomanPSMT"/>
          <w:i/>
          <w:sz w:val="20"/>
          <w:lang w:val="en-US"/>
        </w:rPr>
        <w:t xml:space="preserve">frame of a TXOP of that AC </w:t>
      </w:r>
      <w:r w:rsidRPr="00F66CC7">
        <w:rPr>
          <w:rFonts w:ascii="TimesNewRomanPSMT" w:hAnsi="TimesNewRomanPSMT" w:cs="TimesNewRomanPSMT"/>
          <w:i/>
          <w:sz w:val="20"/>
          <w:lang w:val="en-US"/>
        </w:rPr>
        <w:t>is</w:t>
      </w:r>
      <w:r w:rsidR="001E7DBC">
        <w:rPr>
          <w:rFonts w:ascii="TimesNewRomanPSMT" w:hAnsi="TimesNewRomanPSMT" w:cs="TimesNewRomanPSMT"/>
          <w:i/>
          <w:sz w:val="20"/>
          <w:lang w:val="en-US"/>
        </w:rPr>
        <w:t xml:space="preserve"> </w:t>
      </w:r>
      <w:r w:rsidRPr="00F66CC7">
        <w:rPr>
          <w:rFonts w:ascii="TimesNewRomanPSMT" w:hAnsi="TimesNewRomanPSMT" w:cs="TimesNewRomanPSMT"/>
          <w:i/>
          <w:sz w:val="20"/>
          <w:lang w:val="en-US"/>
        </w:rPr>
        <w:t>not received,</w:t>
      </w:r>
    </w:p>
    <w:p w:rsidR="007A4B15" w:rsidRDefault="007A4B15" w:rsidP="00FA6A16">
      <w:pPr>
        <w:ind w:left="720"/>
        <w:rPr>
          <w:rFonts w:eastAsia="Times New Roman"/>
        </w:rPr>
      </w:pPr>
    </w:p>
    <w:p w:rsidR="001E7DBC" w:rsidRDefault="001E7DBC" w:rsidP="00FA6A16">
      <w:pPr>
        <w:ind w:left="720"/>
        <w:rPr>
          <w:rFonts w:eastAsia="Times New Roman"/>
        </w:rPr>
      </w:pPr>
      <w:r w:rsidRPr="001E7DBC">
        <w:rPr>
          <w:rFonts w:eastAsia="Times New Roman"/>
        </w:rPr>
        <w:t>c)</w:t>
      </w:r>
      <w:r>
        <w:rPr>
          <w:rFonts w:eastAsia="Times New Roman"/>
        </w:rPr>
        <w:t xml:space="preserve"> </w:t>
      </w:r>
      <w:r w:rsidRPr="001E7DBC">
        <w:rPr>
          <w:rFonts w:eastAsia="Times New Roman"/>
        </w:rPr>
        <w:t>Is very well defined</w:t>
      </w:r>
    </w:p>
    <w:p w:rsidR="001E7DBC" w:rsidRPr="001E7DBC" w:rsidRDefault="001E7DBC" w:rsidP="00FA6A16">
      <w:pPr>
        <w:ind w:left="720"/>
        <w:rPr>
          <w:rFonts w:eastAsia="Times New Roman"/>
        </w:rPr>
      </w:pPr>
      <w:r>
        <w:rPr>
          <w:rFonts w:eastAsia="Times New Roman"/>
        </w:rPr>
        <w:t>Regarding b), the following definition is also clear</w:t>
      </w:r>
      <w:r w:rsidRPr="001E7DBC">
        <w:rPr>
          <w:rFonts w:eastAsia="Times New Roman"/>
        </w:rPr>
        <w:t xml:space="preserve"> </w:t>
      </w:r>
    </w:p>
    <w:p w:rsidR="001E7DBC" w:rsidRPr="00864F68" w:rsidRDefault="001E7DBC" w:rsidP="00FA6A16">
      <w:pPr>
        <w:ind w:left="720"/>
        <w:rPr>
          <w:rFonts w:eastAsia="Times New Roman"/>
        </w:rPr>
      </w:pP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r w:rsidRPr="001E7DBC">
        <w:rPr>
          <w:rFonts w:eastAsia="Times New Roman"/>
          <w:i/>
          <w:sz w:val="20"/>
        </w:rPr>
        <w:t xml:space="preserve">For the purposes of this </w:t>
      </w:r>
      <w:proofErr w:type="spellStart"/>
      <w:r w:rsidRPr="001E7DBC">
        <w:rPr>
          <w:rFonts w:eastAsia="Times New Roman"/>
          <w:i/>
          <w:sz w:val="20"/>
        </w:rPr>
        <w:t>subclause</w:t>
      </w:r>
      <w:proofErr w:type="spellEnd"/>
      <w:r w:rsidRPr="001E7DBC">
        <w:rPr>
          <w:rFonts w:eastAsia="Times New Roman"/>
          <w:i/>
          <w:sz w:val="20"/>
        </w:rPr>
        <w:t>, successful transmission and transmission failure of an MPDU are defined</w:t>
      </w:r>
      <w:r w:rsidR="005C19B9" w:rsidRPr="001E7DBC">
        <w:rPr>
          <w:rFonts w:eastAsia="Times New Roman"/>
          <w:i/>
          <w:sz w:val="20"/>
        </w:rPr>
        <w:t xml:space="preserve"> </w:t>
      </w:r>
      <w:r w:rsidRPr="001E7DBC">
        <w:rPr>
          <w:rFonts w:eastAsia="Times New Roman"/>
          <w:i/>
          <w:sz w:val="20"/>
        </w:rPr>
        <w:t>as follows:</w:t>
      </w: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r w:rsidRPr="001E7DBC">
        <w:rPr>
          <w:rFonts w:eastAsia="Times New Roman"/>
          <w:i/>
          <w:sz w:val="20"/>
        </w:rPr>
        <w:t>— After transmitting an MPDU (regardless of whether even if it is carried in an A-MPDU or as part of</w:t>
      </w: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E7DBC">
        <w:rPr>
          <w:rFonts w:eastAsia="Times New Roman"/>
          <w:i/>
          <w:sz w:val="20"/>
        </w:rPr>
        <w:t>an</w:t>
      </w:r>
      <w:proofErr w:type="gramEnd"/>
      <w:r w:rsidRPr="001E7DBC">
        <w:rPr>
          <w:rFonts w:eastAsia="Times New Roman"/>
          <w:i/>
          <w:sz w:val="20"/>
        </w:rPr>
        <w:t xml:space="preserve"> MU PPDU) that requires an immediate frame as a response, the STA shall wait for a timeout</w:t>
      </w:r>
    </w:p>
    <w:p w:rsidR="00135CBA" w:rsidRPr="001E7DBC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E7DBC">
        <w:rPr>
          <w:rFonts w:eastAsia="Times New Roman"/>
          <w:i/>
          <w:sz w:val="20"/>
        </w:rPr>
        <w:t>interval</w:t>
      </w:r>
      <w:proofErr w:type="gramEnd"/>
      <w:r w:rsidRPr="001E7DBC">
        <w:rPr>
          <w:rFonts w:eastAsia="Times New Roman"/>
          <w:i/>
          <w:sz w:val="20"/>
        </w:rPr>
        <w:t xml:space="preserve"> of duration of </w:t>
      </w:r>
      <w:proofErr w:type="spellStart"/>
      <w:r w:rsidRPr="001E7DBC">
        <w:rPr>
          <w:rFonts w:eastAsia="Times New Roman"/>
          <w:i/>
          <w:sz w:val="20"/>
        </w:rPr>
        <w:t>aSIFSTime</w:t>
      </w:r>
      <w:proofErr w:type="spellEnd"/>
      <w:r w:rsidRPr="001E7DBC">
        <w:rPr>
          <w:rFonts w:eastAsia="Times New Roman"/>
          <w:i/>
          <w:sz w:val="20"/>
        </w:rPr>
        <w:t xml:space="preserve"> + </w:t>
      </w:r>
      <w:proofErr w:type="spellStart"/>
      <w:r w:rsidRPr="001E7DBC">
        <w:rPr>
          <w:rFonts w:eastAsia="Times New Roman"/>
          <w:i/>
          <w:sz w:val="20"/>
        </w:rPr>
        <w:t>aSlotTime</w:t>
      </w:r>
      <w:proofErr w:type="spellEnd"/>
      <w:r w:rsidRPr="001E7DBC">
        <w:rPr>
          <w:rFonts w:eastAsia="Times New Roman"/>
          <w:i/>
          <w:sz w:val="20"/>
        </w:rPr>
        <w:t xml:space="preserve"> + </w:t>
      </w:r>
      <w:proofErr w:type="spellStart"/>
      <w:r w:rsidRPr="001E7DBC">
        <w:rPr>
          <w:rFonts w:eastAsia="Times New Roman"/>
          <w:i/>
          <w:sz w:val="20"/>
        </w:rPr>
        <w:t>aPHY</w:t>
      </w:r>
      <w:proofErr w:type="spellEnd"/>
      <w:r w:rsidRPr="001E7DBC">
        <w:rPr>
          <w:rFonts w:eastAsia="Times New Roman"/>
          <w:i/>
          <w:sz w:val="20"/>
        </w:rPr>
        <w:t>-RX-START-Delay, starting at the PHYTXEND.</w:t>
      </w: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E7DBC">
        <w:rPr>
          <w:rFonts w:eastAsia="Times New Roman"/>
          <w:i/>
          <w:sz w:val="20"/>
        </w:rPr>
        <w:t>confirm</w:t>
      </w:r>
      <w:proofErr w:type="gramEnd"/>
      <w:r w:rsidRPr="001E7DBC">
        <w:rPr>
          <w:rFonts w:eastAsia="Times New Roman"/>
          <w:i/>
          <w:sz w:val="20"/>
        </w:rPr>
        <w:t xml:space="preserve">. If a </w:t>
      </w:r>
      <w:proofErr w:type="spellStart"/>
      <w:r w:rsidRPr="001E7DBC">
        <w:rPr>
          <w:rFonts w:eastAsia="Times New Roman"/>
          <w:i/>
          <w:sz w:val="20"/>
        </w:rPr>
        <w:t>PHY</w:t>
      </w:r>
      <w:r w:rsidRPr="00135CBA">
        <w:rPr>
          <w:rFonts w:eastAsia="Times New Roman"/>
          <w:i/>
          <w:sz w:val="20"/>
        </w:rPr>
        <w:t>RXSTART.indication</w:t>
      </w:r>
      <w:proofErr w:type="spellEnd"/>
      <w:r w:rsidRPr="00135CBA">
        <w:rPr>
          <w:rFonts w:eastAsia="Times New Roman"/>
          <w:i/>
          <w:sz w:val="20"/>
        </w:rPr>
        <w:t xml:space="preserve"> does not occur during the timeout interval, the</w:t>
      </w: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STA concludes that the transmission of the MPDU has failed.</w:t>
      </w:r>
    </w:p>
    <w:p w:rsidR="00135CBA" w:rsidRPr="00135CBA" w:rsidRDefault="00135CBA" w:rsidP="00FA6A16">
      <w:pPr>
        <w:ind w:left="720"/>
        <w:rPr>
          <w:rFonts w:eastAsia="Times New Roman"/>
          <w:i/>
          <w:sz w:val="20"/>
        </w:rPr>
      </w:pP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r w:rsidRPr="00135CBA">
        <w:rPr>
          <w:rFonts w:eastAsia="Times New Roman"/>
          <w:i/>
          <w:sz w:val="20"/>
        </w:rPr>
        <w:t>A The transmission of an MPDU that does not require an immediate frame as a response is defined</w:t>
      </w:r>
    </w:p>
    <w:p w:rsidR="00135CBA" w:rsidRPr="00135CBA" w:rsidRDefault="00135CBA" w:rsidP="00FA6A16">
      <w:pPr>
        <w:ind w:left="1440"/>
        <w:rPr>
          <w:rFonts w:eastAsia="Times New Roman"/>
          <w:i/>
          <w:sz w:val="20"/>
        </w:rPr>
      </w:pPr>
      <w:proofErr w:type="gramStart"/>
      <w:r w:rsidRPr="00135CBA">
        <w:rPr>
          <w:rFonts w:eastAsia="Times New Roman"/>
          <w:i/>
          <w:sz w:val="20"/>
        </w:rPr>
        <w:t>as</w:t>
      </w:r>
      <w:proofErr w:type="gramEnd"/>
      <w:r w:rsidRPr="00135CBA">
        <w:rPr>
          <w:rFonts w:eastAsia="Times New Roman"/>
          <w:i/>
          <w:sz w:val="20"/>
        </w:rPr>
        <w:t xml:space="preserve"> a successful transmission, unless it is one of the non-final (re)transmissions of an MPDU that is</w:t>
      </w:r>
    </w:p>
    <w:p w:rsidR="00135CBA" w:rsidRPr="00135CBA" w:rsidRDefault="00135CBA" w:rsidP="00FA6A16">
      <w:pPr>
        <w:ind w:left="1440"/>
        <w:rPr>
          <w:rFonts w:eastAsia="Times New Roman"/>
          <w:i/>
        </w:rPr>
      </w:pPr>
      <w:proofErr w:type="gramStart"/>
      <w:r w:rsidRPr="00135CBA">
        <w:rPr>
          <w:rFonts w:eastAsia="Times New Roman"/>
          <w:i/>
          <w:sz w:val="20"/>
        </w:rPr>
        <w:t>delivered</w:t>
      </w:r>
      <w:proofErr w:type="gramEnd"/>
      <w:r w:rsidRPr="00135CBA">
        <w:rPr>
          <w:rFonts w:eastAsia="Times New Roman"/>
          <w:i/>
          <w:sz w:val="20"/>
        </w:rPr>
        <w:t xml:space="preserve"> using the GCR unsolicited retry retransmission policy (9.19.2.6.2)</w:t>
      </w:r>
    </w:p>
    <w:p w:rsidR="00CB40C7" w:rsidRDefault="00CB40C7" w:rsidP="00FA6A16">
      <w:pPr>
        <w:ind w:left="720"/>
        <w:rPr>
          <w:rFonts w:eastAsia="Times New Roman"/>
          <w:i/>
          <w:sz w:val="20"/>
        </w:rPr>
      </w:pPr>
    </w:p>
    <w:p w:rsidR="00D845C3" w:rsidRPr="001E7DBC" w:rsidRDefault="00D845C3" w:rsidP="00FA6A16">
      <w:pPr>
        <w:ind w:left="720"/>
        <w:rPr>
          <w:rFonts w:eastAsia="Times New Roman"/>
        </w:rPr>
      </w:pPr>
      <w:r w:rsidRPr="001E7DBC">
        <w:rPr>
          <w:rFonts w:eastAsia="Times New Roman"/>
        </w:rPr>
        <w:t>Note: This condition seamlessly applies to MU also; based on above definition of successful transmission</w:t>
      </w:r>
    </w:p>
    <w:p w:rsidR="00D845C3" w:rsidRPr="001E7DBC" w:rsidRDefault="00D845C3" w:rsidP="00FA6A16">
      <w:pPr>
        <w:numPr>
          <w:ilvl w:val="0"/>
          <w:numId w:val="22"/>
        </w:numPr>
        <w:ind w:left="1800"/>
        <w:rPr>
          <w:rFonts w:eastAsia="Times New Roman"/>
        </w:rPr>
      </w:pPr>
      <w:r w:rsidRPr="001E7DBC">
        <w:rPr>
          <w:rFonts w:eastAsia="Times New Roman"/>
        </w:rPr>
        <w:t>either all the MPDUs have  no-ACK/delayed BA  policy: they are successful by definition because no response is expected</w:t>
      </w:r>
    </w:p>
    <w:p w:rsidR="00D845C3" w:rsidRPr="001E7DBC" w:rsidRDefault="003C23C5" w:rsidP="00FA6A16">
      <w:pPr>
        <w:numPr>
          <w:ilvl w:val="0"/>
          <w:numId w:val="22"/>
        </w:numPr>
        <w:ind w:left="1800"/>
        <w:rPr>
          <w:rFonts w:eastAsia="Times New Roman"/>
        </w:rPr>
      </w:pPr>
      <w:r>
        <w:rPr>
          <w:rFonts w:eastAsia="Times New Roman"/>
        </w:rPr>
        <w:t xml:space="preserve">at least </w:t>
      </w:r>
      <w:r w:rsidR="00D845C3" w:rsidRPr="001E7DBC">
        <w:rPr>
          <w:rFonts w:eastAsia="Times New Roman"/>
        </w:rPr>
        <w:t>one of the A-MPDUs i</w:t>
      </w:r>
      <w:r w:rsidR="00864F68" w:rsidRPr="001E7DBC">
        <w:rPr>
          <w:rFonts w:eastAsia="Times New Roman"/>
        </w:rPr>
        <w:t>ncludes</w:t>
      </w:r>
      <w:r w:rsidR="00D845C3" w:rsidRPr="001E7DBC">
        <w:rPr>
          <w:rFonts w:eastAsia="Times New Roman"/>
        </w:rPr>
        <w:t xml:space="preserve"> MPDUs with immediate BA policy and is successful if there is an immediate BA</w:t>
      </w:r>
    </w:p>
    <w:p w:rsidR="00D845C3" w:rsidRPr="001E7DBC" w:rsidRDefault="00D845C3" w:rsidP="00FA6A16">
      <w:pPr>
        <w:ind w:left="1080"/>
        <w:rPr>
          <w:rFonts w:eastAsia="Times New Roman"/>
        </w:rPr>
      </w:pPr>
    </w:p>
    <w:p w:rsidR="001E7DBC" w:rsidRDefault="00C45EC6" w:rsidP="00FA6A16">
      <w:pPr>
        <w:ind w:left="720"/>
        <w:rPr>
          <w:rFonts w:eastAsia="Times New Roman"/>
        </w:rPr>
      </w:pPr>
      <w:r>
        <w:rPr>
          <w:rFonts w:eastAsia="Times New Roman"/>
        </w:rPr>
        <w:t>To further clarify:</w:t>
      </w:r>
    </w:p>
    <w:p w:rsidR="00C45EC6" w:rsidRDefault="00C45EC6" w:rsidP="00C45EC6">
      <w:pPr>
        <w:rPr>
          <w:rFonts w:eastAsia="Times New Roman"/>
        </w:rPr>
      </w:pPr>
    </w:p>
    <w:p w:rsidR="008F42B3" w:rsidRPr="001E7DBC" w:rsidRDefault="008F42B3" w:rsidP="00FA6A16">
      <w:pPr>
        <w:ind w:left="720"/>
        <w:rPr>
          <w:rFonts w:eastAsia="Times New Roman"/>
          <w:b/>
        </w:rPr>
      </w:pPr>
      <w:commentRangeStart w:id="1"/>
      <w:r w:rsidRPr="001E7DBC">
        <w:rPr>
          <w:rFonts w:eastAsia="Times New Roman"/>
          <w:b/>
        </w:rPr>
        <w:t xml:space="preserve">Instruction to the editor: modify P117L20 </w:t>
      </w:r>
    </w:p>
    <w:p w:rsidR="00D845C3" w:rsidRPr="001E7DBC" w:rsidRDefault="00D845C3" w:rsidP="00FA6A16">
      <w:pPr>
        <w:autoSpaceDE w:val="0"/>
        <w:autoSpaceDN w:val="0"/>
        <w:adjustRightInd w:val="0"/>
        <w:ind w:left="1440"/>
        <w:rPr>
          <w:rFonts w:ascii="TimesNewRomanPSMT" w:hAnsi="TimesNewRomanPSMT" w:cs="TimesNewRomanPSMT"/>
          <w:i/>
          <w:sz w:val="20"/>
          <w:lang w:val="en-US"/>
        </w:rPr>
      </w:pPr>
      <w:r w:rsidRPr="001E7DBC">
        <w:rPr>
          <w:rFonts w:eastAsia="Times New Roman"/>
        </w:rPr>
        <w:t xml:space="preserve">  “</w:t>
      </w:r>
      <w:r w:rsidR="003C23C5">
        <w:rPr>
          <w:rFonts w:eastAsia="Times New Roman"/>
        </w:rPr>
        <w:t xml:space="preserve">b) </w:t>
      </w:r>
      <w:r w:rsidRPr="001E7DBC">
        <w:rPr>
          <w:rFonts w:eastAsia="Times New Roman"/>
        </w:rPr>
        <w:t xml:space="preserve">The </w:t>
      </w:r>
      <w:r w:rsidR="001E7DBC" w:rsidRPr="001E7DBC">
        <w:rPr>
          <w:rFonts w:eastAsia="Times New Roman"/>
          <w:strike/>
        </w:rPr>
        <w:t xml:space="preserve">final </w:t>
      </w:r>
      <w:r w:rsidRPr="001E7DBC">
        <w:rPr>
          <w:rFonts w:eastAsia="Times New Roman"/>
        </w:rPr>
        <w:t xml:space="preserve">transmission </w:t>
      </w:r>
      <w:r w:rsidRPr="00C45EC6">
        <w:rPr>
          <w:rFonts w:eastAsia="Times New Roman"/>
          <w:u w:val="single"/>
        </w:rPr>
        <w:t xml:space="preserve">of </w:t>
      </w:r>
      <w:r w:rsidRPr="001E7DBC">
        <w:rPr>
          <w:rFonts w:eastAsia="Times New Roman"/>
          <w:u w:val="single"/>
        </w:rPr>
        <w:t>all the MPDUs</w:t>
      </w:r>
      <w:r w:rsidR="001E7DBC" w:rsidRPr="001E7DBC">
        <w:rPr>
          <w:rFonts w:eastAsia="Times New Roman"/>
          <w:u w:val="single"/>
        </w:rPr>
        <w:t xml:space="preserve"> in the final PPDU</w:t>
      </w:r>
      <w:r w:rsidRPr="001E7DBC">
        <w:rPr>
          <w:rFonts w:eastAsia="Times New Roman"/>
          <w:u w:val="single"/>
        </w:rPr>
        <w:t xml:space="preserve"> </w:t>
      </w:r>
      <w:r w:rsidR="003C23C5">
        <w:rPr>
          <w:rFonts w:eastAsia="Times New Roman"/>
          <w:u w:val="single"/>
        </w:rPr>
        <w:t>transmitted</w:t>
      </w:r>
      <w:r w:rsidR="001E7DBC" w:rsidRPr="001E7DBC">
        <w:rPr>
          <w:rFonts w:eastAsia="Times New Roman"/>
        </w:rPr>
        <w:t xml:space="preserve"> by </w:t>
      </w:r>
      <w:r w:rsidRPr="001E7DBC">
        <w:rPr>
          <w:rFonts w:eastAsia="Times New Roman"/>
        </w:rPr>
        <w:t>the TXOP</w:t>
      </w:r>
      <w:r w:rsidR="001E7DBC">
        <w:rPr>
          <w:rFonts w:eastAsia="Times New Roman"/>
        </w:rPr>
        <w:t xml:space="preserve"> </w:t>
      </w:r>
      <w:r w:rsidRPr="001E7DBC">
        <w:rPr>
          <w:rFonts w:eastAsia="Times New Roman"/>
        </w:rPr>
        <w:t>holder</w:t>
      </w:r>
      <w:r w:rsidR="001E7DBC" w:rsidRPr="001E7DBC">
        <w:rPr>
          <w:rFonts w:eastAsia="Times New Roman"/>
        </w:rPr>
        <w:t xml:space="preserve"> </w:t>
      </w:r>
      <w:r w:rsidR="001E7DBC" w:rsidRPr="001E7DBC">
        <w:rPr>
          <w:rFonts w:eastAsia="Times New Roman"/>
          <w:strike/>
        </w:rPr>
        <w:t xml:space="preserve">initiated </w:t>
      </w:r>
      <w:r w:rsidR="001E7DBC" w:rsidRPr="001E7DBC">
        <w:rPr>
          <w:rFonts w:eastAsia="Times New Roman"/>
        </w:rPr>
        <w:t>during the TXOP for that AC was successful</w:t>
      </w:r>
      <w:r w:rsidR="00456EBD">
        <w:rPr>
          <w:rFonts w:eastAsia="Times New Roman"/>
        </w:rPr>
        <w:t xml:space="preserve"> </w:t>
      </w:r>
      <w:r w:rsidR="00B10744">
        <w:rPr>
          <w:rFonts w:eastAsia="Times New Roman"/>
          <w:u w:val="single"/>
        </w:rPr>
        <w:t>as defi</w:t>
      </w:r>
      <w:r w:rsidR="00456EBD" w:rsidRPr="00456EBD">
        <w:rPr>
          <w:rFonts w:eastAsia="Times New Roman"/>
          <w:u w:val="single"/>
        </w:rPr>
        <w:t>n</w:t>
      </w:r>
      <w:r w:rsidR="00B10744">
        <w:rPr>
          <w:rFonts w:eastAsia="Times New Roman"/>
          <w:u w:val="single"/>
        </w:rPr>
        <w:t>e</w:t>
      </w:r>
      <w:r w:rsidR="00456EBD" w:rsidRPr="00456EBD">
        <w:rPr>
          <w:rFonts w:eastAsia="Times New Roman"/>
          <w:u w:val="single"/>
        </w:rPr>
        <w:t xml:space="preserve">d in this </w:t>
      </w:r>
      <w:proofErr w:type="spellStart"/>
      <w:r w:rsidR="00456EBD" w:rsidRPr="00456EBD">
        <w:rPr>
          <w:rFonts w:eastAsia="Times New Roman"/>
          <w:u w:val="single"/>
        </w:rPr>
        <w:t>s</w:t>
      </w:r>
      <w:r w:rsidR="00B10744">
        <w:rPr>
          <w:rFonts w:eastAsia="Times New Roman"/>
          <w:u w:val="single"/>
        </w:rPr>
        <w:t>u</w:t>
      </w:r>
      <w:r w:rsidR="00456EBD" w:rsidRPr="00456EBD">
        <w:rPr>
          <w:rFonts w:eastAsia="Times New Roman"/>
          <w:u w:val="single"/>
        </w:rPr>
        <w:t>bclause</w:t>
      </w:r>
      <w:proofErr w:type="spellEnd"/>
      <w:r w:rsidR="001E7DBC" w:rsidRPr="001E7DBC">
        <w:rPr>
          <w:rFonts w:eastAsia="Times New Roman"/>
        </w:rPr>
        <w:t xml:space="preserve"> and the TXNAV timer has expired</w:t>
      </w:r>
      <w:r w:rsidRPr="008F42B3">
        <w:rPr>
          <w:rFonts w:ascii="Calibri" w:eastAsia="Times New Roman" w:hAnsi="Calibri"/>
          <w:i/>
        </w:rPr>
        <w:t>”</w:t>
      </w:r>
    </w:p>
    <w:commentRangeEnd w:id="1"/>
    <w:p w:rsidR="00F66CC7" w:rsidRDefault="00E91235" w:rsidP="00F66CC7">
      <w:pPr>
        <w:rPr>
          <w:rFonts w:eastAsia="Times New Roman"/>
        </w:rPr>
      </w:pPr>
      <w:r>
        <w:rPr>
          <w:rStyle w:val="CommentReference"/>
        </w:rPr>
        <w:commentReference w:id="1"/>
      </w:r>
    </w:p>
    <w:p w:rsidR="00F66CC7" w:rsidRDefault="00F66CC7" w:rsidP="002E657D">
      <w:pPr>
        <w:rPr>
          <w:rFonts w:eastAsia="Times New Roman"/>
        </w:rPr>
      </w:pPr>
    </w:p>
    <w:p w:rsidR="004338FE" w:rsidDel="00B10744" w:rsidRDefault="004338FE" w:rsidP="002E657D">
      <w:pPr>
        <w:rPr>
          <w:del w:id="2" w:author="Merlin, Simone" w:date="2012-05-15T19:57:00Z"/>
          <w:rFonts w:eastAsia="Times New Roman"/>
        </w:rPr>
      </w:pPr>
      <w:del w:id="3" w:author="Merlin, Simone" w:date="2012-05-15T19:57:00Z">
        <w:r w:rsidDel="00B10744">
          <w:rPr>
            <w:rFonts w:eastAsia="Times New Roman"/>
          </w:rPr>
          <w:delText xml:space="preserve">Do you agree with the resolution of Part2? </w:delText>
        </w:r>
      </w:del>
    </w:p>
    <w:p w:rsidR="004338FE" w:rsidDel="00B10744" w:rsidRDefault="004338FE" w:rsidP="002E657D">
      <w:pPr>
        <w:rPr>
          <w:del w:id="4" w:author="Merlin, Simone" w:date="2012-05-15T19:57:00Z"/>
          <w:rFonts w:eastAsia="Times New Roman"/>
        </w:rPr>
      </w:pPr>
      <w:del w:id="5" w:author="Merlin, Simone" w:date="2012-05-15T19:57:00Z">
        <w:r w:rsidDel="00B10744">
          <w:rPr>
            <w:rFonts w:eastAsia="Times New Roman"/>
          </w:rPr>
          <w:delText>15Y 10N 6A</w:delText>
        </w:r>
      </w:del>
    </w:p>
    <w:p w:rsidR="004338FE" w:rsidDel="00B10744" w:rsidRDefault="004338FE" w:rsidP="002E657D">
      <w:pPr>
        <w:rPr>
          <w:del w:id="6" w:author="Merlin, Simone" w:date="2012-05-15T19:55:00Z"/>
          <w:rFonts w:eastAsia="Times New Roman"/>
        </w:rPr>
      </w:pPr>
    </w:p>
    <w:p w:rsidR="002E657D" w:rsidRDefault="00FA6A16" w:rsidP="002E65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Comment </w:t>
      </w:r>
      <w:r w:rsidR="002E657D">
        <w:rPr>
          <w:rFonts w:ascii="Arial" w:hAnsi="Arial" w:cs="Arial"/>
          <w:sz w:val="20"/>
        </w:rPr>
        <w:t>Part 3</w:t>
      </w:r>
    </w:p>
    <w:p w:rsidR="00B10744" w:rsidRDefault="002E657D" w:rsidP="00FA6A16">
      <w:pPr>
        <w:ind w:left="720"/>
        <w:rPr>
          <w:ins w:id="7" w:author="Merlin, Simone" w:date="2012-05-15T19:56:00Z"/>
          <w:rFonts w:ascii="Arial" w:hAnsi="Arial" w:cs="Arial"/>
          <w:i/>
          <w:sz w:val="20"/>
        </w:rPr>
      </w:pPr>
      <w:r w:rsidRPr="006E137E">
        <w:rPr>
          <w:rFonts w:ascii="Arial" w:hAnsi="Arial" w:cs="Arial"/>
          <w:i/>
          <w:sz w:val="20"/>
        </w:rPr>
        <w:t xml:space="preserve">3, </w:t>
      </w:r>
      <w:proofErr w:type="gramStart"/>
      <w:r w:rsidRPr="006E137E">
        <w:rPr>
          <w:rFonts w:ascii="Arial" w:hAnsi="Arial" w:cs="Arial"/>
          <w:i/>
          <w:sz w:val="20"/>
        </w:rPr>
        <w:t>It</w:t>
      </w:r>
      <w:proofErr w:type="gramEnd"/>
      <w:r w:rsidRPr="006E137E">
        <w:rPr>
          <w:rFonts w:ascii="Arial" w:hAnsi="Arial" w:cs="Arial"/>
          <w:i/>
          <w:sz w:val="20"/>
        </w:rPr>
        <w:t xml:space="preserve"> is not clear how to do </w:t>
      </w:r>
      <w:proofErr w:type="spellStart"/>
      <w:r w:rsidRPr="006E137E">
        <w:rPr>
          <w:rFonts w:ascii="Arial" w:hAnsi="Arial" w:cs="Arial"/>
          <w:i/>
          <w:sz w:val="20"/>
        </w:rPr>
        <w:t>backoff</w:t>
      </w:r>
      <w:proofErr w:type="spellEnd"/>
      <w:r w:rsidRPr="006E137E">
        <w:rPr>
          <w:rFonts w:ascii="Arial" w:hAnsi="Arial" w:cs="Arial"/>
          <w:i/>
          <w:sz w:val="20"/>
        </w:rPr>
        <w:t xml:space="preserve"> during a MU TXOP.</w:t>
      </w:r>
    </w:p>
    <w:p w:rsidR="00B10744" w:rsidRDefault="00B10744" w:rsidP="00FA6A16">
      <w:pPr>
        <w:ind w:left="720"/>
        <w:rPr>
          <w:ins w:id="8" w:author="Merlin, Simone" w:date="2012-05-15T19:56:00Z"/>
          <w:rFonts w:ascii="Arial" w:hAnsi="Arial" w:cs="Arial"/>
          <w:i/>
          <w:sz w:val="20"/>
        </w:rPr>
      </w:pPr>
    </w:p>
    <w:p w:rsidR="00FA6A16" w:rsidRPr="006E137E" w:rsidDel="00B10744" w:rsidRDefault="00B10744" w:rsidP="00FA6A16">
      <w:pPr>
        <w:ind w:left="720"/>
        <w:rPr>
          <w:del w:id="9" w:author="Merlin, Simone" w:date="2012-05-15T19:55:00Z"/>
          <w:rFonts w:eastAsia="Times New Roman"/>
          <w:i/>
          <w:sz w:val="20"/>
        </w:rPr>
      </w:pPr>
      <w:ins w:id="10" w:author="Merlin, Simone" w:date="2012-05-15T19:56:00Z">
        <w:r>
          <w:rPr>
            <w:rFonts w:ascii="Arial" w:hAnsi="Arial" w:cs="Arial"/>
            <w:i/>
            <w:sz w:val="20"/>
          </w:rPr>
          <w:lastRenderedPageBreak/>
          <w:t xml:space="preserve">Parts 1 and 2 clarify the </w:t>
        </w:r>
        <w:proofErr w:type="spellStart"/>
        <w:r>
          <w:rPr>
            <w:rFonts w:ascii="Arial" w:hAnsi="Arial" w:cs="Arial"/>
            <w:i/>
            <w:sz w:val="20"/>
          </w:rPr>
          <w:t>backoff</w:t>
        </w:r>
        <w:proofErr w:type="spellEnd"/>
        <w:r>
          <w:rPr>
            <w:rFonts w:ascii="Arial" w:hAnsi="Arial" w:cs="Arial"/>
            <w:i/>
            <w:sz w:val="20"/>
          </w:rPr>
          <w:t xml:space="preserve"> procedure</w:t>
        </w:r>
      </w:ins>
      <w:r w:rsidR="002E657D" w:rsidRPr="006E137E">
        <w:rPr>
          <w:rFonts w:ascii="Arial" w:hAnsi="Arial" w:cs="Arial"/>
          <w:i/>
          <w:sz w:val="20"/>
        </w:rPr>
        <w:br/>
      </w:r>
    </w:p>
    <w:p w:rsidR="002E657D" w:rsidDel="00B10744" w:rsidRDefault="002E657D" w:rsidP="00FA6A16">
      <w:pPr>
        <w:ind w:left="720"/>
        <w:rPr>
          <w:del w:id="11" w:author="Merlin, Simone" w:date="2012-05-15T19:55:00Z"/>
          <w:rFonts w:eastAsia="Times New Roman"/>
          <w:sz w:val="20"/>
        </w:rPr>
      </w:pPr>
      <w:del w:id="12" w:author="Merlin, Simone" w:date="2012-05-15T19:55:00Z">
        <w:r w:rsidDel="00B10744">
          <w:rPr>
            <w:rFonts w:eastAsia="Times New Roman"/>
            <w:sz w:val="20"/>
          </w:rPr>
          <w:delText xml:space="preserve">The backoff procedure for MU-MIMO should preserve the EDCA fairness properties among EDCAF within the same AP and across the EDCAF of different APs and STAs, whether they support MU-MIMO or not. </w:delText>
        </w:r>
        <w:r w:rsidR="002C6652" w:rsidDel="00B10744">
          <w:rPr>
            <w:rFonts w:eastAsia="Times New Roman"/>
            <w:sz w:val="20"/>
          </w:rPr>
          <w:delText xml:space="preserve">Also it is advisable that </w:delText>
        </w:r>
        <w:r w:rsidR="00FA6A16" w:rsidDel="00B10744">
          <w:rPr>
            <w:rFonts w:eastAsia="Times New Roman"/>
            <w:sz w:val="20"/>
          </w:rPr>
          <w:delText>t</w:delText>
        </w:r>
        <w:r w:rsidR="002C6652" w:rsidDel="00B10744">
          <w:rPr>
            <w:rFonts w:eastAsia="Times New Roman"/>
            <w:sz w:val="20"/>
          </w:rPr>
          <w:delText>he procedure be as simple as possible while achieving these goals.</w:delText>
        </w:r>
      </w:del>
    </w:p>
    <w:p w:rsidR="002E657D" w:rsidDel="00B10744" w:rsidRDefault="002E657D" w:rsidP="00FA6A16">
      <w:pPr>
        <w:ind w:left="720"/>
        <w:rPr>
          <w:del w:id="13" w:author="Merlin, Simone" w:date="2012-05-15T19:55:00Z"/>
          <w:rFonts w:eastAsia="Times New Roman"/>
          <w:sz w:val="20"/>
        </w:rPr>
      </w:pPr>
    </w:p>
    <w:p w:rsidR="002E657D" w:rsidDel="00B10744" w:rsidRDefault="002C6652" w:rsidP="00FA6A16">
      <w:pPr>
        <w:ind w:left="720"/>
        <w:rPr>
          <w:del w:id="14" w:author="Merlin, Simone" w:date="2012-05-15T19:55:00Z"/>
          <w:rFonts w:eastAsia="Times New Roman"/>
          <w:sz w:val="20"/>
        </w:rPr>
      </w:pPr>
      <w:del w:id="15" w:author="Merlin, Simone" w:date="2012-05-15T19:55:00Z">
        <w:r w:rsidDel="00B10744">
          <w:rPr>
            <w:rFonts w:eastAsia="Times New Roman"/>
            <w:sz w:val="20"/>
          </w:rPr>
          <w:delText>A simple way to achieve above</w:delText>
        </w:r>
        <w:r w:rsidR="002E657D" w:rsidDel="00B10744">
          <w:rPr>
            <w:rFonts w:eastAsia="Times New Roman"/>
            <w:sz w:val="20"/>
          </w:rPr>
          <w:delText xml:space="preserve"> goal</w:delText>
        </w:r>
        <w:r w:rsidDel="00B10744">
          <w:rPr>
            <w:rFonts w:eastAsia="Times New Roman"/>
            <w:sz w:val="20"/>
          </w:rPr>
          <w:delText>s</w:delText>
        </w:r>
        <w:r w:rsidR="002E657D" w:rsidDel="00B10744">
          <w:rPr>
            <w:rFonts w:eastAsia="Times New Roman"/>
            <w:sz w:val="20"/>
          </w:rPr>
          <w:delText xml:space="preserve"> is to preserve the EDCA behavior originally defined for SU transmission with no changes to the backoff procedure. </w:delText>
        </w:r>
        <w:r w:rsidDel="00B10744">
          <w:rPr>
            <w:rFonts w:eastAsia="Times New Roman"/>
            <w:sz w:val="20"/>
          </w:rPr>
          <w:delText xml:space="preserve">This ensures that EDCA preserves the </w:delText>
        </w:r>
        <w:r w:rsidR="00FA6A16" w:rsidDel="00B10744">
          <w:rPr>
            <w:rFonts w:eastAsia="Times New Roman"/>
            <w:sz w:val="20"/>
          </w:rPr>
          <w:delText xml:space="preserve">medium access </w:delText>
        </w:r>
        <w:r w:rsidDel="00B10744">
          <w:rPr>
            <w:rFonts w:eastAsia="Times New Roman"/>
            <w:sz w:val="20"/>
          </w:rPr>
          <w:delText>f</w:delText>
        </w:r>
        <w:r w:rsidR="00FA6A16" w:rsidDel="00B10744">
          <w:rPr>
            <w:rFonts w:eastAsia="Times New Roman"/>
            <w:sz w:val="20"/>
          </w:rPr>
          <w:delText>a</w:delText>
        </w:r>
        <w:r w:rsidDel="00B10744">
          <w:rPr>
            <w:rFonts w:eastAsia="Times New Roman"/>
            <w:sz w:val="20"/>
          </w:rPr>
          <w:delText>i</w:delText>
        </w:r>
        <w:r w:rsidR="00FA6A16" w:rsidDel="00B10744">
          <w:rPr>
            <w:rFonts w:eastAsia="Times New Roman"/>
            <w:sz w:val="20"/>
          </w:rPr>
          <w:delText>re</w:delText>
        </w:r>
        <w:r w:rsidDel="00B10744">
          <w:rPr>
            <w:rFonts w:eastAsia="Times New Roman"/>
            <w:sz w:val="20"/>
          </w:rPr>
          <w:delText>ness properties, while the secondary AC benefits from the piggybacked transmission.</w:delText>
        </w:r>
      </w:del>
    </w:p>
    <w:p w:rsidR="002E657D" w:rsidDel="00B10744" w:rsidRDefault="002E657D" w:rsidP="00FA6A16">
      <w:pPr>
        <w:ind w:left="720"/>
        <w:rPr>
          <w:del w:id="16" w:author="Merlin, Simone" w:date="2012-05-15T19:55:00Z"/>
          <w:rFonts w:eastAsia="Times New Roman"/>
          <w:sz w:val="20"/>
        </w:rPr>
      </w:pPr>
    </w:p>
    <w:p w:rsidR="002E657D" w:rsidRPr="00FA6A16" w:rsidDel="00B10744" w:rsidRDefault="002C6652" w:rsidP="00FA6A16">
      <w:pPr>
        <w:ind w:left="720"/>
        <w:rPr>
          <w:del w:id="17" w:author="Merlin, Simone" w:date="2012-05-15T19:55:00Z"/>
          <w:rFonts w:eastAsia="Times New Roman"/>
          <w:sz w:val="20"/>
        </w:rPr>
      </w:pPr>
      <w:del w:id="18" w:author="Merlin, Simone" w:date="2012-05-15T19:55:00Z">
        <w:r w:rsidDel="00B10744">
          <w:rPr>
            <w:rFonts w:eastAsia="Times New Roman"/>
            <w:sz w:val="20"/>
          </w:rPr>
          <w:delText>The existing text, as amended above, is conforming to such a goal, except for the following highlit</w:delText>
        </w:r>
        <w:r w:rsidR="00C86EBA" w:rsidDel="00B10744">
          <w:rPr>
            <w:rFonts w:eastAsia="Times New Roman"/>
            <w:sz w:val="20"/>
          </w:rPr>
          <w:delText>ed text, which is a departure f</w:delText>
        </w:r>
        <w:r w:rsidDel="00B10744">
          <w:rPr>
            <w:rFonts w:eastAsia="Times New Roman"/>
            <w:sz w:val="20"/>
          </w:rPr>
          <w:delText>r</w:delText>
        </w:r>
        <w:r w:rsidR="00C86EBA" w:rsidDel="00B10744">
          <w:rPr>
            <w:rFonts w:eastAsia="Times New Roman"/>
            <w:sz w:val="20"/>
          </w:rPr>
          <w:delText>om</w:delText>
        </w:r>
        <w:r w:rsidDel="00B10744">
          <w:rPr>
            <w:rFonts w:eastAsia="Times New Roman"/>
            <w:sz w:val="20"/>
          </w:rPr>
          <w:delText xml:space="preserve"> the SU procedure: </w:delText>
        </w:r>
      </w:del>
    </w:p>
    <w:p w:rsidR="002E657D" w:rsidRPr="005C19B9" w:rsidDel="00B10744" w:rsidRDefault="002E657D" w:rsidP="002E657D">
      <w:pPr>
        <w:ind w:firstLine="720"/>
        <w:rPr>
          <w:del w:id="19" w:author="Merlin, Simone" w:date="2012-05-15T19:55:00Z"/>
          <w:rFonts w:ascii="Calibri" w:eastAsia="Times New Roman" w:hAnsi="Calibri"/>
        </w:rPr>
      </w:pPr>
    </w:p>
    <w:p w:rsidR="002E657D" w:rsidRPr="00C86EBA" w:rsidDel="00B10744" w:rsidRDefault="002E657D" w:rsidP="00FA6A16">
      <w:pPr>
        <w:ind w:left="720"/>
        <w:rPr>
          <w:del w:id="20" w:author="Merlin, Simone" w:date="2012-05-15T19:55:00Z"/>
          <w:rFonts w:eastAsia="Times New Roman"/>
          <w:i/>
          <w:sz w:val="20"/>
        </w:rPr>
      </w:pPr>
      <w:del w:id="21" w:author="Merlin, Simone" w:date="2012-05-15T19:55:00Z">
        <w:r w:rsidRPr="00135CBA" w:rsidDel="00B10744">
          <w:rPr>
            <w:rFonts w:eastAsia="Times New Roman"/>
            <w:i/>
            <w:sz w:val="20"/>
          </w:rPr>
          <w:delText xml:space="preserve">d) </w:delText>
        </w:r>
        <w:r w:rsidRPr="00C86EBA" w:rsidDel="00B10744">
          <w:rPr>
            <w:rFonts w:eastAsia="Times New Roman"/>
            <w:i/>
            <w:sz w:val="20"/>
          </w:rPr>
          <w:delText>The transmission attempt collides internally with another EDCAF of an AC that has higher priority,</w:delText>
        </w:r>
      </w:del>
    </w:p>
    <w:p w:rsidR="002E657D" w:rsidRPr="00C86EBA" w:rsidDel="00B10744" w:rsidRDefault="002E657D" w:rsidP="00FA6A16">
      <w:pPr>
        <w:ind w:left="720"/>
        <w:rPr>
          <w:del w:id="22" w:author="Merlin, Simone" w:date="2012-05-15T19:55:00Z"/>
          <w:rFonts w:eastAsia="Times New Roman"/>
          <w:i/>
          <w:color w:val="FF0000"/>
          <w:sz w:val="20"/>
        </w:rPr>
      </w:pPr>
      <w:del w:id="23" w:author="Merlin, Simone" w:date="2012-05-15T19:55:00Z">
        <w:r w:rsidRPr="00C86EBA" w:rsidDel="00B10744">
          <w:rPr>
            <w:rFonts w:eastAsia="Times New Roman"/>
            <w:i/>
            <w:sz w:val="20"/>
          </w:rPr>
          <w:delText>that is, two or more EDCAFs in the same STA are granted a TXOP at the same time</w:delText>
        </w:r>
        <w:r w:rsidRPr="00C86EBA" w:rsidDel="00B10744">
          <w:rPr>
            <w:rFonts w:eastAsia="Times New Roman"/>
            <w:i/>
            <w:color w:val="FF0000"/>
            <w:sz w:val="20"/>
          </w:rPr>
          <w:delText xml:space="preserve"> and the</w:delText>
        </w:r>
      </w:del>
    </w:p>
    <w:p w:rsidR="002E657D" w:rsidRPr="00C86EBA" w:rsidDel="00B10744" w:rsidRDefault="002E657D" w:rsidP="00FA6A16">
      <w:pPr>
        <w:ind w:left="720"/>
        <w:rPr>
          <w:del w:id="24" w:author="Merlin, Simone" w:date="2012-05-15T19:55:00Z"/>
          <w:rFonts w:eastAsia="Times New Roman"/>
          <w:i/>
          <w:color w:val="FF0000"/>
          <w:sz w:val="20"/>
        </w:rPr>
      </w:pPr>
      <w:del w:id="25" w:author="Merlin, Simone" w:date="2012-05-15T19:55:00Z">
        <w:r w:rsidRPr="00C86EBA" w:rsidDel="00B10744">
          <w:rPr>
            <w:rFonts w:eastAsia="Times New Roman"/>
            <w:i/>
            <w:color w:val="FF0000"/>
            <w:sz w:val="20"/>
          </w:rPr>
          <w:delText>EDCAF of the lower priority AC is not sharing the TXOP with the winning AC through TXOP sharing</w:delText>
        </w:r>
      </w:del>
    </w:p>
    <w:p w:rsidR="002E657D" w:rsidRPr="00C86EBA" w:rsidDel="00B10744" w:rsidRDefault="002E657D" w:rsidP="00FA6A16">
      <w:pPr>
        <w:ind w:left="720"/>
        <w:rPr>
          <w:del w:id="26" w:author="Merlin, Simone" w:date="2012-05-15T19:55:00Z"/>
          <w:rFonts w:eastAsia="Times New Roman"/>
          <w:i/>
          <w:color w:val="FF0000"/>
          <w:sz w:val="20"/>
        </w:rPr>
      </w:pPr>
      <w:del w:id="27" w:author="Merlin, Simone" w:date="2012-05-15T19:55:00Z">
        <w:r w:rsidRPr="00C86EBA" w:rsidDel="00B10744">
          <w:rPr>
            <w:rFonts w:eastAsia="Times New Roman"/>
            <w:i/>
            <w:color w:val="FF0000"/>
            <w:sz w:val="20"/>
          </w:rPr>
          <w:delText>mode.</w:delText>
        </w:r>
      </w:del>
    </w:p>
    <w:p w:rsidR="00C86EBA" w:rsidRPr="00C86EBA" w:rsidDel="00B10744" w:rsidRDefault="00C86EBA" w:rsidP="00FA6A16">
      <w:pPr>
        <w:ind w:left="720"/>
        <w:rPr>
          <w:del w:id="28" w:author="Merlin, Simone" w:date="2012-05-15T19:55:00Z"/>
          <w:rFonts w:eastAsia="Times New Roman"/>
          <w:i/>
          <w:sz w:val="20"/>
        </w:rPr>
      </w:pPr>
      <w:del w:id="29" w:author="Merlin, Simone" w:date="2012-05-15T19:55:00Z">
        <w:r w:rsidRPr="00C86EBA" w:rsidDel="00B10744">
          <w:rPr>
            <w:rFonts w:eastAsia="Times New Roman"/>
            <w:i/>
            <w:sz w:val="20"/>
          </w:rPr>
          <w:delText>…</w:delText>
        </w:r>
      </w:del>
    </w:p>
    <w:p w:rsidR="002E657D" w:rsidRPr="00C86EBA" w:rsidDel="00B10744" w:rsidRDefault="002E657D" w:rsidP="00FA6A16">
      <w:pPr>
        <w:ind w:left="720"/>
        <w:rPr>
          <w:del w:id="30" w:author="Merlin, Simone" w:date="2012-05-15T19:55:00Z"/>
          <w:rFonts w:eastAsia="Times New Roman"/>
          <w:i/>
          <w:color w:val="FF0000"/>
          <w:sz w:val="20"/>
        </w:rPr>
      </w:pPr>
      <w:del w:id="31" w:author="Merlin, Simone" w:date="2012-05-15T19:55:00Z">
        <w:r w:rsidRPr="00C86EBA" w:rsidDel="00B10744">
          <w:rPr>
            <w:rFonts w:eastAsia="Times New Roman"/>
            <w:i/>
            <w:color w:val="FF0000"/>
            <w:sz w:val="20"/>
          </w:rPr>
          <w:delText>In event d) above, if an internal collision can be resolved by one or more secondary ACs sharing the MU</w:delText>
        </w:r>
      </w:del>
    </w:p>
    <w:p w:rsidR="002E657D" w:rsidRPr="00C86EBA" w:rsidDel="00B10744" w:rsidRDefault="002E657D" w:rsidP="00FA6A16">
      <w:pPr>
        <w:ind w:left="720"/>
        <w:rPr>
          <w:del w:id="32" w:author="Merlin, Simone" w:date="2012-05-15T19:55:00Z"/>
          <w:rFonts w:eastAsia="Times New Roman"/>
          <w:i/>
          <w:color w:val="FF0000"/>
          <w:sz w:val="20"/>
        </w:rPr>
      </w:pPr>
      <w:del w:id="33" w:author="Merlin, Simone" w:date="2012-05-15T19:55:00Z">
        <w:r w:rsidRPr="00C86EBA" w:rsidDel="00B10744">
          <w:rPr>
            <w:rFonts w:eastAsia="Times New Roman"/>
            <w:i/>
            <w:color w:val="FF0000"/>
            <w:sz w:val="20"/>
          </w:rPr>
          <w:delText>TXOP for downlink transmission, the one or more secondary ACs shall keep their CW[AC]s and backoff timer values unchanged before transm</w:delText>
        </w:r>
        <w:r w:rsidR="003C23C5" w:rsidDel="00B10744">
          <w:rPr>
            <w:rFonts w:eastAsia="Times New Roman"/>
            <w:i/>
            <w:color w:val="FF0000"/>
            <w:sz w:val="20"/>
          </w:rPr>
          <w:delText>itting in a MU TXOP.</w:delText>
        </w:r>
      </w:del>
    </w:p>
    <w:p w:rsidR="002E657D" w:rsidRPr="00C86EBA" w:rsidDel="00B10744" w:rsidRDefault="002E657D" w:rsidP="002E657D">
      <w:pPr>
        <w:rPr>
          <w:del w:id="34" w:author="Merlin, Simone" w:date="2012-05-15T19:55:00Z"/>
          <w:rFonts w:eastAsia="Times New Roman"/>
          <w:i/>
          <w:color w:val="FF0000"/>
          <w:sz w:val="20"/>
        </w:rPr>
      </w:pPr>
    </w:p>
    <w:p w:rsidR="002C6652" w:rsidRPr="00E91235" w:rsidDel="00B10744" w:rsidRDefault="00FA6A16" w:rsidP="002E657D">
      <w:pPr>
        <w:rPr>
          <w:del w:id="35" w:author="Merlin, Simone" w:date="2012-05-15T19:55:00Z"/>
          <w:rFonts w:eastAsia="Times New Roman"/>
          <w:sz w:val="20"/>
        </w:rPr>
      </w:pPr>
      <w:del w:id="36" w:author="Merlin, Simone" w:date="2012-05-15T19:55:00Z">
        <w:r w:rsidRPr="00E91235" w:rsidDel="00B10744">
          <w:rPr>
            <w:rFonts w:eastAsia="Times New Roman"/>
            <w:sz w:val="20"/>
          </w:rPr>
          <w:delText>A basic principle of EDCA is that a collision feeds back on the CW size so that an adaptive behaviour is achieved. In the baseline, internal collisions results in a increased CW for the lower priority AC and that is done on pu</w:delText>
        </w:r>
        <w:r w:rsidR="00E91235" w:rsidRPr="00E91235" w:rsidDel="00B10744">
          <w:rPr>
            <w:rFonts w:eastAsia="Times New Roman"/>
            <w:sz w:val="20"/>
          </w:rPr>
          <w:delText>rpose to guarantee the sepration among ACs.</w:delText>
        </w:r>
      </w:del>
    </w:p>
    <w:p w:rsidR="00E91235" w:rsidRPr="00E91235" w:rsidDel="00B10744" w:rsidRDefault="00E91235" w:rsidP="002E657D">
      <w:pPr>
        <w:rPr>
          <w:del w:id="37" w:author="Merlin, Simone" w:date="2012-05-15T19:55:00Z"/>
          <w:rFonts w:eastAsia="Times New Roman"/>
          <w:sz w:val="20"/>
        </w:rPr>
      </w:pPr>
      <w:del w:id="38" w:author="Merlin, Simone" w:date="2012-05-15T19:55:00Z">
        <w:r w:rsidRPr="00E91235" w:rsidDel="00B10744">
          <w:rPr>
            <w:rFonts w:eastAsia="Times New Roman"/>
            <w:sz w:val="20"/>
          </w:rPr>
          <w:delText>The above text removes this basic feature resulting in an altered</w:delText>
        </w:r>
        <w:r w:rsidDel="00B10744">
          <w:rPr>
            <w:rFonts w:eastAsia="Times New Roman"/>
            <w:sz w:val="20"/>
          </w:rPr>
          <w:delText xml:space="preserve"> fairness</w:delText>
        </w:r>
      </w:del>
    </w:p>
    <w:p w:rsidR="00E91235" w:rsidRPr="00E91235" w:rsidDel="00B10744" w:rsidRDefault="00E91235" w:rsidP="00E91235">
      <w:pPr>
        <w:pStyle w:val="ListParagraph"/>
        <w:numPr>
          <w:ilvl w:val="0"/>
          <w:numId w:val="26"/>
        </w:numPr>
        <w:rPr>
          <w:del w:id="39" w:author="Merlin, Simone" w:date="2012-05-15T19:55:00Z"/>
          <w:rFonts w:ascii="Times New Roman" w:eastAsia="Times New Roman" w:hAnsi="Times New Roman"/>
          <w:sz w:val="20"/>
          <w:szCs w:val="20"/>
        </w:rPr>
      </w:pPr>
      <w:del w:id="40" w:author="Merlin, Simone" w:date="2012-05-15T19:55:00Z">
        <w:r w:rsidRPr="00E91235" w:rsidDel="00B10744">
          <w:rPr>
            <w:rFonts w:ascii="Times New Roman" w:eastAsia="Times New Roman" w:hAnsi="Times New Roman"/>
            <w:sz w:val="20"/>
            <w:szCs w:val="20"/>
          </w:rPr>
          <w:delText>within the STA: the secondary AC doe</w:delText>
        </w:r>
        <w:r w:rsidDel="00B10744">
          <w:rPr>
            <w:rFonts w:ascii="Times New Roman" w:eastAsia="Times New Roman" w:hAnsi="Times New Roman"/>
            <w:sz w:val="20"/>
            <w:szCs w:val="20"/>
          </w:rPr>
          <w:delText>s</w:delText>
        </w:r>
        <w:r w:rsidRPr="00E91235" w:rsidDel="00B10744">
          <w:rPr>
            <w:rFonts w:ascii="Times New Roman" w:eastAsia="Times New Roman" w:hAnsi="Times New Roman"/>
            <w:sz w:val="20"/>
            <w:szCs w:val="20"/>
          </w:rPr>
          <w:delText xml:space="preserve"> not increase the CW so that at the next channel access (whether MU or SU) the secondary AC will heve an advantage </w:delText>
        </w:r>
        <w:r w:rsidDel="00B10744">
          <w:rPr>
            <w:rFonts w:ascii="Times New Roman" w:eastAsia="Times New Roman" w:hAnsi="Times New Roman"/>
            <w:sz w:val="20"/>
            <w:szCs w:val="20"/>
          </w:rPr>
          <w:delText xml:space="preserve">(shorter CW) </w:delText>
        </w:r>
        <w:r w:rsidRPr="00E91235" w:rsidDel="00B10744">
          <w:rPr>
            <w:rFonts w:ascii="Times New Roman" w:eastAsia="Times New Roman" w:hAnsi="Times New Roman"/>
            <w:sz w:val="20"/>
            <w:szCs w:val="20"/>
          </w:rPr>
          <w:delText>over the primary AC.</w:delText>
        </w:r>
      </w:del>
    </w:p>
    <w:p w:rsidR="00E91235" w:rsidDel="00B10744" w:rsidRDefault="00E91235" w:rsidP="00E91235">
      <w:pPr>
        <w:pStyle w:val="ListParagraph"/>
        <w:numPr>
          <w:ilvl w:val="0"/>
          <w:numId w:val="26"/>
        </w:numPr>
        <w:rPr>
          <w:del w:id="41" w:author="Merlin, Simone" w:date="2012-05-15T19:55:00Z"/>
          <w:rFonts w:ascii="Times New Roman" w:eastAsia="Times New Roman" w:hAnsi="Times New Roman"/>
          <w:sz w:val="20"/>
          <w:szCs w:val="20"/>
        </w:rPr>
      </w:pPr>
      <w:del w:id="42" w:author="Merlin, Simone" w:date="2012-05-15T19:55:00Z">
        <w:r w:rsidRPr="00E91235" w:rsidDel="00B10744">
          <w:rPr>
            <w:rFonts w:ascii="Times New Roman" w:eastAsia="Times New Roman" w:hAnsi="Times New Roman"/>
            <w:sz w:val="20"/>
            <w:szCs w:val="20"/>
          </w:rPr>
          <w:delText>with respect to other STAs: the secondary AC of  MU AP does not increase the CW, whereas, in the same exact internal collision scenario, a non-MU STA secondary AC will: i.e. the secondary AC of the MU AP will have an advantage over the same AC of a SU STA.</w:delText>
        </w:r>
      </w:del>
    </w:p>
    <w:p w:rsidR="00C86EBA" w:rsidDel="00B10744" w:rsidRDefault="00C86EBA" w:rsidP="00C86EBA">
      <w:pPr>
        <w:rPr>
          <w:del w:id="43" w:author="Merlin, Simone" w:date="2012-05-15T19:55:00Z"/>
          <w:rFonts w:eastAsia="Times New Roman"/>
          <w:sz w:val="20"/>
        </w:rPr>
      </w:pPr>
      <w:del w:id="44" w:author="Merlin, Simone" w:date="2012-05-15T19:55:00Z">
        <w:r w:rsidDel="00B10744">
          <w:rPr>
            <w:rFonts w:eastAsia="Times New Roman"/>
            <w:sz w:val="20"/>
          </w:rPr>
          <w:delText>Moreover, preserving the red text also requires further ad</w:delText>
        </w:r>
        <w:r w:rsidR="006E137E" w:rsidDel="00B10744">
          <w:rPr>
            <w:rFonts w:eastAsia="Times New Roman"/>
            <w:sz w:val="20"/>
          </w:rPr>
          <w:delText>ditions to the specs to fix a related issue</w:delText>
        </w:r>
        <w:r w:rsidDel="00B10744">
          <w:rPr>
            <w:rFonts w:eastAsia="Times New Roman"/>
            <w:sz w:val="20"/>
          </w:rPr>
          <w:delText>;</w:delText>
        </w:r>
      </w:del>
    </w:p>
    <w:p w:rsidR="00C86EBA" w:rsidDel="00B10744" w:rsidRDefault="00C86EBA" w:rsidP="00C86EBA">
      <w:pPr>
        <w:rPr>
          <w:del w:id="45" w:author="Merlin, Simone" w:date="2012-05-15T19:55:00Z"/>
          <w:rFonts w:eastAsia="Times New Roman"/>
          <w:sz w:val="20"/>
        </w:rPr>
      </w:pPr>
      <w:del w:id="46" w:author="Merlin, Simone" w:date="2012-05-15T19:55:00Z">
        <w:r w:rsidDel="00B10744">
          <w:rPr>
            <w:rFonts w:eastAsia="Times New Roman"/>
            <w:sz w:val="20"/>
          </w:rPr>
          <w:delText>In fact, after the internal collision, both primary and secondary AC will have a 0 backoff counter, and ther is no</w:delText>
        </w:r>
        <w:r w:rsidR="006E137E" w:rsidDel="00B10744">
          <w:rPr>
            <w:rFonts w:eastAsia="Times New Roman"/>
            <w:sz w:val="20"/>
          </w:rPr>
          <w:delText xml:space="preserve"> </w:delText>
        </w:r>
        <w:r w:rsidDel="00B10744">
          <w:rPr>
            <w:rFonts w:eastAsia="Times New Roman"/>
            <w:sz w:val="20"/>
          </w:rPr>
          <w:delText>text stating how the secondary backff is re-initialized.</w:delText>
        </w:r>
      </w:del>
    </w:p>
    <w:p w:rsidR="00C86EBA" w:rsidRPr="00C86EBA" w:rsidDel="00B10744" w:rsidRDefault="00C86EBA" w:rsidP="00C86EBA">
      <w:pPr>
        <w:rPr>
          <w:del w:id="47" w:author="Merlin, Simone" w:date="2012-05-15T19:55:00Z"/>
          <w:rFonts w:eastAsia="Times New Roman"/>
          <w:sz w:val="20"/>
        </w:rPr>
      </w:pPr>
    </w:p>
    <w:p w:rsidR="00C86EBA" w:rsidDel="00B10744" w:rsidRDefault="00C86EBA" w:rsidP="002E657D">
      <w:pPr>
        <w:rPr>
          <w:del w:id="48" w:author="Merlin, Simone" w:date="2012-05-15T19:55:00Z"/>
          <w:rFonts w:eastAsia="Times New Roman"/>
          <w:sz w:val="20"/>
        </w:rPr>
      </w:pPr>
      <w:del w:id="49" w:author="Merlin, Simone" w:date="2012-05-15T19:55:00Z">
        <w:r w:rsidDel="00B10744">
          <w:rPr>
            <w:rFonts w:eastAsia="Times New Roman"/>
            <w:sz w:val="20"/>
          </w:rPr>
          <w:delText xml:space="preserve">Since no benefit was shown from modifying the baseline backoff procedure, and some drawbacks have been pointed out, the proposal is to remove the red text. </w:delText>
        </w:r>
      </w:del>
    </w:p>
    <w:p w:rsidR="002C6652" w:rsidDel="00B10744" w:rsidRDefault="00C86EBA" w:rsidP="002E657D">
      <w:pPr>
        <w:rPr>
          <w:del w:id="50" w:author="Merlin, Simone" w:date="2012-05-15T19:55:00Z"/>
          <w:rFonts w:eastAsia="Times New Roman"/>
          <w:sz w:val="20"/>
        </w:rPr>
      </w:pPr>
      <w:del w:id="51" w:author="Merlin, Simone" w:date="2012-05-15T19:55:00Z">
        <w:r w:rsidDel="00B10744">
          <w:rPr>
            <w:rFonts w:eastAsia="Times New Roman"/>
            <w:sz w:val="20"/>
          </w:rPr>
          <w:delText xml:space="preserve">This also achieves the goal of the commenter in that the backoff procedure is as in SU case and hence well defined and simple. </w:delText>
        </w:r>
      </w:del>
    </w:p>
    <w:p w:rsidR="004338FE" w:rsidDel="00B10744" w:rsidRDefault="004338FE" w:rsidP="002E657D">
      <w:pPr>
        <w:rPr>
          <w:del w:id="52" w:author="Merlin, Simone" w:date="2012-05-15T19:55:00Z"/>
          <w:rFonts w:eastAsia="Times New Roman"/>
          <w:sz w:val="20"/>
        </w:rPr>
      </w:pPr>
    </w:p>
    <w:p w:rsidR="004338FE" w:rsidRPr="004338FE" w:rsidDel="00B10744" w:rsidRDefault="004338FE" w:rsidP="004338FE">
      <w:pPr>
        <w:rPr>
          <w:del w:id="53" w:author="Merlin, Simone" w:date="2012-05-15T19:55:00Z"/>
          <w:rFonts w:eastAsia="Times New Roman"/>
        </w:rPr>
      </w:pPr>
      <w:del w:id="54" w:author="Merlin, Simone" w:date="2012-05-15T19:55:00Z">
        <w:r w:rsidDel="00B10744">
          <w:rPr>
            <w:rFonts w:eastAsia="Times New Roman"/>
          </w:rPr>
          <w:delText xml:space="preserve">Do you agree with the resolution of Part3? </w:delText>
        </w:r>
      </w:del>
    </w:p>
    <w:p w:rsidR="004338FE" w:rsidRDefault="004338FE" w:rsidP="002E657D">
      <w:pPr>
        <w:rPr>
          <w:rFonts w:eastAsia="Times New Roman"/>
          <w:sz w:val="20"/>
        </w:rPr>
      </w:pPr>
      <w:del w:id="55" w:author="Merlin, Simone" w:date="2012-05-15T19:55:00Z">
        <w:r w:rsidDel="00B10744">
          <w:rPr>
            <w:rFonts w:eastAsia="Times New Roman"/>
            <w:sz w:val="20"/>
          </w:rPr>
          <w:delText>9Y 19N 6A</w:delText>
        </w:r>
      </w:del>
    </w:p>
    <w:sectPr w:rsidR="004338FE" w:rsidSect="00FB0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erlin, Simone" w:date="2012-05-14T23:51:00Z" w:initials="MS">
    <w:p w:rsidR="00B34C32" w:rsidRDefault="00B34C32">
      <w:pPr>
        <w:pStyle w:val="CommentText"/>
      </w:pPr>
      <w:r>
        <w:rPr>
          <w:rStyle w:val="CommentReference"/>
        </w:rPr>
        <w:annotationRef/>
      </w:r>
      <w:r>
        <w:t>Allan Agrees with this part</w:t>
      </w:r>
    </w:p>
  </w:comment>
  <w:comment w:id="1" w:author="Merlin, Simone" w:date="2012-05-15T00:47:00Z" w:initials="MS">
    <w:p w:rsidR="00B34C32" w:rsidRDefault="00B34C32">
      <w:pPr>
        <w:pStyle w:val="CommentText"/>
      </w:pPr>
      <w:r>
        <w:rPr>
          <w:rStyle w:val="CommentReference"/>
        </w:rPr>
        <w:annotationRef/>
      </w:r>
      <w:r>
        <w:t>Allan Agreed in principle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EE" w:rsidRDefault="002769EE">
      <w:r>
        <w:separator/>
      </w:r>
    </w:p>
  </w:endnote>
  <w:endnote w:type="continuationSeparator" w:id="0">
    <w:p w:rsidR="002769EE" w:rsidRDefault="00276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B9" w:rsidRDefault="009910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32" w:rsidRDefault="007032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4C32">
        <w:t>Submission</w:t>
      </w:r>
    </w:fldSimple>
    <w:r w:rsidR="00B34C32">
      <w:tab/>
      <w:t xml:space="preserve">page </w:t>
    </w:r>
    <w:fldSimple w:instr="page ">
      <w:r w:rsidR="00B10744">
        <w:rPr>
          <w:noProof/>
        </w:rPr>
        <w:t>3</w:t>
      </w:r>
    </w:fldSimple>
    <w:r w:rsidR="00B34C32">
      <w:tab/>
    </w:r>
    <w:r w:rsidR="006E137E">
      <w:t>Simone Merlin</w:t>
    </w:r>
    <w:r w:rsidR="00B34C32">
      <w:t xml:space="preserve"> (</w:t>
    </w:r>
    <w:r w:rsidR="006E137E">
      <w:t>Qualcomm Inc</w:t>
    </w:r>
    <w:r w:rsidR="00B34C32">
      <w:t>)</w:t>
    </w:r>
  </w:p>
  <w:p w:rsidR="00B34C32" w:rsidRDefault="00B34C3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B9" w:rsidRDefault="00991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EE" w:rsidRDefault="002769EE">
      <w:r>
        <w:separator/>
      </w:r>
    </w:p>
  </w:footnote>
  <w:footnote w:type="continuationSeparator" w:id="0">
    <w:p w:rsidR="002769EE" w:rsidRDefault="00276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B9" w:rsidRDefault="009910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32" w:rsidRDefault="0070321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34C32">
        <w:t>May 2012</w:t>
      </w:r>
    </w:fldSimple>
    <w:r w:rsidR="00B34C32">
      <w:tab/>
    </w:r>
    <w:r w:rsidR="00B34C32">
      <w:tab/>
    </w:r>
    <w:fldSimple w:instr=" TITLE  \* MERGEFORMAT ">
      <w:r w:rsidR="00B34C32">
        <w:t>doc.: IEEE 802.11-12/0431r</w:t>
      </w:r>
      <w:r w:rsidR="009910B9"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B9" w:rsidRDefault="00991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>
    <w:nsid w:val="02D42F51"/>
    <w:multiLevelType w:val="hybridMultilevel"/>
    <w:tmpl w:val="2684150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DCC"/>
    <w:multiLevelType w:val="hybridMultilevel"/>
    <w:tmpl w:val="D626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7D09"/>
    <w:multiLevelType w:val="hybridMultilevel"/>
    <w:tmpl w:val="3878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184271F"/>
    <w:multiLevelType w:val="hybridMultilevel"/>
    <w:tmpl w:val="F1B67DA6"/>
    <w:lvl w:ilvl="0" w:tplc="6FC8D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790452"/>
    <w:multiLevelType w:val="hybridMultilevel"/>
    <w:tmpl w:val="D562CC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C7F28"/>
    <w:multiLevelType w:val="hybridMultilevel"/>
    <w:tmpl w:val="C5E4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05C3"/>
    <w:multiLevelType w:val="hybridMultilevel"/>
    <w:tmpl w:val="4CB05768"/>
    <w:lvl w:ilvl="0" w:tplc="E514CC6E">
      <w:start w:val="80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D067F"/>
    <w:multiLevelType w:val="hybridMultilevel"/>
    <w:tmpl w:val="C3A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257D1"/>
    <w:multiLevelType w:val="hybridMultilevel"/>
    <w:tmpl w:val="D610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B0E30"/>
    <w:multiLevelType w:val="hybridMultilevel"/>
    <w:tmpl w:val="CDFC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>
    <w:nsid w:val="63F0412F"/>
    <w:multiLevelType w:val="hybridMultilevel"/>
    <w:tmpl w:val="00FE79A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16A02"/>
    <w:multiLevelType w:val="hybridMultilevel"/>
    <w:tmpl w:val="B992BB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D4163"/>
    <w:multiLevelType w:val="hybridMultilevel"/>
    <w:tmpl w:val="85101550"/>
    <w:lvl w:ilvl="0" w:tplc="9E2A3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9"/>
  </w:num>
  <w:num w:numId="5">
    <w:abstractNumId w:val="12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0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7"/>
  </w:num>
  <w:num w:numId="18">
    <w:abstractNumId w:val="2"/>
  </w:num>
  <w:num w:numId="19">
    <w:abstractNumId w:val="11"/>
  </w:num>
  <w:num w:numId="20">
    <w:abstractNumId w:val="13"/>
  </w:num>
  <w:num w:numId="21">
    <w:abstractNumId w:val="5"/>
  </w:num>
  <w:num w:numId="22">
    <w:abstractNumId w:val="6"/>
  </w:num>
  <w:num w:numId="23">
    <w:abstractNumId w:val="18"/>
  </w:num>
  <w:num w:numId="24">
    <w:abstractNumId w:val="16"/>
  </w:num>
  <w:num w:numId="25">
    <w:abstractNumId w:val="1"/>
  </w:num>
  <w:num w:numId="26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intFractionalCharacterWidth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ppVer" w:val="ഽസഺ"/>
    <w:docVar w:name="CheckSum" w:val="ാീഺൂ"/>
    <w:docVar w:name="CLIName" w:val="ൟ൸്൶൫ൽൽ൳൰൳൯൮"/>
    <w:docVar w:name="DateTime" w:val="഼ഹ഼ഽഹ഼ഺ഻഼പപ഻ിൄ഻ു൚ൗപല൑ൗ൞ഷൂൄഺള"/>
    <w:docVar w:name="DoneBy" w:val="൝൞൦൶൳ඁ൯൸പ൭൲ൿ"/>
    <w:docVar w:name="IPAddress" w:val="൝്൤഻ഺഺ഻഼ീുഽഷൖ"/>
    <w:docVar w:name="Random" w:val="10"/>
  </w:docVars>
  <w:rsids>
    <w:rsidRoot w:val="00111EA1"/>
    <w:rsid w:val="00005CA4"/>
    <w:rsid w:val="00007A47"/>
    <w:rsid w:val="000152A0"/>
    <w:rsid w:val="00021DBF"/>
    <w:rsid w:val="00027808"/>
    <w:rsid w:val="0003578E"/>
    <w:rsid w:val="00050B7D"/>
    <w:rsid w:val="00054B74"/>
    <w:rsid w:val="00062277"/>
    <w:rsid w:val="000677F7"/>
    <w:rsid w:val="00077016"/>
    <w:rsid w:val="000817C1"/>
    <w:rsid w:val="0008257F"/>
    <w:rsid w:val="000914B0"/>
    <w:rsid w:val="000A31AD"/>
    <w:rsid w:val="000A3771"/>
    <w:rsid w:val="000B0973"/>
    <w:rsid w:val="000B192E"/>
    <w:rsid w:val="000B336A"/>
    <w:rsid w:val="000B3614"/>
    <w:rsid w:val="000C17CF"/>
    <w:rsid w:val="000C7822"/>
    <w:rsid w:val="000D7360"/>
    <w:rsid w:val="000F018B"/>
    <w:rsid w:val="000F10B4"/>
    <w:rsid w:val="000F13B9"/>
    <w:rsid w:val="000F6946"/>
    <w:rsid w:val="00104F09"/>
    <w:rsid w:val="00110964"/>
    <w:rsid w:val="00111EA1"/>
    <w:rsid w:val="00120AF5"/>
    <w:rsid w:val="00133007"/>
    <w:rsid w:val="00133855"/>
    <w:rsid w:val="00133DC1"/>
    <w:rsid w:val="00135CBA"/>
    <w:rsid w:val="0014226C"/>
    <w:rsid w:val="001673AF"/>
    <w:rsid w:val="00167F24"/>
    <w:rsid w:val="00187415"/>
    <w:rsid w:val="001900E0"/>
    <w:rsid w:val="001927A7"/>
    <w:rsid w:val="00192F8C"/>
    <w:rsid w:val="001938A1"/>
    <w:rsid w:val="001A19E5"/>
    <w:rsid w:val="001A2CC9"/>
    <w:rsid w:val="001B1307"/>
    <w:rsid w:val="001B1323"/>
    <w:rsid w:val="001B3E5D"/>
    <w:rsid w:val="001B4D6D"/>
    <w:rsid w:val="001B545B"/>
    <w:rsid w:val="001B77E9"/>
    <w:rsid w:val="001C181F"/>
    <w:rsid w:val="001C4D34"/>
    <w:rsid w:val="001D1706"/>
    <w:rsid w:val="001D2606"/>
    <w:rsid w:val="001E37EB"/>
    <w:rsid w:val="001E7DBC"/>
    <w:rsid w:val="001F518A"/>
    <w:rsid w:val="002251D8"/>
    <w:rsid w:val="002324DB"/>
    <w:rsid w:val="00254E4F"/>
    <w:rsid w:val="00255681"/>
    <w:rsid w:val="002617DE"/>
    <w:rsid w:val="00271706"/>
    <w:rsid w:val="002760E2"/>
    <w:rsid w:val="002769EE"/>
    <w:rsid w:val="00280A24"/>
    <w:rsid w:val="0028434A"/>
    <w:rsid w:val="002966CE"/>
    <w:rsid w:val="002B1983"/>
    <w:rsid w:val="002C16AE"/>
    <w:rsid w:val="002C6652"/>
    <w:rsid w:val="002D1106"/>
    <w:rsid w:val="002D2163"/>
    <w:rsid w:val="002D4D3D"/>
    <w:rsid w:val="002D5D1C"/>
    <w:rsid w:val="002E657D"/>
    <w:rsid w:val="002F1A53"/>
    <w:rsid w:val="002F62BE"/>
    <w:rsid w:val="002F7170"/>
    <w:rsid w:val="00300F72"/>
    <w:rsid w:val="003257AB"/>
    <w:rsid w:val="003266F7"/>
    <w:rsid w:val="00343FBB"/>
    <w:rsid w:val="0034419C"/>
    <w:rsid w:val="00351132"/>
    <w:rsid w:val="00351F04"/>
    <w:rsid w:val="003559A6"/>
    <w:rsid w:val="0036499B"/>
    <w:rsid w:val="00376353"/>
    <w:rsid w:val="00380899"/>
    <w:rsid w:val="0038348A"/>
    <w:rsid w:val="003836AB"/>
    <w:rsid w:val="00383D94"/>
    <w:rsid w:val="00384BE6"/>
    <w:rsid w:val="00391C34"/>
    <w:rsid w:val="00392302"/>
    <w:rsid w:val="003A09EA"/>
    <w:rsid w:val="003B0639"/>
    <w:rsid w:val="003B4ECA"/>
    <w:rsid w:val="003C14DC"/>
    <w:rsid w:val="003C23C5"/>
    <w:rsid w:val="003D268D"/>
    <w:rsid w:val="003D2831"/>
    <w:rsid w:val="003D2EAC"/>
    <w:rsid w:val="003E10D4"/>
    <w:rsid w:val="003E6BCB"/>
    <w:rsid w:val="003E70F6"/>
    <w:rsid w:val="003F683A"/>
    <w:rsid w:val="004035BA"/>
    <w:rsid w:val="004067CF"/>
    <w:rsid w:val="0041598E"/>
    <w:rsid w:val="004230EB"/>
    <w:rsid w:val="004338FE"/>
    <w:rsid w:val="00440017"/>
    <w:rsid w:val="00442037"/>
    <w:rsid w:val="004425A6"/>
    <w:rsid w:val="00454574"/>
    <w:rsid w:val="0045604F"/>
    <w:rsid w:val="00456EBD"/>
    <w:rsid w:val="004623E3"/>
    <w:rsid w:val="0046624E"/>
    <w:rsid w:val="00472B9D"/>
    <w:rsid w:val="00474DE1"/>
    <w:rsid w:val="00484870"/>
    <w:rsid w:val="00491657"/>
    <w:rsid w:val="00491BE5"/>
    <w:rsid w:val="004A3459"/>
    <w:rsid w:val="004A660E"/>
    <w:rsid w:val="004B3A8C"/>
    <w:rsid w:val="004C7647"/>
    <w:rsid w:val="004D20F0"/>
    <w:rsid w:val="004D6494"/>
    <w:rsid w:val="004D678F"/>
    <w:rsid w:val="004E7120"/>
    <w:rsid w:val="004F1444"/>
    <w:rsid w:val="004F4EFB"/>
    <w:rsid w:val="00512155"/>
    <w:rsid w:val="00514E6F"/>
    <w:rsid w:val="00537C16"/>
    <w:rsid w:val="005415DE"/>
    <w:rsid w:val="005459FA"/>
    <w:rsid w:val="00550FD3"/>
    <w:rsid w:val="00565E2B"/>
    <w:rsid w:val="00567123"/>
    <w:rsid w:val="00570531"/>
    <w:rsid w:val="00581008"/>
    <w:rsid w:val="005A5339"/>
    <w:rsid w:val="005C19B9"/>
    <w:rsid w:val="005E4055"/>
    <w:rsid w:val="005F415B"/>
    <w:rsid w:val="0060187D"/>
    <w:rsid w:val="00605A90"/>
    <w:rsid w:val="006072CC"/>
    <w:rsid w:val="006165E4"/>
    <w:rsid w:val="00617543"/>
    <w:rsid w:val="006301B0"/>
    <w:rsid w:val="00632A4B"/>
    <w:rsid w:val="00643626"/>
    <w:rsid w:val="0065262E"/>
    <w:rsid w:val="00662871"/>
    <w:rsid w:val="00667A16"/>
    <w:rsid w:val="00674D5A"/>
    <w:rsid w:val="00677A86"/>
    <w:rsid w:val="0068320A"/>
    <w:rsid w:val="00690875"/>
    <w:rsid w:val="00691960"/>
    <w:rsid w:val="00695A44"/>
    <w:rsid w:val="006B2230"/>
    <w:rsid w:val="006C755D"/>
    <w:rsid w:val="006D1D88"/>
    <w:rsid w:val="006D40A2"/>
    <w:rsid w:val="006E0AA3"/>
    <w:rsid w:val="006E137E"/>
    <w:rsid w:val="006E145F"/>
    <w:rsid w:val="006E1DE2"/>
    <w:rsid w:val="006E2730"/>
    <w:rsid w:val="006E2FC4"/>
    <w:rsid w:val="006E4F5F"/>
    <w:rsid w:val="006E5C57"/>
    <w:rsid w:val="006F15D1"/>
    <w:rsid w:val="006F2AD5"/>
    <w:rsid w:val="006F564E"/>
    <w:rsid w:val="006F78D4"/>
    <w:rsid w:val="0070106E"/>
    <w:rsid w:val="00703218"/>
    <w:rsid w:val="0070615C"/>
    <w:rsid w:val="0070770C"/>
    <w:rsid w:val="00720605"/>
    <w:rsid w:val="00720681"/>
    <w:rsid w:val="00723427"/>
    <w:rsid w:val="00724C82"/>
    <w:rsid w:val="00735242"/>
    <w:rsid w:val="007439E9"/>
    <w:rsid w:val="007462D8"/>
    <w:rsid w:val="00747A06"/>
    <w:rsid w:val="00753685"/>
    <w:rsid w:val="00753750"/>
    <w:rsid w:val="00762332"/>
    <w:rsid w:val="00764416"/>
    <w:rsid w:val="00770572"/>
    <w:rsid w:val="00770589"/>
    <w:rsid w:val="007753E3"/>
    <w:rsid w:val="007809E1"/>
    <w:rsid w:val="007831E9"/>
    <w:rsid w:val="007842ED"/>
    <w:rsid w:val="00784CAC"/>
    <w:rsid w:val="00790AA2"/>
    <w:rsid w:val="00792251"/>
    <w:rsid w:val="007A4828"/>
    <w:rsid w:val="007A4B15"/>
    <w:rsid w:val="007A65AA"/>
    <w:rsid w:val="007A79DA"/>
    <w:rsid w:val="007B0B7E"/>
    <w:rsid w:val="007B122A"/>
    <w:rsid w:val="007B6296"/>
    <w:rsid w:val="007C0458"/>
    <w:rsid w:val="007C3EE0"/>
    <w:rsid w:val="007C6EA2"/>
    <w:rsid w:val="007D2FE5"/>
    <w:rsid w:val="007D6E58"/>
    <w:rsid w:val="007E1DBE"/>
    <w:rsid w:val="007E42E4"/>
    <w:rsid w:val="007E64AE"/>
    <w:rsid w:val="007E704F"/>
    <w:rsid w:val="007E7237"/>
    <w:rsid w:val="007F25F3"/>
    <w:rsid w:val="007F45CA"/>
    <w:rsid w:val="007F7063"/>
    <w:rsid w:val="00807F35"/>
    <w:rsid w:val="008127B1"/>
    <w:rsid w:val="00812A59"/>
    <w:rsid w:val="008204DA"/>
    <w:rsid w:val="00834C63"/>
    <w:rsid w:val="0083792E"/>
    <w:rsid w:val="00843894"/>
    <w:rsid w:val="00845D8A"/>
    <w:rsid w:val="00854272"/>
    <w:rsid w:val="00854810"/>
    <w:rsid w:val="008631A0"/>
    <w:rsid w:val="00864F68"/>
    <w:rsid w:val="0086587B"/>
    <w:rsid w:val="00891B05"/>
    <w:rsid w:val="00893A5E"/>
    <w:rsid w:val="008A0B2B"/>
    <w:rsid w:val="008A6DE1"/>
    <w:rsid w:val="008D4003"/>
    <w:rsid w:val="008D6A17"/>
    <w:rsid w:val="008D6BD4"/>
    <w:rsid w:val="008F1A20"/>
    <w:rsid w:val="008F42B3"/>
    <w:rsid w:val="008F470A"/>
    <w:rsid w:val="00901760"/>
    <w:rsid w:val="00911105"/>
    <w:rsid w:val="009113CD"/>
    <w:rsid w:val="0091164D"/>
    <w:rsid w:val="00924678"/>
    <w:rsid w:val="0092476D"/>
    <w:rsid w:val="00926341"/>
    <w:rsid w:val="009468D9"/>
    <w:rsid w:val="00952763"/>
    <w:rsid w:val="0096728A"/>
    <w:rsid w:val="00970F1A"/>
    <w:rsid w:val="00982FC6"/>
    <w:rsid w:val="009904A1"/>
    <w:rsid w:val="009910B9"/>
    <w:rsid w:val="009A2878"/>
    <w:rsid w:val="009B0699"/>
    <w:rsid w:val="009B1514"/>
    <w:rsid w:val="009B1D7A"/>
    <w:rsid w:val="009B2089"/>
    <w:rsid w:val="009B327A"/>
    <w:rsid w:val="009B429B"/>
    <w:rsid w:val="009B5E1A"/>
    <w:rsid w:val="009B7C0F"/>
    <w:rsid w:val="009C34C8"/>
    <w:rsid w:val="009E4C4E"/>
    <w:rsid w:val="009F0CFC"/>
    <w:rsid w:val="009F7DAB"/>
    <w:rsid w:val="00A02675"/>
    <w:rsid w:val="00A12B5C"/>
    <w:rsid w:val="00A13977"/>
    <w:rsid w:val="00A14B0F"/>
    <w:rsid w:val="00A27B19"/>
    <w:rsid w:val="00A30D69"/>
    <w:rsid w:val="00A341FC"/>
    <w:rsid w:val="00A34B26"/>
    <w:rsid w:val="00A3590C"/>
    <w:rsid w:val="00A420A2"/>
    <w:rsid w:val="00A50DCA"/>
    <w:rsid w:val="00A54587"/>
    <w:rsid w:val="00A57B27"/>
    <w:rsid w:val="00A62C1B"/>
    <w:rsid w:val="00A6379F"/>
    <w:rsid w:val="00A71BB3"/>
    <w:rsid w:val="00A77E1D"/>
    <w:rsid w:val="00A8279B"/>
    <w:rsid w:val="00A82901"/>
    <w:rsid w:val="00A8756C"/>
    <w:rsid w:val="00A9332C"/>
    <w:rsid w:val="00AA427C"/>
    <w:rsid w:val="00AA4E19"/>
    <w:rsid w:val="00AA50BF"/>
    <w:rsid w:val="00AA5921"/>
    <w:rsid w:val="00AC035E"/>
    <w:rsid w:val="00AC3C03"/>
    <w:rsid w:val="00AD3757"/>
    <w:rsid w:val="00AE3F09"/>
    <w:rsid w:val="00AE5C6C"/>
    <w:rsid w:val="00AF2242"/>
    <w:rsid w:val="00AF4FA1"/>
    <w:rsid w:val="00B01FA1"/>
    <w:rsid w:val="00B10744"/>
    <w:rsid w:val="00B1341D"/>
    <w:rsid w:val="00B32785"/>
    <w:rsid w:val="00B33DAC"/>
    <w:rsid w:val="00B34C32"/>
    <w:rsid w:val="00B50925"/>
    <w:rsid w:val="00B51637"/>
    <w:rsid w:val="00B51912"/>
    <w:rsid w:val="00B5742E"/>
    <w:rsid w:val="00B63A9C"/>
    <w:rsid w:val="00B64DD7"/>
    <w:rsid w:val="00B70C2D"/>
    <w:rsid w:val="00B70F2D"/>
    <w:rsid w:val="00B725BA"/>
    <w:rsid w:val="00B76425"/>
    <w:rsid w:val="00B8183F"/>
    <w:rsid w:val="00B848A1"/>
    <w:rsid w:val="00B934C4"/>
    <w:rsid w:val="00BA559E"/>
    <w:rsid w:val="00BD0F04"/>
    <w:rsid w:val="00BD4044"/>
    <w:rsid w:val="00BD4F35"/>
    <w:rsid w:val="00BD64F7"/>
    <w:rsid w:val="00BD72BA"/>
    <w:rsid w:val="00BE68C2"/>
    <w:rsid w:val="00BF2535"/>
    <w:rsid w:val="00BF4725"/>
    <w:rsid w:val="00C10E96"/>
    <w:rsid w:val="00C14AE5"/>
    <w:rsid w:val="00C22915"/>
    <w:rsid w:val="00C25E8A"/>
    <w:rsid w:val="00C26520"/>
    <w:rsid w:val="00C3389F"/>
    <w:rsid w:val="00C33B98"/>
    <w:rsid w:val="00C362A4"/>
    <w:rsid w:val="00C37AB1"/>
    <w:rsid w:val="00C40BD5"/>
    <w:rsid w:val="00C4125D"/>
    <w:rsid w:val="00C45EC6"/>
    <w:rsid w:val="00C46E00"/>
    <w:rsid w:val="00C50791"/>
    <w:rsid w:val="00C52F95"/>
    <w:rsid w:val="00C616EC"/>
    <w:rsid w:val="00C7182C"/>
    <w:rsid w:val="00C71DD0"/>
    <w:rsid w:val="00C740ED"/>
    <w:rsid w:val="00C816CC"/>
    <w:rsid w:val="00C82866"/>
    <w:rsid w:val="00C83E98"/>
    <w:rsid w:val="00C84232"/>
    <w:rsid w:val="00C84500"/>
    <w:rsid w:val="00C85622"/>
    <w:rsid w:val="00C86A12"/>
    <w:rsid w:val="00C86EBA"/>
    <w:rsid w:val="00C87D41"/>
    <w:rsid w:val="00C92794"/>
    <w:rsid w:val="00CA07C6"/>
    <w:rsid w:val="00CA09B2"/>
    <w:rsid w:val="00CA7852"/>
    <w:rsid w:val="00CA7E29"/>
    <w:rsid w:val="00CB40C7"/>
    <w:rsid w:val="00CC040B"/>
    <w:rsid w:val="00CC105E"/>
    <w:rsid w:val="00CC49D7"/>
    <w:rsid w:val="00CF27B9"/>
    <w:rsid w:val="00CF539A"/>
    <w:rsid w:val="00CF5758"/>
    <w:rsid w:val="00CF611E"/>
    <w:rsid w:val="00D0427D"/>
    <w:rsid w:val="00D07573"/>
    <w:rsid w:val="00D219DE"/>
    <w:rsid w:val="00D21ECB"/>
    <w:rsid w:val="00D22874"/>
    <w:rsid w:val="00D23BBA"/>
    <w:rsid w:val="00D449EB"/>
    <w:rsid w:val="00D555FF"/>
    <w:rsid w:val="00D60E3E"/>
    <w:rsid w:val="00D76256"/>
    <w:rsid w:val="00D7649F"/>
    <w:rsid w:val="00D76868"/>
    <w:rsid w:val="00D845C3"/>
    <w:rsid w:val="00D861DF"/>
    <w:rsid w:val="00D875D7"/>
    <w:rsid w:val="00D95825"/>
    <w:rsid w:val="00DA0564"/>
    <w:rsid w:val="00DB1E9C"/>
    <w:rsid w:val="00DC06A1"/>
    <w:rsid w:val="00DC1B79"/>
    <w:rsid w:val="00DC59D7"/>
    <w:rsid w:val="00DC7CF3"/>
    <w:rsid w:val="00DD498A"/>
    <w:rsid w:val="00DE5DCE"/>
    <w:rsid w:val="00DF4365"/>
    <w:rsid w:val="00E00263"/>
    <w:rsid w:val="00E22062"/>
    <w:rsid w:val="00E264BA"/>
    <w:rsid w:val="00E27784"/>
    <w:rsid w:val="00E326E6"/>
    <w:rsid w:val="00E47E10"/>
    <w:rsid w:val="00E52363"/>
    <w:rsid w:val="00E539A6"/>
    <w:rsid w:val="00E55F25"/>
    <w:rsid w:val="00E6407E"/>
    <w:rsid w:val="00E76B50"/>
    <w:rsid w:val="00E8463D"/>
    <w:rsid w:val="00E84FF8"/>
    <w:rsid w:val="00E871BA"/>
    <w:rsid w:val="00E87392"/>
    <w:rsid w:val="00E91235"/>
    <w:rsid w:val="00E93A97"/>
    <w:rsid w:val="00E942D8"/>
    <w:rsid w:val="00EA3801"/>
    <w:rsid w:val="00EA4E3E"/>
    <w:rsid w:val="00EA6494"/>
    <w:rsid w:val="00EB14EF"/>
    <w:rsid w:val="00ED7D3B"/>
    <w:rsid w:val="00EE14BF"/>
    <w:rsid w:val="00EE5BAD"/>
    <w:rsid w:val="00EF5122"/>
    <w:rsid w:val="00EF55DE"/>
    <w:rsid w:val="00EF77F3"/>
    <w:rsid w:val="00F107BB"/>
    <w:rsid w:val="00F109AB"/>
    <w:rsid w:val="00F11059"/>
    <w:rsid w:val="00F215C4"/>
    <w:rsid w:val="00F215F0"/>
    <w:rsid w:val="00F23450"/>
    <w:rsid w:val="00F4176D"/>
    <w:rsid w:val="00F42902"/>
    <w:rsid w:val="00F46FC5"/>
    <w:rsid w:val="00F5310E"/>
    <w:rsid w:val="00F55859"/>
    <w:rsid w:val="00F66CC7"/>
    <w:rsid w:val="00F735D1"/>
    <w:rsid w:val="00F73BBE"/>
    <w:rsid w:val="00F76B5C"/>
    <w:rsid w:val="00F91B32"/>
    <w:rsid w:val="00F92561"/>
    <w:rsid w:val="00F93AAC"/>
    <w:rsid w:val="00F958AB"/>
    <w:rsid w:val="00FA457B"/>
    <w:rsid w:val="00FA6A16"/>
    <w:rsid w:val="00FB04AE"/>
    <w:rsid w:val="00FB4CA0"/>
    <w:rsid w:val="00FB6B17"/>
    <w:rsid w:val="00FC67D7"/>
    <w:rsid w:val="00FD5258"/>
    <w:rsid w:val="00FD68C4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363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236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5236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5236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236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5236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52363"/>
    <w:pPr>
      <w:jc w:val="center"/>
    </w:pPr>
    <w:rPr>
      <w:b/>
      <w:sz w:val="28"/>
    </w:rPr>
  </w:style>
  <w:style w:type="paragraph" w:customStyle="1" w:styleId="T2">
    <w:name w:val="T2"/>
    <w:basedOn w:val="T1"/>
    <w:rsid w:val="00E52363"/>
    <w:pPr>
      <w:spacing w:after="240"/>
      <w:ind w:left="720" w:right="720"/>
    </w:pPr>
  </w:style>
  <w:style w:type="paragraph" w:customStyle="1" w:styleId="T3">
    <w:name w:val="T3"/>
    <w:basedOn w:val="T1"/>
    <w:rsid w:val="00E5236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52363"/>
    <w:pPr>
      <w:ind w:left="720" w:hanging="720"/>
    </w:pPr>
  </w:style>
  <w:style w:type="character" w:styleId="Hyperlink">
    <w:name w:val="Hyperlink"/>
    <w:rsid w:val="00E52363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384BE6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FollowedHyperlink">
    <w:name w:val="FollowedHyperlink"/>
    <w:basedOn w:val="DefaultParagraphFont"/>
    <w:rsid w:val="00514E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0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205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6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2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76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4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98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19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7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3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5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4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0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0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523E-A36D-4688-B816-DA59F481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</TotalTime>
  <Pages>4</Pages>
  <Words>731</Words>
  <Characters>6471</Characters>
  <Application>Microsoft Office Word</Application>
  <DocSecurity>4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802.11-12/0xxxr0</vt:lpstr>
      <vt:lpstr>doc.: IEEE 802.11-12/0226r0</vt:lpstr>
    </vt:vector>
  </TitlesOfParts>
  <Company>Intel Corporation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802.11-12/0xxxr0</dc:title>
  <dc:subject>Submission</dc:subject>
  <dc:creator>Liwen Chu</dc:creator>
  <cp:keywords>February 2012</cp:keywords>
  <cp:lastModifiedBy>Merlin, Simone</cp:lastModifiedBy>
  <cp:revision>2</cp:revision>
  <dcterms:created xsi:type="dcterms:W3CDTF">2012-05-15T23:58:00Z</dcterms:created>
  <dcterms:modified xsi:type="dcterms:W3CDTF">2012-05-15T23:58:00Z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1567996244</vt:i4>
  </property>
  <property fmtid="{D5CDD505-2E9C-101B-9397-08002B2CF9AE}" pid="3" name="_NewReviewCycle">
    <vt:lpwstr/>
  </property>
  <property fmtid="{D5CDD505-2E9C-101B-9397-08002B2CF9AE}" pid="4" name="_EmailSubject">
    <vt:lpwstr>initiating frame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1499129798</vt:i4>
  </property>
</Properties>
</file>