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B5742E" w:rsidRDefault="009F7DAB" w:rsidP="00440017">
            <w:pPr>
              <w:pStyle w:val="T2"/>
            </w:pPr>
            <w:r>
              <w:t xml:space="preserve">802.11 </w:t>
            </w:r>
            <w:r w:rsidR="00BD0F04">
              <w:t>TGac</w:t>
            </w:r>
            <w:r w:rsidR="00720681">
              <w:t xml:space="preserve"> </w:t>
            </w:r>
            <w:r w:rsidR="00440017">
              <w:t>WG Letter Ballot LB187</w:t>
            </w:r>
          </w:p>
          <w:p w:rsidR="00440017" w:rsidRDefault="00440017" w:rsidP="003638AE">
            <w:pPr>
              <w:pStyle w:val="T2"/>
            </w:pPr>
            <w:r>
              <w:t>Proposed resolu</w:t>
            </w:r>
            <w:r w:rsidR="004B147A">
              <w:t xml:space="preserve">tions to comments on </w:t>
            </w:r>
            <w:r w:rsidR="009D1D68">
              <w:t xml:space="preserve">Clause </w:t>
            </w:r>
            <w:r w:rsidR="003638AE">
              <w:rPr>
                <w:rFonts w:hint="eastAsia"/>
                <w:lang w:eastAsia="zh-CN"/>
              </w:rPr>
              <w:t>10.38.4</w:t>
            </w:r>
          </w:p>
        </w:tc>
      </w:tr>
      <w:tr w:rsidR="00CA09B2">
        <w:trPr>
          <w:trHeight w:val="359"/>
          <w:jc w:val="center"/>
        </w:trPr>
        <w:tc>
          <w:tcPr>
            <w:tcW w:w="9576" w:type="dxa"/>
            <w:gridSpan w:val="5"/>
            <w:vAlign w:val="center"/>
          </w:tcPr>
          <w:p w:rsidR="00CA09B2" w:rsidRDefault="00CA09B2" w:rsidP="00CB7479">
            <w:pPr>
              <w:pStyle w:val="T2"/>
              <w:ind w:left="0"/>
              <w:rPr>
                <w:sz w:val="20"/>
                <w:lang w:eastAsia="zh-CN"/>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8840D3">
              <w:rPr>
                <w:rFonts w:hint="eastAsia"/>
                <w:b w:val="0"/>
                <w:sz w:val="20"/>
                <w:lang w:eastAsia="zh-CN"/>
              </w:rPr>
              <w:t>5</w:t>
            </w:r>
            <w:r w:rsidR="00CB7479">
              <w:rPr>
                <w:b w:val="0"/>
                <w:sz w:val="20"/>
              </w:rPr>
              <w:t>-</w:t>
            </w:r>
            <w:r w:rsidR="00CB7479">
              <w:rPr>
                <w:rFonts w:hint="eastAsia"/>
                <w:b w:val="0"/>
                <w:sz w:val="20"/>
                <w:lang w:eastAsia="zh-CN"/>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440017" w:rsidRPr="006B55B3">
        <w:trPr>
          <w:jc w:val="center"/>
        </w:trPr>
        <w:tc>
          <w:tcPr>
            <w:tcW w:w="1336" w:type="dxa"/>
            <w:vAlign w:val="center"/>
          </w:tcPr>
          <w:p w:rsidR="00440017" w:rsidRDefault="003638AE" w:rsidP="002C1155">
            <w:pPr>
              <w:pStyle w:val="T2"/>
              <w:spacing w:after="0"/>
              <w:ind w:left="0" w:right="0"/>
              <w:jc w:val="left"/>
              <w:rPr>
                <w:b w:val="0"/>
                <w:sz w:val="20"/>
              </w:rPr>
            </w:pPr>
            <w:r>
              <w:rPr>
                <w:rFonts w:hint="eastAsia"/>
                <w:b w:val="0"/>
                <w:sz w:val="20"/>
                <w:lang w:eastAsia="zh-CN"/>
              </w:rPr>
              <w:t>Kaiying Lv</w:t>
            </w:r>
          </w:p>
        </w:tc>
        <w:tc>
          <w:tcPr>
            <w:tcW w:w="2064" w:type="dxa"/>
            <w:vAlign w:val="center"/>
          </w:tcPr>
          <w:p w:rsidR="00440017" w:rsidRDefault="003638AE" w:rsidP="00187415">
            <w:pPr>
              <w:pStyle w:val="T2"/>
              <w:spacing w:after="0"/>
              <w:ind w:left="0" w:right="0"/>
              <w:rPr>
                <w:b w:val="0"/>
                <w:sz w:val="20"/>
              </w:rPr>
            </w:pPr>
            <w:r>
              <w:rPr>
                <w:rFonts w:hint="eastAsia"/>
                <w:b w:val="0"/>
                <w:sz w:val="20"/>
                <w:lang w:eastAsia="zh-CN"/>
              </w:rPr>
              <w:t>ZTE</w:t>
            </w:r>
            <w:r w:rsidR="00440017">
              <w:rPr>
                <w:b w:val="0"/>
                <w:sz w:val="20"/>
              </w:rPr>
              <w:t xml:space="preserve"> Corporation</w:t>
            </w:r>
          </w:p>
        </w:tc>
        <w:tc>
          <w:tcPr>
            <w:tcW w:w="2814" w:type="dxa"/>
            <w:vAlign w:val="center"/>
          </w:tcPr>
          <w:p w:rsidR="00440017" w:rsidRDefault="006B55B3" w:rsidP="006B55B3">
            <w:pPr>
              <w:pStyle w:val="T2"/>
              <w:spacing w:after="0"/>
              <w:ind w:left="0" w:right="0"/>
              <w:rPr>
                <w:b w:val="0"/>
                <w:sz w:val="20"/>
                <w:lang w:eastAsia="zh-CN"/>
              </w:rPr>
            </w:pPr>
            <w:r>
              <w:rPr>
                <w:rFonts w:hint="eastAsia"/>
                <w:b w:val="0"/>
                <w:sz w:val="20"/>
                <w:lang w:eastAsia="zh-CN"/>
              </w:rPr>
              <w:t xml:space="preserve">#10 South Tangyan Road </w:t>
            </w:r>
          </w:p>
        </w:tc>
        <w:tc>
          <w:tcPr>
            <w:tcW w:w="1124" w:type="dxa"/>
            <w:vAlign w:val="center"/>
          </w:tcPr>
          <w:p w:rsidR="00440017" w:rsidRDefault="00440017" w:rsidP="00187415">
            <w:pPr>
              <w:pStyle w:val="T2"/>
              <w:spacing w:after="0"/>
              <w:ind w:left="0" w:right="0"/>
              <w:rPr>
                <w:b w:val="0"/>
                <w:sz w:val="20"/>
              </w:rPr>
            </w:pPr>
          </w:p>
        </w:tc>
        <w:tc>
          <w:tcPr>
            <w:tcW w:w="2238" w:type="dxa"/>
            <w:vAlign w:val="center"/>
          </w:tcPr>
          <w:p w:rsidR="00440017" w:rsidRDefault="006B55B3" w:rsidP="006B55B3">
            <w:pPr>
              <w:pStyle w:val="T2"/>
              <w:spacing w:after="0"/>
              <w:ind w:left="0" w:right="0"/>
              <w:rPr>
                <w:b w:val="0"/>
                <w:sz w:val="16"/>
                <w:lang w:eastAsia="zh-CN"/>
              </w:rPr>
            </w:pPr>
            <w:r>
              <w:rPr>
                <w:rFonts w:hint="eastAsia"/>
                <w:b w:val="0"/>
                <w:sz w:val="16"/>
                <w:lang w:eastAsia="zh-CN"/>
              </w:rPr>
              <w:t>lv.kaiying</w:t>
            </w:r>
            <w:r w:rsidR="00440017">
              <w:rPr>
                <w:b w:val="0"/>
                <w:sz w:val="16"/>
              </w:rPr>
              <w:t>@</w:t>
            </w:r>
            <w:r>
              <w:rPr>
                <w:rFonts w:hint="eastAsia"/>
                <w:b w:val="0"/>
                <w:sz w:val="16"/>
                <w:lang w:eastAsia="zh-CN"/>
              </w:rPr>
              <w:t>zte</w:t>
            </w:r>
            <w:r w:rsidR="00440017">
              <w:rPr>
                <w:b w:val="0"/>
                <w:sz w:val="16"/>
              </w:rPr>
              <w:t>.com</w:t>
            </w:r>
            <w:r>
              <w:rPr>
                <w:rFonts w:hint="eastAsia"/>
                <w:b w:val="0"/>
                <w:sz w:val="16"/>
                <w:lang w:eastAsia="zh-CN"/>
              </w:rPr>
              <w:t>.cn</w:t>
            </w:r>
          </w:p>
        </w:tc>
      </w:tr>
      <w:tr w:rsidR="002C1155">
        <w:trPr>
          <w:jc w:val="center"/>
        </w:trPr>
        <w:tc>
          <w:tcPr>
            <w:tcW w:w="1336" w:type="dxa"/>
            <w:vAlign w:val="center"/>
          </w:tcPr>
          <w:p w:rsidR="002C1155" w:rsidRDefault="002C1155" w:rsidP="002C1155">
            <w:pPr>
              <w:pStyle w:val="T2"/>
              <w:spacing w:after="0"/>
              <w:ind w:left="0" w:right="0"/>
              <w:jc w:val="left"/>
              <w:rPr>
                <w:b w:val="0"/>
                <w:sz w:val="20"/>
                <w:lang w:eastAsia="zh-CN"/>
              </w:rPr>
            </w:pPr>
            <w:r>
              <w:rPr>
                <w:rFonts w:hint="eastAsia"/>
                <w:b w:val="0"/>
                <w:sz w:val="20"/>
                <w:lang w:eastAsia="zh-CN"/>
              </w:rPr>
              <w:t>Bo Sun</w:t>
            </w:r>
          </w:p>
        </w:tc>
        <w:tc>
          <w:tcPr>
            <w:tcW w:w="2064" w:type="dxa"/>
            <w:vAlign w:val="center"/>
          </w:tcPr>
          <w:p w:rsidR="002C1155" w:rsidRDefault="002C1155" w:rsidP="00E7184F">
            <w:pPr>
              <w:pStyle w:val="T2"/>
              <w:spacing w:after="0"/>
              <w:ind w:left="0" w:right="0"/>
              <w:rPr>
                <w:b w:val="0"/>
                <w:sz w:val="20"/>
              </w:rPr>
            </w:pPr>
            <w:r>
              <w:rPr>
                <w:rFonts w:hint="eastAsia"/>
                <w:b w:val="0"/>
                <w:sz w:val="20"/>
                <w:lang w:eastAsia="zh-CN"/>
              </w:rPr>
              <w:t>ZTE</w:t>
            </w:r>
            <w:r>
              <w:rPr>
                <w:b w:val="0"/>
                <w:sz w:val="20"/>
              </w:rPr>
              <w:t xml:space="preserve"> Corporation</w:t>
            </w:r>
          </w:p>
        </w:tc>
        <w:tc>
          <w:tcPr>
            <w:tcW w:w="2814" w:type="dxa"/>
            <w:vAlign w:val="center"/>
          </w:tcPr>
          <w:p w:rsidR="002C1155" w:rsidRDefault="002C1155" w:rsidP="00E7184F">
            <w:pPr>
              <w:pStyle w:val="T2"/>
              <w:spacing w:after="0"/>
              <w:ind w:left="0" w:right="0"/>
              <w:rPr>
                <w:b w:val="0"/>
                <w:sz w:val="20"/>
                <w:lang w:eastAsia="zh-CN"/>
              </w:rPr>
            </w:pPr>
            <w:r>
              <w:rPr>
                <w:rFonts w:hint="eastAsia"/>
                <w:b w:val="0"/>
                <w:sz w:val="20"/>
                <w:lang w:eastAsia="zh-CN"/>
              </w:rPr>
              <w:t xml:space="preserve">#10 South Tangyan Road </w:t>
            </w:r>
          </w:p>
        </w:tc>
        <w:tc>
          <w:tcPr>
            <w:tcW w:w="1124" w:type="dxa"/>
            <w:vAlign w:val="center"/>
          </w:tcPr>
          <w:p w:rsidR="002C1155" w:rsidRDefault="002C1155">
            <w:pPr>
              <w:pStyle w:val="T2"/>
              <w:spacing w:after="0"/>
              <w:ind w:left="0" w:right="0"/>
              <w:rPr>
                <w:b w:val="0"/>
                <w:sz w:val="20"/>
              </w:rPr>
            </w:pPr>
          </w:p>
        </w:tc>
        <w:tc>
          <w:tcPr>
            <w:tcW w:w="2238" w:type="dxa"/>
            <w:vAlign w:val="center"/>
          </w:tcPr>
          <w:p w:rsidR="002C1155" w:rsidRDefault="002C1155" w:rsidP="002C1155">
            <w:pPr>
              <w:pStyle w:val="T2"/>
              <w:spacing w:after="0"/>
              <w:ind w:left="0" w:right="0"/>
              <w:rPr>
                <w:b w:val="0"/>
                <w:sz w:val="16"/>
              </w:rPr>
            </w:pPr>
            <w:r>
              <w:rPr>
                <w:rFonts w:hint="eastAsia"/>
                <w:b w:val="0"/>
                <w:sz w:val="16"/>
                <w:lang w:eastAsia="zh-CN"/>
              </w:rPr>
              <w:t>sun.bo1</w:t>
            </w:r>
            <w:r>
              <w:rPr>
                <w:b w:val="0"/>
                <w:sz w:val="16"/>
              </w:rPr>
              <w:t>@</w:t>
            </w:r>
            <w:r>
              <w:rPr>
                <w:rFonts w:hint="eastAsia"/>
                <w:b w:val="0"/>
                <w:sz w:val="16"/>
                <w:lang w:eastAsia="zh-CN"/>
              </w:rPr>
              <w:t>zte</w:t>
            </w:r>
            <w:r>
              <w:rPr>
                <w:b w:val="0"/>
                <w:sz w:val="16"/>
              </w:rPr>
              <w:t>.com</w:t>
            </w:r>
            <w:r>
              <w:rPr>
                <w:rFonts w:hint="eastAsia"/>
                <w:b w:val="0"/>
                <w:sz w:val="16"/>
                <w:lang w:eastAsia="zh-CN"/>
              </w:rPr>
              <w:t>.cn</w:t>
            </w:r>
          </w:p>
        </w:tc>
      </w:tr>
    </w:tbl>
    <w:p w:rsidR="00CA09B2" w:rsidRPr="00384BE6" w:rsidRDefault="007536B2">
      <w:pPr>
        <w:pStyle w:val="T1"/>
        <w:spacing w:after="120"/>
        <w:rPr>
          <w:i/>
          <w:sz w:val="22"/>
        </w:rPr>
      </w:pPr>
      <w:r w:rsidRPr="007536B2">
        <w:rPr>
          <w:i/>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5D7EA4" w:rsidRDefault="005D7EA4">
                  <w:pPr>
                    <w:pStyle w:val="T1"/>
                    <w:spacing w:after="120"/>
                  </w:pPr>
                  <w:r>
                    <w:t>Abstract</w:t>
                  </w:r>
                </w:p>
                <w:p w:rsidR="005D7EA4" w:rsidRDefault="005D7EA4" w:rsidP="00440017">
                  <w:r>
                    <w:t>This submission contains proposed comment resolutions to comments received during WG letter ballot 187.</w:t>
                  </w:r>
                </w:p>
                <w:p w:rsidR="005D7EA4" w:rsidRDefault="005D7EA4" w:rsidP="00440017"/>
                <w:p w:rsidR="005D7EA4" w:rsidRDefault="005D7EA4" w:rsidP="00440017">
                  <w:r>
                    <w:t>The comments assigned to the author in Clause 10</w:t>
                  </w:r>
                  <w:r>
                    <w:rPr>
                      <w:rFonts w:hint="eastAsia"/>
                      <w:lang w:eastAsia="zh-CN"/>
                    </w:rPr>
                    <w:t>.38.4</w:t>
                  </w:r>
                  <w:r>
                    <w:t xml:space="preserve"> are: </w:t>
                  </w:r>
                  <w:r>
                    <w:rPr>
                      <w:rFonts w:hint="eastAsia"/>
                      <w:lang w:eastAsia="zh-CN"/>
                    </w:rPr>
                    <w:t xml:space="preserve"> </w:t>
                  </w:r>
                  <w:r>
                    <w:t>4</w:t>
                  </w:r>
                  <w:r>
                    <w:rPr>
                      <w:rFonts w:hint="eastAsia"/>
                      <w:lang w:eastAsia="zh-CN"/>
                    </w:rPr>
                    <w:t xml:space="preserve">465 and </w:t>
                  </w:r>
                  <w:r w:rsidRPr="00F927DC">
                    <w:t>4</w:t>
                  </w:r>
                  <w:r w:rsidRPr="00F927DC">
                    <w:rPr>
                      <w:rFonts w:hint="eastAsia"/>
                      <w:lang w:eastAsia="zh-CN"/>
                    </w:rPr>
                    <w:t xml:space="preserve">677 </w:t>
                  </w:r>
                </w:p>
              </w:txbxContent>
            </v:textbox>
          </v:shape>
        </w:pict>
      </w:r>
    </w:p>
    <w:p w:rsidR="009D1D68" w:rsidRDefault="00CA09B2" w:rsidP="004B147A">
      <w:pPr>
        <w:pStyle w:val="1"/>
        <w:rPr>
          <w:lang w:eastAsia="zh-CN"/>
        </w:rPr>
      </w:pPr>
      <w:r>
        <w:br w:type="page"/>
      </w:r>
      <w:r w:rsidR="00EB6801">
        <w:lastRenderedPageBreak/>
        <w:t>Comments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982"/>
        <w:gridCol w:w="900"/>
        <w:gridCol w:w="990"/>
        <w:gridCol w:w="2430"/>
        <w:gridCol w:w="1870"/>
        <w:gridCol w:w="1388"/>
      </w:tblGrid>
      <w:tr w:rsidR="000B5CC6" w:rsidRPr="00423492" w:rsidTr="00CB7479">
        <w:tc>
          <w:tcPr>
            <w:tcW w:w="656" w:type="dxa"/>
          </w:tcPr>
          <w:p w:rsidR="000B5CC6" w:rsidRPr="00423492" w:rsidRDefault="000B5CC6" w:rsidP="000B5CC6">
            <w:pPr>
              <w:rPr>
                <w:szCs w:val="22"/>
                <w:lang w:eastAsia="zh-CN"/>
              </w:rPr>
            </w:pPr>
            <w:r>
              <w:rPr>
                <w:szCs w:val="22"/>
              </w:rPr>
              <w:t>4</w:t>
            </w:r>
            <w:r>
              <w:rPr>
                <w:rFonts w:hint="eastAsia"/>
                <w:szCs w:val="22"/>
                <w:lang w:eastAsia="zh-CN"/>
              </w:rPr>
              <w:t>465</w:t>
            </w:r>
          </w:p>
        </w:tc>
        <w:tc>
          <w:tcPr>
            <w:tcW w:w="982" w:type="dxa"/>
          </w:tcPr>
          <w:p w:rsidR="000B5CC6" w:rsidRPr="00423492" w:rsidRDefault="000B5CC6" w:rsidP="00E7184F">
            <w:pPr>
              <w:rPr>
                <w:rFonts w:ascii="Arial" w:hAnsi="Arial" w:cs="Arial"/>
                <w:sz w:val="20"/>
                <w:lang w:eastAsia="zh-CN"/>
              </w:rPr>
            </w:pPr>
            <w:r>
              <w:rPr>
                <w:rFonts w:ascii="Arial" w:hAnsi="Arial" w:cs="Arial" w:hint="eastAsia"/>
                <w:sz w:val="20"/>
                <w:lang w:eastAsia="zh-CN"/>
              </w:rPr>
              <w:t>Brain Hart</w:t>
            </w:r>
          </w:p>
        </w:tc>
        <w:tc>
          <w:tcPr>
            <w:tcW w:w="900" w:type="dxa"/>
          </w:tcPr>
          <w:p w:rsidR="000B5CC6" w:rsidRPr="00423492" w:rsidRDefault="000B5CC6" w:rsidP="000B5CC6">
            <w:pPr>
              <w:rPr>
                <w:szCs w:val="22"/>
              </w:rPr>
            </w:pPr>
            <w:r>
              <w:rPr>
                <w:rFonts w:hint="eastAsia"/>
                <w:szCs w:val="22"/>
                <w:lang w:eastAsia="zh-CN"/>
              </w:rPr>
              <w:t>10</w:t>
            </w:r>
            <w:r w:rsidRPr="00423492">
              <w:rPr>
                <w:szCs w:val="22"/>
              </w:rPr>
              <w:t>.</w:t>
            </w:r>
            <w:r>
              <w:rPr>
                <w:rFonts w:hint="eastAsia"/>
                <w:szCs w:val="22"/>
                <w:lang w:eastAsia="zh-CN"/>
              </w:rPr>
              <w:t>3</w:t>
            </w:r>
            <w:r>
              <w:rPr>
                <w:szCs w:val="22"/>
              </w:rPr>
              <w:t>8</w:t>
            </w:r>
            <w:r w:rsidRPr="00423492">
              <w:rPr>
                <w:szCs w:val="22"/>
              </w:rPr>
              <w:t>.</w:t>
            </w:r>
            <w:r>
              <w:rPr>
                <w:rFonts w:hint="eastAsia"/>
                <w:szCs w:val="22"/>
                <w:lang w:eastAsia="zh-CN"/>
              </w:rPr>
              <w:t>4</w:t>
            </w:r>
          </w:p>
        </w:tc>
        <w:tc>
          <w:tcPr>
            <w:tcW w:w="990" w:type="dxa"/>
          </w:tcPr>
          <w:p w:rsidR="000B5CC6" w:rsidRPr="00423492" w:rsidRDefault="000B5CC6" w:rsidP="000B5CC6">
            <w:pPr>
              <w:rPr>
                <w:szCs w:val="22"/>
                <w:lang w:eastAsia="zh-CN"/>
              </w:rPr>
            </w:pPr>
            <w:r>
              <w:rPr>
                <w:szCs w:val="22"/>
              </w:rPr>
              <w:t>1</w:t>
            </w:r>
            <w:r>
              <w:rPr>
                <w:rFonts w:hint="eastAsia"/>
                <w:szCs w:val="22"/>
                <w:lang w:eastAsia="zh-CN"/>
              </w:rPr>
              <w:t>4</w:t>
            </w:r>
            <w:r>
              <w:rPr>
                <w:szCs w:val="22"/>
              </w:rPr>
              <w:t>3</w:t>
            </w:r>
            <w:r w:rsidRPr="00423492">
              <w:rPr>
                <w:szCs w:val="22"/>
              </w:rPr>
              <w:t>.</w:t>
            </w:r>
            <w:r>
              <w:rPr>
                <w:rFonts w:hint="eastAsia"/>
                <w:szCs w:val="22"/>
                <w:lang w:eastAsia="zh-CN"/>
              </w:rPr>
              <w:t>34</w:t>
            </w:r>
          </w:p>
        </w:tc>
        <w:tc>
          <w:tcPr>
            <w:tcW w:w="2430" w:type="dxa"/>
          </w:tcPr>
          <w:p w:rsidR="000B5CC6" w:rsidRPr="00423492" w:rsidRDefault="000B5CC6" w:rsidP="00CD4E84">
            <w:pPr>
              <w:rPr>
                <w:szCs w:val="22"/>
              </w:rPr>
            </w:pPr>
            <w:r w:rsidRPr="000B5CC6">
              <w:rPr>
                <w:szCs w:val="22"/>
              </w:rPr>
              <w:t xml:space="preserve">"may discard without setting NAV ... does not include the primary channel" Need </w:t>
            </w:r>
            <w:r w:rsidR="00CD4E84">
              <w:rPr>
                <w:rFonts w:hint="eastAsia"/>
                <w:szCs w:val="22"/>
                <w:lang w:eastAsia="zh-CN"/>
              </w:rPr>
              <w:t>to</w:t>
            </w:r>
            <w:r w:rsidRPr="000B5CC6">
              <w:rPr>
                <w:szCs w:val="22"/>
              </w:rPr>
              <w:t xml:space="preserve"> define where this discarding happens. Since the PHY-SAP does not allow for off-channel packets being sent to the MAC, therefore I assume the discarding happens at the PHY layer. Then this should be turned into a note</w:t>
            </w:r>
          </w:p>
        </w:tc>
        <w:tc>
          <w:tcPr>
            <w:tcW w:w="1870" w:type="dxa"/>
          </w:tcPr>
          <w:p w:rsidR="000B5CC6" w:rsidRPr="00423492" w:rsidRDefault="000B5CC6" w:rsidP="00E7184F">
            <w:pPr>
              <w:rPr>
                <w:szCs w:val="22"/>
              </w:rPr>
            </w:pPr>
            <w:r w:rsidRPr="000B5CC6">
              <w:rPr>
                <w:szCs w:val="22"/>
              </w:rPr>
              <w:t>Convert to a note: "Note: the PHY may discard PPDUs that do not overlap the primary 20, and so the MAC does not update its NAV ... "</w:t>
            </w:r>
          </w:p>
        </w:tc>
        <w:tc>
          <w:tcPr>
            <w:tcW w:w="1388" w:type="dxa"/>
          </w:tcPr>
          <w:p w:rsidR="000B5CC6" w:rsidRDefault="008143A3" w:rsidP="00E7184F">
            <w:pPr>
              <w:rPr>
                <w:b/>
                <w:szCs w:val="22"/>
                <w:lang w:eastAsia="zh-CN"/>
              </w:rPr>
            </w:pPr>
            <w:r>
              <w:rPr>
                <w:rFonts w:hint="eastAsia"/>
                <w:b/>
                <w:szCs w:val="22"/>
                <w:lang w:eastAsia="zh-CN"/>
              </w:rPr>
              <w:t>Revised.</w:t>
            </w:r>
          </w:p>
          <w:p w:rsidR="008143A3" w:rsidRDefault="008143A3" w:rsidP="00E7184F">
            <w:pPr>
              <w:rPr>
                <w:b/>
                <w:szCs w:val="22"/>
                <w:lang w:eastAsia="zh-CN"/>
              </w:rPr>
            </w:pPr>
          </w:p>
          <w:p w:rsidR="008143A3" w:rsidRPr="004F559F" w:rsidRDefault="008143A3" w:rsidP="00CB7479">
            <w:pPr>
              <w:rPr>
                <w:b/>
                <w:szCs w:val="22"/>
                <w:lang w:eastAsia="zh-CN"/>
              </w:rPr>
            </w:pPr>
            <w:r w:rsidRPr="004F559F">
              <w:rPr>
                <w:color w:val="000000"/>
                <w:lang w:bidi="he-IL"/>
              </w:rPr>
              <w:t>Make changes as shown in 11-12/0</w:t>
            </w:r>
            <w:r w:rsidRPr="004F559F">
              <w:rPr>
                <w:color w:val="000000"/>
                <w:lang w:eastAsia="zh-CN" w:bidi="he-IL"/>
              </w:rPr>
              <w:t>4</w:t>
            </w:r>
            <w:r w:rsidRPr="004F559F">
              <w:rPr>
                <w:color w:val="000000"/>
                <w:lang w:bidi="he-IL"/>
              </w:rPr>
              <w:t>13r</w:t>
            </w:r>
            <w:r w:rsidR="00CB7479" w:rsidRPr="004F559F">
              <w:rPr>
                <w:color w:val="000000"/>
                <w:lang w:eastAsia="zh-CN" w:bidi="he-IL"/>
              </w:rPr>
              <w:t>4</w:t>
            </w:r>
          </w:p>
        </w:tc>
      </w:tr>
    </w:tbl>
    <w:p w:rsidR="000B5CC6" w:rsidRPr="00245684" w:rsidRDefault="000B5CC6" w:rsidP="000B5CC6">
      <w:pPr>
        <w:rPr>
          <w:szCs w:val="22"/>
          <w:highlight w:val="yellow"/>
          <w:lang w:eastAsia="zh-CN"/>
        </w:rPr>
      </w:pPr>
    </w:p>
    <w:p w:rsidR="00245684" w:rsidRDefault="00C96C7E" w:rsidP="000B5CC6">
      <w:pPr>
        <w:rPr>
          <w:b/>
          <w:szCs w:val="22"/>
          <w:u w:val="single"/>
          <w:lang w:eastAsia="zh-CN"/>
        </w:rPr>
      </w:pPr>
      <w:r w:rsidRPr="00C96C7E">
        <w:rPr>
          <w:rFonts w:hint="eastAsia"/>
          <w:b/>
          <w:szCs w:val="22"/>
          <w:u w:val="single"/>
          <w:lang w:eastAsia="zh-CN"/>
        </w:rPr>
        <w:t>Discussion</w:t>
      </w:r>
      <w:r w:rsidR="000B5CC6" w:rsidRPr="00C96C7E">
        <w:rPr>
          <w:b/>
          <w:szCs w:val="22"/>
          <w:u w:val="single"/>
        </w:rPr>
        <w:t>:</w:t>
      </w:r>
    </w:p>
    <w:p w:rsidR="002B136E" w:rsidRDefault="002B136E" w:rsidP="000B5CC6">
      <w:pPr>
        <w:rPr>
          <w:b/>
          <w:szCs w:val="22"/>
          <w:u w:val="single"/>
          <w:lang w:eastAsia="zh-CN"/>
        </w:rPr>
      </w:pPr>
    </w:p>
    <w:p w:rsidR="007A08C1" w:rsidRDefault="007A08C1" w:rsidP="007A08C1">
      <w:pPr>
        <w:rPr>
          <w:lang w:eastAsia="zh-CN"/>
        </w:rPr>
      </w:pPr>
      <w:r>
        <w:t xml:space="preserve">The </w:t>
      </w:r>
      <w:r>
        <w:rPr>
          <w:rFonts w:hint="eastAsia"/>
          <w:lang w:eastAsia="zh-CN"/>
        </w:rPr>
        <w:t>802.11ac D2.0</w:t>
      </w:r>
      <w:r>
        <w:t xml:space="preserve"> text states: </w:t>
      </w:r>
    </w:p>
    <w:p w:rsidR="002B136E" w:rsidRPr="00245684" w:rsidRDefault="007A08C1" w:rsidP="002B136E">
      <w:pPr>
        <w:rPr>
          <w:szCs w:val="22"/>
          <w:lang w:eastAsia="zh-CN"/>
        </w:rPr>
      </w:pPr>
      <w:r w:rsidDel="007A08C1">
        <w:rPr>
          <w:rFonts w:hint="eastAsia"/>
          <w:szCs w:val="22"/>
          <w:lang w:eastAsia="zh-CN"/>
        </w:rPr>
        <w:t xml:space="preserve"> </w:t>
      </w:r>
      <w:r w:rsidR="002B136E" w:rsidRPr="00245684">
        <w:rPr>
          <w:szCs w:val="22"/>
          <w:lang w:eastAsia="zh-CN"/>
        </w:rPr>
        <w:t>“A STA may discard without setting its NAV a 20/40/80 MHz PPDU received on any channel that is not or</w:t>
      </w:r>
      <w:r w:rsidR="002B136E" w:rsidRPr="00245684">
        <w:rPr>
          <w:rFonts w:hint="eastAsia"/>
          <w:szCs w:val="22"/>
          <w:lang w:eastAsia="zh-CN"/>
        </w:rPr>
        <w:t xml:space="preserve"> </w:t>
      </w:r>
      <w:r w:rsidR="002B136E" w:rsidRPr="00245684">
        <w:rPr>
          <w:szCs w:val="22"/>
          <w:lang w:eastAsia="zh-CN"/>
        </w:rPr>
        <w:t>does not include the primary channel.”</w:t>
      </w:r>
    </w:p>
    <w:p w:rsidR="002B136E" w:rsidRPr="002B136E" w:rsidRDefault="002B136E" w:rsidP="000B5CC6">
      <w:pPr>
        <w:rPr>
          <w:b/>
          <w:szCs w:val="22"/>
          <w:u w:val="single"/>
          <w:lang w:eastAsia="zh-CN"/>
        </w:rPr>
      </w:pPr>
    </w:p>
    <w:p w:rsidR="00633C66" w:rsidRPr="00633C66" w:rsidRDefault="00633C66" w:rsidP="00633C66">
      <w:pPr>
        <w:rPr>
          <w:szCs w:val="22"/>
          <w:lang w:eastAsia="zh-CN"/>
        </w:rPr>
      </w:pPr>
      <w:r w:rsidRPr="00633C66">
        <w:rPr>
          <w:szCs w:val="22"/>
          <w:lang w:eastAsia="zh-CN"/>
        </w:rPr>
        <w:t>The cited statement covers frames that lie completely within the operating sub-band of the PHY, so they are not “off-channel” but, for example, not on the primary channel. E.g. a 20 MHz reception that lies at say, the 2nd 20 MHz sub band within an 80 MHz operating sub-band.</w:t>
      </w:r>
    </w:p>
    <w:p w:rsidR="00633C66" w:rsidRPr="00633C66" w:rsidRDefault="00633C66" w:rsidP="000B5CC6">
      <w:pPr>
        <w:rPr>
          <w:szCs w:val="22"/>
          <w:lang w:eastAsia="zh-CN"/>
        </w:rPr>
      </w:pPr>
    </w:p>
    <w:p w:rsidR="00C96C7E" w:rsidRDefault="00633C66" w:rsidP="000B5CC6">
      <w:pPr>
        <w:rPr>
          <w:szCs w:val="22"/>
          <w:lang w:eastAsia="zh-CN"/>
        </w:rPr>
      </w:pPr>
      <w:r>
        <w:rPr>
          <w:rFonts w:hint="eastAsia"/>
          <w:szCs w:val="22"/>
          <w:lang w:eastAsia="zh-CN"/>
        </w:rPr>
        <w:t>I</w:t>
      </w:r>
      <w:r w:rsidRPr="00633C66">
        <w:rPr>
          <w:szCs w:val="22"/>
          <w:lang w:eastAsia="zh-CN"/>
        </w:rPr>
        <w:t>t might be useful to get some indication of the arrival of such frames at the MAC, for the purpose of, for example, determining the relative level of occupancy of a secondary channel to assist in making a decision to change channels or reduce operating bandwidth.</w:t>
      </w:r>
    </w:p>
    <w:p w:rsidR="00633C66" w:rsidRDefault="00633C66" w:rsidP="000B5CC6">
      <w:pPr>
        <w:rPr>
          <w:szCs w:val="22"/>
          <w:lang w:eastAsia="zh-CN"/>
        </w:rPr>
      </w:pPr>
    </w:p>
    <w:p w:rsidR="00633C66" w:rsidRPr="00633C66" w:rsidRDefault="00633C66" w:rsidP="00633C66">
      <w:pPr>
        <w:rPr>
          <w:szCs w:val="22"/>
          <w:lang w:eastAsia="zh-CN"/>
        </w:rPr>
      </w:pPr>
      <w:r w:rsidRPr="00633C66">
        <w:rPr>
          <w:szCs w:val="22"/>
          <w:lang w:eastAsia="zh-CN"/>
        </w:rPr>
        <w:t>Note that the existing language also leaves as a possible, optional mode of behaviour, the choice for the MAC to actually use DUR field information received from such a frame. Not certain if that is a good idea, but it is there and the suggested change would eliminate that choice and that has to be considered before eliminating it.</w:t>
      </w:r>
    </w:p>
    <w:p w:rsidR="00633C66" w:rsidRPr="00633C66" w:rsidRDefault="00633C66" w:rsidP="000B5CC6">
      <w:pPr>
        <w:rPr>
          <w:szCs w:val="22"/>
          <w:lang w:eastAsia="zh-CN"/>
        </w:rPr>
      </w:pPr>
    </w:p>
    <w:p w:rsidR="00CB0B8B" w:rsidRPr="00CB0B8B" w:rsidRDefault="00CB0B8B" w:rsidP="00CB0B8B">
      <w:pPr>
        <w:widowControl w:val="0"/>
        <w:autoSpaceDE w:val="0"/>
        <w:autoSpaceDN w:val="0"/>
        <w:adjustRightInd w:val="0"/>
        <w:rPr>
          <w:szCs w:val="22"/>
          <w:lang w:eastAsia="zh-CN"/>
        </w:rPr>
      </w:pPr>
      <w:r>
        <w:rPr>
          <w:rFonts w:hint="eastAsia"/>
          <w:szCs w:val="22"/>
          <w:lang w:eastAsia="zh-CN"/>
        </w:rPr>
        <w:t>N</w:t>
      </w:r>
      <w:r w:rsidRPr="00CB0B8B">
        <w:rPr>
          <w:szCs w:val="22"/>
          <w:lang w:eastAsia="zh-CN"/>
        </w:rPr>
        <w:t xml:space="preserve">ow we have the situation that the PHY can receive an on-primary packet where NAV has to be set, and an off-primary packet where NAV does not have to be set, and the PHY has no way to tell the MAC which is which </w:t>
      </w:r>
      <w:r w:rsidRPr="00CB0B8B">
        <w:rPr>
          <w:rFonts w:hint="eastAsia"/>
          <w:szCs w:val="22"/>
          <w:lang w:eastAsia="zh-CN"/>
        </w:rPr>
        <w:t>–</w:t>
      </w:r>
      <w:r w:rsidRPr="00CB0B8B">
        <w:rPr>
          <w:szCs w:val="22"/>
          <w:lang w:eastAsia="zh-CN"/>
        </w:rPr>
        <w:t xml:space="preserve"> so the MAC can</w:t>
      </w:r>
      <w:r>
        <w:rPr>
          <w:szCs w:val="22"/>
          <w:lang w:eastAsia="zh-CN"/>
        </w:rPr>
        <w:t>’</w:t>
      </w:r>
      <w:r w:rsidRPr="00CB0B8B">
        <w:rPr>
          <w:szCs w:val="22"/>
          <w:lang w:eastAsia="zh-CN"/>
        </w:rPr>
        <w:t xml:space="preserve">t </w:t>
      </w:r>
      <w:r>
        <w:rPr>
          <w:rFonts w:hint="eastAsia"/>
          <w:szCs w:val="22"/>
          <w:lang w:eastAsia="zh-CN"/>
        </w:rPr>
        <w:t xml:space="preserve">do </w:t>
      </w:r>
      <w:r w:rsidRPr="00CB0B8B">
        <w:rPr>
          <w:szCs w:val="22"/>
          <w:lang w:eastAsia="zh-CN"/>
        </w:rPr>
        <w:t>its job. That</w:t>
      </w:r>
      <w:r>
        <w:rPr>
          <w:szCs w:val="22"/>
          <w:lang w:eastAsia="zh-CN"/>
        </w:rPr>
        <w:t>’</w:t>
      </w:r>
      <w:r w:rsidRPr="00CB0B8B">
        <w:rPr>
          <w:szCs w:val="22"/>
          <w:lang w:eastAsia="zh-CN"/>
        </w:rPr>
        <w:t>s broken.</w:t>
      </w:r>
    </w:p>
    <w:p w:rsidR="00CB0B8B" w:rsidRPr="00CB0B8B" w:rsidRDefault="00CB0B8B" w:rsidP="00CB0B8B">
      <w:pPr>
        <w:widowControl w:val="0"/>
        <w:autoSpaceDE w:val="0"/>
        <w:autoSpaceDN w:val="0"/>
        <w:adjustRightInd w:val="0"/>
        <w:rPr>
          <w:szCs w:val="22"/>
          <w:lang w:eastAsia="zh-CN"/>
        </w:rPr>
      </w:pPr>
      <w:r w:rsidRPr="00CB0B8B">
        <w:rPr>
          <w:szCs w:val="22"/>
          <w:lang w:eastAsia="zh-CN"/>
        </w:rPr>
        <w:t xml:space="preserve"> </w:t>
      </w:r>
    </w:p>
    <w:p w:rsidR="00CB0B8B" w:rsidRPr="00CB0B8B" w:rsidRDefault="00CB0B8B" w:rsidP="00CB0B8B">
      <w:pPr>
        <w:widowControl w:val="0"/>
        <w:autoSpaceDE w:val="0"/>
        <w:autoSpaceDN w:val="0"/>
        <w:adjustRightInd w:val="0"/>
        <w:rPr>
          <w:szCs w:val="22"/>
          <w:lang w:eastAsia="zh-CN"/>
        </w:rPr>
      </w:pPr>
      <w:r w:rsidRPr="00CB0B8B">
        <w:rPr>
          <w:szCs w:val="22"/>
          <w:lang w:eastAsia="zh-CN"/>
        </w:rPr>
        <w:t>Two choices: a) PHY doesn</w:t>
      </w:r>
      <w:r>
        <w:rPr>
          <w:szCs w:val="22"/>
          <w:lang w:eastAsia="zh-CN"/>
        </w:rPr>
        <w:t>’t sen</w:t>
      </w:r>
      <w:r>
        <w:rPr>
          <w:rFonts w:hint="eastAsia"/>
          <w:szCs w:val="22"/>
          <w:lang w:eastAsia="zh-CN"/>
        </w:rPr>
        <w:t>d</w:t>
      </w:r>
      <w:r>
        <w:rPr>
          <w:szCs w:val="22"/>
          <w:lang w:eastAsia="zh-CN"/>
        </w:rPr>
        <w:t xml:space="preserve"> up off-primary packets; </w:t>
      </w:r>
      <w:r w:rsidRPr="00CB0B8B">
        <w:rPr>
          <w:szCs w:val="22"/>
          <w:lang w:eastAsia="zh-CN"/>
        </w:rPr>
        <w:t>b) we add a new RXVECTOR parameter indicating on/off-primary-ness, and use this to refine when NAV is set/not set.</w:t>
      </w:r>
    </w:p>
    <w:p w:rsidR="0010777C" w:rsidRPr="00CB0B8B" w:rsidRDefault="0010777C">
      <w:pPr>
        <w:rPr>
          <w:szCs w:val="22"/>
          <w:lang w:eastAsia="zh-CN"/>
        </w:rPr>
      </w:pPr>
    </w:p>
    <w:p w:rsidR="002B136E" w:rsidRPr="0004689F" w:rsidRDefault="000F15FA" w:rsidP="002B136E">
      <w:pPr>
        <w:widowControl w:val="0"/>
        <w:autoSpaceDE w:val="0"/>
        <w:autoSpaceDN w:val="0"/>
        <w:adjustRightInd w:val="0"/>
        <w:rPr>
          <w:szCs w:val="22"/>
          <w:lang w:eastAsia="zh-CN"/>
        </w:rPr>
      </w:pPr>
      <w:r w:rsidRPr="0004689F">
        <w:rPr>
          <w:szCs w:val="22"/>
          <w:lang w:eastAsia="zh-CN"/>
        </w:rPr>
        <w:t>Based on</w:t>
      </w:r>
      <w:r w:rsidRPr="0004689F">
        <w:rPr>
          <w:rFonts w:hint="eastAsia"/>
          <w:szCs w:val="22"/>
          <w:lang w:eastAsia="zh-CN"/>
        </w:rPr>
        <w:t xml:space="preserve"> </w:t>
      </w:r>
      <w:r w:rsidR="00571073" w:rsidRPr="0004689F">
        <w:rPr>
          <w:rFonts w:hint="eastAsia"/>
          <w:szCs w:val="22"/>
          <w:lang w:eastAsia="zh-CN"/>
        </w:rPr>
        <w:t xml:space="preserve">discussion </w:t>
      </w:r>
      <w:r w:rsidR="008445D6" w:rsidRPr="0004689F">
        <w:rPr>
          <w:rFonts w:hint="eastAsia"/>
          <w:szCs w:val="22"/>
          <w:lang w:eastAsia="zh-CN"/>
        </w:rPr>
        <w:t>in</w:t>
      </w:r>
      <w:r w:rsidR="008445D6" w:rsidRPr="0004689F">
        <w:rPr>
          <w:szCs w:val="22"/>
          <w:lang w:eastAsia="zh-CN"/>
        </w:rPr>
        <w:t xml:space="preserve"> </w:t>
      </w:r>
      <w:r w:rsidR="008445D6" w:rsidRPr="0004689F">
        <w:rPr>
          <w:rFonts w:hint="eastAsia"/>
          <w:szCs w:val="22"/>
          <w:lang w:eastAsia="zh-CN"/>
        </w:rPr>
        <w:t xml:space="preserve">March meeting, </w:t>
      </w:r>
      <w:r w:rsidR="00DF59F4" w:rsidRPr="0004689F">
        <w:rPr>
          <w:rFonts w:hint="eastAsia"/>
          <w:szCs w:val="22"/>
          <w:lang w:eastAsia="zh-CN"/>
        </w:rPr>
        <w:t>commenter</w:t>
      </w:r>
      <w:r w:rsidRPr="0004689F">
        <w:rPr>
          <w:szCs w:val="22"/>
          <w:lang w:eastAsia="zh-CN"/>
        </w:rPr>
        <w:t>’</w:t>
      </w:r>
      <w:r w:rsidR="008445D6" w:rsidRPr="0004689F">
        <w:rPr>
          <w:szCs w:val="22"/>
          <w:lang w:eastAsia="zh-CN"/>
        </w:rPr>
        <w:t>s suggest</w:t>
      </w:r>
      <w:r w:rsidR="008445D6" w:rsidRPr="0004689F">
        <w:rPr>
          <w:rFonts w:hint="eastAsia"/>
          <w:szCs w:val="22"/>
          <w:lang w:eastAsia="zh-CN"/>
        </w:rPr>
        <w:t>ed that:</w:t>
      </w:r>
    </w:p>
    <w:p w:rsidR="002B136E" w:rsidRPr="0004689F" w:rsidRDefault="002B136E" w:rsidP="002B136E">
      <w:pPr>
        <w:widowControl w:val="0"/>
        <w:autoSpaceDE w:val="0"/>
        <w:autoSpaceDN w:val="0"/>
        <w:adjustRightInd w:val="0"/>
        <w:rPr>
          <w:szCs w:val="22"/>
          <w:lang w:eastAsia="zh-CN"/>
        </w:rPr>
      </w:pPr>
      <w:r w:rsidRPr="0004689F">
        <w:rPr>
          <w:szCs w:val="22"/>
          <w:lang w:eastAsia="zh-CN"/>
        </w:rPr>
        <w:t xml:space="preserve">•Insert note in PHY that expectation is that PHY will only receive packets that overlap primary 20 </w:t>
      </w:r>
      <w:r w:rsidR="0004689F">
        <w:rPr>
          <w:rFonts w:hint="eastAsia"/>
          <w:szCs w:val="22"/>
          <w:lang w:eastAsia="zh-CN"/>
        </w:rPr>
        <w:t xml:space="preserve">MHz </w:t>
      </w:r>
      <w:r w:rsidR="0004689F">
        <w:rPr>
          <w:rFonts w:hint="eastAsia"/>
          <w:szCs w:val="22"/>
          <w:lang w:eastAsia="zh-CN"/>
        </w:rPr>
        <w:lastRenderedPageBreak/>
        <w:t>channel.</w:t>
      </w:r>
    </w:p>
    <w:p w:rsidR="002B136E" w:rsidRPr="002B136E" w:rsidRDefault="002B136E" w:rsidP="002B136E">
      <w:pPr>
        <w:widowControl w:val="0"/>
        <w:autoSpaceDE w:val="0"/>
        <w:autoSpaceDN w:val="0"/>
        <w:adjustRightInd w:val="0"/>
        <w:rPr>
          <w:rFonts w:eastAsia="宋体"/>
          <w:color w:val="000000"/>
          <w:sz w:val="20"/>
          <w:lang w:val="en-US" w:eastAsia="zh-CN"/>
        </w:rPr>
      </w:pPr>
      <w:r w:rsidRPr="002B136E">
        <w:rPr>
          <w:rFonts w:eastAsia="宋体"/>
          <w:color w:val="000000"/>
          <w:sz w:val="20"/>
          <w:lang w:val="en-US" w:eastAsia="zh-CN"/>
        </w:rPr>
        <w:t>•</w:t>
      </w:r>
      <w:r w:rsidRPr="0004689F">
        <w:rPr>
          <w:szCs w:val="22"/>
          <w:lang w:eastAsia="zh-CN"/>
        </w:rPr>
        <w:t xml:space="preserve">Delete cited language from MAC </w:t>
      </w:r>
    </w:p>
    <w:p w:rsidR="004F76E9" w:rsidRDefault="004F76E9" w:rsidP="004F76E9">
      <w:pPr>
        <w:rPr>
          <w:ins w:id="0" w:author="ZTELKY" w:date="2012-04-25T10:20:00Z"/>
          <w:lang w:eastAsia="zh-CN"/>
        </w:rPr>
      </w:pPr>
    </w:p>
    <w:p w:rsidR="002B136E" w:rsidRPr="0004689F" w:rsidRDefault="00F927DC" w:rsidP="002B136E">
      <w:pPr>
        <w:widowControl w:val="0"/>
        <w:autoSpaceDE w:val="0"/>
        <w:autoSpaceDN w:val="0"/>
        <w:adjustRightInd w:val="0"/>
        <w:rPr>
          <w:rFonts w:eastAsia="宋体"/>
          <w:color w:val="000000"/>
          <w:szCs w:val="22"/>
          <w:lang w:val="en-US" w:eastAsia="zh-CN"/>
        </w:rPr>
      </w:pPr>
      <w:r>
        <w:rPr>
          <w:b/>
          <w:sz w:val="24"/>
          <w:szCs w:val="24"/>
          <w:highlight w:val="yellow"/>
        </w:rPr>
        <w:t>TCac editor</w:t>
      </w:r>
      <w:r w:rsidRPr="00F927DC">
        <w:rPr>
          <w:b/>
          <w:sz w:val="24"/>
          <w:szCs w:val="24"/>
          <w:highlight w:val="yellow"/>
        </w:rPr>
        <w:t>:</w:t>
      </w:r>
      <w:r w:rsidRPr="00F927DC">
        <w:rPr>
          <w:rFonts w:hint="eastAsia"/>
          <w:b/>
          <w:sz w:val="24"/>
          <w:szCs w:val="24"/>
          <w:highlight w:val="yellow"/>
          <w:lang w:eastAsia="zh-CN"/>
        </w:rPr>
        <w:t xml:space="preserve"> </w:t>
      </w:r>
      <w:r w:rsidR="002B136E" w:rsidRPr="00F927DC">
        <w:rPr>
          <w:rFonts w:eastAsia="宋体"/>
          <w:b/>
          <w:bCs/>
          <w:color w:val="000000"/>
          <w:szCs w:val="22"/>
          <w:highlight w:val="yellow"/>
          <w:lang w:val="en-US" w:eastAsia="zh-CN"/>
        </w:rPr>
        <w:t>Remove the text on page 143 line</w:t>
      </w:r>
      <w:r w:rsidR="00AF27B8" w:rsidRPr="00F927DC">
        <w:rPr>
          <w:rFonts w:eastAsia="宋体" w:hint="eastAsia"/>
          <w:b/>
          <w:bCs/>
          <w:color w:val="000000"/>
          <w:szCs w:val="22"/>
          <w:highlight w:val="yellow"/>
          <w:lang w:val="en-US" w:eastAsia="zh-CN"/>
        </w:rPr>
        <w:t xml:space="preserve"> </w:t>
      </w:r>
      <w:r w:rsidR="002B136E" w:rsidRPr="00F927DC">
        <w:rPr>
          <w:rFonts w:eastAsia="宋体"/>
          <w:b/>
          <w:bCs/>
          <w:color w:val="000000"/>
          <w:szCs w:val="22"/>
          <w:highlight w:val="yellow"/>
          <w:lang w:val="en-US" w:eastAsia="zh-CN"/>
        </w:rPr>
        <w:t>34</w:t>
      </w:r>
      <w:r w:rsidR="00AF27B8" w:rsidRPr="00F927DC">
        <w:rPr>
          <w:rFonts w:eastAsia="宋体" w:hint="eastAsia"/>
          <w:b/>
          <w:bCs/>
          <w:color w:val="000000"/>
          <w:szCs w:val="22"/>
          <w:highlight w:val="yellow"/>
          <w:lang w:val="en-US" w:eastAsia="zh-CN"/>
        </w:rPr>
        <w:t xml:space="preserve"> of D2.0 </w:t>
      </w:r>
      <w:r w:rsidR="002B136E" w:rsidRPr="00F927DC">
        <w:rPr>
          <w:rFonts w:eastAsia="宋体"/>
          <w:b/>
          <w:bCs/>
          <w:color w:val="000000"/>
          <w:szCs w:val="22"/>
          <w:highlight w:val="yellow"/>
          <w:lang w:val="en-US" w:eastAsia="zh-CN"/>
        </w:rPr>
        <w:t>:</w:t>
      </w:r>
      <w:r w:rsidR="002B136E" w:rsidRPr="0004689F">
        <w:rPr>
          <w:rFonts w:eastAsia="宋体"/>
          <w:color w:val="000000"/>
          <w:szCs w:val="22"/>
          <w:lang w:val="en-US" w:eastAsia="zh-CN"/>
        </w:rPr>
        <w:t xml:space="preserve"> </w:t>
      </w:r>
    </w:p>
    <w:p w:rsidR="002B136E" w:rsidRPr="00F927DC" w:rsidRDefault="002B136E" w:rsidP="002B136E">
      <w:pPr>
        <w:widowControl w:val="0"/>
        <w:autoSpaceDE w:val="0"/>
        <w:autoSpaceDN w:val="0"/>
        <w:adjustRightInd w:val="0"/>
        <w:rPr>
          <w:rFonts w:eastAsia="宋体"/>
          <w:color w:val="FF0000"/>
          <w:szCs w:val="22"/>
          <w:lang w:val="en-US" w:eastAsia="zh-CN"/>
        </w:rPr>
      </w:pPr>
      <w:r w:rsidRPr="00F927DC">
        <w:rPr>
          <w:rFonts w:eastAsia="宋体"/>
          <w:b/>
          <w:bCs/>
          <w:strike/>
          <w:color w:val="FF0000"/>
          <w:szCs w:val="22"/>
          <w:lang w:val="en-US" w:eastAsia="zh-CN"/>
        </w:rPr>
        <w:t>A STA may discard without setting its NAV a 20/40/80 MHz PPDU received on any channel that is not or does not include the primary channel.</w:t>
      </w:r>
      <w:r w:rsidRPr="00F927DC">
        <w:rPr>
          <w:rFonts w:eastAsia="宋体"/>
          <w:color w:val="FF0000"/>
          <w:szCs w:val="22"/>
          <w:lang w:val="en-US" w:eastAsia="zh-CN"/>
        </w:rPr>
        <w:t xml:space="preserve"> </w:t>
      </w:r>
    </w:p>
    <w:p w:rsidR="002B136E" w:rsidRPr="0004689F" w:rsidRDefault="002B136E" w:rsidP="002B136E">
      <w:pPr>
        <w:widowControl w:val="0"/>
        <w:autoSpaceDE w:val="0"/>
        <w:autoSpaceDN w:val="0"/>
        <w:adjustRightInd w:val="0"/>
        <w:rPr>
          <w:rFonts w:eastAsia="宋体"/>
          <w:b/>
          <w:bCs/>
          <w:color w:val="000000"/>
          <w:szCs w:val="22"/>
          <w:lang w:val="en-US" w:eastAsia="zh-CN"/>
        </w:rPr>
      </w:pPr>
    </w:p>
    <w:p w:rsidR="002B136E" w:rsidRPr="0004689F" w:rsidRDefault="00CD4CE2" w:rsidP="002B136E">
      <w:pPr>
        <w:widowControl w:val="0"/>
        <w:autoSpaceDE w:val="0"/>
        <w:autoSpaceDN w:val="0"/>
        <w:adjustRightInd w:val="0"/>
        <w:rPr>
          <w:rFonts w:ascii="Arial" w:eastAsia="宋体" w:hAnsi="Arial" w:cs="Arial"/>
          <w:color w:val="000000"/>
          <w:szCs w:val="22"/>
          <w:lang w:val="en-US" w:eastAsia="zh-CN"/>
        </w:rPr>
      </w:pPr>
      <w:r>
        <w:rPr>
          <w:rFonts w:eastAsia="宋体" w:hint="eastAsia"/>
          <w:b/>
          <w:bCs/>
          <w:color w:val="000000"/>
          <w:szCs w:val="22"/>
          <w:highlight w:val="yellow"/>
          <w:lang w:val="en-US" w:eastAsia="zh-CN"/>
        </w:rPr>
        <w:t>Insert</w:t>
      </w:r>
      <w:r w:rsidR="00317C6D" w:rsidRPr="00F927DC">
        <w:rPr>
          <w:rFonts w:eastAsia="宋体"/>
          <w:b/>
          <w:bCs/>
          <w:color w:val="000000"/>
          <w:szCs w:val="22"/>
          <w:highlight w:val="yellow"/>
          <w:lang w:val="en-US" w:eastAsia="zh-CN"/>
        </w:rPr>
        <w:t xml:space="preserve"> </w:t>
      </w:r>
      <w:r>
        <w:rPr>
          <w:rFonts w:eastAsia="宋体" w:hint="eastAsia"/>
          <w:b/>
          <w:bCs/>
          <w:color w:val="000000"/>
          <w:szCs w:val="22"/>
          <w:highlight w:val="yellow"/>
          <w:lang w:val="en-US" w:eastAsia="zh-CN"/>
        </w:rPr>
        <w:t>the</w:t>
      </w:r>
      <w:r w:rsidR="00317C6D" w:rsidRPr="00F927DC">
        <w:rPr>
          <w:rFonts w:eastAsia="宋体"/>
          <w:b/>
          <w:bCs/>
          <w:color w:val="000000"/>
          <w:szCs w:val="22"/>
          <w:highlight w:val="yellow"/>
          <w:lang w:val="en-US" w:eastAsia="zh-CN"/>
        </w:rPr>
        <w:t xml:space="preserve"> </w:t>
      </w:r>
      <w:r>
        <w:rPr>
          <w:rFonts w:eastAsia="宋体" w:hint="eastAsia"/>
          <w:b/>
          <w:bCs/>
          <w:color w:val="000000"/>
          <w:szCs w:val="22"/>
          <w:highlight w:val="yellow"/>
          <w:lang w:val="en-US" w:eastAsia="zh-CN"/>
        </w:rPr>
        <w:t xml:space="preserve">following </w:t>
      </w:r>
      <w:r w:rsidR="00317C6D" w:rsidRPr="00F927DC">
        <w:rPr>
          <w:rFonts w:eastAsia="宋体" w:hint="eastAsia"/>
          <w:b/>
          <w:bCs/>
          <w:color w:val="000000"/>
          <w:szCs w:val="22"/>
          <w:highlight w:val="yellow"/>
          <w:lang w:val="en-US" w:eastAsia="zh-CN"/>
        </w:rPr>
        <w:t>text</w:t>
      </w:r>
      <w:r w:rsidR="002B136E" w:rsidRPr="00F927DC">
        <w:rPr>
          <w:rFonts w:eastAsia="宋体"/>
          <w:b/>
          <w:bCs/>
          <w:color w:val="000000"/>
          <w:szCs w:val="22"/>
          <w:highlight w:val="yellow"/>
          <w:lang w:val="en-US" w:eastAsia="zh-CN"/>
        </w:rPr>
        <w:t xml:space="preserve"> on page 263 line 24 </w:t>
      </w:r>
      <w:r>
        <w:rPr>
          <w:rFonts w:eastAsia="宋体" w:hint="eastAsia"/>
          <w:b/>
          <w:bCs/>
          <w:color w:val="000000"/>
          <w:szCs w:val="22"/>
          <w:highlight w:val="yellow"/>
          <w:lang w:val="en-US" w:eastAsia="zh-CN"/>
        </w:rPr>
        <w:t>of D2.0</w:t>
      </w:r>
      <w:r w:rsidR="002B136E" w:rsidRPr="00F927DC">
        <w:rPr>
          <w:rFonts w:eastAsia="宋体"/>
          <w:b/>
          <w:bCs/>
          <w:color w:val="000000"/>
          <w:szCs w:val="22"/>
          <w:highlight w:val="yellow"/>
          <w:lang w:val="en-US" w:eastAsia="zh-CN"/>
        </w:rPr>
        <w:t>:</w:t>
      </w:r>
      <w:r w:rsidR="002B136E" w:rsidRPr="0004689F">
        <w:rPr>
          <w:rFonts w:eastAsia="宋体"/>
          <w:color w:val="000000"/>
          <w:szCs w:val="22"/>
          <w:lang w:val="en-US" w:eastAsia="zh-CN"/>
        </w:rPr>
        <w:t xml:space="preserve"> </w:t>
      </w:r>
    </w:p>
    <w:p w:rsidR="002B136E" w:rsidRPr="00F927DC" w:rsidRDefault="002B136E" w:rsidP="002B136E">
      <w:pPr>
        <w:widowControl w:val="0"/>
        <w:autoSpaceDE w:val="0"/>
        <w:autoSpaceDN w:val="0"/>
        <w:adjustRightInd w:val="0"/>
        <w:rPr>
          <w:rFonts w:eastAsia="宋体"/>
          <w:color w:val="4F81BD" w:themeColor="accent1"/>
          <w:sz w:val="24"/>
          <w:szCs w:val="24"/>
          <w:u w:val="single"/>
          <w:lang w:val="en-US" w:eastAsia="zh-CN"/>
        </w:rPr>
      </w:pPr>
      <w:r w:rsidRPr="00F927DC">
        <w:rPr>
          <w:rFonts w:eastAsia="宋体" w:hint="eastAsia"/>
          <w:b/>
          <w:bCs/>
          <w:color w:val="4F81BD" w:themeColor="accent1"/>
          <w:szCs w:val="22"/>
          <w:u w:val="single"/>
          <w:lang w:val="en-US" w:eastAsia="zh-CN"/>
        </w:rPr>
        <w:t>T</w:t>
      </w:r>
      <w:r w:rsidR="00CB7479" w:rsidRPr="00F927DC">
        <w:rPr>
          <w:rFonts w:eastAsia="宋体"/>
          <w:b/>
          <w:bCs/>
          <w:color w:val="4F81BD" w:themeColor="accent1"/>
          <w:szCs w:val="22"/>
          <w:u w:val="single"/>
          <w:lang w:val="en-US" w:eastAsia="zh-CN"/>
        </w:rPr>
        <w:t xml:space="preserve">he PHY </w:t>
      </w:r>
      <w:r w:rsidRPr="00F927DC">
        <w:rPr>
          <w:rFonts w:eastAsia="宋体"/>
          <w:b/>
          <w:bCs/>
          <w:color w:val="4F81BD" w:themeColor="accent1"/>
          <w:szCs w:val="22"/>
          <w:u w:val="single"/>
          <w:lang w:val="en-US" w:eastAsia="zh-CN"/>
        </w:rPr>
        <w:t>s</w:t>
      </w:r>
      <w:r w:rsidR="00CB7479" w:rsidRPr="00F927DC">
        <w:rPr>
          <w:rFonts w:eastAsia="宋体" w:hint="eastAsia"/>
          <w:b/>
          <w:bCs/>
          <w:color w:val="4F81BD" w:themeColor="accent1"/>
          <w:szCs w:val="22"/>
          <w:u w:val="single"/>
          <w:lang w:val="en-US" w:eastAsia="zh-CN"/>
        </w:rPr>
        <w:t>hall</w:t>
      </w:r>
      <w:r w:rsidRPr="00F927DC">
        <w:rPr>
          <w:rFonts w:eastAsia="宋体"/>
          <w:b/>
          <w:bCs/>
          <w:color w:val="4F81BD" w:themeColor="accent1"/>
          <w:szCs w:val="22"/>
          <w:u w:val="single"/>
          <w:lang w:val="en-US" w:eastAsia="zh-CN"/>
        </w:rPr>
        <w:t xml:space="preserve"> not </w:t>
      </w:r>
      <w:r w:rsidR="00F927DC">
        <w:rPr>
          <w:rFonts w:eastAsia="宋体" w:hint="eastAsia"/>
          <w:b/>
          <w:bCs/>
          <w:color w:val="4F81BD" w:themeColor="accent1"/>
          <w:szCs w:val="22"/>
          <w:u w:val="single"/>
          <w:lang w:val="en-US" w:eastAsia="zh-CN"/>
        </w:rPr>
        <w:t xml:space="preserve">issue a PHY-RXSTART.indication </w:t>
      </w:r>
      <w:r w:rsidR="00CB7479" w:rsidRPr="00F927DC">
        <w:rPr>
          <w:rFonts w:eastAsia="宋体" w:hint="eastAsia"/>
          <w:b/>
          <w:bCs/>
          <w:color w:val="4F81BD" w:themeColor="accent1"/>
          <w:szCs w:val="22"/>
          <w:u w:val="single"/>
          <w:lang w:val="en-US" w:eastAsia="zh-CN"/>
        </w:rPr>
        <w:t xml:space="preserve">primitive in response to a </w:t>
      </w:r>
      <w:r w:rsidRPr="00F927DC">
        <w:rPr>
          <w:rFonts w:eastAsia="宋体"/>
          <w:b/>
          <w:bCs/>
          <w:color w:val="4F81BD" w:themeColor="accent1"/>
          <w:szCs w:val="22"/>
          <w:u w:val="single"/>
          <w:lang w:val="en-US" w:eastAsia="zh-CN"/>
        </w:rPr>
        <w:t>PPDU that do</w:t>
      </w:r>
      <w:r w:rsidR="00CB7479" w:rsidRPr="00F927DC">
        <w:rPr>
          <w:rFonts w:eastAsia="宋体" w:hint="eastAsia"/>
          <w:b/>
          <w:bCs/>
          <w:color w:val="4F81BD" w:themeColor="accent1"/>
          <w:szCs w:val="22"/>
          <w:u w:val="single"/>
          <w:lang w:val="en-US" w:eastAsia="zh-CN"/>
        </w:rPr>
        <w:t>es</w:t>
      </w:r>
      <w:r w:rsidRPr="00F927DC">
        <w:rPr>
          <w:rFonts w:eastAsia="宋体"/>
          <w:b/>
          <w:bCs/>
          <w:color w:val="4F81BD" w:themeColor="accent1"/>
          <w:szCs w:val="22"/>
          <w:u w:val="single"/>
          <w:lang w:val="en-US" w:eastAsia="zh-CN"/>
        </w:rPr>
        <w:t xml:space="preserve"> not overlap the primary 20MHz channel.</w:t>
      </w:r>
      <w:r w:rsidRPr="00F927DC">
        <w:rPr>
          <w:rFonts w:eastAsia="宋体"/>
          <w:color w:val="4F81BD" w:themeColor="accent1"/>
          <w:sz w:val="24"/>
          <w:szCs w:val="24"/>
          <w:u w:val="single"/>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color w:val="000000"/>
          <w:sz w:val="24"/>
          <w:szCs w:val="24"/>
          <w:lang w:val="en-US" w:eastAsia="zh-CN"/>
        </w:rPr>
        <w:t xml:space="preserve"> </w:t>
      </w:r>
    </w:p>
    <w:p w:rsidR="002B136E" w:rsidRPr="002B136E" w:rsidRDefault="002B136E" w:rsidP="004F76E9">
      <w:pPr>
        <w:rPr>
          <w:lang w:val="en-US" w:eastAsia="zh-C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982"/>
        <w:gridCol w:w="900"/>
        <w:gridCol w:w="990"/>
        <w:gridCol w:w="2430"/>
        <w:gridCol w:w="2070"/>
        <w:gridCol w:w="1188"/>
      </w:tblGrid>
      <w:tr w:rsidR="004720C8" w:rsidRPr="00423492" w:rsidTr="00E7184F">
        <w:tc>
          <w:tcPr>
            <w:tcW w:w="656" w:type="dxa"/>
          </w:tcPr>
          <w:p w:rsidR="004720C8" w:rsidRPr="00423492" w:rsidRDefault="004720C8" w:rsidP="004720C8">
            <w:pPr>
              <w:rPr>
                <w:szCs w:val="22"/>
                <w:lang w:eastAsia="zh-CN"/>
              </w:rPr>
            </w:pPr>
            <w:r>
              <w:rPr>
                <w:szCs w:val="22"/>
              </w:rPr>
              <w:t>4</w:t>
            </w:r>
            <w:r>
              <w:rPr>
                <w:rFonts w:hint="eastAsia"/>
                <w:szCs w:val="22"/>
                <w:lang w:eastAsia="zh-CN"/>
              </w:rPr>
              <w:t>677</w:t>
            </w:r>
          </w:p>
        </w:tc>
        <w:tc>
          <w:tcPr>
            <w:tcW w:w="982" w:type="dxa"/>
          </w:tcPr>
          <w:p w:rsidR="004720C8" w:rsidRPr="00423492" w:rsidRDefault="004720C8" w:rsidP="00E7184F">
            <w:pPr>
              <w:rPr>
                <w:rFonts w:ascii="Arial" w:hAnsi="Arial" w:cs="Arial"/>
                <w:sz w:val="20"/>
                <w:lang w:eastAsia="zh-CN"/>
              </w:rPr>
            </w:pPr>
            <w:r>
              <w:rPr>
                <w:rFonts w:ascii="Arial" w:hAnsi="Arial" w:cs="Arial" w:hint="eastAsia"/>
                <w:sz w:val="20"/>
                <w:lang w:eastAsia="zh-CN"/>
              </w:rPr>
              <w:t>Kaiying Lv</w:t>
            </w:r>
          </w:p>
        </w:tc>
        <w:tc>
          <w:tcPr>
            <w:tcW w:w="900" w:type="dxa"/>
          </w:tcPr>
          <w:p w:rsidR="004720C8" w:rsidRPr="00423492" w:rsidRDefault="004720C8" w:rsidP="00E7184F">
            <w:pPr>
              <w:rPr>
                <w:szCs w:val="22"/>
              </w:rPr>
            </w:pPr>
            <w:r>
              <w:rPr>
                <w:rFonts w:hint="eastAsia"/>
                <w:szCs w:val="22"/>
                <w:lang w:eastAsia="zh-CN"/>
              </w:rPr>
              <w:t>10</w:t>
            </w:r>
            <w:r w:rsidRPr="00423492">
              <w:rPr>
                <w:szCs w:val="22"/>
              </w:rPr>
              <w:t>.</w:t>
            </w:r>
            <w:r>
              <w:rPr>
                <w:rFonts w:hint="eastAsia"/>
                <w:szCs w:val="22"/>
                <w:lang w:eastAsia="zh-CN"/>
              </w:rPr>
              <w:t>3</w:t>
            </w:r>
            <w:r>
              <w:rPr>
                <w:szCs w:val="22"/>
              </w:rPr>
              <w:t>8</w:t>
            </w:r>
            <w:r w:rsidRPr="00423492">
              <w:rPr>
                <w:szCs w:val="22"/>
              </w:rPr>
              <w:t>.</w:t>
            </w:r>
            <w:r>
              <w:rPr>
                <w:rFonts w:hint="eastAsia"/>
                <w:szCs w:val="22"/>
                <w:lang w:eastAsia="zh-CN"/>
              </w:rPr>
              <w:t>4</w:t>
            </w:r>
          </w:p>
        </w:tc>
        <w:tc>
          <w:tcPr>
            <w:tcW w:w="990" w:type="dxa"/>
          </w:tcPr>
          <w:p w:rsidR="004720C8" w:rsidRPr="00423492" w:rsidRDefault="004720C8" w:rsidP="004720C8">
            <w:pPr>
              <w:rPr>
                <w:szCs w:val="22"/>
                <w:lang w:eastAsia="zh-CN"/>
              </w:rPr>
            </w:pPr>
            <w:r>
              <w:rPr>
                <w:szCs w:val="22"/>
              </w:rPr>
              <w:t>1</w:t>
            </w:r>
            <w:r>
              <w:rPr>
                <w:rFonts w:hint="eastAsia"/>
                <w:szCs w:val="22"/>
                <w:lang w:eastAsia="zh-CN"/>
              </w:rPr>
              <w:t>4</w:t>
            </w:r>
            <w:r>
              <w:rPr>
                <w:szCs w:val="22"/>
              </w:rPr>
              <w:t>3</w:t>
            </w:r>
            <w:r w:rsidRPr="00423492">
              <w:rPr>
                <w:szCs w:val="22"/>
              </w:rPr>
              <w:t>.</w:t>
            </w:r>
            <w:r>
              <w:rPr>
                <w:rFonts w:hint="eastAsia"/>
                <w:szCs w:val="22"/>
                <w:lang w:eastAsia="zh-CN"/>
              </w:rPr>
              <w:t>39</w:t>
            </w:r>
          </w:p>
        </w:tc>
        <w:tc>
          <w:tcPr>
            <w:tcW w:w="2430" w:type="dxa"/>
          </w:tcPr>
          <w:p w:rsidR="007C74A9" w:rsidRPr="007C74A9" w:rsidRDefault="007C74A9" w:rsidP="007C74A9">
            <w:pPr>
              <w:rPr>
                <w:szCs w:val="22"/>
              </w:rPr>
            </w:pPr>
            <w:r>
              <w:rPr>
                <w:szCs w:val="22"/>
              </w:rPr>
              <w:t xml:space="preserve">This paragraph states that </w:t>
            </w:r>
            <w:r w:rsidRPr="007C74A9">
              <w:rPr>
                <w:szCs w:val="22"/>
              </w:rPr>
              <w:t>STA may discard a frame without setting its NAV, but not defines the STA's action after discarding the frame. When the medium is indicated as idle following the end of reception of the discarded frame, the STA whose NAV has not been updated shall use EIFS or EIFS+AIFS[AC]-DIFS to provide enough time for another STA to acknowledge the frame discarded by this STA,</w:t>
            </w:r>
          </w:p>
          <w:p w:rsidR="004720C8" w:rsidRPr="00423492" w:rsidRDefault="007C74A9" w:rsidP="007C74A9">
            <w:pPr>
              <w:rPr>
                <w:szCs w:val="22"/>
              </w:rPr>
            </w:pPr>
            <w:r w:rsidRPr="007C74A9">
              <w:rPr>
                <w:szCs w:val="22"/>
              </w:rPr>
              <w:t>before this STA commences transmission.</w:t>
            </w:r>
          </w:p>
        </w:tc>
        <w:tc>
          <w:tcPr>
            <w:tcW w:w="2070" w:type="dxa"/>
          </w:tcPr>
          <w:p w:rsidR="004720C8" w:rsidRPr="00423492" w:rsidRDefault="00576CF2" w:rsidP="00E7184F">
            <w:pPr>
              <w:rPr>
                <w:szCs w:val="22"/>
              </w:rPr>
            </w:pPr>
            <w:r w:rsidRPr="00576CF2">
              <w:rPr>
                <w:szCs w:val="22"/>
              </w:rPr>
              <w:t>add a note here such as"Note--if a STA discards without setting its NAV a frame carried in a) or b) as described above, it shall use EIFS or EIFS+AIFS[AC]-DIFS before transmission,when it determines that the medium is idle following the end of reception of the frame that has been discarded."</w:t>
            </w:r>
          </w:p>
        </w:tc>
        <w:tc>
          <w:tcPr>
            <w:tcW w:w="1188" w:type="dxa"/>
          </w:tcPr>
          <w:p w:rsidR="004720C8" w:rsidRPr="00423492" w:rsidRDefault="008143A3" w:rsidP="008143A3">
            <w:pPr>
              <w:rPr>
                <w:b/>
                <w:szCs w:val="22"/>
                <w:lang w:eastAsia="zh-CN"/>
              </w:rPr>
            </w:pPr>
            <w:r>
              <w:rPr>
                <w:rFonts w:hint="eastAsia"/>
                <w:b/>
                <w:szCs w:val="22"/>
                <w:lang w:eastAsia="zh-CN"/>
              </w:rPr>
              <w:t>Revise</w:t>
            </w:r>
            <w:r w:rsidR="002D179F">
              <w:rPr>
                <w:rFonts w:hint="eastAsia"/>
                <w:b/>
                <w:szCs w:val="22"/>
                <w:lang w:eastAsia="zh-CN"/>
              </w:rPr>
              <w:t>d</w:t>
            </w:r>
          </w:p>
        </w:tc>
      </w:tr>
    </w:tbl>
    <w:p w:rsidR="001969FF" w:rsidRPr="00C96C7E" w:rsidRDefault="0010777C">
      <w:pPr>
        <w:rPr>
          <w:b/>
          <w:u w:val="single"/>
          <w:lang w:eastAsia="zh-CN"/>
        </w:rPr>
      </w:pPr>
      <w:r w:rsidRPr="00C96C7E">
        <w:rPr>
          <w:rFonts w:hint="eastAsia"/>
          <w:b/>
          <w:u w:val="single"/>
          <w:lang w:eastAsia="zh-CN"/>
        </w:rPr>
        <w:t>Discussion:</w:t>
      </w:r>
      <w:r w:rsidR="001969FF" w:rsidRPr="00C96C7E">
        <w:rPr>
          <w:b/>
          <w:u w:val="single"/>
        </w:rPr>
        <w:t xml:space="preserve">   </w:t>
      </w:r>
    </w:p>
    <w:p w:rsidR="00576CF2" w:rsidRDefault="00576CF2">
      <w:pPr>
        <w:rPr>
          <w:lang w:eastAsia="zh-CN"/>
        </w:rPr>
      </w:pPr>
    </w:p>
    <w:p w:rsidR="0010777C" w:rsidRDefault="0010777C" w:rsidP="0010777C">
      <w:pPr>
        <w:rPr>
          <w:lang w:eastAsia="zh-CN"/>
        </w:rPr>
      </w:pPr>
      <w:r>
        <w:t xml:space="preserve">The </w:t>
      </w:r>
      <w:r>
        <w:rPr>
          <w:rFonts w:hint="eastAsia"/>
          <w:lang w:eastAsia="zh-CN"/>
        </w:rPr>
        <w:t>802.11ac D2.0</w:t>
      </w:r>
      <w:r>
        <w:t xml:space="preserve"> text states: </w:t>
      </w:r>
    </w:p>
    <w:p w:rsidR="00BE26E0" w:rsidRDefault="0010777C" w:rsidP="00576CF2">
      <w:pPr>
        <w:rPr>
          <w:lang w:eastAsia="zh-CN"/>
        </w:rPr>
      </w:pPr>
      <w:r>
        <w:rPr>
          <w:lang w:eastAsia="zh-CN"/>
        </w:rPr>
        <w:t>“</w:t>
      </w:r>
      <w:r w:rsidR="00576CF2">
        <w:t>A STA</w:t>
      </w:r>
      <w:r>
        <w:t xml:space="preserve"> may discard without setting it</w:t>
      </w:r>
      <w:r w:rsidR="00576CF2">
        <w:t>s NAV a frame carried in a) an SU VHT PPDU with Group ID and Partial AID fields that indicate that t</w:t>
      </w:r>
      <w:r w:rsidR="00576CF2">
        <w:rPr>
          <w:rFonts w:hint="eastAsia"/>
          <w:lang w:eastAsia="zh-CN"/>
        </w:rPr>
        <w:t>h</w:t>
      </w:r>
      <w:r w:rsidR="00576CF2">
        <w:t>e STA cannot be a recipient of the frame according to 9.17a (Group ID and</w:t>
      </w:r>
      <w:r w:rsidR="00576CF2">
        <w:rPr>
          <w:rFonts w:hint="eastAsia"/>
          <w:lang w:eastAsia="zh-CN"/>
        </w:rPr>
        <w:t xml:space="preserve"> </w:t>
      </w:r>
      <w:r w:rsidR="00576CF2">
        <w:t>Partial AID in VHT PPDUs) or b) an MU VHT PPDU containing a Group ID field for which either the STA</w:t>
      </w:r>
      <w:r w:rsidR="00576CF2">
        <w:rPr>
          <w:rFonts w:hint="eastAsia"/>
          <w:lang w:eastAsia="zh-CN"/>
        </w:rPr>
        <w:t xml:space="preserve"> </w:t>
      </w:r>
      <w:r w:rsidR="00576CF2">
        <w:rPr>
          <w:lang w:eastAsia="zh-CN"/>
        </w:rPr>
        <w:t>is not a member or the STA is a member but the number of space time streams assigned to the user position</w:t>
      </w:r>
      <w:r w:rsidR="00576CF2">
        <w:rPr>
          <w:rFonts w:hint="eastAsia"/>
          <w:lang w:eastAsia="zh-CN"/>
        </w:rPr>
        <w:t xml:space="preserve"> </w:t>
      </w:r>
      <w:r w:rsidR="00576CF2">
        <w:rPr>
          <w:lang w:eastAsia="zh-CN"/>
        </w:rPr>
        <w:t>of the STA for that group is zero.</w:t>
      </w:r>
      <w:r>
        <w:rPr>
          <w:lang w:eastAsia="zh-CN"/>
        </w:rPr>
        <w:t>”</w:t>
      </w:r>
    </w:p>
    <w:p w:rsidR="0010777C" w:rsidRDefault="0010777C" w:rsidP="00576CF2">
      <w:pPr>
        <w:rPr>
          <w:lang w:eastAsia="zh-CN"/>
        </w:rPr>
      </w:pPr>
    </w:p>
    <w:p w:rsidR="0010777C" w:rsidRDefault="0010777C" w:rsidP="00576CF2">
      <w:pPr>
        <w:rPr>
          <w:lang w:eastAsia="zh-CN"/>
        </w:rPr>
      </w:pPr>
      <w:r>
        <w:rPr>
          <w:szCs w:val="22"/>
          <w:lang w:eastAsia="zh-CN"/>
        </w:rPr>
        <w:t>S</w:t>
      </w:r>
      <w:r>
        <w:rPr>
          <w:rFonts w:hint="eastAsia"/>
          <w:szCs w:val="22"/>
          <w:lang w:eastAsia="zh-CN"/>
        </w:rPr>
        <w:t xml:space="preserve">ince the STA without setting or updating its NAV may commence transmission whenever its NAV value count down to zero, it may not </w:t>
      </w:r>
      <w:r w:rsidRPr="007C74A9">
        <w:rPr>
          <w:szCs w:val="22"/>
        </w:rPr>
        <w:t xml:space="preserve">provide enough time for </w:t>
      </w:r>
      <w:r>
        <w:rPr>
          <w:rFonts w:hint="eastAsia"/>
          <w:szCs w:val="22"/>
          <w:lang w:eastAsia="zh-CN"/>
        </w:rPr>
        <w:t>the intended recipient</w:t>
      </w:r>
      <w:r w:rsidRPr="007C74A9">
        <w:rPr>
          <w:szCs w:val="22"/>
        </w:rPr>
        <w:t xml:space="preserve"> to acknowledge </w:t>
      </w:r>
      <w:r>
        <w:rPr>
          <w:szCs w:val="22"/>
        </w:rPr>
        <w:t xml:space="preserve">the frame </w:t>
      </w:r>
      <w:r w:rsidR="002B6BE4">
        <w:rPr>
          <w:rFonts w:hint="eastAsia"/>
          <w:szCs w:val="22"/>
          <w:lang w:eastAsia="zh-CN"/>
        </w:rPr>
        <w:t xml:space="preserve">which is </w:t>
      </w:r>
      <w:r>
        <w:rPr>
          <w:szCs w:val="22"/>
        </w:rPr>
        <w:t>discarded by this STA</w:t>
      </w:r>
      <w:r>
        <w:rPr>
          <w:rFonts w:hint="eastAsia"/>
          <w:szCs w:val="22"/>
          <w:lang w:eastAsia="zh-CN"/>
        </w:rPr>
        <w:t>. So i</w:t>
      </w:r>
      <w:r>
        <w:rPr>
          <w:rFonts w:hint="eastAsia"/>
          <w:lang w:eastAsia="zh-CN"/>
        </w:rPr>
        <w:t>t</w:t>
      </w:r>
      <w:r w:rsidR="00BB01B8">
        <w:rPr>
          <w:rFonts w:hint="eastAsia"/>
          <w:lang w:eastAsia="zh-CN"/>
        </w:rPr>
        <w:t xml:space="preserve"> is </w:t>
      </w:r>
      <w:r w:rsidR="00BB01B8">
        <w:rPr>
          <w:lang w:eastAsia="zh-CN"/>
        </w:rPr>
        <w:t>necessary</w:t>
      </w:r>
      <w:r w:rsidR="00BB01B8">
        <w:rPr>
          <w:rFonts w:hint="eastAsia"/>
          <w:lang w:eastAsia="zh-CN"/>
        </w:rPr>
        <w:t xml:space="preserve"> </w:t>
      </w:r>
      <w:r>
        <w:rPr>
          <w:rFonts w:hint="eastAsia"/>
          <w:lang w:eastAsia="zh-CN"/>
        </w:rPr>
        <w:t xml:space="preserve">to define </w:t>
      </w:r>
      <w:r w:rsidRPr="007C74A9">
        <w:rPr>
          <w:szCs w:val="22"/>
        </w:rPr>
        <w:t>the STA's ac</w:t>
      </w:r>
      <w:r>
        <w:rPr>
          <w:szCs w:val="22"/>
        </w:rPr>
        <w:t>tion after discarding the frame</w:t>
      </w:r>
      <w:r>
        <w:rPr>
          <w:rFonts w:hint="eastAsia"/>
          <w:szCs w:val="22"/>
          <w:lang w:eastAsia="zh-CN"/>
        </w:rPr>
        <w:t>.</w:t>
      </w:r>
    </w:p>
    <w:p w:rsidR="00576CF2" w:rsidRDefault="00576CF2">
      <w:pPr>
        <w:rPr>
          <w:lang w:eastAsia="zh-CN"/>
        </w:rPr>
      </w:pPr>
    </w:p>
    <w:p w:rsidR="00EF553B" w:rsidRPr="004C7A51" w:rsidRDefault="00EF553B" w:rsidP="007A08C1">
      <w:pPr>
        <w:widowControl w:val="0"/>
        <w:autoSpaceDE w:val="0"/>
        <w:autoSpaceDN w:val="0"/>
        <w:adjustRightInd w:val="0"/>
        <w:rPr>
          <w:szCs w:val="22"/>
          <w:lang w:eastAsia="zh-CN"/>
        </w:rPr>
      </w:pPr>
      <w:r w:rsidRPr="004C7A51">
        <w:rPr>
          <w:szCs w:val="22"/>
          <w:lang w:eastAsia="zh-CN"/>
        </w:rPr>
        <w:t>F</w:t>
      </w:r>
      <w:r w:rsidRPr="004C7A51">
        <w:rPr>
          <w:rFonts w:hint="eastAsia"/>
          <w:szCs w:val="22"/>
          <w:lang w:eastAsia="zh-CN"/>
        </w:rPr>
        <w:t>urther discussion</w:t>
      </w:r>
      <w:r w:rsidR="004C7A51" w:rsidRPr="004C7A51">
        <w:rPr>
          <w:rFonts w:hint="eastAsia"/>
          <w:szCs w:val="22"/>
          <w:lang w:eastAsia="zh-CN"/>
        </w:rPr>
        <w:t>s</w:t>
      </w:r>
      <w:r w:rsidRPr="004C7A51">
        <w:rPr>
          <w:rFonts w:hint="eastAsia"/>
          <w:szCs w:val="22"/>
          <w:lang w:eastAsia="zh-CN"/>
        </w:rPr>
        <w:t>:</w:t>
      </w:r>
    </w:p>
    <w:p w:rsidR="007A08C1" w:rsidRPr="004C7A51" w:rsidDel="00EF553B" w:rsidRDefault="00EF553B" w:rsidP="007A08C1">
      <w:pPr>
        <w:widowControl w:val="0"/>
        <w:autoSpaceDE w:val="0"/>
        <w:autoSpaceDN w:val="0"/>
        <w:adjustRightInd w:val="0"/>
        <w:rPr>
          <w:del w:id="1" w:author="ZTELKY" w:date="2012-04-25T10:56:00Z"/>
          <w:szCs w:val="22"/>
          <w:lang w:eastAsia="zh-CN"/>
        </w:rPr>
      </w:pPr>
      <w:r w:rsidRPr="004C7A51">
        <w:rPr>
          <w:rFonts w:hint="eastAsia"/>
          <w:szCs w:val="22"/>
          <w:lang w:eastAsia="zh-CN"/>
        </w:rPr>
        <w:lastRenderedPageBreak/>
        <w:t>S</w:t>
      </w:r>
      <w:r w:rsidR="007A08C1" w:rsidRPr="004C7A51">
        <w:rPr>
          <w:szCs w:val="22"/>
          <w:lang w:eastAsia="zh-CN"/>
        </w:rPr>
        <w:t xml:space="preserve">ubclause </w:t>
      </w:r>
      <w:r w:rsidR="007A08C1" w:rsidRPr="004C7A51">
        <w:rPr>
          <w:rFonts w:hint="eastAsia"/>
          <w:szCs w:val="22"/>
          <w:lang w:eastAsia="zh-CN"/>
        </w:rPr>
        <w:t>“</w:t>
      </w:r>
      <w:r w:rsidR="007A08C1" w:rsidRPr="004C7A51">
        <w:rPr>
          <w:szCs w:val="22"/>
          <w:lang w:eastAsia="zh-CN"/>
        </w:rPr>
        <w:t>9.3.2.3.7 EIFS</w:t>
      </w:r>
      <w:r w:rsidR="007A08C1" w:rsidRPr="004C7A51">
        <w:rPr>
          <w:rFonts w:hint="eastAsia"/>
          <w:szCs w:val="22"/>
          <w:lang w:eastAsia="zh-CN"/>
        </w:rPr>
        <w:t>”</w:t>
      </w:r>
      <w:r w:rsidR="007A08C1" w:rsidRPr="004C7A51">
        <w:rPr>
          <w:szCs w:val="22"/>
          <w:lang w:eastAsia="zh-CN"/>
        </w:rPr>
        <w:t xml:space="preserve"> already defines the conditions for EIFS clearly:</w:t>
      </w:r>
      <w:del w:id="2" w:author="ZTELKY" w:date="2012-04-25T10:56:00Z">
        <w:r w:rsidR="007A08C1" w:rsidRPr="004C7A51" w:rsidDel="00EF553B">
          <w:rPr>
            <w:szCs w:val="22"/>
            <w:lang w:eastAsia="zh-CN"/>
          </w:rPr>
          <w:delText xml:space="preserve"> </w:delText>
        </w:r>
      </w:del>
    </w:p>
    <w:p w:rsidR="007A08C1" w:rsidRPr="004C7A51" w:rsidDel="00EF553B" w:rsidRDefault="007A08C1" w:rsidP="007A08C1">
      <w:pPr>
        <w:widowControl w:val="0"/>
        <w:autoSpaceDE w:val="0"/>
        <w:autoSpaceDN w:val="0"/>
        <w:adjustRightInd w:val="0"/>
        <w:rPr>
          <w:del w:id="3" w:author="ZTELKY" w:date="2012-04-25T10:56:00Z"/>
          <w:szCs w:val="22"/>
          <w:lang w:eastAsia="zh-CN"/>
        </w:rPr>
      </w:pPr>
      <w:del w:id="4" w:author="ZTELKY" w:date="2012-04-25T10:56:00Z">
        <w:r w:rsidRPr="004C7A51" w:rsidDel="00EF553B">
          <w:rPr>
            <w:szCs w:val="22"/>
            <w:lang w:eastAsia="zh-CN"/>
          </w:rPr>
          <w:delText xml:space="preserve"> </w:delText>
        </w:r>
      </w:del>
      <w:r w:rsidRPr="004C7A51">
        <w:rPr>
          <w:szCs w:val="22"/>
          <w:lang w:eastAsia="zh-CN"/>
        </w:rPr>
        <w:t xml:space="preserve"> </w:t>
      </w:r>
    </w:p>
    <w:p w:rsidR="007A08C1" w:rsidRPr="00EF553B" w:rsidRDefault="004C7A51" w:rsidP="007A08C1">
      <w:pPr>
        <w:widowControl w:val="0"/>
        <w:autoSpaceDE w:val="0"/>
        <w:autoSpaceDN w:val="0"/>
        <w:adjustRightInd w:val="0"/>
        <w:rPr>
          <w:szCs w:val="22"/>
          <w:lang w:eastAsia="zh-CN"/>
        </w:rPr>
      </w:pPr>
      <w:r>
        <w:rPr>
          <w:rFonts w:hint="eastAsia"/>
          <w:szCs w:val="22"/>
          <w:lang w:eastAsia="zh-CN"/>
        </w:rPr>
        <w:t>“</w:t>
      </w:r>
      <w:r w:rsidR="007A08C1" w:rsidRPr="00EF553B">
        <w:rPr>
          <w:szCs w:val="22"/>
          <w:lang w:eastAsia="zh-CN"/>
        </w:rPr>
        <w:t>A DCF shall use EIFS before transmission, when it determines that the medium is idle following reception of a</w:t>
      </w:r>
      <w:r w:rsidR="00EF553B" w:rsidRPr="00EF553B">
        <w:rPr>
          <w:rFonts w:hint="eastAsia"/>
          <w:szCs w:val="22"/>
          <w:lang w:eastAsia="zh-CN"/>
        </w:rPr>
        <w:t xml:space="preserve"> </w:t>
      </w:r>
      <w:r w:rsidR="007A08C1" w:rsidRPr="00EF553B">
        <w:rPr>
          <w:szCs w:val="22"/>
          <w:lang w:eastAsia="zh-CN"/>
        </w:rPr>
        <w:t>frame for which the PHY-RXEND.indication primitive contained an error or a frame for which the MAC FCS value was not correct. Similarly, a STA</w:t>
      </w:r>
      <w:r w:rsidR="002D179F">
        <w:rPr>
          <w:szCs w:val="22"/>
          <w:lang w:eastAsia="zh-CN"/>
        </w:rPr>
        <w:t>’</w:t>
      </w:r>
      <w:r w:rsidR="007A08C1" w:rsidRPr="00EF553B">
        <w:rPr>
          <w:szCs w:val="22"/>
          <w:lang w:eastAsia="zh-CN"/>
        </w:rPr>
        <w:t>s EDCA mechanism under HCF shall use the EIFS</w:t>
      </w:r>
      <w:r>
        <w:rPr>
          <w:rFonts w:hint="eastAsia"/>
          <w:szCs w:val="22"/>
          <w:lang w:eastAsia="zh-CN"/>
        </w:rPr>
        <w:t>-</w:t>
      </w:r>
      <w:r w:rsidR="007A08C1" w:rsidRPr="00EF553B">
        <w:rPr>
          <w:szCs w:val="22"/>
          <w:lang w:eastAsia="zh-CN"/>
        </w:rPr>
        <w:t xml:space="preserve">DIFS+ AIFS[AC] interval. </w:t>
      </w:r>
      <w:r>
        <w:rPr>
          <w:rFonts w:hint="eastAsia"/>
          <w:szCs w:val="22"/>
          <w:lang w:eastAsia="zh-CN"/>
        </w:rPr>
        <w:t>”</w:t>
      </w:r>
    </w:p>
    <w:p w:rsidR="007A08C1" w:rsidRDefault="007A08C1" w:rsidP="007A08C1">
      <w:pPr>
        <w:widowControl w:val="0"/>
        <w:autoSpaceDE w:val="0"/>
        <w:autoSpaceDN w:val="0"/>
        <w:adjustRightInd w:val="0"/>
        <w:rPr>
          <w:rFonts w:ascii="Calibri" w:eastAsia="宋体" w:hAnsi="Calibri" w:cs="Calibri"/>
          <w:color w:val="004080"/>
          <w:sz w:val="20"/>
          <w:lang w:val="en-US" w:eastAsia="zh-CN"/>
        </w:rPr>
      </w:pPr>
      <w:r>
        <w:rPr>
          <w:rFonts w:ascii="Calibri" w:eastAsia="宋体" w:hAnsi="Calibri" w:cs="Calibri"/>
          <w:color w:val="004080"/>
          <w:sz w:val="20"/>
          <w:lang w:val="en-US" w:eastAsia="zh-CN"/>
        </w:rPr>
        <w:t xml:space="preserve"> </w:t>
      </w:r>
      <w:r>
        <w:rPr>
          <w:rFonts w:ascii="宋体" w:eastAsia="宋体" w:cs="宋体"/>
          <w:color w:val="000000"/>
          <w:sz w:val="24"/>
          <w:szCs w:val="24"/>
          <w:lang w:val="en-US" w:eastAsia="zh-CN"/>
        </w:rPr>
        <w:t xml:space="preserve"> </w:t>
      </w:r>
    </w:p>
    <w:p w:rsidR="007A08C1" w:rsidRPr="004C7A51" w:rsidRDefault="00EF553B" w:rsidP="007A08C1">
      <w:pPr>
        <w:widowControl w:val="0"/>
        <w:autoSpaceDE w:val="0"/>
        <w:autoSpaceDN w:val="0"/>
        <w:adjustRightInd w:val="0"/>
      </w:pPr>
      <w:r w:rsidRPr="004C7A51">
        <w:rPr>
          <w:rFonts w:hint="eastAsia"/>
        </w:rPr>
        <w:t>I</w:t>
      </w:r>
      <w:r w:rsidR="007A08C1" w:rsidRPr="004C7A51">
        <w:t xml:space="preserve">t seems not necessary to add any further clarification on EIFS for the GID/PAID filtering case. </w:t>
      </w:r>
    </w:p>
    <w:p w:rsidR="007A08C1" w:rsidRPr="004C7A51" w:rsidRDefault="00EF553B" w:rsidP="007A08C1">
      <w:pPr>
        <w:widowControl w:val="0"/>
        <w:autoSpaceDE w:val="0"/>
        <w:autoSpaceDN w:val="0"/>
        <w:adjustRightInd w:val="0"/>
      </w:pPr>
      <w:r w:rsidRPr="004C7A51">
        <w:t>I</w:t>
      </w:r>
      <w:r w:rsidRPr="004C7A51">
        <w:rPr>
          <w:rFonts w:hint="eastAsia"/>
        </w:rPr>
        <w:t xml:space="preserve">t is only </w:t>
      </w:r>
      <w:r w:rsidR="007A08C1" w:rsidRPr="004C7A51">
        <w:t>ne</w:t>
      </w:r>
      <w:r w:rsidRPr="004C7A51">
        <w:rPr>
          <w:rFonts w:hint="eastAsia"/>
        </w:rPr>
        <w:t>cessary</w:t>
      </w:r>
      <w:r w:rsidR="007A08C1" w:rsidRPr="004C7A51">
        <w:t xml:space="preserve"> to make sure that, for the GID/PAID filtering case, the PHY-RXEND.indication primitive contained an error</w:t>
      </w:r>
      <w:r w:rsidR="004C7A51">
        <w:rPr>
          <w:rFonts w:hint="eastAsia"/>
          <w:lang w:eastAsia="zh-CN"/>
        </w:rPr>
        <w:t xml:space="preserve"> or an indication</w:t>
      </w:r>
      <w:r w:rsidR="007A08C1" w:rsidRPr="004C7A51">
        <w:t xml:space="preserve">. </w:t>
      </w:r>
      <w:r w:rsidRPr="004C7A51">
        <w:t>S</w:t>
      </w:r>
      <w:r w:rsidRPr="004C7A51">
        <w:rPr>
          <w:rFonts w:hint="eastAsia"/>
        </w:rPr>
        <w:t xml:space="preserve">o </w:t>
      </w:r>
      <w:r w:rsidR="007A08C1" w:rsidRPr="004C7A51">
        <w:t xml:space="preserve">we add a sentence in the PLCP receiving procedure to make sure </w:t>
      </w:r>
      <w:r w:rsidRPr="004C7A51">
        <w:rPr>
          <w:rFonts w:hint="eastAsia"/>
        </w:rPr>
        <w:t xml:space="preserve">of </w:t>
      </w:r>
      <w:r w:rsidR="007A08C1" w:rsidRPr="004C7A51">
        <w:t xml:space="preserve">that, if supporting </w:t>
      </w:r>
      <w:r w:rsidRPr="004C7A51">
        <w:t>the GID/PAID filtering case</w:t>
      </w:r>
      <w:r w:rsidRPr="004C7A51">
        <w:rPr>
          <w:rFonts w:hint="eastAsia"/>
        </w:rPr>
        <w:t>.</w:t>
      </w:r>
    </w:p>
    <w:p w:rsidR="00503134" w:rsidRPr="004C7A51" w:rsidRDefault="00503134" w:rsidP="00C96C7E"/>
    <w:p w:rsidR="00C96C7E" w:rsidRPr="00C96C7E" w:rsidRDefault="00C96C7E" w:rsidP="00C96C7E">
      <w:pPr>
        <w:rPr>
          <w:b/>
          <w:szCs w:val="22"/>
          <w:u w:val="single"/>
          <w:lang w:eastAsia="zh-CN"/>
        </w:rPr>
      </w:pPr>
      <w:r w:rsidRPr="00C96C7E">
        <w:rPr>
          <w:rFonts w:hint="eastAsia"/>
          <w:b/>
          <w:szCs w:val="22"/>
          <w:u w:val="single"/>
          <w:lang w:eastAsia="zh-CN"/>
        </w:rPr>
        <w:t xml:space="preserve">Proposed </w:t>
      </w:r>
      <w:r>
        <w:rPr>
          <w:rFonts w:hint="eastAsia"/>
          <w:b/>
          <w:szCs w:val="22"/>
          <w:u w:val="single"/>
          <w:lang w:eastAsia="zh-CN"/>
        </w:rPr>
        <w:t>r</w:t>
      </w:r>
      <w:r w:rsidRPr="00C96C7E">
        <w:rPr>
          <w:rFonts w:hint="eastAsia"/>
          <w:b/>
          <w:szCs w:val="22"/>
          <w:u w:val="single"/>
          <w:lang w:eastAsia="zh-CN"/>
        </w:rPr>
        <w:t>esolution:</w:t>
      </w:r>
    </w:p>
    <w:p w:rsidR="00BE4597" w:rsidRPr="00BE4597" w:rsidRDefault="00BE4597" w:rsidP="0010777C">
      <w:pPr>
        <w:rPr>
          <w:szCs w:val="22"/>
          <w:lang w:val="en-US" w:eastAsia="zh-CN"/>
        </w:rPr>
      </w:pPr>
    </w:p>
    <w:p w:rsidR="00671FC2" w:rsidRDefault="00671FC2" w:rsidP="00671FC2">
      <w:pPr>
        <w:rPr>
          <w:ins w:id="5" w:author="ZTELKY" w:date="2012-04-25T10:29:00Z"/>
          <w:color w:val="000000" w:themeColor="text1"/>
          <w:szCs w:val="22"/>
          <w:lang w:eastAsia="zh-CN"/>
        </w:rPr>
      </w:pPr>
      <w:r w:rsidRPr="00BE4597">
        <w:rPr>
          <w:rFonts w:hint="eastAsia"/>
          <w:color w:val="000000" w:themeColor="text1"/>
          <w:szCs w:val="22"/>
          <w:lang w:eastAsia="zh-CN"/>
        </w:rPr>
        <w:t xml:space="preserve">Please modify the text on </w:t>
      </w:r>
      <w:r w:rsidRPr="00BE4597">
        <w:rPr>
          <w:color w:val="000000" w:themeColor="text1"/>
          <w:szCs w:val="22"/>
          <w:lang w:eastAsia="zh-CN"/>
        </w:rPr>
        <w:t xml:space="preserve">page </w:t>
      </w:r>
      <w:r w:rsidRPr="00BE4597">
        <w:rPr>
          <w:rFonts w:hint="eastAsia"/>
          <w:color w:val="000000" w:themeColor="text1"/>
          <w:szCs w:val="22"/>
          <w:lang w:eastAsia="zh-CN"/>
        </w:rPr>
        <w:t>263</w:t>
      </w:r>
      <w:r w:rsidRPr="00BE4597">
        <w:rPr>
          <w:color w:val="000000" w:themeColor="text1"/>
          <w:szCs w:val="22"/>
          <w:lang w:eastAsia="zh-CN"/>
        </w:rPr>
        <w:t xml:space="preserve"> line </w:t>
      </w:r>
      <w:r w:rsidRPr="00BE4597">
        <w:rPr>
          <w:rFonts w:hint="eastAsia"/>
          <w:color w:val="000000" w:themeColor="text1"/>
          <w:szCs w:val="22"/>
          <w:lang w:eastAsia="zh-CN"/>
        </w:rPr>
        <w:t>52</w:t>
      </w:r>
      <w:r w:rsidR="00AF27B8">
        <w:rPr>
          <w:rFonts w:hint="eastAsia"/>
          <w:color w:val="000000" w:themeColor="text1"/>
          <w:szCs w:val="22"/>
          <w:lang w:eastAsia="zh-CN"/>
        </w:rPr>
        <w:t xml:space="preserve"> of D2.0</w:t>
      </w:r>
      <w:r w:rsidRPr="00BE4597">
        <w:rPr>
          <w:color w:val="000000" w:themeColor="text1"/>
          <w:szCs w:val="22"/>
          <w:lang w:eastAsia="zh-CN"/>
        </w:rPr>
        <w:t xml:space="preserve"> as below:</w:t>
      </w:r>
    </w:p>
    <w:p w:rsidR="00BE4597" w:rsidRPr="00BE4597" w:rsidRDefault="00BE4597" w:rsidP="00671FC2">
      <w:pPr>
        <w:rPr>
          <w:color w:val="000000" w:themeColor="text1"/>
          <w:szCs w:val="22"/>
          <w:lang w:eastAsia="zh-CN"/>
        </w:rPr>
      </w:pPr>
    </w:p>
    <w:p w:rsidR="005D7EA4" w:rsidRDefault="005D7EA4" w:rsidP="00671FC2">
      <w:pPr>
        <w:snapToGrid w:val="0"/>
        <w:rPr>
          <w:color w:val="0070C0"/>
          <w:lang w:eastAsia="zh-CN"/>
        </w:rPr>
      </w:pPr>
      <w:bookmarkStart w:id="6" w:name="_GoBack"/>
      <w:bookmarkEnd w:id="6"/>
      <w:r>
        <w:rPr>
          <w:color w:val="0070C0"/>
          <w:lang w:eastAsia="zh-CN"/>
        </w:rPr>
        <w:t>A</w:t>
      </w:r>
      <w:r w:rsidR="00E7184F">
        <w:rPr>
          <w:color w:val="0070C0"/>
          <w:lang w:eastAsia="zh-CN"/>
        </w:rPr>
        <w:t xml:space="preserve"> PHY entity </w:t>
      </w:r>
      <w:r>
        <w:rPr>
          <w:color w:val="0070C0"/>
          <w:lang w:eastAsia="zh-CN"/>
        </w:rPr>
        <w:t>that receives</w:t>
      </w:r>
      <w:r w:rsidR="00E7184F">
        <w:rPr>
          <w:color w:val="0070C0"/>
          <w:lang w:eastAsia="zh-CN"/>
        </w:rPr>
        <w:t xml:space="preserve"> a </w:t>
      </w:r>
      <w:r>
        <w:rPr>
          <w:color w:val="0070C0"/>
          <w:lang w:eastAsia="zh-CN"/>
        </w:rPr>
        <w:t xml:space="preserve">PPDU with </w:t>
      </w:r>
      <w:r w:rsidR="00E7184F">
        <w:rPr>
          <w:color w:val="0070C0"/>
          <w:lang w:eastAsia="zh-CN"/>
        </w:rPr>
        <w:t>valid L-SIG and VHT-SIG-A</w:t>
      </w:r>
      <w:r>
        <w:rPr>
          <w:color w:val="0070C0"/>
          <w:lang w:eastAsia="zh-CN"/>
        </w:rPr>
        <w:t xml:space="preserve"> fields proceeds as follows.</w:t>
      </w:r>
    </w:p>
    <w:p w:rsidR="005D7EA4" w:rsidRDefault="005D7EA4" w:rsidP="00671FC2">
      <w:pPr>
        <w:snapToGrid w:val="0"/>
        <w:rPr>
          <w:color w:val="0070C0"/>
          <w:lang w:eastAsia="zh-CN"/>
        </w:rPr>
      </w:pPr>
    </w:p>
    <w:p w:rsidR="005D7EA4" w:rsidRDefault="005D7EA4" w:rsidP="00671FC2">
      <w:pPr>
        <w:snapToGrid w:val="0"/>
        <w:rPr>
          <w:color w:val="0070C0"/>
          <w:lang w:eastAsia="zh-CN"/>
        </w:rPr>
      </w:pPr>
      <w:r>
        <w:rPr>
          <w:color w:val="0070C0"/>
          <w:lang w:eastAsia="zh-CN"/>
        </w:rPr>
        <w:t xml:space="preserve">If the received Group ID and Partial AID fields in VHT-SIG-A indicate that the STA is not an intended recipient, the PHY may choose not to decode the remainder of the PPDU. If the remainder of the PPDU </w:t>
      </w:r>
      <w:r w:rsidR="001E7923">
        <w:rPr>
          <w:color w:val="0070C0"/>
          <w:lang w:eastAsia="zh-CN"/>
        </w:rPr>
        <w:t>is not decoded, the PHY entity</w:t>
      </w:r>
      <w:r>
        <w:rPr>
          <w:color w:val="0070C0"/>
          <w:lang w:eastAsia="zh-CN"/>
        </w:rPr>
        <w:t xml:space="preserve"> shall issue a PHY-RXEND.indication(UnsolicitedDiscard) primitive.</w:t>
      </w:r>
    </w:p>
    <w:p w:rsidR="00E7184F" w:rsidRDefault="005D7EA4" w:rsidP="00671FC2">
      <w:pPr>
        <w:snapToGrid w:val="0"/>
        <w:rPr>
          <w:color w:val="0070C0"/>
          <w:lang w:eastAsia="zh-CN"/>
        </w:rPr>
      </w:pPr>
      <w:r>
        <w:rPr>
          <w:color w:val="0070C0"/>
          <w:lang w:eastAsia="zh-CN"/>
        </w:rPr>
        <w:t xml:space="preserve"> </w:t>
      </w:r>
    </w:p>
    <w:p w:rsidR="00671FC2" w:rsidRPr="00BA6649" w:rsidRDefault="00671FC2" w:rsidP="00671FC2">
      <w:pPr>
        <w:snapToGrid w:val="0"/>
        <w:rPr>
          <w:color w:val="0070C0"/>
          <w:lang w:eastAsia="zh-CN"/>
        </w:rPr>
      </w:pPr>
      <w:r w:rsidRPr="007F5BC2">
        <w:rPr>
          <w:color w:val="000000" w:themeColor="text1"/>
          <w:lang w:eastAsia="zh-CN"/>
        </w:rPr>
        <w:t>If the received Group ID in VHT-SIG-A has a v</w:t>
      </w:r>
      <w:r>
        <w:rPr>
          <w:color w:val="000000" w:themeColor="text1"/>
          <w:lang w:eastAsia="zh-CN"/>
        </w:rPr>
        <w:t>alue in</w:t>
      </w:r>
      <w:r w:rsidRPr="007F5BC2">
        <w:rPr>
          <w:color w:val="000000" w:themeColor="text1"/>
          <w:lang w:eastAsia="zh-CN"/>
        </w:rPr>
        <w:t>dicating an SU PPDU (see 9.17a (Group ID and Partial AID in VHT PPDUs)), the PHY entity may choose</w:t>
      </w:r>
      <w:r>
        <w:rPr>
          <w:rFonts w:hint="eastAsia"/>
          <w:color w:val="000000" w:themeColor="text1"/>
          <w:lang w:eastAsia="zh-CN"/>
        </w:rPr>
        <w:t xml:space="preserve"> </w:t>
      </w:r>
      <w:r w:rsidRPr="007F5BC2">
        <w:rPr>
          <w:color w:val="000000" w:themeColor="text1"/>
          <w:lang w:eastAsia="zh-CN"/>
        </w:rPr>
        <w:t xml:space="preserve">not to decode VHT-SIG-B. If VHT-SIG-B is not decoded, </w:t>
      </w:r>
      <w:r w:rsidRPr="007734D7">
        <w:rPr>
          <w:strike/>
          <w:color w:val="0070C0"/>
          <w:lang w:eastAsia="zh-CN"/>
        </w:rPr>
        <w:t xml:space="preserve">subsequent to an indication of a valid VHT-SIG-A CRC, </w:t>
      </w:r>
      <w:r w:rsidR="001E7923" w:rsidRPr="002C19AA">
        <w:rPr>
          <w:color w:val="0070C0"/>
          <w:lang w:eastAsia="zh-CN"/>
        </w:rPr>
        <w:t xml:space="preserve">the PHY entity shall issue </w:t>
      </w:r>
      <w:r>
        <w:rPr>
          <w:color w:val="000000" w:themeColor="text1"/>
          <w:lang w:eastAsia="zh-CN"/>
        </w:rPr>
        <w:t>a PHY-RXSTART.indi</w:t>
      </w:r>
      <w:r w:rsidRPr="007F5BC2">
        <w:rPr>
          <w:color w:val="000000" w:themeColor="text1"/>
          <w:lang w:eastAsia="zh-CN"/>
        </w:rPr>
        <w:t xml:space="preserve">cation(RXVECTOR) </w:t>
      </w:r>
      <w:r w:rsidR="001E7923">
        <w:rPr>
          <w:color w:val="000000" w:themeColor="text1"/>
          <w:lang w:eastAsia="zh-CN"/>
        </w:rPr>
        <w:t>primitive</w:t>
      </w:r>
      <w:r w:rsidR="007734D7">
        <w:rPr>
          <w:rFonts w:hint="eastAsia"/>
          <w:color w:val="000000" w:themeColor="text1"/>
          <w:lang w:eastAsia="zh-CN"/>
        </w:rPr>
        <w:t xml:space="preserve"> </w:t>
      </w:r>
      <w:r w:rsidRPr="007734D7">
        <w:rPr>
          <w:strike/>
          <w:color w:val="0070C0"/>
          <w:lang w:eastAsia="zh-CN"/>
        </w:rPr>
        <w:t>shall be issued</w:t>
      </w:r>
      <w:r w:rsidRPr="007F5BC2">
        <w:rPr>
          <w:color w:val="000000" w:themeColor="text1"/>
          <w:lang w:eastAsia="zh-CN"/>
        </w:rPr>
        <w:t>. The RXVECTOR associated with this</w:t>
      </w:r>
      <w:r>
        <w:rPr>
          <w:rFonts w:hint="eastAsia"/>
          <w:color w:val="000000" w:themeColor="text1"/>
          <w:lang w:eastAsia="zh-CN"/>
        </w:rPr>
        <w:t xml:space="preserve"> </w:t>
      </w:r>
      <w:r w:rsidRPr="007F5BC2">
        <w:rPr>
          <w:color w:val="000000" w:themeColor="text1"/>
          <w:lang w:eastAsia="zh-CN"/>
        </w:rPr>
        <w:t>primitive includes the parameters specified in Table 22-1 (TXVECTOR and RXVECTOR parameters).</w:t>
      </w:r>
    </w:p>
    <w:p w:rsidR="00671FC2" w:rsidRDefault="00671FC2" w:rsidP="00671FC2">
      <w:pPr>
        <w:snapToGrid w:val="0"/>
        <w:rPr>
          <w:color w:val="000000" w:themeColor="text1"/>
          <w:lang w:eastAsia="zh-CN"/>
        </w:rPr>
      </w:pPr>
    </w:p>
    <w:p w:rsidR="00671FC2" w:rsidRPr="000A4278" w:rsidRDefault="00671FC2" w:rsidP="00671FC2">
      <w:pPr>
        <w:snapToGrid w:val="0"/>
        <w:rPr>
          <w:color w:val="000000" w:themeColor="text1"/>
          <w:lang w:eastAsia="zh-CN"/>
        </w:rPr>
      </w:pPr>
      <w:r w:rsidRPr="000A4278">
        <w:rPr>
          <w:color w:val="000000" w:themeColor="text1"/>
          <w:lang w:eastAsia="zh-CN"/>
        </w:rPr>
        <w:t xml:space="preserve">If Group ID in VHT-SIG-A has a value indicating an MU PPDU (see 9.17a (Group ID and Partial AID inVHT PPDUs)), the PHY </w:t>
      </w:r>
      <w:r w:rsidR="002C19AA" w:rsidRPr="002C19AA">
        <w:rPr>
          <w:rFonts w:hint="eastAsia"/>
          <w:color w:val="0070C0"/>
          <w:lang w:eastAsia="zh-CN"/>
        </w:rPr>
        <w:t>entity</w:t>
      </w:r>
      <w:r w:rsidR="002C19AA">
        <w:rPr>
          <w:rFonts w:hint="eastAsia"/>
          <w:color w:val="000000" w:themeColor="text1"/>
          <w:lang w:eastAsia="zh-CN"/>
        </w:rPr>
        <w:t xml:space="preserve"> </w:t>
      </w:r>
      <w:r w:rsidRPr="000A4278">
        <w:rPr>
          <w:color w:val="000000" w:themeColor="text1"/>
          <w:lang w:eastAsia="zh-CN"/>
        </w:rPr>
        <w:t>shall decode VHT-SIG-B. If the VHT-SIG-B indicates an unsupported mode, the</w:t>
      </w:r>
      <w:r>
        <w:rPr>
          <w:rFonts w:hint="eastAsia"/>
          <w:color w:val="000000" w:themeColor="text1"/>
          <w:lang w:eastAsia="zh-CN"/>
        </w:rPr>
        <w:t xml:space="preserve"> </w:t>
      </w:r>
      <w:r w:rsidRPr="000A4278">
        <w:rPr>
          <w:color w:val="000000" w:themeColor="text1"/>
          <w:lang w:eastAsia="zh-CN"/>
        </w:rPr>
        <w:t>PHY</w:t>
      </w:r>
      <w:r w:rsidR="002C19AA" w:rsidRPr="002C19AA">
        <w:rPr>
          <w:rFonts w:hint="eastAsia"/>
          <w:color w:val="0070C0"/>
          <w:lang w:eastAsia="zh-CN"/>
        </w:rPr>
        <w:t>entity</w:t>
      </w:r>
      <w:r w:rsidRPr="000A4278">
        <w:rPr>
          <w:color w:val="000000" w:themeColor="text1"/>
          <w:lang w:eastAsia="zh-CN"/>
        </w:rPr>
        <w:t xml:space="preserve"> shall issue the error condition PHY-RXEND.indication(UnsupportedRate)</w:t>
      </w:r>
      <w:r w:rsidR="007734D7">
        <w:rPr>
          <w:rFonts w:hint="eastAsia"/>
          <w:color w:val="000000" w:themeColor="text1"/>
          <w:lang w:eastAsia="zh-CN"/>
        </w:rPr>
        <w:t xml:space="preserve"> </w:t>
      </w:r>
      <w:r w:rsidR="007734D7" w:rsidRPr="002C19AA">
        <w:rPr>
          <w:rFonts w:hint="eastAsia"/>
          <w:color w:val="0070C0"/>
          <w:lang w:eastAsia="zh-CN"/>
        </w:rPr>
        <w:t>primitive</w:t>
      </w:r>
      <w:r w:rsidRPr="000A4278">
        <w:rPr>
          <w:color w:val="000000" w:themeColor="text1"/>
          <w:lang w:eastAsia="zh-CN"/>
        </w:rPr>
        <w:t>.</w:t>
      </w:r>
    </w:p>
    <w:p w:rsidR="0010777C" w:rsidRPr="00671FC2" w:rsidRDefault="0010777C" w:rsidP="00576CF2">
      <w:pPr>
        <w:rPr>
          <w:highlight w:val="yellow"/>
          <w:u w:val="single"/>
          <w:lang w:eastAsia="zh-CN"/>
        </w:rPr>
      </w:pPr>
    </w:p>
    <w:p w:rsidR="00AC34BB" w:rsidRDefault="00AC34BB">
      <w:pPr>
        <w:rPr>
          <w:lang w:eastAsia="zh-CN"/>
        </w:rPr>
      </w:pPr>
    </w:p>
    <w:p w:rsidR="004E186F" w:rsidRDefault="004E186F" w:rsidP="004E186F">
      <w:pPr>
        <w:rPr>
          <w:lang w:eastAsia="zh-CN"/>
        </w:rPr>
      </w:pPr>
    </w:p>
    <w:sectPr w:rsidR="004E186F" w:rsidSect="00995002">
      <w:headerReference w:type="default" r:id="rId8"/>
      <w:footerReference w:type="default" r:id="rId9"/>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BA" w:rsidRDefault="00C252BA">
      <w:r>
        <w:separator/>
      </w:r>
    </w:p>
  </w:endnote>
  <w:endnote w:type="continuationSeparator" w:id="0">
    <w:p w:rsidR="00C252BA" w:rsidRDefault="00C25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4" w:rsidRDefault="007536B2">
    <w:pPr>
      <w:pStyle w:val="a3"/>
      <w:tabs>
        <w:tab w:val="clear" w:pos="6480"/>
        <w:tab w:val="center" w:pos="4680"/>
        <w:tab w:val="right" w:pos="9360"/>
      </w:tabs>
    </w:pPr>
    <w:fldSimple w:instr=" SUBJECT  \* MERGEFORMAT ">
      <w:r w:rsidR="005D7EA4">
        <w:t>Submission</w:t>
      </w:r>
    </w:fldSimple>
    <w:r w:rsidR="005D7EA4">
      <w:tab/>
      <w:t xml:space="preserve">page </w:t>
    </w:r>
    <w:r>
      <w:fldChar w:fldCharType="begin"/>
    </w:r>
    <w:r w:rsidR="005D7EA4">
      <w:instrText xml:space="preserve">page </w:instrText>
    </w:r>
    <w:r>
      <w:fldChar w:fldCharType="separate"/>
    </w:r>
    <w:r w:rsidR="00CD4CE2">
      <w:rPr>
        <w:noProof/>
      </w:rPr>
      <w:t>3</w:t>
    </w:r>
    <w:r>
      <w:rPr>
        <w:noProof/>
      </w:rPr>
      <w:fldChar w:fldCharType="end"/>
    </w:r>
    <w:r w:rsidR="005D7EA4">
      <w:tab/>
    </w:r>
    <w:fldSimple w:instr=" COMMENTS  \* MERGEFORMAT ">
      <w:r w:rsidR="005D7EA4">
        <w:rPr>
          <w:rFonts w:hint="eastAsia"/>
          <w:lang w:eastAsia="zh-CN"/>
        </w:rPr>
        <w:t>Kaiying Lv</w:t>
      </w:r>
      <w:r w:rsidR="005D7EA4">
        <w:t xml:space="preserve"> (</w:t>
      </w:r>
      <w:r w:rsidR="005D7EA4">
        <w:rPr>
          <w:rFonts w:hint="eastAsia"/>
          <w:lang w:eastAsia="zh-CN"/>
        </w:rPr>
        <w:t>ZTE</w:t>
      </w:r>
      <w:r w:rsidR="005D7EA4">
        <w:t xml:space="preserve"> Corporation)</w:t>
      </w:r>
    </w:fldSimple>
  </w:p>
  <w:p w:rsidR="005D7EA4" w:rsidRDefault="005D7E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BA" w:rsidRDefault="00C252BA">
      <w:r>
        <w:separator/>
      </w:r>
    </w:p>
  </w:footnote>
  <w:footnote w:type="continuationSeparator" w:id="0">
    <w:p w:rsidR="00C252BA" w:rsidRDefault="00C25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4" w:rsidRDefault="007536B2">
    <w:pPr>
      <w:pStyle w:val="a4"/>
      <w:tabs>
        <w:tab w:val="clear" w:pos="6480"/>
        <w:tab w:val="center" w:pos="4680"/>
        <w:tab w:val="right" w:pos="9360"/>
      </w:tabs>
      <w:rPr>
        <w:lang w:eastAsia="zh-CN"/>
      </w:rPr>
    </w:pPr>
    <w:fldSimple w:instr=" KEYWORDS  \* MERGEFORMAT ">
      <w:r w:rsidR="00AF27B8">
        <w:rPr>
          <w:rFonts w:hint="eastAsia"/>
          <w:lang w:eastAsia="zh-CN"/>
        </w:rPr>
        <w:t>May</w:t>
      </w:r>
      <w:r w:rsidR="005D7EA4">
        <w:t xml:space="preserve"> 2012</w:t>
      </w:r>
    </w:fldSimple>
    <w:r w:rsidR="005D7EA4">
      <w:tab/>
    </w:r>
    <w:r w:rsidR="005D7EA4">
      <w:tab/>
    </w:r>
    <w:fldSimple w:instr=" TITLE  \* MERGEFORMAT ">
      <w:r w:rsidR="005D7EA4">
        <w:t>doc.: IEEE 802.11-12/0</w:t>
      </w:r>
      <w:r w:rsidR="005D7EA4">
        <w:rPr>
          <w:rFonts w:hint="eastAsia"/>
          <w:lang w:eastAsia="zh-CN"/>
        </w:rPr>
        <w:t>413</w:t>
      </w:r>
      <w:r w:rsidR="005D7EA4">
        <w:t>r</w:t>
      </w:r>
    </w:fldSimple>
    <w:r w:rsidR="00CB7479">
      <w:rPr>
        <w:rFonts w:hint="eastAsia"/>
        <w:lang w:eastAsia="zh-CN"/>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2A426"/>
    <w:lvl w:ilvl="0">
      <w:numFmt w:val="bullet"/>
      <w:lvlText w:val="*"/>
      <w:lvlJc w:val="left"/>
    </w:lvl>
  </w:abstractNum>
  <w:abstractNum w:abstractNumId="1">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A6009"/>
    <w:multiLevelType w:val="hybridMultilevel"/>
    <w:tmpl w:val="7F28A838"/>
    <w:lvl w:ilvl="0" w:tplc="DF321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7"/>
  </w:num>
  <w:num w:numId="6">
    <w:abstractNumId w:val="1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2"/>
  </w:num>
  <w:num w:numId="13">
    <w:abstractNumId w:val="8"/>
  </w:num>
  <w:num w:numId="14">
    <w:abstractNumId w:val="3"/>
  </w:num>
  <w:num w:numId="15">
    <w:abstractNumId w:val="1"/>
  </w:num>
  <w:num w:numId="16">
    <w:abstractNumId w:val="10"/>
  </w:num>
  <w:num w:numId="17">
    <w:abstractNumId w:val="4"/>
  </w:num>
  <w:num w:numId="1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111EA1"/>
    <w:rsid w:val="000152A0"/>
    <w:rsid w:val="00030369"/>
    <w:rsid w:val="0004485D"/>
    <w:rsid w:val="0004689F"/>
    <w:rsid w:val="00062277"/>
    <w:rsid w:val="000677F7"/>
    <w:rsid w:val="0007584E"/>
    <w:rsid w:val="00076917"/>
    <w:rsid w:val="00077016"/>
    <w:rsid w:val="000817C1"/>
    <w:rsid w:val="000A31AD"/>
    <w:rsid w:val="000A4278"/>
    <w:rsid w:val="000B3614"/>
    <w:rsid w:val="000B5CC6"/>
    <w:rsid w:val="000D3862"/>
    <w:rsid w:val="000F018B"/>
    <w:rsid w:val="000F10B4"/>
    <w:rsid w:val="000F15FA"/>
    <w:rsid w:val="0010777C"/>
    <w:rsid w:val="00110964"/>
    <w:rsid w:val="00111EA1"/>
    <w:rsid w:val="00120AF5"/>
    <w:rsid w:val="00121FCD"/>
    <w:rsid w:val="00133007"/>
    <w:rsid w:val="001400BB"/>
    <w:rsid w:val="0014226C"/>
    <w:rsid w:val="00166DAB"/>
    <w:rsid w:val="001673AF"/>
    <w:rsid w:val="00167F24"/>
    <w:rsid w:val="00173EB3"/>
    <w:rsid w:val="00187415"/>
    <w:rsid w:val="001900E0"/>
    <w:rsid w:val="001927A7"/>
    <w:rsid w:val="00192F8C"/>
    <w:rsid w:val="001938A1"/>
    <w:rsid w:val="00193D9A"/>
    <w:rsid w:val="001969FF"/>
    <w:rsid w:val="001A19E5"/>
    <w:rsid w:val="001B545B"/>
    <w:rsid w:val="001C4D34"/>
    <w:rsid w:val="001D1706"/>
    <w:rsid w:val="001D2606"/>
    <w:rsid w:val="001E37EB"/>
    <w:rsid w:val="001E7923"/>
    <w:rsid w:val="001F0BAB"/>
    <w:rsid w:val="00214384"/>
    <w:rsid w:val="00215F70"/>
    <w:rsid w:val="002324DB"/>
    <w:rsid w:val="00241F8E"/>
    <w:rsid w:val="00245684"/>
    <w:rsid w:val="002622FB"/>
    <w:rsid w:val="002643A8"/>
    <w:rsid w:val="00280A24"/>
    <w:rsid w:val="00283AFF"/>
    <w:rsid w:val="0028434A"/>
    <w:rsid w:val="002966CE"/>
    <w:rsid w:val="002B136E"/>
    <w:rsid w:val="002B6BE4"/>
    <w:rsid w:val="002C1155"/>
    <w:rsid w:val="002C16AE"/>
    <w:rsid w:val="002C19AA"/>
    <w:rsid w:val="002C3B74"/>
    <w:rsid w:val="002D1106"/>
    <w:rsid w:val="002D179F"/>
    <w:rsid w:val="002D386E"/>
    <w:rsid w:val="002D4D3D"/>
    <w:rsid w:val="002D5385"/>
    <w:rsid w:val="002D5D1C"/>
    <w:rsid w:val="002F2F41"/>
    <w:rsid w:val="002F7170"/>
    <w:rsid w:val="002F788A"/>
    <w:rsid w:val="00317C6D"/>
    <w:rsid w:val="003257AB"/>
    <w:rsid w:val="003266F7"/>
    <w:rsid w:val="00327022"/>
    <w:rsid w:val="003323A0"/>
    <w:rsid w:val="00340404"/>
    <w:rsid w:val="00343FBB"/>
    <w:rsid w:val="0034419C"/>
    <w:rsid w:val="0034586C"/>
    <w:rsid w:val="00351132"/>
    <w:rsid w:val="003562CE"/>
    <w:rsid w:val="003638AE"/>
    <w:rsid w:val="0036499B"/>
    <w:rsid w:val="003752B2"/>
    <w:rsid w:val="003756EA"/>
    <w:rsid w:val="00376353"/>
    <w:rsid w:val="00377FA3"/>
    <w:rsid w:val="00380899"/>
    <w:rsid w:val="003836AB"/>
    <w:rsid w:val="00383D94"/>
    <w:rsid w:val="00384BE6"/>
    <w:rsid w:val="00391C34"/>
    <w:rsid w:val="00392302"/>
    <w:rsid w:val="003A09EA"/>
    <w:rsid w:val="003A0CA6"/>
    <w:rsid w:val="003B0639"/>
    <w:rsid w:val="003D268D"/>
    <w:rsid w:val="003D2EAC"/>
    <w:rsid w:val="003D33F8"/>
    <w:rsid w:val="003D43FE"/>
    <w:rsid w:val="003D6BFD"/>
    <w:rsid w:val="003E70F6"/>
    <w:rsid w:val="003F0CF3"/>
    <w:rsid w:val="003F683A"/>
    <w:rsid w:val="004067CF"/>
    <w:rsid w:val="0041598E"/>
    <w:rsid w:val="004230EB"/>
    <w:rsid w:val="00440017"/>
    <w:rsid w:val="00442037"/>
    <w:rsid w:val="00444736"/>
    <w:rsid w:val="004623E3"/>
    <w:rsid w:val="004630FC"/>
    <w:rsid w:val="004720C8"/>
    <w:rsid w:val="00472B9D"/>
    <w:rsid w:val="00474633"/>
    <w:rsid w:val="00474DE1"/>
    <w:rsid w:val="00475311"/>
    <w:rsid w:val="00484870"/>
    <w:rsid w:val="00490E61"/>
    <w:rsid w:val="00491657"/>
    <w:rsid w:val="004A660E"/>
    <w:rsid w:val="004B147A"/>
    <w:rsid w:val="004B7A1F"/>
    <w:rsid w:val="004C7A51"/>
    <w:rsid w:val="004D6494"/>
    <w:rsid w:val="004E186F"/>
    <w:rsid w:val="004E7120"/>
    <w:rsid w:val="004F1444"/>
    <w:rsid w:val="004F4EFB"/>
    <w:rsid w:val="004F559F"/>
    <w:rsid w:val="004F76E9"/>
    <w:rsid w:val="00503134"/>
    <w:rsid w:val="00505B27"/>
    <w:rsid w:val="005154AE"/>
    <w:rsid w:val="00537C16"/>
    <w:rsid w:val="00550FD3"/>
    <w:rsid w:val="005556EF"/>
    <w:rsid w:val="00571073"/>
    <w:rsid w:val="00576CF2"/>
    <w:rsid w:val="005926C7"/>
    <w:rsid w:val="005A5339"/>
    <w:rsid w:val="005A6ABB"/>
    <w:rsid w:val="005C1B38"/>
    <w:rsid w:val="005C4063"/>
    <w:rsid w:val="005C6C57"/>
    <w:rsid w:val="005D7EA4"/>
    <w:rsid w:val="005E0293"/>
    <w:rsid w:val="0060187D"/>
    <w:rsid w:val="00606355"/>
    <w:rsid w:val="00617411"/>
    <w:rsid w:val="00625D7A"/>
    <w:rsid w:val="006301B0"/>
    <w:rsid w:val="00630403"/>
    <w:rsid w:val="00633C66"/>
    <w:rsid w:val="00634812"/>
    <w:rsid w:val="00662871"/>
    <w:rsid w:val="00666F29"/>
    <w:rsid w:val="00667A16"/>
    <w:rsid w:val="00671FC2"/>
    <w:rsid w:val="00675FC7"/>
    <w:rsid w:val="00677A86"/>
    <w:rsid w:val="00677BD6"/>
    <w:rsid w:val="00690875"/>
    <w:rsid w:val="00691432"/>
    <w:rsid w:val="00695A44"/>
    <w:rsid w:val="006970EE"/>
    <w:rsid w:val="006B2230"/>
    <w:rsid w:val="006B55B3"/>
    <w:rsid w:val="006D40A2"/>
    <w:rsid w:val="006E0AA3"/>
    <w:rsid w:val="006E145F"/>
    <w:rsid w:val="006E1DE2"/>
    <w:rsid w:val="006E2730"/>
    <w:rsid w:val="006E2FC4"/>
    <w:rsid w:val="006E748C"/>
    <w:rsid w:val="006F15D1"/>
    <w:rsid w:val="006F2AD5"/>
    <w:rsid w:val="006F31E1"/>
    <w:rsid w:val="006F564E"/>
    <w:rsid w:val="006F76B1"/>
    <w:rsid w:val="006F78D4"/>
    <w:rsid w:val="0070615C"/>
    <w:rsid w:val="00720681"/>
    <w:rsid w:val="00724C82"/>
    <w:rsid w:val="007462D8"/>
    <w:rsid w:val="00747A06"/>
    <w:rsid w:val="00753685"/>
    <w:rsid w:val="007536B2"/>
    <w:rsid w:val="00762332"/>
    <w:rsid w:val="00770572"/>
    <w:rsid w:val="00770589"/>
    <w:rsid w:val="007734D7"/>
    <w:rsid w:val="007753E3"/>
    <w:rsid w:val="007809E1"/>
    <w:rsid w:val="007831E9"/>
    <w:rsid w:val="007842ED"/>
    <w:rsid w:val="00784CAC"/>
    <w:rsid w:val="00792251"/>
    <w:rsid w:val="007A08C1"/>
    <w:rsid w:val="007A4828"/>
    <w:rsid w:val="007A79DA"/>
    <w:rsid w:val="007B122A"/>
    <w:rsid w:val="007B6296"/>
    <w:rsid w:val="007C6EA2"/>
    <w:rsid w:val="007C729E"/>
    <w:rsid w:val="007C74A9"/>
    <w:rsid w:val="007D6E58"/>
    <w:rsid w:val="007E1DBE"/>
    <w:rsid w:val="007E64AE"/>
    <w:rsid w:val="007E704F"/>
    <w:rsid w:val="007E7237"/>
    <w:rsid w:val="007F5BC2"/>
    <w:rsid w:val="007F60A7"/>
    <w:rsid w:val="00807F35"/>
    <w:rsid w:val="008127B1"/>
    <w:rsid w:val="00812A59"/>
    <w:rsid w:val="008143A3"/>
    <w:rsid w:val="008204DA"/>
    <w:rsid w:val="0083792E"/>
    <w:rsid w:val="00843894"/>
    <w:rsid w:val="008445D6"/>
    <w:rsid w:val="00845D8A"/>
    <w:rsid w:val="00854272"/>
    <w:rsid w:val="008631A0"/>
    <w:rsid w:val="0086587B"/>
    <w:rsid w:val="00870022"/>
    <w:rsid w:val="0087364F"/>
    <w:rsid w:val="0087537C"/>
    <w:rsid w:val="008763E4"/>
    <w:rsid w:val="008840D3"/>
    <w:rsid w:val="00891B05"/>
    <w:rsid w:val="00893A5E"/>
    <w:rsid w:val="008A64AD"/>
    <w:rsid w:val="008D6A17"/>
    <w:rsid w:val="008D6BD4"/>
    <w:rsid w:val="008E23C2"/>
    <w:rsid w:val="008F1A20"/>
    <w:rsid w:val="008F470A"/>
    <w:rsid w:val="00915C3E"/>
    <w:rsid w:val="00917663"/>
    <w:rsid w:val="00932719"/>
    <w:rsid w:val="009468D9"/>
    <w:rsid w:val="0095202B"/>
    <w:rsid w:val="00952763"/>
    <w:rsid w:val="009537AF"/>
    <w:rsid w:val="0096728A"/>
    <w:rsid w:val="00970F1A"/>
    <w:rsid w:val="009737A8"/>
    <w:rsid w:val="00984AB7"/>
    <w:rsid w:val="00992F5C"/>
    <w:rsid w:val="00995002"/>
    <w:rsid w:val="00995D2D"/>
    <w:rsid w:val="009A2878"/>
    <w:rsid w:val="009B1194"/>
    <w:rsid w:val="009B1D7A"/>
    <w:rsid w:val="009B5E1A"/>
    <w:rsid w:val="009B7C0F"/>
    <w:rsid w:val="009C34C8"/>
    <w:rsid w:val="009D1D68"/>
    <w:rsid w:val="009D5C10"/>
    <w:rsid w:val="009F0CFC"/>
    <w:rsid w:val="009F7DAB"/>
    <w:rsid w:val="00A12B5C"/>
    <w:rsid w:val="00A14B0F"/>
    <w:rsid w:val="00A30D69"/>
    <w:rsid w:val="00A3590C"/>
    <w:rsid w:val="00A420A2"/>
    <w:rsid w:val="00A6379F"/>
    <w:rsid w:val="00A67630"/>
    <w:rsid w:val="00A70EAD"/>
    <w:rsid w:val="00A71BB3"/>
    <w:rsid w:val="00A82901"/>
    <w:rsid w:val="00A830CC"/>
    <w:rsid w:val="00A8756C"/>
    <w:rsid w:val="00A9332C"/>
    <w:rsid w:val="00AA427C"/>
    <w:rsid w:val="00AA50BF"/>
    <w:rsid w:val="00AA5921"/>
    <w:rsid w:val="00AC34BB"/>
    <w:rsid w:val="00AC3C03"/>
    <w:rsid w:val="00AD1C22"/>
    <w:rsid w:val="00AF0EEA"/>
    <w:rsid w:val="00AF2242"/>
    <w:rsid w:val="00AF27B8"/>
    <w:rsid w:val="00B05F36"/>
    <w:rsid w:val="00B24D20"/>
    <w:rsid w:val="00B24F29"/>
    <w:rsid w:val="00B32785"/>
    <w:rsid w:val="00B33DAC"/>
    <w:rsid w:val="00B348DC"/>
    <w:rsid w:val="00B50925"/>
    <w:rsid w:val="00B5742E"/>
    <w:rsid w:val="00B63A9C"/>
    <w:rsid w:val="00B64DD7"/>
    <w:rsid w:val="00B725BA"/>
    <w:rsid w:val="00B72CC4"/>
    <w:rsid w:val="00B73D49"/>
    <w:rsid w:val="00B76425"/>
    <w:rsid w:val="00B8183F"/>
    <w:rsid w:val="00B848A1"/>
    <w:rsid w:val="00B91265"/>
    <w:rsid w:val="00BA6649"/>
    <w:rsid w:val="00BB01B8"/>
    <w:rsid w:val="00BD0F04"/>
    <w:rsid w:val="00BD4044"/>
    <w:rsid w:val="00BD4F35"/>
    <w:rsid w:val="00BD64F7"/>
    <w:rsid w:val="00BE26E0"/>
    <w:rsid w:val="00BE4597"/>
    <w:rsid w:val="00BE68C2"/>
    <w:rsid w:val="00C01114"/>
    <w:rsid w:val="00C241D6"/>
    <w:rsid w:val="00C24488"/>
    <w:rsid w:val="00C252BA"/>
    <w:rsid w:val="00C26520"/>
    <w:rsid w:val="00C3389F"/>
    <w:rsid w:val="00C33B98"/>
    <w:rsid w:val="00C362A4"/>
    <w:rsid w:val="00C4125D"/>
    <w:rsid w:val="00C46E00"/>
    <w:rsid w:val="00C52F95"/>
    <w:rsid w:val="00C71DD0"/>
    <w:rsid w:val="00C740ED"/>
    <w:rsid w:val="00C816CC"/>
    <w:rsid w:val="00C83E98"/>
    <w:rsid w:val="00C85622"/>
    <w:rsid w:val="00C87D41"/>
    <w:rsid w:val="00C96C7E"/>
    <w:rsid w:val="00CA09B2"/>
    <w:rsid w:val="00CA195A"/>
    <w:rsid w:val="00CA7E29"/>
    <w:rsid w:val="00CB0B8B"/>
    <w:rsid w:val="00CB259A"/>
    <w:rsid w:val="00CB5F0E"/>
    <w:rsid w:val="00CB7479"/>
    <w:rsid w:val="00CC040B"/>
    <w:rsid w:val="00CC49D7"/>
    <w:rsid w:val="00CD4CE2"/>
    <w:rsid w:val="00CD4E84"/>
    <w:rsid w:val="00CE2C21"/>
    <w:rsid w:val="00CE4006"/>
    <w:rsid w:val="00CF27B9"/>
    <w:rsid w:val="00CF539A"/>
    <w:rsid w:val="00CF63B6"/>
    <w:rsid w:val="00D0427D"/>
    <w:rsid w:val="00D21216"/>
    <w:rsid w:val="00D219DE"/>
    <w:rsid w:val="00D25CB2"/>
    <w:rsid w:val="00D54578"/>
    <w:rsid w:val="00D555FF"/>
    <w:rsid w:val="00D60E3E"/>
    <w:rsid w:val="00D629DF"/>
    <w:rsid w:val="00D76868"/>
    <w:rsid w:val="00D875D7"/>
    <w:rsid w:val="00D95825"/>
    <w:rsid w:val="00DB7575"/>
    <w:rsid w:val="00DD498A"/>
    <w:rsid w:val="00DE5DCE"/>
    <w:rsid w:val="00DF1211"/>
    <w:rsid w:val="00DF1D09"/>
    <w:rsid w:val="00DF59F4"/>
    <w:rsid w:val="00DF7266"/>
    <w:rsid w:val="00E273DC"/>
    <w:rsid w:val="00E4663E"/>
    <w:rsid w:val="00E47E10"/>
    <w:rsid w:val="00E62654"/>
    <w:rsid w:val="00E7184F"/>
    <w:rsid w:val="00E77C48"/>
    <w:rsid w:val="00E84FF8"/>
    <w:rsid w:val="00E93A97"/>
    <w:rsid w:val="00E9466C"/>
    <w:rsid w:val="00EA3801"/>
    <w:rsid w:val="00EB14EF"/>
    <w:rsid w:val="00EB34F9"/>
    <w:rsid w:val="00EB6801"/>
    <w:rsid w:val="00ED7D3B"/>
    <w:rsid w:val="00EE14BF"/>
    <w:rsid w:val="00EE5BAD"/>
    <w:rsid w:val="00EE7FD4"/>
    <w:rsid w:val="00EF2503"/>
    <w:rsid w:val="00EF5122"/>
    <w:rsid w:val="00EF553B"/>
    <w:rsid w:val="00EF55DE"/>
    <w:rsid w:val="00F107BB"/>
    <w:rsid w:val="00F109AB"/>
    <w:rsid w:val="00F15227"/>
    <w:rsid w:val="00F215C4"/>
    <w:rsid w:val="00F215F0"/>
    <w:rsid w:val="00F3778F"/>
    <w:rsid w:val="00F5310E"/>
    <w:rsid w:val="00F55859"/>
    <w:rsid w:val="00F63DD0"/>
    <w:rsid w:val="00F73BBE"/>
    <w:rsid w:val="00F76B5C"/>
    <w:rsid w:val="00F92561"/>
    <w:rsid w:val="00F927DC"/>
    <w:rsid w:val="00FA040E"/>
    <w:rsid w:val="00FA08BA"/>
    <w:rsid w:val="00FA457B"/>
    <w:rsid w:val="00FB3FBE"/>
    <w:rsid w:val="00FB4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002"/>
    <w:rPr>
      <w:sz w:val="22"/>
      <w:lang w:val="en-GB" w:eastAsia="en-US"/>
    </w:rPr>
  </w:style>
  <w:style w:type="paragraph" w:styleId="1">
    <w:name w:val="heading 1"/>
    <w:basedOn w:val="a"/>
    <w:next w:val="a"/>
    <w:link w:val="1Char"/>
    <w:qFormat/>
    <w:rsid w:val="00995002"/>
    <w:pPr>
      <w:keepNext/>
      <w:keepLines/>
      <w:spacing w:before="320"/>
      <w:outlineLvl w:val="0"/>
    </w:pPr>
    <w:rPr>
      <w:rFonts w:ascii="Arial" w:hAnsi="Arial"/>
      <w:b/>
      <w:sz w:val="32"/>
      <w:u w:val="single"/>
    </w:rPr>
  </w:style>
  <w:style w:type="paragraph" w:styleId="2">
    <w:name w:val="heading 2"/>
    <w:basedOn w:val="a"/>
    <w:next w:val="a"/>
    <w:qFormat/>
    <w:rsid w:val="00995002"/>
    <w:pPr>
      <w:keepNext/>
      <w:keepLines/>
      <w:spacing w:before="280"/>
      <w:outlineLvl w:val="1"/>
    </w:pPr>
    <w:rPr>
      <w:rFonts w:ascii="Arial" w:hAnsi="Arial"/>
      <w:b/>
      <w:sz w:val="28"/>
      <w:u w:val="single"/>
    </w:rPr>
  </w:style>
  <w:style w:type="paragraph" w:styleId="3">
    <w:name w:val="heading 3"/>
    <w:basedOn w:val="a"/>
    <w:next w:val="a"/>
    <w:qFormat/>
    <w:rsid w:val="00995002"/>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5002"/>
    <w:pPr>
      <w:pBdr>
        <w:top w:val="single" w:sz="6" w:space="1" w:color="auto"/>
      </w:pBdr>
      <w:tabs>
        <w:tab w:val="center" w:pos="6480"/>
        <w:tab w:val="right" w:pos="12960"/>
      </w:tabs>
    </w:pPr>
    <w:rPr>
      <w:sz w:val="24"/>
    </w:rPr>
  </w:style>
  <w:style w:type="paragraph" w:styleId="a4">
    <w:name w:val="header"/>
    <w:basedOn w:val="a"/>
    <w:rsid w:val="00995002"/>
    <w:pPr>
      <w:pBdr>
        <w:bottom w:val="single" w:sz="6" w:space="2" w:color="auto"/>
      </w:pBdr>
      <w:tabs>
        <w:tab w:val="center" w:pos="6480"/>
        <w:tab w:val="right" w:pos="12960"/>
      </w:tabs>
    </w:pPr>
    <w:rPr>
      <w:b/>
      <w:sz w:val="28"/>
    </w:rPr>
  </w:style>
  <w:style w:type="paragraph" w:customStyle="1" w:styleId="T1">
    <w:name w:val="T1"/>
    <w:basedOn w:val="a"/>
    <w:rsid w:val="00995002"/>
    <w:pPr>
      <w:jc w:val="center"/>
    </w:pPr>
    <w:rPr>
      <w:b/>
      <w:sz w:val="28"/>
    </w:rPr>
  </w:style>
  <w:style w:type="paragraph" w:customStyle="1" w:styleId="T2">
    <w:name w:val="T2"/>
    <w:basedOn w:val="T1"/>
    <w:rsid w:val="00995002"/>
    <w:pPr>
      <w:spacing w:after="240"/>
      <w:ind w:left="720" w:right="720"/>
    </w:pPr>
  </w:style>
  <w:style w:type="paragraph" w:customStyle="1" w:styleId="T3">
    <w:name w:val="T3"/>
    <w:basedOn w:val="T1"/>
    <w:rsid w:val="00995002"/>
    <w:pPr>
      <w:pBdr>
        <w:bottom w:val="single" w:sz="6" w:space="1" w:color="auto"/>
      </w:pBdr>
      <w:tabs>
        <w:tab w:val="center" w:pos="4680"/>
      </w:tabs>
      <w:spacing w:after="240"/>
      <w:jc w:val="left"/>
    </w:pPr>
    <w:rPr>
      <w:b w:val="0"/>
      <w:sz w:val="24"/>
    </w:rPr>
  </w:style>
  <w:style w:type="paragraph" w:styleId="a5">
    <w:name w:val="Body Text Indent"/>
    <w:basedOn w:val="a"/>
    <w:rsid w:val="00995002"/>
    <w:pPr>
      <w:ind w:left="720" w:hanging="720"/>
    </w:pPr>
  </w:style>
  <w:style w:type="character" w:styleId="a6">
    <w:name w:val="Hyperlink"/>
    <w:rsid w:val="00995002"/>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BD4F35"/>
    <w:rPr>
      <w:rFonts w:ascii="Arial" w:hAnsi="Arial"/>
      <w:b/>
      <w:sz w:val="32"/>
      <w:u w:val="single"/>
      <w:lang w:val="en-GB" w:eastAsia="en-US" w:bidi="ar-SA"/>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99"/>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4C7A51"/>
    <w:rPr>
      <w:rFonts w:ascii="宋体" w:eastAsia="宋体"/>
      <w:sz w:val="18"/>
      <w:szCs w:val="18"/>
    </w:rPr>
  </w:style>
  <w:style w:type="character" w:customStyle="1" w:styleId="Char2">
    <w:name w:val="文档结构图 Char"/>
    <w:basedOn w:val="a0"/>
    <w:link w:val="af2"/>
    <w:rsid w:val="004C7A51"/>
    <w:rPr>
      <w:rFonts w:ascii="宋体" w:eastAsia="宋体"/>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002"/>
    <w:rPr>
      <w:sz w:val="22"/>
      <w:lang w:val="en-GB" w:eastAsia="en-US"/>
    </w:rPr>
  </w:style>
  <w:style w:type="paragraph" w:styleId="Heading1">
    <w:name w:val="heading 1"/>
    <w:basedOn w:val="Normal"/>
    <w:next w:val="Normal"/>
    <w:link w:val="Heading1Char"/>
    <w:qFormat/>
    <w:rsid w:val="00995002"/>
    <w:pPr>
      <w:keepNext/>
      <w:keepLines/>
      <w:spacing w:before="320"/>
      <w:outlineLvl w:val="0"/>
    </w:pPr>
    <w:rPr>
      <w:rFonts w:ascii="Arial" w:hAnsi="Arial"/>
      <w:b/>
      <w:sz w:val="32"/>
      <w:u w:val="single"/>
    </w:rPr>
  </w:style>
  <w:style w:type="paragraph" w:styleId="Heading2">
    <w:name w:val="heading 2"/>
    <w:basedOn w:val="Normal"/>
    <w:next w:val="Normal"/>
    <w:qFormat/>
    <w:rsid w:val="00995002"/>
    <w:pPr>
      <w:keepNext/>
      <w:keepLines/>
      <w:spacing w:before="280"/>
      <w:outlineLvl w:val="1"/>
    </w:pPr>
    <w:rPr>
      <w:rFonts w:ascii="Arial" w:hAnsi="Arial"/>
      <w:b/>
      <w:sz w:val="28"/>
      <w:u w:val="single"/>
    </w:rPr>
  </w:style>
  <w:style w:type="paragraph" w:styleId="Heading3">
    <w:name w:val="heading 3"/>
    <w:basedOn w:val="Normal"/>
    <w:next w:val="Normal"/>
    <w:qFormat/>
    <w:rsid w:val="00995002"/>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5002"/>
    <w:pPr>
      <w:pBdr>
        <w:top w:val="single" w:sz="6" w:space="1" w:color="auto"/>
      </w:pBdr>
      <w:tabs>
        <w:tab w:val="center" w:pos="6480"/>
        <w:tab w:val="right" w:pos="12960"/>
      </w:tabs>
    </w:pPr>
    <w:rPr>
      <w:sz w:val="24"/>
    </w:rPr>
  </w:style>
  <w:style w:type="paragraph" w:styleId="Header">
    <w:name w:val="header"/>
    <w:basedOn w:val="Normal"/>
    <w:rsid w:val="00995002"/>
    <w:pPr>
      <w:pBdr>
        <w:bottom w:val="single" w:sz="6" w:space="2" w:color="auto"/>
      </w:pBdr>
      <w:tabs>
        <w:tab w:val="center" w:pos="6480"/>
        <w:tab w:val="right" w:pos="12960"/>
      </w:tabs>
    </w:pPr>
    <w:rPr>
      <w:b/>
      <w:sz w:val="28"/>
    </w:rPr>
  </w:style>
  <w:style w:type="paragraph" w:customStyle="1" w:styleId="T1">
    <w:name w:val="T1"/>
    <w:basedOn w:val="Normal"/>
    <w:rsid w:val="00995002"/>
    <w:pPr>
      <w:jc w:val="center"/>
    </w:pPr>
    <w:rPr>
      <w:b/>
      <w:sz w:val="28"/>
    </w:rPr>
  </w:style>
  <w:style w:type="paragraph" w:customStyle="1" w:styleId="T2">
    <w:name w:val="T2"/>
    <w:basedOn w:val="T1"/>
    <w:rsid w:val="00995002"/>
    <w:pPr>
      <w:spacing w:after="240"/>
      <w:ind w:left="720" w:right="720"/>
    </w:pPr>
  </w:style>
  <w:style w:type="paragraph" w:customStyle="1" w:styleId="T3">
    <w:name w:val="T3"/>
    <w:basedOn w:val="T1"/>
    <w:rsid w:val="00995002"/>
    <w:pPr>
      <w:pBdr>
        <w:bottom w:val="single" w:sz="6" w:space="1" w:color="auto"/>
      </w:pBdr>
      <w:tabs>
        <w:tab w:val="center" w:pos="4680"/>
      </w:tabs>
      <w:spacing w:after="240"/>
      <w:jc w:val="left"/>
    </w:pPr>
    <w:rPr>
      <w:b w:val="0"/>
      <w:sz w:val="24"/>
    </w:rPr>
  </w:style>
  <w:style w:type="paragraph" w:styleId="BodyTextIndent">
    <w:name w:val="Body Text Indent"/>
    <w:basedOn w:val="Normal"/>
    <w:rsid w:val="00995002"/>
    <w:pPr>
      <w:ind w:left="720" w:hanging="720"/>
    </w:pPr>
  </w:style>
  <w:style w:type="character" w:styleId="Hyperlink">
    <w:name w:val="Hyperlink"/>
    <w:rsid w:val="00995002"/>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99"/>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4C7A51"/>
    <w:rPr>
      <w:rFonts w:ascii="宋体" w:eastAsia="宋体"/>
      <w:sz w:val="18"/>
      <w:szCs w:val="18"/>
    </w:rPr>
  </w:style>
  <w:style w:type="character" w:customStyle="1" w:styleId="DocumentMapChar">
    <w:name w:val="Document Map Char"/>
    <w:basedOn w:val="DefaultParagraphFont"/>
    <w:link w:val="DocumentMap"/>
    <w:rsid w:val="004C7A51"/>
    <w:rPr>
      <w:rFonts w:ascii="宋体" w:eastAsia="宋体"/>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D2EF-951A-4C0E-AF6F-F368EE31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802.11-12/0245r0</vt:lpstr>
    </vt:vector>
  </TitlesOfParts>
  <Company>Intel Corporation</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802.11-12/0xxxr0</dc:title>
  <dc:subject>Submission</dc:subject>
  <dc:creator>Kaiying Lv</dc:creator>
  <cp:keywords>March 2012</cp:keywords>
  <dc:description>Kaiying Lv (ZTE Corporation)</dc:description>
  <cp:lastModifiedBy>ZTELKY</cp:lastModifiedBy>
  <cp:revision>8</cp:revision>
  <dcterms:created xsi:type="dcterms:W3CDTF">2012-05-11T22:33:00Z</dcterms:created>
  <dcterms:modified xsi:type="dcterms:W3CDTF">2012-05-11T22:53:00Z</dcterms:modified>
</cp:coreProperties>
</file>