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trPr>
          <w:trHeight w:val="485"/>
          <w:jc w:val="center"/>
        </w:trPr>
        <w:tc>
          <w:tcPr>
            <w:tcW w:w="9576" w:type="dxa"/>
            <w:gridSpan w:val="5"/>
            <w:vAlign w:val="center"/>
          </w:tcPr>
          <w:p w:rsidR="007B1F5E" w:rsidRDefault="007B1F5E" w:rsidP="007B1F5E">
            <w:pPr>
              <w:pStyle w:val="T2"/>
              <w:rPr>
                <w:lang w:eastAsia="ko-KR"/>
              </w:rPr>
            </w:pPr>
            <w:r>
              <w:rPr>
                <w:rFonts w:hint="eastAsia"/>
                <w:lang w:eastAsia="ko-KR"/>
              </w:rPr>
              <w:t>802.11 TGac WG Letter Ballot LB187</w:t>
            </w:r>
          </w:p>
          <w:p w:rsidR="00CA09B2" w:rsidRDefault="007B1F5E" w:rsidP="00AE6A20">
            <w:pPr>
              <w:pStyle w:val="T2"/>
              <w:rPr>
                <w:lang w:eastAsia="ko-KR"/>
              </w:rPr>
            </w:pPr>
            <w:r>
              <w:rPr>
                <w:rFonts w:hint="eastAsia"/>
                <w:lang w:eastAsia="ko-KR"/>
              </w:rPr>
              <w:t xml:space="preserve">Proposed resolutions </w:t>
            </w:r>
            <w:r w:rsidR="00AE6A20">
              <w:rPr>
                <w:rFonts w:hint="eastAsia"/>
                <w:lang w:eastAsia="ko-KR"/>
              </w:rPr>
              <w:t>on VHT Operating Mode Field</w:t>
            </w:r>
          </w:p>
        </w:tc>
      </w:tr>
      <w:tr w:rsidR="00CA09B2">
        <w:trPr>
          <w:trHeight w:val="359"/>
          <w:jc w:val="center"/>
        </w:trPr>
        <w:tc>
          <w:tcPr>
            <w:tcW w:w="9576" w:type="dxa"/>
            <w:gridSpan w:val="5"/>
            <w:vAlign w:val="center"/>
          </w:tcPr>
          <w:p w:rsidR="00CA09B2" w:rsidRDefault="00CA09B2" w:rsidP="00B15E5D">
            <w:pPr>
              <w:pStyle w:val="T2"/>
              <w:ind w:left="0"/>
              <w:rPr>
                <w:sz w:val="20"/>
                <w:lang w:eastAsia="ko-KR"/>
              </w:rPr>
            </w:pPr>
            <w:r>
              <w:rPr>
                <w:sz w:val="20"/>
              </w:rPr>
              <w:t>Date:</w:t>
            </w:r>
            <w:r w:rsidR="00DF095C">
              <w:rPr>
                <w:b w:val="0"/>
                <w:sz w:val="20"/>
              </w:rPr>
              <w:t xml:space="preserve">  201</w:t>
            </w:r>
            <w:r w:rsidR="00912ADE">
              <w:rPr>
                <w:rFonts w:hint="eastAsia"/>
                <w:b w:val="0"/>
                <w:sz w:val="20"/>
                <w:lang w:eastAsia="ko-KR"/>
              </w:rPr>
              <w:t>2-03-</w:t>
            </w:r>
            <w:r w:rsidR="00814E5F">
              <w:rPr>
                <w:rFonts w:hint="eastAsia"/>
                <w:b w:val="0"/>
                <w:sz w:val="20"/>
                <w:lang w:eastAsia="ko-KR"/>
              </w:rPr>
              <w:t>1</w:t>
            </w:r>
            <w:r w:rsidR="00FC337B">
              <w:rPr>
                <w:rFonts w:hint="eastAsia"/>
                <w:b w:val="0"/>
                <w:sz w:val="20"/>
                <w:lang w:eastAsia="ko-KR"/>
              </w:rPr>
              <w:t>3</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3724A">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742" w:type="dxa"/>
            <w:vAlign w:val="center"/>
          </w:tcPr>
          <w:p w:rsidR="00CA09B2" w:rsidRDefault="0062440B">
            <w:pPr>
              <w:pStyle w:val="T2"/>
              <w:spacing w:after="0"/>
              <w:ind w:left="0" w:right="0"/>
              <w:jc w:val="left"/>
              <w:rPr>
                <w:sz w:val="20"/>
              </w:rPr>
            </w:pPr>
            <w:r>
              <w:rPr>
                <w:sz w:val="20"/>
              </w:rPr>
              <w:t>Affiliation</w:t>
            </w:r>
          </w:p>
        </w:tc>
        <w:tc>
          <w:tcPr>
            <w:tcW w:w="2430"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63724A">
        <w:trPr>
          <w:jc w:val="center"/>
        </w:trPr>
        <w:tc>
          <w:tcPr>
            <w:tcW w:w="1336" w:type="dxa"/>
            <w:vAlign w:val="center"/>
          </w:tcPr>
          <w:p w:rsidR="00CA09B2" w:rsidRDefault="00F724B5">
            <w:pPr>
              <w:pStyle w:val="T2"/>
              <w:spacing w:after="0"/>
              <w:ind w:left="0" w:right="0"/>
              <w:rPr>
                <w:b w:val="0"/>
                <w:sz w:val="20"/>
                <w:lang w:eastAsia="ko-KR"/>
              </w:rPr>
            </w:pPr>
            <w:r>
              <w:rPr>
                <w:rFonts w:hint="eastAsia"/>
                <w:b w:val="0"/>
                <w:sz w:val="20"/>
                <w:lang w:eastAsia="ko-KR"/>
              </w:rPr>
              <w:t>Youhan Kim</w:t>
            </w:r>
          </w:p>
        </w:tc>
        <w:tc>
          <w:tcPr>
            <w:tcW w:w="1742" w:type="dxa"/>
            <w:vAlign w:val="center"/>
          </w:tcPr>
          <w:p w:rsidR="00CA09B2" w:rsidRDefault="00F724B5">
            <w:pPr>
              <w:pStyle w:val="T2"/>
              <w:spacing w:after="0"/>
              <w:ind w:left="0" w:right="0"/>
              <w:rPr>
                <w:b w:val="0"/>
                <w:sz w:val="20"/>
                <w:lang w:eastAsia="ko-KR"/>
              </w:rPr>
            </w:pPr>
            <w:r>
              <w:rPr>
                <w:rFonts w:hint="eastAsia"/>
                <w:b w:val="0"/>
                <w:sz w:val="20"/>
                <w:lang w:eastAsia="ko-KR"/>
              </w:rPr>
              <w:t>Qualcomm</w:t>
            </w:r>
          </w:p>
        </w:tc>
        <w:tc>
          <w:tcPr>
            <w:tcW w:w="2430" w:type="dxa"/>
            <w:vAlign w:val="center"/>
          </w:tcPr>
          <w:p w:rsidR="00CA09B2" w:rsidRDefault="00F724B5" w:rsidP="00F724B5">
            <w:pPr>
              <w:pStyle w:val="T2"/>
              <w:spacing w:after="0"/>
              <w:ind w:left="0" w:right="0"/>
              <w:jc w:val="left"/>
              <w:rPr>
                <w:b w:val="0"/>
                <w:sz w:val="20"/>
                <w:lang w:eastAsia="ko-KR"/>
              </w:rPr>
            </w:pPr>
            <w:r>
              <w:rPr>
                <w:rFonts w:hint="eastAsia"/>
                <w:b w:val="0"/>
                <w:sz w:val="20"/>
                <w:lang w:eastAsia="ko-KR"/>
              </w:rPr>
              <w:t>1700 Technology Drive</w:t>
            </w:r>
          </w:p>
          <w:p w:rsidR="00F724B5" w:rsidRDefault="00F724B5" w:rsidP="00F724B5">
            <w:pPr>
              <w:pStyle w:val="T2"/>
              <w:spacing w:after="0"/>
              <w:ind w:left="0" w:right="0"/>
              <w:jc w:val="left"/>
              <w:rPr>
                <w:b w:val="0"/>
                <w:sz w:val="20"/>
                <w:lang w:eastAsia="ko-KR"/>
              </w:rPr>
            </w:pPr>
            <w:r>
              <w:rPr>
                <w:rFonts w:hint="eastAsia"/>
                <w:b w:val="0"/>
                <w:sz w:val="20"/>
                <w:lang w:eastAsia="ko-KR"/>
              </w:rPr>
              <w:t>San Jose, CA 95110</w:t>
            </w: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106A44">
            <w:pPr>
              <w:pStyle w:val="T2"/>
              <w:spacing w:after="0"/>
              <w:ind w:left="0" w:right="0"/>
              <w:rPr>
                <w:b w:val="0"/>
                <w:sz w:val="16"/>
                <w:lang w:eastAsia="ko-KR"/>
              </w:rPr>
            </w:pPr>
            <w:hyperlink r:id="rId9" w:history="1">
              <w:r w:rsidR="00084458" w:rsidRPr="0077559D">
                <w:rPr>
                  <w:rStyle w:val="Hyperlink"/>
                  <w:rFonts w:hint="eastAsia"/>
                  <w:b w:val="0"/>
                  <w:sz w:val="16"/>
                  <w:lang w:eastAsia="ko-KR"/>
                </w:rPr>
                <w:t>youhank@qca.qualcomm.com</w:t>
              </w:r>
            </w:hyperlink>
          </w:p>
        </w:tc>
      </w:tr>
      <w:tr w:rsidR="004652A4" w:rsidTr="00674D81">
        <w:trPr>
          <w:jc w:val="center"/>
        </w:trPr>
        <w:tc>
          <w:tcPr>
            <w:tcW w:w="1336" w:type="dxa"/>
            <w:vAlign w:val="center"/>
          </w:tcPr>
          <w:p w:rsidR="004652A4" w:rsidRDefault="004652A4" w:rsidP="00674D81">
            <w:pPr>
              <w:pStyle w:val="T2"/>
              <w:spacing w:after="0"/>
              <w:ind w:left="0" w:right="0"/>
              <w:rPr>
                <w:b w:val="0"/>
                <w:sz w:val="20"/>
                <w:lang w:eastAsia="ko-KR"/>
              </w:rPr>
            </w:pPr>
            <w:r>
              <w:rPr>
                <w:rFonts w:hint="eastAsia"/>
                <w:b w:val="0"/>
                <w:sz w:val="20"/>
                <w:lang w:eastAsia="ko-KR"/>
              </w:rPr>
              <w:t>Allert Van Zelst</w:t>
            </w:r>
          </w:p>
        </w:tc>
        <w:tc>
          <w:tcPr>
            <w:tcW w:w="1742" w:type="dxa"/>
            <w:vAlign w:val="center"/>
          </w:tcPr>
          <w:p w:rsidR="004652A4" w:rsidRDefault="004652A4" w:rsidP="00674D81">
            <w:pPr>
              <w:pStyle w:val="T2"/>
              <w:spacing w:after="0"/>
              <w:ind w:left="0" w:right="0"/>
              <w:rPr>
                <w:b w:val="0"/>
                <w:sz w:val="20"/>
                <w:lang w:eastAsia="ko-KR"/>
              </w:rPr>
            </w:pPr>
            <w:r>
              <w:rPr>
                <w:rFonts w:hint="eastAsia"/>
                <w:b w:val="0"/>
                <w:sz w:val="20"/>
                <w:lang w:eastAsia="ko-KR"/>
              </w:rPr>
              <w:t>Qualcomm</w:t>
            </w:r>
          </w:p>
        </w:tc>
        <w:tc>
          <w:tcPr>
            <w:tcW w:w="2430" w:type="dxa"/>
            <w:vAlign w:val="center"/>
          </w:tcPr>
          <w:p w:rsidR="004652A4" w:rsidRDefault="004652A4" w:rsidP="00674D81">
            <w:pPr>
              <w:pStyle w:val="T2"/>
              <w:spacing w:after="0"/>
              <w:ind w:left="0" w:right="0"/>
              <w:jc w:val="left"/>
              <w:rPr>
                <w:b w:val="0"/>
                <w:sz w:val="20"/>
                <w:lang w:eastAsia="ko-KR"/>
              </w:rPr>
            </w:pPr>
            <w:r w:rsidRPr="000B674D">
              <w:rPr>
                <w:b w:val="0"/>
                <w:sz w:val="20"/>
                <w:lang w:eastAsia="ko-KR"/>
              </w:rPr>
              <w:t>Straatweg 66-S</w:t>
            </w:r>
          </w:p>
        </w:tc>
        <w:tc>
          <w:tcPr>
            <w:tcW w:w="1620" w:type="dxa"/>
            <w:vAlign w:val="center"/>
          </w:tcPr>
          <w:p w:rsidR="004652A4" w:rsidRDefault="004652A4" w:rsidP="00674D81">
            <w:pPr>
              <w:pStyle w:val="T2"/>
              <w:spacing w:after="0"/>
              <w:ind w:left="0" w:right="0"/>
              <w:rPr>
                <w:b w:val="0"/>
                <w:sz w:val="20"/>
              </w:rPr>
            </w:pPr>
            <w:r w:rsidRPr="000B674D">
              <w:rPr>
                <w:b w:val="0"/>
                <w:sz w:val="20"/>
              </w:rPr>
              <w:t>+31 346 259663</w:t>
            </w:r>
          </w:p>
        </w:tc>
        <w:tc>
          <w:tcPr>
            <w:tcW w:w="2448" w:type="dxa"/>
            <w:vAlign w:val="center"/>
          </w:tcPr>
          <w:p w:rsidR="004652A4" w:rsidRDefault="00106A44" w:rsidP="00674D81">
            <w:pPr>
              <w:pStyle w:val="T2"/>
              <w:spacing w:after="0"/>
              <w:ind w:left="0" w:right="0"/>
              <w:rPr>
                <w:b w:val="0"/>
                <w:sz w:val="16"/>
                <w:lang w:eastAsia="ko-KR"/>
              </w:rPr>
            </w:pPr>
            <w:hyperlink r:id="rId10" w:history="1">
              <w:r w:rsidR="004652A4" w:rsidRPr="0077559D">
                <w:rPr>
                  <w:rStyle w:val="Hyperlink"/>
                  <w:b w:val="0"/>
                  <w:sz w:val="16"/>
                  <w:lang w:eastAsia="ko-KR"/>
                </w:rPr>
                <w:t>allert@qaulcomm.com</w:t>
              </w:r>
            </w:hyperlink>
          </w:p>
        </w:tc>
      </w:tr>
    </w:tbl>
    <w:p w:rsidR="00236C2C" w:rsidRDefault="00DD45C7" w:rsidP="00DF095C">
      <w:pPr>
        <w:pStyle w:val="Heading5"/>
        <w:rPr>
          <w:rFonts w:ascii="Times New Roman" w:hAnsi="Times New Roman"/>
          <w:b w:val="0"/>
          <w:i w:val="0"/>
          <w:sz w:val="20"/>
          <w:szCs w:val="20"/>
        </w:rPr>
      </w:pPr>
      <w:r>
        <w:rPr>
          <w:rFonts w:ascii="Times New Roman" w:hAnsi="Times New Roman" w:hint="eastAsia"/>
          <w:b w:val="0"/>
          <w:i w:val="0"/>
          <w:sz w:val="20"/>
          <w:szCs w:val="20"/>
          <w:lang w:eastAsia="ko-KR"/>
        </w:rPr>
        <w:t>Comments are based on 11ac D</w:t>
      </w:r>
      <w:r w:rsidR="00912ADE">
        <w:rPr>
          <w:rFonts w:ascii="Times New Roman" w:hAnsi="Times New Roman" w:hint="eastAsia"/>
          <w:b w:val="0"/>
          <w:i w:val="0"/>
          <w:sz w:val="20"/>
          <w:szCs w:val="20"/>
          <w:lang w:eastAsia="ko-KR"/>
        </w:rPr>
        <w:t>2</w:t>
      </w:r>
      <w:r>
        <w:rPr>
          <w:rFonts w:ascii="Times New Roman" w:hAnsi="Times New Roman" w:hint="eastAsia"/>
          <w:b w:val="0"/>
          <w:i w:val="0"/>
          <w:sz w:val="20"/>
          <w:szCs w:val="20"/>
          <w:lang w:eastAsia="ko-KR"/>
        </w:rPr>
        <w:t xml:space="preserve">.0.  Proposed resolutions are based on </w:t>
      </w:r>
      <w:r w:rsidR="00FB63FF">
        <w:rPr>
          <w:rFonts w:ascii="Times New Roman" w:hAnsi="Times New Roman"/>
          <w:b w:val="0"/>
          <w:i w:val="0"/>
          <w:sz w:val="20"/>
          <w:szCs w:val="20"/>
        </w:rPr>
        <w:t>11ac D</w:t>
      </w:r>
      <w:r w:rsidR="00912ADE">
        <w:rPr>
          <w:rFonts w:ascii="Times New Roman" w:hAnsi="Times New Roman" w:hint="eastAsia"/>
          <w:b w:val="0"/>
          <w:i w:val="0"/>
          <w:sz w:val="20"/>
          <w:szCs w:val="20"/>
          <w:lang w:eastAsia="ko-KR"/>
        </w:rPr>
        <w:t>2</w:t>
      </w:r>
      <w:r w:rsidR="002C53E9">
        <w:rPr>
          <w:rFonts w:ascii="Times New Roman" w:hAnsi="Times New Roman"/>
          <w:b w:val="0"/>
          <w:i w:val="0"/>
          <w:sz w:val="20"/>
          <w:szCs w:val="20"/>
        </w:rPr>
        <w:t>.</w:t>
      </w:r>
      <w:r w:rsidR="00912ADE">
        <w:rPr>
          <w:rFonts w:ascii="Times New Roman" w:hAnsi="Times New Roman" w:hint="eastAsia"/>
          <w:b w:val="0"/>
          <w:i w:val="0"/>
          <w:sz w:val="20"/>
          <w:szCs w:val="20"/>
          <w:lang w:eastAsia="ko-KR"/>
        </w:rPr>
        <w:t>0</w:t>
      </w:r>
      <w:r w:rsidR="00FB63FF">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For equation changes, Latex notation is </w:t>
      </w:r>
      <w:r w:rsidR="003B0280">
        <w:rPr>
          <w:rFonts w:ascii="Times New Roman" w:hAnsi="Times New Roman"/>
          <w:b w:val="0"/>
          <w:i w:val="0"/>
          <w:sz w:val="20"/>
          <w:szCs w:val="20"/>
        </w:rPr>
        <w:t xml:space="preserve">sometimes </w:t>
      </w:r>
      <w:r w:rsidR="006F79B1">
        <w:rPr>
          <w:rFonts w:ascii="Times New Roman" w:hAnsi="Times New Roman"/>
          <w:b w:val="0"/>
          <w:i w:val="0"/>
          <w:sz w:val="20"/>
          <w:szCs w:val="20"/>
        </w:rPr>
        <w:t>used. E.g. a_{xyz}</w:t>
      </w:r>
      <w:r w:rsidR="00D531E1">
        <w:rPr>
          <w:rFonts w:ascii="Times New Roman" w:hAnsi="Times New Roman"/>
          <w:b w:val="0"/>
          <w:i w:val="0"/>
          <w:sz w:val="20"/>
          <w:szCs w:val="20"/>
        </w:rPr>
        <w:t>^b</w:t>
      </w:r>
      <w:r w:rsidR="006F79B1">
        <w:rPr>
          <w:rFonts w:ascii="Times New Roman" w:hAnsi="Times New Roman"/>
          <w:b w:val="0"/>
          <w:i w:val="0"/>
          <w:sz w:val="20"/>
          <w:szCs w:val="20"/>
        </w:rPr>
        <w:t xml:space="preserve"> denotes a</w:t>
      </w:r>
      <w:r w:rsidR="006F79B1" w:rsidRPr="006F79B1">
        <w:rPr>
          <w:rFonts w:ascii="Times New Roman" w:hAnsi="Times New Roman"/>
          <w:b w:val="0"/>
          <w:i w:val="0"/>
          <w:sz w:val="20"/>
          <w:szCs w:val="20"/>
          <w:vertAlign w:val="subscript"/>
        </w:rPr>
        <w:t>xyz</w:t>
      </w:r>
      <w:r w:rsidR="00D531E1" w:rsidRPr="00D531E1">
        <w:rPr>
          <w:rFonts w:ascii="Times New Roman" w:hAnsi="Times New Roman"/>
          <w:b w:val="0"/>
          <w:i w:val="0"/>
          <w:sz w:val="20"/>
          <w:szCs w:val="20"/>
          <w:vertAlign w:val="superscript"/>
        </w:rPr>
        <w:t>b</w:t>
      </w:r>
      <w:r w:rsidR="006F79B1">
        <w:rPr>
          <w:rFonts w:ascii="Times New Roman" w:hAnsi="Times New Roman"/>
          <w:b w:val="0"/>
          <w:i w:val="0"/>
          <w:sz w:val="20"/>
          <w:szCs w:val="20"/>
        </w:rPr>
        <w:t xml:space="preserve"> </w:t>
      </w:r>
    </w:p>
    <w:p w:rsidR="006F79B1" w:rsidRDefault="006F79B1" w:rsidP="006F79B1">
      <w:pPr>
        <w:rPr>
          <w:lang w:eastAsia="ko-KR"/>
        </w:rPr>
      </w:pPr>
    </w:p>
    <w:p w:rsidR="000E54FA" w:rsidRDefault="00AD2BC1" w:rsidP="006F79B1">
      <w:pPr>
        <w:rPr>
          <w:lang w:eastAsia="ko-KR"/>
        </w:rPr>
      </w:pPr>
      <w:r>
        <w:rPr>
          <w:rFonts w:hint="eastAsia"/>
          <w:lang w:eastAsia="ko-KR"/>
        </w:rPr>
        <w:t>Following CID</w:t>
      </w:r>
      <w:r w:rsidR="00AE6A20">
        <w:rPr>
          <w:rFonts w:hint="eastAsia"/>
          <w:lang w:eastAsia="ko-KR"/>
        </w:rPr>
        <w:t>s</w:t>
      </w:r>
      <w:r w:rsidR="000E54FA">
        <w:rPr>
          <w:rFonts w:hint="eastAsia"/>
          <w:lang w:eastAsia="ko-KR"/>
        </w:rPr>
        <w:t xml:space="preserve"> </w:t>
      </w:r>
      <w:r w:rsidR="00AE6A20">
        <w:rPr>
          <w:rFonts w:hint="eastAsia"/>
          <w:lang w:eastAsia="ko-KR"/>
        </w:rPr>
        <w:t>are</w:t>
      </w:r>
      <w:r w:rsidR="000E54FA">
        <w:rPr>
          <w:rFonts w:hint="eastAsia"/>
          <w:lang w:eastAsia="ko-KR"/>
        </w:rPr>
        <w:t xml:space="preserve"> covered in this document</w:t>
      </w:r>
      <w:r w:rsidR="00AE6A20">
        <w:rPr>
          <w:rFonts w:hint="eastAsia"/>
          <w:lang w:eastAsia="ko-KR"/>
        </w:rPr>
        <w:t xml:space="preserve"> (total 8)</w:t>
      </w:r>
      <w:r w:rsidR="000E54FA">
        <w:rPr>
          <w:rFonts w:hint="eastAsia"/>
          <w:lang w:eastAsia="ko-KR"/>
        </w:rPr>
        <w:t>:</w:t>
      </w:r>
    </w:p>
    <w:p w:rsidR="000E54FA" w:rsidRPr="00AE6A20" w:rsidRDefault="00AE6A20" w:rsidP="006F79B1">
      <w:pPr>
        <w:rPr>
          <w:lang w:eastAsia="ko-KR"/>
        </w:rPr>
      </w:pPr>
      <w:r>
        <w:rPr>
          <w:rFonts w:hint="eastAsia"/>
          <w:lang w:eastAsia="ko-KR"/>
        </w:rPr>
        <w:t>MAC</w:t>
      </w:r>
      <w:r w:rsidR="00382CF0">
        <w:rPr>
          <w:rFonts w:hint="eastAsia"/>
          <w:lang w:eastAsia="ko-KR"/>
        </w:rPr>
        <w:t xml:space="preserve">: </w:t>
      </w:r>
      <w:r w:rsidRPr="001900FC">
        <w:rPr>
          <w:rFonts w:ascii="Arial" w:eastAsia="Times New Roman" w:hAnsi="Arial" w:cs="Arial"/>
          <w:sz w:val="20"/>
          <w:lang w:val="en-US" w:eastAsia="ko-KR"/>
        </w:rPr>
        <w:t>4911</w:t>
      </w:r>
      <w:r>
        <w:rPr>
          <w:rFonts w:ascii="Arial" w:hAnsi="Arial" w:cs="Arial" w:hint="eastAsia"/>
          <w:sz w:val="20"/>
          <w:lang w:val="en-US" w:eastAsia="ko-KR"/>
        </w:rPr>
        <w:t xml:space="preserve">, </w:t>
      </w:r>
      <w:r w:rsidRPr="001900FC">
        <w:rPr>
          <w:rFonts w:ascii="Arial" w:eastAsia="Times New Roman" w:hAnsi="Arial" w:cs="Arial"/>
          <w:sz w:val="20"/>
          <w:lang w:val="en-US" w:eastAsia="ko-KR"/>
        </w:rPr>
        <w:t>4029</w:t>
      </w:r>
      <w:r>
        <w:rPr>
          <w:rFonts w:ascii="Arial" w:hAnsi="Arial" w:cs="Arial" w:hint="eastAsia"/>
          <w:sz w:val="20"/>
          <w:lang w:val="en-US" w:eastAsia="ko-KR"/>
        </w:rPr>
        <w:t xml:space="preserve">, </w:t>
      </w:r>
      <w:r w:rsidRPr="001900FC">
        <w:rPr>
          <w:rFonts w:ascii="Arial" w:eastAsia="Times New Roman" w:hAnsi="Arial" w:cs="Arial"/>
          <w:sz w:val="20"/>
          <w:lang w:val="en-US" w:eastAsia="ko-KR"/>
        </w:rPr>
        <w:t>4309</w:t>
      </w:r>
      <w:r w:rsidR="002C6CFD">
        <w:rPr>
          <w:rFonts w:ascii="Arial" w:hAnsi="Arial" w:cs="Arial" w:hint="eastAsia"/>
          <w:sz w:val="20"/>
          <w:lang w:val="en-US" w:eastAsia="ko-KR"/>
        </w:rPr>
        <w:t xml:space="preserve">, </w:t>
      </w:r>
      <w:r w:rsidR="002C6CFD" w:rsidRPr="001900FC">
        <w:rPr>
          <w:rFonts w:ascii="Arial" w:eastAsia="Times New Roman" w:hAnsi="Arial" w:cs="Arial"/>
          <w:sz w:val="20"/>
          <w:lang w:val="en-US" w:eastAsia="ko-KR"/>
        </w:rPr>
        <w:t>4310</w:t>
      </w:r>
      <w:r>
        <w:rPr>
          <w:rFonts w:ascii="Arial" w:hAnsi="Arial" w:cs="Arial" w:hint="eastAsia"/>
          <w:sz w:val="20"/>
          <w:lang w:val="en-US" w:eastAsia="ko-KR"/>
        </w:rPr>
        <w:t xml:space="preserve">, </w:t>
      </w:r>
      <w:r w:rsidRPr="001900FC">
        <w:rPr>
          <w:rFonts w:ascii="Arial" w:eastAsia="Times New Roman" w:hAnsi="Arial" w:cs="Arial"/>
          <w:sz w:val="20"/>
          <w:lang w:val="en-US" w:eastAsia="ko-KR"/>
        </w:rPr>
        <w:t>4030</w:t>
      </w:r>
      <w:r>
        <w:rPr>
          <w:rFonts w:ascii="Arial" w:hAnsi="Arial" w:cs="Arial" w:hint="eastAsia"/>
          <w:sz w:val="20"/>
          <w:lang w:val="en-US" w:eastAsia="ko-KR"/>
        </w:rPr>
        <w:t xml:space="preserve">, </w:t>
      </w:r>
      <w:r w:rsidRPr="001900FC">
        <w:rPr>
          <w:rFonts w:ascii="Arial" w:eastAsia="Times New Roman" w:hAnsi="Arial" w:cs="Arial"/>
          <w:sz w:val="20"/>
          <w:lang w:val="en-US" w:eastAsia="ko-KR"/>
        </w:rPr>
        <w:t>4306</w:t>
      </w:r>
      <w:r>
        <w:rPr>
          <w:rFonts w:ascii="Arial" w:hAnsi="Arial" w:cs="Arial" w:hint="eastAsia"/>
          <w:sz w:val="20"/>
          <w:lang w:val="en-US" w:eastAsia="ko-KR"/>
        </w:rPr>
        <w:t xml:space="preserve">, </w:t>
      </w:r>
      <w:r w:rsidRPr="001900FC">
        <w:rPr>
          <w:rFonts w:ascii="Arial" w:eastAsia="Times New Roman" w:hAnsi="Arial" w:cs="Arial"/>
          <w:sz w:val="20"/>
          <w:lang w:val="en-US" w:eastAsia="ko-KR"/>
        </w:rPr>
        <w:t>5062</w:t>
      </w:r>
      <w:r>
        <w:rPr>
          <w:rFonts w:ascii="Arial" w:hAnsi="Arial" w:cs="Arial" w:hint="eastAsia"/>
          <w:sz w:val="20"/>
          <w:lang w:val="en-US" w:eastAsia="ko-KR"/>
        </w:rPr>
        <w:t xml:space="preserve">, </w:t>
      </w:r>
      <w:r w:rsidRPr="001900FC">
        <w:rPr>
          <w:rFonts w:ascii="Arial" w:eastAsia="Times New Roman" w:hAnsi="Arial" w:cs="Arial"/>
          <w:sz w:val="20"/>
          <w:lang w:val="en-US" w:eastAsia="ko-KR"/>
        </w:rPr>
        <w:t>4307</w:t>
      </w:r>
    </w:p>
    <w:p w:rsidR="00BC01CD" w:rsidRDefault="00BC01CD" w:rsidP="002C53E9">
      <w:pPr>
        <w:rPr>
          <w:lang w:eastAsia="ko-KR"/>
        </w:rPr>
      </w:pPr>
    </w:p>
    <w:p w:rsidR="007637A3" w:rsidRDefault="007637A3">
      <w:pPr>
        <w:rPr>
          <w:lang w:eastAsia="ko-KR"/>
        </w:rPr>
      </w:pPr>
      <w:r>
        <w:rPr>
          <w:lang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1A5D62" w:rsidRPr="00EE775A" w:rsidTr="00DD608D">
        <w:trPr>
          <w:trHeight w:val="70"/>
        </w:trPr>
        <w:tc>
          <w:tcPr>
            <w:tcW w:w="346"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1A5D62" w:rsidRPr="001900FC" w:rsidTr="00DD608D">
        <w:trPr>
          <w:trHeight w:val="70"/>
        </w:trPr>
        <w:tc>
          <w:tcPr>
            <w:tcW w:w="346" w:type="pct"/>
            <w:hideMark/>
          </w:tcPr>
          <w:p w:rsidR="001A5D62" w:rsidRPr="001900FC" w:rsidRDefault="001A5D62" w:rsidP="00DD608D">
            <w:pPr>
              <w:jc w:val="right"/>
              <w:rPr>
                <w:rFonts w:ascii="Arial" w:eastAsia="Times New Roman" w:hAnsi="Arial" w:cs="Arial"/>
                <w:sz w:val="20"/>
                <w:lang w:val="en-US" w:eastAsia="ko-KR"/>
              </w:rPr>
            </w:pPr>
            <w:r w:rsidRPr="001900FC">
              <w:rPr>
                <w:rFonts w:ascii="Arial" w:eastAsia="Times New Roman" w:hAnsi="Arial" w:cs="Arial"/>
                <w:sz w:val="20"/>
                <w:lang w:val="en-US" w:eastAsia="ko-KR"/>
              </w:rPr>
              <w:t>4911</w:t>
            </w:r>
          </w:p>
        </w:tc>
        <w:tc>
          <w:tcPr>
            <w:tcW w:w="433" w:type="pct"/>
            <w:hideMark/>
          </w:tcPr>
          <w:p w:rsidR="001A5D62" w:rsidRPr="001900FC" w:rsidRDefault="001A5D62" w:rsidP="00DD608D">
            <w:pPr>
              <w:jc w:val="right"/>
              <w:rPr>
                <w:rFonts w:ascii="Arial" w:eastAsia="Times New Roman" w:hAnsi="Arial" w:cs="Arial"/>
                <w:sz w:val="20"/>
                <w:lang w:val="en-US" w:eastAsia="ko-KR"/>
              </w:rPr>
            </w:pPr>
            <w:r w:rsidRPr="001900FC">
              <w:rPr>
                <w:rFonts w:ascii="Arial" w:eastAsia="Times New Roman" w:hAnsi="Arial" w:cs="Arial"/>
                <w:sz w:val="20"/>
                <w:lang w:val="en-US" w:eastAsia="ko-KR"/>
              </w:rPr>
              <w:t>59.43</w:t>
            </w:r>
          </w:p>
        </w:tc>
        <w:tc>
          <w:tcPr>
            <w:tcW w:w="493"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8.4.1.49</w:t>
            </w:r>
          </w:p>
        </w:tc>
        <w:tc>
          <w:tcPr>
            <w:tcW w:w="1844"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The name of the field "Max Nss For SU Present" is bothering me. And the explanation in the description box is incredibly difficult to interpret. I think that the name could be improved.</w:t>
            </w:r>
          </w:p>
        </w:tc>
        <w:tc>
          <w:tcPr>
            <w:tcW w:w="1884"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Throughout the draft, change the name "Max Nss For SU Present" to "Max Nss for SU calculated from MU sounding" - change the description from "Set to 0 to indicate that the Rx Nss field carries the maximum number of spatial streams the STA can receive. Set to 1 to indicate that the Rx Nss field carries the maximum number of spatial streams the STA can receive as a beamformee in a single user transmission beamformed using feedback from a VHT Compressed Beamforming frame with the Feedback Type subfield in the VHT MIMO Control field equal to MU. A beamformer may ignore this limit, defined by Rx Nss, if SU type feedback is used to form a single user beamformed transmission." to "Set to 0 when the value in the Rx Nss field was generated from SU sounding. Set to 1 to indicate that the value in the Rx Nss field was generated from MU sounding." Any restrictions on the use of this information by a beamformer should appear in the text of the document and not within this box.</w:t>
            </w:r>
          </w:p>
        </w:tc>
      </w:tr>
      <w:tr w:rsidR="001A5D62" w:rsidRPr="001900FC" w:rsidTr="00DD608D">
        <w:trPr>
          <w:trHeight w:val="395"/>
        </w:trPr>
        <w:tc>
          <w:tcPr>
            <w:tcW w:w="346" w:type="pct"/>
            <w:hideMark/>
          </w:tcPr>
          <w:p w:rsidR="001A5D62" w:rsidRPr="001900FC" w:rsidRDefault="001A5D62" w:rsidP="00DD608D">
            <w:pPr>
              <w:jc w:val="right"/>
              <w:rPr>
                <w:rFonts w:ascii="Arial" w:eastAsia="Times New Roman" w:hAnsi="Arial" w:cs="Arial"/>
                <w:sz w:val="20"/>
                <w:lang w:val="en-US" w:eastAsia="ko-KR"/>
              </w:rPr>
            </w:pPr>
            <w:r w:rsidRPr="001900FC">
              <w:rPr>
                <w:rFonts w:ascii="Arial" w:eastAsia="Times New Roman" w:hAnsi="Arial" w:cs="Arial"/>
                <w:sz w:val="20"/>
                <w:lang w:val="en-US" w:eastAsia="ko-KR"/>
              </w:rPr>
              <w:t>4029</w:t>
            </w:r>
          </w:p>
        </w:tc>
        <w:tc>
          <w:tcPr>
            <w:tcW w:w="433" w:type="pct"/>
            <w:hideMark/>
          </w:tcPr>
          <w:p w:rsidR="001A5D62" w:rsidRPr="001900FC" w:rsidRDefault="001A5D62" w:rsidP="00DD608D">
            <w:pPr>
              <w:jc w:val="right"/>
              <w:rPr>
                <w:rFonts w:ascii="Arial" w:eastAsia="Times New Roman" w:hAnsi="Arial" w:cs="Arial"/>
                <w:sz w:val="20"/>
                <w:lang w:val="en-US" w:eastAsia="ko-KR"/>
              </w:rPr>
            </w:pPr>
            <w:r w:rsidRPr="001900FC">
              <w:rPr>
                <w:rFonts w:ascii="Arial" w:eastAsia="Times New Roman" w:hAnsi="Arial" w:cs="Arial"/>
                <w:sz w:val="20"/>
                <w:lang w:val="en-US" w:eastAsia="ko-KR"/>
              </w:rPr>
              <w:t>59.50</w:t>
            </w:r>
          </w:p>
        </w:tc>
        <w:tc>
          <w:tcPr>
            <w:tcW w:w="493"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8.4.1.49</w:t>
            </w:r>
          </w:p>
        </w:tc>
        <w:tc>
          <w:tcPr>
            <w:tcW w:w="1844"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"A beamformer may ignore this limit, defined by Rx Nss, if SU type feedback is used to form a single user beamformed transmission."</w:t>
            </w:r>
            <w:r w:rsidRPr="001900FC">
              <w:rPr>
                <w:rFonts w:ascii="Arial" w:eastAsia="Times New Roman" w:hAnsi="Arial" w:cs="Arial"/>
                <w:sz w:val="20"/>
                <w:lang w:val="en-US" w:eastAsia="ko-KR"/>
              </w:rPr>
              <w:br/>
            </w:r>
            <w:r w:rsidRPr="001900FC">
              <w:rPr>
                <w:rFonts w:ascii="Arial" w:eastAsia="Times New Roman" w:hAnsi="Arial" w:cs="Arial"/>
                <w:sz w:val="20"/>
                <w:lang w:val="en-US" w:eastAsia="ko-KR"/>
              </w:rPr>
              <w:br/>
              <w:t>this has nothing to do with the coding of the frame structure.</w:t>
            </w:r>
          </w:p>
        </w:tc>
        <w:tc>
          <w:tcPr>
            <w:tcW w:w="1884"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Move cited sentence to Clause 9 or 10.</w:t>
            </w:r>
          </w:p>
        </w:tc>
      </w:tr>
      <w:tr w:rsidR="001A5D62" w:rsidRPr="001900FC" w:rsidTr="00DD608D">
        <w:trPr>
          <w:trHeight w:val="70"/>
        </w:trPr>
        <w:tc>
          <w:tcPr>
            <w:tcW w:w="346" w:type="pct"/>
            <w:hideMark/>
          </w:tcPr>
          <w:p w:rsidR="001A5D62" w:rsidRPr="001900FC" w:rsidRDefault="001A5D62" w:rsidP="00DD608D">
            <w:pPr>
              <w:jc w:val="right"/>
              <w:rPr>
                <w:rFonts w:ascii="Arial" w:eastAsia="Times New Roman" w:hAnsi="Arial" w:cs="Arial"/>
                <w:sz w:val="20"/>
                <w:lang w:val="en-US" w:eastAsia="ko-KR"/>
              </w:rPr>
            </w:pPr>
            <w:r w:rsidRPr="001900FC">
              <w:rPr>
                <w:rFonts w:ascii="Arial" w:eastAsia="Times New Roman" w:hAnsi="Arial" w:cs="Arial"/>
                <w:sz w:val="20"/>
                <w:lang w:val="en-US" w:eastAsia="ko-KR"/>
              </w:rPr>
              <w:t>4309</w:t>
            </w:r>
          </w:p>
        </w:tc>
        <w:tc>
          <w:tcPr>
            <w:tcW w:w="433" w:type="pct"/>
            <w:hideMark/>
          </w:tcPr>
          <w:p w:rsidR="001A5D62" w:rsidRPr="001900FC" w:rsidRDefault="001A5D62" w:rsidP="00DD608D">
            <w:pPr>
              <w:jc w:val="right"/>
              <w:rPr>
                <w:rFonts w:ascii="Arial" w:eastAsia="Times New Roman" w:hAnsi="Arial" w:cs="Arial"/>
                <w:sz w:val="20"/>
                <w:lang w:val="en-US" w:eastAsia="ko-KR"/>
              </w:rPr>
            </w:pPr>
            <w:r w:rsidRPr="001900FC">
              <w:rPr>
                <w:rFonts w:ascii="Arial" w:eastAsia="Times New Roman" w:hAnsi="Arial" w:cs="Arial"/>
                <w:sz w:val="20"/>
                <w:lang w:val="en-US" w:eastAsia="ko-KR"/>
              </w:rPr>
              <w:t>59.51</w:t>
            </w:r>
          </w:p>
        </w:tc>
        <w:tc>
          <w:tcPr>
            <w:tcW w:w="493"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8.4.1.49</w:t>
            </w:r>
          </w:p>
        </w:tc>
        <w:tc>
          <w:tcPr>
            <w:tcW w:w="1844"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"may"</w:t>
            </w:r>
          </w:p>
        </w:tc>
        <w:tc>
          <w:tcPr>
            <w:tcW w:w="1884"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Belongs in clause 9/10. Ditto last para on P59</w:t>
            </w:r>
          </w:p>
        </w:tc>
      </w:tr>
      <w:tr w:rsidR="000E1FD8" w:rsidRPr="001900FC" w:rsidTr="00674D81">
        <w:trPr>
          <w:trHeight w:val="70"/>
        </w:trPr>
        <w:tc>
          <w:tcPr>
            <w:tcW w:w="346" w:type="pct"/>
            <w:hideMark/>
          </w:tcPr>
          <w:p w:rsidR="000E1FD8" w:rsidRPr="001900FC" w:rsidRDefault="000E1FD8" w:rsidP="00674D81">
            <w:pPr>
              <w:jc w:val="right"/>
              <w:rPr>
                <w:rFonts w:ascii="Arial" w:eastAsia="Times New Roman" w:hAnsi="Arial" w:cs="Arial"/>
                <w:sz w:val="20"/>
                <w:lang w:val="en-US" w:eastAsia="ko-KR"/>
              </w:rPr>
            </w:pPr>
            <w:r w:rsidRPr="001900FC">
              <w:rPr>
                <w:rFonts w:ascii="Arial" w:eastAsia="Times New Roman" w:hAnsi="Arial" w:cs="Arial"/>
                <w:sz w:val="20"/>
                <w:lang w:val="en-US" w:eastAsia="ko-KR"/>
              </w:rPr>
              <w:t>4310</w:t>
            </w:r>
          </w:p>
        </w:tc>
        <w:tc>
          <w:tcPr>
            <w:tcW w:w="433" w:type="pct"/>
            <w:hideMark/>
          </w:tcPr>
          <w:p w:rsidR="000E1FD8" w:rsidRPr="001900FC" w:rsidRDefault="000E1FD8" w:rsidP="00674D81">
            <w:pPr>
              <w:jc w:val="right"/>
              <w:rPr>
                <w:rFonts w:ascii="Arial" w:eastAsia="Times New Roman" w:hAnsi="Arial" w:cs="Arial"/>
                <w:sz w:val="20"/>
                <w:lang w:val="en-US" w:eastAsia="ko-KR"/>
              </w:rPr>
            </w:pPr>
            <w:r w:rsidRPr="001900FC">
              <w:rPr>
                <w:rFonts w:ascii="Arial" w:eastAsia="Times New Roman" w:hAnsi="Arial" w:cs="Arial"/>
                <w:sz w:val="20"/>
                <w:lang w:val="en-US" w:eastAsia="ko-KR"/>
              </w:rPr>
              <w:t>59.51</w:t>
            </w:r>
          </w:p>
        </w:tc>
        <w:tc>
          <w:tcPr>
            <w:tcW w:w="493" w:type="pct"/>
            <w:hideMark/>
          </w:tcPr>
          <w:p w:rsidR="000E1FD8" w:rsidRPr="001900FC" w:rsidRDefault="000E1FD8" w:rsidP="00674D81">
            <w:pPr>
              <w:rPr>
                <w:rFonts w:ascii="Arial" w:eastAsia="Times New Roman" w:hAnsi="Arial" w:cs="Arial"/>
                <w:sz w:val="20"/>
                <w:lang w:val="en-US" w:eastAsia="ko-KR"/>
              </w:rPr>
            </w:pPr>
            <w:r w:rsidRPr="001900FC">
              <w:rPr>
                <w:rFonts w:ascii="Arial" w:eastAsia="Times New Roman" w:hAnsi="Arial" w:cs="Arial"/>
                <w:sz w:val="20"/>
                <w:lang w:val="en-US" w:eastAsia="ko-KR"/>
              </w:rPr>
              <w:t>8.4.1.49</w:t>
            </w:r>
          </w:p>
        </w:tc>
        <w:tc>
          <w:tcPr>
            <w:tcW w:w="1844" w:type="pct"/>
            <w:hideMark/>
          </w:tcPr>
          <w:p w:rsidR="000E1FD8" w:rsidRPr="001900FC" w:rsidRDefault="000E1FD8" w:rsidP="00674D81">
            <w:pPr>
              <w:rPr>
                <w:rFonts w:ascii="Arial" w:eastAsia="Times New Roman" w:hAnsi="Arial" w:cs="Arial"/>
                <w:sz w:val="20"/>
                <w:lang w:val="en-US" w:eastAsia="ko-KR"/>
              </w:rPr>
            </w:pPr>
            <w:r w:rsidRPr="001900FC">
              <w:rPr>
                <w:rFonts w:ascii="Arial" w:eastAsia="Times New Roman" w:hAnsi="Arial" w:cs="Arial"/>
                <w:sz w:val="20"/>
                <w:lang w:val="en-US" w:eastAsia="ko-KR"/>
              </w:rPr>
              <w:t>"SU type feedback ... single user BFed transmission"</w:t>
            </w:r>
          </w:p>
        </w:tc>
        <w:tc>
          <w:tcPr>
            <w:tcW w:w="1884" w:type="pct"/>
            <w:hideMark/>
          </w:tcPr>
          <w:p w:rsidR="000E1FD8" w:rsidRPr="001900FC" w:rsidRDefault="000E1FD8" w:rsidP="00674D81">
            <w:pPr>
              <w:rPr>
                <w:rFonts w:ascii="Arial" w:eastAsia="Times New Roman" w:hAnsi="Arial" w:cs="Arial"/>
                <w:sz w:val="20"/>
                <w:lang w:val="en-US" w:eastAsia="ko-KR"/>
              </w:rPr>
            </w:pPr>
            <w:r w:rsidRPr="001900FC">
              <w:rPr>
                <w:rFonts w:ascii="Arial" w:eastAsia="Times New Roman" w:hAnsi="Arial" w:cs="Arial"/>
                <w:sz w:val="20"/>
                <w:lang w:val="en-US" w:eastAsia="ko-KR"/>
              </w:rPr>
              <w:t>Better to refer to fields / TXVECTOR / RXVECTOR parameters</w:t>
            </w:r>
          </w:p>
        </w:tc>
      </w:tr>
      <w:tr w:rsidR="001A5D62" w:rsidRPr="001900FC" w:rsidTr="00DD608D">
        <w:trPr>
          <w:trHeight w:val="530"/>
        </w:trPr>
        <w:tc>
          <w:tcPr>
            <w:tcW w:w="346" w:type="pct"/>
            <w:hideMark/>
          </w:tcPr>
          <w:p w:rsidR="001A5D62" w:rsidRPr="001900FC" w:rsidRDefault="001A5D62" w:rsidP="00DD608D">
            <w:pPr>
              <w:jc w:val="right"/>
              <w:rPr>
                <w:rFonts w:ascii="Arial" w:eastAsia="Times New Roman" w:hAnsi="Arial" w:cs="Arial"/>
                <w:sz w:val="20"/>
                <w:lang w:val="en-US" w:eastAsia="ko-KR"/>
              </w:rPr>
            </w:pPr>
            <w:r w:rsidRPr="001900FC">
              <w:rPr>
                <w:rFonts w:ascii="Arial" w:eastAsia="Times New Roman" w:hAnsi="Arial" w:cs="Arial"/>
                <w:sz w:val="20"/>
                <w:lang w:val="en-US" w:eastAsia="ko-KR"/>
              </w:rPr>
              <w:t>4030</w:t>
            </w:r>
          </w:p>
        </w:tc>
        <w:tc>
          <w:tcPr>
            <w:tcW w:w="433" w:type="pct"/>
            <w:hideMark/>
          </w:tcPr>
          <w:p w:rsidR="001A5D62" w:rsidRPr="001900FC" w:rsidRDefault="001A5D62" w:rsidP="00DD608D">
            <w:pPr>
              <w:jc w:val="right"/>
              <w:rPr>
                <w:rFonts w:ascii="Arial" w:eastAsia="Times New Roman" w:hAnsi="Arial" w:cs="Arial"/>
                <w:sz w:val="20"/>
                <w:lang w:val="en-US" w:eastAsia="ko-KR"/>
              </w:rPr>
            </w:pPr>
            <w:r w:rsidRPr="001900FC">
              <w:rPr>
                <w:rFonts w:ascii="Arial" w:eastAsia="Times New Roman" w:hAnsi="Arial" w:cs="Arial"/>
                <w:sz w:val="20"/>
                <w:lang w:val="en-US" w:eastAsia="ko-KR"/>
              </w:rPr>
              <w:t>59.55</w:t>
            </w:r>
          </w:p>
        </w:tc>
        <w:tc>
          <w:tcPr>
            <w:tcW w:w="493"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8.4.1.49</w:t>
            </w:r>
          </w:p>
        </w:tc>
        <w:tc>
          <w:tcPr>
            <w:tcW w:w="1844"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"If a STA has not received any VHT Operating Mode Notification frame with Max ..."</w:t>
            </w:r>
            <w:r w:rsidRPr="001900FC">
              <w:rPr>
                <w:rFonts w:ascii="Arial" w:eastAsia="Times New Roman" w:hAnsi="Arial" w:cs="Arial"/>
                <w:sz w:val="20"/>
                <w:lang w:val="en-US" w:eastAsia="ko-KR"/>
              </w:rPr>
              <w:br/>
              <w:t>This has a couple of problems:</w:t>
            </w:r>
            <w:r w:rsidRPr="001900FC">
              <w:rPr>
                <w:rFonts w:ascii="Arial" w:eastAsia="Times New Roman" w:hAnsi="Arial" w:cs="Arial"/>
                <w:sz w:val="20"/>
                <w:lang w:val="en-US" w:eastAsia="ko-KR"/>
              </w:rPr>
              <w:br/>
              <w:t>1. Clause 8 is for explaining structure / encoding,  not behaviour.</w:t>
            </w:r>
            <w:r w:rsidRPr="001900FC">
              <w:rPr>
                <w:rFonts w:ascii="Arial" w:eastAsia="Times New Roman" w:hAnsi="Arial" w:cs="Arial"/>
                <w:sz w:val="20"/>
                <w:lang w:val="en-US" w:eastAsia="ko-KR"/>
              </w:rPr>
              <w:br/>
              <w:t>2. "shall assume" is untestable.</w:t>
            </w:r>
          </w:p>
        </w:tc>
        <w:tc>
          <w:tcPr>
            <w:tcW w:w="1884"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1. Move to Clause 9 /10.</w:t>
            </w:r>
            <w:r w:rsidRPr="001900FC">
              <w:rPr>
                <w:rFonts w:ascii="Arial" w:eastAsia="Times New Roman" w:hAnsi="Arial" w:cs="Arial"/>
                <w:sz w:val="20"/>
                <w:lang w:val="en-US" w:eastAsia="ko-KR"/>
              </w:rPr>
              <w:br/>
              <w:t>2. Reword to avoid "shall assume" - i.e.,  related to observable behaviour.</w:t>
            </w:r>
          </w:p>
        </w:tc>
      </w:tr>
    </w:tbl>
    <w:p w:rsidR="001A5D62" w:rsidRDefault="001A5D62">
      <w:pPr>
        <w:rPr>
          <w:lang w:val="en-US" w:eastAsia="ko-KR"/>
        </w:rPr>
      </w:pPr>
    </w:p>
    <w:p w:rsidR="001A5D62" w:rsidRDefault="001A5D62">
      <w:pPr>
        <w:rPr>
          <w:b/>
          <w:lang w:val="en-US" w:eastAsia="ko-KR"/>
        </w:rPr>
      </w:pPr>
      <w:r>
        <w:rPr>
          <w:rFonts w:hint="eastAsia"/>
          <w:b/>
          <w:lang w:val="en-US" w:eastAsia="ko-KR"/>
        </w:rPr>
        <w:t>Discussion:</w:t>
      </w:r>
    </w:p>
    <w:p w:rsidR="00A73655" w:rsidRDefault="00A73655">
      <w:pPr>
        <w:rPr>
          <w:lang w:val="en-US" w:eastAsia="ko-KR"/>
        </w:rPr>
      </w:pPr>
      <w:r>
        <w:rPr>
          <w:rFonts w:hint="eastAsia"/>
          <w:lang w:val="en-US" w:eastAsia="ko-KR"/>
        </w:rPr>
        <w:t>Context:</w:t>
      </w:r>
    </w:p>
    <w:p w:rsidR="00A73655" w:rsidRDefault="00A73655">
      <w:pPr>
        <w:rPr>
          <w:lang w:val="en-US" w:eastAsia="ko-KR"/>
        </w:rPr>
      </w:pPr>
      <w:r>
        <w:rPr>
          <w:rFonts w:hint="eastAsia"/>
          <w:noProof/>
          <w:lang w:val="en-US" w:eastAsia="ko-KR"/>
        </w:rPr>
        <w:lastRenderedPageBreak/>
        <w:drawing>
          <wp:inline distT="0" distB="0" distL="0" distR="0">
            <wp:extent cx="5943600" cy="50146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014666"/>
                    </a:xfrm>
                    <a:prstGeom prst="rect">
                      <a:avLst/>
                    </a:prstGeom>
                    <a:noFill/>
                    <a:ln>
                      <a:noFill/>
                    </a:ln>
                  </pic:spPr>
                </pic:pic>
              </a:graphicData>
            </a:graphic>
          </wp:inline>
        </w:drawing>
      </w:r>
    </w:p>
    <w:p w:rsidR="00A73655" w:rsidRDefault="00A73655">
      <w:pPr>
        <w:rPr>
          <w:lang w:val="en-US" w:eastAsia="ko-KR"/>
        </w:rPr>
      </w:pPr>
    </w:p>
    <w:p w:rsidR="00A73655" w:rsidRDefault="00A73655">
      <w:pPr>
        <w:rPr>
          <w:lang w:val="en-US" w:eastAsia="ko-KR"/>
        </w:rPr>
      </w:pPr>
      <w:r>
        <w:rPr>
          <w:rFonts w:hint="eastAsia"/>
          <w:lang w:val="en-US" w:eastAsia="ko-KR"/>
        </w:rPr>
        <w:t xml:space="preserve">When </w:t>
      </w:r>
      <w:r>
        <w:rPr>
          <w:lang w:val="en-US" w:eastAsia="ko-KR"/>
        </w:rPr>
        <w:t>‘</w:t>
      </w:r>
      <w:r>
        <w:rPr>
          <w:rFonts w:hint="eastAsia"/>
          <w:lang w:val="en-US" w:eastAsia="ko-KR"/>
        </w:rPr>
        <w:t>Max Nss For SU Present</w:t>
      </w:r>
      <w:r>
        <w:rPr>
          <w:lang w:val="en-US" w:eastAsia="ko-KR"/>
        </w:rPr>
        <w:t>’</w:t>
      </w:r>
      <w:r>
        <w:rPr>
          <w:rFonts w:hint="eastAsia"/>
          <w:lang w:val="en-US" w:eastAsia="ko-KR"/>
        </w:rPr>
        <w:t xml:space="preserve"> = 0:</w:t>
      </w:r>
    </w:p>
    <w:p w:rsidR="00A73655" w:rsidRDefault="00A73655" w:rsidP="00A73655">
      <w:pPr>
        <w:pStyle w:val="ListParagraph"/>
        <w:numPr>
          <w:ilvl w:val="0"/>
          <w:numId w:val="17"/>
        </w:numPr>
        <w:rPr>
          <w:lang w:eastAsia="ko-KR"/>
        </w:rPr>
      </w:pPr>
      <w:r>
        <w:rPr>
          <w:rFonts w:hint="eastAsia"/>
          <w:lang w:eastAsia="ko-KR"/>
        </w:rPr>
        <w:t>Channel Bandwidth</w:t>
      </w:r>
    </w:p>
    <w:p w:rsidR="00A73655" w:rsidRPr="00E024EC" w:rsidRDefault="00A73655" w:rsidP="00A73655">
      <w:pPr>
        <w:pStyle w:val="ListParagraph"/>
        <w:numPr>
          <w:ilvl w:val="1"/>
          <w:numId w:val="17"/>
        </w:numPr>
        <w:rPr>
          <w:b/>
          <w:lang w:eastAsia="ko-KR"/>
        </w:rPr>
      </w:pPr>
      <w:r w:rsidRPr="00E024EC">
        <w:rPr>
          <w:rFonts w:hint="eastAsia"/>
          <w:b/>
          <w:lang w:eastAsia="ko-KR"/>
        </w:rPr>
        <w:t>Indicates the supported channel width</w:t>
      </w:r>
      <w:r w:rsidR="00334DD8" w:rsidRPr="00E024EC">
        <w:rPr>
          <w:rFonts w:hint="eastAsia"/>
          <w:b/>
          <w:lang w:eastAsia="ko-KR"/>
        </w:rPr>
        <w:t xml:space="preserve"> (P59L26).</w:t>
      </w:r>
    </w:p>
    <w:p w:rsidR="00A73655" w:rsidRPr="00E024EC" w:rsidRDefault="00A73655" w:rsidP="00A73655">
      <w:pPr>
        <w:pStyle w:val="ListParagraph"/>
        <w:numPr>
          <w:ilvl w:val="1"/>
          <w:numId w:val="17"/>
        </w:numPr>
        <w:rPr>
          <w:lang w:eastAsia="ko-KR"/>
        </w:rPr>
      </w:pPr>
      <w:r w:rsidRPr="00E024EC">
        <w:rPr>
          <w:rFonts w:hint="eastAsia"/>
          <w:lang w:eastAsia="ko-KR"/>
        </w:rPr>
        <w:t>This provides</w:t>
      </w:r>
      <w:r w:rsidR="00334DD8" w:rsidRPr="00E024EC">
        <w:rPr>
          <w:rFonts w:hint="eastAsia"/>
          <w:lang w:eastAsia="ko-KR"/>
        </w:rPr>
        <w:t xml:space="preserve"> an</w:t>
      </w:r>
      <w:r w:rsidRPr="00E024EC">
        <w:rPr>
          <w:rFonts w:hint="eastAsia"/>
          <w:lang w:eastAsia="ko-KR"/>
        </w:rPr>
        <w:t xml:space="preserve"> additional restriction on the supported RX bandwidth from what was initially defined by the VHT Operation element</w:t>
      </w:r>
    </w:p>
    <w:p w:rsidR="00A73655" w:rsidRDefault="00334DD8" w:rsidP="00A73655">
      <w:pPr>
        <w:pStyle w:val="ListParagraph"/>
        <w:numPr>
          <w:ilvl w:val="0"/>
          <w:numId w:val="17"/>
        </w:numPr>
        <w:rPr>
          <w:lang w:eastAsia="ko-KR"/>
        </w:rPr>
      </w:pPr>
      <w:r>
        <w:rPr>
          <w:rFonts w:hint="eastAsia"/>
          <w:lang w:eastAsia="ko-KR"/>
        </w:rPr>
        <w:t>Rx Nss</w:t>
      </w:r>
    </w:p>
    <w:p w:rsidR="00334DD8" w:rsidRPr="00E024EC" w:rsidRDefault="00334DD8" w:rsidP="00334DD8">
      <w:pPr>
        <w:pStyle w:val="ListParagraph"/>
        <w:numPr>
          <w:ilvl w:val="1"/>
          <w:numId w:val="17"/>
        </w:numPr>
        <w:rPr>
          <w:b/>
          <w:lang w:eastAsia="ko-KR"/>
        </w:rPr>
      </w:pPr>
      <w:r w:rsidRPr="00E024EC">
        <w:rPr>
          <w:rFonts w:hint="eastAsia"/>
          <w:b/>
          <w:lang w:eastAsia="ko-KR"/>
        </w:rPr>
        <w:t>Indicates the maximum number of spatial streams the STA can receive (P59L35).</w:t>
      </w:r>
    </w:p>
    <w:p w:rsidR="00334DD8" w:rsidRPr="00E024EC" w:rsidRDefault="00334DD8" w:rsidP="00334DD8">
      <w:pPr>
        <w:pStyle w:val="ListParagraph"/>
        <w:numPr>
          <w:ilvl w:val="1"/>
          <w:numId w:val="17"/>
        </w:numPr>
        <w:rPr>
          <w:lang w:eastAsia="ko-KR"/>
        </w:rPr>
      </w:pPr>
      <w:r w:rsidRPr="00E024EC">
        <w:rPr>
          <w:rFonts w:hint="eastAsia"/>
          <w:lang w:eastAsia="ko-KR"/>
        </w:rPr>
        <w:t xml:space="preserve">This provides an additional restriction on the number of spatial streams the STA can receive on top of what is defined by </w:t>
      </w:r>
      <w:r w:rsidR="00E024EC">
        <w:rPr>
          <w:rFonts w:hint="eastAsia"/>
          <w:lang w:eastAsia="ko-KR"/>
        </w:rPr>
        <w:t xml:space="preserve">the </w:t>
      </w:r>
      <w:r w:rsidRPr="00E024EC">
        <w:rPr>
          <w:rFonts w:hint="eastAsia"/>
          <w:lang w:eastAsia="ko-KR"/>
        </w:rPr>
        <w:t>VHT Supported MCS.</w:t>
      </w:r>
    </w:p>
    <w:p w:rsidR="00334DD8" w:rsidRDefault="00334DD8" w:rsidP="00334DD8">
      <w:pPr>
        <w:pStyle w:val="ListParagraph"/>
        <w:numPr>
          <w:ilvl w:val="1"/>
          <w:numId w:val="17"/>
        </w:numPr>
        <w:rPr>
          <w:lang w:eastAsia="ko-KR"/>
        </w:rPr>
      </w:pPr>
      <w:r>
        <w:rPr>
          <w:rFonts w:hint="eastAsia"/>
          <w:lang w:eastAsia="ko-KR"/>
        </w:rPr>
        <w:t>Note that when some of the RX chains are turned off for power save, then it impacts the max. Rx Nss for both HT and VHT PPDUs.  Thus, the VHT Operating Mode field puts additional restriction on the Rx Nss defined by (HT) Supported MCS as well.</w:t>
      </w:r>
    </w:p>
    <w:p w:rsidR="00334DD8" w:rsidRDefault="00334DD8" w:rsidP="00334DD8">
      <w:pPr>
        <w:rPr>
          <w:lang w:eastAsia="ko-KR"/>
        </w:rPr>
      </w:pPr>
    </w:p>
    <w:p w:rsidR="00334DD8" w:rsidRDefault="00334DD8" w:rsidP="00334DD8">
      <w:pPr>
        <w:rPr>
          <w:lang w:eastAsia="ko-KR"/>
        </w:rPr>
      </w:pPr>
      <w:r>
        <w:rPr>
          <w:rFonts w:hint="eastAsia"/>
          <w:lang w:eastAsia="ko-KR"/>
        </w:rPr>
        <w:t xml:space="preserve">When </w:t>
      </w:r>
      <w:r>
        <w:rPr>
          <w:lang w:eastAsia="ko-KR"/>
        </w:rPr>
        <w:t>‘</w:t>
      </w:r>
      <w:r>
        <w:rPr>
          <w:rFonts w:hint="eastAsia"/>
          <w:lang w:eastAsia="ko-KR"/>
        </w:rPr>
        <w:t>Max Nss for SU Present</w:t>
      </w:r>
      <w:r>
        <w:rPr>
          <w:lang w:eastAsia="ko-KR"/>
        </w:rPr>
        <w:t>’</w:t>
      </w:r>
      <w:r>
        <w:rPr>
          <w:rFonts w:hint="eastAsia"/>
          <w:lang w:eastAsia="ko-KR"/>
        </w:rPr>
        <w:t xml:space="preserve"> = 1:</w:t>
      </w:r>
    </w:p>
    <w:p w:rsidR="00334DD8" w:rsidRDefault="00334DD8" w:rsidP="00334DD8">
      <w:pPr>
        <w:rPr>
          <w:lang w:eastAsia="ko-KR"/>
        </w:rPr>
      </w:pPr>
      <w:r>
        <w:rPr>
          <w:rFonts w:hint="eastAsia"/>
          <w:lang w:eastAsia="ko-KR"/>
        </w:rPr>
        <w:t>(Only Rx Nss subfield is defined)</w:t>
      </w:r>
    </w:p>
    <w:p w:rsidR="00334DD8" w:rsidRDefault="00334DD8" w:rsidP="00334DD8">
      <w:pPr>
        <w:pStyle w:val="ListParagraph"/>
        <w:numPr>
          <w:ilvl w:val="0"/>
          <w:numId w:val="17"/>
        </w:numPr>
        <w:rPr>
          <w:lang w:eastAsia="ko-KR"/>
        </w:rPr>
      </w:pPr>
      <w:r>
        <w:rPr>
          <w:rFonts w:hint="eastAsia"/>
          <w:lang w:eastAsia="ko-KR"/>
        </w:rPr>
        <w:t>Rx Nss</w:t>
      </w:r>
    </w:p>
    <w:p w:rsidR="00E024EC" w:rsidRDefault="00334DD8" w:rsidP="00E024EC">
      <w:pPr>
        <w:pStyle w:val="ListParagraph"/>
        <w:numPr>
          <w:ilvl w:val="1"/>
          <w:numId w:val="17"/>
        </w:numPr>
        <w:rPr>
          <w:b/>
          <w:lang w:eastAsia="ko-KR"/>
        </w:rPr>
      </w:pPr>
      <w:r w:rsidRPr="00E024EC">
        <w:rPr>
          <w:rFonts w:hint="eastAsia"/>
          <w:b/>
          <w:lang w:eastAsia="ko-KR"/>
        </w:rPr>
        <w:t xml:space="preserve">Indicates the maximum number of spatial streams the STA can receive as a beamformee in a single user transmission (P59L36) using feedback from a </w:t>
      </w:r>
      <w:r w:rsidRPr="00E024EC">
        <w:rPr>
          <w:rFonts w:hint="eastAsia"/>
          <w:b/>
          <w:lang w:eastAsia="ko-KR"/>
        </w:rPr>
        <w:lastRenderedPageBreak/>
        <w:t>VHT Compressed Beamforming frame with the Feedback Type subfield in the VHT MIMO Control field equal to MU (P59L46).</w:t>
      </w:r>
    </w:p>
    <w:p w:rsidR="00E024EC" w:rsidRPr="00E024EC" w:rsidRDefault="00E024EC" w:rsidP="00E024EC">
      <w:pPr>
        <w:pStyle w:val="ListParagraph"/>
        <w:numPr>
          <w:ilvl w:val="1"/>
          <w:numId w:val="17"/>
        </w:numPr>
        <w:rPr>
          <w:b/>
          <w:lang w:eastAsia="ko-KR"/>
        </w:rPr>
      </w:pPr>
      <w:r>
        <w:rPr>
          <w:rFonts w:hint="eastAsia"/>
          <w:lang w:eastAsia="ko-KR"/>
        </w:rPr>
        <w:t xml:space="preserve">This provides an additional </w:t>
      </w:r>
      <w:r>
        <w:rPr>
          <w:lang w:eastAsia="ko-KR"/>
        </w:rPr>
        <w:t>restriction</w:t>
      </w:r>
      <w:r>
        <w:rPr>
          <w:rFonts w:hint="eastAsia"/>
          <w:lang w:eastAsia="ko-KR"/>
        </w:rPr>
        <w:t xml:space="preserve"> on the number of spatial streams the STA can receive on top of what is defined by the VHT Supported MCS.</w:t>
      </w:r>
    </w:p>
    <w:p w:rsidR="00334DD8" w:rsidRDefault="00334DD8" w:rsidP="00E024EC">
      <w:pPr>
        <w:rPr>
          <w:lang w:eastAsia="ko-KR"/>
        </w:rPr>
      </w:pPr>
    </w:p>
    <w:p w:rsidR="00E024EC" w:rsidRDefault="00ED35BD" w:rsidP="00E024EC">
      <w:pPr>
        <w:rPr>
          <w:lang w:eastAsia="ko-KR"/>
        </w:rPr>
      </w:pPr>
      <w:r>
        <w:rPr>
          <w:rFonts w:hint="eastAsia"/>
          <w:lang w:eastAsia="ko-KR"/>
        </w:rPr>
        <w:t>Note that the existing rule on the allowed Nss and BW in a PPDU is given in clause 9.7.5.6 (REVmb D12.0).</w:t>
      </w:r>
    </w:p>
    <w:p w:rsidR="00ED35BD" w:rsidRDefault="00ED35BD" w:rsidP="00E024EC">
      <w:pPr>
        <w:rPr>
          <w:lang w:eastAsia="ko-KR"/>
        </w:rPr>
      </w:pPr>
      <w:r>
        <w:rPr>
          <w:rFonts w:hint="eastAsia"/>
          <w:noProof/>
          <w:lang w:val="en-US" w:eastAsia="ko-KR"/>
        </w:rPr>
        <w:drawing>
          <wp:inline distT="0" distB="0" distL="0" distR="0">
            <wp:extent cx="5943600" cy="310380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103808"/>
                    </a:xfrm>
                    <a:prstGeom prst="rect">
                      <a:avLst/>
                    </a:prstGeom>
                    <a:noFill/>
                    <a:ln>
                      <a:noFill/>
                    </a:ln>
                  </pic:spPr>
                </pic:pic>
              </a:graphicData>
            </a:graphic>
          </wp:inline>
        </w:drawing>
      </w:r>
    </w:p>
    <w:p w:rsidR="00ED35BD" w:rsidRDefault="00ED35BD" w:rsidP="00E024EC">
      <w:pPr>
        <w:rPr>
          <w:lang w:eastAsia="ko-KR"/>
        </w:rPr>
      </w:pPr>
    </w:p>
    <w:p w:rsidR="007C71A8" w:rsidRDefault="007C71A8" w:rsidP="007C71A8">
      <w:pPr>
        <w:rPr>
          <w:lang w:eastAsia="ko-KR"/>
        </w:rPr>
      </w:pPr>
      <w:r>
        <w:rPr>
          <w:rFonts w:hint="eastAsia"/>
          <w:lang w:eastAsia="ko-KR"/>
        </w:rPr>
        <w:t xml:space="preserve">Part of the problem seems to be that the rules are not specified in a single place, causing confusion to readers (see CID 4911).  Furthermore, Clause 8 is </w:t>
      </w:r>
      <w:r w:rsidR="00910DB1">
        <w:rPr>
          <w:rFonts w:hint="eastAsia"/>
          <w:lang w:eastAsia="ko-KR"/>
        </w:rPr>
        <w:t xml:space="preserve">for specifying frame formats, and is not the appropriate place to specify </w:t>
      </w:r>
      <w:r w:rsidR="00910DB1">
        <w:rPr>
          <w:lang w:eastAsia="ko-KR"/>
        </w:rPr>
        <w:t>‘</w:t>
      </w:r>
      <w:r w:rsidR="00910DB1">
        <w:rPr>
          <w:rFonts w:hint="eastAsia"/>
          <w:lang w:eastAsia="ko-KR"/>
        </w:rPr>
        <w:t>rules</w:t>
      </w:r>
      <w:r w:rsidR="00910DB1">
        <w:rPr>
          <w:lang w:eastAsia="ko-KR"/>
        </w:rPr>
        <w:t>’</w:t>
      </w:r>
      <w:r w:rsidR="00910DB1">
        <w:rPr>
          <w:rFonts w:hint="eastAsia"/>
          <w:lang w:eastAsia="ko-KR"/>
        </w:rPr>
        <w:t xml:space="preserve"> as indicated in CIDs 4029, 4309 and 4030.  Hence, the proposed resolution is to move the </w:t>
      </w:r>
      <w:r w:rsidR="00910DB1">
        <w:rPr>
          <w:lang w:eastAsia="ko-KR"/>
        </w:rPr>
        <w:t>‘</w:t>
      </w:r>
      <w:r w:rsidR="00910DB1">
        <w:rPr>
          <w:rFonts w:hint="eastAsia"/>
          <w:lang w:eastAsia="ko-KR"/>
        </w:rPr>
        <w:t>rules</w:t>
      </w:r>
      <w:r w:rsidR="00910DB1">
        <w:rPr>
          <w:lang w:eastAsia="ko-KR"/>
        </w:rPr>
        <w:t>’</w:t>
      </w:r>
      <w:r w:rsidR="00910DB1">
        <w:rPr>
          <w:rFonts w:hint="eastAsia"/>
          <w:lang w:eastAsia="ko-KR"/>
        </w:rPr>
        <w:t xml:space="preserve"> in to Clause 9.7.5.6 (Rate selection).</w:t>
      </w:r>
    </w:p>
    <w:p w:rsidR="00910DB1" w:rsidRDefault="00910DB1" w:rsidP="007C71A8">
      <w:pPr>
        <w:rPr>
          <w:lang w:eastAsia="ko-KR"/>
        </w:rPr>
      </w:pPr>
    </w:p>
    <w:p w:rsidR="00910DB1" w:rsidRDefault="00910DB1" w:rsidP="007C71A8">
      <w:pPr>
        <w:rPr>
          <w:lang w:eastAsia="ko-KR"/>
        </w:rPr>
      </w:pPr>
      <w:r>
        <w:rPr>
          <w:rFonts w:hint="eastAsia"/>
          <w:lang w:eastAsia="ko-KR"/>
        </w:rPr>
        <w:t xml:space="preserve">Furthermore, CID 4911 highlights a potential confusion in the name </w:t>
      </w:r>
      <w:r>
        <w:rPr>
          <w:lang w:eastAsia="ko-KR"/>
        </w:rPr>
        <w:t>“</w:t>
      </w:r>
      <w:r>
        <w:rPr>
          <w:rFonts w:hint="eastAsia"/>
          <w:lang w:eastAsia="ko-KR"/>
        </w:rPr>
        <w:t>Max Nss for SU</w:t>
      </w:r>
      <w:r>
        <w:rPr>
          <w:lang w:eastAsia="ko-KR"/>
        </w:rPr>
        <w:t xml:space="preserve"> Present”</w:t>
      </w:r>
      <w:r>
        <w:rPr>
          <w:rFonts w:hint="eastAsia"/>
          <w:lang w:eastAsia="ko-KR"/>
        </w:rPr>
        <w:t xml:space="preserve"> as this applies only to SU </w:t>
      </w:r>
      <w:r w:rsidRPr="00910DB1">
        <w:rPr>
          <w:rFonts w:hint="eastAsia"/>
          <w:b/>
          <w:lang w:eastAsia="ko-KR"/>
        </w:rPr>
        <w:t>beamformed</w:t>
      </w:r>
      <w:r>
        <w:rPr>
          <w:rFonts w:hint="eastAsia"/>
          <w:lang w:eastAsia="ko-KR"/>
        </w:rPr>
        <w:t xml:space="preserve"> PPDU using </w:t>
      </w:r>
      <w:r w:rsidRPr="00910DB1">
        <w:rPr>
          <w:rFonts w:hint="eastAsia"/>
          <w:b/>
          <w:lang w:eastAsia="ko-KR"/>
        </w:rPr>
        <w:t>MU feedback</w:t>
      </w:r>
      <w:r>
        <w:rPr>
          <w:rFonts w:hint="eastAsia"/>
          <w:lang w:eastAsia="ko-KR"/>
        </w:rPr>
        <w:t xml:space="preserve">, not for all SU PPDUs.  </w:t>
      </w:r>
      <w:r w:rsidR="00661A0A">
        <w:rPr>
          <w:rFonts w:hint="eastAsia"/>
          <w:lang w:eastAsia="ko-KR"/>
        </w:rPr>
        <w:t xml:space="preserve">Also, the field name is too long.  Hence, changing the name to </w:t>
      </w:r>
      <w:r w:rsidR="00661A0A">
        <w:rPr>
          <w:lang w:eastAsia="ko-KR"/>
        </w:rPr>
        <w:t>‘</w:t>
      </w:r>
      <w:r w:rsidR="00661A0A">
        <w:rPr>
          <w:rFonts w:hint="eastAsia"/>
          <w:lang w:eastAsia="ko-KR"/>
        </w:rPr>
        <w:t>Rx Nss Type</w:t>
      </w:r>
      <w:r w:rsidR="00661A0A">
        <w:rPr>
          <w:lang w:eastAsia="ko-KR"/>
        </w:rPr>
        <w:t>’</w:t>
      </w:r>
      <w:r w:rsidR="00661A0A">
        <w:rPr>
          <w:rFonts w:hint="eastAsia"/>
          <w:lang w:eastAsia="ko-KR"/>
        </w:rPr>
        <w:t xml:space="preserve"> would be better.</w:t>
      </w:r>
    </w:p>
    <w:p w:rsidR="00910DB1" w:rsidRDefault="00910DB1" w:rsidP="007C71A8">
      <w:pPr>
        <w:rPr>
          <w:lang w:eastAsia="ko-KR"/>
        </w:rPr>
      </w:pPr>
    </w:p>
    <w:p w:rsidR="00910DB1" w:rsidRDefault="00910DB1" w:rsidP="007C71A8">
      <w:pPr>
        <w:rPr>
          <w:lang w:eastAsia="ko-KR"/>
        </w:rPr>
      </w:pPr>
      <w:r>
        <w:rPr>
          <w:rFonts w:hint="eastAsia"/>
          <w:lang w:eastAsia="ko-KR"/>
        </w:rPr>
        <w:t xml:space="preserve">Note that the sentence </w:t>
      </w:r>
      <w:r>
        <w:rPr>
          <w:lang w:eastAsia="ko-KR"/>
        </w:rPr>
        <w:t>“</w:t>
      </w:r>
      <w:r w:rsidRPr="00910DB1">
        <w:rPr>
          <w:lang w:eastAsia="ko-KR"/>
        </w:rPr>
        <w:t>A beamformer may ignore this limit, defined by Rx Nss, if SU type feedback is used to form a single user beamformed transmission</w:t>
      </w:r>
      <w:r>
        <w:rPr>
          <w:lang w:eastAsia="ko-KR"/>
        </w:rPr>
        <w:t>”</w:t>
      </w:r>
      <w:r>
        <w:rPr>
          <w:rFonts w:hint="eastAsia"/>
          <w:lang w:eastAsia="ko-KR"/>
        </w:rPr>
        <w:t xml:space="preserve"> (P59L50) provides no additional information as the cited situation (</w:t>
      </w:r>
      <w:r>
        <w:rPr>
          <w:lang w:eastAsia="ko-KR"/>
        </w:rPr>
        <w:t>‘</w:t>
      </w:r>
      <w:r>
        <w:rPr>
          <w:rFonts w:hint="eastAsia"/>
          <w:lang w:eastAsia="ko-KR"/>
        </w:rPr>
        <w:t>Max Nss For SU Present = 1)</w:t>
      </w:r>
      <w:r w:rsidR="00283595">
        <w:rPr>
          <w:rFonts w:hint="eastAsia"/>
          <w:lang w:eastAsia="ko-KR"/>
        </w:rPr>
        <w:t xml:space="preserve"> is</w:t>
      </w:r>
      <w:r>
        <w:rPr>
          <w:rFonts w:hint="eastAsia"/>
          <w:lang w:eastAsia="ko-KR"/>
        </w:rPr>
        <w:t xml:space="preserve"> explicitly </w:t>
      </w:r>
      <w:r w:rsidR="00283595">
        <w:rPr>
          <w:rFonts w:hint="eastAsia"/>
          <w:lang w:eastAsia="ko-KR"/>
        </w:rPr>
        <w:t>limited to the case of using MU type feedback.  Hence this sentence can be deleted.</w:t>
      </w:r>
    </w:p>
    <w:p w:rsidR="001A5D62" w:rsidRDefault="001A5D62">
      <w:pPr>
        <w:rPr>
          <w:lang w:val="en-US" w:eastAsia="ko-KR"/>
        </w:rPr>
      </w:pPr>
    </w:p>
    <w:p w:rsidR="00910DB1" w:rsidRDefault="00910DB1">
      <w:pPr>
        <w:rPr>
          <w:b/>
          <w:lang w:val="en-US" w:eastAsia="ko-KR"/>
        </w:rPr>
      </w:pPr>
      <w:r>
        <w:rPr>
          <w:rFonts w:hint="eastAsia"/>
          <w:b/>
          <w:lang w:val="en-US" w:eastAsia="ko-KR"/>
        </w:rPr>
        <w:t>Proposed Resolution:</w:t>
      </w:r>
    </w:p>
    <w:p w:rsidR="00910DB1" w:rsidRDefault="00910DB1">
      <w:pPr>
        <w:rPr>
          <w:b/>
          <w:lang w:val="en-US" w:eastAsia="ko-KR"/>
        </w:rPr>
      </w:pPr>
      <w:r>
        <w:rPr>
          <w:rFonts w:hint="eastAsia"/>
          <w:b/>
          <w:lang w:val="en-US" w:eastAsia="ko-KR"/>
        </w:rPr>
        <w:t>CID 4911:</w:t>
      </w:r>
    </w:p>
    <w:p w:rsidR="00910DB1" w:rsidRDefault="00910DB1">
      <w:pPr>
        <w:rPr>
          <w:lang w:val="en-US" w:eastAsia="ko-KR"/>
        </w:rPr>
      </w:pPr>
      <w:r>
        <w:rPr>
          <w:rFonts w:hint="eastAsia"/>
          <w:lang w:val="en-US" w:eastAsia="ko-KR"/>
        </w:rPr>
        <w:t xml:space="preserve">REVISE.  Make changes as specified under </w:t>
      </w:r>
      <w:r>
        <w:rPr>
          <w:lang w:val="en-US" w:eastAsia="ko-KR"/>
        </w:rPr>
        <w:t>“</w:t>
      </w:r>
      <w:r>
        <w:rPr>
          <w:rFonts w:hint="eastAsia"/>
          <w:lang w:val="en-US" w:eastAsia="ko-KR"/>
        </w:rPr>
        <w:t>consolidated text changes</w:t>
      </w:r>
      <w:r>
        <w:rPr>
          <w:lang w:val="en-US" w:eastAsia="ko-KR"/>
        </w:rPr>
        <w:t>”</w:t>
      </w:r>
      <w:r>
        <w:rPr>
          <w:rFonts w:hint="eastAsia"/>
          <w:lang w:val="en-US" w:eastAsia="ko-KR"/>
        </w:rPr>
        <w:t xml:space="preserve"> at the end of 11-12/</w:t>
      </w:r>
      <w:r w:rsidR="00516DD2">
        <w:rPr>
          <w:rFonts w:hint="eastAsia"/>
          <w:lang w:val="en-US" w:eastAsia="ko-KR"/>
        </w:rPr>
        <w:t>0380r0</w:t>
      </w:r>
      <w:r>
        <w:rPr>
          <w:rFonts w:hint="eastAsia"/>
          <w:lang w:val="en-US" w:eastAsia="ko-KR"/>
        </w:rPr>
        <w:t xml:space="preserve">.  These changes update the name of the subfield </w:t>
      </w:r>
      <w:r>
        <w:rPr>
          <w:lang w:val="en-US" w:eastAsia="ko-KR"/>
        </w:rPr>
        <w:t>“</w:t>
      </w:r>
      <w:r>
        <w:rPr>
          <w:rFonts w:hint="eastAsia"/>
          <w:lang w:val="en-US" w:eastAsia="ko-KR"/>
        </w:rPr>
        <w:t>Max Nss For SU Present</w:t>
      </w:r>
      <w:r>
        <w:rPr>
          <w:lang w:val="en-US" w:eastAsia="ko-KR"/>
        </w:rPr>
        <w:t>”</w:t>
      </w:r>
      <w:r>
        <w:rPr>
          <w:rFonts w:hint="eastAsia"/>
          <w:lang w:val="en-US" w:eastAsia="ko-KR"/>
        </w:rPr>
        <w:t>, as well as providing clearer explanation on the usage of the VHT Operating Mode field.</w:t>
      </w:r>
    </w:p>
    <w:p w:rsidR="00910DB1" w:rsidRDefault="00910DB1">
      <w:pPr>
        <w:rPr>
          <w:lang w:val="en-US" w:eastAsia="ko-KR"/>
        </w:rPr>
      </w:pPr>
    </w:p>
    <w:p w:rsidR="00910DB1" w:rsidRDefault="00910DB1">
      <w:pPr>
        <w:rPr>
          <w:b/>
          <w:lang w:val="en-US" w:eastAsia="ko-KR"/>
        </w:rPr>
      </w:pPr>
      <w:r>
        <w:rPr>
          <w:rFonts w:hint="eastAsia"/>
          <w:b/>
          <w:lang w:val="en-US" w:eastAsia="ko-KR"/>
        </w:rPr>
        <w:t>CID 4029</w:t>
      </w:r>
      <w:r w:rsidR="00283595">
        <w:rPr>
          <w:rFonts w:hint="eastAsia"/>
          <w:b/>
          <w:lang w:val="en-US" w:eastAsia="ko-KR"/>
        </w:rPr>
        <w:t>, 4309</w:t>
      </w:r>
      <w:r w:rsidR="000E1FD8">
        <w:rPr>
          <w:rFonts w:hint="eastAsia"/>
          <w:b/>
          <w:lang w:val="en-US" w:eastAsia="ko-KR"/>
        </w:rPr>
        <w:t>, 4310</w:t>
      </w:r>
      <w:r>
        <w:rPr>
          <w:rFonts w:hint="eastAsia"/>
          <w:b/>
          <w:lang w:val="en-US" w:eastAsia="ko-KR"/>
        </w:rPr>
        <w:t>:</w:t>
      </w:r>
    </w:p>
    <w:p w:rsidR="00910DB1" w:rsidRDefault="00910DB1">
      <w:pPr>
        <w:rPr>
          <w:lang w:val="en-US" w:eastAsia="ko-KR"/>
        </w:rPr>
      </w:pPr>
      <w:r>
        <w:rPr>
          <w:rFonts w:hint="eastAsia"/>
          <w:lang w:val="en-US" w:eastAsia="ko-KR"/>
        </w:rPr>
        <w:t xml:space="preserve">REVISE.  Make changes as specified under </w:t>
      </w:r>
      <w:r>
        <w:rPr>
          <w:lang w:val="en-US" w:eastAsia="ko-KR"/>
        </w:rPr>
        <w:t>“</w:t>
      </w:r>
      <w:r>
        <w:rPr>
          <w:rFonts w:hint="eastAsia"/>
          <w:lang w:val="en-US" w:eastAsia="ko-KR"/>
        </w:rPr>
        <w:t>consolidated text changes</w:t>
      </w:r>
      <w:r>
        <w:rPr>
          <w:lang w:val="en-US" w:eastAsia="ko-KR"/>
        </w:rPr>
        <w:t>”</w:t>
      </w:r>
      <w:r>
        <w:rPr>
          <w:rFonts w:hint="eastAsia"/>
          <w:lang w:val="en-US" w:eastAsia="ko-KR"/>
        </w:rPr>
        <w:t xml:space="preserve"> at the end of 11-12/</w:t>
      </w:r>
      <w:r w:rsidR="00516DD2">
        <w:rPr>
          <w:rFonts w:hint="eastAsia"/>
          <w:lang w:val="en-US" w:eastAsia="ko-KR"/>
        </w:rPr>
        <w:t>0380r0</w:t>
      </w:r>
      <w:r>
        <w:rPr>
          <w:rFonts w:hint="eastAsia"/>
          <w:lang w:val="en-US" w:eastAsia="ko-KR"/>
        </w:rPr>
        <w:t xml:space="preserve">.  These changes remove the cited sentence as it </w:t>
      </w:r>
      <w:r w:rsidR="00283595">
        <w:rPr>
          <w:rFonts w:hint="eastAsia"/>
          <w:lang w:val="en-US" w:eastAsia="ko-KR"/>
        </w:rPr>
        <w:t xml:space="preserve">provides no additional </w:t>
      </w:r>
      <w:r w:rsidR="00283595">
        <w:rPr>
          <w:lang w:val="en-US" w:eastAsia="ko-KR"/>
        </w:rPr>
        <w:t>information</w:t>
      </w:r>
      <w:r w:rsidR="00283595">
        <w:rPr>
          <w:rFonts w:hint="eastAsia"/>
          <w:lang w:val="en-US" w:eastAsia="ko-KR"/>
        </w:rPr>
        <w:t>.</w:t>
      </w:r>
    </w:p>
    <w:p w:rsidR="00283595" w:rsidRDefault="00283595">
      <w:pPr>
        <w:rPr>
          <w:lang w:val="en-US" w:eastAsia="ko-KR"/>
        </w:rPr>
      </w:pPr>
    </w:p>
    <w:p w:rsidR="00283595" w:rsidRDefault="00283595">
      <w:pPr>
        <w:rPr>
          <w:b/>
          <w:lang w:val="en-US" w:eastAsia="ko-KR"/>
        </w:rPr>
      </w:pPr>
      <w:r>
        <w:rPr>
          <w:rFonts w:hint="eastAsia"/>
          <w:b/>
          <w:lang w:val="en-US" w:eastAsia="ko-KR"/>
        </w:rPr>
        <w:t>CID 4030:</w:t>
      </w:r>
    </w:p>
    <w:p w:rsidR="00283595" w:rsidRDefault="00283595">
      <w:pPr>
        <w:rPr>
          <w:lang w:val="en-US" w:eastAsia="ko-KR"/>
        </w:rPr>
      </w:pPr>
      <w:r>
        <w:rPr>
          <w:rFonts w:hint="eastAsia"/>
          <w:lang w:val="en-US" w:eastAsia="ko-KR"/>
        </w:rPr>
        <w:lastRenderedPageBreak/>
        <w:t xml:space="preserve">REVISE.  Make changes as specified under </w:t>
      </w:r>
      <w:r>
        <w:rPr>
          <w:lang w:val="en-US" w:eastAsia="ko-KR"/>
        </w:rPr>
        <w:t>“</w:t>
      </w:r>
      <w:r>
        <w:rPr>
          <w:rFonts w:hint="eastAsia"/>
          <w:lang w:val="en-US" w:eastAsia="ko-KR"/>
        </w:rPr>
        <w:t>consolidated text changes</w:t>
      </w:r>
      <w:r>
        <w:rPr>
          <w:lang w:val="en-US" w:eastAsia="ko-KR"/>
        </w:rPr>
        <w:t>”</w:t>
      </w:r>
      <w:r>
        <w:rPr>
          <w:rFonts w:hint="eastAsia"/>
          <w:lang w:val="en-US" w:eastAsia="ko-KR"/>
        </w:rPr>
        <w:t xml:space="preserve"> at the end of 11-12/</w:t>
      </w:r>
      <w:r w:rsidR="00516DD2">
        <w:rPr>
          <w:rFonts w:hint="eastAsia"/>
          <w:lang w:val="en-US" w:eastAsia="ko-KR"/>
        </w:rPr>
        <w:t>0380r0</w:t>
      </w:r>
      <w:r>
        <w:rPr>
          <w:rFonts w:hint="eastAsia"/>
          <w:lang w:val="en-US" w:eastAsia="ko-KR"/>
        </w:rPr>
        <w:t xml:space="preserve">.  These changes move the sited rule to Clause 9.7.5.6 and reword the rule to an observable </w:t>
      </w:r>
      <w:r>
        <w:rPr>
          <w:lang w:val="en-US" w:eastAsia="ko-KR"/>
        </w:rPr>
        <w:t>behavior</w:t>
      </w:r>
      <w:r>
        <w:rPr>
          <w:rFonts w:hint="eastAsia"/>
          <w:lang w:val="en-US" w:eastAsia="ko-KR"/>
        </w:rPr>
        <w:t>.</w:t>
      </w:r>
    </w:p>
    <w:p w:rsidR="000243F6" w:rsidRPr="00283595" w:rsidRDefault="000243F6">
      <w:pPr>
        <w:rPr>
          <w:lang w:val="en-US" w:eastAsia="ko-KR"/>
        </w:rPr>
      </w:pPr>
    </w:p>
    <w:p w:rsidR="00910DB1" w:rsidRDefault="00910DB1">
      <w:pPr>
        <w:rPr>
          <w:lang w:val="en-US"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1A5D62" w:rsidRPr="00EE775A" w:rsidTr="00DD608D">
        <w:trPr>
          <w:trHeight w:val="70"/>
        </w:trPr>
        <w:tc>
          <w:tcPr>
            <w:tcW w:w="346"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1A5D62" w:rsidRPr="001900FC" w:rsidTr="00DD608D">
        <w:trPr>
          <w:trHeight w:val="70"/>
        </w:trPr>
        <w:tc>
          <w:tcPr>
            <w:tcW w:w="346" w:type="pct"/>
            <w:hideMark/>
          </w:tcPr>
          <w:p w:rsidR="001A5D62" w:rsidRPr="001900FC" w:rsidRDefault="001A5D62" w:rsidP="00DD608D">
            <w:pPr>
              <w:jc w:val="right"/>
              <w:rPr>
                <w:rFonts w:ascii="Arial" w:eastAsia="Times New Roman" w:hAnsi="Arial" w:cs="Arial"/>
                <w:sz w:val="20"/>
                <w:lang w:val="en-US" w:eastAsia="ko-KR"/>
              </w:rPr>
            </w:pPr>
            <w:r w:rsidRPr="001900FC">
              <w:rPr>
                <w:rFonts w:ascii="Arial" w:eastAsia="Times New Roman" w:hAnsi="Arial" w:cs="Arial"/>
                <w:sz w:val="20"/>
                <w:lang w:val="en-US" w:eastAsia="ko-KR"/>
              </w:rPr>
              <w:t>4304</w:t>
            </w:r>
          </w:p>
        </w:tc>
        <w:tc>
          <w:tcPr>
            <w:tcW w:w="433" w:type="pct"/>
            <w:hideMark/>
          </w:tcPr>
          <w:p w:rsidR="001A5D62" w:rsidRPr="001900FC" w:rsidRDefault="001A5D62" w:rsidP="00DD608D">
            <w:pPr>
              <w:jc w:val="right"/>
              <w:rPr>
                <w:rFonts w:ascii="Arial" w:eastAsia="Times New Roman" w:hAnsi="Arial" w:cs="Arial"/>
                <w:sz w:val="20"/>
                <w:lang w:val="en-US" w:eastAsia="ko-KR"/>
              </w:rPr>
            </w:pPr>
            <w:r w:rsidRPr="001900FC">
              <w:rPr>
                <w:rFonts w:ascii="Arial" w:eastAsia="Times New Roman" w:hAnsi="Arial" w:cs="Arial"/>
                <w:sz w:val="20"/>
                <w:lang w:val="en-US" w:eastAsia="ko-KR"/>
              </w:rPr>
              <w:t>58.57</w:t>
            </w:r>
          </w:p>
        </w:tc>
        <w:tc>
          <w:tcPr>
            <w:tcW w:w="493"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8.4.1.49</w:t>
            </w:r>
          </w:p>
        </w:tc>
        <w:tc>
          <w:tcPr>
            <w:tcW w:w="1844"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the operating channel width and NSS</w:t>
            </w:r>
          </w:p>
        </w:tc>
        <w:tc>
          <w:tcPr>
            <w:tcW w:w="1884" w:type="pct"/>
            <w:hideMark/>
          </w:tcPr>
          <w:p w:rsidR="001A5D62" w:rsidRPr="001900FC" w:rsidRDefault="001A5D62" w:rsidP="00DD608D">
            <w:pPr>
              <w:rPr>
                <w:rFonts w:ascii="Arial" w:eastAsia="Times New Roman" w:hAnsi="Arial" w:cs="Arial"/>
                <w:sz w:val="20"/>
                <w:lang w:val="en-US" w:eastAsia="ko-KR"/>
              </w:rPr>
            </w:pPr>
            <w:r w:rsidRPr="001900FC">
              <w:rPr>
                <w:rFonts w:ascii="Arial" w:eastAsia="Times New Roman" w:hAnsi="Arial" w:cs="Arial"/>
                <w:sz w:val="20"/>
                <w:lang w:val="en-US" w:eastAsia="ko-KR"/>
              </w:rPr>
              <w:t>NSS and optionally the operating channel width</w:t>
            </w:r>
          </w:p>
        </w:tc>
      </w:tr>
    </w:tbl>
    <w:p w:rsidR="001A5D62" w:rsidRPr="001A5D62" w:rsidRDefault="001A5D62">
      <w:pPr>
        <w:rPr>
          <w:lang w:eastAsia="ko-KR"/>
        </w:rPr>
      </w:pPr>
    </w:p>
    <w:p w:rsidR="00B87042" w:rsidRDefault="00B87042">
      <w:pPr>
        <w:rPr>
          <w:b/>
          <w:lang w:val="en-US" w:eastAsia="ko-KR"/>
        </w:rPr>
      </w:pPr>
      <w:r>
        <w:rPr>
          <w:rFonts w:hint="eastAsia"/>
          <w:b/>
          <w:lang w:val="en-US" w:eastAsia="ko-KR"/>
        </w:rPr>
        <w:t>Discussion:</w:t>
      </w:r>
    </w:p>
    <w:p w:rsidR="00B87042" w:rsidRDefault="00B87042">
      <w:pPr>
        <w:rPr>
          <w:lang w:val="en-US" w:eastAsia="ko-KR"/>
        </w:rPr>
      </w:pPr>
      <w:r>
        <w:rPr>
          <w:rFonts w:hint="eastAsia"/>
          <w:lang w:val="en-US" w:eastAsia="ko-KR"/>
        </w:rPr>
        <w:t>Context:</w:t>
      </w:r>
    </w:p>
    <w:p w:rsidR="00B87042" w:rsidRDefault="00B87042">
      <w:pPr>
        <w:rPr>
          <w:lang w:val="en-US" w:eastAsia="ko-KR"/>
        </w:rPr>
      </w:pPr>
      <w:r>
        <w:rPr>
          <w:rFonts w:hint="eastAsia"/>
          <w:noProof/>
          <w:lang w:val="en-US" w:eastAsia="ko-KR"/>
        </w:rPr>
        <w:drawing>
          <wp:inline distT="0" distB="0" distL="0" distR="0">
            <wp:extent cx="5943600" cy="64105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41054"/>
                    </a:xfrm>
                    <a:prstGeom prst="rect">
                      <a:avLst/>
                    </a:prstGeom>
                    <a:noFill/>
                    <a:ln>
                      <a:noFill/>
                    </a:ln>
                  </pic:spPr>
                </pic:pic>
              </a:graphicData>
            </a:graphic>
          </wp:inline>
        </w:drawing>
      </w:r>
    </w:p>
    <w:p w:rsidR="00B87042" w:rsidRDefault="00B87042">
      <w:pPr>
        <w:rPr>
          <w:lang w:val="en-US" w:eastAsia="ko-KR"/>
        </w:rPr>
      </w:pPr>
    </w:p>
    <w:p w:rsidR="00B87042" w:rsidRDefault="00B87042">
      <w:pPr>
        <w:rPr>
          <w:lang w:val="en-US" w:eastAsia="ko-KR"/>
        </w:rPr>
      </w:pPr>
      <w:r>
        <w:rPr>
          <w:rFonts w:hint="eastAsia"/>
          <w:lang w:val="en-US" w:eastAsia="ko-KR"/>
        </w:rPr>
        <w:t xml:space="preserve">The </w:t>
      </w:r>
      <w:r>
        <w:rPr>
          <w:lang w:val="en-US" w:eastAsia="ko-KR"/>
        </w:rPr>
        <w:t>‘</w:t>
      </w:r>
      <w:r>
        <w:rPr>
          <w:rFonts w:hint="eastAsia"/>
          <w:lang w:val="en-US" w:eastAsia="ko-KR"/>
        </w:rPr>
        <w:t>Channel Width</w:t>
      </w:r>
      <w:r>
        <w:rPr>
          <w:lang w:val="en-US" w:eastAsia="ko-KR"/>
        </w:rPr>
        <w:t>’</w:t>
      </w:r>
      <w:r>
        <w:rPr>
          <w:rFonts w:hint="eastAsia"/>
          <w:lang w:val="en-US" w:eastAsia="ko-KR"/>
        </w:rPr>
        <w:t xml:space="preserve"> subfield is not present when </w:t>
      </w:r>
      <w:r>
        <w:rPr>
          <w:lang w:val="en-US" w:eastAsia="ko-KR"/>
        </w:rPr>
        <w:t>‘</w:t>
      </w:r>
      <w:r>
        <w:rPr>
          <w:rFonts w:hint="eastAsia"/>
          <w:lang w:val="en-US" w:eastAsia="ko-KR"/>
        </w:rPr>
        <w:t>Max Nss For SU Present</w:t>
      </w:r>
      <w:r>
        <w:rPr>
          <w:lang w:val="en-US" w:eastAsia="ko-KR"/>
        </w:rPr>
        <w:t>’</w:t>
      </w:r>
      <w:r>
        <w:rPr>
          <w:rFonts w:hint="eastAsia"/>
          <w:lang w:val="en-US" w:eastAsia="ko-KR"/>
        </w:rPr>
        <w:t xml:space="preserve"> subfield is 1.</w:t>
      </w:r>
    </w:p>
    <w:p w:rsidR="00B87042" w:rsidRDefault="00B87042">
      <w:pPr>
        <w:rPr>
          <w:lang w:val="en-US" w:eastAsia="ko-KR"/>
        </w:rPr>
      </w:pPr>
    </w:p>
    <w:p w:rsidR="00B87042" w:rsidRDefault="00B87042">
      <w:pPr>
        <w:rPr>
          <w:b/>
          <w:lang w:val="en-US" w:eastAsia="ko-KR"/>
        </w:rPr>
      </w:pPr>
      <w:r>
        <w:rPr>
          <w:rFonts w:hint="eastAsia"/>
          <w:b/>
          <w:lang w:val="en-US" w:eastAsia="ko-KR"/>
        </w:rPr>
        <w:t>Proposed Resolution:</w:t>
      </w:r>
    </w:p>
    <w:p w:rsidR="00B87042" w:rsidRDefault="00B87042">
      <w:pPr>
        <w:rPr>
          <w:lang w:val="en-US" w:eastAsia="ko-KR"/>
        </w:rPr>
      </w:pPr>
      <w:r>
        <w:rPr>
          <w:rFonts w:hint="eastAsia"/>
          <w:lang w:val="en-US" w:eastAsia="ko-KR"/>
        </w:rPr>
        <w:t xml:space="preserve">ACCEPT.  </w:t>
      </w:r>
      <w:r w:rsidR="00852B6A">
        <w:rPr>
          <w:rFonts w:hint="eastAsia"/>
          <w:lang w:val="en-US" w:eastAsia="ko-KR"/>
        </w:rPr>
        <w:t xml:space="preserve">See the changes as specified under </w:t>
      </w:r>
      <w:r w:rsidR="00852B6A">
        <w:rPr>
          <w:lang w:val="en-US" w:eastAsia="ko-KR"/>
        </w:rPr>
        <w:t>“</w:t>
      </w:r>
      <w:r w:rsidR="00852B6A">
        <w:rPr>
          <w:rFonts w:hint="eastAsia"/>
          <w:lang w:val="en-US" w:eastAsia="ko-KR"/>
        </w:rPr>
        <w:t>consolidated text changes</w:t>
      </w:r>
      <w:r w:rsidR="00852B6A">
        <w:rPr>
          <w:lang w:val="en-US" w:eastAsia="ko-KR"/>
        </w:rPr>
        <w:t>”</w:t>
      </w:r>
      <w:r w:rsidR="00852B6A">
        <w:rPr>
          <w:rFonts w:hint="eastAsia"/>
          <w:lang w:val="en-US" w:eastAsia="ko-KR"/>
        </w:rPr>
        <w:t xml:space="preserve"> at the end of 11-12/</w:t>
      </w:r>
      <w:r w:rsidR="00516DD2">
        <w:rPr>
          <w:rFonts w:hint="eastAsia"/>
          <w:lang w:val="en-US" w:eastAsia="ko-KR"/>
        </w:rPr>
        <w:t>0380r0</w:t>
      </w:r>
      <w:r w:rsidR="00852B6A">
        <w:rPr>
          <w:rFonts w:hint="eastAsia"/>
          <w:lang w:val="en-US" w:eastAsia="ko-KR"/>
        </w:rPr>
        <w:t xml:space="preserve"> </w:t>
      </w:r>
      <w:r>
        <w:rPr>
          <w:rFonts w:hint="eastAsia"/>
          <w:lang w:val="en-US" w:eastAsia="ko-KR"/>
        </w:rPr>
        <w:t>for detailed editing instructions.</w:t>
      </w:r>
    </w:p>
    <w:p w:rsidR="00B87042" w:rsidRDefault="00B87042">
      <w:pPr>
        <w:rPr>
          <w:lang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B87042" w:rsidRPr="00EE775A" w:rsidTr="00DD608D">
        <w:trPr>
          <w:trHeight w:val="70"/>
        </w:trPr>
        <w:tc>
          <w:tcPr>
            <w:tcW w:w="346" w:type="pct"/>
            <w:hideMark/>
          </w:tcPr>
          <w:p w:rsidR="00B87042" w:rsidRPr="00EE775A" w:rsidRDefault="00B8704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B87042" w:rsidRPr="00EE775A" w:rsidRDefault="00B8704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B87042" w:rsidRPr="00EE775A" w:rsidRDefault="00B8704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B87042" w:rsidRPr="00EE775A" w:rsidRDefault="00B8704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B87042" w:rsidRPr="00EE775A" w:rsidRDefault="00B8704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1900FC" w:rsidRPr="001900FC" w:rsidTr="001900FC">
        <w:trPr>
          <w:trHeight w:val="70"/>
        </w:trPr>
        <w:tc>
          <w:tcPr>
            <w:tcW w:w="346" w:type="pct"/>
            <w:hideMark/>
          </w:tcPr>
          <w:p w:rsidR="001900FC" w:rsidRPr="001900FC" w:rsidRDefault="001900FC" w:rsidP="001900FC">
            <w:pPr>
              <w:jc w:val="right"/>
              <w:rPr>
                <w:rFonts w:ascii="Arial" w:eastAsia="Times New Roman" w:hAnsi="Arial" w:cs="Arial"/>
                <w:sz w:val="20"/>
                <w:lang w:val="en-US" w:eastAsia="ko-KR"/>
              </w:rPr>
            </w:pPr>
            <w:r w:rsidRPr="001900FC">
              <w:rPr>
                <w:rFonts w:ascii="Arial" w:eastAsia="Times New Roman" w:hAnsi="Arial" w:cs="Arial"/>
                <w:sz w:val="20"/>
                <w:lang w:val="en-US" w:eastAsia="ko-KR"/>
              </w:rPr>
              <w:t>4306</w:t>
            </w:r>
          </w:p>
        </w:tc>
        <w:tc>
          <w:tcPr>
            <w:tcW w:w="433" w:type="pct"/>
            <w:hideMark/>
          </w:tcPr>
          <w:p w:rsidR="001900FC" w:rsidRPr="001900FC" w:rsidRDefault="001900FC" w:rsidP="001900FC">
            <w:pPr>
              <w:jc w:val="right"/>
              <w:rPr>
                <w:rFonts w:ascii="Arial" w:eastAsia="Times New Roman" w:hAnsi="Arial" w:cs="Arial"/>
                <w:sz w:val="20"/>
                <w:lang w:val="en-US" w:eastAsia="ko-KR"/>
              </w:rPr>
            </w:pPr>
            <w:r w:rsidRPr="001900FC">
              <w:rPr>
                <w:rFonts w:ascii="Arial" w:eastAsia="Times New Roman" w:hAnsi="Arial" w:cs="Arial"/>
                <w:sz w:val="20"/>
                <w:lang w:val="en-US" w:eastAsia="ko-KR"/>
              </w:rPr>
              <w:t>58.57</w:t>
            </w:r>
          </w:p>
        </w:tc>
        <w:tc>
          <w:tcPr>
            <w:tcW w:w="493" w:type="pct"/>
            <w:hideMark/>
          </w:tcPr>
          <w:p w:rsidR="001900FC" w:rsidRPr="001900FC" w:rsidRDefault="001900FC" w:rsidP="001900FC">
            <w:pPr>
              <w:rPr>
                <w:rFonts w:ascii="Arial" w:eastAsia="Times New Roman" w:hAnsi="Arial" w:cs="Arial"/>
                <w:sz w:val="20"/>
                <w:lang w:val="en-US" w:eastAsia="ko-KR"/>
              </w:rPr>
            </w:pPr>
            <w:r w:rsidRPr="001900FC">
              <w:rPr>
                <w:rFonts w:ascii="Arial" w:eastAsia="Times New Roman" w:hAnsi="Arial" w:cs="Arial"/>
                <w:sz w:val="20"/>
                <w:lang w:val="en-US" w:eastAsia="ko-KR"/>
              </w:rPr>
              <w:t>8.4.1.49</w:t>
            </w:r>
          </w:p>
        </w:tc>
        <w:tc>
          <w:tcPr>
            <w:tcW w:w="1844" w:type="pct"/>
            <w:hideMark/>
          </w:tcPr>
          <w:p w:rsidR="001900FC" w:rsidRPr="001900FC" w:rsidRDefault="001900FC" w:rsidP="001900FC">
            <w:pPr>
              <w:rPr>
                <w:rFonts w:ascii="Arial" w:eastAsia="Times New Roman" w:hAnsi="Arial" w:cs="Arial"/>
                <w:sz w:val="20"/>
                <w:lang w:val="en-US" w:eastAsia="ko-KR"/>
              </w:rPr>
            </w:pPr>
            <w:r w:rsidRPr="001900FC">
              <w:rPr>
                <w:rFonts w:ascii="Arial" w:eastAsia="Times New Roman" w:hAnsi="Arial" w:cs="Arial"/>
                <w:sz w:val="20"/>
                <w:lang w:val="en-US" w:eastAsia="ko-KR"/>
              </w:rPr>
              <w:t>What is this NSS of which you speak ? Ditto P143L53</w:t>
            </w:r>
          </w:p>
        </w:tc>
        <w:tc>
          <w:tcPr>
            <w:tcW w:w="1884" w:type="pct"/>
            <w:hideMark/>
          </w:tcPr>
          <w:p w:rsidR="001900FC" w:rsidRPr="001900FC" w:rsidRDefault="001900FC" w:rsidP="001900FC">
            <w:pPr>
              <w:rPr>
                <w:rFonts w:ascii="Arial" w:eastAsia="Times New Roman" w:hAnsi="Arial" w:cs="Arial"/>
                <w:sz w:val="20"/>
                <w:lang w:val="en-US" w:eastAsia="ko-KR"/>
              </w:rPr>
            </w:pPr>
            <w:r w:rsidRPr="001900FC">
              <w:rPr>
                <w:rFonts w:ascii="Arial" w:eastAsia="Times New Roman" w:hAnsi="Arial" w:cs="Arial"/>
                <w:sz w:val="20"/>
                <w:lang w:val="en-US" w:eastAsia="ko-KR"/>
              </w:rPr>
              <w:t>Refer to a TXVECTOR / RXVECTOR parameter or a frame/element/field name</w:t>
            </w:r>
          </w:p>
        </w:tc>
      </w:tr>
    </w:tbl>
    <w:p w:rsidR="00B3672D" w:rsidRDefault="00B3672D">
      <w:pPr>
        <w:rPr>
          <w:lang w:eastAsia="ko-KR"/>
        </w:rPr>
      </w:pPr>
    </w:p>
    <w:p w:rsidR="00687D66" w:rsidRDefault="00687D66">
      <w:pPr>
        <w:rPr>
          <w:lang w:eastAsia="ko-KR"/>
        </w:rPr>
      </w:pPr>
      <w:r>
        <w:rPr>
          <w:rFonts w:hint="eastAsia"/>
          <w:lang w:eastAsia="ko-KR"/>
        </w:rPr>
        <w:t>(From 11-12/0344r0)</w:t>
      </w:r>
    </w:p>
    <w:p w:rsidR="00B3672D" w:rsidRDefault="00B3672D">
      <w:pPr>
        <w:rPr>
          <w:b/>
          <w:lang w:eastAsia="ko-KR"/>
        </w:rPr>
      </w:pPr>
      <w:r>
        <w:rPr>
          <w:rFonts w:hint="eastAsia"/>
          <w:b/>
          <w:lang w:eastAsia="ko-KR"/>
        </w:rPr>
        <w:t>Discussion:</w:t>
      </w:r>
    </w:p>
    <w:p w:rsidR="00B3672D" w:rsidRDefault="00B3672D" w:rsidP="00B3672D">
      <w:r>
        <w:t>Context: 58.52</w:t>
      </w:r>
    </w:p>
    <w:p w:rsidR="00B3672D" w:rsidRDefault="00B3672D" w:rsidP="00B3672D">
      <w:pPr>
        <w:autoSpaceDE w:val="0"/>
        <w:autoSpaceDN w:val="0"/>
        <w:adjustRightInd w:val="0"/>
        <w:rPr>
          <w:rFonts w:ascii="Arial" w:hAnsi="Arial" w:cs="Arial"/>
          <w:b/>
          <w:bCs/>
          <w:sz w:val="20"/>
          <w:lang w:eastAsia="en-GB"/>
        </w:rPr>
      </w:pPr>
      <w:r>
        <w:rPr>
          <w:rFonts w:ascii="Arial" w:hAnsi="Arial" w:cs="Arial"/>
          <w:b/>
          <w:bCs/>
          <w:sz w:val="20"/>
          <w:lang w:eastAsia="en-GB"/>
        </w:rPr>
        <w:t>8.4.1.49 VHT Operating Mode field</w:t>
      </w:r>
    </w:p>
    <w:p w:rsidR="00B3672D" w:rsidRDefault="00B3672D" w:rsidP="00B3672D">
      <w:pPr>
        <w:autoSpaceDE w:val="0"/>
        <w:autoSpaceDN w:val="0"/>
        <w:adjustRightInd w:val="0"/>
      </w:pPr>
      <w:r>
        <w:rPr>
          <w:rFonts w:ascii="TimesNewRomanPSMT" w:hAnsi="TimesNewRomanPSMT" w:cs="TimesNewRomanPSMT"/>
          <w:sz w:val="20"/>
          <w:lang w:eastAsia="en-GB"/>
        </w:rPr>
        <w:t>The VHT Operating Mode field is used in the VHT Operating Mode Notification frame (see 8.5.23.4 (VHT</w:t>
      </w:r>
      <w:r>
        <w:rPr>
          <w:rFonts w:ascii="TimesNewRomanPSMT" w:hAnsi="TimesNewRomanPSMT" w:cs="TimesNewRomanPSMT" w:hint="eastAsia"/>
          <w:sz w:val="20"/>
          <w:lang w:eastAsia="ko-KR"/>
        </w:rPr>
        <w:t xml:space="preserve"> </w:t>
      </w:r>
      <w:r>
        <w:rPr>
          <w:rFonts w:ascii="TimesNewRomanPSMT" w:hAnsi="TimesNewRomanPSMT" w:cs="TimesNewRomanPSMT"/>
          <w:sz w:val="20"/>
          <w:lang w:eastAsia="en-GB"/>
        </w:rPr>
        <w:t xml:space="preserve">Operating Mode Notification frame format)) to indicate the operating channel width and </w:t>
      </w:r>
      <w:r w:rsidRPr="00657AE2">
        <w:rPr>
          <w:rFonts w:ascii="TimesNewRomanPS-ItalicMT" w:hAnsi="TimesNewRomanPS-ItalicMT" w:cs="TimesNewRomanPS-ItalicMT"/>
          <w:i/>
          <w:iCs/>
          <w:sz w:val="20"/>
          <w:highlight w:val="yellow"/>
          <w:lang w:eastAsia="en-GB"/>
        </w:rPr>
        <w:t>N</w:t>
      </w:r>
      <w:r w:rsidRPr="00657AE2">
        <w:rPr>
          <w:rFonts w:ascii="TimesNewRomanPS-ItalicMT" w:hAnsi="TimesNewRomanPS-ItalicMT" w:cs="TimesNewRomanPS-ItalicMT"/>
          <w:i/>
          <w:iCs/>
          <w:sz w:val="16"/>
          <w:szCs w:val="16"/>
          <w:highlight w:val="yellow"/>
          <w:lang w:eastAsia="en-GB"/>
        </w:rPr>
        <w:t>SS</w:t>
      </w:r>
      <w:r>
        <w:rPr>
          <w:rFonts w:ascii="TimesNewRomanPS-ItalicMT" w:hAnsi="TimesNewRomanPS-ItalicMT" w:cs="TimesNewRomanPS-ItalicMT"/>
          <w:i/>
          <w:iCs/>
          <w:sz w:val="16"/>
          <w:szCs w:val="16"/>
          <w:lang w:eastAsia="en-GB"/>
        </w:rPr>
        <w:t xml:space="preserve"> </w:t>
      </w:r>
      <w:r>
        <w:rPr>
          <w:rFonts w:ascii="TimesNewRomanPSMT" w:hAnsi="TimesNewRomanPSMT" w:cs="TimesNewRomanPSMT"/>
          <w:sz w:val="20"/>
          <w:lang w:eastAsia="en-GB"/>
        </w:rPr>
        <w:t>on which the</w:t>
      </w:r>
      <w:r>
        <w:rPr>
          <w:rFonts w:ascii="TimesNewRomanPSMT" w:hAnsi="TimesNewRomanPSMT" w:cs="TimesNewRomanPSMT" w:hint="eastAsia"/>
          <w:sz w:val="20"/>
          <w:lang w:eastAsia="ko-KR"/>
        </w:rPr>
        <w:t xml:space="preserve"> </w:t>
      </w:r>
      <w:r>
        <w:rPr>
          <w:rFonts w:ascii="TimesNewRomanPSMT" w:hAnsi="TimesNewRomanPSMT" w:cs="TimesNewRomanPSMT"/>
          <w:sz w:val="20"/>
          <w:lang w:eastAsia="en-GB"/>
        </w:rPr>
        <w:t>sending STA is able to receive. When Max Nss For SU Present is 1, the VHT Operating Mode field is used</w:t>
      </w:r>
      <w:r>
        <w:rPr>
          <w:rFonts w:ascii="TimesNewRomanPSMT" w:hAnsi="TimesNewRomanPSMT" w:cs="TimesNewRomanPSMT" w:hint="eastAsia"/>
          <w:sz w:val="20"/>
          <w:lang w:eastAsia="ko-KR"/>
        </w:rPr>
        <w:t xml:space="preserve"> </w:t>
      </w:r>
      <w:r>
        <w:rPr>
          <w:rFonts w:ascii="TimesNewRomanPSMT" w:hAnsi="TimesNewRomanPSMT" w:cs="TimesNewRomanPSMT"/>
          <w:sz w:val="20"/>
          <w:lang w:eastAsia="en-GB"/>
        </w:rPr>
        <w:t>for sending RX Nss only. The length of the field is 1 octet.</w:t>
      </w:r>
    </w:p>
    <w:p w:rsidR="00B3672D" w:rsidRDefault="00B3672D" w:rsidP="00B3672D"/>
    <w:p w:rsidR="00B3672D" w:rsidRDefault="00B3672D" w:rsidP="00B3672D">
      <w:r>
        <w:t>143.46:</w:t>
      </w:r>
    </w:p>
    <w:p w:rsidR="00B3672D" w:rsidRDefault="00B3672D" w:rsidP="00B3672D">
      <w:pPr>
        <w:autoSpaceDE w:val="0"/>
        <w:autoSpaceDN w:val="0"/>
        <w:adjustRightInd w:val="0"/>
        <w:rPr>
          <w:rFonts w:ascii="Arial" w:hAnsi="Arial" w:cs="Arial"/>
          <w:b/>
          <w:bCs/>
          <w:sz w:val="20"/>
          <w:lang w:eastAsia="en-GB"/>
        </w:rPr>
      </w:pPr>
      <w:r>
        <w:rPr>
          <w:rFonts w:ascii="Arial" w:hAnsi="Arial" w:cs="Arial"/>
          <w:b/>
          <w:bCs/>
          <w:sz w:val="20"/>
          <w:lang w:eastAsia="en-GB"/>
        </w:rPr>
        <w:t>10.38.5 VHT STA notification of operating mode changes</w:t>
      </w:r>
    </w:p>
    <w:p w:rsidR="00B3672D" w:rsidRDefault="00B3672D" w:rsidP="00B3672D">
      <w:pPr>
        <w:autoSpaceDE w:val="0"/>
        <w:autoSpaceDN w:val="0"/>
        <w:adjustRightInd w:val="0"/>
      </w:pPr>
      <w:r>
        <w:rPr>
          <w:rFonts w:ascii="TimesNewRomanPSMT" w:hAnsi="TimesNewRomanPSMT" w:cs="TimesNewRomanPSMT"/>
          <w:sz w:val="20"/>
          <w:lang w:eastAsia="en-GB"/>
        </w:rPr>
        <w:t>A STA may use the VHT Operating Mode Notification Action frame to notify one or more VHT STAs that</w:t>
      </w:r>
      <w:r>
        <w:rPr>
          <w:rFonts w:ascii="TimesNewRomanPSMT" w:hAnsi="TimesNewRomanPSMT" w:cs="TimesNewRomanPSMT" w:hint="eastAsia"/>
          <w:sz w:val="20"/>
          <w:lang w:eastAsia="ko-KR"/>
        </w:rPr>
        <w:t xml:space="preserve"> </w:t>
      </w:r>
      <w:r>
        <w:rPr>
          <w:rFonts w:ascii="TimesNewRomanPSMT" w:hAnsi="TimesNewRomanPSMT" w:cs="TimesNewRomanPSMT"/>
          <w:sz w:val="20"/>
          <w:lang w:eastAsia="en-GB"/>
        </w:rPr>
        <w:t>it is capable of receiving frames with a bandwidth up to and including the indicated Channel Width and with</w:t>
      </w:r>
      <w:r>
        <w:rPr>
          <w:rFonts w:ascii="TimesNewRomanPSMT" w:hAnsi="TimesNewRomanPSMT" w:cs="TimesNewRomanPSMT" w:hint="eastAsia"/>
          <w:sz w:val="20"/>
          <w:lang w:eastAsia="ko-KR"/>
        </w:rPr>
        <w:t xml:space="preserve"> </w:t>
      </w:r>
      <w:r>
        <w:rPr>
          <w:rFonts w:ascii="TimesNewRomanPSMT" w:hAnsi="TimesNewRomanPSMT" w:cs="TimesNewRomanPSMT"/>
          <w:sz w:val="20"/>
          <w:lang w:eastAsia="en-GB"/>
        </w:rPr>
        <w:t xml:space="preserve">a </w:t>
      </w:r>
      <w:r w:rsidRPr="00232DC0">
        <w:rPr>
          <w:rFonts w:ascii="TimesNewRomanPS-ItalicMT" w:hAnsi="TimesNewRomanPS-ItalicMT" w:cs="TimesNewRomanPS-ItalicMT"/>
          <w:i/>
          <w:iCs/>
          <w:sz w:val="20"/>
          <w:highlight w:val="yellow"/>
          <w:lang w:eastAsia="en-GB"/>
        </w:rPr>
        <w:t>N</w:t>
      </w:r>
      <w:r w:rsidRPr="00232DC0">
        <w:rPr>
          <w:rFonts w:ascii="TimesNewRomanPS-ItalicMT" w:hAnsi="TimesNewRomanPS-ItalicMT" w:cs="TimesNewRomanPS-ItalicMT"/>
          <w:i/>
          <w:iCs/>
          <w:sz w:val="16"/>
          <w:szCs w:val="16"/>
          <w:highlight w:val="yellow"/>
          <w:lang w:eastAsia="en-GB"/>
        </w:rPr>
        <w:t>SS</w:t>
      </w:r>
      <w:r>
        <w:rPr>
          <w:rFonts w:ascii="TimesNewRomanPS-ItalicMT" w:hAnsi="TimesNewRomanPS-ItalicMT" w:cs="TimesNewRomanPS-ItalicMT"/>
          <w:i/>
          <w:iCs/>
          <w:sz w:val="16"/>
          <w:szCs w:val="16"/>
          <w:lang w:eastAsia="en-GB"/>
        </w:rPr>
        <w:t xml:space="preserve"> </w:t>
      </w:r>
      <w:r>
        <w:rPr>
          <w:rFonts w:ascii="TimesNewRomanPSMT" w:hAnsi="TimesNewRomanPSMT" w:cs="TimesNewRomanPSMT"/>
          <w:sz w:val="20"/>
          <w:lang w:eastAsia="en-GB"/>
        </w:rPr>
        <w:t>up to and including the indicated Rx Nss. The VHT Operating Mode Notification frame is either sent</w:t>
      </w:r>
      <w:r>
        <w:rPr>
          <w:rFonts w:ascii="TimesNewRomanPSMT" w:hAnsi="TimesNewRomanPSMT" w:cs="TimesNewRomanPSMT" w:hint="eastAsia"/>
          <w:sz w:val="20"/>
          <w:lang w:eastAsia="ko-KR"/>
        </w:rPr>
        <w:t xml:space="preserve"> </w:t>
      </w:r>
      <w:r>
        <w:rPr>
          <w:rFonts w:ascii="TimesNewRomanPSMT" w:hAnsi="TimesNewRomanPSMT" w:cs="TimesNewRomanPSMT"/>
          <w:sz w:val="20"/>
          <w:lang w:eastAsia="en-GB"/>
        </w:rPr>
        <w:t>as a group addressed frame or as one or more individually addressed frames.</w:t>
      </w:r>
    </w:p>
    <w:p w:rsidR="00B3672D" w:rsidRDefault="00B3672D">
      <w:pPr>
        <w:rPr>
          <w:b/>
          <w:lang w:eastAsia="ko-KR"/>
        </w:rPr>
      </w:pPr>
    </w:p>
    <w:p w:rsidR="00B3672D" w:rsidRDefault="00B3672D">
      <w:pPr>
        <w:rPr>
          <w:lang w:eastAsia="ko-KR"/>
        </w:rPr>
      </w:pPr>
      <w:r>
        <w:rPr>
          <w:rFonts w:hint="eastAsia"/>
          <w:lang w:eastAsia="ko-KR"/>
        </w:rPr>
        <w:t xml:space="preserve">This is a generic introduction.  Details come later, so it would be better not to clobber the text with </w:t>
      </w:r>
      <w:r>
        <w:rPr>
          <w:lang w:eastAsia="ko-KR"/>
        </w:rPr>
        <w:t>‘</w:t>
      </w:r>
      <w:r>
        <w:rPr>
          <w:rFonts w:hint="eastAsia"/>
          <w:lang w:eastAsia="ko-KR"/>
        </w:rPr>
        <w:t>Max Nss SU Present = X</w:t>
      </w:r>
      <w:r>
        <w:rPr>
          <w:lang w:eastAsia="ko-KR"/>
        </w:rPr>
        <w:t>’</w:t>
      </w:r>
      <w:r>
        <w:rPr>
          <w:rFonts w:hint="eastAsia"/>
          <w:lang w:eastAsia="ko-KR"/>
        </w:rPr>
        <w:t xml:space="preserve"> here.  Instead, let</w:t>
      </w:r>
      <w:r>
        <w:rPr>
          <w:lang w:eastAsia="ko-KR"/>
        </w:rPr>
        <w:t>’</w:t>
      </w:r>
      <w:r>
        <w:rPr>
          <w:rFonts w:hint="eastAsia"/>
          <w:lang w:eastAsia="ko-KR"/>
        </w:rPr>
        <w:t xml:space="preserve">s change </w:t>
      </w:r>
      <w:r>
        <w:rPr>
          <w:lang w:eastAsia="ko-KR"/>
        </w:rPr>
        <w:t>‘</w:t>
      </w:r>
      <w:r>
        <w:rPr>
          <w:rFonts w:hint="eastAsia"/>
          <w:lang w:eastAsia="ko-KR"/>
        </w:rPr>
        <w:t>Nss</w:t>
      </w:r>
      <w:r>
        <w:rPr>
          <w:lang w:eastAsia="ko-KR"/>
        </w:rPr>
        <w:t>’</w:t>
      </w:r>
      <w:r>
        <w:rPr>
          <w:rFonts w:hint="eastAsia"/>
          <w:lang w:eastAsia="ko-KR"/>
        </w:rPr>
        <w:t xml:space="preserve"> to </w:t>
      </w:r>
      <w:r>
        <w:rPr>
          <w:lang w:eastAsia="ko-KR"/>
        </w:rPr>
        <w:t>‘</w:t>
      </w:r>
      <w:r>
        <w:rPr>
          <w:rFonts w:hint="eastAsia"/>
          <w:lang w:eastAsia="ko-KR"/>
        </w:rPr>
        <w:t>number of spatial streams</w:t>
      </w:r>
      <w:r>
        <w:rPr>
          <w:lang w:eastAsia="ko-KR"/>
        </w:rPr>
        <w:t>’</w:t>
      </w:r>
      <w:r>
        <w:rPr>
          <w:rFonts w:hint="eastAsia"/>
          <w:lang w:eastAsia="ko-KR"/>
        </w:rPr>
        <w:t xml:space="preserve"> to make it more generic.</w:t>
      </w:r>
    </w:p>
    <w:p w:rsidR="00B3672D" w:rsidRDefault="00B3672D">
      <w:pPr>
        <w:rPr>
          <w:lang w:eastAsia="ko-KR"/>
        </w:rPr>
      </w:pPr>
    </w:p>
    <w:p w:rsidR="00B3672D" w:rsidRDefault="00B3672D">
      <w:pPr>
        <w:rPr>
          <w:b/>
          <w:lang w:eastAsia="ko-KR"/>
        </w:rPr>
      </w:pPr>
      <w:r>
        <w:rPr>
          <w:rFonts w:hint="eastAsia"/>
          <w:b/>
          <w:lang w:eastAsia="ko-KR"/>
        </w:rPr>
        <w:t>Proposed Resolution:</w:t>
      </w:r>
    </w:p>
    <w:p w:rsidR="00B3672D" w:rsidRPr="00B3672D" w:rsidRDefault="00B3672D">
      <w:pPr>
        <w:rPr>
          <w:lang w:eastAsia="ko-KR"/>
        </w:rPr>
      </w:pPr>
      <w:r>
        <w:rPr>
          <w:rFonts w:hint="eastAsia"/>
          <w:lang w:eastAsia="ko-KR"/>
        </w:rPr>
        <w:t xml:space="preserve">REVISE.  </w:t>
      </w:r>
      <w:r>
        <w:rPr>
          <w:rFonts w:hint="eastAsia"/>
          <w:lang w:val="en-US" w:eastAsia="ko-KR"/>
        </w:rPr>
        <w:t xml:space="preserve">Make changes as specified under </w:t>
      </w:r>
      <w:r>
        <w:rPr>
          <w:lang w:val="en-US" w:eastAsia="ko-KR"/>
        </w:rPr>
        <w:t>“</w:t>
      </w:r>
      <w:r>
        <w:rPr>
          <w:rFonts w:hint="eastAsia"/>
          <w:lang w:val="en-US" w:eastAsia="ko-KR"/>
        </w:rPr>
        <w:t>consolidated text changes</w:t>
      </w:r>
      <w:r>
        <w:rPr>
          <w:lang w:val="en-US" w:eastAsia="ko-KR"/>
        </w:rPr>
        <w:t>”</w:t>
      </w:r>
      <w:r>
        <w:rPr>
          <w:rFonts w:hint="eastAsia"/>
          <w:lang w:val="en-US" w:eastAsia="ko-KR"/>
        </w:rPr>
        <w:t xml:space="preserve"> at the end of 11-12/</w:t>
      </w:r>
      <w:r w:rsidR="00516DD2">
        <w:rPr>
          <w:rFonts w:hint="eastAsia"/>
          <w:lang w:val="en-US" w:eastAsia="ko-KR"/>
        </w:rPr>
        <w:t>0380r0</w:t>
      </w:r>
      <w:r>
        <w:rPr>
          <w:rFonts w:hint="eastAsia"/>
          <w:lang w:val="en-US" w:eastAsia="ko-KR"/>
        </w:rPr>
        <w:t>.  These change</w:t>
      </w:r>
      <w:r w:rsidR="0092144D">
        <w:rPr>
          <w:rFonts w:hint="eastAsia"/>
          <w:lang w:val="en-US" w:eastAsia="ko-KR"/>
        </w:rPr>
        <w:t>s update</w:t>
      </w:r>
      <w:r>
        <w:rPr>
          <w:rFonts w:hint="eastAsia"/>
          <w:lang w:val="en-US" w:eastAsia="ko-KR"/>
        </w:rPr>
        <w:t xml:space="preserve"> </w:t>
      </w:r>
      <w:r>
        <w:rPr>
          <w:lang w:val="en-US" w:eastAsia="ko-KR"/>
        </w:rPr>
        <w:t>‘</w:t>
      </w:r>
      <w:r>
        <w:rPr>
          <w:rFonts w:hint="eastAsia"/>
          <w:lang w:val="en-US" w:eastAsia="ko-KR"/>
        </w:rPr>
        <w:t>Nss</w:t>
      </w:r>
      <w:r>
        <w:rPr>
          <w:lang w:val="en-US" w:eastAsia="ko-KR"/>
        </w:rPr>
        <w:t>’</w:t>
      </w:r>
      <w:r>
        <w:rPr>
          <w:rFonts w:hint="eastAsia"/>
          <w:lang w:val="en-US" w:eastAsia="ko-KR"/>
        </w:rPr>
        <w:t xml:space="preserve"> to </w:t>
      </w:r>
      <w:r>
        <w:rPr>
          <w:lang w:val="en-US" w:eastAsia="ko-KR"/>
        </w:rPr>
        <w:t>‘</w:t>
      </w:r>
      <w:r>
        <w:rPr>
          <w:rFonts w:hint="eastAsia"/>
          <w:lang w:val="en-US" w:eastAsia="ko-KR"/>
        </w:rPr>
        <w:t>number of spatial streams</w:t>
      </w:r>
      <w:r>
        <w:rPr>
          <w:lang w:val="en-US" w:eastAsia="ko-KR"/>
        </w:rPr>
        <w:t>’</w:t>
      </w:r>
      <w:r>
        <w:rPr>
          <w:rFonts w:hint="eastAsia"/>
          <w:lang w:val="en-US" w:eastAsia="ko-KR"/>
        </w:rPr>
        <w:t xml:space="preserve"> to highlight that this is a generic introduction.</w:t>
      </w:r>
    </w:p>
    <w:p w:rsidR="00B3672D" w:rsidRDefault="00B3672D">
      <w:pPr>
        <w:rPr>
          <w:lang w:eastAsia="ko-KR"/>
        </w:rPr>
      </w:pPr>
    </w:p>
    <w:p w:rsidR="00B3672D" w:rsidRDefault="00B3672D">
      <w:pPr>
        <w:rPr>
          <w:lang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687D66" w:rsidRPr="00EE775A" w:rsidTr="00DD608D">
        <w:trPr>
          <w:trHeight w:val="70"/>
        </w:trPr>
        <w:tc>
          <w:tcPr>
            <w:tcW w:w="346" w:type="pct"/>
            <w:hideMark/>
          </w:tcPr>
          <w:p w:rsidR="00687D66" w:rsidRPr="00EE775A" w:rsidRDefault="00687D66"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687D66" w:rsidRPr="00EE775A" w:rsidRDefault="00687D66"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687D66" w:rsidRPr="00EE775A" w:rsidRDefault="00687D66"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687D66" w:rsidRPr="00EE775A" w:rsidRDefault="00687D66"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687D66" w:rsidRPr="00EE775A" w:rsidRDefault="00687D66"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1900FC" w:rsidRPr="001900FC" w:rsidTr="001900FC">
        <w:trPr>
          <w:trHeight w:val="70"/>
        </w:trPr>
        <w:tc>
          <w:tcPr>
            <w:tcW w:w="346" w:type="pct"/>
            <w:hideMark/>
          </w:tcPr>
          <w:p w:rsidR="001900FC" w:rsidRPr="001900FC" w:rsidRDefault="001900FC" w:rsidP="001900FC">
            <w:pPr>
              <w:jc w:val="right"/>
              <w:rPr>
                <w:rFonts w:ascii="Arial" w:eastAsia="Times New Roman" w:hAnsi="Arial" w:cs="Arial"/>
                <w:sz w:val="20"/>
                <w:lang w:val="en-US" w:eastAsia="ko-KR"/>
              </w:rPr>
            </w:pPr>
            <w:r w:rsidRPr="001900FC">
              <w:rPr>
                <w:rFonts w:ascii="Arial" w:eastAsia="Times New Roman" w:hAnsi="Arial" w:cs="Arial"/>
                <w:sz w:val="20"/>
                <w:lang w:val="en-US" w:eastAsia="ko-KR"/>
              </w:rPr>
              <w:t>5062</w:t>
            </w:r>
          </w:p>
        </w:tc>
        <w:tc>
          <w:tcPr>
            <w:tcW w:w="433" w:type="pct"/>
            <w:hideMark/>
          </w:tcPr>
          <w:p w:rsidR="001900FC" w:rsidRPr="001900FC" w:rsidRDefault="001900FC" w:rsidP="001900FC">
            <w:pPr>
              <w:jc w:val="right"/>
              <w:rPr>
                <w:rFonts w:ascii="Arial" w:eastAsia="Times New Roman" w:hAnsi="Arial" w:cs="Arial"/>
                <w:sz w:val="20"/>
                <w:lang w:val="en-US" w:eastAsia="ko-KR"/>
              </w:rPr>
            </w:pPr>
            <w:r w:rsidRPr="001900FC">
              <w:rPr>
                <w:rFonts w:ascii="Arial" w:eastAsia="Times New Roman" w:hAnsi="Arial" w:cs="Arial"/>
                <w:sz w:val="20"/>
                <w:lang w:val="en-US" w:eastAsia="ko-KR"/>
              </w:rPr>
              <w:t>58.58</w:t>
            </w:r>
          </w:p>
        </w:tc>
        <w:tc>
          <w:tcPr>
            <w:tcW w:w="493" w:type="pct"/>
            <w:hideMark/>
          </w:tcPr>
          <w:p w:rsidR="001900FC" w:rsidRPr="001900FC" w:rsidRDefault="001900FC" w:rsidP="001900FC">
            <w:pPr>
              <w:rPr>
                <w:rFonts w:ascii="Arial" w:eastAsia="Times New Roman" w:hAnsi="Arial" w:cs="Arial"/>
                <w:sz w:val="20"/>
                <w:lang w:val="en-US" w:eastAsia="ko-KR"/>
              </w:rPr>
            </w:pPr>
            <w:r w:rsidRPr="001900FC">
              <w:rPr>
                <w:rFonts w:ascii="Arial" w:eastAsia="Times New Roman" w:hAnsi="Arial" w:cs="Arial"/>
                <w:sz w:val="20"/>
                <w:lang w:val="en-US" w:eastAsia="ko-KR"/>
              </w:rPr>
              <w:t>8.4.1.49</w:t>
            </w:r>
          </w:p>
        </w:tc>
        <w:tc>
          <w:tcPr>
            <w:tcW w:w="1844" w:type="pct"/>
            <w:hideMark/>
          </w:tcPr>
          <w:p w:rsidR="001900FC" w:rsidRPr="001900FC" w:rsidRDefault="001900FC" w:rsidP="001900FC">
            <w:pPr>
              <w:rPr>
                <w:rFonts w:ascii="Arial" w:eastAsia="Times New Roman" w:hAnsi="Arial" w:cs="Arial"/>
                <w:sz w:val="20"/>
                <w:lang w:val="en-US" w:eastAsia="ko-KR"/>
              </w:rPr>
            </w:pPr>
            <w:r w:rsidRPr="001900FC">
              <w:rPr>
                <w:rFonts w:ascii="Arial" w:eastAsia="Times New Roman" w:hAnsi="Arial" w:cs="Arial"/>
                <w:sz w:val="20"/>
                <w:lang w:val="en-US" w:eastAsia="ko-KR"/>
              </w:rPr>
              <w:t>Clarify sentence</w:t>
            </w:r>
          </w:p>
        </w:tc>
        <w:tc>
          <w:tcPr>
            <w:tcW w:w="1884" w:type="pct"/>
            <w:hideMark/>
          </w:tcPr>
          <w:p w:rsidR="001900FC" w:rsidRPr="001900FC" w:rsidRDefault="001900FC" w:rsidP="001900FC">
            <w:pPr>
              <w:rPr>
                <w:rFonts w:ascii="Arial" w:eastAsia="Times New Roman" w:hAnsi="Arial" w:cs="Arial"/>
                <w:sz w:val="20"/>
                <w:lang w:val="en-US" w:eastAsia="ko-KR"/>
              </w:rPr>
            </w:pPr>
            <w:r w:rsidRPr="001900FC">
              <w:rPr>
                <w:rFonts w:ascii="Arial" w:eastAsia="Times New Roman" w:hAnsi="Arial" w:cs="Arial"/>
                <w:sz w:val="20"/>
                <w:lang w:val="en-US" w:eastAsia="ko-KR"/>
              </w:rPr>
              <w:t xml:space="preserve">Replace sentence "When Max Nss For SU Present is 1, the VHT Operating Mode field is used for </w:t>
            </w:r>
            <w:r w:rsidRPr="001900FC">
              <w:rPr>
                <w:rFonts w:ascii="Arial" w:eastAsia="Times New Roman" w:hAnsi="Arial" w:cs="Arial"/>
                <w:sz w:val="20"/>
                <w:lang w:val="en-US" w:eastAsia="ko-KR"/>
              </w:rPr>
              <w:lastRenderedPageBreak/>
              <w:t>sending RX Nss only" with "When the subfield 'Max Nss For SU Present' has the value 1, only the subfield 'Rx Nss' has a non-reserved value"</w:t>
            </w:r>
          </w:p>
        </w:tc>
      </w:tr>
    </w:tbl>
    <w:p w:rsidR="00687D66" w:rsidRDefault="00687D66">
      <w:pPr>
        <w:rPr>
          <w:lang w:eastAsia="ko-KR"/>
        </w:rPr>
      </w:pPr>
    </w:p>
    <w:p w:rsidR="00687D66" w:rsidRDefault="00687D66" w:rsidP="00687D66">
      <w:pPr>
        <w:rPr>
          <w:lang w:eastAsia="ko-KR"/>
        </w:rPr>
      </w:pPr>
      <w:r>
        <w:rPr>
          <w:rFonts w:hint="eastAsia"/>
          <w:lang w:eastAsia="ko-KR"/>
        </w:rPr>
        <w:t>(From 11-12/0344r0)</w:t>
      </w:r>
    </w:p>
    <w:p w:rsidR="00687D66" w:rsidRPr="00687D66" w:rsidRDefault="00687D66" w:rsidP="00687D66">
      <w:pPr>
        <w:rPr>
          <w:b/>
        </w:rPr>
      </w:pPr>
      <w:r w:rsidRPr="00687D66">
        <w:rPr>
          <w:b/>
        </w:rPr>
        <w:t>Context:</w:t>
      </w:r>
    </w:p>
    <w:p w:rsidR="00687D66" w:rsidRDefault="00687D66" w:rsidP="00687D66">
      <w:pPr>
        <w:autoSpaceDE w:val="0"/>
        <w:autoSpaceDN w:val="0"/>
        <w:adjustRightInd w:val="0"/>
      </w:pPr>
      <w:r>
        <w:rPr>
          <w:rFonts w:ascii="TimesNewRomanPSMT" w:hAnsi="TimesNewRomanPSMT" w:cs="TimesNewRomanPSMT"/>
          <w:sz w:val="20"/>
          <w:lang w:eastAsia="en-GB"/>
        </w:rPr>
        <w:t>When Max Nss For SU Present is 1, the VHT Operating Mode field is used for sending RX Nss only. The length of the field is 1 octet.</w:t>
      </w:r>
    </w:p>
    <w:p w:rsidR="00687D66" w:rsidRDefault="00687D66" w:rsidP="00687D66"/>
    <w:p w:rsidR="00687D66" w:rsidRDefault="00687D66" w:rsidP="00687D66">
      <w:r>
        <w:t>Change proposed by commenter:</w:t>
      </w:r>
    </w:p>
    <w:p w:rsidR="00687D66" w:rsidRDefault="00687D66" w:rsidP="00687D66">
      <w:r>
        <w:rPr>
          <w:rFonts w:ascii="TimesNewRomanPSMT" w:hAnsi="TimesNewRomanPSMT" w:cs="TimesNewRomanPSMT"/>
          <w:sz w:val="20"/>
          <w:lang w:eastAsia="en-GB"/>
        </w:rPr>
        <w:t xml:space="preserve">When </w:t>
      </w:r>
      <w:ins w:id="1" w:author="Adrian Stephens 18" w:date="2012-02-28T15:30:00Z">
        <w:r>
          <w:rPr>
            <w:rFonts w:ascii="TimesNewRomanPSMT" w:hAnsi="TimesNewRomanPSMT" w:cs="TimesNewRomanPSMT"/>
            <w:sz w:val="20"/>
            <w:lang w:eastAsia="en-GB"/>
          </w:rPr>
          <w:t>subfield ‘</w:t>
        </w:r>
      </w:ins>
      <w:r>
        <w:rPr>
          <w:rFonts w:ascii="TimesNewRomanPSMT" w:hAnsi="TimesNewRomanPSMT" w:cs="TimesNewRomanPSMT"/>
          <w:sz w:val="20"/>
          <w:lang w:eastAsia="en-GB"/>
        </w:rPr>
        <w:t>Max Nss For SU Present</w:t>
      </w:r>
      <w:ins w:id="2" w:author="Adrian Stephens 18" w:date="2012-02-28T15:30:00Z">
        <w:r>
          <w:rPr>
            <w:rFonts w:ascii="TimesNewRomanPSMT" w:hAnsi="TimesNewRomanPSMT" w:cs="TimesNewRomanPSMT"/>
            <w:sz w:val="20"/>
            <w:lang w:eastAsia="en-GB"/>
          </w:rPr>
          <w:t>’</w:t>
        </w:r>
      </w:ins>
      <w:r>
        <w:rPr>
          <w:rFonts w:ascii="TimesNewRomanPSMT" w:hAnsi="TimesNewRomanPSMT" w:cs="TimesNewRomanPSMT"/>
          <w:sz w:val="20"/>
          <w:lang w:eastAsia="en-GB"/>
        </w:rPr>
        <w:t xml:space="preserve"> </w:t>
      </w:r>
      <w:ins w:id="3" w:author="Adrian Stephens 18" w:date="2012-02-28T15:30:00Z">
        <w:r>
          <w:rPr>
            <w:rFonts w:ascii="TimesNewRomanPSMT" w:hAnsi="TimesNewRomanPSMT" w:cs="TimesNewRomanPSMT"/>
            <w:sz w:val="20"/>
            <w:lang w:eastAsia="en-GB"/>
          </w:rPr>
          <w:t>has the value</w:t>
        </w:r>
      </w:ins>
      <w:del w:id="4" w:author="Adrian Stephens 18" w:date="2012-02-28T15:30:00Z">
        <w:r w:rsidDel="00232DC0">
          <w:rPr>
            <w:rFonts w:ascii="TimesNewRomanPSMT" w:hAnsi="TimesNewRomanPSMT" w:cs="TimesNewRomanPSMT"/>
            <w:sz w:val="20"/>
            <w:lang w:eastAsia="en-GB"/>
          </w:rPr>
          <w:delText>is</w:delText>
        </w:r>
      </w:del>
      <w:r>
        <w:rPr>
          <w:rFonts w:ascii="TimesNewRomanPSMT" w:hAnsi="TimesNewRomanPSMT" w:cs="TimesNewRomanPSMT"/>
          <w:sz w:val="20"/>
          <w:lang w:eastAsia="en-GB"/>
        </w:rPr>
        <w:t xml:space="preserve"> 1, </w:t>
      </w:r>
      <w:ins w:id="5" w:author="Adrian Stephens 18" w:date="2012-02-28T15:31:00Z">
        <w:r>
          <w:rPr>
            <w:rFonts w:ascii="TimesNewRomanPSMT" w:hAnsi="TimesNewRomanPSMT" w:cs="TimesNewRomanPSMT"/>
            <w:sz w:val="20"/>
            <w:lang w:eastAsia="en-GB"/>
          </w:rPr>
          <w:t>only the subfield ‘Rx Nss’ as a non-reserved value.</w:t>
        </w:r>
      </w:ins>
      <w:del w:id="6" w:author="Adrian Stephens 18" w:date="2012-02-28T15:31:00Z">
        <w:r w:rsidDel="00232DC0">
          <w:rPr>
            <w:rFonts w:ascii="TimesNewRomanPSMT" w:hAnsi="TimesNewRomanPSMT" w:cs="TimesNewRomanPSMT"/>
            <w:sz w:val="20"/>
            <w:lang w:eastAsia="en-GB"/>
          </w:rPr>
          <w:delText>the VHT Operating Mode field is used for sending RX Nss only</w:delText>
        </w:r>
      </w:del>
      <w:r>
        <w:rPr>
          <w:rFonts w:ascii="TimesNewRomanPSMT" w:hAnsi="TimesNewRomanPSMT" w:cs="TimesNewRomanPSMT"/>
          <w:sz w:val="20"/>
          <w:lang w:eastAsia="en-GB"/>
        </w:rPr>
        <w:t>. The length of the field is 1 octet.</w:t>
      </w:r>
    </w:p>
    <w:p w:rsidR="00687D66" w:rsidRDefault="00687D66" w:rsidP="00687D66">
      <w:pPr>
        <w:rPr>
          <w:ins w:id="7" w:author="Adrian Stephens 18" w:date="2012-02-28T15:31:00Z"/>
        </w:rPr>
      </w:pPr>
    </w:p>
    <w:p w:rsidR="00687D66" w:rsidRPr="00687D66" w:rsidRDefault="00687D66" w:rsidP="00687D66">
      <w:pPr>
        <w:rPr>
          <w:b/>
        </w:rPr>
      </w:pPr>
      <w:r w:rsidRPr="00687D66">
        <w:rPr>
          <w:b/>
        </w:rPr>
        <w:t>Discussion:</w:t>
      </w:r>
    </w:p>
    <w:p w:rsidR="00687D66" w:rsidRDefault="00687D66" w:rsidP="00687D66">
      <w:r>
        <w:t>Much of the changes contravene 802.11style.</w:t>
      </w:r>
    </w:p>
    <w:p w:rsidR="00687D66" w:rsidRDefault="00687D66" w:rsidP="00687D66"/>
    <w:p w:rsidR="00687D66" w:rsidRPr="00687D66" w:rsidRDefault="00687D66" w:rsidP="00687D66">
      <w:pPr>
        <w:rPr>
          <w:b/>
        </w:rPr>
      </w:pPr>
      <w:r w:rsidRPr="00687D66">
        <w:rPr>
          <w:b/>
        </w:rPr>
        <w:t>Proposed change:</w:t>
      </w:r>
    </w:p>
    <w:p w:rsidR="00687D66" w:rsidRDefault="00687D66" w:rsidP="00687D66">
      <w:pPr>
        <w:autoSpaceDE w:val="0"/>
        <w:autoSpaceDN w:val="0"/>
        <w:adjustRightInd w:val="0"/>
      </w:pPr>
      <w:r>
        <w:rPr>
          <w:rFonts w:ascii="TimesNewRomanPSMT" w:hAnsi="TimesNewRomanPSMT" w:cs="TimesNewRomanPSMT"/>
          <w:sz w:val="20"/>
          <w:lang w:eastAsia="en-GB"/>
        </w:rPr>
        <w:t xml:space="preserve">When </w:t>
      </w:r>
      <w:ins w:id="8" w:author="Adrian Stephens 18" w:date="2012-02-28T15:50:00Z">
        <w:r>
          <w:rPr>
            <w:rFonts w:ascii="TimesNewRomanPSMT" w:hAnsi="TimesNewRomanPSMT" w:cs="TimesNewRomanPSMT"/>
            <w:sz w:val="20"/>
            <w:lang w:eastAsia="en-GB"/>
          </w:rPr>
          <w:t xml:space="preserve">the </w:t>
        </w:r>
      </w:ins>
      <w:r>
        <w:rPr>
          <w:rFonts w:ascii="TimesNewRomanPSMT" w:hAnsi="TimesNewRomanPSMT" w:cs="TimesNewRomanPSMT"/>
          <w:sz w:val="20"/>
          <w:lang w:eastAsia="en-GB"/>
        </w:rPr>
        <w:t xml:space="preserve">Max Nss For SU Present </w:t>
      </w:r>
      <w:ins w:id="9" w:author="Adrian Stephens 18" w:date="2012-02-28T15:51:00Z">
        <w:r>
          <w:rPr>
            <w:rFonts w:ascii="TimesNewRomanPSMT" w:hAnsi="TimesNewRomanPSMT" w:cs="TimesNewRomanPSMT"/>
            <w:sz w:val="20"/>
            <w:lang w:eastAsia="en-GB"/>
          </w:rPr>
          <w:t xml:space="preserve">subfield </w:t>
        </w:r>
      </w:ins>
      <w:r>
        <w:rPr>
          <w:rFonts w:ascii="TimesNewRomanPSMT" w:hAnsi="TimesNewRomanPSMT" w:cs="TimesNewRomanPSMT"/>
          <w:sz w:val="20"/>
          <w:lang w:eastAsia="en-GB"/>
        </w:rPr>
        <w:t xml:space="preserve">is 1, </w:t>
      </w:r>
      <w:del w:id="10" w:author="Adrian Stephens 18" w:date="2012-02-28T15:51:00Z">
        <w:r w:rsidDel="000F2805">
          <w:rPr>
            <w:rFonts w:ascii="TimesNewRomanPSMT" w:hAnsi="TimesNewRomanPSMT" w:cs="TimesNewRomanPSMT"/>
            <w:sz w:val="20"/>
            <w:lang w:eastAsia="en-GB"/>
          </w:rPr>
          <w:delText>the VHT Operating Mode field is used for sending</w:delText>
        </w:r>
      </w:del>
      <w:ins w:id="11" w:author="Adrian Stephens 18" w:date="2012-02-28T15:51:00Z">
        <w:r>
          <w:rPr>
            <w:rFonts w:ascii="TimesNewRomanPSMT" w:hAnsi="TimesNewRomanPSMT" w:cs="TimesNewRomanPSMT"/>
            <w:sz w:val="20"/>
            <w:lang w:eastAsia="en-GB"/>
          </w:rPr>
          <w:t xml:space="preserve">only the </w:t>
        </w:r>
      </w:ins>
      <w:r>
        <w:rPr>
          <w:rFonts w:ascii="TimesNewRomanPSMT" w:hAnsi="TimesNewRomanPSMT" w:cs="TimesNewRomanPSMT"/>
          <w:sz w:val="20"/>
          <w:lang w:eastAsia="en-GB"/>
        </w:rPr>
        <w:t xml:space="preserve"> RX Nss </w:t>
      </w:r>
      <w:ins w:id="12" w:author="Adrian Stephens 18" w:date="2012-02-28T15:51:00Z">
        <w:r>
          <w:rPr>
            <w:rFonts w:ascii="TimesNewRomanPSMT" w:hAnsi="TimesNewRomanPSMT" w:cs="TimesNewRomanPSMT"/>
            <w:sz w:val="20"/>
            <w:lang w:eastAsia="en-GB"/>
          </w:rPr>
          <w:t>subfield has a non-reserved value</w:t>
        </w:r>
      </w:ins>
      <w:del w:id="13" w:author="Adrian Stephens 18" w:date="2012-02-28T15:51:00Z">
        <w:r w:rsidDel="000F2805">
          <w:rPr>
            <w:rFonts w:ascii="TimesNewRomanPSMT" w:hAnsi="TimesNewRomanPSMT" w:cs="TimesNewRomanPSMT"/>
            <w:sz w:val="20"/>
            <w:lang w:eastAsia="en-GB"/>
          </w:rPr>
          <w:delText>only</w:delText>
        </w:r>
      </w:del>
      <w:r>
        <w:rPr>
          <w:rFonts w:ascii="TimesNewRomanPSMT" w:hAnsi="TimesNewRomanPSMT" w:cs="TimesNewRomanPSMT"/>
          <w:sz w:val="20"/>
          <w:lang w:eastAsia="en-GB"/>
        </w:rPr>
        <w:t>. The length of the field is 1 octet.</w:t>
      </w:r>
    </w:p>
    <w:p w:rsidR="00687D66" w:rsidRDefault="00687D66" w:rsidP="00687D66"/>
    <w:p w:rsidR="00687D66" w:rsidRPr="00687D66" w:rsidRDefault="00687D66" w:rsidP="00687D66">
      <w:pPr>
        <w:rPr>
          <w:b/>
        </w:rPr>
      </w:pPr>
      <w:r w:rsidRPr="00687D66">
        <w:rPr>
          <w:b/>
        </w:rPr>
        <w:t>Proposed Resolution:</w:t>
      </w:r>
    </w:p>
    <w:p w:rsidR="00687D66" w:rsidRDefault="00687D66" w:rsidP="00687D66">
      <w:r>
        <w:rPr>
          <w:rFonts w:hint="eastAsia"/>
          <w:lang w:eastAsia="ko-KR"/>
        </w:rPr>
        <w:t>REVISE</w:t>
      </w:r>
      <w:r>
        <w:t xml:space="preserve">.   </w:t>
      </w:r>
      <w:r>
        <w:rPr>
          <w:rFonts w:hint="eastAsia"/>
          <w:lang w:val="en-US" w:eastAsia="ko-KR"/>
        </w:rPr>
        <w:t xml:space="preserve">Make changes as specified under </w:t>
      </w:r>
      <w:r>
        <w:rPr>
          <w:lang w:val="en-US" w:eastAsia="ko-KR"/>
        </w:rPr>
        <w:t>“</w:t>
      </w:r>
      <w:r>
        <w:rPr>
          <w:rFonts w:hint="eastAsia"/>
          <w:lang w:val="en-US" w:eastAsia="ko-KR"/>
        </w:rPr>
        <w:t>consolidated text changes</w:t>
      </w:r>
      <w:r>
        <w:rPr>
          <w:lang w:val="en-US" w:eastAsia="ko-KR"/>
        </w:rPr>
        <w:t>”</w:t>
      </w:r>
      <w:r>
        <w:rPr>
          <w:rFonts w:hint="eastAsia"/>
          <w:lang w:val="en-US" w:eastAsia="ko-KR"/>
        </w:rPr>
        <w:t xml:space="preserve"> at the end of 11-12/</w:t>
      </w:r>
      <w:r w:rsidR="00516DD2">
        <w:rPr>
          <w:rFonts w:hint="eastAsia"/>
          <w:lang w:val="en-US" w:eastAsia="ko-KR"/>
        </w:rPr>
        <w:t>0380r0</w:t>
      </w:r>
      <w:r>
        <w:rPr>
          <w:rFonts w:hint="eastAsia"/>
          <w:lang w:val="en-US" w:eastAsia="ko-KR"/>
        </w:rPr>
        <w:t>.  These change</w:t>
      </w:r>
      <w:r w:rsidR="0092144D">
        <w:rPr>
          <w:rFonts w:hint="eastAsia"/>
          <w:lang w:val="en-US" w:eastAsia="ko-KR"/>
        </w:rPr>
        <w:t>s update the cited sentence to read:</w:t>
      </w:r>
      <w:r>
        <w:t xml:space="preserve">  “</w:t>
      </w:r>
      <w:r>
        <w:rPr>
          <w:rFonts w:ascii="TimesNewRomanPSMT" w:hAnsi="TimesNewRomanPSMT" w:cs="TimesNewRomanPSMT"/>
          <w:sz w:val="20"/>
          <w:lang w:eastAsia="en-GB"/>
        </w:rPr>
        <w:t>When the Max Nss For SU P</w:t>
      </w:r>
      <w:r w:rsidR="0092144D">
        <w:rPr>
          <w:rFonts w:ascii="TimesNewRomanPSMT" w:hAnsi="TimesNewRomanPSMT" w:cs="TimesNewRomanPSMT"/>
          <w:sz w:val="20"/>
          <w:lang w:eastAsia="en-GB"/>
        </w:rPr>
        <w:t xml:space="preserve">resent subfield is 1, only the </w:t>
      </w:r>
      <w:r>
        <w:rPr>
          <w:rFonts w:ascii="TimesNewRomanPSMT" w:hAnsi="TimesNewRomanPSMT" w:cs="TimesNewRomanPSMT"/>
          <w:sz w:val="20"/>
          <w:lang w:eastAsia="en-GB"/>
        </w:rPr>
        <w:t>RX Nss subfield has a non-reserved value”</w:t>
      </w:r>
    </w:p>
    <w:p w:rsidR="00687D66" w:rsidRPr="00687D66" w:rsidRDefault="00687D66">
      <w:pPr>
        <w:rPr>
          <w:b/>
          <w:lang w:eastAsia="ko-KR"/>
        </w:rPr>
      </w:pPr>
    </w:p>
    <w:p w:rsidR="00687D66" w:rsidRDefault="00687D66">
      <w:pPr>
        <w:rPr>
          <w:lang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92144D" w:rsidRPr="00EE775A" w:rsidTr="00DD608D">
        <w:trPr>
          <w:trHeight w:val="70"/>
        </w:trPr>
        <w:tc>
          <w:tcPr>
            <w:tcW w:w="346" w:type="pct"/>
            <w:hideMark/>
          </w:tcPr>
          <w:p w:rsidR="0092144D" w:rsidRPr="00EE775A" w:rsidRDefault="0092144D"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92144D" w:rsidRPr="00EE775A" w:rsidRDefault="0092144D"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92144D" w:rsidRPr="00EE775A" w:rsidRDefault="0092144D"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92144D" w:rsidRPr="00EE775A" w:rsidRDefault="0092144D"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92144D" w:rsidRPr="00EE775A" w:rsidRDefault="0092144D"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1900FC" w:rsidRPr="001900FC" w:rsidTr="001900FC">
        <w:trPr>
          <w:trHeight w:val="70"/>
        </w:trPr>
        <w:tc>
          <w:tcPr>
            <w:tcW w:w="346" w:type="pct"/>
            <w:hideMark/>
          </w:tcPr>
          <w:p w:rsidR="001900FC" w:rsidRPr="001900FC" w:rsidRDefault="001900FC" w:rsidP="001900FC">
            <w:pPr>
              <w:jc w:val="right"/>
              <w:rPr>
                <w:rFonts w:ascii="Arial" w:eastAsia="Times New Roman" w:hAnsi="Arial" w:cs="Arial"/>
                <w:sz w:val="20"/>
                <w:lang w:val="en-US" w:eastAsia="ko-KR"/>
              </w:rPr>
            </w:pPr>
            <w:r w:rsidRPr="001900FC">
              <w:rPr>
                <w:rFonts w:ascii="Arial" w:eastAsia="Times New Roman" w:hAnsi="Arial" w:cs="Arial"/>
                <w:sz w:val="20"/>
                <w:lang w:val="en-US" w:eastAsia="ko-KR"/>
              </w:rPr>
              <w:t>4307</w:t>
            </w:r>
          </w:p>
        </w:tc>
        <w:tc>
          <w:tcPr>
            <w:tcW w:w="433" w:type="pct"/>
            <w:hideMark/>
          </w:tcPr>
          <w:p w:rsidR="001900FC" w:rsidRPr="001900FC" w:rsidRDefault="001900FC" w:rsidP="001900FC">
            <w:pPr>
              <w:jc w:val="right"/>
              <w:rPr>
                <w:rFonts w:ascii="Arial" w:eastAsia="Times New Roman" w:hAnsi="Arial" w:cs="Arial"/>
                <w:sz w:val="20"/>
                <w:lang w:val="en-US" w:eastAsia="ko-KR"/>
              </w:rPr>
            </w:pPr>
            <w:r w:rsidRPr="001900FC">
              <w:rPr>
                <w:rFonts w:ascii="Arial" w:eastAsia="Times New Roman" w:hAnsi="Arial" w:cs="Arial"/>
                <w:sz w:val="20"/>
                <w:lang w:val="en-US" w:eastAsia="ko-KR"/>
              </w:rPr>
              <w:t>58.60</w:t>
            </w:r>
          </w:p>
        </w:tc>
        <w:tc>
          <w:tcPr>
            <w:tcW w:w="493" w:type="pct"/>
            <w:hideMark/>
          </w:tcPr>
          <w:p w:rsidR="001900FC" w:rsidRPr="001900FC" w:rsidRDefault="001900FC" w:rsidP="001900FC">
            <w:pPr>
              <w:rPr>
                <w:rFonts w:ascii="Arial" w:eastAsia="Times New Roman" w:hAnsi="Arial" w:cs="Arial"/>
                <w:sz w:val="20"/>
                <w:lang w:val="en-US" w:eastAsia="ko-KR"/>
              </w:rPr>
            </w:pPr>
            <w:r w:rsidRPr="001900FC">
              <w:rPr>
                <w:rFonts w:ascii="Arial" w:eastAsia="Times New Roman" w:hAnsi="Arial" w:cs="Arial"/>
                <w:sz w:val="20"/>
                <w:lang w:val="en-US" w:eastAsia="ko-KR"/>
              </w:rPr>
              <w:t>8.4.1.49</w:t>
            </w:r>
          </w:p>
        </w:tc>
        <w:tc>
          <w:tcPr>
            <w:tcW w:w="1844" w:type="pct"/>
            <w:hideMark/>
          </w:tcPr>
          <w:p w:rsidR="001900FC" w:rsidRPr="001900FC" w:rsidRDefault="001900FC" w:rsidP="001900FC">
            <w:pPr>
              <w:rPr>
                <w:rFonts w:ascii="Arial" w:eastAsia="Times New Roman" w:hAnsi="Arial" w:cs="Arial"/>
                <w:sz w:val="20"/>
                <w:lang w:val="en-US" w:eastAsia="ko-KR"/>
              </w:rPr>
            </w:pPr>
            <w:r w:rsidRPr="001900FC">
              <w:rPr>
                <w:rFonts w:ascii="Arial" w:eastAsia="Times New Roman" w:hAnsi="Arial" w:cs="Arial"/>
                <w:sz w:val="20"/>
                <w:lang w:val="en-US" w:eastAsia="ko-KR"/>
              </w:rPr>
              <w:t>What happens if Max Nss For SU Present is 0?</w:t>
            </w:r>
          </w:p>
        </w:tc>
        <w:tc>
          <w:tcPr>
            <w:tcW w:w="1884" w:type="pct"/>
            <w:hideMark/>
          </w:tcPr>
          <w:p w:rsidR="001900FC" w:rsidRPr="001900FC" w:rsidRDefault="001900FC" w:rsidP="001900FC">
            <w:pPr>
              <w:rPr>
                <w:rFonts w:ascii="Arial" w:eastAsia="Times New Roman" w:hAnsi="Arial" w:cs="Arial"/>
                <w:sz w:val="20"/>
                <w:lang w:val="en-US" w:eastAsia="ko-KR"/>
              </w:rPr>
            </w:pPr>
            <w:r w:rsidRPr="001900FC">
              <w:rPr>
                <w:rFonts w:ascii="Arial" w:eastAsia="Times New Roman" w:hAnsi="Arial" w:cs="Arial"/>
                <w:sz w:val="20"/>
                <w:lang w:val="en-US" w:eastAsia="ko-KR"/>
              </w:rPr>
              <w:t>Define</w:t>
            </w:r>
          </w:p>
        </w:tc>
      </w:tr>
    </w:tbl>
    <w:p w:rsidR="0092144D" w:rsidRDefault="0092144D">
      <w:pPr>
        <w:rPr>
          <w:lang w:eastAsia="ko-KR"/>
        </w:rPr>
      </w:pPr>
    </w:p>
    <w:p w:rsidR="0092144D" w:rsidRDefault="0092144D">
      <w:pPr>
        <w:rPr>
          <w:lang w:eastAsia="ko-KR"/>
        </w:rPr>
      </w:pPr>
      <w:r>
        <w:rPr>
          <w:rFonts w:hint="eastAsia"/>
          <w:lang w:eastAsia="ko-KR"/>
        </w:rPr>
        <w:t>(From 11-12/0344r0)</w:t>
      </w:r>
    </w:p>
    <w:p w:rsidR="0092144D" w:rsidRPr="0092144D" w:rsidRDefault="0092144D" w:rsidP="0092144D">
      <w:pPr>
        <w:rPr>
          <w:b/>
        </w:rPr>
      </w:pPr>
      <w:r w:rsidRPr="0092144D">
        <w:rPr>
          <w:b/>
        </w:rPr>
        <w:t>Discussion:</w:t>
      </w:r>
    </w:p>
    <w:p w:rsidR="0092144D" w:rsidRDefault="0092144D" w:rsidP="0092144D">
      <w:pPr>
        <w:rPr>
          <w:lang w:eastAsia="ko-KR"/>
        </w:rPr>
      </w:pPr>
      <w:r>
        <w:rPr>
          <w:rFonts w:hint="eastAsia"/>
          <w:lang w:eastAsia="ko-KR"/>
        </w:rPr>
        <w:t>Context:</w:t>
      </w:r>
    </w:p>
    <w:p w:rsidR="0092144D" w:rsidRDefault="0092144D" w:rsidP="0092144D">
      <w:pPr>
        <w:ind w:firstLine="720"/>
        <w:rPr>
          <w:rFonts w:ascii="TimesNewRomanPSMT" w:hAnsi="TimesNewRomanPSMT" w:cs="TimesNewRomanPSMT"/>
          <w:sz w:val="20"/>
          <w:lang w:eastAsia="ko-KR"/>
        </w:rPr>
      </w:pPr>
      <w:r>
        <w:rPr>
          <w:rFonts w:ascii="TimesNewRomanPSMT" w:hAnsi="TimesNewRomanPSMT" w:cs="TimesNewRomanPSMT"/>
          <w:sz w:val="20"/>
          <w:lang w:eastAsia="en-GB"/>
        </w:rPr>
        <w:t>When Max Nss For SU Present is 1, the VHT Operating Mode field is used</w:t>
      </w:r>
      <w:r>
        <w:rPr>
          <w:rFonts w:ascii="TimesNewRomanPSMT" w:hAnsi="TimesNewRomanPSMT" w:cs="TimesNewRomanPSMT" w:hint="eastAsia"/>
          <w:sz w:val="20"/>
          <w:lang w:eastAsia="ko-KR"/>
        </w:rPr>
        <w:t xml:space="preserve"> </w:t>
      </w:r>
      <w:r>
        <w:rPr>
          <w:rFonts w:ascii="TimesNewRomanPSMT" w:hAnsi="TimesNewRomanPSMT" w:cs="TimesNewRomanPSMT"/>
          <w:sz w:val="20"/>
          <w:lang w:eastAsia="en-GB"/>
        </w:rPr>
        <w:t>for sending RX Nss only</w:t>
      </w:r>
      <w:r>
        <w:rPr>
          <w:rFonts w:ascii="TimesNewRomanPSMT" w:hAnsi="TimesNewRomanPSMT" w:cs="TimesNewRomanPSMT" w:hint="eastAsia"/>
          <w:sz w:val="20"/>
          <w:lang w:eastAsia="ko-KR"/>
        </w:rPr>
        <w:t>.</w:t>
      </w:r>
    </w:p>
    <w:p w:rsidR="0092144D" w:rsidRDefault="0092144D" w:rsidP="0092144D">
      <w:pPr>
        <w:rPr>
          <w:lang w:eastAsia="ko-KR"/>
        </w:rPr>
      </w:pPr>
    </w:p>
    <w:p w:rsidR="0092144D" w:rsidRDefault="0092144D" w:rsidP="0092144D">
      <w:pPr>
        <w:rPr>
          <w:rFonts w:ascii="Calibri" w:hAnsi="Calibri" w:cs="Calibri"/>
          <w:color w:val="000000"/>
          <w:szCs w:val="22"/>
          <w:lang w:eastAsia="en-GB"/>
        </w:rPr>
      </w:pPr>
      <w:r>
        <w:t>There is no point repeating the contents of Table 8-53j in the text.  Table 8-53j is describes the encodings of the various fields when</w:t>
      </w:r>
      <w:r w:rsidRPr="003B225D">
        <w:rPr>
          <w:rFonts w:ascii="Calibri" w:hAnsi="Calibri" w:cs="Calibri"/>
          <w:color w:val="000000"/>
          <w:szCs w:val="22"/>
          <w:lang w:eastAsia="en-GB"/>
        </w:rPr>
        <w:t xml:space="preserve"> Max Nss For SU Present is 0</w:t>
      </w:r>
      <w:r>
        <w:rPr>
          <w:rFonts w:ascii="Calibri" w:hAnsi="Calibri" w:cs="Calibri"/>
          <w:color w:val="000000"/>
          <w:szCs w:val="22"/>
          <w:lang w:eastAsia="en-GB"/>
        </w:rPr>
        <w:t>.</w:t>
      </w:r>
    </w:p>
    <w:p w:rsidR="0092144D" w:rsidRDefault="0092144D" w:rsidP="0092144D">
      <w:pPr>
        <w:rPr>
          <w:rFonts w:ascii="Calibri" w:hAnsi="Calibri" w:cs="Calibri"/>
          <w:color w:val="000000"/>
          <w:szCs w:val="22"/>
          <w:lang w:eastAsia="en-GB"/>
        </w:rPr>
      </w:pPr>
    </w:p>
    <w:p w:rsidR="0092144D" w:rsidRPr="0092144D" w:rsidRDefault="0092144D" w:rsidP="0092144D">
      <w:pPr>
        <w:rPr>
          <w:rFonts w:ascii="Calibri" w:hAnsi="Calibri" w:cs="Calibri"/>
          <w:b/>
          <w:color w:val="000000"/>
          <w:szCs w:val="22"/>
          <w:lang w:eastAsia="en-GB"/>
        </w:rPr>
      </w:pPr>
      <w:r w:rsidRPr="0092144D">
        <w:rPr>
          <w:rFonts w:ascii="Calibri" w:hAnsi="Calibri" w:cs="Calibri"/>
          <w:b/>
          <w:color w:val="000000"/>
          <w:szCs w:val="22"/>
          <w:lang w:eastAsia="en-GB"/>
        </w:rPr>
        <w:t>Proposed Resolution:</w:t>
      </w:r>
    </w:p>
    <w:p w:rsidR="0092144D" w:rsidRDefault="0092144D" w:rsidP="0092144D">
      <w:r>
        <w:rPr>
          <w:rFonts w:ascii="Calibri" w:hAnsi="Calibri" w:cs="Calibri" w:hint="eastAsia"/>
          <w:color w:val="000000"/>
          <w:szCs w:val="22"/>
          <w:lang w:eastAsia="ko-KR"/>
        </w:rPr>
        <w:t>REJECT</w:t>
      </w:r>
      <w:r>
        <w:rPr>
          <w:rFonts w:ascii="Calibri" w:hAnsi="Calibri" w:cs="Calibri"/>
          <w:color w:val="000000"/>
          <w:szCs w:val="22"/>
          <w:lang w:eastAsia="en-GB"/>
        </w:rPr>
        <w:t>. When Max Nss for SU Present is 0, the contents of the field are defined in Table 8-53j.  It is not necessary to repeat that in the text.</w:t>
      </w:r>
    </w:p>
    <w:p w:rsidR="0092144D" w:rsidRDefault="0092144D">
      <w:pPr>
        <w:rPr>
          <w:b/>
          <w:lang w:eastAsia="ko-KR"/>
        </w:rPr>
      </w:pPr>
    </w:p>
    <w:p w:rsidR="001A5D62" w:rsidRDefault="001A5D62">
      <w:pPr>
        <w:pBdr>
          <w:bottom w:val="single" w:sz="6" w:space="1" w:color="auto"/>
        </w:pBdr>
        <w:rPr>
          <w:lang w:eastAsia="ko-KR"/>
        </w:rPr>
      </w:pPr>
    </w:p>
    <w:p w:rsidR="001A5D62" w:rsidRDefault="001A5D62">
      <w:pPr>
        <w:rPr>
          <w:lang w:eastAsia="ko-KR"/>
        </w:rPr>
      </w:pPr>
    </w:p>
    <w:p w:rsidR="004C2DE1" w:rsidRPr="000E1FD8" w:rsidRDefault="001A5D62">
      <w:pPr>
        <w:rPr>
          <w:sz w:val="28"/>
          <w:lang w:eastAsia="ko-KR"/>
        </w:rPr>
      </w:pPr>
      <w:r w:rsidRPr="000E1FD8">
        <w:rPr>
          <w:rFonts w:hint="eastAsia"/>
          <w:b/>
          <w:sz w:val="28"/>
          <w:lang w:eastAsia="ko-KR"/>
        </w:rPr>
        <w:t>Consolidated</w:t>
      </w:r>
      <w:r w:rsidR="004C2DE1" w:rsidRPr="000E1FD8">
        <w:rPr>
          <w:rFonts w:hint="eastAsia"/>
          <w:b/>
          <w:sz w:val="28"/>
          <w:lang w:eastAsia="ko-KR"/>
        </w:rPr>
        <w:t xml:space="preserve"> Text Change:</w:t>
      </w:r>
    </w:p>
    <w:p w:rsidR="001A5D62" w:rsidRDefault="001A5D62">
      <w:pPr>
        <w:rPr>
          <w:lang w:eastAsia="ko-KR"/>
        </w:rPr>
      </w:pPr>
    </w:p>
    <w:p w:rsidR="001A5D62" w:rsidRDefault="001A5D62">
      <w:pPr>
        <w:rPr>
          <w:lang w:eastAsia="ko-KR"/>
        </w:rPr>
      </w:pPr>
    </w:p>
    <w:p w:rsidR="001A5D62" w:rsidRPr="001A5D62" w:rsidRDefault="001A5D62">
      <w:pPr>
        <w:rPr>
          <w:b/>
          <w:sz w:val="24"/>
          <w:lang w:eastAsia="ko-KR"/>
        </w:rPr>
      </w:pPr>
      <w:r w:rsidRPr="001A5D62">
        <w:rPr>
          <w:b/>
          <w:sz w:val="24"/>
          <w:lang w:eastAsia="ko-KR"/>
        </w:rPr>
        <w:t>8.4.1.49 VHT Operating Mode field</w:t>
      </w:r>
    </w:p>
    <w:p w:rsidR="001A5D62" w:rsidRDefault="001A5D62">
      <w:pPr>
        <w:rPr>
          <w:lang w:eastAsia="ko-KR"/>
        </w:rPr>
      </w:pPr>
    </w:p>
    <w:p w:rsidR="001A5D62" w:rsidRDefault="001A5D62" w:rsidP="001A5D62">
      <w:pPr>
        <w:rPr>
          <w:lang w:eastAsia="ko-KR"/>
        </w:rPr>
      </w:pPr>
      <w:r>
        <w:rPr>
          <w:lang w:eastAsia="ko-KR"/>
        </w:rPr>
        <w:t>The VHT Operating Mode field is used in the VHT Operating Mode Notification frame (see 8.5.23.4</w:t>
      </w:r>
      <w:r>
        <w:rPr>
          <w:rFonts w:hint="eastAsia"/>
          <w:lang w:eastAsia="ko-KR"/>
        </w:rPr>
        <w:t xml:space="preserve"> </w:t>
      </w:r>
      <w:r>
        <w:rPr>
          <w:lang w:eastAsia="ko-KR"/>
        </w:rPr>
        <w:t>(VHT</w:t>
      </w:r>
      <w:r>
        <w:rPr>
          <w:rFonts w:hint="eastAsia"/>
          <w:lang w:eastAsia="ko-KR"/>
        </w:rPr>
        <w:t xml:space="preserve"> </w:t>
      </w:r>
      <w:r>
        <w:rPr>
          <w:lang w:eastAsia="ko-KR"/>
        </w:rPr>
        <w:t xml:space="preserve">Operating Mode Notification frame format)) to indicate the </w:t>
      </w:r>
      <w:del w:id="14" w:author="Youhan Kim" w:date="2012-03-11T20:28:00Z">
        <w:r w:rsidDel="00BF288F">
          <w:rPr>
            <w:lang w:eastAsia="ko-KR"/>
          </w:rPr>
          <w:delText xml:space="preserve">operating channel width and </w:delText>
        </w:r>
      </w:del>
      <w:ins w:id="15" w:author="Youhan Kim" w:date="2012-03-11T20:28:00Z">
        <w:r w:rsidR="00BF288F">
          <w:rPr>
            <w:rFonts w:hint="eastAsia"/>
            <w:lang w:eastAsia="ko-KR"/>
          </w:rPr>
          <w:t xml:space="preserve">(#4304) </w:t>
        </w:r>
      </w:ins>
      <w:del w:id="16" w:author="Youhan Kim" w:date="2012-03-11T20:29:00Z">
        <w:r w:rsidRPr="00BF288F" w:rsidDel="00BF288F">
          <w:rPr>
            <w:i/>
            <w:lang w:eastAsia="ko-KR"/>
          </w:rPr>
          <w:delText>N</w:delText>
        </w:r>
        <w:r w:rsidRPr="00BF288F" w:rsidDel="00BF288F">
          <w:rPr>
            <w:i/>
            <w:vertAlign w:val="subscript"/>
            <w:lang w:eastAsia="ko-KR"/>
          </w:rPr>
          <w:delText>SS</w:delText>
        </w:r>
        <w:r w:rsidDel="00BF288F">
          <w:rPr>
            <w:lang w:eastAsia="ko-KR"/>
          </w:rPr>
          <w:delText xml:space="preserve"> </w:delText>
        </w:r>
      </w:del>
      <w:ins w:id="17" w:author="Youhan Kim" w:date="2012-03-11T20:29:00Z">
        <w:r w:rsidR="00BF288F">
          <w:rPr>
            <w:rFonts w:hint="eastAsia"/>
            <w:lang w:eastAsia="ko-KR"/>
          </w:rPr>
          <w:t xml:space="preserve">number of spatial streams (#4306) </w:t>
        </w:r>
      </w:ins>
      <w:ins w:id="18" w:author="Youhan Kim" w:date="2012-03-11T20:28:00Z">
        <w:r w:rsidR="00BF288F">
          <w:rPr>
            <w:rFonts w:hint="eastAsia"/>
            <w:lang w:eastAsia="ko-KR"/>
          </w:rPr>
          <w:t xml:space="preserve">and optionally the operating channel width (#4304) </w:t>
        </w:r>
      </w:ins>
      <w:r>
        <w:rPr>
          <w:lang w:eastAsia="ko-KR"/>
        </w:rPr>
        <w:t>on which the</w:t>
      </w:r>
      <w:r>
        <w:rPr>
          <w:rFonts w:hint="eastAsia"/>
          <w:lang w:eastAsia="ko-KR"/>
        </w:rPr>
        <w:t xml:space="preserve"> </w:t>
      </w:r>
      <w:r>
        <w:rPr>
          <w:lang w:eastAsia="ko-KR"/>
        </w:rPr>
        <w:t xml:space="preserve">sending STA is able to receive. When </w:t>
      </w:r>
      <w:del w:id="19" w:author="Youhan Kim" w:date="2012-03-12T20:32:00Z">
        <w:r w:rsidDel="00661A0A">
          <w:rPr>
            <w:lang w:eastAsia="ko-KR"/>
          </w:rPr>
          <w:delText xml:space="preserve">Max Nss For SU Present </w:delText>
        </w:r>
      </w:del>
      <w:ins w:id="20" w:author="Youhan Kim" w:date="2012-03-12T20:32:00Z">
        <w:r w:rsidR="00661A0A">
          <w:rPr>
            <w:rFonts w:hint="eastAsia"/>
            <w:lang w:eastAsia="ko-KR"/>
          </w:rPr>
          <w:t xml:space="preserve">the Rx Nss Type </w:t>
        </w:r>
      </w:ins>
      <w:ins w:id="21" w:author="Youhan Kim" w:date="2012-03-11T20:33:00Z">
        <w:r w:rsidR="00CB6BDA">
          <w:rPr>
            <w:rFonts w:hint="eastAsia"/>
            <w:lang w:eastAsia="ko-KR"/>
          </w:rPr>
          <w:t xml:space="preserve">subfield </w:t>
        </w:r>
      </w:ins>
      <w:ins w:id="22" w:author="Youhan Kim" w:date="2012-03-12T20:32:00Z">
        <w:r w:rsidR="00661A0A">
          <w:rPr>
            <w:rFonts w:hint="eastAsia"/>
            <w:lang w:eastAsia="ko-KR"/>
          </w:rPr>
          <w:t xml:space="preserve">(#4911) </w:t>
        </w:r>
      </w:ins>
      <w:r>
        <w:rPr>
          <w:lang w:eastAsia="ko-KR"/>
        </w:rPr>
        <w:t xml:space="preserve">is 1, </w:t>
      </w:r>
      <w:del w:id="23" w:author="Youhan Kim" w:date="2012-03-11T20:33:00Z">
        <w:r w:rsidDel="00CB6BDA">
          <w:rPr>
            <w:lang w:eastAsia="ko-KR"/>
          </w:rPr>
          <w:lastRenderedPageBreak/>
          <w:delText>the VHT Operating Mode field is used</w:delText>
        </w:r>
        <w:r w:rsidDel="00CB6BDA">
          <w:rPr>
            <w:rFonts w:hint="eastAsia"/>
            <w:lang w:eastAsia="ko-KR"/>
          </w:rPr>
          <w:delText xml:space="preserve"> </w:delText>
        </w:r>
        <w:r w:rsidDel="00CB6BDA">
          <w:rPr>
            <w:lang w:eastAsia="ko-KR"/>
          </w:rPr>
          <w:delText xml:space="preserve">for sending </w:delText>
        </w:r>
      </w:del>
      <w:ins w:id="24" w:author="Youhan Kim" w:date="2012-03-11T20:33:00Z">
        <w:r w:rsidR="00CB6BDA">
          <w:rPr>
            <w:rFonts w:hint="eastAsia"/>
            <w:lang w:eastAsia="ko-KR"/>
          </w:rPr>
          <w:t xml:space="preserve">only the </w:t>
        </w:r>
      </w:ins>
      <w:r>
        <w:rPr>
          <w:lang w:eastAsia="ko-KR"/>
        </w:rPr>
        <w:t>RX Nss</w:t>
      </w:r>
      <w:del w:id="25" w:author="Youhan Kim" w:date="2012-03-11T20:33:00Z">
        <w:r w:rsidDel="00CB6BDA">
          <w:rPr>
            <w:lang w:eastAsia="ko-KR"/>
          </w:rPr>
          <w:delText xml:space="preserve"> only</w:delText>
        </w:r>
      </w:del>
      <w:ins w:id="26" w:author="Youhan Kim" w:date="2012-03-11T20:33:00Z">
        <w:r w:rsidR="00CB6BDA">
          <w:rPr>
            <w:rFonts w:hint="eastAsia"/>
            <w:lang w:eastAsia="ko-KR"/>
          </w:rPr>
          <w:t xml:space="preserve"> subfield has a non-reserved value (#5062)</w:t>
        </w:r>
      </w:ins>
      <w:r>
        <w:rPr>
          <w:lang w:eastAsia="ko-KR"/>
        </w:rPr>
        <w:t>. The length of the field is 1 octet.</w:t>
      </w:r>
    </w:p>
    <w:p w:rsidR="001A5D62" w:rsidRDefault="001A5D62" w:rsidP="001A5D62">
      <w:pPr>
        <w:rPr>
          <w:lang w:eastAsia="ko-KR"/>
        </w:rPr>
      </w:pPr>
    </w:p>
    <w:p w:rsidR="001A5D62" w:rsidRDefault="001A5D62" w:rsidP="001A5D62">
      <w:pPr>
        <w:rPr>
          <w:lang w:eastAsia="ko-KR"/>
        </w:rPr>
      </w:pPr>
      <w:r w:rsidRPr="001A5D62">
        <w:rPr>
          <w:lang w:eastAsia="ko-KR"/>
        </w:rPr>
        <w:t>The VHT Operating Mode field is shown in Figure 8-80d.</w:t>
      </w:r>
    </w:p>
    <w:p w:rsidR="00661A0A" w:rsidRDefault="00661A0A" w:rsidP="001A5D62">
      <w:pPr>
        <w:rPr>
          <w:lang w:eastAsia="ko-K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620"/>
        <w:gridCol w:w="1260"/>
        <w:gridCol w:w="1080"/>
        <w:gridCol w:w="2700"/>
      </w:tblGrid>
      <w:tr w:rsidR="00661A0A" w:rsidTr="00661A0A">
        <w:trPr>
          <w:jc w:val="center"/>
        </w:trPr>
        <w:tc>
          <w:tcPr>
            <w:tcW w:w="738" w:type="dxa"/>
          </w:tcPr>
          <w:p w:rsidR="00661A0A" w:rsidRDefault="00661A0A" w:rsidP="001A5D62">
            <w:pPr>
              <w:rPr>
                <w:lang w:eastAsia="ko-KR"/>
              </w:rPr>
            </w:pPr>
          </w:p>
        </w:tc>
        <w:tc>
          <w:tcPr>
            <w:tcW w:w="1620" w:type="dxa"/>
            <w:tcBorders>
              <w:bottom w:val="single" w:sz="4" w:space="0" w:color="auto"/>
            </w:tcBorders>
          </w:tcPr>
          <w:p w:rsidR="00661A0A" w:rsidRDefault="00661A0A" w:rsidP="001A5D62">
            <w:pPr>
              <w:rPr>
                <w:lang w:eastAsia="ko-KR"/>
              </w:rPr>
            </w:pPr>
            <w:r>
              <w:rPr>
                <w:rFonts w:hint="eastAsia"/>
                <w:lang w:eastAsia="ko-KR"/>
              </w:rPr>
              <w:t>B0                B1</w:t>
            </w:r>
          </w:p>
        </w:tc>
        <w:tc>
          <w:tcPr>
            <w:tcW w:w="1260" w:type="dxa"/>
            <w:tcBorders>
              <w:bottom w:val="single" w:sz="4" w:space="0" w:color="auto"/>
            </w:tcBorders>
          </w:tcPr>
          <w:p w:rsidR="00661A0A" w:rsidRDefault="00661A0A" w:rsidP="001A5D62">
            <w:pPr>
              <w:rPr>
                <w:lang w:eastAsia="ko-KR"/>
              </w:rPr>
            </w:pPr>
            <w:r>
              <w:rPr>
                <w:rFonts w:hint="eastAsia"/>
                <w:lang w:eastAsia="ko-KR"/>
              </w:rPr>
              <w:t>B2         B3</w:t>
            </w:r>
          </w:p>
        </w:tc>
        <w:tc>
          <w:tcPr>
            <w:tcW w:w="1080" w:type="dxa"/>
            <w:tcBorders>
              <w:bottom w:val="single" w:sz="4" w:space="0" w:color="auto"/>
            </w:tcBorders>
          </w:tcPr>
          <w:p w:rsidR="00661A0A" w:rsidRDefault="00661A0A" w:rsidP="001A5D62">
            <w:pPr>
              <w:rPr>
                <w:lang w:eastAsia="ko-KR"/>
              </w:rPr>
            </w:pPr>
            <w:r>
              <w:rPr>
                <w:rFonts w:hint="eastAsia"/>
                <w:lang w:eastAsia="ko-KR"/>
              </w:rPr>
              <w:t>B4      B6</w:t>
            </w:r>
          </w:p>
        </w:tc>
        <w:tc>
          <w:tcPr>
            <w:tcW w:w="2700" w:type="dxa"/>
            <w:tcBorders>
              <w:bottom w:val="single" w:sz="4" w:space="0" w:color="auto"/>
            </w:tcBorders>
          </w:tcPr>
          <w:p w:rsidR="00661A0A" w:rsidRDefault="00661A0A" w:rsidP="00661A0A">
            <w:pPr>
              <w:jc w:val="center"/>
              <w:rPr>
                <w:lang w:eastAsia="ko-KR"/>
              </w:rPr>
            </w:pPr>
            <w:r>
              <w:rPr>
                <w:rFonts w:hint="eastAsia"/>
                <w:lang w:eastAsia="ko-KR"/>
              </w:rPr>
              <w:t>B7</w:t>
            </w:r>
          </w:p>
        </w:tc>
      </w:tr>
      <w:tr w:rsidR="00661A0A" w:rsidTr="00661A0A">
        <w:trPr>
          <w:jc w:val="center"/>
        </w:trPr>
        <w:tc>
          <w:tcPr>
            <w:tcW w:w="738" w:type="dxa"/>
            <w:tcBorders>
              <w:right w:val="single" w:sz="4" w:space="0" w:color="auto"/>
            </w:tcBorders>
          </w:tcPr>
          <w:p w:rsidR="00661A0A" w:rsidRDefault="00661A0A" w:rsidP="001A5D62">
            <w:pPr>
              <w:rPr>
                <w:lang w:eastAsia="ko-KR"/>
              </w:rPr>
            </w:pPr>
          </w:p>
        </w:tc>
        <w:tc>
          <w:tcPr>
            <w:tcW w:w="1620" w:type="dxa"/>
            <w:tcBorders>
              <w:top w:val="single" w:sz="4" w:space="0" w:color="auto"/>
              <w:left w:val="single" w:sz="4" w:space="0" w:color="auto"/>
              <w:bottom w:val="single" w:sz="4" w:space="0" w:color="auto"/>
              <w:right w:val="single" w:sz="4" w:space="0" w:color="auto"/>
            </w:tcBorders>
          </w:tcPr>
          <w:p w:rsidR="00661A0A" w:rsidRDefault="00661A0A" w:rsidP="00661A0A">
            <w:pPr>
              <w:jc w:val="center"/>
              <w:rPr>
                <w:lang w:eastAsia="ko-KR"/>
              </w:rPr>
            </w:pPr>
            <w:r>
              <w:rPr>
                <w:rFonts w:hint="eastAsia"/>
                <w:lang w:eastAsia="ko-KR"/>
              </w:rPr>
              <w:t>Channel Width</w:t>
            </w:r>
          </w:p>
        </w:tc>
        <w:tc>
          <w:tcPr>
            <w:tcW w:w="1260" w:type="dxa"/>
            <w:tcBorders>
              <w:top w:val="single" w:sz="4" w:space="0" w:color="auto"/>
              <w:left w:val="single" w:sz="4" w:space="0" w:color="auto"/>
              <w:bottom w:val="single" w:sz="4" w:space="0" w:color="auto"/>
              <w:right w:val="single" w:sz="4" w:space="0" w:color="auto"/>
            </w:tcBorders>
          </w:tcPr>
          <w:p w:rsidR="00661A0A" w:rsidRDefault="00661A0A" w:rsidP="00661A0A">
            <w:pPr>
              <w:jc w:val="center"/>
              <w:rPr>
                <w:lang w:eastAsia="ko-KR"/>
              </w:rPr>
            </w:pPr>
            <w:r>
              <w:rPr>
                <w:rFonts w:hint="eastAsia"/>
                <w:lang w:eastAsia="ko-KR"/>
              </w:rPr>
              <w:t>Reserved</w:t>
            </w:r>
          </w:p>
        </w:tc>
        <w:tc>
          <w:tcPr>
            <w:tcW w:w="1080" w:type="dxa"/>
            <w:tcBorders>
              <w:top w:val="single" w:sz="4" w:space="0" w:color="auto"/>
              <w:left w:val="single" w:sz="4" w:space="0" w:color="auto"/>
              <w:bottom w:val="single" w:sz="4" w:space="0" w:color="auto"/>
              <w:right w:val="single" w:sz="4" w:space="0" w:color="auto"/>
            </w:tcBorders>
          </w:tcPr>
          <w:p w:rsidR="00661A0A" w:rsidRDefault="00661A0A" w:rsidP="00661A0A">
            <w:pPr>
              <w:jc w:val="center"/>
              <w:rPr>
                <w:lang w:eastAsia="ko-KR"/>
              </w:rPr>
            </w:pPr>
            <w:r>
              <w:rPr>
                <w:rFonts w:hint="eastAsia"/>
                <w:lang w:eastAsia="ko-KR"/>
              </w:rPr>
              <w:t>Rx Nss</w:t>
            </w:r>
          </w:p>
        </w:tc>
        <w:tc>
          <w:tcPr>
            <w:tcW w:w="2700" w:type="dxa"/>
            <w:tcBorders>
              <w:top w:val="single" w:sz="4" w:space="0" w:color="auto"/>
              <w:left w:val="single" w:sz="4" w:space="0" w:color="auto"/>
              <w:bottom w:val="single" w:sz="4" w:space="0" w:color="auto"/>
              <w:right w:val="single" w:sz="4" w:space="0" w:color="auto"/>
            </w:tcBorders>
          </w:tcPr>
          <w:p w:rsidR="00661A0A" w:rsidRDefault="00661A0A" w:rsidP="00661A0A">
            <w:pPr>
              <w:jc w:val="center"/>
              <w:rPr>
                <w:ins w:id="27" w:author="Youhan Kim" w:date="2012-03-12T20:30:00Z"/>
                <w:lang w:eastAsia="ko-KR"/>
              </w:rPr>
            </w:pPr>
            <w:del w:id="28" w:author="Youhan Kim" w:date="2012-03-12T20:30:00Z">
              <w:r w:rsidDel="00661A0A">
                <w:rPr>
                  <w:rFonts w:hint="eastAsia"/>
                  <w:lang w:eastAsia="ko-KR"/>
                </w:rPr>
                <w:delText>Max Nss For SU Present</w:delText>
              </w:r>
            </w:del>
          </w:p>
          <w:p w:rsidR="00661A0A" w:rsidRDefault="00661A0A" w:rsidP="00661A0A">
            <w:pPr>
              <w:jc w:val="center"/>
              <w:rPr>
                <w:lang w:eastAsia="ko-KR"/>
              </w:rPr>
            </w:pPr>
            <w:ins w:id="29" w:author="Youhan Kim" w:date="2012-03-12T20:30:00Z">
              <w:r>
                <w:rPr>
                  <w:rFonts w:hint="eastAsia"/>
                  <w:lang w:eastAsia="ko-KR"/>
                </w:rPr>
                <w:t>Rx Nss Type</w:t>
              </w:r>
            </w:ins>
            <w:ins w:id="30" w:author="Youhan Kim" w:date="2012-03-12T21:10:00Z">
              <w:r w:rsidR="00E61F61">
                <w:rPr>
                  <w:rFonts w:hint="eastAsia"/>
                  <w:lang w:eastAsia="ko-KR"/>
                </w:rPr>
                <w:t xml:space="preserve"> (#4911)</w:t>
              </w:r>
            </w:ins>
          </w:p>
        </w:tc>
      </w:tr>
      <w:tr w:rsidR="00661A0A" w:rsidTr="00661A0A">
        <w:trPr>
          <w:jc w:val="center"/>
        </w:trPr>
        <w:tc>
          <w:tcPr>
            <w:tcW w:w="738" w:type="dxa"/>
          </w:tcPr>
          <w:p w:rsidR="00661A0A" w:rsidRDefault="00661A0A" w:rsidP="00661A0A">
            <w:pPr>
              <w:jc w:val="right"/>
              <w:rPr>
                <w:lang w:eastAsia="ko-KR"/>
              </w:rPr>
            </w:pPr>
            <w:r>
              <w:rPr>
                <w:rFonts w:hint="eastAsia"/>
                <w:lang w:eastAsia="ko-KR"/>
              </w:rPr>
              <w:t>Bits</w:t>
            </w:r>
          </w:p>
        </w:tc>
        <w:tc>
          <w:tcPr>
            <w:tcW w:w="1620" w:type="dxa"/>
            <w:tcBorders>
              <w:top w:val="single" w:sz="4" w:space="0" w:color="auto"/>
            </w:tcBorders>
          </w:tcPr>
          <w:p w:rsidR="00661A0A" w:rsidRDefault="00661A0A" w:rsidP="00661A0A">
            <w:pPr>
              <w:jc w:val="center"/>
              <w:rPr>
                <w:lang w:eastAsia="ko-KR"/>
              </w:rPr>
            </w:pPr>
            <w:r>
              <w:rPr>
                <w:rFonts w:hint="eastAsia"/>
                <w:lang w:eastAsia="ko-KR"/>
              </w:rPr>
              <w:t>2</w:t>
            </w:r>
          </w:p>
        </w:tc>
        <w:tc>
          <w:tcPr>
            <w:tcW w:w="1260" w:type="dxa"/>
            <w:tcBorders>
              <w:top w:val="single" w:sz="4" w:space="0" w:color="auto"/>
            </w:tcBorders>
          </w:tcPr>
          <w:p w:rsidR="00661A0A" w:rsidRDefault="00661A0A" w:rsidP="00661A0A">
            <w:pPr>
              <w:jc w:val="center"/>
              <w:rPr>
                <w:lang w:eastAsia="ko-KR"/>
              </w:rPr>
            </w:pPr>
            <w:r>
              <w:rPr>
                <w:rFonts w:hint="eastAsia"/>
                <w:lang w:eastAsia="ko-KR"/>
              </w:rPr>
              <w:t>2</w:t>
            </w:r>
          </w:p>
        </w:tc>
        <w:tc>
          <w:tcPr>
            <w:tcW w:w="1080" w:type="dxa"/>
            <w:tcBorders>
              <w:top w:val="single" w:sz="4" w:space="0" w:color="auto"/>
            </w:tcBorders>
          </w:tcPr>
          <w:p w:rsidR="00661A0A" w:rsidRDefault="00661A0A" w:rsidP="00661A0A">
            <w:pPr>
              <w:jc w:val="center"/>
              <w:rPr>
                <w:lang w:eastAsia="ko-KR"/>
              </w:rPr>
            </w:pPr>
            <w:r>
              <w:rPr>
                <w:rFonts w:hint="eastAsia"/>
                <w:lang w:eastAsia="ko-KR"/>
              </w:rPr>
              <w:t>3</w:t>
            </w:r>
          </w:p>
        </w:tc>
        <w:tc>
          <w:tcPr>
            <w:tcW w:w="2700" w:type="dxa"/>
            <w:tcBorders>
              <w:top w:val="single" w:sz="4" w:space="0" w:color="auto"/>
            </w:tcBorders>
          </w:tcPr>
          <w:p w:rsidR="00661A0A" w:rsidRDefault="00661A0A" w:rsidP="00661A0A">
            <w:pPr>
              <w:jc w:val="center"/>
              <w:rPr>
                <w:lang w:eastAsia="ko-KR"/>
              </w:rPr>
            </w:pPr>
            <w:r>
              <w:rPr>
                <w:rFonts w:hint="eastAsia"/>
                <w:lang w:eastAsia="ko-KR"/>
              </w:rPr>
              <w:t>1</w:t>
            </w:r>
          </w:p>
        </w:tc>
      </w:tr>
    </w:tbl>
    <w:p w:rsidR="00661A0A" w:rsidRPr="00661A0A" w:rsidRDefault="00661A0A" w:rsidP="00661A0A">
      <w:pPr>
        <w:jc w:val="center"/>
        <w:rPr>
          <w:b/>
          <w:lang w:eastAsia="ko-KR"/>
        </w:rPr>
      </w:pPr>
      <w:r w:rsidRPr="00661A0A">
        <w:rPr>
          <w:rFonts w:hint="eastAsia"/>
          <w:b/>
          <w:lang w:eastAsia="ko-KR"/>
        </w:rPr>
        <w:t xml:space="preserve">Figure 8-80d </w:t>
      </w:r>
      <w:r w:rsidRPr="00661A0A">
        <w:rPr>
          <w:b/>
          <w:lang w:eastAsia="ko-KR"/>
        </w:rPr>
        <w:t>–</w:t>
      </w:r>
      <w:r w:rsidRPr="00661A0A">
        <w:rPr>
          <w:rFonts w:hint="eastAsia"/>
          <w:b/>
          <w:lang w:eastAsia="ko-KR"/>
        </w:rPr>
        <w:t xml:space="preserve"> VHT Operating Mode field</w:t>
      </w:r>
    </w:p>
    <w:p w:rsidR="00CB6BDA" w:rsidRDefault="00CB6BDA" w:rsidP="00CB6BDA">
      <w:pPr>
        <w:jc w:val="center"/>
        <w:rPr>
          <w:lang w:eastAsia="ko-KR"/>
        </w:rPr>
      </w:pPr>
    </w:p>
    <w:p w:rsidR="001A5D62" w:rsidRDefault="001A5D62" w:rsidP="001A5D62">
      <w:pPr>
        <w:rPr>
          <w:lang w:eastAsia="ko-KR"/>
        </w:rPr>
      </w:pPr>
      <w:r>
        <w:rPr>
          <w:lang w:eastAsia="ko-KR"/>
        </w:rPr>
        <w:t>The STA transmitting this field indicates its current operating channel width and the number of spatial</w:t>
      </w:r>
      <w:r>
        <w:rPr>
          <w:rFonts w:hint="eastAsia"/>
          <w:lang w:eastAsia="ko-KR"/>
        </w:rPr>
        <w:t xml:space="preserve"> </w:t>
      </w:r>
      <w:r>
        <w:rPr>
          <w:lang w:eastAsia="ko-KR"/>
        </w:rPr>
        <w:t>streams it can receive using the settings defined in Table 8-53j (Subfield values of the VHT Operating Mode</w:t>
      </w:r>
      <w:r>
        <w:rPr>
          <w:rFonts w:hint="eastAsia"/>
          <w:lang w:eastAsia="ko-KR"/>
        </w:rPr>
        <w:t xml:space="preserve"> </w:t>
      </w:r>
      <w:r>
        <w:rPr>
          <w:lang w:eastAsia="ko-KR"/>
        </w:rPr>
        <w:t>field).</w:t>
      </w:r>
    </w:p>
    <w:p w:rsidR="00CB6BDA" w:rsidRDefault="00CB6BDA" w:rsidP="001A5D62">
      <w:pPr>
        <w:rPr>
          <w:lang w:eastAsia="ko-KR"/>
        </w:rPr>
      </w:pPr>
    </w:p>
    <w:p w:rsidR="00CB6BDA" w:rsidRPr="00CB6BDA" w:rsidRDefault="00CB6BDA" w:rsidP="00CB6BDA">
      <w:pPr>
        <w:jc w:val="center"/>
        <w:rPr>
          <w:b/>
          <w:lang w:eastAsia="ko-KR"/>
        </w:rPr>
      </w:pPr>
      <w:r>
        <w:rPr>
          <w:rFonts w:hint="eastAsia"/>
          <w:b/>
          <w:lang w:eastAsia="ko-KR"/>
        </w:rPr>
        <w:t xml:space="preserve">Table 8-53j </w:t>
      </w:r>
      <w:r>
        <w:rPr>
          <w:b/>
          <w:lang w:eastAsia="ko-KR"/>
        </w:rPr>
        <w:t>–</w:t>
      </w:r>
      <w:r>
        <w:rPr>
          <w:rFonts w:hint="eastAsia"/>
          <w:b/>
          <w:lang w:eastAsia="ko-KR"/>
        </w:rPr>
        <w:t xml:space="preserve"> </w:t>
      </w:r>
      <w:r w:rsidRPr="00CB6BDA">
        <w:rPr>
          <w:b/>
          <w:lang w:eastAsia="ko-KR"/>
        </w:rPr>
        <w:t>Subfield values of the VHT Operating Mode field</w:t>
      </w:r>
    </w:p>
    <w:tbl>
      <w:tblPr>
        <w:tblStyle w:val="TableGrid"/>
        <w:tblW w:w="0" w:type="auto"/>
        <w:tblLook w:val="04A0" w:firstRow="1" w:lastRow="0" w:firstColumn="1" w:lastColumn="0" w:noHBand="0" w:noVBand="1"/>
      </w:tblPr>
      <w:tblGrid>
        <w:gridCol w:w="2448"/>
        <w:gridCol w:w="7128"/>
      </w:tblGrid>
      <w:tr w:rsidR="00CB6BDA" w:rsidTr="00CB6BDA">
        <w:tc>
          <w:tcPr>
            <w:tcW w:w="2448" w:type="dxa"/>
          </w:tcPr>
          <w:p w:rsidR="00CB6BDA" w:rsidRPr="00CB6BDA" w:rsidRDefault="00CB6BDA" w:rsidP="00CB6BDA">
            <w:pPr>
              <w:jc w:val="center"/>
              <w:rPr>
                <w:b/>
                <w:lang w:eastAsia="ko-KR"/>
              </w:rPr>
            </w:pPr>
            <w:r w:rsidRPr="00CB6BDA">
              <w:rPr>
                <w:rFonts w:hint="eastAsia"/>
                <w:b/>
                <w:lang w:eastAsia="ko-KR"/>
              </w:rPr>
              <w:t>Subfield</w:t>
            </w:r>
          </w:p>
        </w:tc>
        <w:tc>
          <w:tcPr>
            <w:tcW w:w="7128" w:type="dxa"/>
          </w:tcPr>
          <w:p w:rsidR="00CB6BDA" w:rsidRPr="00CB6BDA" w:rsidRDefault="00CB6BDA" w:rsidP="00CB6BDA">
            <w:pPr>
              <w:jc w:val="center"/>
              <w:rPr>
                <w:b/>
                <w:lang w:eastAsia="ko-KR"/>
              </w:rPr>
            </w:pPr>
            <w:r w:rsidRPr="00CB6BDA">
              <w:rPr>
                <w:rFonts w:hint="eastAsia"/>
                <w:b/>
                <w:lang w:eastAsia="ko-KR"/>
              </w:rPr>
              <w:t>Description</w:t>
            </w:r>
          </w:p>
        </w:tc>
      </w:tr>
      <w:tr w:rsidR="00CB6BDA" w:rsidTr="00CB6BDA">
        <w:tc>
          <w:tcPr>
            <w:tcW w:w="2448" w:type="dxa"/>
          </w:tcPr>
          <w:p w:rsidR="00CB6BDA" w:rsidRDefault="00CB6BDA" w:rsidP="001A5D62">
            <w:pPr>
              <w:rPr>
                <w:lang w:eastAsia="ko-KR"/>
              </w:rPr>
            </w:pPr>
            <w:r>
              <w:rPr>
                <w:rFonts w:hint="eastAsia"/>
                <w:lang w:eastAsia="ko-KR"/>
              </w:rPr>
              <w:t>Channel Width</w:t>
            </w:r>
          </w:p>
        </w:tc>
        <w:tc>
          <w:tcPr>
            <w:tcW w:w="7128" w:type="dxa"/>
          </w:tcPr>
          <w:p w:rsidR="00CB6BDA" w:rsidRDefault="00CB6BDA" w:rsidP="00CB6BDA">
            <w:pPr>
              <w:rPr>
                <w:lang w:eastAsia="ko-KR"/>
              </w:rPr>
            </w:pPr>
            <w:r>
              <w:rPr>
                <w:lang w:eastAsia="ko-KR"/>
              </w:rPr>
              <w:t xml:space="preserve">If </w:t>
            </w:r>
            <w:del w:id="31" w:author="Youhan Kim" w:date="2012-03-12T20:59:00Z">
              <w:r w:rsidDel="0073605C">
                <w:rPr>
                  <w:lang w:eastAsia="ko-KR"/>
                </w:rPr>
                <w:delText xml:space="preserve">Max Nss For SU Present </w:delText>
              </w:r>
            </w:del>
            <w:ins w:id="32" w:author="Youhan Kim" w:date="2012-03-12T20:59:00Z">
              <w:r w:rsidR="0073605C">
                <w:rPr>
                  <w:rFonts w:hint="eastAsia"/>
                  <w:lang w:eastAsia="ko-KR"/>
                </w:rPr>
                <w:t xml:space="preserve">Rx Nss Type subfield </w:t>
              </w:r>
            </w:ins>
            <w:ins w:id="33" w:author="Youhan Kim" w:date="2012-03-12T21:00:00Z">
              <w:r w:rsidR="0073605C">
                <w:rPr>
                  <w:rFonts w:hint="eastAsia"/>
                  <w:lang w:eastAsia="ko-KR"/>
                </w:rPr>
                <w:t xml:space="preserve">(#4911) </w:t>
              </w:r>
            </w:ins>
            <w:r>
              <w:rPr>
                <w:lang w:eastAsia="ko-KR"/>
              </w:rPr>
              <w:t>is 0, indicates the supported channel</w:t>
            </w:r>
            <w:r>
              <w:rPr>
                <w:rFonts w:hint="eastAsia"/>
                <w:lang w:eastAsia="ko-KR"/>
              </w:rPr>
              <w:t xml:space="preserve"> </w:t>
            </w:r>
            <w:r>
              <w:rPr>
                <w:lang w:eastAsia="ko-KR"/>
              </w:rPr>
              <w:t>width:</w:t>
            </w:r>
          </w:p>
          <w:p w:rsidR="00CB6BDA" w:rsidRDefault="00CB6BDA" w:rsidP="00CB6BDA">
            <w:pPr>
              <w:ind w:left="432"/>
              <w:rPr>
                <w:lang w:eastAsia="ko-KR"/>
              </w:rPr>
            </w:pPr>
            <w:r>
              <w:rPr>
                <w:lang w:eastAsia="ko-KR"/>
              </w:rPr>
              <w:t>Set to 0 for 20 MHz</w:t>
            </w:r>
          </w:p>
          <w:p w:rsidR="00CB6BDA" w:rsidRDefault="00CB6BDA" w:rsidP="00CB6BDA">
            <w:pPr>
              <w:ind w:left="432"/>
              <w:rPr>
                <w:lang w:eastAsia="ko-KR"/>
              </w:rPr>
            </w:pPr>
            <w:r>
              <w:rPr>
                <w:lang w:eastAsia="ko-KR"/>
              </w:rPr>
              <w:t>Set to 1 for 40 MHz</w:t>
            </w:r>
          </w:p>
          <w:p w:rsidR="00CB6BDA" w:rsidRDefault="00CB6BDA" w:rsidP="00CB6BDA">
            <w:pPr>
              <w:ind w:left="432"/>
              <w:rPr>
                <w:lang w:eastAsia="ko-KR"/>
              </w:rPr>
            </w:pPr>
            <w:r>
              <w:rPr>
                <w:lang w:eastAsia="ko-KR"/>
              </w:rPr>
              <w:t>Set to 2 for 80 MHz</w:t>
            </w:r>
          </w:p>
          <w:p w:rsidR="00CB6BDA" w:rsidRDefault="00CB6BDA" w:rsidP="00CB6BDA">
            <w:pPr>
              <w:ind w:left="432"/>
              <w:rPr>
                <w:lang w:eastAsia="ko-KR"/>
              </w:rPr>
            </w:pPr>
            <w:r>
              <w:rPr>
                <w:lang w:eastAsia="ko-KR"/>
              </w:rPr>
              <w:t>Set to 3 for 160 MHz or 80+80 MHz</w:t>
            </w:r>
          </w:p>
          <w:p w:rsidR="00C75E0D" w:rsidRDefault="00C75E0D" w:rsidP="00006E2E">
            <w:pPr>
              <w:rPr>
                <w:lang w:eastAsia="ko-KR"/>
              </w:rPr>
            </w:pPr>
          </w:p>
          <w:p w:rsidR="00CB6BDA" w:rsidRDefault="00CB6BDA" w:rsidP="0073605C">
            <w:pPr>
              <w:rPr>
                <w:lang w:eastAsia="ko-KR"/>
              </w:rPr>
            </w:pPr>
            <w:r>
              <w:rPr>
                <w:lang w:eastAsia="ko-KR"/>
              </w:rPr>
              <w:t xml:space="preserve">Reserved if </w:t>
            </w:r>
            <w:del w:id="34" w:author="Youhan Kim" w:date="2012-03-12T21:00:00Z">
              <w:r w:rsidDel="0073605C">
                <w:rPr>
                  <w:lang w:eastAsia="ko-KR"/>
                </w:rPr>
                <w:delText xml:space="preserve">Max Nss For SU Present </w:delText>
              </w:r>
            </w:del>
            <w:ins w:id="35" w:author="Youhan Kim" w:date="2012-03-12T21:00:00Z">
              <w:r w:rsidR="0073605C">
                <w:rPr>
                  <w:rFonts w:hint="eastAsia"/>
                  <w:lang w:eastAsia="ko-KR"/>
                </w:rPr>
                <w:t xml:space="preserve">Rx Nss Type subfield (#4911) </w:t>
              </w:r>
            </w:ins>
            <w:r>
              <w:rPr>
                <w:lang w:eastAsia="ko-KR"/>
              </w:rPr>
              <w:t>is 1.</w:t>
            </w:r>
          </w:p>
        </w:tc>
      </w:tr>
      <w:tr w:rsidR="00CB6BDA" w:rsidTr="00CB6BDA">
        <w:tc>
          <w:tcPr>
            <w:tcW w:w="2448" w:type="dxa"/>
          </w:tcPr>
          <w:p w:rsidR="00CB6BDA" w:rsidRDefault="00CB6BDA" w:rsidP="001A5D62">
            <w:pPr>
              <w:rPr>
                <w:lang w:eastAsia="ko-KR"/>
              </w:rPr>
            </w:pPr>
            <w:r>
              <w:rPr>
                <w:rFonts w:hint="eastAsia"/>
                <w:lang w:eastAsia="ko-KR"/>
              </w:rPr>
              <w:t>Rx Nss</w:t>
            </w:r>
          </w:p>
        </w:tc>
        <w:tc>
          <w:tcPr>
            <w:tcW w:w="7128" w:type="dxa"/>
          </w:tcPr>
          <w:p w:rsidR="00DD608D" w:rsidRDefault="00CB6BDA" w:rsidP="00CB6BDA">
            <w:pPr>
              <w:rPr>
                <w:ins w:id="36" w:author="Youhan Kim" w:date="2012-03-11T20:46:00Z"/>
                <w:lang w:eastAsia="ko-KR"/>
              </w:rPr>
            </w:pPr>
            <w:r>
              <w:rPr>
                <w:lang w:eastAsia="ko-KR"/>
              </w:rPr>
              <w:t xml:space="preserve">If </w:t>
            </w:r>
            <w:ins w:id="37" w:author="Youhan Kim" w:date="2012-03-12T21:00:00Z">
              <w:r w:rsidR="0073605C">
                <w:rPr>
                  <w:rFonts w:hint="eastAsia"/>
                  <w:lang w:eastAsia="ko-KR"/>
                </w:rPr>
                <w:t xml:space="preserve">Rx Nss Type subfield (#4911) </w:t>
              </w:r>
            </w:ins>
            <w:del w:id="38" w:author="Youhan Kim" w:date="2012-03-12T21:00:00Z">
              <w:r w:rsidDel="0073605C">
                <w:rPr>
                  <w:lang w:eastAsia="ko-KR"/>
                </w:rPr>
                <w:delText xml:space="preserve">Max Nss for SU </w:delText>
              </w:r>
              <w:r w:rsidR="00DD608D" w:rsidDel="0073605C">
                <w:rPr>
                  <w:lang w:eastAsia="ko-KR"/>
                </w:rPr>
                <w:delText xml:space="preserve">Present </w:delText>
              </w:r>
            </w:del>
            <w:r w:rsidR="00DD608D">
              <w:rPr>
                <w:lang w:eastAsia="ko-KR"/>
              </w:rPr>
              <w:t>is 0, indicates the</w:t>
            </w:r>
            <w:r w:rsidR="00DD608D">
              <w:rPr>
                <w:rFonts w:hint="eastAsia"/>
                <w:lang w:eastAsia="ko-KR"/>
              </w:rPr>
              <w:t xml:space="preserve"> </w:t>
            </w:r>
            <w:r>
              <w:rPr>
                <w:lang w:eastAsia="ko-KR"/>
              </w:rPr>
              <w:t>maximum number of</w:t>
            </w:r>
            <w:r>
              <w:rPr>
                <w:rFonts w:hint="eastAsia"/>
                <w:lang w:eastAsia="ko-KR"/>
              </w:rPr>
              <w:t xml:space="preserve"> </w:t>
            </w:r>
            <w:r>
              <w:rPr>
                <w:lang w:eastAsia="ko-KR"/>
              </w:rPr>
              <w:t>spatial streams the STA can receive.</w:t>
            </w:r>
            <w:del w:id="39" w:author="Youhan Kim" w:date="2012-03-11T20:46:00Z">
              <w:r w:rsidDel="00DD608D">
                <w:rPr>
                  <w:lang w:eastAsia="ko-KR"/>
                </w:rPr>
                <w:delText xml:space="preserve"> </w:delText>
              </w:r>
            </w:del>
          </w:p>
          <w:p w:rsidR="00DD608D" w:rsidRDefault="00DD608D" w:rsidP="00CB6BDA">
            <w:pPr>
              <w:rPr>
                <w:ins w:id="40" w:author="Youhan Kim" w:date="2012-03-11T20:47:00Z"/>
                <w:lang w:eastAsia="ko-KR"/>
              </w:rPr>
            </w:pPr>
          </w:p>
          <w:p w:rsidR="00CB6BDA" w:rsidRDefault="00CB6BDA" w:rsidP="00CB6BDA">
            <w:pPr>
              <w:rPr>
                <w:lang w:eastAsia="ko-KR"/>
              </w:rPr>
            </w:pPr>
            <w:r>
              <w:rPr>
                <w:lang w:eastAsia="ko-KR"/>
              </w:rPr>
              <w:t xml:space="preserve">If </w:t>
            </w:r>
            <w:ins w:id="41" w:author="Youhan Kim" w:date="2012-03-12T21:01:00Z">
              <w:r w:rsidR="0073605C">
                <w:rPr>
                  <w:rFonts w:hint="eastAsia"/>
                  <w:lang w:eastAsia="ko-KR"/>
                </w:rPr>
                <w:t xml:space="preserve">Rx Nss Type subfield (#4911) </w:t>
              </w:r>
            </w:ins>
            <w:del w:id="42" w:author="Youhan Kim" w:date="2012-03-12T21:01:00Z">
              <w:r w:rsidDel="0073605C">
                <w:rPr>
                  <w:lang w:eastAsia="ko-KR"/>
                </w:rPr>
                <w:delText xml:space="preserve">Max Nss For SU Present </w:delText>
              </w:r>
            </w:del>
            <w:r>
              <w:rPr>
                <w:lang w:eastAsia="ko-KR"/>
              </w:rPr>
              <w:t>is 1,</w:t>
            </w:r>
            <w:r>
              <w:rPr>
                <w:rFonts w:hint="eastAsia"/>
                <w:lang w:eastAsia="ko-KR"/>
              </w:rPr>
              <w:t xml:space="preserve"> </w:t>
            </w:r>
            <w:r>
              <w:rPr>
                <w:lang w:eastAsia="ko-KR"/>
              </w:rPr>
              <w:t>indicates the</w:t>
            </w:r>
            <w:r w:rsidR="00DD608D">
              <w:rPr>
                <w:rFonts w:hint="eastAsia"/>
                <w:lang w:eastAsia="ko-KR"/>
              </w:rPr>
              <w:t xml:space="preserve"> </w:t>
            </w:r>
            <w:r>
              <w:rPr>
                <w:lang w:eastAsia="ko-KR"/>
              </w:rPr>
              <w:t>maximum number of spatial streams the STA can</w:t>
            </w:r>
            <w:r>
              <w:rPr>
                <w:rFonts w:hint="eastAsia"/>
                <w:lang w:eastAsia="ko-KR"/>
              </w:rPr>
              <w:t xml:space="preserve"> </w:t>
            </w:r>
            <w:r>
              <w:rPr>
                <w:lang w:eastAsia="ko-KR"/>
              </w:rPr>
              <w:t xml:space="preserve">receive as a beamformee in </w:t>
            </w:r>
            <w:del w:id="43" w:author="Youhan Kim" w:date="2012-03-11T20:48:00Z">
              <w:r w:rsidDel="00DD608D">
                <w:rPr>
                  <w:lang w:eastAsia="ko-KR"/>
                </w:rPr>
                <w:delText>a</w:delText>
              </w:r>
            </w:del>
            <w:del w:id="44" w:author="Youhan Kim" w:date="2012-03-11T20:47:00Z">
              <w:r w:rsidDel="00DD608D">
                <w:rPr>
                  <w:lang w:eastAsia="ko-KR"/>
                </w:rPr>
                <w:delText xml:space="preserve"> single user beamformed transmission</w:delText>
              </w:r>
            </w:del>
            <w:ins w:id="45" w:author="Youhan Kim" w:date="2012-03-11T20:47:00Z">
              <w:r w:rsidR="00DD608D">
                <w:rPr>
                  <w:rFonts w:hint="eastAsia"/>
                  <w:lang w:eastAsia="ko-KR"/>
                </w:rPr>
                <w:t xml:space="preserve"> </w:t>
              </w:r>
            </w:ins>
            <w:ins w:id="46" w:author="Youhan Kim" w:date="2012-03-11T20:48:00Z">
              <w:r w:rsidR="00DD608D">
                <w:rPr>
                  <w:rFonts w:hint="eastAsia"/>
                  <w:lang w:eastAsia="ko-KR"/>
                </w:rPr>
                <w:t xml:space="preserve">an </w:t>
              </w:r>
            </w:ins>
            <w:ins w:id="47" w:author="Youhan Kim" w:date="2012-03-11T20:47:00Z">
              <w:r w:rsidR="00DD608D">
                <w:rPr>
                  <w:rFonts w:hint="eastAsia"/>
                  <w:lang w:eastAsia="ko-KR"/>
                </w:rPr>
                <w:t xml:space="preserve">SU </w:t>
              </w:r>
            </w:ins>
            <w:ins w:id="48" w:author="Youhan Kim" w:date="2012-03-11T20:48:00Z">
              <w:r w:rsidR="00DD608D">
                <w:rPr>
                  <w:rFonts w:hint="eastAsia"/>
                  <w:lang w:eastAsia="ko-KR"/>
                </w:rPr>
                <w:t xml:space="preserve">PPDU using a </w:t>
              </w:r>
              <w:r w:rsidR="00DD608D">
                <w:rPr>
                  <w:lang w:eastAsia="ko-KR"/>
                </w:rPr>
                <w:t>beamforming</w:t>
              </w:r>
              <w:r w:rsidR="00DD608D">
                <w:rPr>
                  <w:rFonts w:hint="eastAsia"/>
                  <w:lang w:eastAsia="ko-KR"/>
                </w:rPr>
                <w:t xml:space="preserve"> </w:t>
              </w:r>
            </w:ins>
            <w:ins w:id="49" w:author="Youhan Kim" w:date="2012-03-11T20:49:00Z">
              <w:r w:rsidR="00DD608D">
                <w:rPr>
                  <w:rFonts w:hint="eastAsia"/>
                  <w:lang w:eastAsia="ko-KR"/>
                </w:rPr>
                <w:t xml:space="preserve">steering matrix derived from a VHT Compressed Beamforming frame with Feedback Type </w:t>
              </w:r>
            </w:ins>
            <w:ins w:id="50" w:author="Youhan Kim" w:date="2012-03-11T20:50:00Z">
              <w:r w:rsidR="00DD608D">
                <w:rPr>
                  <w:rFonts w:hint="eastAsia"/>
                  <w:lang w:eastAsia="ko-KR"/>
                </w:rPr>
                <w:t xml:space="preserve">subfield </w:t>
              </w:r>
            </w:ins>
            <w:ins w:id="51" w:author="Youhan Kim" w:date="2012-03-11T20:51:00Z">
              <w:r w:rsidR="00DD608D">
                <w:rPr>
                  <w:rFonts w:hint="eastAsia"/>
                  <w:lang w:eastAsia="ko-KR"/>
                </w:rPr>
                <w:t>in the VHT MIMO Control field equal</w:t>
              </w:r>
            </w:ins>
            <w:ins w:id="52" w:author="Youhan Kim" w:date="2012-03-11T20:50:00Z">
              <w:r w:rsidR="00DD608D">
                <w:rPr>
                  <w:rFonts w:hint="eastAsia"/>
                  <w:lang w:eastAsia="ko-KR"/>
                </w:rPr>
                <w:t xml:space="preserve"> to </w:t>
              </w:r>
            </w:ins>
            <w:ins w:id="53" w:author="Youhan Kim" w:date="2012-03-11T20:51:00Z">
              <w:r w:rsidR="00DD608D">
                <w:rPr>
                  <w:rFonts w:hint="eastAsia"/>
                  <w:lang w:eastAsia="ko-KR"/>
                </w:rPr>
                <w:t>MU</w:t>
              </w:r>
            </w:ins>
            <w:ins w:id="54" w:author="Youhan Kim" w:date="2012-03-11T20:52:00Z">
              <w:r w:rsidR="00C37EC5">
                <w:rPr>
                  <w:rFonts w:hint="eastAsia"/>
                  <w:lang w:eastAsia="ko-KR"/>
                </w:rPr>
                <w:t xml:space="preserve"> (#4911)</w:t>
              </w:r>
            </w:ins>
            <w:r>
              <w:rPr>
                <w:lang w:eastAsia="ko-KR"/>
              </w:rPr>
              <w:t>.</w:t>
            </w:r>
          </w:p>
          <w:p w:rsidR="00DD608D" w:rsidRDefault="00DD608D" w:rsidP="00CB6BDA">
            <w:pPr>
              <w:ind w:left="432"/>
              <w:rPr>
                <w:ins w:id="55" w:author="Youhan Kim" w:date="2012-03-11T20:47:00Z"/>
                <w:lang w:eastAsia="ko-KR"/>
              </w:rPr>
            </w:pPr>
          </w:p>
          <w:p w:rsidR="00CB6BDA" w:rsidRDefault="00CB6BDA" w:rsidP="00CB6BDA">
            <w:pPr>
              <w:ind w:left="432"/>
              <w:rPr>
                <w:lang w:eastAsia="ko-KR"/>
              </w:rPr>
            </w:pPr>
            <w:r>
              <w:rPr>
                <w:lang w:eastAsia="ko-KR"/>
              </w:rPr>
              <w:t xml:space="preserve">Set to 0 for </w:t>
            </w:r>
            <w:r w:rsidRPr="00CB6BDA">
              <w:rPr>
                <w:i/>
                <w:lang w:eastAsia="ko-KR"/>
              </w:rPr>
              <w:t>N</w:t>
            </w:r>
            <w:r w:rsidRPr="00CB6BDA">
              <w:rPr>
                <w:i/>
                <w:vertAlign w:val="subscript"/>
                <w:lang w:eastAsia="ko-KR"/>
              </w:rPr>
              <w:t>SS</w:t>
            </w:r>
            <w:r>
              <w:rPr>
                <w:lang w:eastAsia="ko-KR"/>
              </w:rPr>
              <w:t xml:space="preserve"> = 1</w:t>
            </w:r>
          </w:p>
          <w:p w:rsidR="00CB6BDA" w:rsidRDefault="00CB6BDA" w:rsidP="00CB6BDA">
            <w:pPr>
              <w:ind w:left="432"/>
              <w:rPr>
                <w:lang w:eastAsia="ko-KR"/>
              </w:rPr>
            </w:pPr>
            <w:r>
              <w:rPr>
                <w:lang w:eastAsia="ko-KR"/>
              </w:rPr>
              <w:t xml:space="preserve">Set to 1 for </w:t>
            </w:r>
            <w:r w:rsidRPr="00CB6BDA">
              <w:rPr>
                <w:i/>
                <w:lang w:eastAsia="ko-KR"/>
              </w:rPr>
              <w:t>N</w:t>
            </w:r>
            <w:r w:rsidRPr="00CB6BDA">
              <w:rPr>
                <w:i/>
                <w:vertAlign w:val="subscript"/>
                <w:lang w:eastAsia="ko-KR"/>
              </w:rPr>
              <w:t>SS</w:t>
            </w:r>
            <w:r>
              <w:rPr>
                <w:lang w:eastAsia="ko-KR"/>
              </w:rPr>
              <w:t xml:space="preserve"> = 2</w:t>
            </w:r>
          </w:p>
          <w:p w:rsidR="00CB6BDA" w:rsidRDefault="00CB6BDA" w:rsidP="00CB6BDA">
            <w:pPr>
              <w:ind w:left="432"/>
              <w:rPr>
                <w:lang w:eastAsia="ko-KR"/>
              </w:rPr>
            </w:pPr>
            <w:r>
              <w:rPr>
                <w:rFonts w:hint="eastAsia"/>
                <w:lang w:eastAsia="ko-KR"/>
              </w:rPr>
              <w:t>…</w:t>
            </w:r>
          </w:p>
          <w:p w:rsidR="00CB6BDA" w:rsidRDefault="00CB6BDA" w:rsidP="00CB6BDA">
            <w:pPr>
              <w:ind w:left="432"/>
              <w:rPr>
                <w:lang w:eastAsia="ko-KR"/>
              </w:rPr>
            </w:pPr>
            <w:r>
              <w:rPr>
                <w:lang w:eastAsia="ko-KR"/>
              </w:rPr>
              <w:t xml:space="preserve">Set to 7 for </w:t>
            </w:r>
            <w:r w:rsidRPr="00CB6BDA">
              <w:rPr>
                <w:i/>
                <w:lang w:eastAsia="ko-KR"/>
              </w:rPr>
              <w:t>N</w:t>
            </w:r>
            <w:r w:rsidRPr="00CB6BDA">
              <w:rPr>
                <w:i/>
                <w:vertAlign w:val="subscript"/>
                <w:lang w:eastAsia="ko-KR"/>
              </w:rPr>
              <w:t>SS</w:t>
            </w:r>
            <w:r>
              <w:rPr>
                <w:lang w:eastAsia="ko-KR"/>
              </w:rPr>
              <w:t xml:space="preserve"> = 8</w:t>
            </w:r>
          </w:p>
        </w:tc>
      </w:tr>
      <w:tr w:rsidR="00CB6BDA" w:rsidTr="00CB6BDA">
        <w:tc>
          <w:tcPr>
            <w:tcW w:w="2448" w:type="dxa"/>
          </w:tcPr>
          <w:p w:rsidR="00CB6BDA" w:rsidRDefault="0073605C" w:rsidP="0073605C">
            <w:pPr>
              <w:rPr>
                <w:lang w:eastAsia="ko-KR"/>
              </w:rPr>
            </w:pPr>
            <w:ins w:id="56" w:author="Youhan Kim" w:date="2012-03-12T21:01:00Z">
              <w:r>
                <w:rPr>
                  <w:rFonts w:hint="eastAsia"/>
                  <w:lang w:eastAsia="ko-KR"/>
                </w:rPr>
                <w:t>Rx Nss Type (#4911)</w:t>
              </w:r>
            </w:ins>
            <w:del w:id="57" w:author="Youhan Kim" w:date="2012-03-12T21:01:00Z">
              <w:r w:rsidR="00CB6BDA" w:rsidDel="0073605C">
                <w:rPr>
                  <w:rFonts w:hint="eastAsia"/>
                  <w:lang w:eastAsia="ko-KR"/>
                </w:rPr>
                <w:delText>Max Nss For SU Present</w:delText>
              </w:r>
            </w:del>
          </w:p>
        </w:tc>
        <w:tc>
          <w:tcPr>
            <w:tcW w:w="7128" w:type="dxa"/>
          </w:tcPr>
          <w:p w:rsidR="00CB6BDA" w:rsidRDefault="00CB6BDA" w:rsidP="00CB6BDA">
            <w:pPr>
              <w:rPr>
                <w:ins w:id="58" w:author="Youhan Kim" w:date="2012-03-11T20:51:00Z"/>
                <w:lang w:eastAsia="ko-KR"/>
              </w:rPr>
            </w:pPr>
            <w:r>
              <w:rPr>
                <w:lang w:eastAsia="ko-KR"/>
              </w:rPr>
              <w:t xml:space="preserve">Set to 0 to indicate that the Rx Nss </w:t>
            </w:r>
            <w:ins w:id="59" w:author="Youhan Kim" w:date="2012-03-12T21:11:00Z">
              <w:r w:rsidR="00C92522">
                <w:rPr>
                  <w:rFonts w:hint="eastAsia"/>
                  <w:lang w:eastAsia="ko-KR"/>
                </w:rPr>
                <w:t>sub</w:t>
              </w:r>
            </w:ins>
            <w:r>
              <w:rPr>
                <w:lang w:eastAsia="ko-KR"/>
              </w:rPr>
              <w:t>field carries the maximum number</w:t>
            </w:r>
            <w:r>
              <w:rPr>
                <w:rFonts w:hint="eastAsia"/>
                <w:lang w:eastAsia="ko-KR"/>
              </w:rPr>
              <w:t xml:space="preserve"> </w:t>
            </w:r>
            <w:r>
              <w:rPr>
                <w:lang w:eastAsia="ko-KR"/>
              </w:rPr>
              <w:t>of spatial streams the STA can receive.</w:t>
            </w:r>
          </w:p>
          <w:p w:rsidR="00DD608D" w:rsidRDefault="00DD608D" w:rsidP="00CB6BDA">
            <w:pPr>
              <w:rPr>
                <w:lang w:eastAsia="ko-KR"/>
              </w:rPr>
            </w:pPr>
          </w:p>
          <w:p w:rsidR="00CB6BDA" w:rsidDel="00C37EC5" w:rsidRDefault="00CB6BDA" w:rsidP="00C37EC5">
            <w:pPr>
              <w:rPr>
                <w:del w:id="60" w:author="Youhan Kim" w:date="2012-03-11T20:52:00Z"/>
                <w:lang w:eastAsia="ko-KR"/>
              </w:rPr>
            </w:pPr>
            <w:r>
              <w:rPr>
                <w:lang w:eastAsia="ko-KR"/>
              </w:rPr>
              <w:t xml:space="preserve">Set to 1 to indicate that the Rx Nss </w:t>
            </w:r>
            <w:ins w:id="61" w:author="Youhan Kim" w:date="2012-03-12T21:11:00Z">
              <w:r w:rsidR="00C92522">
                <w:rPr>
                  <w:rFonts w:hint="eastAsia"/>
                  <w:lang w:eastAsia="ko-KR"/>
                </w:rPr>
                <w:t>sub</w:t>
              </w:r>
            </w:ins>
            <w:r>
              <w:rPr>
                <w:lang w:eastAsia="ko-KR"/>
              </w:rPr>
              <w:t>field carries the maximum number</w:t>
            </w:r>
            <w:r>
              <w:rPr>
                <w:rFonts w:hint="eastAsia"/>
                <w:lang w:eastAsia="ko-KR"/>
              </w:rPr>
              <w:t xml:space="preserve"> </w:t>
            </w:r>
            <w:r>
              <w:rPr>
                <w:lang w:eastAsia="ko-KR"/>
              </w:rPr>
              <w:t xml:space="preserve">of spatial streams the STA can receive as a beamformee in </w:t>
            </w:r>
            <w:del w:id="62" w:author="Youhan Kim" w:date="2012-03-11T20:51:00Z">
              <w:r w:rsidDel="00C37EC5">
                <w:rPr>
                  <w:lang w:eastAsia="ko-KR"/>
                </w:rPr>
                <w:delText>a single</w:delText>
              </w:r>
              <w:r w:rsidDel="00C37EC5">
                <w:rPr>
                  <w:rFonts w:hint="eastAsia"/>
                  <w:lang w:eastAsia="ko-KR"/>
                </w:rPr>
                <w:delText xml:space="preserve"> </w:delText>
              </w:r>
              <w:r w:rsidDel="00C37EC5">
                <w:rPr>
                  <w:lang w:eastAsia="ko-KR"/>
                </w:rPr>
                <w:delText xml:space="preserve">user transmission beamformed using feedback </w:delText>
              </w:r>
            </w:del>
            <w:ins w:id="63" w:author="Youhan Kim" w:date="2012-03-11T20:51:00Z">
              <w:r w:rsidR="00C37EC5">
                <w:rPr>
                  <w:rFonts w:hint="eastAsia"/>
                  <w:lang w:eastAsia="ko-KR"/>
                </w:rPr>
                <w:t xml:space="preserve">an SU PPDU using a </w:t>
              </w:r>
            </w:ins>
            <w:ins w:id="64" w:author="Youhan Kim" w:date="2012-03-11T21:13:00Z">
              <w:r w:rsidR="002F683E">
                <w:rPr>
                  <w:rFonts w:hint="eastAsia"/>
                  <w:lang w:eastAsia="ko-KR"/>
                </w:rPr>
                <w:t>b</w:t>
              </w:r>
            </w:ins>
            <w:ins w:id="65" w:author="Youhan Kim" w:date="2012-03-11T20:52:00Z">
              <w:r w:rsidR="00C37EC5">
                <w:rPr>
                  <w:lang w:eastAsia="ko-KR"/>
                </w:rPr>
                <w:t>eamforming</w:t>
              </w:r>
            </w:ins>
            <w:ins w:id="66" w:author="Youhan Kim" w:date="2012-03-11T20:51:00Z">
              <w:r w:rsidR="00C37EC5">
                <w:rPr>
                  <w:rFonts w:hint="eastAsia"/>
                  <w:lang w:eastAsia="ko-KR"/>
                </w:rPr>
                <w:t xml:space="preserve"> </w:t>
              </w:r>
            </w:ins>
            <w:ins w:id="67" w:author="Youhan Kim" w:date="2012-03-11T20:52:00Z">
              <w:r w:rsidR="00C37EC5">
                <w:rPr>
                  <w:rFonts w:hint="eastAsia"/>
                  <w:lang w:eastAsia="ko-KR"/>
                </w:rPr>
                <w:t>steering matrix derived (#</w:t>
              </w:r>
            </w:ins>
            <w:ins w:id="68" w:author="Youhan Kim" w:date="2012-03-11T20:53:00Z">
              <w:r w:rsidR="00C37EC5">
                <w:rPr>
                  <w:rFonts w:hint="eastAsia"/>
                  <w:lang w:eastAsia="ko-KR"/>
                </w:rPr>
                <w:t xml:space="preserve">4911) </w:t>
              </w:r>
            </w:ins>
            <w:r>
              <w:rPr>
                <w:lang w:eastAsia="ko-KR"/>
              </w:rPr>
              <w:t>from a VHT</w:t>
            </w:r>
            <w:r>
              <w:rPr>
                <w:rFonts w:hint="eastAsia"/>
                <w:lang w:eastAsia="ko-KR"/>
              </w:rPr>
              <w:t xml:space="preserve"> </w:t>
            </w:r>
            <w:r>
              <w:rPr>
                <w:lang w:eastAsia="ko-KR"/>
              </w:rPr>
              <w:t>Compressed Beamforming frame with the Feedback Type subfield</w:t>
            </w:r>
            <w:r>
              <w:rPr>
                <w:rFonts w:hint="eastAsia"/>
                <w:lang w:eastAsia="ko-KR"/>
              </w:rPr>
              <w:t xml:space="preserve"> </w:t>
            </w:r>
            <w:r>
              <w:rPr>
                <w:lang w:eastAsia="ko-KR"/>
              </w:rPr>
              <w:t>in the VHT MIMO Control field equal to MU.</w:t>
            </w:r>
          </w:p>
          <w:p w:rsidR="00CB6BDA" w:rsidRDefault="00CB6BDA" w:rsidP="008641A2">
            <w:pPr>
              <w:rPr>
                <w:lang w:eastAsia="ko-KR"/>
              </w:rPr>
            </w:pPr>
            <w:del w:id="69" w:author="Youhan Kim" w:date="2012-03-11T20:52:00Z">
              <w:r w:rsidDel="00C37EC5">
                <w:rPr>
                  <w:lang w:eastAsia="ko-KR"/>
                </w:rPr>
                <w:delText>A beamformer may ignore this limit, defined by Rx Nss, if SU type</w:delText>
              </w:r>
              <w:r w:rsidDel="00C37EC5">
                <w:rPr>
                  <w:rFonts w:hint="eastAsia"/>
                  <w:lang w:eastAsia="ko-KR"/>
                </w:rPr>
                <w:delText xml:space="preserve"> </w:delText>
              </w:r>
              <w:r w:rsidDel="00C37EC5">
                <w:rPr>
                  <w:lang w:eastAsia="ko-KR"/>
                </w:rPr>
                <w:delText>feedback is used to form a single user beamformed transmission.</w:delText>
              </w:r>
            </w:del>
            <w:ins w:id="70" w:author="Youhan Kim" w:date="2012-03-11T20:53:00Z">
              <w:r w:rsidR="00C37EC5">
                <w:rPr>
                  <w:rFonts w:hint="eastAsia"/>
                  <w:lang w:eastAsia="ko-KR"/>
                </w:rPr>
                <w:t>(#4029)</w:t>
              </w:r>
            </w:ins>
          </w:p>
        </w:tc>
      </w:tr>
    </w:tbl>
    <w:p w:rsidR="00CB6BDA" w:rsidRDefault="00CB6BDA" w:rsidP="001A5D62">
      <w:pPr>
        <w:rPr>
          <w:lang w:eastAsia="ko-KR"/>
        </w:rPr>
      </w:pPr>
    </w:p>
    <w:p w:rsidR="00CB6BDA" w:rsidDel="00C37EC5" w:rsidRDefault="00CB6BDA" w:rsidP="00CB6BDA">
      <w:pPr>
        <w:rPr>
          <w:del w:id="71" w:author="Youhan Kim" w:date="2012-03-11T20:54:00Z"/>
          <w:lang w:eastAsia="ko-KR"/>
        </w:rPr>
      </w:pPr>
      <w:del w:id="72" w:author="Youhan Kim" w:date="2012-03-11T20:54:00Z">
        <w:r w:rsidDel="00C37EC5">
          <w:rPr>
            <w:lang w:eastAsia="ko-KR"/>
          </w:rPr>
          <w:delText>If a STA has not received any VHT Operating Mode Notification frame with Max Nss For SU Present set to</w:delText>
        </w:r>
        <w:r w:rsidDel="00C37EC5">
          <w:rPr>
            <w:rFonts w:hint="eastAsia"/>
            <w:lang w:eastAsia="ko-KR"/>
          </w:rPr>
          <w:delText xml:space="preserve"> </w:delText>
        </w:r>
        <w:r w:rsidDel="00C37EC5">
          <w:rPr>
            <w:lang w:eastAsia="ko-KR"/>
          </w:rPr>
          <w:delText xml:space="preserve">1 from a beamformee, then the STA shall assume that the maximum number of spatial streams the </w:delText>
        </w:r>
        <w:r w:rsidDel="00C37EC5">
          <w:rPr>
            <w:lang w:eastAsia="ko-KR"/>
          </w:rPr>
          <w:lastRenderedPageBreak/>
          <w:delText>beamformee</w:delText>
        </w:r>
        <w:r w:rsidDel="00C37EC5">
          <w:rPr>
            <w:rFonts w:hint="eastAsia"/>
            <w:lang w:eastAsia="ko-KR"/>
          </w:rPr>
          <w:delText xml:space="preserve"> </w:delText>
        </w:r>
        <w:r w:rsidDel="00C37EC5">
          <w:rPr>
            <w:lang w:eastAsia="ko-KR"/>
          </w:rPr>
          <w:delText>can receive in an SU beamformed transmission based on feedback type MU is equal to the supported</w:delText>
        </w:r>
        <w:r w:rsidDel="00C37EC5">
          <w:rPr>
            <w:rFonts w:hint="eastAsia"/>
            <w:lang w:eastAsia="ko-KR"/>
          </w:rPr>
          <w:delText xml:space="preserve"> </w:delText>
        </w:r>
        <w:r w:rsidDel="00C37EC5">
          <w:rPr>
            <w:lang w:eastAsia="ko-KR"/>
          </w:rPr>
          <w:delText>number of spatial streams of the beamformee.</w:delText>
        </w:r>
      </w:del>
      <w:ins w:id="73" w:author="Youhan Kim" w:date="2012-03-11T20:54:00Z">
        <w:r w:rsidR="00C37EC5">
          <w:rPr>
            <w:rFonts w:hint="eastAsia"/>
            <w:lang w:eastAsia="ko-KR"/>
          </w:rPr>
          <w:t>(#4030)</w:t>
        </w:r>
      </w:ins>
    </w:p>
    <w:p w:rsidR="001A5D62" w:rsidRDefault="001A5D62">
      <w:pPr>
        <w:rPr>
          <w:lang w:eastAsia="ko-KR"/>
        </w:rPr>
      </w:pPr>
    </w:p>
    <w:p w:rsidR="00C37EC5" w:rsidRDefault="00C37EC5">
      <w:pPr>
        <w:rPr>
          <w:lang w:eastAsia="ko-KR"/>
        </w:rPr>
      </w:pPr>
    </w:p>
    <w:p w:rsidR="001A5D62" w:rsidRPr="001A5D62" w:rsidRDefault="001A5D62">
      <w:pPr>
        <w:rPr>
          <w:b/>
          <w:sz w:val="24"/>
          <w:lang w:eastAsia="ko-KR"/>
        </w:rPr>
      </w:pPr>
      <w:r w:rsidRPr="001A5D62">
        <w:rPr>
          <w:b/>
          <w:sz w:val="24"/>
          <w:lang w:eastAsia="ko-KR"/>
        </w:rPr>
        <w:t>9.7.5.6 Rate selection for other data and management frames</w:t>
      </w:r>
    </w:p>
    <w:p w:rsidR="001A5D62" w:rsidRDefault="001A5D62">
      <w:pPr>
        <w:rPr>
          <w:lang w:eastAsia="ko-KR"/>
        </w:rPr>
      </w:pPr>
    </w:p>
    <w:p w:rsidR="004C2DE1" w:rsidRDefault="00665602">
      <w:pPr>
        <w:rPr>
          <w:lang w:eastAsia="ko-KR"/>
        </w:rPr>
      </w:pPr>
      <w:r>
        <w:rPr>
          <w:rFonts w:hint="eastAsia"/>
          <w:highlight w:val="yellow"/>
          <w:lang w:eastAsia="ko-KR"/>
        </w:rPr>
        <w:t>Copy the following paragraph from REVmb 12.0 into</w:t>
      </w:r>
      <w:r w:rsidR="00A711F5" w:rsidRPr="00A711F5">
        <w:rPr>
          <w:rFonts w:hint="eastAsia"/>
          <w:highlight w:val="yellow"/>
          <w:lang w:eastAsia="ko-KR"/>
        </w:rPr>
        <w:t xml:space="preserve"> </w:t>
      </w:r>
      <w:r>
        <w:rPr>
          <w:rFonts w:hint="eastAsia"/>
          <w:highlight w:val="yellow"/>
          <w:lang w:eastAsia="ko-KR"/>
        </w:rPr>
        <w:t>TGac D2.0 P95L8, with the following modifications</w:t>
      </w:r>
      <w:r w:rsidR="00A711F5" w:rsidRPr="00A711F5">
        <w:rPr>
          <w:rFonts w:hint="eastAsia"/>
          <w:highlight w:val="yellow"/>
          <w:lang w:eastAsia="ko-KR"/>
        </w:rPr>
        <w:t>:</w:t>
      </w:r>
    </w:p>
    <w:p w:rsidR="008641A2" w:rsidRPr="008641A2" w:rsidRDefault="008641A2" w:rsidP="00665602">
      <w:pPr>
        <w:rPr>
          <w:ins w:id="74" w:author="Youhan Kim" w:date="2012-03-11T20:56:00Z"/>
          <w:b/>
          <w:i/>
          <w:lang w:eastAsia="ko-KR"/>
        </w:rPr>
      </w:pPr>
      <w:ins w:id="75" w:author="Youhan Kim" w:date="2012-03-11T20:55:00Z">
        <w:r w:rsidRPr="008641A2">
          <w:rPr>
            <w:rFonts w:hint="eastAsia"/>
            <w:b/>
            <w:i/>
            <w:lang w:eastAsia="ko-KR"/>
          </w:rPr>
          <w:t>Change the first paragraph as follows</w:t>
        </w:r>
      </w:ins>
      <w:ins w:id="76" w:author="Youhan Kim" w:date="2012-03-11T20:56:00Z">
        <w:r w:rsidRPr="008641A2">
          <w:rPr>
            <w:rFonts w:hint="eastAsia"/>
            <w:b/>
            <w:i/>
            <w:lang w:eastAsia="ko-KR"/>
          </w:rPr>
          <w:t>:</w:t>
        </w:r>
      </w:ins>
    </w:p>
    <w:p w:rsidR="008641A2" w:rsidRDefault="008641A2" w:rsidP="00665602">
      <w:pPr>
        <w:rPr>
          <w:ins w:id="77" w:author="Youhan Kim" w:date="2012-03-11T20:55:00Z"/>
          <w:lang w:eastAsia="ko-KR"/>
        </w:rPr>
      </w:pPr>
    </w:p>
    <w:p w:rsidR="00665602" w:rsidRDefault="00665602" w:rsidP="00665602">
      <w:pPr>
        <w:rPr>
          <w:lang w:eastAsia="ko-KR"/>
        </w:rPr>
      </w:pPr>
      <w:r>
        <w:rPr>
          <w:lang w:eastAsia="ko-KR"/>
        </w:rPr>
        <w:t>A data or management frame not identified in 9.7.5.1 through 9.7.5.5 shall be sent using any data rate or MCS</w:t>
      </w:r>
      <w:r>
        <w:rPr>
          <w:rFonts w:hint="eastAsia"/>
          <w:lang w:eastAsia="ko-KR"/>
        </w:rPr>
        <w:t xml:space="preserve"> </w:t>
      </w:r>
      <w:r>
        <w:rPr>
          <w:lang w:eastAsia="ko-KR"/>
        </w:rPr>
        <w:t>subject to the following constraints:</w:t>
      </w:r>
    </w:p>
    <w:p w:rsidR="00665602" w:rsidRPr="00BF288F" w:rsidRDefault="00665602" w:rsidP="00665602">
      <w:pPr>
        <w:pStyle w:val="ListParagraph"/>
        <w:numPr>
          <w:ilvl w:val="0"/>
          <w:numId w:val="16"/>
        </w:numPr>
        <w:rPr>
          <w:sz w:val="22"/>
          <w:szCs w:val="22"/>
          <w:lang w:eastAsia="ko-KR"/>
        </w:rPr>
      </w:pPr>
      <w:r w:rsidRPr="00BF288F">
        <w:rPr>
          <w:sz w:val="22"/>
          <w:szCs w:val="22"/>
          <w:lang w:eastAsia="ko-KR"/>
        </w:rPr>
        <w:t>A STA shall not transmit a frame using a rate</w:t>
      </w:r>
      <w:del w:id="78" w:author="Youhan Kim" w:date="2012-03-12T16:29:00Z">
        <w:r w:rsidRPr="00BF288F" w:rsidDel="004B1FA4">
          <w:rPr>
            <w:sz w:val="22"/>
            <w:szCs w:val="22"/>
            <w:lang w:eastAsia="ko-KR"/>
          </w:rPr>
          <w:delText xml:space="preserve"> or</w:delText>
        </w:r>
      </w:del>
      <w:ins w:id="79" w:author="Youhan Kim" w:date="2012-03-12T16:29:00Z">
        <w:r w:rsidR="004B1FA4">
          <w:rPr>
            <w:rFonts w:hint="eastAsia"/>
            <w:sz w:val="22"/>
            <w:szCs w:val="22"/>
            <w:lang w:eastAsia="ko-KR"/>
          </w:rPr>
          <w:t>,</w:t>
        </w:r>
      </w:ins>
      <w:r w:rsidRPr="00BF288F">
        <w:rPr>
          <w:sz w:val="22"/>
          <w:szCs w:val="22"/>
          <w:lang w:eastAsia="ko-KR"/>
        </w:rPr>
        <w:t xml:space="preserve"> MCS</w:t>
      </w:r>
      <w:ins w:id="80" w:author="Youhan Kim" w:date="2012-03-12T16:29:00Z">
        <w:r w:rsidR="004B1FA4">
          <w:rPr>
            <w:rFonts w:hint="eastAsia"/>
            <w:sz w:val="22"/>
            <w:szCs w:val="22"/>
            <w:lang w:eastAsia="ko-KR"/>
          </w:rPr>
          <w:t xml:space="preserve"> or (MCS, number spatial streams) combination</w:t>
        </w:r>
      </w:ins>
      <w:r w:rsidRPr="00BF288F">
        <w:rPr>
          <w:sz w:val="22"/>
          <w:szCs w:val="22"/>
          <w:lang w:eastAsia="ko-KR"/>
        </w:rPr>
        <w:t xml:space="preserve"> that is not supported by the receiver STA or STAs, as reported in any Supported Rates element, Extended Supported Rates element, </w:t>
      </w:r>
      <w:del w:id="81" w:author="Youhan Kim" w:date="2012-03-11T15:52:00Z">
        <w:r w:rsidRPr="00BF288F" w:rsidDel="00801E5A">
          <w:rPr>
            <w:sz w:val="22"/>
            <w:szCs w:val="22"/>
            <w:lang w:eastAsia="ko-KR"/>
          </w:rPr>
          <w:delText xml:space="preserve">or </w:delText>
        </w:r>
      </w:del>
      <w:r w:rsidRPr="00BF288F">
        <w:rPr>
          <w:sz w:val="22"/>
          <w:szCs w:val="22"/>
          <w:lang w:eastAsia="ko-KR"/>
        </w:rPr>
        <w:t>Supported MCS</w:t>
      </w:r>
      <w:ins w:id="82" w:author="Youhan Kim" w:date="2012-03-11T15:52:00Z">
        <w:r w:rsidR="00801E5A" w:rsidRPr="00BF288F">
          <w:rPr>
            <w:rFonts w:hint="eastAsia"/>
            <w:sz w:val="22"/>
            <w:szCs w:val="22"/>
            <w:lang w:eastAsia="ko-KR"/>
          </w:rPr>
          <w:t xml:space="preserve"> </w:t>
        </w:r>
      </w:ins>
      <w:ins w:id="83" w:author="Youhan Kim" w:date="2012-03-12T16:29:00Z">
        <w:r w:rsidR="004B1FA4">
          <w:rPr>
            <w:rFonts w:hint="eastAsia"/>
            <w:sz w:val="22"/>
            <w:szCs w:val="22"/>
            <w:lang w:eastAsia="ko-KR"/>
          </w:rPr>
          <w:t xml:space="preserve">Set </w:t>
        </w:r>
      </w:ins>
      <w:ins w:id="84" w:author="Youhan Kim" w:date="2012-03-11T15:52:00Z">
        <w:r w:rsidR="00801E5A" w:rsidRPr="00BF288F">
          <w:rPr>
            <w:rFonts w:hint="eastAsia"/>
            <w:sz w:val="22"/>
            <w:szCs w:val="22"/>
            <w:lang w:eastAsia="ko-KR"/>
          </w:rPr>
          <w:t>or VHT Supported MCS</w:t>
        </w:r>
      </w:ins>
      <w:ins w:id="85" w:author="Youhan Kim" w:date="2012-03-11T16:24:00Z">
        <w:r w:rsidR="001A5D62" w:rsidRPr="00BF288F">
          <w:rPr>
            <w:rFonts w:hint="eastAsia"/>
            <w:sz w:val="22"/>
            <w:szCs w:val="22"/>
            <w:lang w:eastAsia="ko-KR"/>
          </w:rPr>
          <w:t xml:space="preserve"> </w:t>
        </w:r>
      </w:ins>
      <w:ins w:id="86" w:author="Youhan Kim" w:date="2012-03-12T16:30:00Z">
        <w:r w:rsidR="004B1FA4">
          <w:rPr>
            <w:rFonts w:hint="eastAsia"/>
            <w:sz w:val="22"/>
            <w:szCs w:val="22"/>
            <w:lang w:eastAsia="ko-KR"/>
          </w:rPr>
          <w:t xml:space="preserve">Set </w:t>
        </w:r>
      </w:ins>
      <w:ins w:id="87" w:author="Youhan Kim" w:date="2012-03-11T16:24:00Z">
        <w:r w:rsidR="001A5D62" w:rsidRPr="00BF288F">
          <w:rPr>
            <w:rFonts w:hint="eastAsia"/>
            <w:sz w:val="22"/>
            <w:szCs w:val="22"/>
            <w:lang w:eastAsia="ko-KR"/>
          </w:rPr>
          <w:t>(#4911, #</w:t>
        </w:r>
      </w:ins>
      <w:ins w:id="88" w:author="Youhan Kim" w:date="2012-03-11T16:25:00Z">
        <w:r w:rsidR="001A5D62" w:rsidRPr="00BF288F">
          <w:rPr>
            <w:rFonts w:hint="eastAsia"/>
            <w:sz w:val="22"/>
            <w:szCs w:val="22"/>
            <w:lang w:eastAsia="ko-KR"/>
          </w:rPr>
          <w:t>4309, #4030)</w:t>
        </w:r>
      </w:ins>
      <w:r w:rsidRPr="00BF288F">
        <w:rPr>
          <w:sz w:val="22"/>
          <w:szCs w:val="22"/>
          <w:lang w:eastAsia="ko-KR"/>
        </w:rPr>
        <w:t xml:space="preserve"> field in management frames transmitted by the receiver STA</w:t>
      </w:r>
      <w:r w:rsidRPr="00BF288F">
        <w:rPr>
          <w:rFonts w:hint="eastAsia"/>
          <w:sz w:val="22"/>
          <w:szCs w:val="22"/>
          <w:lang w:eastAsia="ko-KR"/>
        </w:rPr>
        <w:t>.</w:t>
      </w:r>
    </w:p>
    <w:p w:rsidR="00E63845" w:rsidRPr="00BF288F" w:rsidRDefault="00392142" w:rsidP="008641A2">
      <w:pPr>
        <w:pStyle w:val="ListParagraph"/>
        <w:numPr>
          <w:ilvl w:val="0"/>
          <w:numId w:val="16"/>
        </w:numPr>
        <w:rPr>
          <w:ins w:id="89" w:author="Youhan Kim" w:date="2012-03-11T15:36:00Z"/>
          <w:sz w:val="22"/>
          <w:szCs w:val="22"/>
          <w:lang w:eastAsia="ko-KR"/>
        </w:rPr>
      </w:pPr>
      <w:ins w:id="90" w:author="Youhan Kim" w:date="2012-03-11T13:51:00Z">
        <w:r w:rsidRPr="00BF288F">
          <w:rPr>
            <w:rFonts w:hint="eastAsia"/>
            <w:sz w:val="22"/>
            <w:szCs w:val="22"/>
            <w:lang w:eastAsia="ko-KR"/>
          </w:rPr>
          <w:t>If a</w:t>
        </w:r>
      </w:ins>
      <w:ins w:id="91" w:author="Youhan Kim" w:date="2012-03-11T14:00:00Z">
        <w:r w:rsidR="00EA660D" w:rsidRPr="00BF288F">
          <w:rPr>
            <w:rFonts w:hint="eastAsia"/>
            <w:sz w:val="22"/>
            <w:szCs w:val="22"/>
            <w:lang w:eastAsia="ko-KR"/>
          </w:rPr>
          <w:t>t least one</w:t>
        </w:r>
      </w:ins>
      <w:ins w:id="92" w:author="Youhan Kim" w:date="2012-03-11T13:51:00Z">
        <w:r w:rsidRPr="00BF288F">
          <w:rPr>
            <w:rFonts w:hint="eastAsia"/>
            <w:sz w:val="22"/>
            <w:szCs w:val="22"/>
            <w:lang w:eastAsia="ko-KR"/>
          </w:rPr>
          <w:t xml:space="preserve"> VHT </w:t>
        </w:r>
      </w:ins>
      <w:ins w:id="93" w:author="Youhan Kim" w:date="2012-03-11T13:52:00Z">
        <w:r w:rsidRPr="00BF288F">
          <w:rPr>
            <w:rFonts w:hint="eastAsia"/>
            <w:sz w:val="22"/>
            <w:szCs w:val="22"/>
            <w:lang w:eastAsia="ko-KR"/>
          </w:rPr>
          <w:t xml:space="preserve">Operating Mode field with </w:t>
        </w:r>
      </w:ins>
      <w:ins w:id="94" w:author="Youhan Kim" w:date="2012-03-12T21:02:00Z">
        <w:r w:rsidR="00185B40">
          <w:rPr>
            <w:rFonts w:hint="eastAsia"/>
            <w:sz w:val="22"/>
            <w:szCs w:val="22"/>
            <w:lang w:eastAsia="ko-KR"/>
          </w:rPr>
          <w:t xml:space="preserve">the </w:t>
        </w:r>
      </w:ins>
      <w:ins w:id="95" w:author="Youhan Kim" w:date="2012-03-12T21:01:00Z">
        <w:r w:rsidR="00185B40">
          <w:rPr>
            <w:rFonts w:hint="eastAsia"/>
            <w:lang w:eastAsia="ko-KR"/>
          </w:rPr>
          <w:t>Rx Nss Type</w:t>
        </w:r>
      </w:ins>
      <w:ins w:id="96" w:author="Youhan Kim" w:date="2012-03-11T13:53:00Z">
        <w:r w:rsidRPr="00BF288F">
          <w:rPr>
            <w:rFonts w:hint="eastAsia"/>
            <w:sz w:val="22"/>
            <w:szCs w:val="22"/>
            <w:lang w:eastAsia="ko-KR"/>
          </w:rPr>
          <w:t xml:space="preserve"> </w:t>
        </w:r>
      </w:ins>
      <w:ins w:id="97" w:author="Youhan Kim" w:date="2012-03-11T14:02:00Z">
        <w:r w:rsidR="00EA660D" w:rsidRPr="00BF288F">
          <w:rPr>
            <w:rFonts w:hint="eastAsia"/>
            <w:sz w:val="22"/>
            <w:szCs w:val="22"/>
            <w:lang w:eastAsia="ko-KR"/>
          </w:rPr>
          <w:t>subfield</w:t>
        </w:r>
      </w:ins>
      <w:ins w:id="98" w:author="Youhan Kim" w:date="2012-03-11T13:53:00Z">
        <w:r w:rsidRPr="00BF288F">
          <w:rPr>
            <w:rFonts w:hint="eastAsia"/>
            <w:sz w:val="22"/>
            <w:szCs w:val="22"/>
            <w:lang w:eastAsia="ko-KR"/>
          </w:rPr>
          <w:t xml:space="preserve"> </w:t>
        </w:r>
      </w:ins>
      <w:ins w:id="99" w:author="Youhan Kim" w:date="2012-03-11T20:58:00Z">
        <w:r w:rsidR="008641A2">
          <w:rPr>
            <w:rFonts w:hint="eastAsia"/>
            <w:sz w:val="22"/>
            <w:szCs w:val="22"/>
            <w:lang w:eastAsia="ko-KR"/>
          </w:rPr>
          <w:t>equal</w:t>
        </w:r>
      </w:ins>
      <w:ins w:id="100" w:author="Youhan Kim" w:date="2012-03-11T13:53:00Z">
        <w:r w:rsidRPr="00BF288F">
          <w:rPr>
            <w:rFonts w:hint="eastAsia"/>
            <w:sz w:val="22"/>
            <w:szCs w:val="22"/>
            <w:lang w:eastAsia="ko-KR"/>
          </w:rPr>
          <w:t xml:space="preserve"> to 0 was received from the receiver STA</w:t>
        </w:r>
      </w:ins>
      <w:ins w:id="101" w:author="Youhan Kim" w:date="2012-03-11T15:37:00Z">
        <w:r w:rsidR="00E63845" w:rsidRPr="00BF288F">
          <w:rPr>
            <w:rFonts w:hint="eastAsia"/>
            <w:sz w:val="22"/>
            <w:szCs w:val="22"/>
            <w:lang w:eastAsia="ko-KR"/>
          </w:rPr>
          <w:t>:</w:t>
        </w:r>
      </w:ins>
    </w:p>
    <w:p w:rsidR="00392142" w:rsidRPr="00BF288F" w:rsidRDefault="00E63845">
      <w:pPr>
        <w:pStyle w:val="ListParagraph"/>
        <w:numPr>
          <w:ilvl w:val="1"/>
          <w:numId w:val="16"/>
        </w:numPr>
        <w:rPr>
          <w:ins w:id="102" w:author="Youhan Kim" w:date="2012-03-11T14:00:00Z"/>
          <w:sz w:val="22"/>
          <w:szCs w:val="22"/>
          <w:lang w:eastAsia="ko-KR"/>
        </w:rPr>
        <w:pPrChange w:id="103" w:author="Youhan Kim" w:date="2012-03-11T15:36:00Z">
          <w:pPr>
            <w:pStyle w:val="ListParagraph"/>
            <w:numPr>
              <w:numId w:val="16"/>
            </w:numPr>
            <w:ind w:hanging="360"/>
          </w:pPr>
        </w:pPrChange>
      </w:pPr>
      <w:ins w:id="104" w:author="Youhan Kim" w:date="2012-03-11T15:37:00Z">
        <w:r w:rsidRPr="00BF288F">
          <w:rPr>
            <w:rFonts w:hint="eastAsia"/>
            <w:sz w:val="22"/>
            <w:szCs w:val="22"/>
            <w:lang w:eastAsia="ko-KR"/>
          </w:rPr>
          <w:t>A</w:t>
        </w:r>
      </w:ins>
      <w:ins w:id="105" w:author="Youhan Kim" w:date="2012-03-11T13:50:00Z">
        <w:r w:rsidR="00392142" w:rsidRPr="00BF288F">
          <w:rPr>
            <w:rFonts w:hint="eastAsia"/>
            <w:sz w:val="22"/>
            <w:szCs w:val="22"/>
            <w:lang w:eastAsia="ko-KR"/>
          </w:rPr>
          <w:t xml:space="preserve"> STA shall not transmit a fra</w:t>
        </w:r>
      </w:ins>
      <w:ins w:id="106" w:author="Youhan Kim" w:date="2012-03-11T15:37:00Z">
        <w:r w:rsidRPr="00BF288F">
          <w:rPr>
            <w:rFonts w:hint="eastAsia"/>
            <w:sz w:val="22"/>
            <w:szCs w:val="22"/>
            <w:lang w:eastAsia="ko-KR"/>
          </w:rPr>
          <w:t>m</w:t>
        </w:r>
      </w:ins>
      <w:ins w:id="107" w:author="Youhan Kim" w:date="2012-03-11T13:50:00Z">
        <w:r w:rsidR="00392142" w:rsidRPr="00BF288F">
          <w:rPr>
            <w:rFonts w:hint="eastAsia"/>
            <w:sz w:val="22"/>
            <w:szCs w:val="22"/>
            <w:lang w:eastAsia="ko-KR"/>
          </w:rPr>
          <w:t xml:space="preserve">e </w:t>
        </w:r>
      </w:ins>
      <w:ins w:id="108" w:author="Youhan Kim" w:date="2012-03-11T15:32:00Z">
        <w:r w:rsidR="004406E4" w:rsidRPr="00BF288F">
          <w:rPr>
            <w:rFonts w:hint="eastAsia"/>
            <w:sz w:val="22"/>
            <w:szCs w:val="22"/>
            <w:lang w:eastAsia="ko-KR"/>
          </w:rPr>
          <w:t>with</w:t>
        </w:r>
      </w:ins>
      <w:ins w:id="109" w:author="Youhan Kim" w:date="2012-03-11T13:57:00Z">
        <w:r w:rsidR="00EA660D" w:rsidRPr="00BF288F">
          <w:rPr>
            <w:rFonts w:hint="eastAsia"/>
            <w:sz w:val="22"/>
            <w:szCs w:val="22"/>
            <w:lang w:eastAsia="ko-KR"/>
          </w:rPr>
          <w:t xml:space="preserve"> </w:t>
        </w:r>
      </w:ins>
      <w:ins w:id="110" w:author="Youhan Kim" w:date="2012-03-11T15:33:00Z">
        <w:r w:rsidR="004406E4" w:rsidRPr="00BF288F">
          <w:rPr>
            <w:rFonts w:hint="eastAsia"/>
            <w:sz w:val="22"/>
            <w:szCs w:val="22"/>
            <w:lang w:eastAsia="ko-KR"/>
          </w:rPr>
          <w:t xml:space="preserve">the </w:t>
        </w:r>
      </w:ins>
      <w:ins w:id="111" w:author="Youhan Kim" w:date="2012-03-11T13:57:00Z">
        <w:r w:rsidR="00EA660D" w:rsidRPr="00BF288F">
          <w:rPr>
            <w:rFonts w:hint="eastAsia"/>
            <w:sz w:val="22"/>
            <w:szCs w:val="22"/>
            <w:lang w:eastAsia="ko-KR"/>
          </w:rPr>
          <w:t xml:space="preserve">number of spatial streams greater than </w:t>
        </w:r>
      </w:ins>
      <w:ins w:id="112" w:author="Youhan Kim" w:date="2012-03-11T11:06:00Z">
        <w:r w:rsidR="0011727D" w:rsidRPr="00BF288F">
          <w:rPr>
            <w:rFonts w:hint="eastAsia"/>
            <w:sz w:val="22"/>
            <w:szCs w:val="22"/>
            <w:lang w:eastAsia="ko-KR"/>
          </w:rPr>
          <w:t xml:space="preserve">that </w:t>
        </w:r>
      </w:ins>
      <w:ins w:id="113" w:author="Youhan Kim" w:date="2012-03-11T13:58:00Z">
        <w:r w:rsidR="00EA660D" w:rsidRPr="00BF288F">
          <w:rPr>
            <w:rFonts w:hint="eastAsia"/>
            <w:sz w:val="22"/>
            <w:szCs w:val="22"/>
            <w:lang w:eastAsia="ko-KR"/>
          </w:rPr>
          <w:t xml:space="preserve">indicated in the </w:t>
        </w:r>
      </w:ins>
      <w:ins w:id="114" w:author="Youhan Kim" w:date="2012-03-11T13:59:00Z">
        <w:r w:rsidR="00EA660D" w:rsidRPr="00BF288F">
          <w:rPr>
            <w:rFonts w:hint="eastAsia"/>
            <w:sz w:val="22"/>
            <w:szCs w:val="22"/>
            <w:lang w:eastAsia="ko-KR"/>
          </w:rPr>
          <w:t xml:space="preserve">Rx Nss subfield in the most recently received </w:t>
        </w:r>
      </w:ins>
      <w:ins w:id="115" w:author="Youhan Kim" w:date="2012-03-11T14:00:00Z">
        <w:r w:rsidR="00EA660D" w:rsidRPr="00BF288F">
          <w:rPr>
            <w:rFonts w:hint="eastAsia"/>
            <w:sz w:val="22"/>
            <w:szCs w:val="22"/>
            <w:lang w:eastAsia="ko-KR"/>
          </w:rPr>
          <w:t xml:space="preserve">VHT Operating Mode field </w:t>
        </w:r>
      </w:ins>
      <w:ins w:id="116" w:author="Youhan Kim" w:date="2012-03-11T14:02:00Z">
        <w:r w:rsidR="00EA660D" w:rsidRPr="00BF288F">
          <w:rPr>
            <w:rFonts w:hint="eastAsia"/>
            <w:sz w:val="22"/>
            <w:szCs w:val="22"/>
            <w:lang w:eastAsia="ko-KR"/>
          </w:rPr>
          <w:t xml:space="preserve">with </w:t>
        </w:r>
      </w:ins>
      <w:ins w:id="117" w:author="Youhan Kim" w:date="2012-03-12T21:02:00Z">
        <w:r w:rsidR="00185B40">
          <w:rPr>
            <w:rFonts w:hint="eastAsia"/>
            <w:sz w:val="22"/>
            <w:szCs w:val="22"/>
            <w:lang w:eastAsia="ko-KR"/>
          </w:rPr>
          <w:t xml:space="preserve">the </w:t>
        </w:r>
        <w:r w:rsidR="00185B40">
          <w:rPr>
            <w:rFonts w:hint="eastAsia"/>
            <w:lang w:eastAsia="ko-KR"/>
          </w:rPr>
          <w:t>Rx Nss Type</w:t>
        </w:r>
        <w:r w:rsidR="00185B40" w:rsidRPr="00BF288F">
          <w:rPr>
            <w:rFonts w:hint="eastAsia"/>
            <w:sz w:val="22"/>
            <w:szCs w:val="22"/>
            <w:lang w:eastAsia="ko-KR"/>
          </w:rPr>
          <w:t xml:space="preserve"> </w:t>
        </w:r>
      </w:ins>
      <w:ins w:id="118" w:author="Youhan Kim" w:date="2012-03-11T14:02:00Z">
        <w:r w:rsidR="00EA660D" w:rsidRPr="00BF288F">
          <w:rPr>
            <w:rFonts w:hint="eastAsia"/>
            <w:sz w:val="22"/>
            <w:szCs w:val="22"/>
            <w:lang w:eastAsia="ko-KR"/>
          </w:rPr>
          <w:t xml:space="preserve">subfield </w:t>
        </w:r>
      </w:ins>
      <w:ins w:id="119" w:author="Youhan Kim" w:date="2012-03-11T21:15:00Z">
        <w:r w:rsidR="00D27FC1">
          <w:rPr>
            <w:rFonts w:hint="eastAsia"/>
            <w:sz w:val="22"/>
            <w:szCs w:val="22"/>
            <w:lang w:eastAsia="ko-KR"/>
          </w:rPr>
          <w:t>equal</w:t>
        </w:r>
      </w:ins>
      <w:ins w:id="120" w:author="Youhan Kim" w:date="2012-03-11T14:02:00Z">
        <w:r w:rsidR="00EA660D" w:rsidRPr="00BF288F">
          <w:rPr>
            <w:rFonts w:hint="eastAsia"/>
            <w:sz w:val="22"/>
            <w:szCs w:val="22"/>
            <w:lang w:eastAsia="ko-KR"/>
          </w:rPr>
          <w:t xml:space="preserve"> to 0 </w:t>
        </w:r>
      </w:ins>
      <w:ins w:id="121" w:author="Youhan Kim" w:date="2012-03-11T14:00:00Z">
        <w:r w:rsidR="00EA660D" w:rsidRPr="00BF288F">
          <w:rPr>
            <w:rFonts w:hint="eastAsia"/>
            <w:sz w:val="22"/>
            <w:szCs w:val="22"/>
            <w:lang w:eastAsia="ko-KR"/>
          </w:rPr>
          <w:t>from the receiver STA.</w:t>
        </w:r>
      </w:ins>
    </w:p>
    <w:p w:rsidR="00E63845" w:rsidRDefault="00E63845" w:rsidP="00EA660D">
      <w:pPr>
        <w:pStyle w:val="ListParagraph"/>
        <w:numPr>
          <w:ilvl w:val="0"/>
          <w:numId w:val="16"/>
        </w:numPr>
        <w:rPr>
          <w:ins w:id="122" w:author="Youhan Kim" w:date="2012-03-11T20:59:00Z"/>
          <w:sz w:val="22"/>
          <w:szCs w:val="22"/>
          <w:lang w:eastAsia="ko-KR"/>
        </w:rPr>
      </w:pPr>
      <w:ins w:id="123" w:author="Youhan Kim" w:date="2012-03-11T15:36:00Z">
        <w:r w:rsidRPr="00BF288F">
          <w:rPr>
            <w:rFonts w:hint="eastAsia"/>
            <w:sz w:val="22"/>
            <w:szCs w:val="22"/>
            <w:lang w:eastAsia="ko-KR"/>
          </w:rPr>
          <w:t xml:space="preserve">If at least one VHT Operating Mode field with </w:t>
        </w:r>
      </w:ins>
      <w:ins w:id="124" w:author="Youhan Kim" w:date="2012-03-12T21:02:00Z">
        <w:r w:rsidR="00185B40">
          <w:rPr>
            <w:rFonts w:hint="eastAsia"/>
            <w:sz w:val="22"/>
            <w:szCs w:val="22"/>
            <w:lang w:eastAsia="ko-KR"/>
          </w:rPr>
          <w:t xml:space="preserve">the </w:t>
        </w:r>
        <w:r w:rsidR="00185B40">
          <w:rPr>
            <w:rFonts w:hint="eastAsia"/>
            <w:lang w:eastAsia="ko-KR"/>
          </w:rPr>
          <w:t>Rx Nss Type</w:t>
        </w:r>
        <w:r w:rsidR="00185B40" w:rsidRPr="00BF288F">
          <w:rPr>
            <w:rFonts w:hint="eastAsia"/>
            <w:sz w:val="22"/>
            <w:szCs w:val="22"/>
            <w:lang w:eastAsia="ko-KR"/>
          </w:rPr>
          <w:t xml:space="preserve"> </w:t>
        </w:r>
      </w:ins>
      <w:ins w:id="125" w:author="Youhan Kim" w:date="2012-03-11T21:00:00Z">
        <w:r w:rsidR="00A91EF1">
          <w:rPr>
            <w:rFonts w:hint="eastAsia"/>
            <w:sz w:val="22"/>
            <w:szCs w:val="22"/>
            <w:lang w:eastAsia="ko-KR"/>
          </w:rPr>
          <w:t>subfield</w:t>
        </w:r>
      </w:ins>
      <w:ins w:id="126" w:author="Youhan Kim" w:date="2012-03-11T15:36:00Z">
        <w:r w:rsidRPr="00BF288F">
          <w:rPr>
            <w:rFonts w:hint="eastAsia"/>
            <w:sz w:val="22"/>
            <w:szCs w:val="22"/>
            <w:lang w:eastAsia="ko-KR"/>
          </w:rPr>
          <w:t xml:space="preserve"> </w:t>
        </w:r>
      </w:ins>
      <w:ins w:id="127" w:author="Youhan Kim" w:date="2012-03-11T21:00:00Z">
        <w:r w:rsidR="00A91EF1">
          <w:rPr>
            <w:rFonts w:hint="eastAsia"/>
            <w:sz w:val="22"/>
            <w:szCs w:val="22"/>
            <w:lang w:eastAsia="ko-KR"/>
          </w:rPr>
          <w:t>equal</w:t>
        </w:r>
      </w:ins>
      <w:ins w:id="128" w:author="Youhan Kim" w:date="2012-03-11T15:36:00Z">
        <w:r w:rsidRPr="00BF288F">
          <w:rPr>
            <w:rFonts w:hint="eastAsia"/>
            <w:sz w:val="22"/>
            <w:szCs w:val="22"/>
            <w:lang w:eastAsia="ko-KR"/>
          </w:rPr>
          <w:t xml:space="preserve"> to 1 was received from the receiver STA</w:t>
        </w:r>
      </w:ins>
      <w:ins w:id="129" w:author="Youhan Kim" w:date="2012-03-11T15:37:00Z">
        <w:r w:rsidRPr="00BF288F">
          <w:rPr>
            <w:rFonts w:hint="eastAsia"/>
            <w:sz w:val="22"/>
            <w:szCs w:val="22"/>
            <w:lang w:eastAsia="ko-KR"/>
          </w:rPr>
          <w:t>:</w:t>
        </w:r>
      </w:ins>
    </w:p>
    <w:p w:rsidR="00EA660D" w:rsidRPr="008641A2" w:rsidDel="00E63845" w:rsidRDefault="008641A2">
      <w:pPr>
        <w:pStyle w:val="ListParagraph"/>
        <w:numPr>
          <w:ilvl w:val="1"/>
          <w:numId w:val="16"/>
        </w:numPr>
        <w:rPr>
          <w:del w:id="130" w:author="Youhan Kim" w:date="2012-03-11T15:41:00Z"/>
          <w:sz w:val="22"/>
          <w:szCs w:val="22"/>
          <w:lang w:eastAsia="ko-KR"/>
        </w:rPr>
        <w:pPrChange w:id="131" w:author="Youhan Kim" w:date="2012-03-11T20:59:00Z">
          <w:pPr>
            <w:pStyle w:val="ListParagraph"/>
            <w:numPr>
              <w:numId w:val="16"/>
            </w:numPr>
            <w:ind w:hanging="360"/>
          </w:pPr>
        </w:pPrChange>
      </w:pPr>
      <w:ins w:id="132" w:author="Youhan Kim" w:date="2012-03-11T20:59:00Z">
        <w:r w:rsidRPr="00BF288F">
          <w:rPr>
            <w:rFonts w:hint="eastAsia"/>
            <w:sz w:val="22"/>
            <w:szCs w:val="22"/>
            <w:lang w:eastAsia="ko-KR"/>
          </w:rPr>
          <w:t>A STA shall not transmit a</w:t>
        </w:r>
        <w:r>
          <w:rPr>
            <w:rFonts w:hint="eastAsia"/>
            <w:sz w:val="22"/>
            <w:szCs w:val="22"/>
            <w:lang w:eastAsia="ko-KR"/>
          </w:rPr>
          <w:t>n SU PPDU</w:t>
        </w:r>
        <w:r w:rsidRPr="00BF288F">
          <w:rPr>
            <w:rFonts w:hint="eastAsia"/>
            <w:sz w:val="22"/>
            <w:szCs w:val="22"/>
            <w:lang w:eastAsia="ko-KR"/>
          </w:rPr>
          <w:t xml:space="preserve"> frame using a beamforming steering matrix with the number of spatial streams greater than that indicated in the Rx Nss subfield in the most recently received VHT Operating Mode field with </w:t>
        </w:r>
      </w:ins>
      <w:ins w:id="133" w:author="Youhan Kim" w:date="2012-03-12T21:02:00Z">
        <w:r w:rsidR="00185B40">
          <w:rPr>
            <w:rFonts w:hint="eastAsia"/>
            <w:sz w:val="22"/>
            <w:szCs w:val="22"/>
            <w:lang w:eastAsia="ko-KR"/>
          </w:rPr>
          <w:t xml:space="preserve">the </w:t>
        </w:r>
        <w:r w:rsidR="00185B40">
          <w:rPr>
            <w:rFonts w:hint="eastAsia"/>
            <w:lang w:eastAsia="ko-KR"/>
          </w:rPr>
          <w:t>Rx Nss Type</w:t>
        </w:r>
        <w:r w:rsidR="00185B40" w:rsidRPr="00BF288F">
          <w:rPr>
            <w:rFonts w:hint="eastAsia"/>
            <w:sz w:val="22"/>
            <w:szCs w:val="22"/>
            <w:lang w:eastAsia="ko-KR"/>
          </w:rPr>
          <w:t xml:space="preserve"> </w:t>
        </w:r>
      </w:ins>
      <w:ins w:id="134" w:author="Youhan Kim" w:date="2012-03-11T20:59:00Z">
        <w:r w:rsidRPr="00BF288F">
          <w:rPr>
            <w:rFonts w:hint="eastAsia"/>
            <w:sz w:val="22"/>
            <w:szCs w:val="22"/>
            <w:lang w:eastAsia="ko-KR"/>
          </w:rPr>
          <w:t xml:space="preserve">subfield </w:t>
        </w:r>
      </w:ins>
      <w:ins w:id="135" w:author="Youhan Kim" w:date="2012-03-11T21:00:00Z">
        <w:r w:rsidR="00A91EF1">
          <w:rPr>
            <w:rFonts w:hint="eastAsia"/>
            <w:sz w:val="22"/>
            <w:szCs w:val="22"/>
            <w:lang w:eastAsia="ko-KR"/>
          </w:rPr>
          <w:t>equal</w:t>
        </w:r>
      </w:ins>
      <w:ins w:id="136" w:author="Youhan Kim" w:date="2012-03-11T20:59:00Z">
        <w:r w:rsidRPr="00BF288F">
          <w:rPr>
            <w:rFonts w:hint="eastAsia"/>
            <w:sz w:val="22"/>
            <w:szCs w:val="22"/>
            <w:lang w:eastAsia="ko-KR"/>
          </w:rPr>
          <w:t xml:space="preserve"> to 1 from the receiver STA if the beamforming steering </w:t>
        </w:r>
        <w:r w:rsidRPr="00BF288F">
          <w:rPr>
            <w:sz w:val="22"/>
            <w:szCs w:val="22"/>
            <w:lang w:eastAsia="ko-KR"/>
          </w:rPr>
          <w:t>matri</w:t>
        </w:r>
        <w:r w:rsidRPr="00BF288F">
          <w:rPr>
            <w:rFonts w:hint="eastAsia"/>
            <w:sz w:val="22"/>
            <w:szCs w:val="22"/>
            <w:lang w:eastAsia="ko-KR"/>
          </w:rPr>
          <w:t xml:space="preserve">x was derived from a VHT Compressed Beamforming frame with Feedback Type subfield </w:t>
        </w:r>
      </w:ins>
      <w:ins w:id="137" w:author="Youhan Kim" w:date="2012-03-11T21:00:00Z">
        <w:r w:rsidR="00A91EF1">
          <w:rPr>
            <w:rFonts w:hint="eastAsia"/>
            <w:sz w:val="22"/>
            <w:szCs w:val="22"/>
            <w:lang w:eastAsia="ko-KR"/>
          </w:rPr>
          <w:t>equal</w:t>
        </w:r>
      </w:ins>
      <w:ins w:id="138" w:author="Youhan Kim" w:date="2012-03-11T20:59:00Z">
        <w:r w:rsidRPr="00BF288F">
          <w:rPr>
            <w:rFonts w:hint="eastAsia"/>
            <w:sz w:val="22"/>
            <w:szCs w:val="22"/>
            <w:lang w:eastAsia="ko-KR"/>
          </w:rPr>
          <w:t xml:space="preserve"> to </w:t>
        </w:r>
      </w:ins>
      <w:ins w:id="139" w:author="Youhan Kim" w:date="2012-03-11T21:00:00Z">
        <w:r w:rsidR="00A91EF1">
          <w:rPr>
            <w:rFonts w:hint="eastAsia"/>
            <w:sz w:val="22"/>
            <w:szCs w:val="22"/>
            <w:lang w:eastAsia="ko-KR"/>
          </w:rPr>
          <w:t>MU</w:t>
        </w:r>
      </w:ins>
      <w:ins w:id="140" w:author="Youhan Kim" w:date="2012-03-11T20:59:00Z">
        <w:r w:rsidRPr="00BF288F">
          <w:rPr>
            <w:rFonts w:hint="eastAsia"/>
            <w:sz w:val="22"/>
            <w:szCs w:val="22"/>
            <w:lang w:eastAsia="ko-KR"/>
          </w:rPr>
          <w:t>. (#4911, #4309, #4030</w:t>
        </w:r>
        <w:r>
          <w:rPr>
            <w:rFonts w:hint="eastAsia"/>
            <w:sz w:val="22"/>
            <w:szCs w:val="22"/>
            <w:lang w:eastAsia="ko-KR"/>
          </w:rPr>
          <w:t>)</w:t>
        </w:r>
      </w:ins>
    </w:p>
    <w:p w:rsidR="00665602" w:rsidRPr="00BF288F" w:rsidRDefault="00665602" w:rsidP="00665602">
      <w:pPr>
        <w:pStyle w:val="ListParagraph"/>
        <w:numPr>
          <w:ilvl w:val="0"/>
          <w:numId w:val="16"/>
        </w:numPr>
        <w:rPr>
          <w:ins w:id="141" w:author="Youhan Kim" w:date="2012-03-11T16:03:00Z"/>
          <w:sz w:val="22"/>
          <w:szCs w:val="22"/>
          <w:lang w:eastAsia="ko-KR"/>
        </w:rPr>
      </w:pPr>
      <w:r w:rsidRPr="00BF288F">
        <w:rPr>
          <w:sz w:val="22"/>
          <w:szCs w:val="22"/>
          <w:lang w:eastAsia="ko-KR"/>
        </w:rPr>
        <w:t>A STA shall not transmit a frame using a value for the CH_BANDWIDTH parameter of the</w:t>
      </w:r>
      <w:r w:rsidRPr="00BF288F">
        <w:rPr>
          <w:rFonts w:hint="eastAsia"/>
          <w:sz w:val="22"/>
          <w:szCs w:val="22"/>
          <w:lang w:eastAsia="ko-KR"/>
        </w:rPr>
        <w:t xml:space="preserve"> </w:t>
      </w:r>
      <w:r w:rsidRPr="00BF288F">
        <w:rPr>
          <w:sz w:val="22"/>
          <w:szCs w:val="22"/>
          <w:lang w:eastAsia="ko-KR"/>
        </w:rPr>
        <w:t>TXVECTOR that is not supported by the receiver STA</w:t>
      </w:r>
      <w:ins w:id="142" w:author="Youhan Kim" w:date="2012-03-11T16:03:00Z">
        <w:r w:rsidR="00562834" w:rsidRPr="00BF288F">
          <w:rPr>
            <w:rFonts w:hint="eastAsia"/>
            <w:sz w:val="22"/>
            <w:szCs w:val="22"/>
            <w:lang w:eastAsia="ko-KR"/>
          </w:rPr>
          <w:t xml:space="preserve">, as </w:t>
        </w:r>
        <w:r w:rsidR="00562834" w:rsidRPr="00BF288F">
          <w:rPr>
            <w:sz w:val="22"/>
            <w:szCs w:val="22"/>
            <w:lang w:eastAsia="ko-KR"/>
          </w:rPr>
          <w:t>reported</w:t>
        </w:r>
        <w:r w:rsidR="00562834" w:rsidRPr="00BF288F">
          <w:rPr>
            <w:rFonts w:hint="eastAsia"/>
            <w:sz w:val="22"/>
            <w:szCs w:val="22"/>
            <w:lang w:eastAsia="ko-KR"/>
          </w:rPr>
          <w:t xml:space="preserve"> in any HT Operation element or VHT Operation element</w:t>
        </w:r>
      </w:ins>
      <w:ins w:id="143" w:author="Youhan Kim" w:date="2012-03-11T16:25:00Z">
        <w:r w:rsidR="006651C7">
          <w:rPr>
            <w:rFonts w:hint="eastAsia"/>
            <w:sz w:val="22"/>
            <w:szCs w:val="22"/>
            <w:lang w:eastAsia="ko-KR"/>
          </w:rPr>
          <w:t xml:space="preserve"> (#4911, #4309,</w:t>
        </w:r>
      </w:ins>
      <w:ins w:id="144" w:author="Youhan Kim" w:date="2012-03-11T21:01:00Z">
        <w:r w:rsidR="006651C7">
          <w:rPr>
            <w:rFonts w:hint="eastAsia"/>
            <w:sz w:val="22"/>
            <w:szCs w:val="22"/>
            <w:lang w:eastAsia="ko-KR"/>
          </w:rPr>
          <w:t xml:space="preserve"> </w:t>
        </w:r>
        <w:r w:rsidR="002577BC">
          <w:rPr>
            <w:rFonts w:hint="eastAsia"/>
            <w:sz w:val="22"/>
            <w:szCs w:val="22"/>
            <w:lang w:eastAsia="ko-KR"/>
          </w:rPr>
          <w:t>#</w:t>
        </w:r>
      </w:ins>
      <w:ins w:id="145" w:author="Youhan Kim" w:date="2012-03-11T16:25:00Z">
        <w:r w:rsidR="001A5D62" w:rsidRPr="00BF288F">
          <w:rPr>
            <w:rFonts w:hint="eastAsia"/>
            <w:sz w:val="22"/>
            <w:szCs w:val="22"/>
            <w:lang w:eastAsia="ko-KR"/>
          </w:rPr>
          <w:t>4030)</w:t>
        </w:r>
      </w:ins>
      <w:r w:rsidRPr="00BF288F">
        <w:rPr>
          <w:rFonts w:hint="eastAsia"/>
          <w:sz w:val="22"/>
          <w:szCs w:val="22"/>
          <w:lang w:eastAsia="ko-KR"/>
        </w:rPr>
        <w:t>.</w:t>
      </w:r>
    </w:p>
    <w:p w:rsidR="00562834" w:rsidRPr="00BF288F" w:rsidRDefault="00562834" w:rsidP="00562834">
      <w:pPr>
        <w:pStyle w:val="ListParagraph"/>
        <w:numPr>
          <w:ilvl w:val="0"/>
          <w:numId w:val="16"/>
        </w:numPr>
        <w:rPr>
          <w:ins w:id="146" w:author="Youhan Kim" w:date="2012-03-11T16:04:00Z"/>
          <w:sz w:val="22"/>
          <w:szCs w:val="22"/>
          <w:lang w:eastAsia="ko-KR"/>
        </w:rPr>
      </w:pPr>
      <w:ins w:id="147" w:author="Youhan Kim" w:date="2012-03-11T16:04:00Z">
        <w:r w:rsidRPr="00BF288F">
          <w:rPr>
            <w:rFonts w:hint="eastAsia"/>
            <w:sz w:val="22"/>
            <w:szCs w:val="22"/>
            <w:lang w:eastAsia="ko-KR"/>
          </w:rPr>
          <w:t xml:space="preserve">If at least one VHT Operating Mode field with </w:t>
        </w:r>
      </w:ins>
      <w:ins w:id="148" w:author="Youhan Kim" w:date="2012-03-12T21:03:00Z">
        <w:r w:rsidR="00185B40">
          <w:rPr>
            <w:rFonts w:hint="eastAsia"/>
            <w:sz w:val="22"/>
            <w:szCs w:val="22"/>
            <w:lang w:eastAsia="ko-KR"/>
          </w:rPr>
          <w:t xml:space="preserve">the </w:t>
        </w:r>
        <w:r w:rsidR="00185B40">
          <w:rPr>
            <w:rFonts w:hint="eastAsia"/>
            <w:lang w:eastAsia="ko-KR"/>
          </w:rPr>
          <w:t>Rx Nss Type</w:t>
        </w:r>
        <w:r w:rsidR="00185B40" w:rsidRPr="00BF288F">
          <w:rPr>
            <w:rFonts w:hint="eastAsia"/>
            <w:sz w:val="22"/>
            <w:szCs w:val="22"/>
            <w:lang w:eastAsia="ko-KR"/>
          </w:rPr>
          <w:t xml:space="preserve"> </w:t>
        </w:r>
      </w:ins>
      <w:ins w:id="149" w:author="Youhan Kim" w:date="2012-03-11T16:04:00Z">
        <w:r w:rsidRPr="00BF288F">
          <w:rPr>
            <w:rFonts w:hint="eastAsia"/>
            <w:sz w:val="22"/>
            <w:szCs w:val="22"/>
            <w:lang w:eastAsia="ko-KR"/>
          </w:rPr>
          <w:t xml:space="preserve">subfield </w:t>
        </w:r>
      </w:ins>
      <w:ins w:id="150" w:author="Youhan Kim" w:date="2012-03-11T21:01:00Z">
        <w:r w:rsidR="00EF3434">
          <w:rPr>
            <w:rFonts w:hint="eastAsia"/>
            <w:sz w:val="22"/>
            <w:szCs w:val="22"/>
            <w:lang w:eastAsia="ko-KR"/>
          </w:rPr>
          <w:t>equal</w:t>
        </w:r>
      </w:ins>
      <w:ins w:id="151" w:author="Youhan Kim" w:date="2012-03-11T16:04:00Z">
        <w:r w:rsidRPr="00BF288F">
          <w:rPr>
            <w:rFonts w:hint="eastAsia"/>
            <w:sz w:val="22"/>
            <w:szCs w:val="22"/>
            <w:lang w:eastAsia="ko-KR"/>
          </w:rPr>
          <w:t xml:space="preserve"> to 0 was received from the receiver STA:</w:t>
        </w:r>
      </w:ins>
    </w:p>
    <w:p w:rsidR="00562834" w:rsidRPr="00BF288F" w:rsidDel="00562834" w:rsidRDefault="00562834">
      <w:pPr>
        <w:pStyle w:val="ListParagraph"/>
        <w:numPr>
          <w:ilvl w:val="1"/>
          <w:numId w:val="16"/>
        </w:numPr>
        <w:rPr>
          <w:del w:id="152" w:author="Youhan Kim" w:date="2012-03-11T16:04:00Z"/>
          <w:sz w:val="22"/>
          <w:szCs w:val="22"/>
          <w:lang w:eastAsia="ko-KR"/>
        </w:rPr>
        <w:pPrChange w:id="153" w:author="Youhan Kim" w:date="2012-03-11T16:04:00Z">
          <w:pPr>
            <w:pStyle w:val="ListParagraph"/>
            <w:numPr>
              <w:numId w:val="16"/>
            </w:numPr>
            <w:ind w:hanging="360"/>
          </w:pPr>
        </w:pPrChange>
      </w:pPr>
      <w:ins w:id="154" w:author="Youhan Kim" w:date="2012-03-11T16:04:00Z">
        <w:r w:rsidRPr="00BF288F">
          <w:rPr>
            <w:rFonts w:hint="eastAsia"/>
            <w:sz w:val="22"/>
            <w:szCs w:val="22"/>
            <w:lang w:eastAsia="ko-KR"/>
          </w:rPr>
          <w:t xml:space="preserve">A STA shall not transmit a frame using a value for the CH_BANDWIDTH parameter of </w:t>
        </w:r>
      </w:ins>
      <w:ins w:id="155" w:author="Youhan Kim" w:date="2012-03-11T21:17:00Z">
        <w:r w:rsidR="00C6644F">
          <w:rPr>
            <w:rFonts w:hint="eastAsia"/>
            <w:sz w:val="22"/>
            <w:szCs w:val="22"/>
            <w:lang w:eastAsia="ko-KR"/>
          </w:rPr>
          <w:t xml:space="preserve">the </w:t>
        </w:r>
      </w:ins>
      <w:ins w:id="156" w:author="Youhan Kim" w:date="2012-03-11T16:04:00Z">
        <w:r w:rsidRPr="00BF288F">
          <w:rPr>
            <w:rFonts w:hint="eastAsia"/>
            <w:sz w:val="22"/>
            <w:szCs w:val="22"/>
            <w:lang w:eastAsia="ko-KR"/>
          </w:rPr>
          <w:t xml:space="preserve">TXVECTOR that is not supported by the receiver STA as reported in the </w:t>
        </w:r>
      </w:ins>
      <w:ins w:id="157" w:author="Youhan Kim" w:date="2012-03-11T16:05:00Z">
        <w:r w:rsidRPr="00BF288F">
          <w:rPr>
            <w:rFonts w:hint="eastAsia"/>
            <w:sz w:val="22"/>
            <w:szCs w:val="22"/>
            <w:lang w:eastAsia="ko-KR"/>
          </w:rPr>
          <w:t xml:space="preserve">most recently received </w:t>
        </w:r>
      </w:ins>
      <w:ins w:id="158" w:author="Youhan Kim" w:date="2012-03-11T16:04:00Z">
        <w:r w:rsidRPr="00BF288F">
          <w:rPr>
            <w:rFonts w:hint="eastAsia"/>
            <w:sz w:val="22"/>
            <w:szCs w:val="22"/>
            <w:lang w:eastAsia="ko-KR"/>
          </w:rPr>
          <w:t xml:space="preserve">VHT Operating Mode field with </w:t>
        </w:r>
      </w:ins>
      <w:ins w:id="159" w:author="Youhan Kim" w:date="2012-03-12T21:03:00Z">
        <w:r w:rsidR="00185B40">
          <w:rPr>
            <w:rFonts w:hint="eastAsia"/>
            <w:sz w:val="22"/>
            <w:szCs w:val="22"/>
            <w:lang w:eastAsia="ko-KR"/>
          </w:rPr>
          <w:t xml:space="preserve">the </w:t>
        </w:r>
        <w:r w:rsidR="00185B40">
          <w:rPr>
            <w:rFonts w:hint="eastAsia"/>
            <w:lang w:eastAsia="ko-KR"/>
          </w:rPr>
          <w:t>Rx Nss Type</w:t>
        </w:r>
        <w:r w:rsidR="00185B40" w:rsidRPr="00BF288F">
          <w:rPr>
            <w:rFonts w:hint="eastAsia"/>
            <w:sz w:val="22"/>
            <w:szCs w:val="22"/>
            <w:lang w:eastAsia="ko-KR"/>
          </w:rPr>
          <w:t xml:space="preserve"> </w:t>
        </w:r>
      </w:ins>
      <w:ins w:id="160" w:author="Youhan Kim" w:date="2012-03-11T16:04:00Z">
        <w:r w:rsidRPr="00BF288F">
          <w:rPr>
            <w:rFonts w:hint="eastAsia"/>
            <w:sz w:val="22"/>
            <w:szCs w:val="22"/>
            <w:lang w:eastAsia="ko-KR"/>
          </w:rPr>
          <w:t xml:space="preserve">subfield </w:t>
        </w:r>
      </w:ins>
      <w:ins w:id="161" w:author="Youhan Kim" w:date="2012-03-11T21:01:00Z">
        <w:r w:rsidR="007B1B0B">
          <w:rPr>
            <w:rFonts w:hint="eastAsia"/>
            <w:sz w:val="22"/>
            <w:szCs w:val="22"/>
            <w:lang w:eastAsia="ko-KR"/>
          </w:rPr>
          <w:t>equal</w:t>
        </w:r>
      </w:ins>
      <w:ins w:id="162" w:author="Youhan Kim" w:date="2012-03-11T16:04:00Z">
        <w:r w:rsidRPr="00BF288F">
          <w:rPr>
            <w:rFonts w:hint="eastAsia"/>
            <w:sz w:val="22"/>
            <w:szCs w:val="22"/>
            <w:lang w:eastAsia="ko-KR"/>
          </w:rPr>
          <w:t xml:space="preserve"> to 0 from the receiver STA.</w:t>
        </w:r>
      </w:ins>
      <w:ins w:id="163" w:author="Youhan Kim" w:date="2012-03-11T16:25:00Z">
        <w:r w:rsidR="001A5D62" w:rsidRPr="00BF288F">
          <w:rPr>
            <w:rFonts w:hint="eastAsia"/>
            <w:sz w:val="22"/>
            <w:szCs w:val="22"/>
            <w:lang w:eastAsia="ko-KR"/>
          </w:rPr>
          <w:t xml:space="preserve"> (#4911, #4309, #4030)</w:t>
        </w:r>
      </w:ins>
    </w:p>
    <w:p w:rsidR="00665602" w:rsidRPr="00BF288F" w:rsidRDefault="00665602" w:rsidP="00665602">
      <w:pPr>
        <w:pStyle w:val="ListParagraph"/>
        <w:numPr>
          <w:ilvl w:val="0"/>
          <w:numId w:val="16"/>
        </w:numPr>
        <w:rPr>
          <w:sz w:val="22"/>
          <w:szCs w:val="22"/>
          <w:lang w:eastAsia="ko-KR"/>
        </w:rPr>
      </w:pPr>
      <w:r w:rsidRPr="00BF288F">
        <w:rPr>
          <w:sz w:val="22"/>
          <w:szCs w:val="22"/>
          <w:lang w:eastAsia="ko-KR"/>
        </w:rPr>
        <w:t>A STA shall not initiate transmission of a frame at a data rate higher than the greatest rate in the</w:t>
      </w:r>
      <w:r w:rsidRPr="00BF288F">
        <w:rPr>
          <w:rFonts w:hint="eastAsia"/>
          <w:sz w:val="22"/>
          <w:szCs w:val="22"/>
          <w:lang w:eastAsia="ko-KR"/>
        </w:rPr>
        <w:t xml:space="preserve"> </w:t>
      </w:r>
      <w:r w:rsidRPr="00BF288F">
        <w:rPr>
          <w:sz w:val="22"/>
          <w:szCs w:val="22"/>
          <w:lang w:eastAsia="ko-KR"/>
        </w:rPr>
        <w:t>OperationalRateSet</w:t>
      </w:r>
      <w:ins w:id="164" w:author="Youhan Kim" w:date="2012-03-11T16:02:00Z">
        <w:r w:rsidR="00562834" w:rsidRPr="00BF288F">
          <w:rPr>
            <w:rFonts w:hint="eastAsia"/>
            <w:sz w:val="22"/>
            <w:szCs w:val="22"/>
            <w:lang w:eastAsia="ko-KR"/>
          </w:rPr>
          <w:t>,</w:t>
        </w:r>
      </w:ins>
      <w:del w:id="165" w:author="Youhan Kim" w:date="2012-03-11T16:02:00Z">
        <w:r w:rsidRPr="00BF288F" w:rsidDel="00562834">
          <w:rPr>
            <w:sz w:val="22"/>
            <w:szCs w:val="22"/>
            <w:lang w:eastAsia="ko-KR"/>
          </w:rPr>
          <w:delText xml:space="preserve"> or</w:delText>
        </w:r>
      </w:del>
      <w:r w:rsidRPr="00BF288F">
        <w:rPr>
          <w:sz w:val="22"/>
          <w:szCs w:val="22"/>
          <w:lang w:eastAsia="ko-KR"/>
        </w:rPr>
        <w:t xml:space="preserve"> the HTOperationalMCS</w:t>
      </w:r>
      <w:ins w:id="166" w:author="Youhan Kim" w:date="2012-03-11T16:03:00Z">
        <w:r w:rsidR="00562834" w:rsidRPr="00BF288F">
          <w:rPr>
            <w:rFonts w:hint="eastAsia"/>
            <w:sz w:val="22"/>
            <w:szCs w:val="22"/>
            <w:lang w:eastAsia="ko-KR"/>
          </w:rPr>
          <w:t>S</w:t>
        </w:r>
      </w:ins>
      <w:del w:id="167" w:author="Youhan Kim" w:date="2012-03-11T16:03:00Z">
        <w:r w:rsidRPr="00BF288F" w:rsidDel="00562834">
          <w:rPr>
            <w:sz w:val="22"/>
            <w:szCs w:val="22"/>
            <w:lang w:eastAsia="ko-KR"/>
          </w:rPr>
          <w:delText>s</w:delText>
        </w:r>
      </w:del>
      <w:r w:rsidRPr="00BF288F">
        <w:rPr>
          <w:sz w:val="22"/>
          <w:szCs w:val="22"/>
          <w:lang w:eastAsia="ko-KR"/>
        </w:rPr>
        <w:t>et</w:t>
      </w:r>
      <w:ins w:id="168" w:author="Youhan Kim" w:date="2012-03-11T16:02:00Z">
        <w:r w:rsidR="00562834" w:rsidRPr="00BF288F">
          <w:rPr>
            <w:rFonts w:hint="eastAsia"/>
            <w:sz w:val="22"/>
            <w:szCs w:val="22"/>
            <w:lang w:eastAsia="ko-KR"/>
          </w:rPr>
          <w:t xml:space="preserve"> or the VHTOperationalMCSSet</w:t>
        </w:r>
      </w:ins>
      <w:ins w:id="169" w:author="Youhan Kim" w:date="2012-03-11T16:25:00Z">
        <w:r w:rsidR="001A5D62" w:rsidRPr="00BF288F">
          <w:rPr>
            <w:rFonts w:hint="eastAsia"/>
            <w:sz w:val="22"/>
            <w:szCs w:val="22"/>
            <w:lang w:eastAsia="ko-KR"/>
          </w:rPr>
          <w:t xml:space="preserve"> (#4911, #4309, #4030)</w:t>
        </w:r>
      </w:ins>
      <w:r w:rsidRPr="00BF288F">
        <w:rPr>
          <w:sz w:val="22"/>
          <w:szCs w:val="22"/>
          <w:lang w:eastAsia="ko-KR"/>
        </w:rPr>
        <w:t>, which are parameters of the MLMEJOIN.request primitive</w:t>
      </w:r>
      <w:r w:rsidRPr="00BF288F">
        <w:rPr>
          <w:rFonts w:hint="eastAsia"/>
          <w:sz w:val="22"/>
          <w:szCs w:val="22"/>
          <w:lang w:eastAsia="ko-KR"/>
        </w:rPr>
        <w:t>.</w:t>
      </w:r>
    </w:p>
    <w:p w:rsidR="00665602" w:rsidRDefault="00665602" w:rsidP="00665602">
      <w:pPr>
        <w:rPr>
          <w:szCs w:val="22"/>
          <w:lang w:eastAsia="ko-KR"/>
        </w:rPr>
      </w:pPr>
    </w:p>
    <w:p w:rsidR="001F0756" w:rsidRDefault="001F0756" w:rsidP="00665602">
      <w:pPr>
        <w:rPr>
          <w:szCs w:val="22"/>
          <w:lang w:eastAsia="ko-KR"/>
        </w:rPr>
      </w:pPr>
    </w:p>
    <w:p w:rsidR="001F0756" w:rsidRPr="001F0756" w:rsidRDefault="001F0756" w:rsidP="00665602">
      <w:pPr>
        <w:rPr>
          <w:b/>
          <w:sz w:val="24"/>
          <w:szCs w:val="22"/>
          <w:lang w:eastAsia="ko-KR"/>
        </w:rPr>
      </w:pPr>
      <w:r w:rsidRPr="001F0756">
        <w:rPr>
          <w:rFonts w:hint="eastAsia"/>
          <w:b/>
          <w:sz w:val="24"/>
          <w:szCs w:val="22"/>
          <w:lang w:eastAsia="ko-KR"/>
        </w:rPr>
        <w:t>9.31.5 VHT sounding protocol</w:t>
      </w:r>
    </w:p>
    <w:p w:rsidR="001F0756" w:rsidRDefault="001F0756" w:rsidP="00665602">
      <w:pPr>
        <w:rPr>
          <w:szCs w:val="22"/>
          <w:lang w:eastAsia="ko-KR"/>
        </w:rPr>
      </w:pPr>
      <w:r w:rsidRPr="001F0756">
        <w:rPr>
          <w:rFonts w:hint="eastAsia"/>
          <w:szCs w:val="22"/>
          <w:highlight w:val="yellow"/>
          <w:lang w:eastAsia="ko-KR"/>
        </w:rPr>
        <w:t>Change P130L59 as follows:</w:t>
      </w:r>
    </w:p>
    <w:p w:rsidR="0059036D" w:rsidRDefault="001F0756" w:rsidP="001F0756">
      <w:pPr>
        <w:rPr>
          <w:ins w:id="170" w:author="Youhan Kim" w:date="2012-03-11T20:41:00Z"/>
          <w:szCs w:val="22"/>
          <w:lang w:eastAsia="ko-KR"/>
        </w:rPr>
      </w:pPr>
      <w:r w:rsidRPr="001F0756">
        <w:rPr>
          <w:szCs w:val="22"/>
          <w:lang w:eastAsia="ko-KR"/>
        </w:rPr>
        <w:t>A beamformer that sets the Feedback Type subfield of a STA Info field to 1 shall set the Nc Index subfield</w:t>
      </w:r>
      <w:r>
        <w:rPr>
          <w:rFonts w:hint="eastAsia"/>
          <w:szCs w:val="22"/>
          <w:lang w:eastAsia="ko-KR"/>
        </w:rPr>
        <w:t xml:space="preserve"> </w:t>
      </w:r>
      <w:r w:rsidRPr="001F0756">
        <w:rPr>
          <w:szCs w:val="22"/>
          <w:lang w:eastAsia="ko-KR"/>
        </w:rPr>
        <w:t xml:space="preserve">of the same STA Info field to a value equal or less than the </w:t>
      </w:r>
      <w:ins w:id="171" w:author="Youhan Kim" w:date="2012-03-11T20:41:00Z">
        <w:r w:rsidR="0059036D">
          <w:rPr>
            <w:rFonts w:hint="eastAsia"/>
            <w:szCs w:val="22"/>
            <w:lang w:eastAsia="ko-KR"/>
          </w:rPr>
          <w:t>minimum of the following:</w:t>
        </w:r>
      </w:ins>
    </w:p>
    <w:p w:rsidR="0059036D" w:rsidRDefault="0059036D">
      <w:pPr>
        <w:pStyle w:val="ListParagraph"/>
        <w:numPr>
          <w:ilvl w:val="0"/>
          <w:numId w:val="17"/>
        </w:numPr>
        <w:rPr>
          <w:ins w:id="172" w:author="Youhan Kim" w:date="2012-03-11T20:42:00Z"/>
          <w:szCs w:val="22"/>
          <w:lang w:eastAsia="ko-KR"/>
        </w:rPr>
        <w:pPrChange w:id="173" w:author="Youhan Kim" w:date="2012-03-11T20:41:00Z">
          <w:pPr/>
        </w:pPrChange>
      </w:pPr>
      <w:ins w:id="174" w:author="Youhan Kim" w:date="2012-03-11T20:41:00Z">
        <w:r>
          <w:rPr>
            <w:rFonts w:hint="eastAsia"/>
            <w:szCs w:val="22"/>
            <w:lang w:eastAsia="ko-KR"/>
          </w:rPr>
          <w:t xml:space="preserve">The </w:t>
        </w:r>
      </w:ins>
      <w:r w:rsidR="001F0756" w:rsidRPr="0059036D">
        <w:rPr>
          <w:szCs w:val="22"/>
          <w:lang w:eastAsia="ko-KR"/>
        </w:rPr>
        <w:t>maximum number of supported spatial streams</w:t>
      </w:r>
      <w:r w:rsidR="001F0756" w:rsidRPr="0059036D">
        <w:rPr>
          <w:rFonts w:hint="eastAsia"/>
          <w:szCs w:val="22"/>
          <w:lang w:eastAsia="ko-KR"/>
        </w:rPr>
        <w:t xml:space="preserve"> </w:t>
      </w:r>
      <w:r w:rsidR="001F0756" w:rsidRPr="0059036D">
        <w:rPr>
          <w:szCs w:val="22"/>
          <w:lang w:eastAsia="ko-KR"/>
        </w:rPr>
        <w:t>according to the corresponding beamformee's Rx MCS map in the VHT Supported MCS set field</w:t>
      </w:r>
      <w:ins w:id="175" w:author="Youhan Kim" w:date="2012-03-11T20:42:00Z">
        <w:r>
          <w:rPr>
            <w:rFonts w:hint="eastAsia"/>
            <w:szCs w:val="22"/>
            <w:lang w:eastAsia="ko-KR"/>
          </w:rPr>
          <w:t>.</w:t>
        </w:r>
      </w:ins>
      <w:del w:id="176" w:author="Youhan Kim" w:date="2012-03-11T20:42:00Z">
        <w:r w:rsidR="001F0756" w:rsidRPr="0059036D" w:rsidDel="0059036D">
          <w:rPr>
            <w:szCs w:val="22"/>
            <w:lang w:eastAsia="ko-KR"/>
          </w:rPr>
          <w:delText xml:space="preserve">, or </w:delText>
        </w:r>
      </w:del>
    </w:p>
    <w:p w:rsidR="001F0756" w:rsidRPr="0059036D" w:rsidRDefault="001F0756">
      <w:pPr>
        <w:pStyle w:val="ListParagraph"/>
        <w:numPr>
          <w:ilvl w:val="0"/>
          <w:numId w:val="17"/>
        </w:numPr>
        <w:rPr>
          <w:szCs w:val="22"/>
          <w:lang w:eastAsia="ko-KR"/>
        </w:rPr>
        <w:pPrChange w:id="177" w:author="Youhan Kim" w:date="2012-03-11T20:41:00Z">
          <w:pPr/>
        </w:pPrChange>
      </w:pPr>
      <w:del w:id="178" w:author="Youhan Kim" w:date="2012-03-11T20:42:00Z">
        <w:r w:rsidRPr="0059036D" w:rsidDel="0059036D">
          <w:rPr>
            <w:szCs w:val="22"/>
            <w:lang w:eastAsia="ko-KR"/>
          </w:rPr>
          <w:delText xml:space="preserve">the </w:delText>
        </w:r>
      </w:del>
      <w:ins w:id="179" w:author="Youhan Kim" w:date="2012-03-11T20:42:00Z">
        <w:r w:rsidR="0059036D">
          <w:rPr>
            <w:rFonts w:hint="eastAsia"/>
            <w:szCs w:val="22"/>
            <w:lang w:eastAsia="ko-KR"/>
          </w:rPr>
          <w:t>T</w:t>
        </w:r>
        <w:r w:rsidR="0059036D" w:rsidRPr="0059036D">
          <w:rPr>
            <w:szCs w:val="22"/>
            <w:lang w:eastAsia="ko-KR"/>
          </w:rPr>
          <w:t xml:space="preserve">he </w:t>
        </w:r>
      </w:ins>
      <w:r w:rsidRPr="0059036D">
        <w:rPr>
          <w:szCs w:val="22"/>
          <w:lang w:eastAsia="ko-KR"/>
        </w:rPr>
        <w:t>maximum</w:t>
      </w:r>
      <w:r w:rsidRPr="0059036D">
        <w:rPr>
          <w:rFonts w:hint="eastAsia"/>
          <w:szCs w:val="22"/>
          <w:lang w:eastAsia="ko-KR"/>
        </w:rPr>
        <w:t xml:space="preserve"> </w:t>
      </w:r>
      <w:r w:rsidRPr="0059036D">
        <w:rPr>
          <w:szCs w:val="22"/>
          <w:lang w:eastAsia="ko-KR"/>
        </w:rPr>
        <w:t>number of supported spatial streams according to the Rx Nss field value in the VHT Operation Mode</w:t>
      </w:r>
      <w:r w:rsidRPr="0059036D">
        <w:rPr>
          <w:rFonts w:hint="eastAsia"/>
          <w:szCs w:val="22"/>
          <w:lang w:eastAsia="ko-KR"/>
        </w:rPr>
        <w:t xml:space="preserve"> </w:t>
      </w:r>
      <w:r w:rsidRPr="0059036D">
        <w:rPr>
          <w:szCs w:val="22"/>
          <w:lang w:eastAsia="ko-KR"/>
        </w:rPr>
        <w:t xml:space="preserve">field of the most recently received VHT Operating </w:t>
      </w:r>
      <w:r w:rsidRPr="0059036D">
        <w:rPr>
          <w:szCs w:val="22"/>
          <w:lang w:eastAsia="ko-KR"/>
        </w:rPr>
        <w:lastRenderedPageBreak/>
        <w:t xml:space="preserve">Mode Notification frame </w:t>
      </w:r>
      <w:ins w:id="180" w:author="Youhan Kim" w:date="2012-03-11T20:42:00Z">
        <w:r w:rsidR="0059036D">
          <w:rPr>
            <w:rFonts w:hint="eastAsia"/>
            <w:szCs w:val="22"/>
            <w:lang w:eastAsia="ko-KR"/>
          </w:rPr>
          <w:t xml:space="preserve">with </w:t>
        </w:r>
      </w:ins>
      <w:ins w:id="181" w:author="Youhan Kim" w:date="2012-03-12T21:03:00Z">
        <w:r w:rsidR="00BE45C1">
          <w:rPr>
            <w:rFonts w:hint="eastAsia"/>
            <w:sz w:val="22"/>
            <w:szCs w:val="22"/>
            <w:lang w:eastAsia="ko-KR"/>
          </w:rPr>
          <w:t xml:space="preserve">the </w:t>
        </w:r>
        <w:r w:rsidR="00BE45C1">
          <w:rPr>
            <w:rFonts w:hint="eastAsia"/>
            <w:lang w:eastAsia="ko-KR"/>
          </w:rPr>
          <w:t>Rx Nss Type</w:t>
        </w:r>
        <w:r w:rsidR="00BE45C1" w:rsidRPr="00BF288F">
          <w:rPr>
            <w:rFonts w:hint="eastAsia"/>
            <w:sz w:val="22"/>
            <w:szCs w:val="22"/>
            <w:lang w:eastAsia="ko-KR"/>
          </w:rPr>
          <w:t xml:space="preserve"> </w:t>
        </w:r>
      </w:ins>
      <w:ins w:id="182" w:author="Youhan Kim" w:date="2012-03-11T20:43:00Z">
        <w:r w:rsidR="0059036D">
          <w:rPr>
            <w:rFonts w:hint="eastAsia"/>
            <w:szCs w:val="22"/>
            <w:lang w:eastAsia="ko-KR"/>
          </w:rPr>
          <w:t xml:space="preserve">subfield </w:t>
        </w:r>
      </w:ins>
      <w:ins w:id="183" w:author="Youhan Kim" w:date="2012-03-11T21:02:00Z">
        <w:r w:rsidR="002E0370">
          <w:rPr>
            <w:rFonts w:hint="eastAsia"/>
            <w:szCs w:val="22"/>
            <w:lang w:eastAsia="ko-KR"/>
          </w:rPr>
          <w:t>equal</w:t>
        </w:r>
      </w:ins>
      <w:ins w:id="184" w:author="Youhan Kim" w:date="2012-03-11T20:42:00Z">
        <w:r w:rsidR="0059036D">
          <w:rPr>
            <w:rFonts w:hint="eastAsia"/>
            <w:szCs w:val="22"/>
            <w:lang w:eastAsia="ko-KR"/>
          </w:rPr>
          <w:t xml:space="preserve"> to 0 </w:t>
        </w:r>
      </w:ins>
      <w:r w:rsidRPr="0059036D">
        <w:rPr>
          <w:szCs w:val="22"/>
          <w:lang w:eastAsia="ko-KR"/>
        </w:rPr>
        <w:t>from the corresponding beamformee</w:t>
      </w:r>
      <w:del w:id="185" w:author="Youhan Kim" w:date="2012-03-11T20:43:00Z">
        <w:r w:rsidRPr="0059036D" w:rsidDel="006136C3">
          <w:rPr>
            <w:szCs w:val="22"/>
            <w:lang w:eastAsia="ko-KR"/>
          </w:rPr>
          <w:delText>,</w:delText>
        </w:r>
        <w:r w:rsidRPr="0059036D" w:rsidDel="006136C3">
          <w:rPr>
            <w:rFonts w:hint="eastAsia"/>
            <w:szCs w:val="22"/>
            <w:lang w:eastAsia="ko-KR"/>
          </w:rPr>
          <w:delText xml:space="preserve"> </w:delText>
        </w:r>
        <w:r w:rsidRPr="0059036D" w:rsidDel="006136C3">
          <w:rPr>
            <w:szCs w:val="22"/>
            <w:lang w:eastAsia="ko-KR"/>
          </w:rPr>
          <w:delText>whichever smaller</w:delText>
        </w:r>
      </w:del>
      <w:r w:rsidRPr="0059036D">
        <w:rPr>
          <w:szCs w:val="22"/>
          <w:lang w:eastAsia="ko-KR"/>
        </w:rPr>
        <w:t>.</w:t>
      </w:r>
    </w:p>
    <w:p w:rsidR="00BF288F" w:rsidRDefault="00BF288F" w:rsidP="00665602">
      <w:pPr>
        <w:rPr>
          <w:szCs w:val="22"/>
          <w:lang w:val="en-US" w:eastAsia="ko-KR"/>
        </w:rPr>
      </w:pPr>
    </w:p>
    <w:p w:rsidR="006136C3" w:rsidRPr="006136C3" w:rsidRDefault="006136C3" w:rsidP="00665602">
      <w:pPr>
        <w:rPr>
          <w:szCs w:val="22"/>
          <w:lang w:val="en-US" w:eastAsia="ko-KR"/>
        </w:rPr>
      </w:pPr>
    </w:p>
    <w:p w:rsidR="00BF288F" w:rsidRPr="00BF288F" w:rsidRDefault="00BF288F" w:rsidP="00BF288F">
      <w:pPr>
        <w:rPr>
          <w:b/>
          <w:sz w:val="24"/>
          <w:szCs w:val="22"/>
          <w:lang w:eastAsia="ko-KR"/>
        </w:rPr>
      </w:pPr>
      <w:r w:rsidRPr="00BF288F">
        <w:rPr>
          <w:b/>
          <w:sz w:val="24"/>
          <w:szCs w:val="22"/>
          <w:lang w:eastAsia="ko-KR"/>
        </w:rPr>
        <w:t>10.38.5 VHT STA notification of operating mode changes</w:t>
      </w:r>
    </w:p>
    <w:p w:rsidR="00BF288F" w:rsidRDefault="00F51C04" w:rsidP="00BF288F">
      <w:pPr>
        <w:rPr>
          <w:szCs w:val="22"/>
          <w:lang w:eastAsia="ko-KR"/>
        </w:rPr>
      </w:pPr>
      <w:r>
        <w:rPr>
          <w:rFonts w:hint="eastAsia"/>
          <w:szCs w:val="22"/>
          <w:highlight w:val="yellow"/>
          <w:lang w:eastAsia="ko-KR"/>
        </w:rPr>
        <w:t>Change P143L52</w:t>
      </w:r>
      <w:r w:rsidR="00BF288F" w:rsidRPr="00BF288F">
        <w:rPr>
          <w:rFonts w:hint="eastAsia"/>
          <w:szCs w:val="22"/>
          <w:highlight w:val="yellow"/>
          <w:lang w:eastAsia="ko-KR"/>
        </w:rPr>
        <w:t xml:space="preserve"> as follows:</w:t>
      </w:r>
    </w:p>
    <w:p w:rsidR="00BF288F" w:rsidRPr="00BF288F" w:rsidRDefault="00BF288F" w:rsidP="00BF288F">
      <w:pPr>
        <w:rPr>
          <w:szCs w:val="22"/>
          <w:lang w:eastAsia="ko-KR"/>
        </w:rPr>
      </w:pPr>
      <w:r w:rsidRPr="00BF288F">
        <w:rPr>
          <w:szCs w:val="22"/>
          <w:lang w:eastAsia="ko-KR"/>
        </w:rPr>
        <w:t>A STA may use the VHT Operating Mode Notification Action frame to notify one or more VHT STAs that</w:t>
      </w:r>
      <w:r>
        <w:rPr>
          <w:rFonts w:hint="eastAsia"/>
          <w:szCs w:val="22"/>
          <w:lang w:eastAsia="ko-KR"/>
        </w:rPr>
        <w:t xml:space="preserve"> </w:t>
      </w:r>
      <w:r w:rsidRPr="00BF288F">
        <w:rPr>
          <w:szCs w:val="22"/>
          <w:lang w:eastAsia="ko-KR"/>
        </w:rPr>
        <w:t>it is capable of receiving frames with a bandwidth up to and including the indicated Channel Width and with</w:t>
      </w:r>
      <w:r>
        <w:rPr>
          <w:rFonts w:hint="eastAsia"/>
          <w:szCs w:val="22"/>
          <w:lang w:eastAsia="ko-KR"/>
        </w:rPr>
        <w:t xml:space="preserve"> </w:t>
      </w:r>
      <w:r w:rsidR="00F51C04">
        <w:rPr>
          <w:szCs w:val="22"/>
          <w:lang w:eastAsia="ko-KR"/>
        </w:rPr>
        <w:t xml:space="preserve">a </w:t>
      </w:r>
      <w:del w:id="186" w:author="Youhan Kim" w:date="2012-03-11T20:31:00Z">
        <w:r w:rsidR="00F51C04" w:rsidRPr="00F51C04" w:rsidDel="00F51C04">
          <w:rPr>
            <w:i/>
            <w:szCs w:val="22"/>
            <w:lang w:eastAsia="ko-KR"/>
          </w:rPr>
          <w:delText>N</w:delText>
        </w:r>
        <w:r w:rsidR="00F51C04" w:rsidRPr="00F51C04" w:rsidDel="00F51C04">
          <w:rPr>
            <w:rFonts w:hint="eastAsia"/>
            <w:i/>
            <w:szCs w:val="22"/>
            <w:vertAlign w:val="subscript"/>
            <w:lang w:eastAsia="ko-KR"/>
          </w:rPr>
          <w:delText>SS</w:delText>
        </w:r>
        <w:r w:rsidRPr="00BF288F" w:rsidDel="00F51C04">
          <w:rPr>
            <w:szCs w:val="22"/>
            <w:lang w:eastAsia="ko-KR"/>
          </w:rPr>
          <w:delText xml:space="preserve"> </w:delText>
        </w:r>
      </w:del>
      <w:ins w:id="187" w:author="Youhan Kim" w:date="2012-03-11T20:31:00Z">
        <w:r w:rsidR="00F51C04" w:rsidRPr="00BF288F">
          <w:rPr>
            <w:szCs w:val="22"/>
            <w:lang w:eastAsia="ko-KR"/>
          </w:rPr>
          <w:t xml:space="preserve">number of spatial streams </w:t>
        </w:r>
        <w:r w:rsidR="00F51C04">
          <w:rPr>
            <w:rFonts w:hint="eastAsia"/>
            <w:szCs w:val="22"/>
            <w:lang w:eastAsia="ko-KR"/>
          </w:rPr>
          <w:t xml:space="preserve">(#4306) </w:t>
        </w:r>
      </w:ins>
      <w:r w:rsidRPr="00BF288F">
        <w:rPr>
          <w:szCs w:val="22"/>
          <w:lang w:eastAsia="ko-KR"/>
        </w:rPr>
        <w:t>up to and including the indicated Rx Nss. The VHT Operating Mode Notification frame is either sent</w:t>
      </w:r>
      <w:r>
        <w:rPr>
          <w:rFonts w:hint="eastAsia"/>
          <w:szCs w:val="22"/>
          <w:lang w:eastAsia="ko-KR"/>
        </w:rPr>
        <w:t xml:space="preserve"> </w:t>
      </w:r>
      <w:r w:rsidRPr="00BF288F">
        <w:rPr>
          <w:szCs w:val="22"/>
          <w:lang w:eastAsia="ko-KR"/>
        </w:rPr>
        <w:t>as a group addressed frame or as one or more individually addressed frames.</w:t>
      </w:r>
    </w:p>
    <w:p w:rsidR="00401C7F" w:rsidRPr="00BF288F" w:rsidRDefault="00401C7F" w:rsidP="00401C7F">
      <w:pPr>
        <w:rPr>
          <w:szCs w:val="22"/>
          <w:lang w:eastAsia="ko-KR"/>
        </w:rPr>
      </w:pPr>
    </w:p>
    <w:p w:rsidR="00505A80" w:rsidRPr="00505A80" w:rsidRDefault="00505A80" w:rsidP="00505A80">
      <w:pPr>
        <w:rPr>
          <w:ins w:id="188" w:author="Youhan Kim" w:date="2012-03-13T05:52:00Z"/>
          <w:szCs w:val="22"/>
          <w:lang w:eastAsia="ko-KR"/>
        </w:rPr>
      </w:pPr>
      <w:ins w:id="189" w:author="Youhan Kim" w:date="2012-03-13T05:52:00Z">
        <w:r w:rsidRPr="00505A80">
          <w:rPr>
            <w:szCs w:val="22"/>
            <w:lang w:eastAsia="ko-KR"/>
          </w:rPr>
          <w:t>A STA shall not transmit a VHT Operating Mode Notification Action frame with the value of the Rx Nss field indicating a number of spatial streams not supported by the STA, as reported in any Supported Rates element, Extended Supported Rates element, Supported MCS Set or VHT Supported MCS Set field in management frames transmitted by the STA.</w:t>
        </w:r>
      </w:ins>
    </w:p>
    <w:p w:rsidR="00505A80" w:rsidRPr="00505A80" w:rsidRDefault="00505A80" w:rsidP="00505A80">
      <w:pPr>
        <w:rPr>
          <w:ins w:id="190" w:author="Youhan Kim" w:date="2012-03-13T05:52:00Z"/>
          <w:szCs w:val="22"/>
          <w:lang w:eastAsia="ko-KR"/>
        </w:rPr>
      </w:pPr>
    </w:p>
    <w:p w:rsidR="005C061C" w:rsidRPr="00BF288F" w:rsidRDefault="00505A80" w:rsidP="00505A80">
      <w:pPr>
        <w:rPr>
          <w:szCs w:val="22"/>
          <w:lang w:eastAsia="ko-KR"/>
        </w:rPr>
      </w:pPr>
      <w:ins w:id="191" w:author="Youhan Kim" w:date="2012-03-13T05:52:00Z">
        <w:r w:rsidRPr="00505A80">
          <w:rPr>
            <w:szCs w:val="22"/>
            <w:lang w:eastAsia="ko-KR"/>
          </w:rPr>
          <w:t>A STA shall not transmit a VHT Operating Mode Notification Action frame with the value of the Channel Width field indicating a bandwidth not supported by the STA, as reported in the Supported Channel Width Set subfield in the HT Capabilitites Info field or the VHT Capabilities Info field in management frames transmitted by the STA.</w:t>
        </w:r>
      </w:ins>
    </w:p>
    <w:sectPr w:rsidR="005C061C" w:rsidRPr="00BF288F" w:rsidSect="00E727C3">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44" w:rsidRDefault="00106A44">
      <w:r>
        <w:separator/>
      </w:r>
    </w:p>
  </w:endnote>
  <w:endnote w:type="continuationSeparator" w:id="0">
    <w:p w:rsidR="00106A44" w:rsidRDefault="0010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8D" w:rsidRDefault="00106A44">
    <w:pPr>
      <w:pStyle w:val="Footer"/>
      <w:tabs>
        <w:tab w:val="clear" w:pos="6480"/>
        <w:tab w:val="center" w:pos="4680"/>
        <w:tab w:val="right" w:pos="9360"/>
      </w:tabs>
      <w:rPr>
        <w:lang w:eastAsia="ko-KR"/>
      </w:rPr>
    </w:pPr>
    <w:r>
      <w:fldChar w:fldCharType="begin"/>
    </w:r>
    <w:r>
      <w:instrText xml:space="preserve"> SUBJECT  \* MERGEFORMAT </w:instrText>
    </w:r>
    <w:r>
      <w:fldChar w:fldCharType="separate"/>
    </w:r>
    <w:r w:rsidR="00DD608D">
      <w:t>Submission</w:t>
    </w:r>
    <w:r>
      <w:fldChar w:fldCharType="end"/>
    </w:r>
    <w:r w:rsidR="00DD608D">
      <w:tab/>
      <w:t xml:space="preserve">page </w:t>
    </w:r>
    <w:r w:rsidR="00DD608D">
      <w:fldChar w:fldCharType="begin"/>
    </w:r>
    <w:r w:rsidR="00DD608D">
      <w:instrText xml:space="preserve">page </w:instrText>
    </w:r>
    <w:r w:rsidR="00DD608D">
      <w:fldChar w:fldCharType="separate"/>
    </w:r>
    <w:r w:rsidR="00FC337B">
      <w:rPr>
        <w:noProof/>
      </w:rPr>
      <w:t>1</w:t>
    </w:r>
    <w:r w:rsidR="00DD608D">
      <w:rPr>
        <w:noProof/>
      </w:rPr>
      <w:fldChar w:fldCharType="end"/>
    </w:r>
    <w:r w:rsidR="00DD608D">
      <w:tab/>
    </w:r>
    <w:r w:rsidR="00DD608D">
      <w:rPr>
        <w:rFonts w:hint="eastAsia"/>
        <w:lang w:eastAsia="ko-KR"/>
      </w:rPr>
      <w:t>Youhan Kim</w:t>
    </w:r>
  </w:p>
  <w:p w:rsidR="00DD608D" w:rsidRDefault="00DD60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44" w:rsidRDefault="00106A44">
      <w:r>
        <w:separator/>
      </w:r>
    </w:p>
  </w:footnote>
  <w:footnote w:type="continuationSeparator" w:id="0">
    <w:p w:rsidR="00106A44" w:rsidRDefault="00106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8D" w:rsidRDefault="00106A44">
    <w:pPr>
      <w:pStyle w:val="Header"/>
      <w:tabs>
        <w:tab w:val="clear" w:pos="6480"/>
        <w:tab w:val="center" w:pos="4680"/>
        <w:tab w:val="right" w:pos="9360"/>
      </w:tabs>
    </w:pPr>
    <w:r>
      <w:fldChar w:fldCharType="begin"/>
    </w:r>
    <w:r>
      <w:instrText xml:space="preserve"> KEYWORDS  \* MERGEFORMAT </w:instrText>
    </w:r>
    <w:r>
      <w:fldChar w:fldCharType="separate"/>
    </w:r>
    <w:r w:rsidR="00DD608D">
      <w:t>Mar. 2012</w:t>
    </w:r>
    <w:r>
      <w:fldChar w:fldCharType="end"/>
    </w:r>
    <w:r w:rsidR="00DD608D">
      <w:tab/>
    </w:r>
    <w:r w:rsidR="00DD608D">
      <w:tab/>
    </w:r>
    <w:r>
      <w:fldChar w:fldCharType="begin"/>
    </w:r>
    <w:r>
      <w:instrText xml:space="preserve"> TITLE  \* MERGEFORMAT </w:instrText>
    </w:r>
    <w:r>
      <w:fldChar w:fldCharType="separate"/>
    </w:r>
    <w:r w:rsidR="00814E5F">
      <w:t>doc.: IEEE 802.11-12/0380r0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6"/>
  </w:num>
  <w:num w:numId="8">
    <w:abstractNumId w:val="15"/>
  </w:num>
  <w:num w:numId="9">
    <w:abstractNumId w:val="11"/>
  </w:num>
  <w:num w:numId="10">
    <w:abstractNumId w:val="0"/>
  </w:num>
  <w:num w:numId="11">
    <w:abstractNumId w:val="9"/>
  </w:num>
  <w:num w:numId="12">
    <w:abstractNumId w:val="10"/>
  </w:num>
  <w:num w:numId="13">
    <w:abstractNumId w:val="5"/>
  </w:num>
  <w:num w:numId="14">
    <w:abstractNumId w:val="16"/>
  </w:num>
  <w:num w:numId="15">
    <w:abstractNumId w:val="14"/>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00F"/>
    <w:rsid w:val="00002D35"/>
    <w:rsid w:val="00006E2E"/>
    <w:rsid w:val="0002065E"/>
    <w:rsid w:val="00022F98"/>
    <w:rsid w:val="000243F6"/>
    <w:rsid w:val="00031B8D"/>
    <w:rsid w:val="00035811"/>
    <w:rsid w:val="0003667C"/>
    <w:rsid w:val="000376E2"/>
    <w:rsid w:val="00042DDD"/>
    <w:rsid w:val="0004645C"/>
    <w:rsid w:val="00060D32"/>
    <w:rsid w:val="00064F73"/>
    <w:rsid w:val="00070FE6"/>
    <w:rsid w:val="000766E9"/>
    <w:rsid w:val="00082688"/>
    <w:rsid w:val="00084458"/>
    <w:rsid w:val="00085BFB"/>
    <w:rsid w:val="000A3374"/>
    <w:rsid w:val="000A4BCA"/>
    <w:rsid w:val="000B0960"/>
    <w:rsid w:val="000B339F"/>
    <w:rsid w:val="000B40FA"/>
    <w:rsid w:val="000B59E8"/>
    <w:rsid w:val="000C0FB7"/>
    <w:rsid w:val="000C177E"/>
    <w:rsid w:val="000C2FA4"/>
    <w:rsid w:val="000C5AFE"/>
    <w:rsid w:val="000D0BAE"/>
    <w:rsid w:val="000D19C9"/>
    <w:rsid w:val="000D3D03"/>
    <w:rsid w:val="000D6387"/>
    <w:rsid w:val="000E1FD8"/>
    <w:rsid w:val="000E38ED"/>
    <w:rsid w:val="000E54FA"/>
    <w:rsid w:val="000F08FC"/>
    <w:rsid w:val="000F6699"/>
    <w:rsid w:val="00101949"/>
    <w:rsid w:val="00106A44"/>
    <w:rsid w:val="00106C22"/>
    <w:rsid w:val="0011727D"/>
    <w:rsid w:val="001247AD"/>
    <w:rsid w:val="00132E5B"/>
    <w:rsid w:val="0015137E"/>
    <w:rsid w:val="00152998"/>
    <w:rsid w:val="00161914"/>
    <w:rsid w:val="00163ABC"/>
    <w:rsid w:val="00164C26"/>
    <w:rsid w:val="00174328"/>
    <w:rsid w:val="00180B10"/>
    <w:rsid w:val="001811A4"/>
    <w:rsid w:val="0018432A"/>
    <w:rsid w:val="00185B40"/>
    <w:rsid w:val="00185B4F"/>
    <w:rsid w:val="001900FC"/>
    <w:rsid w:val="001905BE"/>
    <w:rsid w:val="00196C84"/>
    <w:rsid w:val="00197623"/>
    <w:rsid w:val="00197F87"/>
    <w:rsid w:val="001A1569"/>
    <w:rsid w:val="001A5D62"/>
    <w:rsid w:val="001B5995"/>
    <w:rsid w:val="001B710A"/>
    <w:rsid w:val="001C0054"/>
    <w:rsid w:val="001C05CD"/>
    <w:rsid w:val="001C33B5"/>
    <w:rsid w:val="001D6452"/>
    <w:rsid w:val="001D723B"/>
    <w:rsid w:val="001E2B79"/>
    <w:rsid w:val="001E30A8"/>
    <w:rsid w:val="001E6D60"/>
    <w:rsid w:val="001E7F60"/>
    <w:rsid w:val="001F0756"/>
    <w:rsid w:val="001F2C2B"/>
    <w:rsid w:val="00200CC8"/>
    <w:rsid w:val="00203F4A"/>
    <w:rsid w:val="00207C63"/>
    <w:rsid w:val="00220F43"/>
    <w:rsid w:val="0022690E"/>
    <w:rsid w:val="00230BA3"/>
    <w:rsid w:val="00233097"/>
    <w:rsid w:val="00233A1D"/>
    <w:rsid w:val="00234797"/>
    <w:rsid w:val="002369F2"/>
    <w:rsid w:val="00236C2C"/>
    <w:rsid w:val="00242041"/>
    <w:rsid w:val="00243632"/>
    <w:rsid w:val="00245D43"/>
    <w:rsid w:val="00252967"/>
    <w:rsid w:val="002577BC"/>
    <w:rsid w:val="002709F7"/>
    <w:rsid w:val="00275B93"/>
    <w:rsid w:val="00283595"/>
    <w:rsid w:val="0028393D"/>
    <w:rsid w:val="002847E7"/>
    <w:rsid w:val="00284A3C"/>
    <w:rsid w:val="002852DF"/>
    <w:rsid w:val="0029020B"/>
    <w:rsid w:val="00292B53"/>
    <w:rsid w:val="00297CDC"/>
    <w:rsid w:val="002A24B1"/>
    <w:rsid w:val="002A28AE"/>
    <w:rsid w:val="002B5477"/>
    <w:rsid w:val="002B7ECC"/>
    <w:rsid w:val="002C2DF9"/>
    <w:rsid w:val="002C53E9"/>
    <w:rsid w:val="002C6CFD"/>
    <w:rsid w:val="002D0395"/>
    <w:rsid w:val="002D3596"/>
    <w:rsid w:val="002D44BE"/>
    <w:rsid w:val="002D53F7"/>
    <w:rsid w:val="002E0370"/>
    <w:rsid w:val="002E0A2C"/>
    <w:rsid w:val="002E1927"/>
    <w:rsid w:val="002F4BC3"/>
    <w:rsid w:val="002F683E"/>
    <w:rsid w:val="00300C1E"/>
    <w:rsid w:val="00304E90"/>
    <w:rsid w:val="00305226"/>
    <w:rsid w:val="00307185"/>
    <w:rsid w:val="00313607"/>
    <w:rsid w:val="003164F5"/>
    <w:rsid w:val="00316B18"/>
    <w:rsid w:val="00320207"/>
    <w:rsid w:val="00321C48"/>
    <w:rsid w:val="00322F8B"/>
    <w:rsid w:val="0033006F"/>
    <w:rsid w:val="003318F9"/>
    <w:rsid w:val="003328ED"/>
    <w:rsid w:val="003347CC"/>
    <w:rsid w:val="00334DD8"/>
    <w:rsid w:val="00344F17"/>
    <w:rsid w:val="0034504A"/>
    <w:rsid w:val="00354A3C"/>
    <w:rsid w:val="00361504"/>
    <w:rsid w:val="00362C85"/>
    <w:rsid w:val="003677BA"/>
    <w:rsid w:val="00370E0C"/>
    <w:rsid w:val="0037422C"/>
    <w:rsid w:val="00376AC5"/>
    <w:rsid w:val="00377D70"/>
    <w:rsid w:val="00380E7A"/>
    <w:rsid w:val="00382CF0"/>
    <w:rsid w:val="00386C34"/>
    <w:rsid w:val="00392142"/>
    <w:rsid w:val="0039526B"/>
    <w:rsid w:val="003966EF"/>
    <w:rsid w:val="003A13E9"/>
    <w:rsid w:val="003B0280"/>
    <w:rsid w:val="003B0F97"/>
    <w:rsid w:val="003B2BC7"/>
    <w:rsid w:val="003C009E"/>
    <w:rsid w:val="003C5D45"/>
    <w:rsid w:val="003D19F8"/>
    <w:rsid w:val="003D5478"/>
    <w:rsid w:val="003E0526"/>
    <w:rsid w:val="003E06EE"/>
    <w:rsid w:val="003E5F39"/>
    <w:rsid w:val="003F0413"/>
    <w:rsid w:val="003F68A6"/>
    <w:rsid w:val="003F790B"/>
    <w:rsid w:val="00400113"/>
    <w:rsid w:val="00401C7F"/>
    <w:rsid w:val="00404181"/>
    <w:rsid w:val="00404FA1"/>
    <w:rsid w:val="0041271D"/>
    <w:rsid w:val="00414008"/>
    <w:rsid w:val="00417A9F"/>
    <w:rsid w:val="00420791"/>
    <w:rsid w:val="0042241B"/>
    <w:rsid w:val="00423DA7"/>
    <w:rsid w:val="004253B1"/>
    <w:rsid w:val="004265C5"/>
    <w:rsid w:val="00427325"/>
    <w:rsid w:val="004320E2"/>
    <w:rsid w:val="004360D8"/>
    <w:rsid w:val="00436B67"/>
    <w:rsid w:val="004406E4"/>
    <w:rsid w:val="00442037"/>
    <w:rsid w:val="00444509"/>
    <w:rsid w:val="00450B89"/>
    <w:rsid w:val="00452498"/>
    <w:rsid w:val="00452615"/>
    <w:rsid w:val="0045563A"/>
    <w:rsid w:val="0046292F"/>
    <w:rsid w:val="00463263"/>
    <w:rsid w:val="00464B86"/>
    <w:rsid w:val="00464D10"/>
    <w:rsid w:val="004652A4"/>
    <w:rsid w:val="00465329"/>
    <w:rsid w:val="00470320"/>
    <w:rsid w:val="00470AEE"/>
    <w:rsid w:val="004734B2"/>
    <w:rsid w:val="00473AFA"/>
    <w:rsid w:val="00476675"/>
    <w:rsid w:val="00480148"/>
    <w:rsid w:val="00486D97"/>
    <w:rsid w:val="004951B9"/>
    <w:rsid w:val="004A194E"/>
    <w:rsid w:val="004A5B7B"/>
    <w:rsid w:val="004A5F28"/>
    <w:rsid w:val="004A60E8"/>
    <w:rsid w:val="004B1FA4"/>
    <w:rsid w:val="004B2569"/>
    <w:rsid w:val="004B5792"/>
    <w:rsid w:val="004B7BD0"/>
    <w:rsid w:val="004C2DE1"/>
    <w:rsid w:val="004C4C81"/>
    <w:rsid w:val="004C7AAD"/>
    <w:rsid w:val="004D07D9"/>
    <w:rsid w:val="004D427C"/>
    <w:rsid w:val="004E1B62"/>
    <w:rsid w:val="004F1CB2"/>
    <w:rsid w:val="004F2C3A"/>
    <w:rsid w:val="004F4CFA"/>
    <w:rsid w:val="004F6BD1"/>
    <w:rsid w:val="00504BCE"/>
    <w:rsid w:val="00504CDC"/>
    <w:rsid w:val="00505A80"/>
    <w:rsid w:val="00507376"/>
    <w:rsid w:val="00514ACC"/>
    <w:rsid w:val="00515425"/>
    <w:rsid w:val="00516DD2"/>
    <w:rsid w:val="00522BA9"/>
    <w:rsid w:val="0052744A"/>
    <w:rsid w:val="005312D2"/>
    <w:rsid w:val="00533104"/>
    <w:rsid w:val="005349C3"/>
    <w:rsid w:val="00546C62"/>
    <w:rsid w:val="00547CEA"/>
    <w:rsid w:val="00550245"/>
    <w:rsid w:val="00551C53"/>
    <w:rsid w:val="00562834"/>
    <w:rsid w:val="005628F2"/>
    <w:rsid w:val="00563483"/>
    <w:rsid w:val="0057696E"/>
    <w:rsid w:val="005834B7"/>
    <w:rsid w:val="0059036D"/>
    <w:rsid w:val="00595BDB"/>
    <w:rsid w:val="00595F18"/>
    <w:rsid w:val="00596406"/>
    <w:rsid w:val="005A0AEC"/>
    <w:rsid w:val="005A0CB3"/>
    <w:rsid w:val="005A2A88"/>
    <w:rsid w:val="005A63CC"/>
    <w:rsid w:val="005B38F2"/>
    <w:rsid w:val="005B5948"/>
    <w:rsid w:val="005C061C"/>
    <w:rsid w:val="005C2B02"/>
    <w:rsid w:val="005C2D0B"/>
    <w:rsid w:val="005C6540"/>
    <w:rsid w:val="005C672D"/>
    <w:rsid w:val="005D46C0"/>
    <w:rsid w:val="005D5E8B"/>
    <w:rsid w:val="005D68B5"/>
    <w:rsid w:val="005D7B69"/>
    <w:rsid w:val="005E0B6D"/>
    <w:rsid w:val="005E1B68"/>
    <w:rsid w:val="005E276C"/>
    <w:rsid w:val="005E43F9"/>
    <w:rsid w:val="005F175D"/>
    <w:rsid w:val="005F1EDD"/>
    <w:rsid w:val="005F3D43"/>
    <w:rsid w:val="005F4D9B"/>
    <w:rsid w:val="005F6A70"/>
    <w:rsid w:val="005F7FDA"/>
    <w:rsid w:val="00601A07"/>
    <w:rsid w:val="006072E6"/>
    <w:rsid w:val="006136C3"/>
    <w:rsid w:val="0062440B"/>
    <w:rsid w:val="00625717"/>
    <w:rsid w:val="00633560"/>
    <w:rsid w:val="0063724A"/>
    <w:rsid w:val="00640282"/>
    <w:rsid w:val="006423C3"/>
    <w:rsid w:val="00643B56"/>
    <w:rsid w:val="00643C98"/>
    <w:rsid w:val="00646615"/>
    <w:rsid w:val="00652376"/>
    <w:rsid w:val="0065348A"/>
    <w:rsid w:val="00660AFC"/>
    <w:rsid w:val="00660FAF"/>
    <w:rsid w:val="00661243"/>
    <w:rsid w:val="00661A0A"/>
    <w:rsid w:val="00664EDE"/>
    <w:rsid w:val="006651C7"/>
    <w:rsid w:val="00665602"/>
    <w:rsid w:val="00672956"/>
    <w:rsid w:val="00673FCF"/>
    <w:rsid w:val="0067567E"/>
    <w:rsid w:val="00681444"/>
    <w:rsid w:val="00683A5B"/>
    <w:rsid w:val="00687D66"/>
    <w:rsid w:val="006A020C"/>
    <w:rsid w:val="006A2F48"/>
    <w:rsid w:val="006A62FE"/>
    <w:rsid w:val="006B5442"/>
    <w:rsid w:val="006C0727"/>
    <w:rsid w:val="006D2523"/>
    <w:rsid w:val="006E0D5B"/>
    <w:rsid w:val="006E145F"/>
    <w:rsid w:val="006E1AC3"/>
    <w:rsid w:val="006E7932"/>
    <w:rsid w:val="006F210C"/>
    <w:rsid w:val="006F6551"/>
    <w:rsid w:val="006F79B1"/>
    <w:rsid w:val="007072CB"/>
    <w:rsid w:val="007120A1"/>
    <w:rsid w:val="00713A9E"/>
    <w:rsid w:val="00713BF8"/>
    <w:rsid w:val="00715B72"/>
    <w:rsid w:val="007222B3"/>
    <w:rsid w:val="00723693"/>
    <w:rsid w:val="00734FDB"/>
    <w:rsid w:val="00735D59"/>
    <w:rsid w:val="00735D75"/>
    <w:rsid w:val="00735DCE"/>
    <w:rsid w:val="0073605C"/>
    <w:rsid w:val="00745789"/>
    <w:rsid w:val="00755663"/>
    <w:rsid w:val="007573F0"/>
    <w:rsid w:val="00757D04"/>
    <w:rsid w:val="007610DA"/>
    <w:rsid w:val="00761FC1"/>
    <w:rsid w:val="007637A3"/>
    <w:rsid w:val="00764146"/>
    <w:rsid w:val="0076647B"/>
    <w:rsid w:val="00770479"/>
    <w:rsid w:val="00770572"/>
    <w:rsid w:val="007711E5"/>
    <w:rsid w:val="00771C38"/>
    <w:rsid w:val="00786734"/>
    <w:rsid w:val="007A466C"/>
    <w:rsid w:val="007B0AE2"/>
    <w:rsid w:val="007B1B0B"/>
    <w:rsid w:val="007B1F5E"/>
    <w:rsid w:val="007B6DC9"/>
    <w:rsid w:val="007B7999"/>
    <w:rsid w:val="007C1C01"/>
    <w:rsid w:val="007C1CBD"/>
    <w:rsid w:val="007C510F"/>
    <w:rsid w:val="007C71A8"/>
    <w:rsid w:val="007D2533"/>
    <w:rsid w:val="007E1BE6"/>
    <w:rsid w:val="007E3559"/>
    <w:rsid w:val="007E3941"/>
    <w:rsid w:val="007E552E"/>
    <w:rsid w:val="007E76C8"/>
    <w:rsid w:val="007F0758"/>
    <w:rsid w:val="007F4D8A"/>
    <w:rsid w:val="00801E5A"/>
    <w:rsid w:val="00803776"/>
    <w:rsid w:val="00806025"/>
    <w:rsid w:val="00806D94"/>
    <w:rsid w:val="00807A34"/>
    <w:rsid w:val="008102EB"/>
    <w:rsid w:val="00810717"/>
    <w:rsid w:val="00812BD2"/>
    <w:rsid w:val="00814E5F"/>
    <w:rsid w:val="00815F65"/>
    <w:rsid w:val="008177E4"/>
    <w:rsid w:val="008200E8"/>
    <w:rsid w:val="00820DD5"/>
    <w:rsid w:val="00822215"/>
    <w:rsid w:val="00824F75"/>
    <w:rsid w:val="00830907"/>
    <w:rsid w:val="00831982"/>
    <w:rsid w:val="00834EB8"/>
    <w:rsid w:val="00836D62"/>
    <w:rsid w:val="008374B4"/>
    <w:rsid w:val="00840120"/>
    <w:rsid w:val="00845255"/>
    <w:rsid w:val="00846AD7"/>
    <w:rsid w:val="008507AA"/>
    <w:rsid w:val="00852B6A"/>
    <w:rsid w:val="0085479C"/>
    <w:rsid w:val="00856084"/>
    <w:rsid w:val="008641A2"/>
    <w:rsid w:val="00867A3B"/>
    <w:rsid w:val="00867E7C"/>
    <w:rsid w:val="00871037"/>
    <w:rsid w:val="00874BE1"/>
    <w:rsid w:val="00876CB7"/>
    <w:rsid w:val="00880603"/>
    <w:rsid w:val="00880B13"/>
    <w:rsid w:val="00881166"/>
    <w:rsid w:val="0088150F"/>
    <w:rsid w:val="00883880"/>
    <w:rsid w:val="0088725E"/>
    <w:rsid w:val="0089088B"/>
    <w:rsid w:val="008930F2"/>
    <w:rsid w:val="008949B6"/>
    <w:rsid w:val="008A195A"/>
    <w:rsid w:val="008A2DC0"/>
    <w:rsid w:val="008A4ECC"/>
    <w:rsid w:val="008B21FE"/>
    <w:rsid w:val="008B3AD4"/>
    <w:rsid w:val="008C678C"/>
    <w:rsid w:val="008C6E60"/>
    <w:rsid w:val="008C7510"/>
    <w:rsid w:val="008D232D"/>
    <w:rsid w:val="008D2AF5"/>
    <w:rsid w:val="008D37D4"/>
    <w:rsid w:val="008D788C"/>
    <w:rsid w:val="008E705C"/>
    <w:rsid w:val="008E7AC8"/>
    <w:rsid w:val="008F0170"/>
    <w:rsid w:val="008F4E9D"/>
    <w:rsid w:val="008F7003"/>
    <w:rsid w:val="00904ED7"/>
    <w:rsid w:val="0090557F"/>
    <w:rsid w:val="00905F15"/>
    <w:rsid w:val="009104B4"/>
    <w:rsid w:val="00910DB1"/>
    <w:rsid w:val="00912ADE"/>
    <w:rsid w:val="009209AF"/>
    <w:rsid w:val="0092144D"/>
    <w:rsid w:val="00923CB5"/>
    <w:rsid w:val="009259FE"/>
    <w:rsid w:val="009345C8"/>
    <w:rsid w:val="0093468C"/>
    <w:rsid w:val="00934B9F"/>
    <w:rsid w:val="00934BE0"/>
    <w:rsid w:val="00935213"/>
    <w:rsid w:val="00940997"/>
    <w:rsid w:val="00941A57"/>
    <w:rsid w:val="009421DE"/>
    <w:rsid w:val="00942F15"/>
    <w:rsid w:val="00944B97"/>
    <w:rsid w:val="00945711"/>
    <w:rsid w:val="00946A53"/>
    <w:rsid w:val="009522AC"/>
    <w:rsid w:val="00956641"/>
    <w:rsid w:val="00960CFB"/>
    <w:rsid w:val="00961442"/>
    <w:rsid w:val="009626CE"/>
    <w:rsid w:val="009635A1"/>
    <w:rsid w:val="0096566E"/>
    <w:rsid w:val="009715D6"/>
    <w:rsid w:val="00974028"/>
    <w:rsid w:val="00981C27"/>
    <w:rsid w:val="00982468"/>
    <w:rsid w:val="00983AD2"/>
    <w:rsid w:val="0098732C"/>
    <w:rsid w:val="00996FA9"/>
    <w:rsid w:val="009B3751"/>
    <w:rsid w:val="009B3CE6"/>
    <w:rsid w:val="009B5BC5"/>
    <w:rsid w:val="009D55F2"/>
    <w:rsid w:val="009D6D66"/>
    <w:rsid w:val="009E098F"/>
    <w:rsid w:val="009E1AB0"/>
    <w:rsid w:val="009E3A25"/>
    <w:rsid w:val="009E57EA"/>
    <w:rsid w:val="009E5991"/>
    <w:rsid w:val="009E5A07"/>
    <w:rsid w:val="009E616A"/>
    <w:rsid w:val="009E734B"/>
    <w:rsid w:val="009E74D6"/>
    <w:rsid w:val="009F31E9"/>
    <w:rsid w:val="009F7124"/>
    <w:rsid w:val="00A0027C"/>
    <w:rsid w:val="00A00FF6"/>
    <w:rsid w:val="00A02FC4"/>
    <w:rsid w:val="00A146BC"/>
    <w:rsid w:val="00A15503"/>
    <w:rsid w:val="00A23B78"/>
    <w:rsid w:val="00A242C3"/>
    <w:rsid w:val="00A26E13"/>
    <w:rsid w:val="00A2762F"/>
    <w:rsid w:val="00A324A3"/>
    <w:rsid w:val="00A33CF6"/>
    <w:rsid w:val="00A37CAB"/>
    <w:rsid w:val="00A37EBB"/>
    <w:rsid w:val="00A439A0"/>
    <w:rsid w:val="00A54269"/>
    <w:rsid w:val="00A549F9"/>
    <w:rsid w:val="00A57F5B"/>
    <w:rsid w:val="00A711F5"/>
    <w:rsid w:val="00A71C4B"/>
    <w:rsid w:val="00A7317F"/>
    <w:rsid w:val="00A73655"/>
    <w:rsid w:val="00A76584"/>
    <w:rsid w:val="00A85B6D"/>
    <w:rsid w:val="00A91EF1"/>
    <w:rsid w:val="00AA0899"/>
    <w:rsid w:val="00AA427C"/>
    <w:rsid w:val="00AA459C"/>
    <w:rsid w:val="00AA55BE"/>
    <w:rsid w:val="00AB00B7"/>
    <w:rsid w:val="00AB5DBF"/>
    <w:rsid w:val="00AC114E"/>
    <w:rsid w:val="00AC3267"/>
    <w:rsid w:val="00AC4DC0"/>
    <w:rsid w:val="00AC4E75"/>
    <w:rsid w:val="00AD0934"/>
    <w:rsid w:val="00AD2BC1"/>
    <w:rsid w:val="00AD42EE"/>
    <w:rsid w:val="00AD6F36"/>
    <w:rsid w:val="00AE6452"/>
    <w:rsid w:val="00AE6A20"/>
    <w:rsid w:val="00AF3600"/>
    <w:rsid w:val="00AF488E"/>
    <w:rsid w:val="00B015EE"/>
    <w:rsid w:val="00B046FF"/>
    <w:rsid w:val="00B14255"/>
    <w:rsid w:val="00B15E3B"/>
    <w:rsid w:val="00B15E5D"/>
    <w:rsid w:val="00B3672D"/>
    <w:rsid w:val="00B41618"/>
    <w:rsid w:val="00B53203"/>
    <w:rsid w:val="00B67F0D"/>
    <w:rsid w:val="00B8101E"/>
    <w:rsid w:val="00B8140D"/>
    <w:rsid w:val="00B82480"/>
    <w:rsid w:val="00B849AB"/>
    <w:rsid w:val="00B87042"/>
    <w:rsid w:val="00BA2B89"/>
    <w:rsid w:val="00BA4232"/>
    <w:rsid w:val="00BB3A7E"/>
    <w:rsid w:val="00BB459D"/>
    <w:rsid w:val="00BC01CD"/>
    <w:rsid w:val="00BD27A0"/>
    <w:rsid w:val="00BD3442"/>
    <w:rsid w:val="00BD7100"/>
    <w:rsid w:val="00BE45C1"/>
    <w:rsid w:val="00BE68C2"/>
    <w:rsid w:val="00BF072B"/>
    <w:rsid w:val="00BF288F"/>
    <w:rsid w:val="00C0045D"/>
    <w:rsid w:val="00C006A4"/>
    <w:rsid w:val="00C032ED"/>
    <w:rsid w:val="00C12974"/>
    <w:rsid w:val="00C202D1"/>
    <w:rsid w:val="00C21DE1"/>
    <w:rsid w:val="00C230D8"/>
    <w:rsid w:val="00C37EC5"/>
    <w:rsid w:val="00C42B84"/>
    <w:rsid w:val="00C43489"/>
    <w:rsid w:val="00C46DC4"/>
    <w:rsid w:val="00C502B6"/>
    <w:rsid w:val="00C62A63"/>
    <w:rsid w:val="00C6449C"/>
    <w:rsid w:val="00C6644F"/>
    <w:rsid w:val="00C66F96"/>
    <w:rsid w:val="00C72170"/>
    <w:rsid w:val="00C75E0D"/>
    <w:rsid w:val="00C80673"/>
    <w:rsid w:val="00C83392"/>
    <w:rsid w:val="00C8355D"/>
    <w:rsid w:val="00C83EF2"/>
    <w:rsid w:val="00C858F2"/>
    <w:rsid w:val="00C85E44"/>
    <w:rsid w:val="00C863C2"/>
    <w:rsid w:val="00C875EF"/>
    <w:rsid w:val="00C90052"/>
    <w:rsid w:val="00C92522"/>
    <w:rsid w:val="00C94137"/>
    <w:rsid w:val="00CA09B2"/>
    <w:rsid w:val="00CB4BDB"/>
    <w:rsid w:val="00CB6BDA"/>
    <w:rsid w:val="00CC044D"/>
    <w:rsid w:val="00CD5C7D"/>
    <w:rsid w:val="00CE098F"/>
    <w:rsid w:val="00CE390F"/>
    <w:rsid w:val="00CF2F18"/>
    <w:rsid w:val="00D009CA"/>
    <w:rsid w:val="00D03C67"/>
    <w:rsid w:val="00D03F19"/>
    <w:rsid w:val="00D04564"/>
    <w:rsid w:val="00D06A96"/>
    <w:rsid w:val="00D13A22"/>
    <w:rsid w:val="00D200EE"/>
    <w:rsid w:val="00D23A87"/>
    <w:rsid w:val="00D27FC1"/>
    <w:rsid w:val="00D303F6"/>
    <w:rsid w:val="00D30D4C"/>
    <w:rsid w:val="00D3236A"/>
    <w:rsid w:val="00D337F1"/>
    <w:rsid w:val="00D41442"/>
    <w:rsid w:val="00D42DD4"/>
    <w:rsid w:val="00D45E6A"/>
    <w:rsid w:val="00D51480"/>
    <w:rsid w:val="00D51E02"/>
    <w:rsid w:val="00D52F37"/>
    <w:rsid w:val="00D531E1"/>
    <w:rsid w:val="00D534FC"/>
    <w:rsid w:val="00D54D2E"/>
    <w:rsid w:val="00D56C6D"/>
    <w:rsid w:val="00D611C1"/>
    <w:rsid w:val="00D62F0F"/>
    <w:rsid w:val="00D64E4E"/>
    <w:rsid w:val="00D7436B"/>
    <w:rsid w:val="00D75FB9"/>
    <w:rsid w:val="00D82DBD"/>
    <w:rsid w:val="00D87E81"/>
    <w:rsid w:val="00D92720"/>
    <w:rsid w:val="00D95791"/>
    <w:rsid w:val="00D97F78"/>
    <w:rsid w:val="00DA0EEC"/>
    <w:rsid w:val="00DA3BEE"/>
    <w:rsid w:val="00DA4A04"/>
    <w:rsid w:val="00DA5F8B"/>
    <w:rsid w:val="00DA72C3"/>
    <w:rsid w:val="00DA7710"/>
    <w:rsid w:val="00DB40AD"/>
    <w:rsid w:val="00DB7797"/>
    <w:rsid w:val="00DC1197"/>
    <w:rsid w:val="00DC5A7B"/>
    <w:rsid w:val="00DC6DEB"/>
    <w:rsid w:val="00DD45C7"/>
    <w:rsid w:val="00DD608D"/>
    <w:rsid w:val="00DE3242"/>
    <w:rsid w:val="00DE3356"/>
    <w:rsid w:val="00DE4062"/>
    <w:rsid w:val="00DE49FD"/>
    <w:rsid w:val="00DE7D4D"/>
    <w:rsid w:val="00DF095C"/>
    <w:rsid w:val="00DF4C37"/>
    <w:rsid w:val="00DF568E"/>
    <w:rsid w:val="00E024EC"/>
    <w:rsid w:val="00E03FFD"/>
    <w:rsid w:val="00E1664D"/>
    <w:rsid w:val="00E235D0"/>
    <w:rsid w:val="00E24185"/>
    <w:rsid w:val="00E25685"/>
    <w:rsid w:val="00E26145"/>
    <w:rsid w:val="00E3344A"/>
    <w:rsid w:val="00E3630D"/>
    <w:rsid w:val="00E42585"/>
    <w:rsid w:val="00E503B8"/>
    <w:rsid w:val="00E50C42"/>
    <w:rsid w:val="00E50E38"/>
    <w:rsid w:val="00E513D4"/>
    <w:rsid w:val="00E53736"/>
    <w:rsid w:val="00E565E8"/>
    <w:rsid w:val="00E56A74"/>
    <w:rsid w:val="00E61F61"/>
    <w:rsid w:val="00E63845"/>
    <w:rsid w:val="00E6541A"/>
    <w:rsid w:val="00E670F7"/>
    <w:rsid w:val="00E727C3"/>
    <w:rsid w:val="00E7387C"/>
    <w:rsid w:val="00E73CBF"/>
    <w:rsid w:val="00E80443"/>
    <w:rsid w:val="00E80CA5"/>
    <w:rsid w:val="00E8104F"/>
    <w:rsid w:val="00E927EE"/>
    <w:rsid w:val="00E9471B"/>
    <w:rsid w:val="00E97E6C"/>
    <w:rsid w:val="00EA660D"/>
    <w:rsid w:val="00EC0775"/>
    <w:rsid w:val="00EC29B5"/>
    <w:rsid w:val="00EC3E56"/>
    <w:rsid w:val="00EC6BF3"/>
    <w:rsid w:val="00ED3339"/>
    <w:rsid w:val="00ED35BD"/>
    <w:rsid w:val="00ED507A"/>
    <w:rsid w:val="00ED5C00"/>
    <w:rsid w:val="00ED68F9"/>
    <w:rsid w:val="00ED6992"/>
    <w:rsid w:val="00ED75BB"/>
    <w:rsid w:val="00EE775A"/>
    <w:rsid w:val="00EF2B52"/>
    <w:rsid w:val="00EF3434"/>
    <w:rsid w:val="00F02238"/>
    <w:rsid w:val="00F03D8C"/>
    <w:rsid w:val="00F03E21"/>
    <w:rsid w:val="00F04682"/>
    <w:rsid w:val="00F10E36"/>
    <w:rsid w:val="00F11310"/>
    <w:rsid w:val="00F1486E"/>
    <w:rsid w:val="00F2149D"/>
    <w:rsid w:val="00F23F77"/>
    <w:rsid w:val="00F24401"/>
    <w:rsid w:val="00F451EB"/>
    <w:rsid w:val="00F4553F"/>
    <w:rsid w:val="00F51C04"/>
    <w:rsid w:val="00F539F7"/>
    <w:rsid w:val="00F5487A"/>
    <w:rsid w:val="00F6133C"/>
    <w:rsid w:val="00F61BC4"/>
    <w:rsid w:val="00F66131"/>
    <w:rsid w:val="00F71076"/>
    <w:rsid w:val="00F724B5"/>
    <w:rsid w:val="00F8106B"/>
    <w:rsid w:val="00F83458"/>
    <w:rsid w:val="00F8397B"/>
    <w:rsid w:val="00F95127"/>
    <w:rsid w:val="00FA79B1"/>
    <w:rsid w:val="00FB256A"/>
    <w:rsid w:val="00FB5E46"/>
    <w:rsid w:val="00FB63FF"/>
    <w:rsid w:val="00FB67AC"/>
    <w:rsid w:val="00FB7991"/>
    <w:rsid w:val="00FC2C95"/>
    <w:rsid w:val="00FC337B"/>
    <w:rsid w:val="00FC6854"/>
    <w:rsid w:val="00FC7B2D"/>
    <w:rsid w:val="00FC7F56"/>
    <w:rsid w:val="00FD652F"/>
    <w:rsid w:val="00FE2349"/>
    <w:rsid w:val="00FE3CE8"/>
    <w:rsid w:val="00FE6374"/>
    <w:rsid w:val="00FF16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llert@qaulcomm.com" TargetMode="External"/><Relationship Id="rId4" Type="http://schemas.microsoft.com/office/2007/relationships/stylesWithEffects" Target="stylesWithEffects.xml"/><Relationship Id="rId9" Type="http://schemas.openxmlformats.org/officeDocument/2006/relationships/hyperlink" Target="mailto:youhank@qca.qualcomm.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71D0B-D20D-4187-9C7F-761A7A73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842</TotalTime>
  <Pages>9</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doc.: IEEE 802.11-12/0380r0</vt:lpstr>
    </vt:vector>
  </TitlesOfParts>
  <Company>Nokia Corporation</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802.11-12/0380r0</dc:title>
  <dc:subject>Submission</dc:subject>
  <dc:creator>youhank@qca.qualcomm.com</dc:creator>
  <cp:keywords>Mar. 2012</cp:keywords>
  <cp:lastModifiedBy>Youhan Kim</cp:lastModifiedBy>
  <cp:revision>22</cp:revision>
  <cp:lastPrinted>2011-03-31T21:31:00Z</cp:lastPrinted>
  <dcterms:created xsi:type="dcterms:W3CDTF">2012-03-12T20:52:00Z</dcterms:created>
  <dcterms:modified xsi:type="dcterms:W3CDTF">2012-03-13T21:29:00Z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