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843D1" w:rsidP="00271282">
            <w:pPr>
              <w:pStyle w:val="T2"/>
            </w:pPr>
            <w:r>
              <w:t>TPC, Operating Classes and Channel Switching</w:t>
            </w:r>
          </w:p>
        </w:tc>
      </w:tr>
      <w:tr w:rsidR="00CA09B2">
        <w:trPr>
          <w:trHeight w:val="359"/>
          <w:jc w:val="center"/>
        </w:trPr>
        <w:tc>
          <w:tcPr>
            <w:tcW w:w="9576" w:type="dxa"/>
            <w:gridSpan w:val="5"/>
            <w:vAlign w:val="center"/>
          </w:tcPr>
          <w:p w:rsidR="00CA09B2" w:rsidRDefault="00CA09B2" w:rsidP="009F2DCF">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73119D">
              <w:rPr>
                <w:b w:val="0"/>
                <w:sz w:val="20"/>
              </w:rPr>
              <w:t>5</w:t>
            </w:r>
            <w:r w:rsidR="00EF2B52">
              <w:rPr>
                <w:b w:val="0"/>
                <w:sz w:val="20"/>
              </w:rPr>
              <w:t>-</w:t>
            </w:r>
            <w:r w:rsidR="0073119D">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6E6772">
            <w:pPr>
              <w:pStyle w:val="T2"/>
              <w:spacing w:after="0"/>
              <w:ind w:left="0" w:right="0"/>
              <w:jc w:val="left"/>
              <w:rPr>
                <w:sz w:val="20"/>
              </w:rPr>
            </w:pPr>
            <w:r>
              <w:rPr>
                <w:sz w:val="20"/>
              </w:rPr>
              <w:t>E</w:t>
            </w:r>
            <w:r w:rsidR="00CA09B2">
              <w:rPr>
                <w:sz w:val="20"/>
              </w:rPr>
              <w:t>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7E16">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8B79CA" w:rsidRDefault="00FE1BFA" w:rsidP="00DF095C">
      <w:pPr>
        <w:pStyle w:val="Heading5"/>
        <w:rPr>
          <w:rFonts w:ascii="Times New Roman" w:hAnsi="Times New Roman"/>
          <w:sz w:val="24"/>
          <w:szCs w:val="24"/>
        </w:rPr>
      </w:pPr>
      <w:r w:rsidRPr="008B79CA">
        <w:rPr>
          <w:rFonts w:ascii="Times New Roman" w:hAnsi="Times New Roman"/>
          <w:sz w:val="24"/>
          <w:szCs w:val="24"/>
        </w:rPr>
        <w:t>Abstract:</w:t>
      </w:r>
    </w:p>
    <w:p w:rsidR="00EE07F6" w:rsidRPr="00FB3FF7" w:rsidRDefault="00B75C5F" w:rsidP="00FB3FF7">
      <w:pPr>
        <w:pStyle w:val="NormalWeb"/>
      </w:pPr>
      <w:r>
        <w:t xml:space="preserve">MAC </w:t>
      </w:r>
      <w:r w:rsidR="00FE1BFA" w:rsidRPr="008B79CA">
        <w:t xml:space="preserve">CIDs </w:t>
      </w:r>
      <w:r w:rsidR="002843D1" w:rsidRPr="008B79CA">
        <w:t xml:space="preserve">4248, </w:t>
      </w:r>
      <w:r w:rsidR="0000090A" w:rsidRPr="008B79CA">
        <w:t>4252, 4257, 4258, 4259, 4260</w:t>
      </w:r>
      <w:r w:rsidR="00F02DAF">
        <w:t>,</w:t>
      </w:r>
      <w:r w:rsidR="0000090A" w:rsidRPr="008B79CA">
        <w:t xml:space="preserve"> 4346</w:t>
      </w:r>
      <w:r w:rsidR="00F02DAF">
        <w:t>,  4461, 4462, 4254</w:t>
      </w:r>
      <w:r w:rsidR="00606CC0">
        <w:t>, 4249</w:t>
      </w:r>
      <w:r w:rsidR="00FB3FF7">
        <w:rPr>
          <w:b/>
          <w:i/>
        </w:rPr>
        <w:t xml:space="preserve">, </w:t>
      </w:r>
      <w:r w:rsidR="00FB3FF7">
        <w:t>4749, 4336, 4571, 5411, 4337, 4872, 5260, 4335</w:t>
      </w:r>
      <w:r>
        <w:t xml:space="preserve">, </w:t>
      </w:r>
      <w:r w:rsidRPr="00B75C5F">
        <w:t>4250, 4253 and 4256</w:t>
      </w:r>
      <w:r>
        <w:t xml:space="preserve"> </w:t>
      </w:r>
      <w:r w:rsidR="00FE1BFA" w:rsidRPr="008B79CA">
        <w:t>using 11acD2.</w:t>
      </w:r>
      <w:r w:rsidR="009F2DCF" w:rsidRPr="008B79CA">
        <w:t>1</w:t>
      </w:r>
      <w:r w:rsidR="00FE1BFA" w:rsidRPr="008B79CA">
        <w:t xml:space="preserve"> as the baseline.</w:t>
      </w:r>
    </w:p>
    <w:p w:rsidR="00236C2C" w:rsidRPr="008B79CA" w:rsidRDefault="00FB63FF" w:rsidP="00DF095C">
      <w:pPr>
        <w:pStyle w:val="Heading5"/>
        <w:rPr>
          <w:rFonts w:ascii="Times New Roman" w:hAnsi="Times New Roman"/>
          <w:b w:val="0"/>
          <w:i w:val="0"/>
          <w:sz w:val="24"/>
          <w:szCs w:val="24"/>
        </w:rPr>
      </w:pPr>
      <w:r w:rsidRPr="008B79CA">
        <w:rPr>
          <w:rFonts w:ascii="Times New Roman" w:hAnsi="Times New Roman"/>
          <w:b w:val="0"/>
          <w:i w:val="0"/>
          <w:sz w:val="24"/>
          <w:szCs w:val="24"/>
        </w:rPr>
        <w:t>Changes indicated by a mixture of Word track-changes and instructions.</w:t>
      </w:r>
      <w:r w:rsidR="006F79B1" w:rsidRPr="008B79CA">
        <w:rPr>
          <w:rFonts w:ascii="Times New Roman" w:hAnsi="Times New Roman"/>
          <w:b w:val="0"/>
          <w:i w:val="0"/>
          <w:sz w:val="24"/>
          <w:szCs w:val="24"/>
        </w:rPr>
        <w:t xml:space="preserve"> For equation changes, </w:t>
      </w:r>
      <w:r w:rsidR="0000090A" w:rsidRPr="008B79CA">
        <w:rPr>
          <w:rFonts w:ascii="Times New Roman" w:hAnsi="Times New Roman"/>
          <w:b w:val="0"/>
          <w:i w:val="0"/>
          <w:sz w:val="24"/>
          <w:szCs w:val="24"/>
        </w:rPr>
        <w:t>T</w:t>
      </w:r>
      <w:r w:rsidR="006F79B1" w:rsidRPr="008B79CA">
        <w:rPr>
          <w:rFonts w:ascii="Times New Roman" w:hAnsi="Times New Roman"/>
          <w:b w:val="0"/>
          <w:i w:val="0"/>
          <w:sz w:val="24"/>
          <w:szCs w:val="24"/>
        </w:rPr>
        <w:t xml:space="preserve">ex notation is </w:t>
      </w:r>
      <w:r w:rsidR="003B0280" w:rsidRPr="008B79CA">
        <w:rPr>
          <w:rFonts w:ascii="Times New Roman" w:hAnsi="Times New Roman"/>
          <w:b w:val="0"/>
          <w:i w:val="0"/>
          <w:sz w:val="24"/>
          <w:szCs w:val="24"/>
        </w:rPr>
        <w:t xml:space="preserve">sometimes </w:t>
      </w:r>
      <w:r w:rsidR="006F79B1" w:rsidRPr="008B79CA">
        <w:rPr>
          <w:rFonts w:ascii="Times New Roman" w:hAnsi="Times New Roman"/>
          <w:b w:val="0"/>
          <w:i w:val="0"/>
          <w:sz w:val="24"/>
          <w:szCs w:val="24"/>
        </w:rPr>
        <w:t>used. E.g. a_{xyz}</w:t>
      </w:r>
      <w:r w:rsidR="00D531E1" w:rsidRPr="008B79CA">
        <w:rPr>
          <w:rFonts w:ascii="Times New Roman" w:hAnsi="Times New Roman"/>
          <w:b w:val="0"/>
          <w:i w:val="0"/>
          <w:sz w:val="24"/>
          <w:szCs w:val="24"/>
        </w:rPr>
        <w:t>^b</w:t>
      </w:r>
      <w:r w:rsidR="006F79B1" w:rsidRPr="008B79CA">
        <w:rPr>
          <w:rFonts w:ascii="Times New Roman" w:hAnsi="Times New Roman"/>
          <w:b w:val="0"/>
          <w:i w:val="0"/>
          <w:sz w:val="24"/>
          <w:szCs w:val="24"/>
        </w:rPr>
        <w:t xml:space="preserve"> denotes </w:t>
      </w:r>
      <w:proofErr w:type="spellStart"/>
      <w:r w:rsidR="006F79B1" w:rsidRPr="008B79CA">
        <w:rPr>
          <w:rFonts w:ascii="Times New Roman" w:hAnsi="Times New Roman"/>
          <w:b w:val="0"/>
          <w:i w:val="0"/>
          <w:sz w:val="24"/>
          <w:szCs w:val="24"/>
        </w:rPr>
        <w:t>a</w:t>
      </w:r>
      <w:r w:rsidR="006F79B1" w:rsidRPr="008B79CA">
        <w:rPr>
          <w:rFonts w:ascii="Times New Roman" w:hAnsi="Times New Roman"/>
          <w:b w:val="0"/>
          <w:i w:val="0"/>
          <w:sz w:val="24"/>
          <w:szCs w:val="24"/>
          <w:vertAlign w:val="subscript"/>
        </w:rPr>
        <w:t>xyz</w:t>
      </w:r>
      <w:r w:rsidR="00D531E1" w:rsidRPr="008B79CA">
        <w:rPr>
          <w:rFonts w:ascii="Times New Roman" w:hAnsi="Times New Roman"/>
          <w:b w:val="0"/>
          <w:i w:val="0"/>
          <w:sz w:val="24"/>
          <w:szCs w:val="24"/>
          <w:vertAlign w:val="superscript"/>
        </w:rPr>
        <w:t>b</w:t>
      </w:r>
      <w:proofErr w:type="spellEnd"/>
      <w:r w:rsidR="006F79B1" w:rsidRPr="008B79CA">
        <w:rPr>
          <w:rFonts w:ascii="Times New Roman" w:hAnsi="Times New Roman"/>
          <w:b w:val="0"/>
          <w:i w:val="0"/>
          <w:sz w:val="24"/>
          <w:szCs w:val="24"/>
        </w:rPr>
        <w:t xml:space="preserve"> </w:t>
      </w:r>
    </w:p>
    <w:p w:rsidR="00107598" w:rsidRDefault="00107598" w:rsidP="00107598"/>
    <w:tbl>
      <w:tblPr>
        <w:tblW w:w="0" w:type="auto"/>
        <w:tblLook w:val="04A0"/>
      </w:tblPr>
      <w:tblGrid>
        <w:gridCol w:w="661"/>
        <w:gridCol w:w="91"/>
        <w:gridCol w:w="981"/>
        <w:gridCol w:w="105"/>
        <w:gridCol w:w="644"/>
        <w:gridCol w:w="468"/>
        <w:gridCol w:w="175"/>
        <w:gridCol w:w="375"/>
        <w:gridCol w:w="190"/>
        <w:gridCol w:w="249"/>
        <w:gridCol w:w="1618"/>
        <w:gridCol w:w="228"/>
        <w:gridCol w:w="1574"/>
        <w:gridCol w:w="9"/>
        <w:gridCol w:w="2208"/>
      </w:tblGrid>
      <w:tr w:rsidR="00FB3FF7" w:rsidRPr="002843D1" w:rsidTr="00B75C5F">
        <w:trPr>
          <w:trHeight w:val="102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4248</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10.8</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136</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Units of power control are undefined of Max Power </w:t>
            </w:r>
            <w:proofErr w:type="spellStart"/>
            <w:r w:rsidRPr="002843D1">
              <w:rPr>
                <w:rFonts w:ascii="Arial" w:hAnsi="Arial" w:cs="Arial"/>
                <w:sz w:val="20"/>
                <w:lang w:val="en-US"/>
              </w:rPr>
              <w:t>Env</w:t>
            </w:r>
            <w:proofErr w:type="spellEnd"/>
            <w:r w:rsidRPr="002843D1">
              <w:rPr>
                <w:rFonts w:ascii="Arial" w:hAnsi="Arial" w:cs="Arial"/>
                <w:sz w:val="20"/>
                <w:lang w:val="en-US"/>
              </w:rPr>
              <w:t xml:space="preserve"> (ditto for fields in country element)</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02DAF">
              <w:rPr>
                <w:rFonts w:ascii="Arial" w:hAnsi="Arial" w:cs="Arial"/>
                <w:sz w:val="20"/>
                <w:lang w:val="en-US"/>
              </w:rPr>
              <w:t>&lt;motioned</w:t>
            </w:r>
            <w:r w:rsidR="00FB3FF7">
              <w:rPr>
                <w:rFonts w:ascii="Arial" w:hAnsi="Arial" w:cs="Arial"/>
                <w:sz w:val="20"/>
                <w:lang w:val="en-US"/>
              </w:rPr>
              <w:t>-</w:t>
            </w:r>
            <w:r w:rsidR="00F02DAF">
              <w:rPr>
                <w:rFonts w:ascii="Arial" w:hAnsi="Arial" w:cs="Arial"/>
                <w:sz w:val="20"/>
                <w:lang w:val="en-US"/>
              </w:rPr>
              <w:t>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4252</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3.2</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34</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5</w:t>
            </w:r>
          </w:p>
        </w:tc>
        <w:tc>
          <w:tcPr>
            <w:tcW w:w="2014" w:type="dxa"/>
            <w:gridSpan w:val="2"/>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proofErr w:type="spellStart"/>
            <w:r>
              <w:rPr>
                <w:rFonts w:ascii="Arial" w:hAnsi="Arial" w:cs="Arial"/>
                <w:sz w:val="20"/>
                <w:lang w:val="en-US"/>
              </w:rPr>
              <w:t>Definition</w:t>
            </w:r>
            <w:r w:rsidR="002843D1" w:rsidRPr="002843D1">
              <w:rPr>
                <w:rFonts w:ascii="Arial" w:hAnsi="Arial" w:cs="Arial"/>
                <w:sz w:val="20"/>
                <w:lang w:val="en-US"/>
              </w:rPr>
              <w:t>f</w:t>
            </w:r>
            <w:proofErr w:type="spellEnd"/>
            <w:r w:rsidR="002843D1" w:rsidRPr="002843D1">
              <w:rPr>
                <w:rFonts w:ascii="Arial" w:hAnsi="Arial" w:cs="Arial"/>
                <w:sz w:val="20"/>
                <w:lang w:val="en-US"/>
              </w:rPr>
              <w:t xml:space="preserve"> transmit power in the baseline is very ambiguous for countries (or </w:t>
            </w:r>
            <w:proofErr w:type="spellStart"/>
            <w:r w:rsidR="002843D1" w:rsidRPr="002843D1">
              <w:rPr>
                <w:rFonts w:ascii="Arial" w:hAnsi="Arial" w:cs="Arial"/>
                <w:sz w:val="20"/>
                <w:lang w:val="en-US"/>
              </w:rPr>
              <w:t>regs</w:t>
            </w:r>
            <w:proofErr w:type="spellEnd"/>
            <w:r w:rsidR="002843D1" w:rsidRPr="002843D1">
              <w:rPr>
                <w:rFonts w:ascii="Arial" w:hAnsi="Arial" w:cs="Arial"/>
                <w:sz w:val="20"/>
                <w:lang w:val="en-US"/>
              </w:rPr>
              <w:t xml:space="preserve"> within a country) where TX power is not so regulated as EIRP</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P#, SC, LN from 11mbD12. 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4257</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power at the same time. Likely to be important for TDWR spectrum</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4258</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op class at the same time. Likely to be important for TDWR spectrum</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lastRenderedPageBreak/>
              <w:t>4259</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8.3.3.2</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38</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VHT only allows wide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w:t>
            </w:r>
            <w:proofErr w:type="spellStart"/>
            <w:r w:rsidRPr="002843D1">
              <w:rPr>
                <w:rFonts w:ascii="Arial" w:hAnsi="Arial" w:cs="Arial"/>
                <w:sz w:val="20"/>
                <w:lang w:val="en-US"/>
              </w:rPr>
              <w:t>bw</w:t>
            </w:r>
            <w:proofErr w:type="spellEnd"/>
            <w:r w:rsidRPr="002843D1">
              <w:rPr>
                <w:rFonts w:ascii="Arial" w:hAnsi="Arial" w:cs="Arial"/>
                <w:sz w:val="20"/>
                <w:lang w:val="en-US"/>
              </w:rPr>
              <w:t xml:space="preserve"> element in CSA frame. Needs to be allowed in ECSA, beacon and probe response</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4260</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(Minor) AP on school bus crossing from US to Mexico and vice versa daily cannot switch countries during a channel switch</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4346</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1) Also need to allow Wide BW Ch SW element in beacons, probe responses and ECSA frames; 2) No ability provided to change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TX power at the same time, which may be important for TDWR spectrum; or change operating class; or country; or country table</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DF754D" w:rsidRPr="002843D1" w:rsidRDefault="00DF754D" w:rsidP="002843D1">
            <w:pPr>
              <w:jc w:val="right"/>
              <w:rPr>
                <w:rFonts w:ascii="Arial" w:hAnsi="Arial" w:cs="Arial"/>
                <w:sz w:val="20"/>
                <w:lang w:val="en-US"/>
              </w:rPr>
            </w:pPr>
            <w:r w:rsidRPr="00DF754D">
              <w:rPr>
                <w:rFonts w:ascii="Arial" w:hAnsi="Arial" w:cs="Arial"/>
                <w:sz w:val="20"/>
                <w:lang w:val="en-US"/>
              </w:rPr>
              <w:t>4461</w:t>
            </w:r>
          </w:p>
        </w:tc>
        <w:tc>
          <w:tcPr>
            <w:tcW w:w="1072"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10.38.1</w:t>
            </w:r>
          </w:p>
        </w:tc>
        <w:tc>
          <w:tcPr>
            <w:tcW w:w="550"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140</w:t>
            </w:r>
          </w:p>
        </w:tc>
        <w:tc>
          <w:tcPr>
            <w:tcW w:w="439"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56</w:t>
            </w:r>
          </w:p>
        </w:tc>
        <w:tc>
          <w:tcPr>
            <w:tcW w:w="2014"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"ECSA" but this is optimistic - e.g. no update to ECSA to allow wide bandwidth element in ECSA</w:t>
            </w:r>
          </w:p>
        </w:tc>
        <w:tc>
          <w:tcPr>
            <w:tcW w:w="1611"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Fix. Commenter will bring presentation</w:t>
            </w:r>
          </w:p>
        </w:tc>
        <w:tc>
          <w:tcPr>
            <w:tcW w:w="2012" w:type="dxa"/>
            <w:tcBorders>
              <w:top w:val="nil"/>
              <w:left w:val="nil"/>
              <w:bottom w:val="nil"/>
              <w:right w:val="nil"/>
            </w:tcBorders>
            <w:shd w:val="clear" w:color="auto" w:fill="auto"/>
          </w:tcPr>
          <w:p w:rsidR="00DF754D" w:rsidRDefault="00DF754D" w:rsidP="002843D1">
            <w:pPr>
              <w:rPr>
                <w:rFonts w:ascii="Arial" w:hAnsi="Arial" w:cs="Arial"/>
                <w:sz w:val="20"/>
                <w:lang w:val="en-US"/>
              </w:rPr>
            </w:pPr>
            <w:r>
              <w:rPr>
                <w:rFonts w:ascii="Arial" w:hAnsi="Arial" w:cs="Arial"/>
                <w:sz w:val="20"/>
                <w:lang w:val="en-US"/>
              </w:rPr>
              <w:t>Revised. See 12/0379r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DF754D" w:rsidRPr="002843D1" w:rsidRDefault="00DF754D" w:rsidP="002843D1">
            <w:pPr>
              <w:jc w:val="right"/>
              <w:rPr>
                <w:rFonts w:ascii="Arial" w:hAnsi="Arial" w:cs="Arial"/>
                <w:sz w:val="20"/>
                <w:lang w:val="en-US"/>
              </w:rPr>
            </w:pPr>
            <w:r w:rsidRPr="00DF754D">
              <w:rPr>
                <w:rFonts w:ascii="Arial" w:hAnsi="Arial" w:cs="Arial"/>
                <w:sz w:val="20"/>
                <w:lang w:val="en-US"/>
              </w:rPr>
              <w:t>4462</w:t>
            </w:r>
          </w:p>
        </w:tc>
        <w:tc>
          <w:tcPr>
            <w:tcW w:w="1072"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10.38.1</w:t>
            </w:r>
          </w:p>
        </w:tc>
        <w:tc>
          <w:tcPr>
            <w:tcW w:w="550"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140</w:t>
            </w:r>
          </w:p>
        </w:tc>
        <w:tc>
          <w:tcPr>
            <w:tcW w:w="439"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61</w:t>
            </w:r>
          </w:p>
        </w:tc>
        <w:tc>
          <w:tcPr>
            <w:tcW w:w="2014"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 xml:space="preserve">New Operating Class field identifies the primary 40 MHz channel" does not acknowledge that the operating class has many purposes, most especially for expressing time/location/AP-state-dependent regulatory info to assoc clients. We cannot grandfather this feature at 40 MHz. See also </w:t>
            </w:r>
            <w:r w:rsidRPr="00DF754D">
              <w:rPr>
                <w:rFonts w:ascii="Arial" w:hAnsi="Arial" w:cs="Arial"/>
                <w:sz w:val="20"/>
                <w:lang w:val="en-US"/>
              </w:rPr>
              <w:lastRenderedPageBreak/>
              <w:t>P142L7</w:t>
            </w:r>
          </w:p>
        </w:tc>
        <w:tc>
          <w:tcPr>
            <w:tcW w:w="1611"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lastRenderedPageBreak/>
              <w:t>Fix. Commenter will bring presentation</w:t>
            </w:r>
          </w:p>
        </w:tc>
        <w:tc>
          <w:tcPr>
            <w:tcW w:w="2012" w:type="dxa"/>
            <w:tcBorders>
              <w:top w:val="nil"/>
              <w:left w:val="nil"/>
              <w:bottom w:val="nil"/>
              <w:right w:val="nil"/>
            </w:tcBorders>
            <w:shd w:val="clear" w:color="auto" w:fill="auto"/>
          </w:tcPr>
          <w:p w:rsidR="00DF754D" w:rsidRDefault="00DF754D" w:rsidP="002843D1">
            <w:pPr>
              <w:rPr>
                <w:rFonts w:ascii="Arial" w:hAnsi="Arial" w:cs="Arial"/>
                <w:sz w:val="20"/>
                <w:lang w:val="en-US"/>
              </w:rPr>
            </w:pPr>
            <w:r>
              <w:rPr>
                <w:rFonts w:ascii="Arial" w:hAnsi="Arial" w:cs="Arial"/>
                <w:sz w:val="20"/>
                <w:lang w:val="en-US"/>
              </w:rPr>
              <w:t>Revised. See 12/0379r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28051B" w:rsidRPr="002843D1" w:rsidRDefault="0028051B" w:rsidP="002843D1">
            <w:pPr>
              <w:jc w:val="right"/>
              <w:rPr>
                <w:rFonts w:ascii="Arial" w:hAnsi="Arial" w:cs="Arial"/>
                <w:sz w:val="20"/>
                <w:lang w:val="en-US"/>
              </w:rPr>
            </w:pPr>
            <w:r w:rsidRPr="0028051B">
              <w:rPr>
                <w:rFonts w:ascii="Arial" w:hAnsi="Arial" w:cs="Arial"/>
                <w:sz w:val="20"/>
                <w:lang w:val="en-US"/>
              </w:rPr>
              <w:lastRenderedPageBreak/>
              <w:t>4254</w:t>
            </w:r>
          </w:p>
        </w:tc>
        <w:tc>
          <w:tcPr>
            <w:tcW w:w="1072"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8.4.2.10</w:t>
            </w:r>
          </w:p>
        </w:tc>
        <w:tc>
          <w:tcPr>
            <w:tcW w:w="550"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530</w:t>
            </w:r>
          </w:p>
        </w:tc>
        <w:tc>
          <w:tcPr>
            <w:tcW w:w="439"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1</w:t>
            </w:r>
          </w:p>
        </w:tc>
        <w:tc>
          <w:tcPr>
            <w:tcW w:w="2014"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Legacy power constraint mechanism is ambiguous/a hack when clients may be homologated under one of several regulations with different units, since the max power may be different; then the constrained power varies by client. Problem seems to be carried forward to extended power constraint</w:t>
            </w:r>
          </w:p>
        </w:tc>
        <w:tc>
          <w:tcPr>
            <w:tcW w:w="1611"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Fix. Commenter will bring presentation</w:t>
            </w:r>
          </w:p>
        </w:tc>
        <w:tc>
          <w:tcPr>
            <w:tcW w:w="2012" w:type="dxa"/>
            <w:tcBorders>
              <w:top w:val="nil"/>
              <w:left w:val="nil"/>
              <w:bottom w:val="nil"/>
              <w:right w:val="nil"/>
            </w:tcBorders>
            <w:shd w:val="clear" w:color="auto" w:fill="auto"/>
          </w:tcPr>
          <w:p w:rsidR="0028051B" w:rsidRDefault="0028051B" w:rsidP="002843D1">
            <w:pPr>
              <w:rPr>
                <w:rFonts w:ascii="Arial" w:hAnsi="Arial" w:cs="Arial"/>
                <w:sz w:val="20"/>
                <w:lang w:val="en-US"/>
              </w:rPr>
            </w:pPr>
            <w:r>
              <w:rPr>
                <w:rFonts w:ascii="Arial" w:hAnsi="Arial" w:cs="Arial"/>
                <w:sz w:val="20"/>
                <w:lang w:val="en-US"/>
              </w:rPr>
              <w:t>Revised. See 12/0379r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28051B" w:rsidRPr="00DF754D" w:rsidRDefault="0028051B" w:rsidP="002843D1">
            <w:pPr>
              <w:jc w:val="right"/>
              <w:rPr>
                <w:rFonts w:ascii="Arial" w:hAnsi="Arial" w:cs="Arial"/>
                <w:sz w:val="20"/>
                <w:lang w:val="en-US"/>
              </w:rPr>
            </w:pPr>
            <w:r w:rsidRPr="00606CC0">
              <w:rPr>
                <w:rFonts w:ascii="Arial" w:hAnsi="Arial" w:cs="Arial"/>
                <w:sz w:val="20"/>
                <w:lang w:val="en-US"/>
              </w:rPr>
              <w:t>4249</w:t>
            </w:r>
          </w:p>
        </w:tc>
        <w:tc>
          <w:tcPr>
            <w:tcW w:w="1072"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10.22.6.4.1</w:t>
            </w:r>
          </w:p>
        </w:tc>
        <w:tc>
          <w:tcPr>
            <w:tcW w:w="550"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139</w:t>
            </w:r>
          </w:p>
        </w:tc>
        <w:tc>
          <w:tcPr>
            <w:tcW w:w="439"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10</w:t>
            </w:r>
          </w:p>
        </w:tc>
        <w:tc>
          <w:tcPr>
            <w:tcW w:w="2014"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 xml:space="preserve">Operating class expresses bandwidth, position of primary </w:t>
            </w:r>
            <w:proofErr w:type="spellStart"/>
            <w:r w:rsidRPr="00606CC0">
              <w:rPr>
                <w:rFonts w:ascii="Arial" w:hAnsi="Arial" w:cs="Arial"/>
                <w:sz w:val="20"/>
                <w:lang w:val="en-US"/>
              </w:rPr>
              <w:t>wrt</w:t>
            </w:r>
            <w:proofErr w:type="spellEnd"/>
            <w:r w:rsidRPr="00606CC0">
              <w:rPr>
                <w:rFonts w:ascii="Arial" w:hAnsi="Arial" w:cs="Arial"/>
                <w:sz w:val="20"/>
                <w:lang w:val="en-US"/>
              </w:rPr>
              <w:t xml:space="preserve"> bandwidth (</w:t>
            </w:r>
            <w:proofErr w:type="spellStart"/>
            <w:r w:rsidRPr="00606CC0">
              <w:rPr>
                <w:rFonts w:ascii="Arial" w:hAnsi="Arial" w:cs="Arial"/>
                <w:sz w:val="20"/>
                <w:lang w:val="en-US"/>
              </w:rPr>
              <w:t>tho</w:t>
            </w:r>
            <w:proofErr w:type="spellEnd"/>
            <w:r w:rsidRPr="00606CC0">
              <w:rPr>
                <w:rFonts w:ascii="Arial" w:hAnsi="Arial" w:cs="Arial"/>
                <w:sz w:val="20"/>
                <w:lang w:val="en-US"/>
              </w:rPr>
              <w:t xml:space="preserve"> there are other ways to solve this problem) AND time/location/AP-state dependence of enabling signal sent to clients by AP, where applicable. So we cannot just terminate the operating class concept at 40 MHz.</w:t>
            </w:r>
          </w:p>
        </w:tc>
        <w:tc>
          <w:tcPr>
            <w:tcW w:w="1611"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Fix. Commenter will bring presentation</w:t>
            </w:r>
          </w:p>
        </w:tc>
        <w:tc>
          <w:tcPr>
            <w:tcW w:w="2012" w:type="dxa"/>
            <w:tcBorders>
              <w:top w:val="nil"/>
              <w:left w:val="nil"/>
              <w:bottom w:val="nil"/>
              <w:right w:val="nil"/>
            </w:tcBorders>
            <w:shd w:val="clear" w:color="auto" w:fill="auto"/>
          </w:tcPr>
          <w:p w:rsidR="0028051B" w:rsidRDefault="00FB3FF7" w:rsidP="002843D1">
            <w:pPr>
              <w:rPr>
                <w:rFonts w:ascii="Arial" w:hAnsi="Arial" w:cs="Arial"/>
                <w:sz w:val="20"/>
                <w:lang w:val="en-US"/>
              </w:rPr>
            </w:pPr>
            <w:r>
              <w:rPr>
                <w:rFonts w:ascii="Arial" w:hAnsi="Arial" w:cs="Arial"/>
                <w:sz w:val="20"/>
                <w:lang w:val="en-US"/>
              </w:rPr>
              <w:t>Revised. See 12/0379r&lt;motioned-Revision&gt;</w:t>
            </w:r>
          </w:p>
        </w:tc>
      </w:tr>
      <w:tr w:rsidR="00FB3FF7" w:rsidRPr="00FB3FF7" w:rsidTr="00B75C5F">
        <w:trPr>
          <w:trHeight w:val="4080"/>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lastRenderedPageBreak/>
              <w:t>4749</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Mark RISON</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The VHT Transmit Power Envelope element format makes no sense.  There is only one "Maximum Transmit Power", and it therefore applies to all "Segment Channel </w:t>
            </w:r>
            <w:proofErr w:type="spellStart"/>
            <w:r w:rsidRPr="00FB3FF7">
              <w:rPr>
                <w:rFonts w:ascii="Arial" w:hAnsi="Arial" w:cs="Arial"/>
                <w:sz w:val="20"/>
                <w:lang w:val="en-US"/>
              </w:rPr>
              <w:t>Width"s</w:t>
            </w:r>
            <w:proofErr w:type="spellEnd"/>
            <w:r w:rsidRPr="00FB3FF7">
              <w:rPr>
                <w:rFonts w:ascii="Arial" w:hAnsi="Arial" w:cs="Arial"/>
                <w:sz w:val="20"/>
                <w:lang w:val="en-US"/>
              </w:rPr>
              <w:t>.  Therefore the {centre freq, channel width} pairs serve no purpose (the set of supported channel widths is indicated elsewhere).  [Compare with the Extended Power Constraint element, where the power constraint can vary per segment width.]</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Delete all but the Maximum Transmit Power from the VHT Transmit Power Envelope element, and change the Length in 8.4.2.1 to 3 (it was stated in a D1.0 comment resolution that the same max </w:t>
            </w:r>
            <w:proofErr w:type="spellStart"/>
            <w:r w:rsidRPr="00FB3FF7">
              <w:rPr>
                <w:rFonts w:ascii="Arial" w:hAnsi="Arial" w:cs="Arial"/>
                <w:sz w:val="20"/>
                <w:lang w:val="en-US"/>
              </w:rPr>
              <w:t>tx</w:t>
            </w:r>
            <w:proofErr w:type="spellEnd"/>
            <w:r w:rsidRPr="00FB3FF7">
              <w:rPr>
                <w:rFonts w:ascii="Arial" w:hAnsi="Arial" w:cs="Arial"/>
                <w:sz w:val="20"/>
                <w:lang w:val="en-US"/>
              </w:rPr>
              <w:t xml:space="preserve"> power applies to all widths and segments)</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351"/>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4336</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Element ID and Length fields not defined</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Define</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See 12/0379r&lt;motioned-Revision&gt;</w:t>
            </w:r>
          </w:p>
        </w:tc>
      </w:tr>
      <w:tr w:rsidR="00FB3FF7" w:rsidRPr="00FB3FF7" w:rsidTr="00B75C5F">
        <w:trPr>
          <w:trHeight w:val="1971"/>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4571</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Erik Lindskog</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23</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The VHT Transmit Power Envelope element format seems to have an error.  The different "Segment Channel Width's" all seem to share the same  "Maximum Transmit Power". Presumably this is not the intent here.</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Make the 'Maximum Transmit Power' field part of what is repeated for each segment.</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396"/>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5411</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Yusuke </w:t>
            </w:r>
            <w:proofErr w:type="spellStart"/>
            <w:r w:rsidRPr="00FB3FF7">
              <w:rPr>
                <w:rFonts w:ascii="Arial" w:hAnsi="Arial" w:cs="Arial"/>
                <w:sz w:val="20"/>
                <w:lang w:val="en-US"/>
              </w:rPr>
              <w:t>Asai</w:t>
            </w:r>
            <w:proofErr w:type="spellEnd"/>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30</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The order of last three paragraphs does not corresponds to the order of fields of the element.</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Place the last paragraph between second-last and third-last paragraphs.</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The new fields are described in order. See 12/0379r&lt;motioned-</w:t>
            </w:r>
            <w:r>
              <w:rPr>
                <w:rFonts w:ascii="Arial" w:hAnsi="Arial" w:cs="Arial"/>
                <w:sz w:val="20"/>
                <w:lang w:val="en-US"/>
              </w:rPr>
              <w:lastRenderedPageBreak/>
              <w:t>Revision&gt;</w:t>
            </w:r>
          </w:p>
        </w:tc>
      </w:tr>
      <w:tr w:rsidR="00FB3FF7" w:rsidRPr="00FB3FF7" w:rsidTr="00B75C5F">
        <w:trPr>
          <w:trHeight w:val="1080"/>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lastRenderedPageBreak/>
              <w:t>4337</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36</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num of </w:t>
            </w:r>
            <w:proofErr w:type="spellStart"/>
            <w:r w:rsidRPr="00FB3FF7">
              <w:rPr>
                <w:rFonts w:ascii="Arial" w:hAnsi="Arial" w:cs="Arial"/>
                <w:sz w:val="20"/>
                <w:lang w:val="en-US"/>
              </w:rPr>
              <w:t>chs</w:t>
            </w:r>
            <w:proofErr w:type="spellEnd"/>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Typically we try to use </w:t>
            </w:r>
            <w:proofErr w:type="spellStart"/>
            <w:r w:rsidRPr="00FB3FF7">
              <w:rPr>
                <w:rFonts w:ascii="Arial" w:hAnsi="Arial" w:cs="Arial"/>
                <w:sz w:val="20"/>
                <w:lang w:val="en-US"/>
              </w:rPr>
              <w:t>ch</w:t>
            </w:r>
            <w:proofErr w:type="spellEnd"/>
            <w:r w:rsidRPr="00FB3FF7">
              <w:rPr>
                <w:rFonts w:ascii="Arial" w:hAnsi="Arial" w:cs="Arial"/>
                <w:sz w:val="20"/>
                <w:lang w:val="en-US"/>
              </w:rPr>
              <w:t xml:space="preserve"> for the *whole* </w:t>
            </w:r>
            <w:proofErr w:type="spellStart"/>
            <w:r w:rsidRPr="00FB3FF7">
              <w:rPr>
                <w:rFonts w:ascii="Arial" w:hAnsi="Arial" w:cs="Arial"/>
                <w:sz w:val="20"/>
                <w:lang w:val="en-US"/>
              </w:rPr>
              <w:t>ch</w:t>
            </w:r>
            <w:proofErr w:type="spellEnd"/>
            <w:r w:rsidRPr="00FB3FF7">
              <w:rPr>
                <w:rFonts w:ascii="Arial" w:hAnsi="Arial" w:cs="Arial"/>
                <w:sz w:val="20"/>
                <w:lang w:val="en-US"/>
              </w:rPr>
              <w:t xml:space="preserve">. "num of 20 </w:t>
            </w:r>
            <w:proofErr w:type="spellStart"/>
            <w:r w:rsidRPr="00FB3FF7">
              <w:rPr>
                <w:rFonts w:ascii="Arial" w:hAnsi="Arial" w:cs="Arial"/>
                <w:sz w:val="20"/>
                <w:lang w:val="en-US"/>
              </w:rPr>
              <w:t>Mhz</w:t>
            </w:r>
            <w:proofErr w:type="spellEnd"/>
            <w:r w:rsidRPr="00FB3FF7">
              <w:rPr>
                <w:rFonts w:ascii="Arial" w:hAnsi="Arial" w:cs="Arial"/>
                <w:sz w:val="20"/>
                <w:lang w:val="en-US"/>
              </w:rPr>
              <w:t xml:space="preserve"> </w:t>
            </w:r>
            <w:proofErr w:type="spellStart"/>
            <w:r w:rsidRPr="00FB3FF7">
              <w:rPr>
                <w:rFonts w:ascii="Arial" w:hAnsi="Arial" w:cs="Arial"/>
                <w:sz w:val="20"/>
                <w:lang w:val="en-US"/>
              </w:rPr>
              <w:t>subchannels</w:t>
            </w:r>
            <w:proofErr w:type="spellEnd"/>
            <w:r w:rsidRPr="00FB3FF7">
              <w:rPr>
                <w:rFonts w:ascii="Arial" w:hAnsi="Arial" w:cs="Arial"/>
                <w:sz w:val="20"/>
                <w:lang w:val="en-US"/>
              </w:rPr>
              <w:t>"</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 xml:space="preserve">Revised. The VHT Transmit Power element is merged with the Extended Power Constraint element and now has  one octet local power constraint per bandwidth and no “number of </w:t>
            </w:r>
            <w:proofErr w:type="spellStart"/>
            <w:r>
              <w:rPr>
                <w:rFonts w:ascii="Arial" w:hAnsi="Arial" w:cs="Arial"/>
                <w:sz w:val="20"/>
                <w:lang w:val="en-US"/>
              </w:rPr>
              <w:t>chanels</w:t>
            </w:r>
            <w:proofErr w:type="spellEnd"/>
            <w:r>
              <w:rPr>
                <w:rFonts w:ascii="Arial" w:hAnsi="Arial" w:cs="Arial"/>
                <w:sz w:val="20"/>
                <w:lang w:val="en-US"/>
              </w:rPr>
              <w:t>”. See 12/0379r&lt;motioned-Revision&gt;</w:t>
            </w:r>
          </w:p>
        </w:tc>
      </w:tr>
      <w:tr w:rsidR="00FB3FF7" w:rsidRPr="00FB3FF7" w:rsidTr="00B75C5F">
        <w:trPr>
          <w:trHeight w:val="1503"/>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4872</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Mark RISON</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36</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Why is the segment channel width given as a number of (presumably 20 MHz) channels rather than the </w:t>
            </w:r>
            <w:proofErr w:type="spellStart"/>
            <w:r w:rsidRPr="00FB3FF7">
              <w:rPr>
                <w:rFonts w:ascii="Arial" w:hAnsi="Arial" w:cs="Arial"/>
                <w:sz w:val="20"/>
                <w:lang w:val="en-US"/>
              </w:rPr>
              <w:t>enum</w:t>
            </w:r>
            <w:proofErr w:type="spellEnd"/>
            <w:r w:rsidRPr="00FB3FF7">
              <w:rPr>
                <w:rFonts w:ascii="Arial" w:hAnsi="Arial" w:cs="Arial"/>
                <w:sz w:val="20"/>
                <w:lang w:val="en-US"/>
              </w:rPr>
              <w:t xml:space="preserve"> used for EPC (from VHT Op)?</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Use the same encoding as in Tables 8-53b and 8-53j (not 8-183w)</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87"/>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5260</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Simone Merlin</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36</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"The Segment Channel Width field, which is 1 octet in length, is set to the number of channels in the frequency</w:t>
            </w:r>
            <w:r w:rsidRPr="00FB3FF7">
              <w:rPr>
                <w:rFonts w:ascii="Arial" w:hAnsi="Arial" w:cs="Arial"/>
                <w:sz w:val="20"/>
                <w:lang w:val="en-US"/>
              </w:rPr>
              <w:br/>
              <w:t>segment"</w:t>
            </w:r>
            <w:r w:rsidRPr="00FB3FF7">
              <w:rPr>
                <w:rFonts w:ascii="Arial" w:hAnsi="Arial" w:cs="Arial"/>
                <w:sz w:val="20"/>
                <w:lang w:val="en-US"/>
              </w:rPr>
              <w:br/>
            </w:r>
            <w:r w:rsidRPr="00FB3FF7">
              <w:rPr>
                <w:rFonts w:ascii="Arial" w:hAnsi="Arial" w:cs="Arial"/>
                <w:sz w:val="20"/>
                <w:lang w:val="en-US"/>
              </w:rPr>
              <w:br/>
              <w:t>"the transmission bandwidth</w:t>
            </w:r>
            <w:r w:rsidRPr="00FB3FF7">
              <w:rPr>
                <w:rFonts w:ascii="Arial" w:hAnsi="Arial" w:cs="Arial"/>
                <w:sz w:val="20"/>
                <w:lang w:val="en-US"/>
              </w:rPr>
              <w:br/>
              <w:t>defined by the VHT Transmit Power Envelope element."</w:t>
            </w:r>
            <w:r w:rsidRPr="00FB3FF7">
              <w:rPr>
                <w:rFonts w:ascii="Arial" w:hAnsi="Arial" w:cs="Arial"/>
                <w:sz w:val="20"/>
                <w:lang w:val="en-US"/>
              </w:rPr>
              <w:br/>
            </w:r>
            <w:r w:rsidRPr="00FB3FF7">
              <w:rPr>
                <w:rFonts w:ascii="Arial" w:hAnsi="Arial" w:cs="Arial"/>
                <w:sz w:val="20"/>
                <w:lang w:val="en-US"/>
              </w:rPr>
              <w:br/>
              <w:t>what does it mean? How is the BW defined based on number channels?</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clarify how the BW is related to the number of channels</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2241"/>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4335</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40</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Units are unspecified. Can't just say "as per units used by local regulators" since e.g. FCC uses many units in same regulations: e.g. conducted, EIRP, conducted/MHz and EIRP/MHz</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See 12/0379r&lt;motioned-Revision&gt;</w:t>
            </w:r>
          </w:p>
        </w:tc>
      </w:tr>
      <w:tr w:rsidR="00442C9F" w:rsidRPr="00442C9F" w:rsidTr="00B75C5F">
        <w:trPr>
          <w:trHeight w:val="5100"/>
        </w:trPr>
        <w:tc>
          <w:tcPr>
            <w:tcW w:w="661" w:type="dxa"/>
            <w:tcBorders>
              <w:top w:val="nil"/>
              <w:left w:val="nil"/>
              <w:bottom w:val="nil"/>
              <w:right w:val="nil"/>
            </w:tcBorders>
            <w:shd w:val="clear" w:color="auto" w:fill="auto"/>
            <w:hideMark/>
          </w:tcPr>
          <w:p w:rsidR="00442C9F" w:rsidRPr="00442C9F" w:rsidRDefault="00442C9F" w:rsidP="00442C9F">
            <w:pPr>
              <w:jc w:val="right"/>
              <w:rPr>
                <w:rFonts w:ascii="Arial" w:hAnsi="Arial" w:cs="Arial"/>
                <w:sz w:val="20"/>
                <w:lang w:val="en-US"/>
              </w:rPr>
            </w:pPr>
            <w:r w:rsidRPr="00442C9F">
              <w:rPr>
                <w:rFonts w:ascii="Arial" w:hAnsi="Arial" w:cs="Arial"/>
                <w:sz w:val="20"/>
                <w:lang w:val="en-US"/>
              </w:rPr>
              <w:lastRenderedPageBreak/>
              <w:t>4988</w:t>
            </w:r>
          </w:p>
        </w:tc>
        <w:tc>
          <w:tcPr>
            <w:tcW w:w="1072"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Peter Ecclesine</w:t>
            </w:r>
          </w:p>
        </w:tc>
        <w:tc>
          <w:tcPr>
            <w:tcW w:w="1217" w:type="dxa"/>
            <w:gridSpan w:val="3"/>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10.1</w:t>
            </w:r>
          </w:p>
        </w:tc>
        <w:tc>
          <w:tcPr>
            <w:tcW w:w="550"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138</w:t>
            </w:r>
          </w:p>
        </w:tc>
        <w:tc>
          <w:tcPr>
            <w:tcW w:w="439"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5</w:t>
            </w:r>
          </w:p>
        </w:tc>
        <w:tc>
          <w:tcPr>
            <w:tcW w:w="2014"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The transmit power constraint mechanism is fundamentally flawed for the following reason:</w:t>
            </w:r>
            <w:r w:rsidRPr="00442C9F">
              <w:rPr>
                <w:rFonts w:ascii="Arial" w:hAnsi="Arial" w:cs="Arial"/>
                <w:sz w:val="20"/>
                <w:lang w:val="en-US"/>
              </w:rPr>
              <w:br/>
            </w:r>
            <w:r w:rsidRPr="00442C9F">
              <w:rPr>
                <w:rFonts w:ascii="Arial" w:hAnsi="Arial" w:cs="Arial"/>
                <w:sz w:val="20"/>
                <w:lang w:val="en-US"/>
              </w:rPr>
              <w:br/>
              <w:t>If we change operation frequency or bandwidth, we cannot specify concurrent transmit power limits to take effect at the same time, because power constraints are defined for the current channel.</w:t>
            </w:r>
            <w:r w:rsidRPr="00442C9F">
              <w:rPr>
                <w:rFonts w:ascii="Arial" w:hAnsi="Arial" w:cs="Arial"/>
                <w:sz w:val="20"/>
                <w:lang w:val="en-US"/>
              </w:rPr>
              <w:br/>
              <w:t xml:space="preserve">An example is changing frequency to a channel where the regulatory power limit depends on distance from a radar, and so is unknown to BSS members that do not have </w:t>
            </w:r>
            <w:proofErr w:type="spellStart"/>
            <w:r w:rsidRPr="00442C9F">
              <w:rPr>
                <w:rFonts w:ascii="Arial" w:hAnsi="Arial" w:cs="Arial"/>
                <w:sz w:val="20"/>
                <w:lang w:val="en-US"/>
              </w:rPr>
              <w:t>geolocation</w:t>
            </w:r>
            <w:proofErr w:type="spellEnd"/>
            <w:r w:rsidRPr="00442C9F">
              <w:rPr>
                <w:rFonts w:ascii="Arial" w:hAnsi="Arial" w:cs="Arial"/>
                <w:sz w:val="20"/>
                <w:lang w:val="en-US"/>
              </w:rPr>
              <w:t xml:space="preserve"> information.</w:t>
            </w:r>
          </w:p>
        </w:tc>
        <w:tc>
          <w:tcPr>
            <w:tcW w:w="1611"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Make an IE/action frame element that concurrently changes the allowed transmit power after the channel switch, like the 11af Draft 1.06 Channel Power Management Announcement element.</w:t>
            </w:r>
          </w:p>
        </w:tc>
        <w:tc>
          <w:tcPr>
            <w:tcW w:w="2012" w:type="dxa"/>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Pr>
                <w:rFonts w:ascii="Arial" w:hAnsi="Arial" w:cs="Arial"/>
                <w:sz w:val="20"/>
                <w:lang w:val="en-US"/>
              </w:rPr>
              <w:t>Revised. See 12/0379r&lt;motioned-Revision&gt;</w:t>
            </w:r>
          </w:p>
        </w:tc>
      </w:tr>
      <w:tr w:rsidR="00B75C5F" w:rsidTr="00B75C5F">
        <w:tblPrEx>
          <w:tblCellMar>
            <w:left w:w="0" w:type="dxa"/>
            <w:right w:w="0" w:type="dxa"/>
          </w:tblCellMar>
        </w:tblPrEx>
        <w:trPr>
          <w:trHeight w:val="510"/>
        </w:trPr>
        <w:tc>
          <w:tcPr>
            <w:tcW w:w="661" w:type="dxa"/>
            <w:tcBorders>
              <w:top w:val="nil"/>
              <w:left w:val="nil"/>
              <w:bottom w:val="nil"/>
              <w:right w:val="nil"/>
            </w:tcBorders>
            <w:shd w:val="clear" w:color="auto" w:fill="auto"/>
            <w:tcMar>
              <w:top w:w="17" w:type="dxa"/>
              <w:left w:w="17" w:type="dxa"/>
              <w:bottom w:w="0" w:type="dxa"/>
              <w:right w:w="17" w:type="dxa"/>
            </w:tcMar>
            <w:hideMark/>
          </w:tcPr>
          <w:p w:rsidR="00B75C5F" w:rsidRDefault="00B75C5F">
            <w:pPr>
              <w:jc w:val="right"/>
              <w:rPr>
                <w:rFonts w:ascii="Arial" w:hAnsi="Arial" w:cs="Arial"/>
                <w:sz w:val="20"/>
              </w:rPr>
            </w:pPr>
            <w:r>
              <w:rPr>
                <w:rFonts w:ascii="Arial" w:hAnsi="Arial" w:cs="Arial"/>
                <w:sz w:val="20"/>
              </w:rPr>
              <w:t>4250</w:t>
            </w:r>
          </w:p>
        </w:tc>
        <w:tc>
          <w:tcPr>
            <w:tcW w:w="1072"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Brian Hart</w:t>
            </w:r>
          </w:p>
        </w:tc>
        <w:tc>
          <w:tcPr>
            <w:tcW w:w="1217" w:type="dxa"/>
            <w:gridSpan w:val="3"/>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e.1</w:t>
            </w:r>
          </w:p>
        </w:tc>
        <w:tc>
          <w:tcPr>
            <w:tcW w:w="550"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333</w:t>
            </w:r>
          </w:p>
        </w:tc>
        <w:tc>
          <w:tcPr>
            <w:tcW w:w="439"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46</w:t>
            </w:r>
          </w:p>
        </w:tc>
        <w:tc>
          <w:tcPr>
            <w:tcW w:w="2014"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No operating class expression for 80+80</w:t>
            </w:r>
          </w:p>
        </w:tc>
        <w:tc>
          <w:tcPr>
            <w:tcW w:w="1611"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Fix. Commenter will bring presentation</w:t>
            </w:r>
          </w:p>
        </w:tc>
        <w:tc>
          <w:tcPr>
            <w:tcW w:w="2012" w:type="dxa"/>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lang w:val="en-US"/>
              </w:rPr>
              <w:t>Revised. See 12/0379r&lt;motioned-Revision&gt;</w:t>
            </w:r>
          </w:p>
        </w:tc>
      </w:tr>
      <w:tr w:rsidR="00B75C5F" w:rsidRPr="00B75C5F" w:rsidTr="00B75C5F">
        <w:trPr>
          <w:trHeight w:val="2040"/>
        </w:trPr>
        <w:tc>
          <w:tcPr>
            <w:tcW w:w="752" w:type="dxa"/>
            <w:gridSpan w:val="2"/>
            <w:tcBorders>
              <w:top w:val="nil"/>
              <w:left w:val="nil"/>
              <w:bottom w:val="nil"/>
              <w:right w:val="nil"/>
            </w:tcBorders>
            <w:shd w:val="clear" w:color="auto" w:fill="auto"/>
            <w:hideMark/>
          </w:tcPr>
          <w:p w:rsidR="00B75C5F" w:rsidRPr="00B75C5F" w:rsidRDefault="00B75C5F" w:rsidP="00B75C5F">
            <w:pPr>
              <w:jc w:val="right"/>
              <w:rPr>
                <w:rFonts w:ascii="Arial" w:hAnsi="Arial" w:cs="Arial"/>
                <w:sz w:val="20"/>
                <w:lang w:val="en-US"/>
              </w:rPr>
            </w:pPr>
            <w:r>
              <w:rPr>
                <w:b/>
              </w:rPr>
              <w:t xml:space="preserve"> </w:t>
            </w:r>
            <w:r w:rsidRPr="00B75C5F">
              <w:rPr>
                <w:rFonts w:ascii="Arial" w:hAnsi="Arial" w:cs="Arial"/>
                <w:sz w:val="20"/>
                <w:lang w:val="en-US"/>
              </w:rPr>
              <w:t>4253</w:t>
            </w:r>
          </w:p>
        </w:tc>
        <w:tc>
          <w:tcPr>
            <w:tcW w:w="1086"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Brian Hart</w:t>
            </w:r>
          </w:p>
        </w:tc>
        <w:tc>
          <w:tcPr>
            <w:tcW w:w="644" w:type="dxa"/>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e.1</w:t>
            </w:r>
          </w:p>
        </w:tc>
        <w:tc>
          <w:tcPr>
            <w:tcW w:w="643"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333</w:t>
            </w:r>
          </w:p>
        </w:tc>
        <w:tc>
          <w:tcPr>
            <w:tcW w:w="565"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46</w:t>
            </w:r>
          </w:p>
        </w:tc>
        <w:tc>
          <w:tcPr>
            <w:tcW w:w="1937"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 xml:space="preserve">11k/11v/... use the (operating </w:t>
            </w:r>
            <w:proofErr w:type="spellStart"/>
            <w:r w:rsidRPr="00B75C5F">
              <w:rPr>
                <w:rFonts w:ascii="Arial" w:hAnsi="Arial" w:cs="Arial"/>
                <w:sz w:val="20"/>
                <w:lang w:val="en-US"/>
              </w:rPr>
              <w:t>class,channel</w:t>
            </w:r>
            <w:proofErr w:type="spellEnd"/>
            <w:r w:rsidRPr="00B75C5F">
              <w:rPr>
                <w:rFonts w:ascii="Arial" w:hAnsi="Arial" w:cs="Arial"/>
                <w:sz w:val="20"/>
                <w:lang w:val="en-US"/>
              </w:rPr>
              <w:t>) tuple to identify a (sub)channel. How will this work with 80+80 MHz? Defining all combinations of 80+80 is inadequate since we need O(N^2) values.</w:t>
            </w:r>
          </w:p>
        </w:tc>
        <w:tc>
          <w:tcPr>
            <w:tcW w:w="1929"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Fix. Commenter will bring presentation</w:t>
            </w:r>
          </w:p>
        </w:tc>
        <w:tc>
          <w:tcPr>
            <w:tcW w:w="2020"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Pr>
                <w:rFonts w:ascii="Arial" w:hAnsi="Arial" w:cs="Arial"/>
                <w:sz w:val="20"/>
                <w:lang w:val="en-US"/>
              </w:rPr>
              <w:t xml:space="preserve">Revised. A 80+ operating class is added in 12/0379r&lt;motioned-Revision&gt; so 80+*0 can be represented by a operating class duple. The commenter is invited to bring a presentation to address the array of 11k/11v/… frames/elements/fields </w:t>
            </w:r>
          </w:p>
        </w:tc>
      </w:tr>
      <w:tr w:rsidR="00B75C5F" w:rsidRPr="00B75C5F" w:rsidTr="00B75C5F">
        <w:trPr>
          <w:trHeight w:val="6120"/>
        </w:trPr>
        <w:tc>
          <w:tcPr>
            <w:tcW w:w="752" w:type="dxa"/>
            <w:gridSpan w:val="2"/>
            <w:tcBorders>
              <w:top w:val="nil"/>
              <w:left w:val="nil"/>
              <w:bottom w:val="nil"/>
              <w:right w:val="nil"/>
            </w:tcBorders>
            <w:shd w:val="clear" w:color="auto" w:fill="auto"/>
            <w:hideMark/>
          </w:tcPr>
          <w:p w:rsidR="00B75C5F" w:rsidRPr="00B75C5F" w:rsidRDefault="00B75C5F" w:rsidP="00B75C5F">
            <w:pPr>
              <w:jc w:val="right"/>
              <w:rPr>
                <w:rFonts w:ascii="Arial" w:hAnsi="Arial" w:cs="Arial"/>
                <w:sz w:val="20"/>
                <w:lang w:val="en-US"/>
              </w:rPr>
            </w:pPr>
            <w:r w:rsidRPr="00B75C5F">
              <w:rPr>
                <w:rFonts w:ascii="Arial" w:hAnsi="Arial" w:cs="Arial"/>
                <w:sz w:val="20"/>
                <w:lang w:val="en-US"/>
              </w:rPr>
              <w:lastRenderedPageBreak/>
              <w:t>4256</w:t>
            </w:r>
          </w:p>
        </w:tc>
        <w:tc>
          <w:tcPr>
            <w:tcW w:w="1086"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Brian Hart</w:t>
            </w:r>
          </w:p>
        </w:tc>
        <w:tc>
          <w:tcPr>
            <w:tcW w:w="644" w:type="dxa"/>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e.1</w:t>
            </w:r>
          </w:p>
        </w:tc>
        <w:tc>
          <w:tcPr>
            <w:tcW w:w="643"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333</w:t>
            </w:r>
          </w:p>
        </w:tc>
        <w:tc>
          <w:tcPr>
            <w:tcW w:w="565"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46</w:t>
            </w:r>
          </w:p>
        </w:tc>
        <w:tc>
          <w:tcPr>
            <w:tcW w:w="1937"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 xml:space="preserve">Operating class tables. Need to deal with the case of legacy STAs and newer STAs. A) Global Table used for  everywhere but US/EU/JP? Add note; but still better to align operating classes where no country-specific time/location/AP-state-dependent </w:t>
            </w:r>
            <w:proofErr w:type="spellStart"/>
            <w:r w:rsidRPr="00B75C5F">
              <w:rPr>
                <w:rFonts w:ascii="Arial" w:hAnsi="Arial" w:cs="Arial"/>
                <w:sz w:val="20"/>
                <w:lang w:val="en-US"/>
              </w:rPr>
              <w:t>regs</w:t>
            </w:r>
            <w:proofErr w:type="spellEnd"/>
            <w:r w:rsidRPr="00B75C5F">
              <w:rPr>
                <w:rFonts w:ascii="Arial" w:hAnsi="Arial" w:cs="Arial"/>
                <w:sz w:val="20"/>
                <w:lang w:val="en-US"/>
              </w:rPr>
              <w:t xml:space="preserve"> are being expressed by op class (e.g. renumber new US operating classes 35,36 to 128,129 to align with global table); b) the alternative is problematic since  have to deal with a channel switch also changing op class tables, clients expressing op class capability for a mixture of tables, legacy clients that understand a country-specific table only but not the global op classes, etc</w:t>
            </w:r>
          </w:p>
        </w:tc>
        <w:tc>
          <w:tcPr>
            <w:tcW w:w="1929"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Fix. Commenter will bring presentation</w:t>
            </w:r>
          </w:p>
        </w:tc>
        <w:tc>
          <w:tcPr>
            <w:tcW w:w="2020"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Pr>
                <w:rFonts w:ascii="Arial" w:hAnsi="Arial" w:cs="Arial"/>
                <w:sz w:val="20"/>
                <w:lang w:val="en-US"/>
              </w:rPr>
              <w:t>Revised. See 12/0379r&lt;motioned-Revision&gt;</w:t>
            </w:r>
          </w:p>
        </w:tc>
      </w:tr>
    </w:tbl>
    <w:p w:rsidR="00B75C5F" w:rsidRDefault="00B75C5F" w:rsidP="00FE1BFA">
      <w:pPr>
        <w:rPr>
          <w:b/>
        </w:rPr>
      </w:pPr>
    </w:p>
    <w:p w:rsidR="00B75C5F" w:rsidRDefault="00B75C5F" w:rsidP="00FE1BFA">
      <w:pPr>
        <w:rPr>
          <w:b/>
        </w:rPr>
      </w:pPr>
    </w:p>
    <w:p w:rsidR="00FE1BFA" w:rsidRPr="008B79CA" w:rsidRDefault="00FE1BFA" w:rsidP="00FE1BFA">
      <w:pPr>
        <w:rPr>
          <w:sz w:val="24"/>
          <w:szCs w:val="24"/>
        </w:rPr>
      </w:pPr>
      <w:r w:rsidRPr="008B79CA">
        <w:rPr>
          <w:b/>
          <w:i/>
          <w:sz w:val="24"/>
          <w:szCs w:val="24"/>
        </w:rPr>
        <w:t>Discussion</w:t>
      </w:r>
      <w:r w:rsidRPr="008B79CA">
        <w:rPr>
          <w:b/>
          <w:sz w:val="24"/>
          <w:szCs w:val="24"/>
        </w:rPr>
        <w:t xml:space="preserve">: </w:t>
      </w:r>
      <w:r w:rsidRPr="008B79CA">
        <w:rPr>
          <w:sz w:val="24"/>
          <w:szCs w:val="24"/>
        </w:rPr>
        <w:t>See 12/</w:t>
      </w:r>
      <w:r w:rsidR="00A83CCC" w:rsidRPr="008B79CA">
        <w:rPr>
          <w:sz w:val="24"/>
          <w:szCs w:val="24"/>
        </w:rPr>
        <w:t>029</w:t>
      </w:r>
      <w:r w:rsidR="002843D1" w:rsidRPr="008B79CA">
        <w:rPr>
          <w:sz w:val="24"/>
          <w:szCs w:val="24"/>
        </w:rPr>
        <w:t>7</w:t>
      </w:r>
      <w:r w:rsidR="00CE2069" w:rsidRPr="008B79CA">
        <w:rPr>
          <w:sz w:val="24"/>
          <w:szCs w:val="24"/>
        </w:rPr>
        <w:t xml:space="preserve">. </w:t>
      </w:r>
      <w:r w:rsidR="00D21076">
        <w:rPr>
          <w:sz w:val="24"/>
          <w:szCs w:val="24"/>
        </w:rPr>
        <w:t xml:space="preserve">This document does not address clarifications to measurement elements/frames and the like </w:t>
      </w:r>
      <w:del w:id="0" w:author="Brian Hart (brianh) for Adrian" w:date="2012-04-16T11:41:00Z">
        <w:r w:rsidR="00D21076" w:rsidDel="0028051B">
          <w:rPr>
            <w:sz w:val="24"/>
            <w:szCs w:val="24"/>
          </w:rPr>
          <w:delText xml:space="preserve">ot </w:delText>
        </w:r>
      </w:del>
      <w:ins w:id="1" w:author="Brian Hart (brianh) for Adrian" w:date="2012-04-16T11:41:00Z">
        <w:r w:rsidR="0028051B">
          <w:rPr>
            <w:sz w:val="24"/>
            <w:szCs w:val="24"/>
          </w:rPr>
          <w:t xml:space="preserve">to </w:t>
        </w:r>
      </w:ins>
      <w:r w:rsidR="00D21076">
        <w:rPr>
          <w:sz w:val="24"/>
          <w:szCs w:val="24"/>
        </w:rPr>
        <w:t>deal with 80+80 MHz (etc).</w:t>
      </w:r>
    </w:p>
    <w:p w:rsidR="008B79CA" w:rsidRPr="008B79CA" w:rsidRDefault="008B79CA" w:rsidP="00FE1BFA">
      <w:pPr>
        <w:rPr>
          <w:sz w:val="24"/>
          <w:szCs w:val="24"/>
        </w:rPr>
      </w:pPr>
    </w:p>
    <w:p w:rsidR="008B79CA" w:rsidRPr="00A44D71" w:rsidRDefault="008B79CA" w:rsidP="008B79CA">
      <w:pPr>
        <w:rPr>
          <w:sz w:val="24"/>
          <w:szCs w:val="24"/>
          <w:u w:val="single"/>
        </w:rPr>
      </w:pPr>
      <w:r w:rsidRPr="00A44D71">
        <w:rPr>
          <w:sz w:val="24"/>
          <w:szCs w:val="24"/>
          <w:u w:val="single"/>
        </w:rPr>
        <w:t>Changes from rev3:</w:t>
      </w:r>
    </w:p>
    <w:p w:rsidR="008B79CA" w:rsidRPr="008B79CA" w:rsidRDefault="00D21076" w:rsidP="008B79CA">
      <w:pPr>
        <w:pStyle w:val="ListParagraph"/>
        <w:numPr>
          <w:ilvl w:val="0"/>
          <w:numId w:val="27"/>
        </w:numPr>
      </w:pPr>
      <w:r>
        <w:t xml:space="preserve">Given favorable feedback from the March meeting for </w:t>
      </w:r>
      <w:r w:rsidRPr="008B79CA">
        <w:t xml:space="preserve">change sets </w:t>
      </w:r>
      <w:r>
        <w:t>1-6 and 8Alternate, these have been c</w:t>
      </w:r>
      <w:r w:rsidR="008B79CA" w:rsidRPr="008B79CA">
        <w:t>ollapsed together</w:t>
      </w:r>
      <w:r w:rsidR="00B12BC9">
        <w:t xml:space="preserve">; </w:t>
      </w:r>
      <w:r>
        <w:t xml:space="preserve">and other change sets have been </w:t>
      </w:r>
      <w:r w:rsidR="00B12BC9">
        <w:t xml:space="preserve">removed </w:t>
      </w:r>
    </w:p>
    <w:p w:rsidR="008B79CA" w:rsidRPr="008B79CA" w:rsidRDefault="008B79CA" w:rsidP="008B79CA">
      <w:pPr>
        <w:pStyle w:val="ListParagraph"/>
        <w:numPr>
          <w:ilvl w:val="0"/>
          <w:numId w:val="27"/>
        </w:numPr>
      </w:pPr>
      <w:r w:rsidRPr="008B79CA">
        <w:t>Combined VHT Transmit Power Envelope and Extended Power Constraint elements into a new format</w:t>
      </w:r>
      <w:r w:rsidR="00C838CE">
        <w:t xml:space="preserve">, still called </w:t>
      </w:r>
      <w:r w:rsidR="00C838CE" w:rsidRPr="008B79CA">
        <w:t>VHT Transmit Power Envelope</w:t>
      </w:r>
    </w:p>
    <w:p w:rsidR="00E61BA1" w:rsidRDefault="008B79CA" w:rsidP="00E61BA1">
      <w:pPr>
        <w:pStyle w:val="ListParagraph"/>
        <w:numPr>
          <w:ilvl w:val="0"/>
          <w:numId w:val="27"/>
        </w:numPr>
      </w:pPr>
      <w:r w:rsidRPr="008B79CA">
        <w:t>Reduced the number of units to one (</w:t>
      </w:r>
      <w:r w:rsidR="00843C8B">
        <w:t>b</w:t>
      </w:r>
      <w:r w:rsidRPr="008B79CA">
        <w:t xml:space="preserve">ut preserved the option </w:t>
      </w:r>
      <w:r w:rsidR="00D21076">
        <w:t xml:space="preserve">of alternate units </w:t>
      </w:r>
      <w:r w:rsidRPr="008B79CA">
        <w:t>for future regulations)</w:t>
      </w:r>
    </w:p>
    <w:p w:rsidR="00A44D71" w:rsidRDefault="00A44D71" w:rsidP="00A44D71">
      <w:pPr>
        <w:pStyle w:val="ListParagraph"/>
        <w:numPr>
          <w:ilvl w:val="1"/>
          <w:numId w:val="27"/>
        </w:numPr>
      </w:pPr>
      <w:r>
        <w:t xml:space="preserve">To </w:t>
      </w:r>
      <w:r w:rsidR="00D21076">
        <w:t xml:space="preserve">further enhance </w:t>
      </w:r>
      <w:r>
        <w:t xml:space="preserve">future-proofing, allowed multiple </w:t>
      </w:r>
      <w:r w:rsidRPr="008B79CA">
        <w:t>VHT Transmit Power Envelope</w:t>
      </w:r>
      <w:r>
        <w:t xml:space="preserve"> elements in Beacons and Probe Responses (see </w:t>
      </w:r>
      <w:hyperlink w:anchor="ssou" w:history="1">
        <w:r w:rsidRPr="00A44D71">
          <w:rPr>
            <w:rStyle w:val="Hyperlink"/>
          </w:rPr>
          <w:t>detailed explanatio</w:t>
        </w:r>
        <w:r>
          <w:rPr>
            <w:rStyle w:val="Hyperlink"/>
          </w:rPr>
          <w:t>n below</w:t>
        </w:r>
      </w:hyperlink>
      <w:r>
        <w:t>)</w:t>
      </w:r>
    </w:p>
    <w:p w:rsidR="00843C8B" w:rsidRDefault="00843C8B" w:rsidP="00A44D71">
      <w:pPr>
        <w:pStyle w:val="ListParagraph"/>
        <w:numPr>
          <w:ilvl w:val="1"/>
          <w:numId w:val="27"/>
        </w:numPr>
      </w:pPr>
      <w:r>
        <w:lastRenderedPageBreak/>
        <w:t>Added a new Behavior Limit “</w:t>
      </w:r>
      <w:proofErr w:type="spellStart"/>
      <w:r>
        <w:t>UseEirpForVhtTxPowEnv</w:t>
      </w:r>
      <w:proofErr w:type="spellEnd"/>
      <w:r>
        <w:t xml:space="preserve">”, applied to all current operating classes </w:t>
      </w:r>
      <w:r w:rsidRPr="008B79CA">
        <w:t>(</w:t>
      </w:r>
      <w:r>
        <w:t>b</w:t>
      </w:r>
      <w:r w:rsidRPr="008B79CA">
        <w:t xml:space="preserve">ut preserved the option </w:t>
      </w:r>
      <w:r>
        <w:t>of alternative</w:t>
      </w:r>
      <w:r w:rsidR="00D21076">
        <w:t xml:space="preserve"> units</w:t>
      </w:r>
      <w:r>
        <w:t xml:space="preserve"> </w:t>
      </w:r>
      <w:r w:rsidRPr="008B79CA">
        <w:t xml:space="preserve">for future </w:t>
      </w:r>
      <w:r>
        <w:t xml:space="preserve">operating classes subject to </w:t>
      </w:r>
      <w:r w:rsidR="00D21076">
        <w:t>non-EIRP</w:t>
      </w:r>
      <w:r>
        <w:t xml:space="preserve"> regulations</w:t>
      </w:r>
      <w:r w:rsidRPr="008B79CA">
        <w:t>)</w:t>
      </w:r>
    </w:p>
    <w:p w:rsidR="00A44D71" w:rsidRDefault="00A44D71" w:rsidP="008B79CA">
      <w:pPr>
        <w:pStyle w:val="ListParagraph"/>
        <w:numPr>
          <w:ilvl w:val="0"/>
          <w:numId w:val="27"/>
        </w:numPr>
      </w:pPr>
      <w:r>
        <w:t xml:space="preserve">Added a shall: “ VHT transmit power 20 or 40 limits shall equal the </w:t>
      </w:r>
      <w:r w:rsidR="00D21076">
        <w:t>limit in the C</w:t>
      </w:r>
      <w:r>
        <w:t xml:space="preserve">ountry </w:t>
      </w:r>
      <w:r w:rsidR="00D21076">
        <w:t xml:space="preserve">element </w:t>
      </w:r>
      <w:r>
        <w:t xml:space="preserve">if </w:t>
      </w:r>
      <w:r w:rsidR="00D21076">
        <w:t>the C</w:t>
      </w:r>
      <w:r>
        <w:t>ountry is in EIRP”</w:t>
      </w:r>
    </w:p>
    <w:p w:rsidR="00A44D71" w:rsidRDefault="00A44D71" w:rsidP="008B79CA">
      <w:pPr>
        <w:pStyle w:val="ListParagraph"/>
        <w:numPr>
          <w:ilvl w:val="0"/>
          <w:numId w:val="27"/>
        </w:numPr>
      </w:pPr>
      <w:r>
        <w:t xml:space="preserve">Added a should: “clients should be able to TPC down to 0 dBm” </w:t>
      </w:r>
    </w:p>
    <w:p w:rsidR="00A44D71" w:rsidRDefault="00A44D71" w:rsidP="008B79CA">
      <w:pPr>
        <w:pStyle w:val="ListParagraph"/>
        <w:numPr>
          <w:ilvl w:val="0"/>
          <w:numId w:val="27"/>
        </w:numPr>
      </w:pPr>
      <w:r>
        <w:t>Updated the PICS</w:t>
      </w:r>
    </w:p>
    <w:p w:rsidR="008B79CA" w:rsidRDefault="00E61BA1" w:rsidP="008B79CA">
      <w:pPr>
        <w:pStyle w:val="ListParagraph"/>
        <w:numPr>
          <w:ilvl w:val="0"/>
          <w:numId w:val="27"/>
        </w:numPr>
      </w:pPr>
      <w:r>
        <w:t xml:space="preserve">Other </w:t>
      </w:r>
      <w:r w:rsidR="00A44D71">
        <w:t xml:space="preserve">minor </w:t>
      </w:r>
      <w:r>
        <w:t>clean up</w:t>
      </w:r>
    </w:p>
    <w:p w:rsidR="00970662" w:rsidRDefault="00970662" w:rsidP="008B79CA">
      <w:pPr>
        <w:pStyle w:val="ListParagraph"/>
        <w:numPr>
          <w:ilvl w:val="0"/>
          <w:numId w:val="27"/>
        </w:numPr>
      </w:pPr>
      <w:r>
        <w:t>Added a few more CIDs to be resolved by this doc</w:t>
      </w:r>
    </w:p>
    <w:p w:rsidR="00E34492" w:rsidRDefault="00E34492" w:rsidP="008B79CA">
      <w:pPr>
        <w:pStyle w:val="ListParagraph"/>
        <w:numPr>
          <w:ilvl w:val="0"/>
          <w:numId w:val="27"/>
        </w:numPr>
      </w:pPr>
      <w:r>
        <w:t>Applied the Country and TX power changes to TDLS</w:t>
      </w:r>
    </w:p>
    <w:p w:rsidR="002E026D" w:rsidRDefault="002E026D" w:rsidP="008B79CA">
      <w:pPr>
        <w:pStyle w:val="ListParagraph"/>
        <w:numPr>
          <w:ilvl w:val="0"/>
          <w:numId w:val="27"/>
        </w:numPr>
      </w:pPr>
      <w:r>
        <w:t>80 and 160 MHz operating triplets transmitted only if they express distinctive regulatory permissions</w:t>
      </w:r>
    </w:p>
    <w:p w:rsidR="0075724F" w:rsidRDefault="0075724F" w:rsidP="00FE1BFA">
      <w:pPr>
        <w:rPr>
          <w:szCs w:val="22"/>
          <w:highlight w:val="yellow"/>
        </w:rPr>
      </w:pPr>
    </w:p>
    <w:p w:rsidR="0075724F" w:rsidRDefault="0075724F" w:rsidP="00FE1BFA">
      <w:pPr>
        <w:rPr>
          <w:szCs w:val="22"/>
          <w:highlight w:val="yellow"/>
        </w:rPr>
      </w:pPr>
    </w:p>
    <w:p w:rsidR="0075724F" w:rsidRPr="00E61BA1" w:rsidRDefault="00E61BA1" w:rsidP="00FE1BFA">
      <w:pPr>
        <w:rPr>
          <w:sz w:val="24"/>
          <w:szCs w:val="24"/>
          <w:u w:val="single"/>
        </w:rPr>
      </w:pPr>
      <w:r w:rsidRPr="00E61BA1">
        <w:rPr>
          <w:sz w:val="24"/>
          <w:szCs w:val="24"/>
          <w:u w:val="single"/>
        </w:rPr>
        <w:t xml:space="preserve">Summary of Pros and Cons of </w:t>
      </w:r>
      <w:r w:rsidR="00843C8B">
        <w:rPr>
          <w:sz w:val="24"/>
          <w:szCs w:val="24"/>
          <w:u w:val="single"/>
        </w:rPr>
        <w:t>Channel S</w:t>
      </w:r>
      <w:r w:rsidR="009F2DCF" w:rsidRPr="00E61BA1">
        <w:rPr>
          <w:sz w:val="24"/>
          <w:szCs w:val="24"/>
          <w:u w:val="single"/>
        </w:rPr>
        <w:t xml:space="preserve">witching </w:t>
      </w:r>
      <w:r w:rsidRPr="00E61BA1">
        <w:rPr>
          <w:sz w:val="24"/>
          <w:szCs w:val="24"/>
          <w:u w:val="single"/>
        </w:rPr>
        <w:t xml:space="preserve">and </w:t>
      </w:r>
      <w:r w:rsidR="009F2DCF" w:rsidRPr="00E61BA1">
        <w:rPr>
          <w:sz w:val="24"/>
          <w:szCs w:val="24"/>
          <w:u w:val="single"/>
        </w:rPr>
        <w:t xml:space="preserve">Extended </w:t>
      </w:r>
      <w:r w:rsidR="00843C8B">
        <w:rPr>
          <w:sz w:val="24"/>
          <w:szCs w:val="24"/>
          <w:u w:val="single"/>
        </w:rPr>
        <w:t>C</w:t>
      </w:r>
      <w:r w:rsidR="009F2DCF" w:rsidRPr="00E61BA1">
        <w:rPr>
          <w:sz w:val="24"/>
          <w:szCs w:val="24"/>
          <w:u w:val="single"/>
        </w:rPr>
        <w:t xml:space="preserve">hannel </w:t>
      </w:r>
      <w:r w:rsidR="00843C8B">
        <w:rPr>
          <w:sz w:val="24"/>
          <w:szCs w:val="24"/>
          <w:u w:val="single"/>
        </w:rPr>
        <w:t>S</w:t>
      </w:r>
      <w:r w:rsidR="009F2DCF" w:rsidRPr="00E61BA1">
        <w:rPr>
          <w:sz w:val="24"/>
          <w:szCs w:val="24"/>
          <w:u w:val="single"/>
        </w:rPr>
        <w:t>witching</w:t>
      </w:r>
      <w:r w:rsidR="0075724F" w:rsidRPr="00E61BA1">
        <w:rPr>
          <w:sz w:val="24"/>
          <w:szCs w:val="24"/>
          <w:u w:val="single"/>
        </w:rPr>
        <w:t xml:space="preserve"> </w:t>
      </w:r>
    </w:p>
    <w:p w:rsidR="0075724F" w:rsidRPr="00E61BA1" w:rsidRDefault="0075724F" w:rsidP="00FE1BFA">
      <w:pPr>
        <w:rPr>
          <w:sz w:val="24"/>
          <w:szCs w:val="24"/>
        </w:rPr>
      </w:pPr>
    </w:p>
    <w:p w:rsidR="009F2DCF" w:rsidRPr="00E61BA1" w:rsidRDefault="009F2DCF" w:rsidP="00FE1BFA">
      <w:pPr>
        <w:rPr>
          <w:sz w:val="24"/>
          <w:szCs w:val="24"/>
        </w:rPr>
      </w:pPr>
      <w:r w:rsidRPr="00E61BA1">
        <w:rPr>
          <w:sz w:val="24"/>
          <w:szCs w:val="24"/>
        </w:rPr>
        <w:t xml:space="preserve">Channel </w:t>
      </w:r>
      <w:r w:rsidR="00A44D71">
        <w:rPr>
          <w:sz w:val="24"/>
          <w:szCs w:val="24"/>
        </w:rPr>
        <w:t>S</w:t>
      </w:r>
      <w:r w:rsidRPr="00E61BA1">
        <w:rPr>
          <w:sz w:val="24"/>
          <w:szCs w:val="24"/>
        </w:rPr>
        <w:t xml:space="preserve">witch </w:t>
      </w:r>
      <w:r w:rsidR="00A44D71">
        <w:rPr>
          <w:sz w:val="24"/>
          <w:szCs w:val="24"/>
        </w:rPr>
        <w:t>elements/frames</w:t>
      </w:r>
    </w:p>
    <w:p w:rsidR="009F2DCF" w:rsidRPr="00E61BA1" w:rsidRDefault="0075724F" w:rsidP="009F2DCF">
      <w:pPr>
        <w:pStyle w:val="ListParagraph"/>
        <w:numPr>
          <w:ilvl w:val="0"/>
          <w:numId w:val="26"/>
        </w:numPr>
      </w:pPr>
      <w:r w:rsidRPr="00E61BA1">
        <w:t xml:space="preserve">Con: </w:t>
      </w:r>
      <w:r w:rsidR="009F2DCF" w:rsidRPr="00E61BA1">
        <w:t xml:space="preserve">11n </w:t>
      </w:r>
      <w:r w:rsidRPr="00E61BA1">
        <w:t>c</w:t>
      </w:r>
      <w:r w:rsidR="009F2DCF" w:rsidRPr="00E61BA1">
        <w:t>an’t swit</w:t>
      </w:r>
      <w:r w:rsidRPr="00E61BA1">
        <w:t>c</w:t>
      </w:r>
      <w:r w:rsidR="009F2DCF" w:rsidRPr="00E61BA1">
        <w:t>h to 40 MHz</w:t>
      </w:r>
      <w:r w:rsidR="00D21076">
        <w:t xml:space="preserve"> using beacons/probe responses</w:t>
      </w:r>
    </w:p>
    <w:p w:rsidR="009F2DCF" w:rsidRPr="00E61BA1" w:rsidRDefault="0075724F" w:rsidP="009F2DCF">
      <w:pPr>
        <w:pStyle w:val="ListParagraph"/>
        <w:numPr>
          <w:ilvl w:val="0"/>
          <w:numId w:val="26"/>
        </w:numPr>
      </w:pPr>
      <w:r w:rsidRPr="00E61BA1">
        <w:t xml:space="preserve">Pro: </w:t>
      </w:r>
      <w:r w:rsidR="00530972" w:rsidRPr="00E61BA1">
        <w:t xml:space="preserve">Understood by 11a </w:t>
      </w:r>
    </w:p>
    <w:p w:rsidR="0075724F" w:rsidRPr="00E61BA1" w:rsidRDefault="0075724F" w:rsidP="009F2DCF">
      <w:pPr>
        <w:pStyle w:val="ListParagraph"/>
        <w:numPr>
          <w:ilvl w:val="0"/>
          <w:numId w:val="26"/>
        </w:numPr>
      </w:pPr>
      <w:r w:rsidRPr="00E61BA1">
        <w:t xml:space="preserve">Pro: </w:t>
      </w:r>
      <w:r w:rsidR="00E61BA1">
        <w:t xml:space="preserve">20 MHz switching </w:t>
      </w:r>
      <w:r w:rsidR="00A44D71">
        <w:t xml:space="preserve">via the Channel Switch element </w:t>
      </w:r>
      <w:r w:rsidR="00D21076">
        <w:t xml:space="preserve">in beacons/probe responses </w:t>
      </w:r>
      <w:r w:rsidR="00E61BA1">
        <w:t>is industry certified</w:t>
      </w:r>
      <w:r w:rsidR="00530972" w:rsidRPr="00E61BA1">
        <w:t xml:space="preserve"> </w:t>
      </w:r>
    </w:p>
    <w:p w:rsidR="0075724F" w:rsidRPr="00E61BA1" w:rsidRDefault="0050270A" w:rsidP="0050270A">
      <w:pPr>
        <w:pStyle w:val="ListParagraph"/>
        <w:numPr>
          <w:ilvl w:val="0"/>
          <w:numId w:val="26"/>
        </w:numPr>
      </w:pPr>
      <w:r w:rsidRPr="00E61BA1">
        <w:t>(</w:t>
      </w:r>
      <w:r w:rsidR="0075724F" w:rsidRPr="00E61BA1">
        <w:t>Pro: Country independent</w:t>
      </w:r>
      <w:r w:rsidRPr="00E61BA1">
        <w:t xml:space="preserve"> – but, for 5 GHz, need to know the country </w:t>
      </w:r>
      <w:r w:rsidRPr="00E61BA1">
        <w:rPr>
          <w:i/>
        </w:rPr>
        <w:t>anyway</w:t>
      </w:r>
      <w:r w:rsidRPr="00E61BA1">
        <w:t>)</w:t>
      </w:r>
    </w:p>
    <w:p w:rsidR="00530972" w:rsidRPr="00E61BA1" w:rsidRDefault="00E61BA1" w:rsidP="009F2DCF">
      <w:pPr>
        <w:pStyle w:val="ListParagraph"/>
        <w:numPr>
          <w:ilvl w:val="0"/>
          <w:numId w:val="26"/>
        </w:numPr>
      </w:pPr>
      <w:r w:rsidRPr="00E61BA1">
        <w:t>(</w:t>
      </w:r>
      <w:r w:rsidR="00530972" w:rsidRPr="00E61BA1">
        <w:t xml:space="preserve">Pro: No dependence on operating classes, which may not </w:t>
      </w:r>
      <w:r w:rsidRPr="00E61BA1">
        <w:t xml:space="preserve">have </w:t>
      </w:r>
      <w:r w:rsidR="00530972" w:rsidRPr="00E61BA1">
        <w:t>be</w:t>
      </w:r>
      <w:r w:rsidRPr="00E61BA1">
        <w:t>en</w:t>
      </w:r>
      <w:r w:rsidR="00530972" w:rsidRPr="00E61BA1">
        <w:t xml:space="preserve"> defined for the current country</w:t>
      </w:r>
      <w:r>
        <w:t xml:space="preserve"> – but, since 11mb, now are defined</w:t>
      </w:r>
      <w:r w:rsidRPr="00E61BA1">
        <w:t>)</w:t>
      </w:r>
    </w:p>
    <w:p w:rsidR="0075724F" w:rsidRPr="00E61BA1" w:rsidRDefault="0075724F" w:rsidP="009F2DCF">
      <w:pPr>
        <w:pStyle w:val="ListParagraph"/>
        <w:numPr>
          <w:ilvl w:val="0"/>
          <w:numId w:val="26"/>
        </w:numPr>
      </w:pPr>
      <w:r w:rsidRPr="00E61BA1">
        <w:t xml:space="preserve">Con: No operating class </w:t>
      </w:r>
      <w:r w:rsidR="00E61BA1" w:rsidRPr="00E61BA1">
        <w:t xml:space="preserve">for regulatory domains and bands that require </w:t>
      </w:r>
      <w:r w:rsidR="00A44D71">
        <w:t>the AP to express time/location/AP-state dependent rules</w:t>
      </w:r>
    </w:p>
    <w:p w:rsidR="0075724F" w:rsidRPr="00E61BA1" w:rsidRDefault="0075724F" w:rsidP="009F2DCF">
      <w:pPr>
        <w:rPr>
          <w:sz w:val="24"/>
          <w:szCs w:val="24"/>
        </w:rPr>
      </w:pPr>
    </w:p>
    <w:p w:rsidR="009F2DCF" w:rsidRPr="00E61BA1" w:rsidRDefault="00E61BA1" w:rsidP="009F2DCF">
      <w:pPr>
        <w:rPr>
          <w:sz w:val="24"/>
          <w:szCs w:val="24"/>
        </w:rPr>
      </w:pPr>
      <w:r>
        <w:rPr>
          <w:sz w:val="24"/>
          <w:szCs w:val="24"/>
        </w:rPr>
        <w:t>E</w:t>
      </w:r>
      <w:r w:rsidR="00A44D71">
        <w:rPr>
          <w:sz w:val="24"/>
          <w:szCs w:val="24"/>
        </w:rPr>
        <w:t>xtended Channel Switch</w:t>
      </w:r>
      <w:r w:rsidR="00A44D71" w:rsidRPr="00E61BA1">
        <w:rPr>
          <w:sz w:val="24"/>
          <w:szCs w:val="24"/>
        </w:rPr>
        <w:t xml:space="preserve"> </w:t>
      </w:r>
      <w:r w:rsidR="00A44D71">
        <w:rPr>
          <w:sz w:val="24"/>
          <w:szCs w:val="24"/>
        </w:rPr>
        <w:t>elements/frames</w:t>
      </w:r>
    </w:p>
    <w:p w:rsidR="00E61BA1" w:rsidRPr="00E61BA1" w:rsidRDefault="00E61BA1" w:rsidP="00E61BA1">
      <w:pPr>
        <w:pStyle w:val="ListParagraph"/>
        <w:numPr>
          <w:ilvl w:val="0"/>
          <w:numId w:val="26"/>
        </w:numPr>
      </w:pPr>
      <w:r w:rsidRPr="00E61BA1">
        <w:t>Pro: 11n can switch to 40 MHz</w:t>
      </w:r>
      <w:r w:rsidR="00D21076">
        <w:t xml:space="preserve"> using beacons/probe responses</w:t>
      </w:r>
    </w:p>
    <w:p w:rsidR="00E61BA1" w:rsidRPr="00E61BA1" w:rsidRDefault="00E61BA1" w:rsidP="00E61BA1">
      <w:pPr>
        <w:pStyle w:val="ListParagraph"/>
        <w:numPr>
          <w:ilvl w:val="0"/>
          <w:numId w:val="26"/>
        </w:numPr>
      </w:pPr>
      <w:r>
        <w:t>Con: Not understood by 11a</w:t>
      </w:r>
      <w:r w:rsidR="00A44D71">
        <w:t xml:space="preserve"> (but can send Channel Switch element/frame alongside)</w:t>
      </w:r>
    </w:p>
    <w:p w:rsidR="00E61BA1" w:rsidRDefault="00530972" w:rsidP="0075724F">
      <w:pPr>
        <w:pStyle w:val="ListParagraph"/>
        <w:numPr>
          <w:ilvl w:val="0"/>
          <w:numId w:val="26"/>
        </w:numPr>
      </w:pPr>
      <w:r w:rsidRPr="00E61BA1">
        <w:t xml:space="preserve">Con: </w:t>
      </w:r>
      <w:r w:rsidR="00E61BA1">
        <w:t xml:space="preserve">Not industry </w:t>
      </w:r>
      <w:r w:rsidRPr="00E61BA1">
        <w:t>certified</w:t>
      </w:r>
    </w:p>
    <w:p w:rsidR="00E61BA1" w:rsidRPr="00E61BA1" w:rsidRDefault="00E61BA1" w:rsidP="00E61BA1">
      <w:pPr>
        <w:pStyle w:val="ListParagraph"/>
        <w:numPr>
          <w:ilvl w:val="0"/>
          <w:numId w:val="26"/>
        </w:numPr>
      </w:pPr>
      <w:r w:rsidRPr="00E61BA1">
        <w:t xml:space="preserve">(Con: Need to know the country – but, for 5 GHz, need to know the country </w:t>
      </w:r>
      <w:r w:rsidRPr="00E61BA1">
        <w:rPr>
          <w:i/>
        </w:rPr>
        <w:t>anyway</w:t>
      </w:r>
      <w:r w:rsidRPr="00E61BA1">
        <w:t>)</w:t>
      </w:r>
    </w:p>
    <w:p w:rsidR="0075724F" w:rsidRDefault="0050270A" w:rsidP="00E61BA1">
      <w:pPr>
        <w:pStyle w:val="ListParagraph"/>
        <w:numPr>
          <w:ilvl w:val="0"/>
          <w:numId w:val="26"/>
        </w:numPr>
      </w:pPr>
      <w:r w:rsidRPr="00E61BA1">
        <w:t xml:space="preserve">(Con: </w:t>
      </w:r>
      <w:r w:rsidR="0075724F" w:rsidRPr="00E61BA1">
        <w:t xml:space="preserve">Global operating classes </w:t>
      </w:r>
      <w:r w:rsidR="00E61BA1">
        <w:t xml:space="preserve">are </w:t>
      </w:r>
      <w:r w:rsidR="0075724F" w:rsidRPr="00E61BA1">
        <w:t xml:space="preserve">only </w:t>
      </w:r>
      <w:r w:rsidR="00E61BA1">
        <w:t xml:space="preserve">defined </w:t>
      </w:r>
      <w:r w:rsidR="0075724F" w:rsidRPr="00E61BA1">
        <w:t>recently</w:t>
      </w:r>
      <w:r w:rsidR="00E61BA1">
        <w:t xml:space="preserve"> - but do now exist</w:t>
      </w:r>
      <w:r w:rsidRPr="00E61BA1">
        <w:t>)</w:t>
      </w:r>
    </w:p>
    <w:p w:rsidR="00E61BA1" w:rsidRDefault="00E61BA1" w:rsidP="00E61BA1">
      <w:pPr>
        <w:pStyle w:val="ListParagraph"/>
        <w:numPr>
          <w:ilvl w:val="0"/>
          <w:numId w:val="26"/>
        </w:numPr>
      </w:pPr>
      <w:r w:rsidRPr="00E61BA1">
        <w:t xml:space="preserve">Pro: Can </w:t>
      </w:r>
      <w:r>
        <w:t xml:space="preserve">deliver an </w:t>
      </w:r>
      <w:r w:rsidRPr="00E61BA1">
        <w:t>operating class if needed</w:t>
      </w:r>
      <w:r>
        <w:t xml:space="preserve"> </w:t>
      </w:r>
      <w:r w:rsidRPr="00E61BA1">
        <w:t xml:space="preserve">for regulatory domains and bands </w:t>
      </w:r>
      <w:r w:rsidR="00A44D71" w:rsidRPr="00E61BA1">
        <w:t xml:space="preserve">that require </w:t>
      </w:r>
      <w:r w:rsidR="00A44D71">
        <w:t>the AP to express time/location/AP-state dependent rules</w:t>
      </w:r>
    </w:p>
    <w:p w:rsidR="00A44D71" w:rsidRDefault="00A44D71" w:rsidP="00A44D71"/>
    <w:p w:rsidR="00A44D71" w:rsidRDefault="00A44D71" w:rsidP="00A44D71">
      <w:pPr>
        <w:rPr>
          <w:sz w:val="24"/>
          <w:szCs w:val="24"/>
        </w:rPr>
      </w:pPr>
      <w:r>
        <w:rPr>
          <w:sz w:val="24"/>
          <w:szCs w:val="24"/>
        </w:rPr>
        <w:t xml:space="preserve">In the typical case of switching an 80 MHz BSS with 11a and 11n clients, </w:t>
      </w:r>
      <w:r w:rsidRPr="00A44D71">
        <w:rPr>
          <w:sz w:val="24"/>
          <w:szCs w:val="24"/>
        </w:rPr>
        <w:t>we seem to be stuck with sending both</w:t>
      </w:r>
      <w:r w:rsidR="007D273C">
        <w:rPr>
          <w:sz w:val="24"/>
          <w:szCs w:val="24"/>
        </w:rPr>
        <w:t xml:space="preserve"> (CSA for 11a; ECSA for 11n with 40 MHz)</w:t>
      </w:r>
      <w:r>
        <w:rPr>
          <w:sz w:val="24"/>
          <w:szCs w:val="24"/>
        </w:rPr>
        <w:t>. This situation really was created in 11a/11n days and not made worse by 11ac.</w:t>
      </w:r>
      <w:r w:rsidR="00D21076">
        <w:rPr>
          <w:sz w:val="24"/>
          <w:szCs w:val="24"/>
        </w:rPr>
        <w:t xml:space="preserve"> </w:t>
      </w:r>
      <w:r w:rsidR="007D273C">
        <w:rPr>
          <w:sz w:val="24"/>
          <w:szCs w:val="24"/>
        </w:rPr>
        <w:t>For instance, even if sending both CSA and ECSA elements in a Beacon or Probe Response, only a single Channel Wrapper element is needed.</w:t>
      </w:r>
      <w:r>
        <w:rPr>
          <w:sz w:val="24"/>
          <w:szCs w:val="24"/>
        </w:rPr>
        <w:t xml:space="preserve"> </w:t>
      </w:r>
    </w:p>
    <w:p w:rsidR="00D21076" w:rsidRPr="00A44D71" w:rsidRDefault="00D21076" w:rsidP="00A44D71">
      <w:pPr>
        <w:rPr>
          <w:sz w:val="24"/>
          <w:szCs w:val="24"/>
        </w:rPr>
      </w:pPr>
    </w:p>
    <w:p w:rsidR="008B79CA" w:rsidRDefault="008B79CA">
      <w:pPr>
        <w:rPr>
          <w:szCs w:val="22"/>
        </w:rPr>
      </w:pPr>
    </w:p>
    <w:p w:rsidR="00843C8B" w:rsidRPr="00843C8B" w:rsidRDefault="00843C8B">
      <w:pPr>
        <w:rPr>
          <w:sz w:val="24"/>
          <w:szCs w:val="24"/>
          <w:u w:val="single"/>
        </w:rPr>
      </w:pPr>
      <w:bookmarkStart w:id="2" w:name="ssou"/>
      <w:bookmarkEnd w:id="2"/>
      <w:r w:rsidRPr="00843C8B">
        <w:rPr>
          <w:sz w:val="24"/>
          <w:szCs w:val="24"/>
          <w:u w:val="single"/>
        </w:rPr>
        <w:t>How to use the single set of units</w:t>
      </w:r>
    </w:p>
    <w:p w:rsidR="00843C8B" w:rsidRPr="00843C8B" w:rsidRDefault="00843C8B" w:rsidP="00843C8B">
      <w:pPr>
        <w:rPr>
          <w:sz w:val="24"/>
          <w:szCs w:val="24"/>
        </w:rPr>
      </w:pPr>
    </w:p>
    <w:p w:rsidR="00843C8B" w:rsidRPr="00843C8B" w:rsidRDefault="00843C8B" w:rsidP="00843C8B">
      <w:pPr>
        <w:rPr>
          <w:sz w:val="24"/>
          <w:szCs w:val="24"/>
        </w:rPr>
      </w:pPr>
      <w:r w:rsidRPr="00843C8B">
        <w:rPr>
          <w:sz w:val="24"/>
          <w:szCs w:val="24"/>
        </w:rPr>
        <w:t xml:space="preserve">The 802.11 update procedure is as follows. </w:t>
      </w:r>
    </w:p>
    <w:p w:rsidR="00843C8B" w:rsidRPr="00843C8B" w:rsidRDefault="00843C8B" w:rsidP="00843C8B">
      <w:pPr>
        <w:pStyle w:val="ListParagraph"/>
        <w:numPr>
          <w:ilvl w:val="0"/>
          <w:numId w:val="28"/>
        </w:numPr>
        <w:rPr>
          <w:bCs/>
        </w:rPr>
      </w:pPr>
      <w:r w:rsidRPr="00843C8B">
        <w:t xml:space="preserve">New spectrum becomes available without a TPC requirement or with a TPC requirement that uses EIRP or EIRP/MHz (or anything else that can be unambiguously converted to EIRP for an allowed transmission bandwidth). </w:t>
      </w:r>
    </w:p>
    <w:p w:rsidR="00843C8B" w:rsidRPr="00843C8B" w:rsidRDefault="00843C8B" w:rsidP="00843C8B">
      <w:pPr>
        <w:pStyle w:val="ListParagraph"/>
        <w:numPr>
          <w:ilvl w:val="1"/>
          <w:numId w:val="28"/>
        </w:numPr>
        <w:rPr>
          <w:bCs/>
        </w:rPr>
      </w:pPr>
      <w:r w:rsidRPr="00843C8B">
        <w:lastRenderedPageBreak/>
        <w:t>Then the Regulatory Standing Committee creates a new operating class e</w:t>
      </w:r>
      <w:r w:rsidR="00D21076">
        <w:t xml:space="preserve">ntry that includes </w:t>
      </w:r>
      <w:proofErr w:type="spellStart"/>
      <w:r w:rsidR="00D21076">
        <w:t>UseEirpForVht</w:t>
      </w:r>
      <w:r w:rsidRPr="00843C8B">
        <w:t>TxPowEnv</w:t>
      </w:r>
      <w:proofErr w:type="spellEnd"/>
      <w:r w:rsidRPr="00843C8B">
        <w:t xml:space="preserve"> in the Behavior Limits column. </w:t>
      </w:r>
    </w:p>
    <w:p w:rsidR="00843C8B" w:rsidRPr="00843C8B" w:rsidRDefault="00843C8B" w:rsidP="00843C8B">
      <w:pPr>
        <w:pStyle w:val="ListParagraph"/>
        <w:numPr>
          <w:ilvl w:val="0"/>
          <w:numId w:val="28"/>
        </w:numPr>
        <w:rPr>
          <w:bCs/>
        </w:rPr>
      </w:pPr>
      <w:r w:rsidRPr="00843C8B">
        <w:t>New spectrum becomes available with a</w:t>
      </w:r>
      <w:r w:rsidR="00D21076">
        <w:t>n explicit</w:t>
      </w:r>
      <w:r w:rsidRPr="00843C8B">
        <w:t xml:space="preserve"> TPC requirement that cannot be unambiguously converted to EIRP. Call this X  (e.g. X = conducted). </w:t>
      </w:r>
    </w:p>
    <w:p w:rsidR="00843C8B" w:rsidRPr="00970662" w:rsidRDefault="00843C8B" w:rsidP="00843C8B">
      <w:pPr>
        <w:pStyle w:val="ListParagraph"/>
        <w:numPr>
          <w:ilvl w:val="1"/>
          <w:numId w:val="28"/>
        </w:numPr>
        <w:rPr>
          <w:bCs/>
        </w:rPr>
      </w:pPr>
      <w:r w:rsidRPr="00843C8B">
        <w:t>Then the Regulatory Standing Committee creates a new value for the Local Maximum Transmit Power Units Interpretation subfield, a new Behavior Limit</w:t>
      </w:r>
      <w:r w:rsidR="00D21076">
        <w:t xml:space="preserve"> for X (e.g. “</w:t>
      </w:r>
      <w:proofErr w:type="spellStart"/>
      <w:r w:rsidR="00D21076">
        <w:t>UseConductedForVht</w:t>
      </w:r>
      <w:r w:rsidRPr="00843C8B">
        <w:t>TxPowEnv</w:t>
      </w:r>
      <w:proofErr w:type="spellEnd"/>
      <w:r w:rsidRPr="00843C8B">
        <w:t xml:space="preserve">”), and a new operating class entry that includes the new Behavior Limit in the Behavior Limits column. </w:t>
      </w:r>
    </w:p>
    <w:p w:rsidR="00970662" w:rsidRPr="00843C8B" w:rsidRDefault="00970662" w:rsidP="00843C8B">
      <w:pPr>
        <w:pStyle w:val="ListParagraph"/>
        <w:numPr>
          <w:ilvl w:val="1"/>
          <w:numId w:val="28"/>
        </w:numPr>
        <w:rPr>
          <w:bCs/>
        </w:rPr>
      </w:pPr>
      <w:r>
        <w:rPr>
          <w:bCs/>
        </w:rPr>
        <w:t xml:space="preserve">If the </w:t>
      </w:r>
      <w:r w:rsidRPr="00843C8B">
        <w:rPr>
          <w:bCs/>
        </w:rPr>
        <w:t xml:space="preserve">new non-EIRP </w:t>
      </w:r>
      <w:r>
        <w:rPr>
          <w:bCs/>
        </w:rPr>
        <w:t xml:space="preserve">TPC </w:t>
      </w:r>
      <w:r w:rsidRPr="00843C8B">
        <w:rPr>
          <w:bCs/>
        </w:rPr>
        <w:t xml:space="preserve">rules </w:t>
      </w:r>
      <w:r>
        <w:rPr>
          <w:bCs/>
        </w:rPr>
        <w:t xml:space="preserve">do not </w:t>
      </w:r>
      <w:r w:rsidRPr="00970662">
        <w:rPr>
          <w:bCs/>
        </w:rPr>
        <w:t>overlap</w:t>
      </w:r>
      <w:r w:rsidRPr="00843C8B">
        <w:rPr>
          <w:bCs/>
        </w:rPr>
        <w:t xml:space="preserve"> </w:t>
      </w:r>
      <w:r>
        <w:rPr>
          <w:bCs/>
        </w:rPr>
        <w:t xml:space="preserve">with </w:t>
      </w:r>
      <w:r w:rsidRPr="00843C8B">
        <w:rPr>
          <w:bCs/>
        </w:rPr>
        <w:t xml:space="preserve">existing spectrum already associated </w:t>
      </w:r>
      <w:r>
        <w:rPr>
          <w:bCs/>
        </w:rPr>
        <w:t xml:space="preserve">in 802.11 </w:t>
      </w:r>
      <w:r w:rsidRPr="00843C8B">
        <w:rPr>
          <w:bCs/>
        </w:rPr>
        <w:t xml:space="preserve">with EIRP TPC </w:t>
      </w:r>
      <w:r>
        <w:rPr>
          <w:bCs/>
        </w:rPr>
        <w:t>rules, then done.</w:t>
      </w:r>
    </w:p>
    <w:p w:rsidR="00843C8B" w:rsidRPr="00843C8B" w:rsidRDefault="00843C8B" w:rsidP="00843C8B">
      <w:pPr>
        <w:pStyle w:val="ListParagraph"/>
        <w:numPr>
          <w:ilvl w:val="1"/>
          <w:numId w:val="28"/>
        </w:numPr>
        <w:rPr>
          <w:bCs/>
        </w:rPr>
      </w:pPr>
      <w:r w:rsidRPr="00843C8B">
        <w:rPr>
          <w:bCs/>
        </w:rPr>
        <w:t xml:space="preserve">If the new non-EIRP </w:t>
      </w:r>
      <w:r>
        <w:rPr>
          <w:bCs/>
        </w:rPr>
        <w:t xml:space="preserve">TPC </w:t>
      </w:r>
      <w:r w:rsidRPr="00843C8B">
        <w:rPr>
          <w:bCs/>
        </w:rPr>
        <w:t xml:space="preserve">rules </w:t>
      </w:r>
      <w:r w:rsidRPr="00843C8B">
        <w:rPr>
          <w:bCs/>
          <w:i/>
        </w:rPr>
        <w:t>overlap</w:t>
      </w:r>
      <w:r w:rsidRPr="00843C8B">
        <w:rPr>
          <w:bCs/>
        </w:rPr>
        <w:t xml:space="preserve"> existing spectrum already associated </w:t>
      </w:r>
      <w:r>
        <w:rPr>
          <w:bCs/>
        </w:rPr>
        <w:t xml:space="preserve">in 802.11 </w:t>
      </w:r>
      <w:r w:rsidRPr="00843C8B">
        <w:rPr>
          <w:bCs/>
        </w:rPr>
        <w:t xml:space="preserve">with EIRP TPC </w:t>
      </w:r>
      <w:r w:rsidR="00D21076">
        <w:rPr>
          <w:bCs/>
        </w:rPr>
        <w:t>rules</w:t>
      </w:r>
      <w:r w:rsidRPr="00843C8B">
        <w:rPr>
          <w:bCs/>
        </w:rPr>
        <w:t xml:space="preserve"> (</w:t>
      </w:r>
      <w:r w:rsidRPr="00843C8B">
        <w:rPr>
          <w:bCs/>
          <w:u w:val="single"/>
        </w:rPr>
        <w:t>this should be unlikely</w:t>
      </w:r>
      <w:r w:rsidRPr="00843C8B">
        <w:rPr>
          <w:bCs/>
        </w:rPr>
        <w:t>), then there are two scenarios:</w:t>
      </w:r>
    </w:p>
    <w:p w:rsidR="00843C8B" w:rsidRDefault="00843C8B" w:rsidP="00843C8B">
      <w:pPr>
        <w:pStyle w:val="ListParagraph"/>
        <w:numPr>
          <w:ilvl w:val="2"/>
          <w:numId w:val="28"/>
        </w:numPr>
        <w:rPr>
          <w:bCs/>
        </w:rPr>
      </w:pPr>
      <w:proofErr w:type="spellStart"/>
      <w:r w:rsidRPr="00843C8B">
        <w:rPr>
          <w:bCs/>
        </w:rPr>
        <w:t>ANDed</w:t>
      </w:r>
      <w:proofErr w:type="spellEnd"/>
      <w:r w:rsidRPr="00843C8B">
        <w:rPr>
          <w:bCs/>
        </w:rPr>
        <w:t xml:space="preserve"> rules for newly homologated devices</w:t>
      </w:r>
      <w:r>
        <w:rPr>
          <w:bCs/>
        </w:rPr>
        <w:t xml:space="preserve">, but devices </w:t>
      </w:r>
      <w:proofErr w:type="spellStart"/>
      <w:r>
        <w:rPr>
          <w:bCs/>
        </w:rPr>
        <w:t>homogated</w:t>
      </w:r>
      <w:proofErr w:type="spellEnd"/>
      <w:r>
        <w:rPr>
          <w:bCs/>
        </w:rPr>
        <w:t xml:space="preserve"> before the rule change can continue operation unchanged</w:t>
      </w:r>
      <w:r w:rsidRPr="00843C8B">
        <w:rPr>
          <w:bCs/>
        </w:rPr>
        <w:t xml:space="preserve"> [akin to 5.2 GHz, where </w:t>
      </w:r>
      <w:r w:rsidR="00F86D39">
        <w:rPr>
          <w:bCs/>
        </w:rPr>
        <w:t xml:space="preserve">new radar signatures </w:t>
      </w:r>
      <w:r w:rsidRPr="00843C8B">
        <w:rPr>
          <w:bCs/>
        </w:rPr>
        <w:t>were belatedly added</w:t>
      </w:r>
      <w:r w:rsidR="00F86D39">
        <w:rPr>
          <w:bCs/>
        </w:rPr>
        <w:t xml:space="preserve"> to the existing DFS signatures</w:t>
      </w:r>
      <w:r w:rsidRPr="00843C8B">
        <w:rPr>
          <w:bCs/>
        </w:rPr>
        <w:t>]</w:t>
      </w:r>
    </w:p>
    <w:p w:rsidR="00F86D39" w:rsidRPr="00843C8B" w:rsidRDefault="00F86D39" w:rsidP="00843C8B">
      <w:pPr>
        <w:pStyle w:val="ListParagraph"/>
        <w:numPr>
          <w:ilvl w:val="2"/>
          <w:numId w:val="28"/>
        </w:numPr>
        <w:rPr>
          <w:bCs/>
        </w:rPr>
      </w:pPr>
      <w:r>
        <w:rPr>
          <w:bCs/>
        </w:rPr>
        <w:t xml:space="preserve">Changed rules </w:t>
      </w:r>
      <w:r w:rsidRPr="00843C8B">
        <w:rPr>
          <w:bCs/>
        </w:rPr>
        <w:t>for newly homologated devices</w:t>
      </w:r>
      <w:r>
        <w:rPr>
          <w:bCs/>
        </w:rPr>
        <w:t xml:space="preserve">, but devices </w:t>
      </w:r>
      <w:proofErr w:type="spellStart"/>
      <w:r>
        <w:rPr>
          <w:bCs/>
        </w:rPr>
        <w:t>homogated</w:t>
      </w:r>
      <w:proofErr w:type="spellEnd"/>
      <w:r>
        <w:rPr>
          <w:bCs/>
        </w:rPr>
        <w:t xml:space="preserve"> before the rule change can continue operation unchanged</w:t>
      </w:r>
      <w:r w:rsidRPr="00843C8B">
        <w:rPr>
          <w:bCs/>
        </w:rPr>
        <w:t xml:space="preserve"> [akin to 5.2 GHz, where DFS rules were belatedly added]</w:t>
      </w:r>
    </w:p>
    <w:p w:rsidR="00843C8B" w:rsidRPr="00843C8B" w:rsidRDefault="00843C8B" w:rsidP="00843C8B">
      <w:pPr>
        <w:pStyle w:val="ListParagraph"/>
        <w:numPr>
          <w:ilvl w:val="2"/>
          <w:numId w:val="28"/>
        </w:numPr>
        <w:rPr>
          <w:bCs/>
        </w:rPr>
      </w:pPr>
      <w:r w:rsidRPr="00843C8B">
        <w:rPr>
          <w:bCs/>
        </w:rPr>
        <w:t>ORed rules (and clients can homologate under one or both) [akin to 5.8 GHz where UNII was ORed with 15.247 rules]</w:t>
      </w:r>
    </w:p>
    <w:p w:rsidR="00843C8B" w:rsidRPr="00843C8B" w:rsidRDefault="00843C8B" w:rsidP="00843C8B">
      <w:pPr>
        <w:pStyle w:val="ListParagraph"/>
        <w:numPr>
          <w:ilvl w:val="1"/>
          <w:numId w:val="28"/>
        </w:numPr>
        <w:rPr>
          <w:bCs/>
        </w:rPr>
      </w:pPr>
      <w:r w:rsidRPr="00843C8B">
        <w:rPr>
          <w:bCs/>
        </w:rPr>
        <w:t>We can deal with these (hopefully unlikely) scenarios by defining parsing rules up front. 1) Allow multiple VHT Transmit Power Envelope elements in Beacons and Probe Responses,</w:t>
      </w:r>
      <w:r>
        <w:rPr>
          <w:bCs/>
        </w:rPr>
        <w:t xml:space="preserve"> ordered by Units Interpretation, then</w:t>
      </w:r>
      <w:r w:rsidRPr="00843C8B">
        <w:rPr>
          <w:bCs/>
        </w:rPr>
        <w:t xml:space="preserve"> 2) If a client doesn’t understand a </w:t>
      </w:r>
      <w:r>
        <w:rPr>
          <w:bCs/>
        </w:rPr>
        <w:t>Units Interpretation</w:t>
      </w:r>
      <w:r w:rsidRPr="00843C8B">
        <w:rPr>
          <w:bCs/>
        </w:rPr>
        <w:t xml:space="preserve"> </w:t>
      </w:r>
      <w:r>
        <w:rPr>
          <w:bCs/>
        </w:rPr>
        <w:t xml:space="preserve"> in a </w:t>
      </w:r>
      <w:r w:rsidRPr="00843C8B">
        <w:rPr>
          <w:bCs/>
        </w:rPr>
        <w:t xml:space="preserve">VHT Transmit Power Envelope element, ignore it. </w:t>
      </w:r>
      <w:r>
        <w:rPr>
          <w:bCs/>
        </w:rPr>
        <w:t xml:space="preserve">If the client understands the new regulations, it will know whether </w:t>
      </w:r>
    </w:p>
    <w:p w:rsidR="00843C8B" w:rsidRPr="00843C8B" w:rsidRDefault="00843C8B" w:rsidP="00843C8B">
      <w:pPr>
        <w:pStyle w:val="ListParagraph"/>
        <w:numPr>
          <w:ilvl w:val="2"/>
          <w:numId w:val="28"/>
        </w:numPr>
        <w:rPr>
          <w:bCs/>
        </w:rPr>
      </w:pPr>
      <w:r w:rsidRPr="00843C8B">
        <w:rPr>
          <w:bCs/>
        </w:rPr>
        <w:t xml:space="preserve">In the OR case, the </w:t>
      </w:r>
      <w:r w:rsidR="00D21076">
        <w:rPr>
          <w:bCs/>
        </w:rPr>
        <w:t xml:space="preserve">legacy </w:t>
      </w:r>
      <w:r>
        <w:rPr>
          <w:bCs/>
        </w:rPr>
        <w:t xml:space="preserve">client just finds the legacy rules </w:t>
      </w:r>
      <w:r w:rsidR="00D21076">
        <w:rPr>
          <w:bCs/>
        </w:rPr>
        <w:t xml:space="preserve">and the newly minted client can pick either </w:t>
      </w:r>
      <w:r w:rsidR="00D21076" w:rsidRPr="00843C8B">
        <w:rPr>
          <w:bCs/>
        </w:rPr>
        <w:t>VHT Transmit Power Envelope element</w:t>
      </w:r>
      <w:r w:rsidR="00D21076">
        <w:rPr>
          <w:bCs/>
        </w:rPr>
        <w:t xml:space="preserve"> (and units)</w:t>
      </w:r>
    </w:p>
    <w:p w:rsidR="00843C8B" w:rsidRPr="00843C8B" w:rsidRDefault="00843C8B" w:rsidP="00843C8B">
      <w:pPr>
        <w:pStyle w:val="ListParagraph"/>
        <w:numPr>
          <w:ilvl w:val="2"/>
          <w:numId w:val="28"/>
        </w:numPr>
        <w:rPr>
          <w:bCs/>
        </w:rPr>
      </w:pPr>
      <w:r w:rsidRPr="00843C8B">
        <w:rPr>
          <w:bCs/>
        </w:rPr>
        <w:t xml:space="preserve">In the AND case, the </w:t>
      </w:r>
      <w:r>
        <w:rPr>
          <w:bCs/>
        </w:rPr>
        <w:t xml:space="preserve">newly homologated client is constrained by the new regulations, so will use the later-transmitted, newly-defined </w:t>
      </w:r>
      <w:r w:rsidRPr="00843C8B">
        <w:rPr>
          <w:bCs/>
        </w:rPr>
        <w:t xml:space="preserve">VHT Transmit Power Envelope </w:t>
      </w:r>
      <w:r>
        <w:rPr>
          <w:bCs/>
        </w:rPr>
        <w:t xml:space="preserve">(and possibly the earlier-transmitted, previously-defined </w:t>
      </w:r>
      <w:r w:rsidRPr="00843C8B">
        <w:rPr>
          <w:bCs/>
        </w:rPr>
        <w:t>VHT Transmit Power Envelope</w:t>
      </w:r>
      <w:r>
        <w:rPr>
          <w:bCs/>
        </w:rPr>
        <w:t xml:space="preserve"> element, according to what the regulations might say)</w:t>
      </w:r>
    </w:p>
    <w:p w:rsidR="00843C8B" w:rsidRPr="00843C8B" w:rsidRDefault="00843C8B" w:rsidP="00843C8B">
      <w:pPr>
        <w:pStyle w:val="ListParagraph"/>
        <w:numPr>
          <w:ilvl w:val="1"/>
          <w:numId w:val="28"/>
        </w:numPr>
        <w:rPr>
          <w:bCs/>
        </w:rPr>
      </w:pPr>
      <w:r w:rsidRPr="00843C8B">
        <w:rPr>
          <w:bCs/>
        </w:rPr>
        <w:t xml:space="preserve">We do not attempt to deal with the case that regulations mandate TPC </w:t>
      </w:r>
      <w:r>
        <w:rPr>
          <w:bCs/>
        </w:rPr>
        <w:t xml:space="preserve">along two dimensions simultaneously </w:t>
      </w:r>
      <w:r w:rsidRPr="00843C8B">
        <w:rPr>
          <w:bCs/>
        </w:rPr>
        <w:t xml:space="preserve">(e.g. </w:t>
      </w:r>
      <w:r>
        <w:rPr>
          <w:bCs/>
        </w:rPr>
        <w:t xml:space="preserve">must reduce </w:t>
      </w:r>
      <w:r w:rsidRPr="00843C8B">
        <w:rPr>
          <w:bCs/>
        </w:rPr>
        <w:t>both radiated and conducted</w:t>
      </w:r>
      <w:r>
        <w:rPr>
          <w:bCs/>
        </w:rPr>
        <w:t xml:space="preserve"> powers to independently specified levels under AP control</w:t>
      </w:r>
      <w:r w:rsidRPr="00843C8B">
        <w:rPr>
          <w:bCs/>
        </w:rPr>
        <w:t>)</w:t>
      </w:r>
      <w:r>
        <w:rPr>
          <w:bCs/>
        </w:rPr>
        <w:t xml:space="preserve"> </w:t>
      </w:r>
      <w:r w:rsidRPr="00843C8B">
        <w:rPr>
          <w:bCs/>
        </w:rPr>
        <w:t>(</w:t>
      </w:r>
      <w:r w:rsidRPr="00843C8B">
        <w:rPr>
          <w:bCs/>
          <w:u w:val="single"/>
        </w:rPr>
        <w:t>this should be very</w:t>
      </w:r>
      <w:r>
        <w:rPr>
          <w:bCs/>
          <w:u w:val="single"/>
        </w:rPr>
        <w:t xml:space="preserve"> </w:t>
      </w:r>
      <w:r w:rsidRPr="00843C8B">
        <w:rPr>
          <w:bCs/>
          <w:u w:val="single"/>
        </w:rPr>
        <w:t>unlikely</w:t>
      </w:r>
      <w:r w:rsidRPr="00843C8B">
        <w:rPr>
          <w:bCs/>
        </w:rPr>
        <w:t>)</w:t>
      </w:r>
    </w:p>
    <w:p w:rsidR="007D273C" w:rsidRPr="007D273C" w:rsidRDefault="007D273C" w:rsidP="007D273C">
      <w:pPr>
        <w:rPr>
          <w:sz w:val="24"/>
          <w:szCs w:val="24"/>
        </w:rPr>
      </w:pPr>
    </w:p>
    <w:p w:rsidR="007D273C" w:rsidRDefault="007D273C" w:rsidP="007D273C">
      <w:pPr>
        <w:rPr>
          <w:sz w:val="24"/>
          <w:szCs w:val="24"/>
        </w:rPr>
      </w:pPr>
      <w:r w:rsidRPr="007D273C">
        <w:rPr>
          <w:sz w:val="24"/>
          <w:szCs w:val="24"/>
        </w:rPr>
        <w:t>Note: in the FCC (and similarly Europe), we have to be able to express TPC in terms of EIRP because of 15.407(h)(1)</w:t>
      </w:r>
      <w:r>
        <w:rPr>
          <w:sz w:val="24"/>
          <w:szCs w:val="24"/>
        </w:rPr>
        <w:t>:</w:t>
      </w:r>
      <w:r w:rsidRPr="007D273C">
        <w:rPr>
          <w:sz w:val="24"/>
          <w:szCs w:val="24"/>
        </w:rPr>
        <w:t xml:space="preserve"> </w:t>
      </w:r>
    </w:p>
    <w:p w:rsidR="00843C8B" w:rsidRDefault="007D273C" w:rsidP="007D273C">
      <w:pPr>
        <w:rPr>
          <w:sz w:val="24"/>
          <w:szCs w:val="24"/>
        </w:rPr>
      </w:pPr>
      <w:r w:rsidRPr="007D273C">
        <w:rPr>
          <w:sz w:val="24"/>
          <w:szCs w:val="24"/>
        </w:rPr>
        <w:t>“UNII devices operating in the 5.25–5.35 GHz band and the 5.47–5.725 GHz band shall employ a TPC mechanism. The UNII device is required to have the capability</w:t>
      </w:r>
      <w:r>
        <w:rPr>
          <w:sz w:val="24"/>
          <w:szCs w:val="24"/>
        </w:rPr>
        <w:t xml:space="preserve"> </w:t>
      </w:r>
      <w:r w:rsidRPr="007D273C">
        <w:rPr>
          <w:sz w:val="24"/>
          <w:szCs w:val="24"/>
        </w:rPr>
        <w:t xml:space="preserve">to operate at least 6 dB below the mean EIRP value of 30 dBm. A TPC mechanism is not required for systems with an </w:t>
      </w:r>
      <w:proofErr w:type="spellStart"/>
      <w:r w:rsidRPr="007D273C">
        <w:rPr>
          <w:sz w:val="24"/>
          <w:szCs w:val="24"/>
        </w:rPr>
        <w:t>e.i.r.p</w:t>
      </w:r>
      <w:proofErr w:type="spellEnd"/>
      <w:r w:rsidRPr="007D273C">
        <w:rPr>
          <w:sz w:val="24"/>
          <w:szCs w:val="24"/>
        </w:rPr>
        <w:t xml:space="preserve">. of less than 500 </w:t>
      </w:r>
      <w:proofErr w:type="spellStart"/>
      <w:r w:rsidRPr="007D273C">
        <w:rPr>
          <w:sz w:val="24"/>
          <w:szCs w:val="24"/>
        </w:rPr>
        <w:t>mW</w:t>
      </w:r>
      <w:proofErr w:type="spellEnd"/>
      <w:r w:rsidRPr="007D273C">
        <w:rPr>
          <w:sz w:val="24"/>
          <w:szCs w:val="24"/>
        </w:rPr>
        <w:t>.”</w:t>
      </w:r>
    </w:p>
    <w:p w:rsidR="007D273C" w:rsidRPr="007D273C" w:rsidRDefault="007D273C" w:rsidP="007D273C">
      <w:pPr>
        <w:rPr>
          <w:sz w:val="24"/>
          <w:szCs w:val="24"/>
        </w:rPr>
      </w:pPr>
      <w:r>
        <w:rPr>
          <w:sz w:val="24"/>
          <w:szCs w:val="24"/>
        </w:rPr>
        <w:t>If this had been written differently e.g. “conducted” rather than EIRP, then we would need a “conducted” alternative, but to date there is lots of vague TPC language (for which EIRP suffices) plus variations</w:t>
      </w:r>
      <w:r w:rsidR="00D21076">
        <w:rPr>
          <w:sz w:val="24"/>
          <w:szCs w:val="24"/>
        </w:rPr>
        <w:t xml:space="preserve"> on</w:t>
      </w:r>
      <w:r>
        <w:rPr>
          <w:sz w:val="24"/>
          <w:szCs w:val="24"/>
        </w:rPr>
        <w:t xml:space="preserve"> EIRP TPC language such as </w:t>
      </w:r>
      <w:r w:rsidRPr="007D273C">
        <w:rPr>
          <w:sz w:val="24"/>
          <w:szCs w:val="24"/>
        </w:rPr>
        <w:t>15.407(h)(1)</w:t>
      </w:r>
      <w:r>
        <w:rPr>
          <w:sz w:val="24"/>
          <w:szCs w:val="24"/>
        </w:rPr>
        <w:t xml:space="preserve">, but we’re not (yet) aware of explicit non-EIRP TPC language. </w:t>
      </w:r>
    </w:p>
    <w:p w:rsidR="007D273C" w:rsidRDefault="007D273C">
      <w:pPr>
        <w:rPr>
          <w:szCs w:val="22"/>
        </w:rPr>
      </w:pPr>
    </w:p>
    <w:p w:rsidR="007D273C" w:rsidRPr="00843C8B" w:rsidRDefault="007D273C">
      <w:pPr>
        <w:rPr>
          <w:szCs w:val="22"/>
        </w:rPr>
      </w:pPr>
    </w:p>
    <w:p w:rsidR="008B79CA" w:rsidRDefault="008B79CA" w:rsidP="00FE1BFA">
      <w:pPr>
        <w:rPr>
          <w:szCs w:val="22"/>
        </w:rPr>
      </w:pPr>
    </w:p>
    <w:p w:rsidR="008B79CA" w:rsidRPr="007E0FB4" w:rsidRDefault="008B79CA" w:rsidP="008B79CA">
      <w:pPr>
        <w:rPr>
          <w:b/>
          <w:szCs w:val="22"/>
        </w:rPr>
      </w:pPr>
      <w:r w:rsidRPr="007E0FB4">
        <w:rPr>
          <w:b/>
          <w:szCs w:val="22"/>
        </w:rPr>
        <w:t xml:space="preserve">3.2 Definitions specific to IEEE 802.11 </w:t>
      </w:r>
    </w:p>
    <w:p w:rsidR="008B79CA" w:rsidRPr="00254A17" w:rsidDel="00254A17" w:rsidRDefault="008B79CA" w:rsidP="008B79CA">
      <w:pPr>
        <w:rPr>
          <w:del w:id="3" w:author="Brian Hart (brianh)" w:date="2012-03-09T15:52:00Z"/>
          <w:szCs w:val="22"/>
        </w:rPr>
      </w:pPr>
      <w:del w:id="4" w:author="Brian Hart (brianh)" w:date="2012-03-09T15:52:00Z">
        <w:r w:rsidRPr="00254A17" w:rsidDel="00254A17">
          <w:rPr>
            <w:szCs w:val="22"/>
          </w:rPr>
          <w:delText>transmit power: The effective isotropic radiated power (EIRP) when referring to the operation of an</w:delText>
        </w:r>
      </w:del>
    </w:p>
    <w:p w:rsidR="008B79CA" w:rsidDel="00254A17" w:rsidRDefault="008B79CA" w:rsidP="008B79CA">
      <w:pPr>
        <w:rPr>
          <w:del w:id="5" w:author="Brian Hart (brianh)" w:date="2012-03-09T15:52:00Z"/>
          <w:szCs w:val="22"/>
        </w:rPr>
      </w:pPr>
      <w:del w:id="6" w:author="Brian Hart (brianh)" w:date="2012-03-09T15:52:00Z">
        <w:r w:rsidRPr="00254A17" w:rsidDel="00254A17">
          <w:rPr>
            <w:szCs w:val="22"/>
          </w:rPr>
          <w:delText>orthogonal frequency division multiplexing (OFDM) physical layer (PHY) in a country where so regulated.</w:delText>
        </w:r>
      </w:del>
    </w:p>
    <w:p w:rsidR="008B79CA" w:rsidRDefault="008B79CA" w:rsidP="00FE1BFA">
      <w:pPr>
        <w:rPr>
          <w:szCs w:val="22"/>
        </w:rPr>
      </w:pPr>
    </w:p>
    <w:p w:rsidR="008B79CA" w:rsidRPr="00292F18" w:rsidRDefault="00292F18" w:rsidP="008B79CA">
      <w:pPr>
        <w:rPr>
          <w:b/>
          <w:i/>
          <w:szCs w:val="22"/>
        </w:rPr>
      </w:pPr>
      <w:r w:rsidRPr="0081305B">
        <w:rPr>
          <w:b/>
          <w:i/>
          <w:szCs w:val="22"/>
          <w:highlight w:val="green"/>
        </w:rPr>
        <w:t>Instructions to 11ac editor: Delete all instances of “Extended Power Constraint” from clause 6, and all rows in tables used to describe “Extended Power Constraint” (including once from MLME-</w:t>
      </w:r>
      <w:proofErr w:type="spellStart"/>
      <w:r w:rsidRPr="0081305B">
        <w:rPr>
          <w:b/>
          <w:i/>
          <w:szCs w:val="22"/>
          <w:highlight w:val="green"/>
        </w:rPr>
        <w:t>START.request</w:t>
      </w:r>
      <w:proofErr w:type="spellEnd"/>
      <w:r w:rsidRPr="0081305B">
        <w:rPr>
          <w:b/>
          <w:i/>
          <w:szCs w:val="22"/>
          <w:highlight w:val="green"/>
        </w:rPr>
        <w:t xml:space="preserve"> in 6.3.11.2.2 Semantics of the service primitive and one row from table in 6.3.11.2.2 Semantics of the service primitive)</w:t>
      </w:r>
      <w:r w:rsidR="00585EE8">
        <w:rPr>
          <w:b/>
          <w:i/>
          <w:szCs w:val="22"/>
        </w:rPr>
        <w:t xml:space="preserve">. </w:t>
      </w:r>
    </w:p>
    <w:p w:rsidR="00292F18" w:rsidRDefault="00292F18" w:rsidP="008B79CA">
      <w:pPr>
        <w:rPr>
          <w:ins w:id="7" w:author="Brian Hart (brianh)" w:date="2012-03-12T10:37:00Z"/>
          <w:b/>
          <w:szCs w:val="22"/>
        </w:rPr>
      </w:pPr>
    </w:p>
    <w:p w:rsidR="00292F18" w:rsidRDefault="00292F18" w:rsidP="008B79CA">
      <w:pPr>
        <w:rPr>
          <w:szCs w:val="22"/>
        </w:rPr>
      </w:pPr>
    </w:p>
    <w:p w:rsidR="00585EE8" w:rsidRDefault="00585EE8" w:rsidP="008B79CA">
      <w:pPr>
        <w:rPr>
          <w:szCs w:val="22"/>
        </w:rPr>
      </w:pPr>
      <w:r w:rsidRPr="0081305B">
        <w:rPr>
          <w:b/>
          <w:i/>
          <w:szCs w:val="22"/>
          <w:highlight w:val="green"/>
        </w:rPr>
        <w:t xml:space="preserve">Instructions to 11ac editor: </w:t>
      </w:r>
      <w:r>
        <w:rPr>
          <w:b/>
          <w:i/>
          <w:szCs w:val="22"/>
          <w:highlight w:val="green"/>
        </w:rPr>
        <w:t>After the deletion of the Extended Power Constraint from the Beacon and Probe Response frames, renumber the “</w:t>
      </w:r>
      <w:proofErr w:type="spellStart"/>
      <w:r>
        <w:rPr>
          <w:b/>
          <w:i/>
          <w:szCs w:val="22"/>
          <w:highlight w:val="green"/>
        </w:rPr>
        <w:t>order”column</w:t>
      </w:r>
      <w:proofErr w:type="spellEnd"/>
      <w:r>
        <w:rPr>
          <w:b/>
          <w:i/>
          <w:szCs w:val="22"/>
          <w:highlight w:val="green"/>
        </w:rPr>
        <w:t xml:space="preserve"> as required </w:t>
      </w:r>
    </w:p>
    <w:p w:rsidR="008B79CA" w:rsidRPr="007E0FB4" w:rsidRDefault="008B79CA" w:rsidP="008B79CA">
      <w:pPr>
        <w:rPr>
          <w:b/>
          <w:szCs w:val="22"/>
        </w:rPr>
      </w:pPr>
      <w:r w:rsidRPr="007E0FB4">
        <w:rPr>
          <w:b/>
          <w:szCs w:val="22"/>
        </w:rPr>
        <w:t>Table 8-20—Beacon frame body</w:t>
      </w:r>
    </w:p>
    <w:tbl>
      <w:tblPr>
        <w:tblStyle w:val="TableGrid"/>
        <w:tblW w:w="0" w:type="auto"/>
        <w:tblLook w:val="04A0"/>
      </w:tblPr>
      <w:tblGrid>
        <w:gridCol w:w="1008"/>
        <w:gridCol w:w="2340"/>
        <w:gridCol w:w="6228"/>
      </w:tblGrid>
      <w:tr w:rsidR="00843C8B" w:rsidRPr="00835ED8" w:rsidTr="008B79CA">
        <w:tc>
          <w:tcPr>
            <w:tcW w:w="1008" w:type="dxa"/>
          </w:tcPr>
          <w:p w:rsidR="00843C8B" w:rsidRPr="00843C8B" w:rsidDel="00292F18" w:rsidRDefault="00843C8B" w:rsidP="008B79CA">
            <w:pPr>
              <w:rPr>
                <w:szCs w:val="22"/>
              </w:rPr>
            </w:pPr>
            <w:r w:rsidRPr="00843C8B">
              <w:rPr>
                <w:szCs w:val="22"/>
              </w:rPr>
              <w:t>62</w:t>
            </w:r>
          </w:p>
        </w:tc>
        <w:tc>
          <w:tcPr>
            <w:tcW w:w="2340" w:type="dxa"/>
          </w:tcPr>
          <w:p w:rsidR="00843C8B" w:rsidRPr="00843C8B" w:rsidRDefault="00843C8B" w:rsidP="00843C8B">
            <w:pPr>
              <w:autoSpaceDE w:val="0"/>
              <w:autoSpaceDN w:val="0"/>
              <w:adjustRightInd w:val="0"/>
              <w:rPr>
                <w:color w:val="000000"/>
                <w:szCs w:val="22"/>
                <w:lang w:val="en-US"/>
              </w:rPr>
            </w:pPr>
            <w:r w:rsidRPr="00843C8B">
              <w:rPr>
                <w:color w:val="000000"/>
                <w:szCs w:val="22"/>
                <w:lang w:val="en-US"/>
              </w:rPr>
              <w:t>VHT Transmit Power</w:t>
            </w:r>
          </w:p>
          <w:p w:rsidR="00843C8B" w:rsidRPr="00843C8B" w:rsidDel="00292F18" w:rsidRDefault="00843C8B" w:rsidP="00843C8B">
            <w:pPr>
              <w:rPr>
                <w:szCs w:val="22"/>
                <w:lang w:val="en-US"/>
              </w:rPr>
            </w:pPr>
            <w:r w:rsidRPr="00843C8B">
              <w:rPr>
                <w:color w:val="000000"/>
                <w:szCs w:val="22"/>
                <w:lang w:val="en-US"/>
              </w:rPr>
              <w:t>Envelope element</w:t>
            </w:r>
          </w:p>
        </w:tc>
        <w:tc>
          <w:tcPr>
            <w:tcW w:w="6228" w:type="dxa"/>
          </w:tcPr>
          <w:p w:rsidR="00843C8B" w:rsidRPr="00843C8B" w:rsidRDefault="00843C8B" w:rsidP="00843C8B">
            <w:pPr>
              <w:autoSpaceDE w:val="0"/>
              <w:autoSpaceDN w:val="0"/>
              <w:adjustRightInd w:val="0"/>
              <w:rPr>
                <w:color w:val="000000"/>
                <w:szCs w:val="22"/>
                <w:lang w:val="en-US"/>
              </w:rPr>
            </w:pPr>
            <w:r w:rsidRPr="00843C8B">
              <w:rPr>
                <w:color w:val="218B21"/>
                <w:szCs w:val="22"/>
                <w:lang w:val="en-US"/>
              </w:rPr>
              <w:t>(#4748)</w:t>
            </w:r>
            <w:ins w:id="8" w:author="Brian Hart (brianh)" w:date="2012-04-09T11:03:00Z">
              <w:r>
                <w:rPr>
                  <w:color w:val="218B21"/>
                  <w:szCs w:val="22"/>
                  <w:lang w:val="en-US"/>
                </w:rPr>
                <w:t xml:space="preserve">One </w:t>
              </w:r>
            </w:ins>
            <w:del w:id="9" w:author="Brian Hart (brianh)" w:date="2012-04-09T11:03:00Z">
              <w:r w:rsidRPr="00843C8B" w:rsidDel="00843C8B">
                <w:rPr>
                  <w:color w:val="000000"/>
                  <w:szCs w:val="22"/>
                  <w:lang w:val="en-US"/>
                </w:rPr>
                <w:delText xml:space="preserve">The </w:delText>
              </w:r>
            </w:del>
            <w:r w:rsidRPr="00843C8B">
              <w:rPr>
                <w:color w:val="000000"/>
                <w:szCs w:val="22"/>
                <w:lang w:val="en-US"/>
              </w:rPr>
              <w:t>VHT Transmit Power Envelope element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present </w:t>
            </w:r>
            <w:ins w:id="10" w:author="Brian Hart (brianh)" w:date="2012-04-09T11:03:00Z">
              <w:r>
                <w:rPr>
                  <w:color w:val="000000"/>
                  <w:szCs w:val="22"/>
                  <w:lang w:val="en-US"/>
                </w:rPr>
                <w:t xml:space="preserve">for each distinct value of </w:t>
              </w:r>
            </w:ins>
            <w:ins w:id="11" w:author="Brian Hart (brianh)" w:date="2012-04-09T11:04:00Z">
              <w:r>
                <w:rPr>
                  <w:color w:val="000000"/>
                  <w:szCs w:val="22"/>
                  <w:lang w:val="en-US"/>
                </w:rPr>
                <w:t xml:space="preserve"> the </w:t>
              </w:r>
              <w:r w:rsidRPr="00843C8B">
                <w:rPr>
                  <w:color w:val="000000"/>
                  <w:szCs w:val="22"/>
                  <w:lang w:val="en-US"/>
                </w:rPr>
                <w:t xml:space="preserve">Local Maximum Transmit Power Units Interpretation </w:t>
              </w:r>
              <w:r>
                <w:rPr>
                  <w:color w:val="000000"/>
                  <w:szCs w:val="22"/>
                  <w:lang w:val="en-US"/>
                </w:rPr>
                <w:t>subfield</w:t>
              </w:r>
            </w:ins>
            <w:ins w:id="12" w:author="Brian Hart (brianh)" w:date="2012-04-09T11:07:00Z">
              <w:r>
                <w:rPr>
                  <w:color w:val="000000"/>
                  <w:szCs w:val="22"/>
                  <w:lang w:val="en-US"/>
                </w:rPr>
                <w:t xml:space="preserve"> that </w:t>
              </w:r>
            </w:ins>
            <w:ins w:id="13" w:author="Brian Hart (brianh)" w:date="2012-04-09T14:59:00Z">
              <w:r w:rsidR="00D21076">
                <w:rPr>
                  <w:color w:val="000000"/>
                  <w:szCs w:val="22"/>
                  <w:lang w:val="en-US"/>
                </w:rPr>
                <w:t xml:space="preserve">is </w:t>
              </w:r>
            </w:ins>
            <w:ins w:id="14" w:author="Brian Hart (brianh)" w:date="2012-04-09T11:07:00Z">
              <w:r>
                <w:rPr>
                  <w:color w:val="000000"/>
                  <w:szCs w:val="22"/>
                  <w:lang w:val="en-US"/>
                </w:rPr>
                <w:t>support</w:t>
              </w:r>
            </w:ins>
            <w:ins w:id="15" w:author="Brian Hart (brianh)" w:date="2012-04-09T14:59:00Z">
              <w:r w:rsidR="00D21076">
                <w:rPr>
                  <w:color w:val="000000"/>
                  <w:szCs w:val="22"/>
                  <w:lang w:val="en-US"/>
                </w:rPr>
                <w:t>ed</w:t>
              </w:r>
            </w:ins>
            <w:ins w:id="16" w:author="Brian Hart (brianh)" w:date="2012-04-09T11:07:00Z">
              <w:r>
                <w:rPr>
                  <w:color w:val="000000"/>
                  <w:szCs w:val="22"/>
                  <w:lang w:val="en-US"/>
                </w:rPr>
                <w:t xml:space="preserve"> for the BSS</w:t>
              </w:r>
            </w:ins>
            <w:ins w:id="17" w:author="Brian Hart (brianh)" w:date="2012-04-09T11:04:00Z">
              <w:r>
                <w:rPr>
                  <w:color w:val="000000"/>
                  <w:szCs w:val="22"/>
                  <w:lang w:val="en-US"/>
                </w:rPr>
                <w:t xml:space="preserve"> </w:t>
              </w:r>
            </w:ins>
            <w:r w:rsidRPr="00843C8B">
              <w:rPr>
                <w:color w:val="000000"/>
                <w:szCs w:val="22"/>
                <w:lang w:val="en-US"/>
              </w:rPr>
              <w:t>if both the following conditions are met:</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dot11VHTOptionImplemented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Either dot11SpectrumManagementRequired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or </w:t>
            </w:r>
            <w:r w:rsidRPr="00843C8B">
              <w:rPr>
                <w:color w:val="218B21"/>
                <w:szCs w:val="22"/>
                <w:lang w:val="en-US"/>
              </w:rPr>
              <w:t>(#4748)</w:t>
            </w:r>
            <w:r w:rsidRPr="00843C8B">
              <w:rPr>
                <w:color w:val="000000"/>
                <w:szCs w:val="22"/>
                <w:lang w:val="en-US"/>
              </w:rPr>
              <w:t>dot11RadioMeasurementActivated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true.</w:t>
            </w:r>
          </w:p>
          <w:p w:rsidR="00843C8B" w:rsidRPr="00843C8B" w:rsidDel="00292F18" w:rsidRDefault="00843C8B" w:rsidP="00843C8B">
            <w:pPr>
              <w:autoSpaceDE w:val="0"/>
              <w:autoSpaceDN w:val="0"/>
              <w:adjustRightInd w:val="0"/>
              <w:rPr>
                <w:szCs w:val="22"/>
                <w:lang w:val="en-US"/>
              </w:rPr>
            </w:pPr>
            <w:r w:rsidRPr="00843C8B">
              <w:rPr>
                <w:color w:val="000000"/>
                <w:szCs w:val="22"/>
                <w:lang w:val="en-US"/>
              </w:rPr>
              <w:t>Otherwise, this parameter is not present.</w:t>
            </w:r>
          </w:p>
        </w:tc>
      </w:tr>
      <w:tr w:rsidR="00292F18" w:rsidRPr="00835ED8" w:rsidTr="008B79CA">
        <w:tc>
          <w:tcPr>
            <w:tcW w:w="1008" w:type="dxa"/>
          </w:tcPr>
          <w:p w:rsidR="00292F18" w:rsidRDefault="00292F18" w:rsidP="008B79CA">
            <w:pPr>
              <w:rPr>
                <w:szCs w:val="22"/>
              </w:rPr>
            </w:pPr>
            <w:del w:id="18" w:author="Brian Hart (brianh)" w:date="2012-04-06T13:36:00Z">
              <w:r w:rsidDel="00292F18">
                <w:rPr>
                  <w:szCs w:val="22"/>
                </w:rPr>
                <w:delText>63</w:delText>
              </w:r>
            </w:del>
          </w:p>
        </w:tc>
        <w:tc>
          <w:tcPr>
            <w:tcW w:w="2340" w:type="dxa"/>
          </w:tcPr>
          <w:p w:rsidR="00292F18" w:rsidRDefault="00292F18" w:rsidP="008B79CA">
            <w:pPr>
              <w:rPr>
                <w:szCs w:val="22"/>
              </w:rPr>
            </w:pPr>
            <w:del w:id="19" w:author="Brian Hart (brianh)" w:date="2012-04-06T13:36:00Z">
              <w:r w:rsidRPr="00292F18" w:rsidDel="00292F18">
                <w:rPr>
                  <w:rFonts w:ascii="TimesNewRomanPSMT" w:hAnsi="TimesNewRomanPSMT" w:cs="TimesNewRomanPSMT"/>
                  <w:szCs w:val="22"/>
                  <w:lang w:val="en-US"/>
                </w:rPr>
                <w:delText>Extended Power Constraint element</w:delText>
              </w:r>
            </w:del>
          </w:p>
        </w:tc>
        <w:tc>
          <w:tcPr>
            <w:tcW w:w="6228" w:type="dxa"/>
          </w:tcPr>
          <w:p w:rsidR="00292F18" w:rsidRPr="00292F18" w:rsidDel="00292F18" w:rsidRDefault="00292F18" w:rsidP="00292F18">
            <w:pPr>
              <w:autoSpaceDE w:val="0"/>
              <w:autoSpaceDN w:val="0"/>
              <w:adjustRightInd w:val="0"/>
              <w:rPr>
                <w:del w:id="20" w:author="Brian Hart (brianh)" w:date="2012-04-06T13:36:00Z"/>
                <w:rFonts w:ascii="TimesNewRomanPSMT" w:hAnsi="TimesNewRomanPSMT" w:cs="TimesNewRomanPSMT"/>
                <w:szCs w:val="22"/>
                <w:lang w:val="en-US"/>
              </w:rPr>
            </w:pPr>
            <w:del w:id="21" w:author="Brian Hart (brianh)" w:date="2012-04-06T13:36:00Z">
              <w:r w:rsidRPr="00292F18" w:rsidDel="00292F18">
                <w:rPr>
                  <w:rFonts w:ascii="TimesNewRomanPSMT" w:hAnsi="TimesNewRomanPSMT" w:cs="TimesNewRomanPSMT"/>
                  <w:szCs w:val="22"/>
                  <w:lang w:val="en-US"/>
                </w:rPr>
                <w:delText>The Extended Power Constraint element is present if</w:delText>
              </w:r>
            </w:del>
          </w:p>
          <w:p w:rsidR="00292F18" w:rsidRPr="00292F18" w:rsidDel="00292F18" w:rsidRDefault="00292F18" w:rsidP="00292F18">
            <w:pPr>
              <w:autoSpaceDE w:val="0"/>
              <w:autoSpaceDN w:val="0"/>
              <w:adjustRightInd w:val="0"/>
              <w:rPr>
                <w:del w:id="22" w:author="Brian Hart (brianh)" w:date="2012-04-06T13:36:00Z"/>
                <w:rFonts w:ascii="TimesNewRomanPSMT" w:hAnsi="TimesNewRomanPSMT" w:cs="TimesNewRomanPSMT"/>
                <w:szCs w:val="22"/>
                <w:lang w:val="en-US"/>
              </w:rPr>
            </w:pPr>
            <w:del w:id="23" w:author="Brian Hart (brianh)" w:date="2012-04-06T13:36:00Z">
              <w:r w:rsidRPr="00292F18" w:rsidDel="00292F18">
                <w:rPr>
                  <w:rFonts w:ascii="TimesNewRomanPSMT" w:hAnsi="TimesNewRomanPSMT" w:cs="TimesNewRomanPSMT"/>
                  <w:szCs w:val="22"/>
                  <w:lang w:val="en-US"/>
                </w:rPr>
                <w:delText>dot11VHTOptionImplemented (#4028)is true,</w:delText>
              </w:r>
            </w:del>
          </w:p>
          <w:p w:rsidR="00292F18" w:rsidRPr="00292F18" w:rsidDel="00292F18" w:rsidRDefault="00292F18" w:rsidP="00292F18">
            <w:pPr>
              <w:autoSpaceDE w:val="0"/>
              <w:autoSpaceDN w:val="0"/>
              <w:adjustRightInd w:val="0"/>
              <w:rPr>
                <w:del w:id="24" w:author="Brian Hart (brianh)" w:date="2012-04-06T13:36:00Z"/>
                <w:rFonts w:ascii="TimesNewRomanPSMT" w:hAnsi="TimesNewRomanPSMT" w:cs="TimesNewRomanPSMT"/>
                <w:szCs w:val="22"/>
                <w:lang w:val="en-US"/>
              </w:rPr>
            </w:pPr>
            <w:del w:id="25" w:author="Brian Hart (brianh)" w:date="2012-04-06T13:36:00Z">
              <w:r w:rsidRPr="00292F18" w:rsidDel="00292F18">
                <w:rPr>
                  <w:rFonts w:ascii="TimesNewRomanPSMT" w:hAnsi="TimesNewRomanPSMT" w:cs="TimesNewRomanPSMT"/>
                  <w:szCs w:val="22"/>
                  <w:lang w:val="en-US"/>
                </w:rPr>
                <w:delText>(#4844)and dot11SpectrumManagementRequired is</w:delText>
              </w:r>
            </w:del>
          </w:p>
          <w:p w:rsidR="00292F18" w:rsidRPr="00835ED8" w:rsidRDefault="00292F18" w:rsidP="00292F18">
            <w:pPr>
              <w:autoSpaceDE w:val="0"/>
              <w:autoSpaceDN w:val="0"/>
              <w:adjustRightInd w:val="0"/>
              <w:rPr>
                <w:rFonts w:ascii="TimesNewRomanPSMT" w:hAnsi="TimesNewRomanPSMT" w:cs="TimesNewRomanPSMT"/>
                <w:szCs w:val="22"/>
                <w:lang w:val="en-US"/>
              </w:rPr>
            </w:pPr>
            <w:del w:id="26" w:author="Brian Hart (brianh)" w:date="2012-04-06T13:36:00Z">
              <w:r w:rsidRPr="00292F18" w:rsidDel="00292F18">
                <w:rPr>
                  <w:rFonts w:ascii="TimesNewRomanPSMT" w:hAnsi="TimesNewRomanPSMT" w:cs="TimesNewRomanPSMT"/>
                  <w:szCs w:val="22"/>
                  <w:lang w:val="en-US"/>
                </w:rPr>
                <w:delText>true.</w:delText>
              </w:r>
            </w:del>
          </w:p>
        </w:tc>
      </w:tr>
      <w:tr w:rsidR="008B79CA" w:rsidRPr="00835ED8" w:rsidTr="008B79CA">
        <w:tc>
          <w:tcPr>
            <w:tcW w:w="1008" w:type="dxa"/>
          </w:tcPr>
          <w:p w:rsidR="008B79CA" w:rsidRPr="00835ED8" w:rsidRDefault="008B79CA" w:rsidP="008B79CA">
            <w:pPr>
              <w:rPr>
                <w:szCs w:val="22"/>
              </w:rPr>
            </w:pPr>
            <w:ins w:id="27" w:author="Brian Hart (brianh)" w:date="2012-03-10T15:48:00Z">
              <w:r>
                <w:rPr>
                  <w:szCs w:val="22"/>
                </w:rPr>
                <w:t>6</w:t>
              </w:r>
            </w:ins>
            <w:ins w:id="28" w:author="Brian Hart (brianh) for Adrian" w:date="2012-04-15T10:25:00Z">
              <w:r w:rsidR="00585EE8">
                <w:rPr>
                  <w:szCs w:val="22"/>
                </w:rPr>
                <w:t>3</w:t>
              </w:r>
            </w:ins>
            <w:ins w:id="29" w:author="Brian Hart (brianh)" w:date="2012-03-10T15:48:00Z">
              <w:del w:id="30" w:author="Brian Hart (brianh) for Adrian" w:date="2012-04-15T10:25:00Z">
                <w:r w:rsidDel="00585EE8">
                  <w:rPr>
                    <w:szCs w:val="22"/>
                  </w:rPr>
                  <w:delText>6</w:delText>
                </w:r>
              </w:del>
            </w:ins>
          </w:p>
        </w:tc>
        <w:tc>
          <w:tcPr>
            <w:tcW w:w="2340" w:type="dxa"/>
          </w:tcPr>
          <w:p w:rsidR="008B79CA" w:rsidRPr="00835ED8" w:rsidRDefault="008B79CA" w:rsidP="008B79CA">
            <w:pPr>
              <w:rPr>
                <w:szCs w:val="22"/>
              </w:rPr>
            </w:pPr>
            <w:ins w:id="31" w:author="Brian Hart (brianh)" w:date="2012-03-11T18:40:00Z">
              <w:r>
                <w:rPr>
                  <w:szCs w:val="22"/>
                </w:rPr>
                <w:t xml:space="preserve">Channel Switch Wrapper </w:t>
              </w:r>
            </w:ins>
            <w:ins w:id="32" w:author="Brian Hart (brianh)" w:date="2012-03-10T15:48:00Z">
              <w:r w:rsidRPr="0000614E">
                <w:rPr>
                  <w:szCs w:val="22"/>
                </w:rPr>
                <w:t>element</w:t>
              </w:r>
            </w:ins>
          </w:p>
        </w:tc>
        <w:tc>
          <w:tcPr>
            <w:tcW w:w="6228" w:type="dxa"/>
          </w:tcPr>
          <w:p w:rsidR="008B79CA" w:rsidRPr="00835ED8" w:rsidRDefault="008B79CA" w:rsidP="008B79CA">
            <w:pPr>
              <w:autoSpaceDE w:val="0"/>
              <w:autoSpaceDN w:val="0"/>
              <w:adjustRightInd w:val="0"/>
              <w:rPr>
                <w:ins w:id="33" w:author="Brian Hart (brianh)" w:date="2012-03-10T15:49:00Z"/>
                <w:rFonts w:ascii="TimesNewRomanPSMT" w:hAnsi="TimesNewRomanPSMT" w:cs="TimesNewRomanPSMT"/>
                <w:szCs w:val="22"/>
                <w:lang w:val="en-US"/>
              </w:rPr>
            </w:pPr>
            <w:ins w:id="34" w:author="Brian Hart (brianh)" w:date="2012-03-10T15:49:00Z">
              <w:r w:rsidRPr="00835ED8">
                <w:rPr>
                  <w:rFonts w:ascii="TimesNewRomanPSMT" w:hAnsi="TimesNewRomanPSMT" w:cs="TimesNewRomanPSMT"/>
                  <w:szCs w:val="22"/>
                  <w:lang w:val="en-US"/>
                </w:rPr>
                <w:t xml:space="preserve">The </w:t>
              </w:r>
            </w:ins>
            <w:ins w:id="35" w:author="Brian Hart (brianh)" w:date="2012-03-11T18:40:00Z">
              <w:r>
                <w:rPr>
                  <w:szCs w:val="22"/>
                </w:rPr>
                <w:t>Channel Switch Wrapper</w:t>
              </w:r>
            </w:ins>
            <w:ins w:id="36"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8B79CA" w:rsidRPr="00835ED8" w:rsidRDefault="008B79CA" w:rsidP="008B79CA">
            <w:pPr>
              <w:autoSpaceDE w:val="0"/>
              <w:autoSpaceDN w:val="0"/>
              <w:adjustRightInd w:val="0"/>
              <w:rPr>
                <w:ins w:id="37" w:author="Brian Hart (brianh)" w:date="2012-03-10T20:35:00Z"/>
                <w:rFonts w:ascii="TimesNewRomanPSMT" w:hAnsi="TimesNewRomanPSMT" w:cs="TimesNewRomanPSMT"/>
                <w:szCs w:val="22"/>
                <w:lang w:val="en-US"/>
              </w:rPr>
            </w:pPr>
            <w:ins w:id="38" w:author="Brian Hart (brianh)" w:date="2012-03-10T15:49:00Z">
              <w:r w:rsidRPr="00835ED8">
                <w:rPr>
                  <w:rFonts w:ascii="TimesNewRomanPSMT" w:hAnsi="TimesNewRomanPSMT" w:cs="TimesNewRomanPSMT"/>
                  <w:szCs w:val="22"/>
                  <w:lang w:val="en-US"/>
                </w:rPr>
                <w:t>dot11VHTOptionImplemented is true</w:t>
              </w:r>
            </w:ins>
            <w:ins w:id="39" w:author="Brian Hart (brianh)" w:date="2012-03-10T20:35:00Z">
              <w:r w:rsidRPr="00835ED8">
                <w:rPr>
                  <w:rFonts w:ascii="TimesNewRomanPSMT" w:hAnsi="TimesNewRomanPSMT" w:cs="TimesNewRomanPSMT"/>
                  <w:szCs w:val="22"/>
                  <w:lang w:val="en-US"/>
                </w:rPr>
                <w:t xml:space="preserve"> and </w:t>
              </w:r>
              <w:r>
                <w:rPr>
                  <w:rFonts w:ascii="TimesNewRomanPSMT" w:hAnsi="TimesNewRomanPSMT" w:cs="TimesNewRomanPSMT"/>
                  <w:szCs w:val="22"/>
                  <w:lang w:val="en-US"/>
                </w:rPr>
                <w:t xml:space="preserve">at </w:t>
              </w:r>
            </w:ins>
            <w:ins w:id="40" w:author="Brian Hart (brianh)" w:date="2012-03-12T17:22:00Z">
              <w:r>
                <w:rPr>
                  <w:rFonts w:ascii="TimesNewRomanPSMT" w:hAnsi="TimesNewRomanPSMT" w:cs="TimesNewRomanPSMT"/>
                  <w:szCs w:val="22"/>
                  <w:lang w:val="en-US"/>
                </w:rPr>
                <w:t xml:space="preserve">least </w:t>
              </w:r>
            </w:ins>
            <w:ins w:id="41" w:author="Brian Hart (brianh)" w:date="2012-03-10T20:35:00Z">
              <w:r>
                <w:rPr>
                  <w:rFonts w:ascii="TimesNewRomanPSMT" w:hAnsi="TimesNewRomanPSMT" w:cs="TimesNewRomanPSMT"/>
                  <w:szCs w:val="22"/>
                  <w:lang w:val="en-US"/>
                </w:rPr>
                <w:t xml:space="preserve">one of </w:t>
              </w:r>
            </w:ins>
          </w:p>
          <w:p w:rsidR="008B79CA" w:rsidRPr="00835ED8" w:rsidRDefault="008B79CA" w:rsidP="00B12BC9">
            <w:pPr>
              <w:autoSpaceDE w:val="0"/>
              <w:autoSpaceDN w:val="0"/>
              <w:adjustRightInd w:val="0"/>
              <w:rPr>
                <w:szCs w:val="22"/>
              </w:rPr>
            </w:pPr>
            <w:ins w:id="42" w:author="Brian Hart (brianh)" w:date="2012-03-10T20:35:00Z">
              <w:r>
                <w:rPr>
                  <w:rFonts w:ascii="TimesNewRomanPSMT" w:hAnsi="TimesNewRomanPSMT" w:cs="TimesNewRomanPSMT"/>
                  <w:szCs w:val="22"/>
                  <w:lang w:val="en-US"/>
                </w:rPr>
                <w:t>a Channel Switch Announcement element or a</w:t>
              </w:r>
            </w:ins>
            <w:ins w:id="43" w:author="Brian Hart (brianh) for Adrian" w:date="2012-04-16T11:46:00Z">
              <w:r w:rsidR="00CB5ADE">
                <w:rPr>
                  <w:rFonts w:ascii="TimesNewRomanPSMT" w:hAnsi="TimesNewRomanPSMT" w:cs="TimesNewRomanPSMT"/>
                  <w:szCs w:val="22"/>
                  <w:lang w:val="en-US"/>
                </w:rPr>
                <w:t>n</w:t>
              </w:r>
            </w:ins>
            <w:ins w:id="44" w:author="Brian Hart (brianh)" w:date="2012-03-10T20:35:00Z">
              <w:r>
                <w:rPr>
                  <w:rFonts w:ascii="TimesNewRomanPSMT" w:hAnsi="TimesNewRomanPSMT" w:cs="TimesNewRomanPSMT"/>
                  <w:szCs w:val="22"/>
                  <w:lang w:val="en-US"/>
                </w:rPr>
                <w:t xml:space="preserve"> Extended Cha</w:t>
              </w:r>
            </w:ins>
            <w:ins w:id="45" w:author="Brian Hart (brianh)" w:date="2012-03-12T17:24:00Z">
              <w:r>
                <w:rPr>
                  <w:rFonts w:ascii="TimesNewRomanPSMT" w:hAnsi="TimesNewRomanPSMT" w:cs="TimesNewRomanPSMT"/>
                  <w:szCs w:val="22"/>
                  <w:lang w:val="en-US"/>
                </w:rPr>
                <w:t>n</w:t>
              </w:r>
            </w:ins>
            <w:ins w:id="46" w:author="Brian Hart (brianh)" w:date="2012-03-10T20:35:00Z">
              <w:r>
                <w:rPr>
                  <w:rFonts w:ascii="TimesNewRomanPSMT" w:hAnsi="TimesNewRomanPSMT" w:cs="TimesNewRomanPSMT"/>
                  <w:szCs w:val="22"/>
                  <w:lang w:val="en-US"/>
                </w:rPr>
                <w:t>nel Switch Announcement element is also present in the Beacon frame</w:t>
              </w:r>
            </w:ins>
            <w:ins w:id="47" w:author="Brian Hart (brianh)" w:date="2012-04-06T16:36:00Z">
              <w:r w:rsidR="006F17FB">
                <w:rPr>
                  <w:rFonts w:ascii="TimesNewRomanPSMT" w:hAnsi="TimesNewRomanPSMT" w:cs="TimesNewRomanPSMT"/>
                  <w:szCs w:val="22"/>
                  <w:lang w:val="en-US"/>
                </w:rPr>
                <w:t xml:space="preserve"> and the </w:t>
              </w:r>
              <w:r w:rsidR="006F17FB">
                <w:rPr>
                  <w:szCs w:val="22"/>
                </w:rPr>
                <w:t xml:space="preserve">Channel Switch Wrapper </w:t>
              </w:r>
              <w:r w:rsidR="006F17FB" w:rsidRPr="0000614E">
                <w:rPr>
                  <w:szCs w:val="22"/>
                </w:rPr>
                <w:t>element</w:t>
              </w:r>
              <w:r w:rsidR="006F17FB">
                <w:rPr>
                  <w:szCs w:val="22"/>
                </w:rPr>
                <w:t xml:space="preserve"> contains at least one subelement</w:t>
              </w:r>
            </w:ins>
            <w:ins w:id="48" w:author="Brian Hart (brianh)" w:date="2012-03-12T20:29:00Z">
              <w:r>
                <w:rPr>
                  <w:rFonts w:ascii="TimesNewRomanPSMT" w:hAnsi="TimesNewRomanPSMT" w:cs="TimesNewRomanPSMT"/>
                  <w:szCs w:val="22"/>
                  <w:lang w:val="en-US"/>
                </w:rPr>
                <w:t xml:space="preserve"> </w:t>
              </w:r>
            </w:ins>
          </w:p>
        </w:tc>
      </w:tr>
    </w:tbl>
    <w:p w:rsidR="008B79CA" w:rsidRDefault="008B79CA" w:rsidP="008B79CA">
      <w:pPr>
        <w:rPr>
          <w:ins w:id="49" w:author="Brian Hart (brianh)" w:date="2012-03-10T15:51:00Z"/>
          <w:b/>
          <w:szCs w:val="22"/>
        </w:rPr>
      </w:pPr>
    </w:p>
    <w:p w:rsidR="008B79CA" w:rsidRDefault="008B79CA" w:rsidP="008B79CA">
      <w:pPr>
        <w:rPr>
          <w:ins w:id="50" w:author="Brian Hart (brianh)" w:date="2012-04-09T11:05:00Z"/>
          <w:b/>
          <w:szCs w:val="22"/>
        </w:rPr>
      </w:pPr>
      <w:r w:rsidRPr="007E0FB4">
        <w:rPr>
          <w:b/>
          <w:szCs w:val="22"/>
        </w:rPr>
        <w:t>Table 8-27—Probe Response frame body</w:t>
      </w:r>
    </w:p>
    <w:tbl>
      <w:tblPr>
        <w:tblStyle w:val="TableGrid"/>
        <w:tblW w:w="0" w:type="auto"/>
        <w:tblLook w:val="04A0"/>
      </w:tblPr>
      <w:tblGrid>
        <w:gridCol w:w="1008"/>
        <w:gridCol w:w="2340"/>
        <w:gridCol w:w="6228"/>
      </w:tblGrid>
      <w:tr w:rsidR="00843C8B" w:rsidRPr="00843C8B" w:rsidDel="00292F18" w:rsidTr="00843C8B">
        <w:tc>
          <w:tcPr>
            <w:tcW w:w="1008" w:type="dxa"/>
          </w:tcPr>
          <w:p w:rsidR="00843C8B" w:rsidRPr="00843C8B" w:rsidDel="00292F18" w:rsidRDefault="00843C8B" w:rsidP="00294012">
            <w:pPr>
              <w:rPr>
                <w:szCs w:val="22"/>
              </w:rPr>
            </w:pPr>
            <w:r w:rsidRPr="00843C8B">
              <w:rPr>
                <w:szCs w:val="22"/>
              </w:rPr>
              <w:t>6</w:t>
            </w:r>
            <w:r>
              <w:rPr>
                <w:szCs w:val="22"/>
              </w:rPr>
              <w:t>3</w:t>
            </w:r>
          </w:p>
        </w:tc>
        <w:tc>
          <w:tcPr>
            <w:tcW w:w="2340" w:type="dxa"/>
          </w:tcPr>
          <w:p w:rsidR="00843C8B" w:rsidRPr="00843C8B" w:rsidRDefault="00843C8B" w:rsidP="00294012">
            <w:pPr>
              <w:autoSpaceDE w:val="0"/>
              <w:autoSpaceDN w:val="0"/>
              <w:adjustRightInd w:val="0"/>
              <w:rPr>
                <w:color w:val="000000"/>
                <w:szCs w:val="22"/>
                <w:lang w:val="en-US"/>
              </w:rPr>
            </w:pPr>
            <w:r w:rsidRPr="00843C8B">
              <w:rPr>
                <w:color w:val="000000"/>
                <w:szCs w:val="22"/>
                <w:lang w:val="en-US"/>
              </w:rPr>
              <w:t>VHT Transmit Power</w:t>
            </w:r>
          </w:p>
          <w:p w:rsidR="00843C8B" w:rsidRPr="00843C8B" w:rsidDel="00292F18" w:rsidRDefault="00843C8B" w:rsidP="00294012">
            <w:pPr>
              <w:rPr>
                <w:szCs w:val="22"/>
                <w:lang w:val="en-US"/>
              </w:rPr>
            </w:pPr>
            <w:r w:rsidRPr="00843C8B">
              <w:rPr>
                <w:color w:val="000000"/>
                <w:szCs w:val="22"/>
                <w:lang w:val="en-US"/>
              </w:rPr>
              <w:t>Envelope element</w:t>
            </w:r>
          </w:p>
        </w:tc>
        <w:tc>
          <w:tcPr>
            <w:tcW w:w="6228" w:type="dxa"/>
          </w:tcPr>
          <w:p w:rsidR="00843C8B" w:rsidRPr="00843C8B" w:rsidRDefault="00843C8B" w:rsidP="00843C8B">
            <w:pPr>
              <w:autoSpaceDE w:val="0"/>
              <w:autoSpaceDN w:val="0"/>
              <w:adjustRightInd w:val="0"/>
              <w:rPr>
                <w:color w:val="000000"/>
                <w:szCs w:val="22"/>
                <w:lang w:val="en-US"/>
              </w:rPr>
            </w:pPr>
            <w:r w:rsidRPr="00843C8B">
              <w:rPr>
                <w:color w:val="218B21"/>
                <w:szCs w:val="22"/>
                <w:lang w:val="en-US"/>
              </w:rPr>
              <w:t>(#4748)</w:t>
            </w:r>
            <w:ins w:id="51" w:author="Brian Hart (brianh)" w:date="2012-04-09T11:03:00Z">
              <w:r>
                <w:rPr>
                  <w:color w:val="218B21"/>
                  <w:szCs w:val="22"/>
                  <w:lang w:val="en-US"/>
                </w:rPr>
                <w:t xml:space="preserve">One </w:t>
              </w:r>
            </w:ins>
            <w:del w:id="52" w:author="Brian Hart (brianh)" w:date="2012-04-09T11:03:00Z">
              <w:r w:rsidRPr="00843C8B" w:rsidDel="00843C8B">
                <w:rPr>
                  <w:color w:val="000000"/>
                  <w:szCs w:val="22"/>
                  <w:lang w:val="en-US"/>
                </w:rPr>
                <w:delText xml:space="preserve">The </w:delText>
              </w:r>
            </w:del>
            <w:r w:rsidRPr="00843C8B">
              <w:rPr>
                <w:color w:val="000000"/>
                <w:szCs w:val="22"/>
                <w:lang w:val="en-US"/>
              </w:rPr>
              <w:t>VHT Transmit Power Envelope element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present </w:t>
            </w:r>
            <w:ins w:id="53" w:author="Brian Hart (brianh)" w:date="2012-04-09T11:03:00Z">
              <w:r>
                <w:rPr>
                  <w:color w:val="000000"/>
                  <w:szCs w:val="22"/>
                  <w:lang w:val="en-US"/>
                </w:rPr>
                <w:t xml:space="preserve">for each distinct value of </w:t>
              </w:r>
            </w:ins>
            <w:ins w:id="54" w:author="Brian Hart (brianh)" w:date="2012-04-09T11:04:00Z">
              <w:r>
                <w:rPr>
                  <w:color w:val="000000"/>
                  <w:szCs w:val="22"/>
                  <w:lang w:val="en-US"/>
                </w:rPr>
                <w:t xml:space="preserve"> the </w:t>
              </w:r>
              <w:r w:rsidRPr="00843C8B">
                <w:rPr>
                  <w:color w:val="000000"/>
                  <w:szCs w:val="22"/>
                  <w:lang w:val="en-US"/>
                </w:rPr>
                <w:t xml:space="preserve">Local Maximum Transmit Power Units Interpretation </w:t>
              </w:r>
              <w:r>
                <w:rPr>
                  <w:color w:val="000000"/>
                  <w:szCs w:val="22"/>
                  <w:lang w:val="en-US"/>
                </w:rPr>
                <w:t>subfield</w:t>
              </w:r>
            </w:ins>
            <w:ins w:id="55" w:author="Brian Hart (brianh)" w:date="2012-04-09T11:07:00Z">
              <w:r>
                <w:rPr>
                  <w:color w:val="000000"/>
                  <w:szCs w:val="22"/>
                  <w:lang w:val="en-US"/>
                </w:rPr>
                <w:t xml:space="preserve"> that </w:t>
              </w:r>
            </w:ins>
            <w:ins w:id="56" w:author="Brian Hart (brianh)" w:date="2012-04-09T14:59:00Z">
              <w:r w:rsidR="00D21076">
                <w:rPr>
                  <w:color w:val="000000"/>
                  <w:szCs w:val="22"/>
                  <w:lang w:val="en-US"/>
                </w:rPr>
                <w:t xml:space="preserve">is </w:t>
              </w:r>
            </w:ins>
            <w:ins w:id="57" w:author="Brian Hart (brianh)" w:date="2012-04-09T11:07:00Z">
              <w:r w:rsidR="00D21076">
                <w:rPr>
                  <w:color w:val="000000"/>
                  <w:szCs w:val="22"/>
                  <w:lang w:val="en-US"/>
                </w:rPr>
                <w:t>support</w:t>
              </w:r>
            </w:ins>
            <w:ins w:id="58" w:author="Brian Hart (brianh)" w:date="2012-04-09T14:59:00Z">
              <w:r w:rsidR="00D21076">
                <w:rPr>
                  <w:color w:val="000000"/>
                  <w:szCs w:val="22"/>
                  <w:lang w:val="en-US"/>
                </w:rPr>
                <w:t>ed</w:t>
              </w:r>
            </w:ins>
            <w:ins w:id="59" w:author="Brian Hart (brianh)" w:date="2012-04-09T11:07:00Z">
              <w:r>
                <w:rPr>
                  <w:color w:val="000000"/>
                  <w:szCs w:val="22"/>
                  <w:lang w:val="en-US"/>
                </w:rPr>
                <w:t xml:space="preserve"> for the BSS</w:t>
              </w:r>
            </w:ins>
            <w:ins w:id="60" w:author="Brian Hart (brianh)" w:date="2012-04-09T11:04:00Z">
              <w:r>
                <w:rPr>
                  <w:color w:val="000000"/>
                  <w:szCs w:val="22"/>
                  <w:lang w:val="en-US"/>
                </w:rPr>
                <w:t xml:space="preserve"> </w:t>
              </w:r>
            </w:ins>
            <w:r w:rsidRPr="00843C8B">
              <w:rPr>
                <w:color w:val="000000"/>
                <w:szCs w:val="22"/>
                <w:lang w:val="en-US"/>
              </w:rPr>
              <w:t>if both the following conditions are met:</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dot11VHTOptionImplemented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Either dot11SpectrumManagementRequired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or </w:t>
            </w:r>
            <w:r w:rsidRPr="00843C8B">
              <w:rPr>
                <w:color w:val="218B21"/>
                <w:szCs w:val="22"/>
                <w:lang w:val="en-US"/>
              </w:rPr>
              <w:t>(#4748)</w:t>
            </w:r>
            <w:r w:rsidRPr="00843C8B">
              <w:rPr>
                <w:color w:val="000000"/>
                <w:szCs w:val="22"/>
                <w:lang w:val="en-US"/>
              </w:rPr>
              <w:t>dot11RadioMeasurementActivated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true.</w:t>
            </w:r>
          </w:p>
          <w:p w:rsidR="00843C8B" w:rsidRPr="00843C8B" w:rsidDel="00292F18" w:rsidRDefault="00843C8B" w:rsidP="00843C8B">
            <w:pPr>
              <w:autoSpaceDE w:val="0"/>
              <w:autoSpaceDN w:val="0"/>
              <w:adjustRightInd w:val="0"/>
              <w:rPr>
                <w:szCs w:val="22"/>
                <w:lang w:val="en-US"/>
              </w:rPr>
            </w:pPr>
            <w:r w:rsidRPr="00843C8B">
              <w:rPr>
                <w:color w:val="000000"/>
                <w:szCs w:val="22"/>
                <w:lang w:val="en-US"/>
              </w:rPr>
              <w:t>Otherwise, this parameter is not present.</w:t>
            </w:r>
          </w:p>
        </w:tc>
      </w:tr>
      <w:tr w:rsidR="00292F18" w:rsidRPr="00835ED8" w:rsidTr="008B79CA">
        <w:tc>
          <w:tcPr>
            <w:tcW w:w="1008" w:type="dxa"/>
          </w:tcPr>
          <w:p w:rsidR="00292F18" w:rsidRDefault="00292F18" w:rsidP="00292F18">
            <w:pPr>
              <w:rPr>
                <w:szCs w:val="22"/>
              </w:rPr>
            </w:pPr>
            <w:del w:id="61" w:author="Brian Hart (brianh)" w:date="2012-04-06T13:36:00Z">
              <w:r w:rsidDel="00292F18">
                <w:rPr>
                  <w:szCs w:val="22"/>
                </w:rPr>
                <w:delText>64</w:delText>
              </w:r>
            </w:del>
          </w:p>
        </w:tc>
        <w:tc>
          <w:tcPr>
            <w:tcW w:w="2340" w:type="dxa"/>
          </w:tcPr>
          <w:p w:rsidR="00292F18" w:rsidRDefault="00292F18" w:rsidP="00292F18">
            <w:pPr>
              <w:rPr>
                <w:szCs w:val="22"/>
              </w:rPr>
            </w:pPr>
            <w:del w:id="62" w:author="Brian Hart (brianh)" w:date="2012-04-06T13:36:00Z">
              <w:r w:rsidRPr="00292F18" w:rsidDel="00292F18">
                <w:rPr>
                  <w:rFonts w:ascii="TimesNewRomanPSMT" w:hAnsi="TimesNewRomanPSMT" w:cs="TimesNewRomanPSMT"/>
                  <w:szCs w:val="22"/>
                  <w:lang w:val="en-US"/>
                </w:rPr>
                <w:delText>Extended Power Constraint element</w:delText>
              </w:r>
            </w:del>
          </w:p>
        </w:tc>
        <w:tc>
          <w:tcPr>
            <w:tcW w:w="6228" w:type="dxa"/>
          </w:tcPr>
          <w:p w:rsidR="00292F18" w:rsidRPr="00292F18" w:rsidDel="00292F18" w:rsidRDefault="00292F18" w:rsidP="00292F18">
            <w:pPr>
              <w:autoSpaceDE w:val="0"/>
              <w:autoSpaceDN w:val="0"/>
              <w:adjustRightInd w:val="0"/>
              <w:rPr>
                <w:del w:id="63" w:author="Brian Hart (brianh)" w:date="2012-04-06T13:36:00Z"/>
                <w:rFonts w:ascii="TimesNewRomanPSMT" w:hAnsi="TimesNewRomanPSMT" w:cs="TimesNewRomanPSMT"/>
                <w:szCs w:val="22"/>
                <w:lang w:val="en-US"/>
              </w:rPr>
            </w:pPr>
            <w:del w:id="64" w:author="Brian Hart (brianh)" w:date="2012-04-06T13:36:00Z">
              <w:r w:rsidRPr="00292F18" w:rsidDel="00292F18">
                <w:rPr>
                  <w:rFonts w:ascii="TimesNewRomanPSMT" w:hAnsi="TimesNewRomanPSMT" w:cs="TimesNewRomanPSMT"/>
                  <w:szCs w:val="22"/>
                  <w:lang w:val="en-US"/>
                </w:rPr>
                <w:delText>The Extended Power Constraint element is present if</w:delText>
              </w:r>
            </w:del>
          </w:p>
          <w:p w:rsidR="00292F18" w:rsidRPr="00292F18" w:rsidDel="00292F18" w:rsidRDefault="00292F18" w:rsidP="00292F18">
            <w:pPr>
              <w:autoSpaceDE w:val="0"/>
              <w:autoSpaceDN w:val="0"/>
              <w:adjustRightInd w:val="0"/>
              <w:rPr>
                <w:del w:id="65" w:author="Brian Hart (brianh)" w:date="2012-04-06T13:36:00Z"/>
                <w:rFonts w:ascii="TimesNewRomanPSMT" w:hAnsi="TimesNewRomanPSMT" w:cs="TimesNewRomanPSMT"/>
                <w:szCs w:val="22"/>
                <w:lang w:val="en-US"/>
              </w:rPr>
            </w:pPr>
            <w:del w:id="66" w:author="Brian Hart (brianh)" w:date="2012-04-06T13:36:00Z">
              <w:r w:rsidRPr="00292F18" w:rsidDel="00292F18">
                <w:rPr>
                  <w:rFonts w:ascii="TimesNewRomanPSMT" w:hAnsi="TimesNewRomanPSMT" w:cs="TimesNewRomanPSMT"/>
                  <w:szCs w:val="22"/>
                  <w:lang w:val="en-US"/>
                </w:rPr>
                <w:delText>dot11VHTOptionImplemented (#4028)is true,</w:delText>
              </w:r>
            </w:del>
          </w:p>
          <w:p w:rsidR="00292F18" w:rsidRPr="00292F18" w:rsidDel="00292F18" w:rsidRDefault="00292F18" w:rsidP="00292F18">
            <w:pPr>
              <w:autoSpaceDE w:val="0"/>
              <w:autoSpaceDN w:val="0"/>
              <w:adjustRightInd w:val="0"/>
              <w:rPr>
                <w:del w:id="67" w:author="Brian Hart (brianh)" w:date="2012-04-06T13:36:00Z"/>
                <w:rFonts w:ascii="TimesNewRomanPSMT" w:hAnsi="TimesNewRomanPSMT" w:cs="TimesNewRomanPSMT"/>
                <w:szCs w:val="22"/>
                <w:lang w:val="en-US"/>
              </w:rPr>
            </w:pPr>
            <w:del w:id="68" w:author="Brian Hart (brianh)" w:date="2012-04-06T13:36:00Z">
              <w:r w:rsidRPr="00292F18" w:rsidDel="00292F18">
                <w:rPr>
                  <w:rFonts w:ascii="TimesNewRomanPSMT" w:hAnsi="TimesNewRomanPSMT" w:cs="TimesNewRomanPSMT"/>
                  <w:szCs w:val="22"/>
                  <w:lang w:val="en-US"/>
                </w:rPr>
                <w:delText>(#4844)and dot11SpectrumManagementRequired is</w:delText>
              </w:r>
            </w:del>
          </w:p>
          <w:p w:rsidR="00292F18" w:rsidRPr="00835ED8" w:rsidRDefault="00292F18" w:rsidP="00292F18">
            <w:pPr>
              <w:autoSpaceDE w:val="0"/>
              <w:autoSpaceDN w:val="0"/>
              <w:adjustRightInd w:val="0"/>
              <w:rPr>
                <w:rFonts w:ascii="TimesNewRomanPSMT" w:hAnsi="TimesNewRomanPSMT" w:cs="TimesNewRomanPSMT"/>
                <w:szCs w:val="22"/>
                <w:lang w:val="en-US"/>
              </w:rPr>
            </w:pPr>
            <w:del w:id="69" w:author="Brian Hart (brianh)" w:date="2012-04-06T13:36:00Z">
              <w:r w:rsidRPr="00292F18" w:rsidDel="00292F18">
                <w:rPr>
                  <w:rFonts w:ascii="TimesNewRomanPSMT" w:hAnsi="TimesNewRomanPSMT" w:cs="TimesNewRomanPSMT"/>
                  <w:szCs w:val="22"/>
                  <w:lang w:val="en-US"/>
                </w:rPr>
                <w:delText>true.</w:delText>
              </w:r>
            </w:del>
          </w:p>
        </w:tc>
      </w:tr>
      <w:tr w:rsidR="00292F18" w:rsidRPr="00835ED8" w:rsidTr="008B79CA">
        <w:tc>
          <w:tcPr>
            <w:tcW w:w="1008" w:type="dxa"/>
          </w:tcPr>
          <w:p w:rsidR="00292F18" w:rsidRPr="00835ED8" w:rsidRDefault="00292F18" w:rsidP="00585EE8">
            <w:pPr>
              <w:rPr>
                <w:szCs w:val="22"/>
              </w:rPr>
            </w:pPr>
            <w:ins w:id="70" w:author="Brian Hart (brianh)" w:date="2012-03-10T15:48:00Z">
              <w:r>
                <w:rPr>
                  <w:szCs w:val="22"/>
                </w:rPr>
                <w:t>6</w:t>
              </w:r>
            </w:ins>
            <w:ins w:id="71" w:author="Brian Hart (brianh) for Adrian" w:date="2012-04-15T10:25:00Z">
              <w:r w:rsidR="00585EE8">
                <w:rPr>
                  <w:szCs w:val="22"/>
                </w:rPr>
                <w:t>4</w:t>
              </w:r>
            </w:ins>
            <w:ins w:id="72" w:author="Brian Hart (brianh)" w:date="2012-03-10T15:52:00Z">
              <w:del w:id="73" w:author="Brian Hart (brianh) for Adrian" w:date="2012-04-15T10:25:00Z">
                <w:r w:rsidDel="00585EE8">
                  <w:rPr>
                    <w:szCs w:val="22"/>
                  </w:rPr>
                  <w:delText>7</w:delText>
                </w:r>
              </w:del>
            </w:ins>
          </w:p>
        </w:tc>
        <w:tc>
          <w:tcPr>
            <w:tcW w:w="2340" w:type="dxa"/>
          </w:tcPr>
          <w:p w:rsidR="00292F18" w:rsidRPr="00835ED8" w:rsidRDefault="00292F18" w:rsidP="008B79CA">
            <w:pPr>
              <w:rPr>
                <w:szCs w:val="22"/>
              </w:rPr>
            </w:pPr>
            <w:ins w:id="74" w:author="Brian Hart (brianh)" w:date="2012-03-11T18:40:00Z">
              <w:r>
                <w:rPr>
                  <w:szCs w:val="22"/>
                </w:rPr>
                <w:t xml:space="preserve">Channel Switch Wrapper </w:t>
              </w:r>
            </w:ins>
            <w:ins w:id="75" w:author="Brian Hart (brianh)" w:date="2012-03-10T15:48:00Z">
              <w:r w:rsidRPr="0000614E">
                <w:rPr>
                  <w:szCs w:val="22"/>
                </w:rPr>
                <w:t>element</w:t>
              </w:r>
            </w:ins>
          </w:p>
        </w:tc>
        <w:tc>
          <w:tcPr>
            <w:tcW w:w="6228" w:type="dxa"/>
          </w:tcPr>
          <w:p w:rsidR="00292F18" w:rsidRPr="00835ED8" w:rsidRDefault="00292F18" w:rsidP="008B79CA">
            <w:pPr>
              <w:autoSpaceDE w:val="0"/>
              <w:autoSpaceDN w:val="0"/>
              <w:adjustRightInd w:val="0"/>
              <w:rPr>
                <w:ins w:id="76" w:author="Brian Hart (brianh)" w:date="2012-03-10T15:49:00Z"/>
                <w:rFonts w:ascii="TimesNewRomanPSMT" w:hAnsi="TimesNewRomanPSMT" w:cs="TimesNewRomanPSMT"/>
                <w:szCs w:val="22"/>
                <w:lang w:val="en-US"/>
              </w:rPr>
            </w:pPr>
            <w:ins w:id="77" w:author="Brian Hart (brianh)" w:date="2012-03-10T15:49:00Z">
              <w:r w:rsidRPr="00835ED8">
                <w:rPr>
                  <w:rFonts w:ascii="TimesNewRomanPSMT" w:hAnsi="TimesNewRomanPSMT" w:cs="TimesNewRomanPSMT"/>
                  <w:szCs w:val="22"/>
                  <w:lang w:val="en-US"/>
                </w:rPr>
                <w:t xml:space="preserve">The </w:t>
              </w:r>
            </w:ins>
            <w:ins w:id="78" w:author="Brian Hart (brianh)" w:date="2012-03-11T18:40:00Z">
              <w:r>
                <w:rPr>
                  <w:szCs w:val="22"/>
                </w:rPr>
                <w:t>Channel Switch Wrapper</w:t>
              </w:r>
            </w:ins>
            <w:ins w:id="79"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292F18" w:rsidRPr="00835ED8" w:rsidRDefault="00292F18" w:rsidP="008B79CA">
            <w:pPr>
              <w:autoSpaceDE w:val="0"/>
              <w:autoSpaceDN w:val="0"/>
              <w:adjustRightInd w:val="0"/>
              <w:rPr>
                <w:ins w:id="80" w:author="Brian Hart (brianh)" w:date="2012-03-10T20:34:00Z"/>
                <w:rFonts w:ascii="TimesNewRomanPSMT" w:hAnsi="TimesNewRomanPSMT" w:cs="TimesNewRomanPSMT"/>
                <w:szCs w:val="22"/>
                <w:lang w:val="en-US"/>
              </w:rPr>
            </w:pPr>
            <w:ins w:id="81" w:author="Brian Hart (brianh)" w:date="2012-03-10T15:49:00Z">
              <w:r w:rsidRPr="00835ED8">
                <w:rPr>
                  <w:rFonts w:ascii="TimesNewRomanPSMT" w:hAnsi="TimesNewRomanPSMT" w:cs="TimesNewRomanPSMT"/>
                  <w:szCs w:val="22"/>
                  <w:lang w:val="en-US"/>
                </w:rPr>
                <w:t>dot11VHTOptionImplemented is true</w:t>
              </w:r>
            </w:ins>
            <w:ins w:id="82" w:author="Brian Hart (brianh)" w:date="2012-03-10T20:34:00Z">
              <w:r w:rsidRPr="00835ED8">
                <w:rPr>
                  <w:rFonts w:ascii="TimesNewRomanPSMT" w:hAnsi="TimesNewRomanPSMT" w:cs="TimesNewRomanPSMT"/>
                  <w:szCs w:val="22"/>
                  <w:lang w:val="en-US"/>
                </w:rPr>
                <w:t xml:space="preserve"> and </w:t>
              </w:r>
              <w:r>
                <w:rPr>
                  <w:rFonts w:ascii="TimesNewRomanPSMT" w:hAnsi="TimesNewRomanPSMT" w:cs="TimesNewRomanPSMT"/>
                  <w:szCs w:val="22"/>
                  <w:lang w:val="en-US"/>
                </w:rPr>
                <w:t xml:space="preserve">at </w:t>
              </w:r>
            </w:ins>
            <w:ins w:id="83" w:author="Brian Hart (brianh)" w:date="2012-03-12T17:22:00Z">
              <w:r>
                <w:rPr>
                  <w:rFonts w:ascii="TimesNewRomanPSMT" w:hAnsi="TimesNewRomanPSMT" w:cs="TimesNewRomanPSMT"/>
                  <w:szCs w:val="22"/>
                  <w:lang w:val="en-US"/>
                </w:rPr>
                <w:t xml:space="preserve">least </w:t>
              </w:r>
            </w:ins>
            <w:ins w:id="84" w:author="Brian Hart (brianh)" w:date="2012-03-10T20:34:00Z">
              <w:r>
                <w:rPr>
                  <w:rFonts w:ascii="TimesNewRomanPSMT" w:hAnsi="TimesNewRomanPSMT" w:cs="TimesNewRomanPSMT"/>
                  <w:szCs w:val="22"/>
                  <w:lang w:val="en-US"/>
                </w:rPr>
                <w:t xml:space="preserve">one of </w:t>
              </w:r>
            </w:ins>
          </w:p>
          <w:p w:rsidR="00292F18" w:rsidRPr="00835ED8" w:rsidRDefault="00292F18" w:rsidP="006F17FB">
            <w:pPr>
              <w:rPr>
                <w:szCs w:val="22"/>
              </w:rPr>
            </w:pPr>
            <w:ins w:id="85" w:author="Brian Hart (brianh)" w:date="2012-03-10T20:34:00Z">
              <w:r>
                <w:rPr>
                  <w:rFonts w:ascii="TimesNewRomanPSMT" w:hAnsi="TimesNewRomanPSMT" w:cs="TimesNewRomanPSMT"/>
                  <w:szCs w:val="22"/>
                  <w:lang w:val="en-US"/>
                </w:rPr>
                <w:lastRenderedPageBreak/>
                <w:t>a Channel Switch Announcement element or a</w:t>
              </w:r>
            </w:ins>
            <w:ins w:id="86" w:author="Brian Hart (brianh) for Adrian" w:date="2012-04-16T11:46:00Z">
              <w:r w:rsidR="00CB5ADE">
                <w:rPr>
                  <w:rFonts w:ascii="TimesNewRomanPSMT" w:hAnsi="TimesNewRomanPSMT" w:cs="TimesNewRomanPSMT"/>
                  <w:szCs w:val="22"/>
                  <w:lang w:val="en-US"/>
                </w:rPr>
                <w:t>n</w:t>
              </w:r>
            </w:ins>
            <w:ins w:id="87" w:author="Brian Hart (brianh)" w:date="2012-03-10T20:34:00Z">
              <w:r>
                <w:rPr>
                  <w:rFonts w:ascii="TimesNewRomanPSMT" w:hAnsi="TimesNewRomanPSMT" w:cs="TimesNewRomanPSMT"/>
                  <w:szCs w:val="22"/>
                  <w:lang w:val="en-US"/>
                </w:rPr>
                <w:t xml:space="preserve"> Extended Cha</w:t>
              </w:r>
            </w:ins>
            <w:ins w:id="88" w:author="Brian Hart (brianh)" w:date="2012-03-12T17:24:00Z">
              <w:r>
                <w:rPr>
                  <w:rFonts w:ascii="TimesNewRomanPSMT" w:hAnsi="TimesNewRomanPSMT" w:cs="TimesNewRomanPSMT"/>
                  <w:szCs w:val="22"/>
                  <w:lang w:val="en-US"/>
                </w:rPr>
                <w:t>n</w:t>
              </w:r>
            </w:ins>
            <w:ins w:id="89" w:author="Brian Hart (brianh)" w:date="2012-03-10T20:34:00Z">
              <w:r>
                <w:rPr>
                  <w:rFonts w:ascii="TimesNewRomanPSMT" w:hAnsi="TimesNewRomanPSMT" w:cs="TimesNewRomanPSMT"/>
                  <w:szCs w:val="22"/>
                  <w:lang w:val="en-US"/>
                </w:rPr>
                <w:t xml:space="preserve">nel Switch Announcement element is also present in the </w:t>
              </w:r>
            </w:ins>
            <w:ins w:id="90" w:author="Brian Hart (brianh)" w:date="2012-03-10T20:35:00Z">
              <w:r>
                <w:rPr>
                  <w:rFonts w:ascii="TimesNewRomanPSMT" w:hAnsi="TimesNewRomanPSMT" w:cs="TimesNewRomanPSMT"/>
                  <w:szCs w:val="22"/>
                  <w:lang w:val="en-US"/>
                </w:rPr>
                <w:t xml:space="preserve">Probe Response </w:t>
              </w:r>
            </w:ins>
            <w:ins w:id="91" w:author="Brian Hart (brianh)" w:date="2012-03-10T20:34:00Z">
              <w:r>
                <w:rPr>
                  <w:rFonts w:ascii="TimesNewRomanPSMT" w:hAnsi="TimesNewRomanPSMT" w:cs="TimesNewRomanPSMT"/>
                  <w:szCs w:val="22"/>
                  <w:lang w:val="en-US"/>
                </w:rPr>
                <w:t>frame</w:t>
              </w:r>
            </w:ins>
            <w:ins w:id="92" w:author="Brian Hart (brianh)" w:date="2012-04-06T16:36:00Z">
              <w:r w:rsidR="006F17FB">
                <w:rPr>
                  <w:rFonts w:ascii="TimesNewRomanPSMT" w:hAnsi="TimesNewRomanPSMT" w:cs="TimesNewRomanPSMT"/>
                  <w:szCs w:val="22"/>
                  <w:lang w:val="en-US"/>
                </w:rPr>
                <w:t xml:space="preserve"> and the </w:t>
              </w:r>
              <w:r w:rsidR="006F17FB">
                <w:rPr>
                  <w:szCs w:val="22"/>
                </w:rPr>
                <w:t xml:space="preserve">Channel Switch Wrapper </w:t>
              </w:r>
              <w:r w:rsidR="006F17FB" w:rsidRPr="0000614E">
                <w:rPr>
                  <w:szCs w:val="22"/>
                </w:rPr>
                <w:t>element</w:t>
              </w:r>
              <w:r w:rsidR="006F17FB">
                <w:rPr>
                  <w:szCs w:val="22"/>
                </w:rPr>
                <w:t xml:space="preserve"> contains at least one subelement</w:t>
              </w:r>
            </w:ins>
          </w:p>
        </w:tc>
      </w:tr>
    </w:tbl>
    <w:p w:rsidR="008B79CA" w:rsidRDefault="008B79CA" w:rsidP="008B79CA">
      <w:pPr>
        <w:rPr>
          <w:b/>
          <w:i/>
          <w:szCs w:val="22"/>
          <w:highlight w:val="yellow"/>
        </w:rPr>
      </w:pPr>
    </w:p>
    <w:p w:rsidR="008B79CA" w:rsidRPr="007E0FB4" w:rsidRDefault="008B79CA" w:rsidP="008B79CA">
      <w:pPr>
        <w:rPr>
          <w:b/>
          <w:szCs w:val="22"/>
        </w:rPr>
      </w:pPr>
      <w:r w:rsidRPr="007E0FB4">
        <w:rPr>
          <w:b/>
          <w:szCs w:val="22"/>
        </w:rPr>
        <w:t>Table 8-54—Element IDs</w:t>
      </w:r>
    </w:p>
    <w:tbl>
      <w:tblPr>
        <w:tblStyle w:val="TableGrid"/>
        <w:tblW w:w="0" w:type="auto"/>
        <w:tblLook w:val="04A0"/>
      </w:tblPr>
      <w:tblGrid>
        <w:gridCol w:w="2493"/>
        <w:gridCol w:w="2361"/>
        <w:gridCol w:w="2352"/>
        <w:gridCol w:w="2370"/>
      </w:tblGrid>
      <w:tr w:rsidR="008B79CA" w:rsidTr="008B79CA">
        <w:tc>
          <w:tcPr>
            <w:tcW w:w="2493" w:type="dxa"/>
          </w:tcPr>
          <w:p w:rsidR="008B79CA" w:rsidRPr="003831FF" w:rsidRDefault="008B79CA" w:rsidP="008B79CA">
            <w:pPr>
              <w:rPr>
                <w:szCs w:val="22"/>
              </w:rPr>
            </w:pPr>
            <w:r w:rsidRPr="003831FF">
              <w:rPr>
                <w:szCs w:val="22"/>
              </w:rPr>
              <w:t>VHT Transmit Power Envelope (see 8.4.2.164 (VHT Transmit Power Envelope element))</w:t>
            </w:r>
          </w:p>
        </w:tc>
        <w:tc>
          <w:tcPr>
            <w:tcW w:w="2361" w:type="dxa"/>
          </w:tcPr>
          <w:p w:rsidR="008B79CA" w:rsidRPr="003831FF" w:rsidRDefault="008B79CA" w:rsidP="008B79CA">
            <w:pPr>
              <w:rPr>
                <w:szCs w:val="22"/>
              </w:rPr>
            </w:pPr>
            <w:r w:rsidRPr="003831FF">
              <w:rPr>
                <w:szCs w:val="22"/>
              </w:rPr>
              <w:t>195</w:t>
            </w:r>
          </w:p>
        </w:tc>
        <w:tc>
          <w:tcPr>
            <w:tcW w:w="2352" w:type="dxa"/>
          </w:tcPr>
          <w:p w:rsidR="008B79CA" w:rsidRPr="003831FF" w:rsidRDefault="008B79CA" w:rsidP="008B79CA">
            <w:pPr>
              <w:rPr>
                <w:szCs w:val="22"/>
              </w:rPr>
            </w:pPr>
            <w:del w:id="93" w:author="Brian Hart (brianh)" w:date="2012-04-06T16:36:00Z">
              <w:r w:rsidRPr="003831FF" w:rsidDel="006F17FB">
                <w:rPr>
                  <w:szCs w:val="22"/>
                </w:rPr>
                <w:delText xml:space="preserve">5 </w:delText>
              </w:r>
            </w:del>
            <w:del w:id="94" w:author="Brian Hart (brianh)" w:date="2012-03-09T15:38:00Z">
              <w:r w:rsidRPr="003831FF" w:rsidDel="00025EF2">
                <w:rPr>
                  <w:szCs w:val="22"/>
                </w:rPr>
                <w:delText>or 7</w:delText>
              </w:r>
            </w:del>
            <w:ins w:id="95" w:author="Brian Hart (brianh)" w:date="2012-04-06T16:36:00Z">
              <w:r w:rsidR="006F17FB">
                <w:rPr>
                  <w:szCs w:val="22"/>
                </w:rPr>
                <w:t>4 to 7</w:t>
              </w:r>
            </w:ins>
          </w:p>
        </w:tc>
        <w:tc>
          <w:tcPr>
            <w:tcW w:w="2370" w:type="dxa"/>
          </w:tcPr>
          <w:p w:rsidR="008B79CA" w:rsidRDefault="008B79CA" w:rsidP="008B79CA">
            <w:pPr>
              <w:rPr>
                <w:szCs w:val="22"/>
              </w:rPr>
            </w:pPr>
            <w:r w:rsidRPr="003831FF">
              <w:rPr>
                <w:szCs w:val="22"/>
              </w:rPr>
              <w:t>Yes</w:t>
            </w:r>
          </w:p>
        </w:tc>
      </w:tr>
      <w:tr w:rsidR="008B79CA" w:rsidTr="008B79CA">
        <w:tc>
          <w:tcPr>
            <w:tcW w:w="2493" w:type="dxa"/>
          </w:tcPr>
          <w:p w:rsidR="00292F18" w:rsidRPr="00292F18" w:rsidDel="00292F18" w:rsidRDefault="00292F18" w:rsidP="00292F18">
            <w:pPr>
              <w:rPr>
                <w:del w:id="96" w:author="Brian Hart (brianh)" w:date="2012-04-06T13:37:00Z"/>
                <w:szCs w:val="22"/>
              </w:rPr>
            </w:pPr>
            <w:del w:id="97" w:author="Brian Hart (brianh)" w:date="2012-04-06T13:37:00Z">
              <w:r w:rsidRPr="00292F18" w:rsidDel="00292F18">
                <w:rPr>
                  <w:szCs w:val="22"/>
                </w:rPr>
                <w:delText>Extended Power Constraint (see 8.4.2.165 (Ext</w:delText>
              </w:r>
            </w:del>
            <w:ins w:id="98" w:author="Brian Hart (brianh) for Adrian" w:date="2012-04-18T13:25:00Z">
              <w:r w:rsidR="006E6772">
                <w:rPr>
                  <w:szCs w:val="22"/>
                </w:rPr>
                <w:t>v</w:t>
              </w:r>
            </w:ins>
            <w:del w:id="99" w:author="Brian Hart (brianh)" w:date="2012-04-06T13:37:00Z">
              <w:r w:rsidRPr="00292F18" w:rsidDel="00292F18">
                <w:rPr>
                  <w:szCs w:val="22"/>
                </w:rPr>
                <w:delText>ended</w:delText>
              </w:r>
            </w:del>
          </w:p>
          <w:p w:rsidR="008B79CA" w:rsidRPr="003831FF" w:rsidRDefault="00292F18" w:rsidP="00292F18">
            <w:pPr>
              <w:rPr>
                <w:szCs w:val="22"/>
              </w:rPr>
            </w:pPr>
            <w:del w:id="100" w:author="Brian Hart (brianh)" w:date="2012-04-06T13:37:00Z">
              <w:r w:rsidRPr="00292F18" w:rsidDel="00292F18">
                <w:rPr>
                  <w:szCs w:val="22"/>
                </w:rPr>
                <w:delText>Power Constraint element))</w:delText>
              </w:r>
            </w:del>
          </w:p>
        </w:tc>
        <w:tc>
          <w:tcPr>
            <w:tcW w:w="2361" w:type="dxa"/>
          </w:tcPr>
          <w:p w:rsidR="008B79CA" w:rsidRPr="003831FF" w:rsidRDefault="00292F18" w:rsidP="008B79CA">
            <w:pPr>
              <w:rPr>
                <w:szCs w:val="22"/>
              </w:rPr>
            </w:pPr>
            <w:del w:id="101" w:author="Brian Hart (brianh)" w:date="2012-04-06T13:37:00Z">
              <w:r w:rsidDel="00292F18">
                <w:rPr>
                  <w:szCs w:val="22"/>
                </w:rPr>
                <w:delText>196</w:delText>
              </w:r>
            </w:del>
          </w:p>
        </w:tc>
        <w:tc>
          <w:tcPr>
            <w:tcW w:w="2352" w:type="dxa"/>
          </w:tcPr>
          <w:p w:rsidR="008B79CA" w:rsidRPr="003831FF" w:rsidRDefault="00292F18" w:rsidP="008B79CA">
            <w:pPr>
              <w:rPr>
                <w:szCs w:val="22"/>
              </w:rPr>
            </w:pPr>
            <w:del w:id="102" w:author="Brian Hart (brianh)" w:date="2012-04-06T13:37:00Z">
              <w:r w:rsidRPr="00292F18" w:rsidDel="00292F18">
                <w:rPr>
                  <w:szCs w:val="22"/>
                </w:rPr>
                <w:delText>4 or 6</w:delText>
              </w:r>
            </w:del>
          </w:p>
        </w:tc>
        <w:tc>
          <w:tcPr>
            <w:tcW w:w="2370" w:type="dxa"/>
          </w:tcPr>
          <w:p w:rsidR="008B79CA" w:rsidRPr="003831FF" w:rsidRDefault="00292F18" w:rsidP="008B79CA">
            <w:pPr>
              <w:rPr>
                <w:szCs w:val="22"/>
              </w:rPr>
            </w:pPr>
            <w:del w:id="103" w:author="Brian Hart (brianh)" w:date="2012-04-06T13:37:00Z">
              <w:r w:rsidRPr="00292F18" w:rsidDel="00292F18">
                <w:rPr>
                  <w:szCs w:val="22"/>
                </w:rPr>
                <w:delText>Yes</w:delText>
              </w:r>
            </w:del>
          </w:p>
        </w:tc>
      </w:tr>
      <w:tr w:rsidR="008B79CA" w:rsidTr="008B79CA">
        <w:tc>
          <w:tcPr>
            <w:tcW w:w="2493" w:type="dxa"/>
          </w:tcPr>
          <w:p w:rsidR="008B79CA" w:rsidRDefault="008B79CA" w:rsidP="008B79CA">
            <w:pPr>
              <w:rPr>
                <w:b/>
                <w:szCs w:val="22"/>
              </w:rPr>
            </w:pPr>
            <w:ins w:id="104" w:author="Brian Hart (brianh)" w:date="2012-03-10T20:32:00Z">
              <w:r>
                <w:rPr>
                  <w:szCs w:val="22"/>
                </w:rPr>
                <w:t>Channel Switch Wrapper</w:t>
              </w:r>
            </w:ins>
            <w:ins w:id="105" w:author="Brian Hart (brianh)" w:date="2012-03-10T20:36:00Z">
              <w:r>
                <w:rPr>
                  <w:szCs w:val="22"/>
                </w:rPr>
                <w:t xml:space="preserve"> (see 8.4.2.</w:t>
              </w:r>
            </w:ins>
            <w:ins w:id="106" w:author="Brian Hart (brianh)" w:date="2012-03-13T19:37:00Z">
              <w:r w:rsidRPr="007E0FB4">
                <w:rPr>
                  <w:b/>
                  <w:szCs w:val="22"/>
                </w:rPr>
                <w:t xml:space="preserve"> </w:t>
              </w:r>
              <w:r w:rsidRPr="00CE5991">
                <w:rPr>
                  <w:szCs w:val="22"/>
                </w:rPr>
                <w:t>&lt;editorToAssignXXX1&gt;</w:t>
              </w:r>
            </w:ins>
            <w:ins w:id="107" w:author="Brian Hart (brianh)" w:date="2012-03-10T20:36:00Z">
              <w:r>
                <w:rPr>
                  <w:szCs w:val="22"/>
                </w:rPr>
                <w:t>)</w:t>
              </w:r>
            </w:ins>
          </w:p>
        </w:tc>
        <w:tc>
          <w:tcPr>
            <w:tcW w:w="2361" w:type="dxa"/>
          </w:tcPr>
          <w:p w:rsidR="008B79CA" w:rsidRPr="00BC6C8F" w:rsidRDefault="008B79CA" w:rsidP="008B79CA">
            <w:pPr>
              <w:rPr>
                <w:szCs w:val="22"/>
              </w:rPr>
            </w:pPr>
            <w:ins w:id="108" w:author="Brian Hart (brianh)" w:date="2012-03-10T20:37:00Z">
              <w:r w:rsidRPr="00BC6C8F">
                <w:rPr>
                  <w:szCs w:val="22"/>
                </w:rPr>
                <w:t>&lt;To be assigned by ANA&gt;</w:t>
              </w:r>
            </w:ins>
          </w:p>
        </w:tc>
        <w:tc>
          <w:tcPr>
            <w:tcW w:w="2352" w:type="dxa"/>
          </w:tcPr>
          <w:p w:rsidR="008B79CA" w:rsidRPr="00BC6C8F" w:rsidRDefault="008B79CA" w:rsidP="008B79CA">
            <w:pPr>
              <w:rPr>
                <w:szCs w:val="22"/>
              </w:rPr>
            </w:pPr>
            <w:ins w:id="109" w:author="Brian Hart (brianh)" w:date="2012-03-11T17:04:00Z">
              <w:r>
                <w:rPr>
                  <w:szCs w:val="22"/>
                </w:rPr>
                <w:t>7</w:t>
              </w:r>
            </w:ins>
            <w:ins w:id="110" w:author="Brian Hart (brianh)" w:date="2012-03-10T20:37:00Z">
              <w:r w:rsidRPr="00BC6C8F">
                <w:rPr>
                  <w:szCs w:val="22"/>
                </w:rPr>
                <w:t xml:space="preserve"> to 257</w:t>
              </w:r>
            </w:ins>
          </w:p>
        </w:tc>
        <w:tc>
          <w:tcPr>
            <w:tcW w:w="2370" w:type="dxa"/>
          </w:tcPr>
          <w:p w:rsidR="008B79CA" w:rsidRPr="00BC6C8F" w:rsidRDefault="008B79CA" w:rsidP="008B79CA">
            <w:pPr>
              <w:rPr>
                <w:szCs w:val="22"/>
              </w:rPr>
            </w:pPr>
            <w:ins w:id="111" w:author="Brian Hart (brianh)" w:date="2012-03-10T20:37:00Z">
              <w:r>
                <w:rPr>
                  <w:szCs w:val="22"/>
                </w:rPr>
                <w:t>Subelements</w:t>
              </w:r>
            </w:ins>
          </w:p>
        </w:tc>
      </w:tr>
    </w:tbl>
    <w:p w:rsidR="008B79CA" w:rsidRDefault="008B79CA" w:rsidP="008B79CA">
      <w:pPr>
        <w:rPr>
          <w:ins w:id="112" w:author="Brian Hart (brianh)" w:date="2012-03-10T20:37:00Z"/>
          <w:b/>
          <w:szCs w:val="22"/>
        </w:rPr>
      </w:pPr>
    </w:p>
    <w:p w:rsidR="00292F18" w:rsidRDefault="00292F18" w:rsidP="00292F18">
      <w:pPr>
        <w:rPr>
          <w:szCs w:val="22"/>
        </w:rPr>
      </w:pPr>
      <w:r w:rsidRPr="0081305B">
        <w:rPr>
          <w:b/>
          <w:i/>
          <w:szCs w:val="22"/>
          <w:highlight w:val="green"/>
        </w:rPr>
        <w:t>Advice to 11ac editor: Discuss with ANA how ANA can recover Element ID = 196</w:t>
      </w:r>
      <w:r w:rsidR="006F17FB" w:rsidRPr="0081305B">
        <w:rPr>
          <w:b/>
          <w:i/>
          <w:szCs w:val="22"/>
          <w:highlight w:val="green"/>
        </w:rPr>
        <w:t xml:space="preserve">. E.g. </w:t>
      </w:r>
      <w:r w:rsidR="00D21076">
        <w:rPr>
          <w:b/>
          <w:i/>
          <w:szCs w:val="22"/>
          <w:highlight w:val="green"/>
        </w:rPr>
        <w:t>re</w:t>
      </w:r>
      <w:r w:rsidR="006F17FB" w:rsidRPr="0081305B">
        <w:rPr>
          <w:b/>
          <w:i/>
          <w:szCs w:val="22"/>
          <w:highlight w:val="green"/>
        </w:rPr>
        <w:t xml:space="preserve">assign 196 to </w:t>
      </w:r>
      <w:r w:rsidR="00E61BA1">
        <w:rPr>
          <w:b/>
          <w:i/>
          <w:szCs w:val="22"/>
          <w:highlight w:val="green"/>
        </w:rPr>
        <w:t>C</w:t>
      </w:r>
      <w:r w:rsidR="006F17FB" w:rsidRPr="0081305B">
        <w:rPr>
          <w:b/>
          <w:i/>
          <w:szCs w:val="22"/>
          <w:highlight w:val="green"/>
        </w:rPr>
        <w:t xml:space="preserve">hannel </w:t>
      </w:r>
      <w:r w:rsidR="00E61BA1">
        <w:rPr>
          <w:b/>
          <w:i/>
          <w:szCs w:val="22"/>
          <w:highlight w:val="green"/>
        </w:rPr>
        <w:t>S</w:t>
      </w:r>
      <w:r w:rsidR="006F17FB" w:rsidRPr="0081305B">
        <w:rPr>
          <w:b/>
          <w:i/>
          <w:szCs w:val="22"/>
          <w:highlight w:val="green"/>
        </w:rPr>
        <w:t xml:space="preserve">witch </w:t>
      </w:r>
      <w:r w:rsidR="00E61BA1">
        <w:rPr>
          <w:b/>
          <w:i/>
          <w:szCs w:val="22"/>
          <w:highlight w:val="green"/>
        </w:rPr>
        <w:t>W</w:t>
      </w:r>
      <w:r w:rsidR="006F17FB" w:rsidRPr="0081305B">
        <w:rPr>
          <w:b/>
          <w:i/>
          <w:szCs w:val="22"/>
          <w:highlight w:val="green"/>
        </w:rPr>
        <w:t>rapper</w:t>
      </w:r>
      <w:r w:rsidR="00CB5ADE">
        <w:rPr>
          <w:b/>
          <w:i/>
          <w:szCs w:val="22"/>
          <w:highlight w:val="green"/>
        </w:rPr>
        <w:t xml:space="preserve"> so that the order column for the Beacon/Probe Response above keeps the element IDs in ascending order.</w:t>
      </w:r>
      <w:r w:rsidRPr="0081305B">
        <w:rPr>
          <w:b/>
          <w:i/>
          <w:szCs w:val="22"/>
          <w:highlight w:val="green"/>
        </w:rPr>
        <w:t xml:space="preserve"> </w:t>
      </w:r>
    </w:p>
    <w:p w:rsidR="008B79CA" w:rsidRDefault="008B79CA" w:rsidP="008B79CA">
      <w:pPr>
        <w:rPr>
          <w:szCs w:val="22"/>
        </w:rPr>
      </w:pPr>
    </w:p>
    <w:p w:rsidR="009F2DCF" w:rsidRDefault="009F2DCF" w:rsidP="00FE1BFA">
      <w:pPr>
        <w:rPr>
          <w:szCs w:val="22"/>
        </w:rPr>
      </w:pPr>
    </w:p>
    <w:p w:rsidR="008B79CA" w:rsidRPr="00E00CE6" w:rsidRDefault="008B79CA" w:rsidP="008B79CA">
      <w:pPr>
        <w:autoSpaceDE w:val="0"/>
        <w:autoSpaceDN w:val="0"/>
        <w:adjustRightInd w:val="0"/>
        <w:rPr>
          <w:b/>
          <w:bCs/>
          <w:szCs w:val="22"/>
          <w:lang w:val="en-US"/>
        </w:rPr>
      </w:pPr>
      <w:r w:rsidRPr="00E00CE6">
        <w:rPr>
          <w:b/>
          <w:bCs/>
          <w:szCs w:val="22"/>
          <w:lang w:val="en-US"/>
        </w:rPr>
        <w:t>8.4.2.10 Country element</w:t>
      </w:r>
    </w:p>
    <w:p w:rsidR="008B79CA" w:rsidRDefault="008B79CA" w:rsidP="008B79CA">
      <w:pPr>
        <w:autoSpaceDE w:val="0"/>
        <w:autoSpaceDN w:val="0"/>
        <w:adjustRightInd w:val="0"/>
        <w:rPr>
          <w:szCs w:val="22"/>
          <w:lang w:val="en-US"/>
        </w:rPr>
      </w:pPr>
      <w:r w:rsidRPr="00E00CE6">
        <w:rPr>
          <w:szCs w:val="22"/>
          <w:lang w:val="en-US"/>
        </w:rPr>
        <w:t>The Country element contains the information required to allow a STA to identify the regulatory domain in</w:t>
      </w:r>
      <w:r>
        <w:rPr>
          <w:szCs w:val="22"/>
          <w:lang w:val="en-US"/>
        </w:rPr>
        <w:t xml:space="preserve"> </w:t>
      </w:r>
      <w:r w:rsidRPr="00E00CE6">
        <w:rPr>
          <w:szCs w:val="22"/>
          <w:lang w:val="en-US"/>
        </w:rPr>
        <w:t>which the STA is located and to configure its PHY for operation in that regulatory domain. The format of</w:t>
      </w:r>
      <w:r>
        <w:rPr>
          <w:szCs w:val="22"/>
          <w:lang w:val="en-US"/>
        </w:rPr>
        <w:t xml:space="preserve"> </w:t>
      </w:r>
      <w:r w:rsidRPr="00E00CE6">
        <w:rPr>
          <w:szCs w:val="22"/>
          <w:lang w:val="en-US"/>
        </w:rPr>
        <w:t>this element is as shown in Figure 8-90.</w:t>
      </w:r>
    </w:p>
    <w:p w:rsidR="008B79CA" w:rsidRDefault="008B79CA" w:rsidP="008B79CA">
      <w:pPr>
        <w:autoSpaceDE w:val="0"/>
        <w:autoSpaceDN w:val="0"/>
        <w:adjustRightInd w:val="0"/>
        <w:rPr>
          <w:szCs w:val="22"/>
          <w:lang w:val="en-US"/>
        </w:rPr>
      </w:pPr>
    </w:p>
    <w:tbl>
      <w:tblPr>
        <w:tblStyle w:val="TableGrid"/>
        <w:tblW w:w="0" w:type="auto"/>
        <w:tblLook w:val="04A0"/>
      </w:tblPr>
      <w:tblGrid>
        <w:gridCol w:w="1103"/>
        <w:gridCol w:w="1132"/>
        <w:gridCol w:w="1104"/>
        <w:gridCol w:w="1129"/>
        <w:gridCol w:w="1634"/>
        <w:gridCol w:w="1171"/>
        <w:gridCol w:w="1180"/>
        <w:gridCol w:w="1123"/>
      </w:tblGrid>
      <w:tr w:rsidR="008B79CA" w:rsidRPr="0068204D" w:rsidTr="008B79CA">
        <w:tc>
          <w:tcPr>
            <w:tcW w:w="1103" w:type="dxa"/>
          </w:tcPr>
          <w:p w:rsidR="008B79CA" w:rsidRPr="0068204D" w:rsidRDefault="008B79CA" w:rsidP="008B79CA">
            <w:pPr>
              <w:autoSpaceDE w:val="0"/>
              <w:autoSpaceDN w:val="0"/>
              <w:adjustRightInd w:val="0"/>
              <w:rPr>
                <w:szCs w:val="22"/>
                <w:lang w:val="en-US"/>
              </w:rPr>
            </w:pPr>
          </w:p>
        </w:tc>
        <w:tc>
          <w:tcPr>
            <w:tcW w:w="1132" w:type="dxa"/>
          </w:tcPr>
          <w:p w:rsidR="008B79CA" w:rsidRPr="0068204D" w:rsidRDefault="008B79CA" w:rsidP="008B79CA">
            <w:pPr>
              <w:autoSpaceDE w:val="0"/>
              <w:autoSpaceDN w:val="0"/>
              <w:adjustRightInd w:val="0"/>
              <w:rPr>
                <w:szCs w:val="22"/>
                <w:lang w:val="en-US"/>
              </w:rPr>
            </w:pPr>
            <w:r w:rsidRPr="0068204D">
              <w:rPr>
                <w:szCs w:val="22"/>
                <w:lang w:val="en-US"/>
              </w:rPr>
              <w:t xml:space="preserve">Element ID </w:t>
            </w:r>
          </w:p>
        </w:tc>
        <w:tc>
          <w:tcPr>
            <w:tcW w:w="1104" w:type="dxa"/>
          </w:tcPr>
          <w:p w:rsidR="008B79CA" w:rsidRPr="0068204D" w:rsidRDefault="008B79CA" w:rsidP="008B79CA">
            <w:pPr>
              <w:autoSpaceDE w:val="0"/>
              <w:autoSpaceDN w:val="0"/>
              <w:adjustRightInd w:val="0"/>
              <w:rPr>
                <w:szCs w:val="22"/>
                <w:lang w:val="en-US"/>
              </w:rPr>
            </w:pPr>
            <w:r w:rsidRPr="0068204D">
              <w:rPr>
                <w:szCs w:val="22"/>
                <w:lang w:val="en-US"/>
              </w:rPr>
              <w:t xml:space="preserve">Length </w:t>
            </w:r>
          </w:p>
        </w:tc>
        <w:tc>
          <w:tcPr>
            <w:tcW w:w="1129" w:type="dxa"/>
          </w:tcPr>
          <w:p w:rsidR="008B79CA" w:rsidRPr="0068204D" w:rsidRDefault="008B79CA" w:rsidP="008B79CA">
            <w:pPr>
              <w:autoSpaceDE w:val="0"/>
              <w:autoSpaceDN w:val="0"/>
              <w:adjustRightInd w:val="0"/>
              <w:rPr>
                <w:szCs w:val="22"/>
                <w:lang w:val="en-US"/>
              </w:rPr>
            </w:pPr>
            <w:r w:rsidRPr="0068204D">
              <w:rPr>
                <w:szCs w:val="22"/>
                <w:lang w:val="en-US"/>
              </w:rPr>
              <w:t>Country String</w:t>
            </w:r>
          </w:p>
        </w:tc>
        <w:tc>
          <w:tcPr>
            <w:tcW w:w="1634" w:type="dxa"/>
          </w:tcPr>
          <w:p w:rsidR="008B79CA" w:rsidRPr="0068204D" w:rsidRDefault="008B79CA" w:rsidP="008B79CA">
            <w:pPr>
              <w:autoSpaceDE w:val="0"/>
              <w:autoSpaceDN w:val="0"/>
              <w:adjustRightInd w:val="0"/>
              <w:rPr>
                <w:szCs w:val="22"/>
                <w:lang w:val="en-US"/>
              </w:rPr>
            </w:pPr>
            <w:del w:id="113" w:author="Brian Hart (brianh)" w:date="2012-03-11T21:01:00Z">
              <w:r w:rsidRPr="0068204D" w:rsidDel="004B33CE">
                <w:rPr>
                  <w:szCs w:val="22"/>
                  <w:lang w:val="en-US"/>
                </w:rPr>
                <w:delText>First Channel Number / Operating Extension Identifier</w:delText>
              </w:r>
            </w:del>
            <w:ins w:id="114" w:author="Brian Hart (brianh)" w:date="2012-03-11T21:01:00Z">
              <w:r>
                <w:rPr>
                  <w:szCs w:val="22"/>
                  <w:lang w:val="en-US"/>
                </w:rPr>
                <w:t>Triplet field</w:t>
              </w:r>
            </w:ins>
          </w:p>
        </w:tc>
        <w:tc>
          <w:tcPr>
            <w:tcW w:w="1171" w:type="dxa"/>
          </w:tcPr>
          <w:p w:rsidR="008B79CA" w:rsidRPr="0068204D" w:rsidRDefault="008B79CA" w:rsidP="008B79CA">
            <w:pPr>
              <w:autoSpaceDE w:val="0"/>
              <w:autoSpaceDN w:val="0"/>
              <w:adjustRightInd w:val="0"/>
              <w:rPr>
                <w:szCs w:val="22"/>
                <w:lang w:val="en-US"/>
              </w:rPr>
            </w:pPr>
            <w:del w:id="115" w:author="Brian Hart (brianh)" w:date="2012-03-11T21:01:00Z">
              <w:r w:rsidRPr="0068204D" w:rsidDel="004B33CE">
                <w:rPr>
                  <w:szCs w:val="22"/>
                  <w:lang w:val="en-US"/>
                </w:rPr>
                <w:delText>Number of Channels / Operating Class</w:delText>
              </w:r>
            </w:del>
          </w:p>
        </w:tc>
        <w:tc>
          <w:tcPr>
            <w:tcW w:w="1180" w:type="dxa"/>
          </w:tcPr>
          <w:p w:rsidR="008B79CA" w:rsidRPr="0068204D" w:rsidRDefault="008B79CA" w:rsidP="008B79CA">
            <w:pPr>
              <w:autoSpaceDE w:val="0"/>
              <w:autoSpaceDN w:val="0"/>
              <w:adjustRightInd w:val="0"/>
              <w:rPr>
                <w:szCs w:val="22"/>
                <w:lang w:val="en-US"/>
              </w:rPr>
            </w:pPr>
            <w:del w:id="116" w:author="Brian Hart (brianh)" w:date="2012-03-11T21:01:00Z">
              <w:r w:rsidRPr="0068204D" w:rsidDel="004B33CE">
                <w:rPr>
                  <w:szCs w:val="22"/>
                  <w:lang w:val="en-US"/>
                </w:rPr>
                <w:delText xml:space="preserve">Maximum Transmit Power Level / Coverage Class </w:delText>
              </w:r>
            </w:del>
          </w:p>
        </w:tc>
        <w:tc>
          <w:tcPr>
            <w:tcW w:w="1123" w:type="dxa"/>
          </w:tcPr>
          <w:p w:rsidR="008B79CA" w:rsidRPr="0068204D" w:rsidRDefault="008B79CA" w:rsidP="008B79CA">
            <w:pPr>
              <w:autoSpaceDE w:val="0"/>
              <w:autoSpaceDN w:val="0"/>
              <w:adjustRightInd w:val="0"/>
              <w:rPr>
                <w:szCs w:val="22"/>
                <w:lang w:val="en-US"/>
              </w:rPr>
            </w:pPr>
            <w:r w:rsidRPr="0068204D">
              <w:rPr>
                <w:szCs w:val="22"/>
                <w:lang w:val="en-US"/>
              </w:rPr>
              <w:t>Pad (if needed)</w:t>
            </w:r>
          </w:p>
        </w:tc>
      </w:tr>
      <w:tr w:rsidR="008B79CA" w:rsidRPr="0068204D" w:rsidTr="008B79CA">
        <w:tc>
          <w:tcPr>
            <w:tcW w:w="1103" w:type="dxa"/>
          </w:tcPr>
          <w:p w:rsidR="008B79CA" w:rsidRPr="0068204D" w:rsidRDefault="008B79CA" w:rsidP="008B79CA">
            <w:pPr>
              <w:autoSpaceDE w:val="0"/>
              <w:autoSpaceDN w:val="0"/>
              <w:adjustRightInd w:val="0"/>
              <w:rPr>
                <w:szCs w:val="22"/>
                <w:lang w:val="en-US"/>
              </w:rPr>
            </w:pPr>
            <w:r w:rsidRPr="0068204D">
              <w:rPr>
                <w:szCs w:val="22"/>
                <w:lang w:val="en-US"/>
              </w:rPr>
              <w:t xml:space="preserve">Octets: </w:t>
            </w:r>
          </w:p>
        </w:tc>
        <w:tc>
          <w:tcPr>
            <w:tcW w:w="1132" w:type="dxa"/>
          </w:tcPr>
          <w:p w:rsidR="008B79CA" w:rsidRPr="0068204D" w:rsidRDefault="008B79CA" w:rsidP="008B79CA">
            <w:pPr>
              <w:autoSpaceDE w:val="0"/>
              <w:autoSpaceDN w:val="0"/>
              <w:adjustRightInd w:val="0"/>
              <w:rPr>
                <w:szCs w:val="22"/>
                <w:lang w:val="en-US"/>
              </w:rPr>
            </w:pPr>
            <w:r w:rsidRPr="0068204D">
              <w:rPr>
                <w:szCs w:val="22"/>
                <w:lang w:val="en-US"/>
              </w:rPr>
              <w:t xml:space="preserve">1 </w:t>
            </w:r>
          </w:p>
        </w:tc>
        <w:tc>
          <w:tcPr>
            <w:tcW w:w="1104" w:type="dxa"/>
          </w:tcPr>
          <w:p w:rsidR="008B79CA" w:rsidRPr="0068204D" w:rsidRDefault="008B79CA" w:rsidP="008B79CA">
            <w:pPr>
              <w:autoSpaceDE w:val="0"/>
              <w:autoSpaceDN w:val="0"/>
              <w:adjustRightInd w:val="0"/>
              <w:rPr>
                <w:szCs w:val="22"/>
                <w:lang w:val="en-US"/>
              </w:rPr>
            </w:pPr>
            <w:r w:rsidRPr="0068204D">
              <w:rPr>
                <w:szCs w:val="22"/>
                <w:lang w:val="en-US"/>
              </w:rPr>
              <w:t xml:space="preserve">1 </w:t>
            </w:r>
          </w:p>
        </w:tc>
        <w:tc>
          <w:tcPr>
            <w:tcW w:w="1129" w:type="dxa"/>
          </w:tcPr>
          <w:p w:rsidR="008B79CA" w:rsidRPr="0068204D" w:rsidRDefault="008B79CA" w:rsidP="008B79CA">
            <w:pPr>
              <w:autoSpaceDE w:val="0"/>
              <w:autoSpaceDN w:val="0"/>
              <w:adjustRightInd w:val="0"/>
              <w:rPr>
                <w:szCs w:val="22"/>
                <w:lang w:val="en-US"/>
              </w:rPr>
            </w:pPr>
            <w:r w:rsidRPr="0068204D">
              <w:rPr>
                <w:szCs w:val="22"/>
                <w:lang w:val="en-US"/>
              </w:rPr>
              <w:t xml:space="preserve">3 </w:t>
            </w:r>
          </w:p>
        </w:tc>
        <w:tc>
          <w:tcPr>
            <w:tcW w:w="1634" w:type="dxa"/>
          </w:tcPr>
          <w:p w:rsidR="008B79CA" w:rsidRPr="0068204D" w:rsidRDefault="008B79CA" w:rsidP="008B79CA">
            <w:pPr>
              <w:autoSpaceDE w:val="0"/>
              <w:autoSpaceDN w:val="0"/>
              <w:adjustRightInd w:val="0"/>
              <w:rPr>
                <w:szCs w:val="22"/>
                <w:lang w:val="en-US"/>
              </w:rPr>
            </w:pPr>
            <w:del w:id="117" w:author="Brian Hart (brianh)" w:date="2012-03-11T21:01:00Z">
              <w:r w:rsidRPr="0068204D" w:rsidDel="004B33CE">
                <w:rPr>
                  <w:szCs w:val="22"/>
                  <w:lang w:val="en-US"/>
                </w:rPr>
                <w:delText xml:space="preserve">1 </w:delText>
              </w:r>
            </w:del>
            <w:ins w:id="118" w:author="Brian Hart (brianh)" w:date="2012-03-11T21:13:00Z">
              <w:r>
                <w:rPr>
                  <w:szCs w:val="22"/>
                  <w:lang w:val="en-US"/>
                </w:rPr>
                <w:t>Q</w:t>
              </w:r>
            </w:ins>
            <w:ins w:id="119" w:author="Brian Hart (brianh)" w:date="2012-03-11T21:03:00Z">
              <w:r>
                <w:rPr>
                  <w:szCs w:val="22"/>
                  <w:lang w:val="en-US"/>
                </w:rPr>
                <w:t>*</w:t>
              </w:r>
            </w:ins>
            <w:ins w:id="120" w:author="Brian Hart (brianh)" w:date="2012-03-11T21:01:00Z">
              <w:r>
                <w:rPr>
                  <w:szCs w:val="22"/>
                  <w:lang w:val="en-US"/>
                </w:rPr>
                <w:t>3</w:t>
              </w:r>
            </w:ins>
          </w:p>
        </w:tc>
        <w:tc>
          <w:tcPr>
            <w:tcW w:w="1171" w:type="dxa"/>
          </w:tcPr>
          <w:p w:rsidR="008B79CA" w:rsidRPr="0068204D" w:rsidRDefault="008B79CA" w:rsidP="008B79CA">
            <w:pPr>
              <w:autoSpaceDE w:val="0"/>
              <w:autoSpaceDN w:val="0"/>
              <w:adjustRightInd w:val="0"/>
              <w:rPr>
                <w:szCs w:val="22"/>
                <w:lang w:val="en-US"/>
              </w:rPr>
            </w:pPr>
            <w:del w:id="121" w:author="Brian Hart (brianh)" w:date="2012-03-11T21:01:00Z">
              <w:r w:rsidRPr="0068204D" w:rsidDel="004B33CE">
                <w:rPr>
                  <w:szCs w:val="22"/>
                  <w:lang w:val="en-US"/>
                </w:rPr>
                <w:delText xml:space="preserve">1 </w:delText>
              </w:r>
            </w:del>
          </w:p>
        </w:tc>
        <w:tc>
          <w:tcPr>
            <w:tcW w:w="1180" w:type="dxa"/>
          </w:tcPr>
          <w:p w:rsidR="008B79CA" w:rsidRPr="0068204D" w:rsidRDefault="008B79CA" w:rsidP="008B79CA">
            <w:pPr>
              <w:autoSpaceDE w:val="0"/>
              <w:autoSpaceDN w:val="0"/>
              <w:adjustRightInd w:val="0"/>
              <w:rPr>
                <w:szCs w:val="22"/>
                <w:lang w:val="en-US"/>
              </w:rPr>
            </w:pPr>
            <w:del w:id="122" w:author="Brian Hart (brianh)" w:date="2012-03-11T21:01:00Z">
              <w:r w:rsidRPr="0068204D" w:rsidDel="004B33CE">
                <w:rPr>
                  <w:szCs w:val="22"/>
                  <w:lang w:val="en-US"/>
                </w:rPr>
                <w:delText xml:space="preserve">1 </w:delText>
              </w:r>
            </w:del>
          </w:p>
        </w:tc>
        <w:tc>
          <w:tcPr>
            <w:tcW w:w="1123" w:type="dxa"/>
          </w:tcPr>
          <w:p w:rsidR="008B79CA" w:rsidRPr="0068204D" w:rsidRDefault="008B79CA" w:rsidP="008B79CA">
            <w:pPr>
              <w:autoSpaceDE w:val="0"/>
              <w:autoSpaceDN w:val="0"/>
              <w:adjustRightInd w:val="0"/>
              <w:rPr>
                <w:szCs w:val="22"/>
                <w:lang w:val="en-US"/>
              </w:rPr>
            </w:pPr>
            <w:r w:rsidRPr="0068204D">
              <w:rPr>
                <w:szCs w:val="22"/>
                <w:lang w:val="en-US"/>
              </w:rPr>
              <w:t>0 or 1</w:t>
            </w:r>
          </w:p>
        </w:tc>
      </w:tr>
    </w:tbl>
    <w:p w:rsidR="008B79CA" w:rsidRPr="004B33CE" w:rsidRDefault="008B79CA" w:rsidP="008B79CA">
      <w:pPr>
        <w:autoSpaceDE w:val="0"/>
        <w:autoSpaceDN w:val="0"/>
        <w:adjustRightInd w:val="0"/>
        <w:rPr>
          <w:bCs/>
          <w:szCs w:val="22"/>
        </w:rPr>
      </w:pPr>
      <w:r w:rsidRPr="004B33CE">
        <w:rPr>
          <w:bCs/>
          <w:szCs w:val="22"/>
        </w:rPr>
        <w:t>Figure 8-90—Country element format</w:t>
      </w:r>
    </w:p>
    <w:p w:rsidR="008B79CA" w:rsidDel="004B33CE" w:rsidRDefault="008B79CA" w:rsidP="008B79CA">
      <w:pPr>
        <w:pStyle w:val="ListParagraph"/>
        <w:autoSpaceDE w:val="0"/>
        <w:autoSpaceDN w:val="0"/>
        <w:adjustRightInd w:val="0"/>
        <w:rPr>
          <w:del w:id="123" w:author="Brian Hart (brianh)" w:date="2012-03-11T21:01:00Z"/>
          <w:bCs/>
          <w:szCs w:val="22"/>
        </w:rPr>
      </w:pPr>
    </w:p>
    <w:tbl>
      <w:tblPr>
        <w:tblStyle w:val="TableGrid"/>
        <w:tblW w:w="0" w:type="auto"/>
        <w:tblLook w:val="04A0"/>
      </w:tblPr>
      <w:tblGrid>
        <w:gridCol w:w="1444"/>
        <w:gridCol w:w="2426"/>
      </w:tblGrid>
      <w:tr w:rsidR="00505954" w:rsidRPr="0068204D" w:rsidTr="00505954">
        <w:tc>
          <w:tcPr>
            <w:tcW w:w="1444" w:type="dxa"/>
          </w:tcPr>
          <w:p w:rsidR="00505954" w:rsidRPr="0068204D" w:rsidRDefault="00505954" w:rsidP="00505954">
            <w:pPr>
              <w:autoSpaceDE w:val="0"/>
              <w:autoSpaceDN w:val="0"/>
              <w:adjustRightInd w:val="0"/>
              <w:rPr>
                <w:szCs w:val="22"/>
                <w:lang w:val="en-US"/>
              </w:rPr>
            </w:pPr>
          </w:p>
        </w:tc>
        <w:tc>
          <w:tcPr>
            <w:tcW w:w="2426" w:type="dxa"/>
          </w:tcPr>
          <w:p w:rsidR="00505954" w:rsidRDefault="00505954" w:rsidP="00505954">
            <w:pPr>
              <w:autoSpaceDE w:val="0"/>
              <w:autoSpaceDN w:val="0"/>
              <w:adjustRightInd w:val="0"/>
              <w:spacing w:after="240"/>
              <w:ind w:left="720" w:right="720"/>
              <w:jc w:val="center"/>
              <w:rPr>
                <w:szCs w:val="22"/>
                <w:lang w:val="en-US"/>
              </w:rPr>
            </w:pPr>
            <w:ins w:id="124" w:author="Brian Hart (brianh) for Adrian" w:date="2012-04-15T10:32:00Z">
              <w:r>
                <w:rPr>
                  <w:szCs w:val="22"/>
                  <w:lang w:val="en-US"/>
                </w:rPr>
                <w:t>One or more</w:t>
              </w:r>
            </w:ins>
          </w:p>
        </w:tc>
      </w:tr>
      <w:tr w:rsidR="00505954" w:rsidRPr="0068204D" w:rsidTr="00505954">
        <w:tc>
          <w:tcPr>
            <w:tcW w:w="1444" w:type="dxa"/>
          </w:tcPr>
          <w:p w:rsidR="00505954" w:rsidRPr="0068204D" w:rsidRDefault="00505954" w:rsidP="00505954">
            <w:pPr>
              <w:autoSpaceDE w:val="0"/>
              <w:autoSpaceDN w:val="0"/>
              <w:adjustRightInd w:val="0"/>
              <w:rPr>
                <w:szCs w:val="22"/>
                <w:lang w:val="en-US"/>
              </w:rPr>
            </w:pPr>
          </w:p>
        </w:tc>
        <w:tc>
          <w:tcPr>
            <w:tcW w:w="2426" w:type="dxa"/>
          </w:tcPr>
          <w:p w:rsidR="00505954" w:rsidRPr="00A14C24" w:rsidRDefault="00505954" w:rsidP="00505954">
            <w:pPr>
              <w:autoSpaceDE w:val="0"/>
              <w:autoSpaceDN w:val="0"/>
              <w:adjustRightInd w:val="0"/>
              <w:spacing w:after="240"/>
              <w:ind w:left="720" w:right="720"/>
              <w:jc w:val="center"/>
              <w:rPr>
                <w:szCs w:val="22"/>
                <w:lang w:val="en-US"/>
              </w:rPr>
            </w:pPr>
            <w:ins w:id="125" w:author="Brian Hart (brianh) for Adrian" w:date="2012-04-15T10:32:00Z">
              <w:r>
                <w:rPr>
                  <w:szCs w:val="22"/>
                  <w:lang w:val="en-US"/>
                </w:rPr>
                <w:t>Subband Triplet</w:t>
              </w:r>
            </w:ins>
            <w:ins w:id="126" w:author="Brian Hart (brianh) for Adrian" w:date="2012-04-15T10:30:00Z">
              <w:r>
                <w:rPr>
                  <w:szCs w:val="22"/>
                  <w:lang w:val="en-US"/>
                </w:rPr>
                <w:t xml:space="preserve"> </w:t>
              </w:r>
            </w:ins>
          </w:p>
        </w:tc>
      </w:tr>
      <w:tr w:rsidR="00505954" w:rsidRPr="0068204D" w:rsidTr="00505954">
        <w:tc>
          <w:tcPr>
            <w:tcW w:w="1444" w:type="dxa"/>
          </w:tcPr>
          <w:p w:rsidR="00505954" w:rsidRPr="0068204D" w:rsidRDefault="00505954" w:rsidP="00505954">
            <w:pPr>
              <w:autoSpaceDE w:val="0"/>
              <w:autoSpaceDN w:val="0"/>
              <w:adjustRightInd w:val="0"/>
              <w:rPr>
                <w:szCs w:val="22"/>
                <w:lang w:val="en-US"/>
              </w:rPr>
            </w:pPr>
            <w:ins w:id="127" w:author="Brian Hart (brianh) for Adrian" w:date="2012-04-15T10:30:00Z">
              <w:r w:rsidRPr="0068204D">
                <w:rPr>
                  <w:szCs w:val="22"/>
                  <w:lang w:val="en-US"/>
                </w:rPr>
                <w:t xml:space="preserve">Octets: </w:t>
              </w:r>
            </w:ins>
          </w:p>
        </w:tc>
        <w:tc>
          <w:tcPr>
            <w:tcW w:w="2426" w:type="dxa"/>
          </w:tcPr>
          <w:p w:rsidR="00505954" w:rsidRPr="0068204D" w:rsidRDefault="00505954" w:rsidP="00505954">
            <w:pPr>
              <w:autoSpaceDE w:val="0"/>
              <w:autoSpaceDN w:val="0"/>
              <w:adjustRightInd w:val="0"/>
              <w:rPr>
                <w:szCs w:val="22"/>
                <w:lang w:val="en-US"/>
              </w:rPr>
            </w:pPr>
            <w:ins w:id="128" w:author="Brian Hart (brianh) for Adrian" w:date="2012-04-15T10:31:00Z">
              <w:r>
                <w:rPr>
                  <w:szCs w:val="22"/>
                  <w:lang w:val="en-US"/>
                </w:rPr>
                <w:t>3</w:t>
              </w:r>
            </w:ins>
          </w:p>
        </w:tc>
      </w:tr>
    </w:tbl>
    <w:p w:rsidR="00505954" w:rsidRPr="004B33CE" w:rsidRDefault="00505954" w:rsidP="00505954">
      <w:pPr>
        <w:autoSpaceDE w:val="0"/>
        <w:autoSpaceDN w:val="0"/>
        <w:adjustRightInd w:val="0"/>
        <w:rPr>
          <w:ins w:id="129" w:author="Brian Hart (brianh) for Adrian" w:date="2012-04-15T10:27:00Z"/>
          <w:bCs/>
          <w:szCs w:val="22"/>
        </w:rPr>
      </w:pPr>
      <w:ins w:id="130" w:author="Brian Hart (brianh) for Adrian" w:date="2012-04-15T10:27:00Z">
        <w:r w:rsidRPr="004B33CE">
          <w:rPr>
            <w:bCs/>
            <w:szCs w:val="22"/>
          </w:rPr>
          <w:t>Figure 8-90</w:t>
        </w:r>
        <w:r>
          <w:rPr>
            <w:bCs/>
            <w:szCs w:val="22"/>
          </w:rPr>
          <w:t>xxxNEW-3p</w:t>
        </w:r>
      </w:ins>
      <w:ins w:id="131" w:author="Brian Hart (brianh) for Adrian" w:date="2012-04-15T10:32:00Z">
        <w:r>
          <w:rPr>
            <w:bCs/>
            <w:szCs w:val="22"/>
          </w:rPr>
          <w:t>4</w:t>
        </w:r>
      </w:ins>
      <w:ins w:id="132" w:author="Brian Hart (brianh) for Adrian" w:date="2012-04-15T10:27:00Z">
        <w:r w:rsidRPr="004B33CE">
          <w:rPr>
            <w:bCs/>
            <w:szCs w:val="22"/>
          </w:rPr>
          <w:t>—</w:t>
        </w:r>
      </w:ins>
      <w:ins w:id="133" w:author="Brian Hart (brianh) for Adrian" w:date="2012-04-15T10:29:00Z">
        <w:r w:rsidR="00FF32C3">
          <w:rPr>
            <w:bCs/>
            <w:szCs w:val="22"/>
          </w:rPr>
          <w:t xml:space="preserve">Format of Subband Triplet </w:t>
        </w:r>
      </w:ins>
      <w:ins w:id="134" w:author="Brian Hart (brianh) for Adrian" w:date="2012-04-15T10:44:00Z">
        <w:r w:rsidR="00FF32C3">
          <w:rPr>
            <w:bCs/>
            <w:szCs w:val="22"/>
          </w:rPr>
          <w:t>S</w:t>
        </w:r>
      </w:ins>
      <w:ins w:id="135" w:author="Brian Hart (brianh) for Adrian" w:date="2012-04-15T10:29:00Z">
        <w:r>
          <w:rPr>
            <w:bCs/>
            <w:szCs w:val="22"/>
          </w:rPr>
          <w:t xml:space="preserve">equence </w:t>
        </w:r>
      </w:ins>
    </w:p>
    <w:p w:rsidR="008B79CA" w:rsidRDefault="008B79CA" w:rsidP="008B79CA">
      <w:pPr>
        <w:pStyle w:val="ListParagraph"/>
        <w:autoSpaceDE w:val="0"/>
        <w:autoSpaceDN w:val="0"/>
        <w:adjustRightInd w:val="0"/>
        <w:rPr>
          <w:ins w:id="136" w:author="Brian Hart (brianh) for Adrian" w:date="2012-04-15T10:27:00Z"/>
          <w:bCs/>
          <w:szCs w:val="22"/>
        </w:rPr>
      </w:pPr>
    </w:p>
    <w:tbl>
      <w:tblPr>
        <w:tblStyle w:val="TableGrid"/>
        <w:tblW w:w="0" w:type="auto"/>
        <w:tblLook w:val="04A0"/>
      </w:tblPr>
      <w:tblGrid>
        <w:gridCol w:w="1444"/>
        <w:gridCol w:w="2390"/>
        <w:gridCol w:w="1197"/>
        <w:gridCol w:w="1197"/>
      </w:tblGrid>
      <w:tr w:rsidR="00505954" w:rsidRPr="0068204D" w:rsidTr="00505954">
        <w:tc>
          <w:tcPr>
            <w:tcW w:w="1444" w:type="dxa"/>
          </w:tcPr>
          <w:p w:rsidR="00505954" w:rsidRPr="0068204D" w:rsidRDefault="00505954" w:rsidP="00505954">
            <w:pPr>
              <w:autoSpaceDE w:val="0"/>
              <w:autoSpaceDN w:val="0"/>
              <w:adjustRightInd w:val="0"/>
              <w:rPr>
                <w:szCs w:val="22"/>
                <w:lang w:val="en-US"/>
              </w:rPr>
            </w:pPr>
          </w:p>
        </w:tc>
        <w:tc>
          <w:tcPr>
            <w:tcW w:w="2390" w:type="dxa"/>
          </w:tcPr>
          <w:p w:rsidR="00505954" w:rsidRPr="00A14C24" w:rsidRDefault="00505954" w:rsidP="00505954">
            <w:pPr>
              <w:autoSpaceDE w:val="0"/>
              <w:autoSpaceDN w:val="0"/>
              <w:adjustRightInd w:val="0"/>
              <w:spacing w:after="240"/>
              <w:ind w:left="720" w:right="720"/>
              <w:jc w:val="center"/>
              <w:rPr>
                <w:szCs w:val="22"/>
                <w:lang w:val="en-US"/>
              </w:rPr>
            </w:pPr>
            <w:ins w:id="137" w:author="Brian Hart (brianh) for Adrian" w:date="2012-04-15T10:30:00Z">
              <w:r w:rsidRPr="00A14C24">
                <w:rPr>
                  <w:szCs w:val="22"/>
                  <w:lang w:val="en-US"/>
                </w:rPr>
                <w:t>First Channel Number</w:t>
              </w:r>
              <w:r>
                <w:rPr>
                  <w:szCs w:val="22"/>
                  <w:lang w:val="en-US"/>
                </w:rPr>
                <w:t xml:space="preserve"> </w:t>
              </w:r>
            </w:ins>
          </w:p>
        </w:tc>
        <w:tc>
          <w:tcPr>
            <w:tcW w:w="1197" w:type="dxa"/>
          </w:tcPr>
          <w:p w:rsidR="00505954" w:rsidRPr="0068204D" w:rsidRDefault="00505954" w:rsidP="00505954">
            <w:pPr>
              <w:autoSpaceDE w:val="0"/>
              <w:autoSpaceDN w:val="0"/>
              <w:adjustRightInd w:val="0"/>
              <w:rPr>
                <w:szCs w:val="22"/>
                <w:lang w:val="en-US"/>
              </w:rPr>
            </w:pPr>
            <w:ins w:id="138" w:author="Brian Hart (brianh) for Adrian" w:date="2012-04-15T10:30:00Z">
              <w:r w:rsidRPr="0068204D">
                <w:rPr>
                  <w:szCs w:val="22"/>
                  <w:lang w:val="en-US"/>
                </w:rPr>
                <w:t>Number of Channels</w:t>
              </w:r>
            </w:ins>
          </w:p>
        </w:tc>
        <w:tc>
          <w:tcPr>
            <w:tcW w:w="1197" w:type="dxa"/>
          </w:tcPr>
          <w:p w:rsidR="00505954" w:rsidRPr="0068204D" w:rsidRDefault="00505954" w:rsidP="00505954">
            <w:pPr>
              <w:autoSpaceDE w:val="0"/>
              <w:autoSpaceDN w:val="0"/>
              <w:adjustRightInd w:val="0"/>
              <w:rPr>
                <w:szCs w:val="22"/>
                <w:lang w:val="en-US"/>
              </w:rPr>
            </w:pPr>
            <w:ins w:id="139" w:author="Brian Hart (brianh) for Adrian" w:date="2012-04-15T10:30:00Z">
              <w:r w:rsidRPr="0068204D">
                <w:rPr>
                  <w:szCs w:val="22"/>
                  <w:lang w:val="en-US"/>
                </w:rPr>
                <w:t xml:space="preserve">Maximum Transmit Power Level </w:t>
              </w:r>
            </w:ins>
          </w:p>
        </w:tc>
      </w:tr>
      <w:tr w:rsidR="00505954" w:rsidRPr="0068204D" w:rsidTr="00505954">
        <w:tc>
          <w:tcPr>
            <w:tcW w:w="1444" w:type="dxa"/>
          </w:tcPr>
          <w:p w:rsidR="00505954" w:rsidRPr="0068204D" w:rsidRDefault="00505954" w:rsidP="00505954">
            <w:pPr>
              <w:autoSpaceDE w:val="0"/>
              <w:autoSpaceDN w:val="0"/>
              <w:adjustRightInd w:val="0"/>
              <w:rPr>
                <w:szCs w:val="22"/>
                <w:lang w:val="en-US"/>
              </w:rPr>
            </w:pPr>
            <w:ins w:id="140" w:author="Brian Hart (brianh) for Adrian" w:date="2012-04-15T10:30:00Z">
              <w:r w:rsidRPr="0068204D">
                <w:rPr>
                  <w:szCs w:val="22"/>
                  <w:lang w:val="en-US"/>
                </w:rPr>
                <w:t xml:space="preserve">Octets: </w:t>
              </w:r>
            </w:ins>
          </w:p>
        </w:tc>
        <w:tc>
          <w:tcPr>
            <w:tcW w:w="2390" w:type="dxa"/>
          </w:tcPr>
          <w:p w:rsidR="00505954" w:rsidRPr="0068204D" w:rsidRDefault="00505954" w:rsidP="00505954">
            <w:pPr>
              <w:autoSpaceDE w:val="0"/>
              <w:autoSpaceDN w:val="0"/>
              <w:adjustRightInd w:val="0"/>
              <w:rPr>
                <w:szCs w:val="22"/>
                <w:lang w:val="en-US"/>
              </w:rPr>
            </w:pPr>
            <w:ins w:id="141" w:author="Brian Hart (brianh) for Adrian" w:date="2012-04-15T10:30:00Z">
              <w:r w:rsidRPr="0068204D">
                <w:rPr>
                  <w:szCs w:val="22"/>
                  <w:lang w:val="en-US"/>
                </w:rPr>
                <w:t xml:space="preserve">1 </w:t>
              </w:r>
            </w:ins>
          </w:p>
        </w:tc>
        <w:tc>
          <w:tcPr>
            <w:tcW w:w="1197" w:type="dxa"/>
          </w:tcPr>
          <w:p w:rsidR="00505954" w:rsidRPr="0068204D" w:rsidRDefault="00505954" w:rsidP="00505954">
            <w:pPr>
              <w:autoSpaceDE w:val="0"/>
              <w:autoSpaceDN w:val="0"/>
              <w:adjustRightInd w:val="0"/>
              <w:rPr>
                <w:szCs w:val="22"/>
                <w:lang w:val="en-US"/>
              </w:rPr>
            </w:pPr>
            <w:ins w:id="142" w:author="Brian Hart (brianh) for Adrian" w:date="2012-04-15T10:30:00Z">
              <w:r w:rsidRPr="0068204D">
                <w:rPr>
                  <w:szCs w:val="22"/>
                  <w:lang w:val="en-US"/>
                </w:rPr>
                <w:t xml:space="preserve">1 </w:t>
              </w:r>
            </w:ins>
          </w:p>
        </w:tc>
        <w:tc>
          <w:tcPr>
            <w:tcW w:w="1197" w:type="dxa"/>
          </w:tcPr>
          <w:p w:rsidR="00505954" w:rsidRPr="0068204D" w:rsidRDefault="00505954" w:rsidP="00505954">
            <w:pPr>
              <w:autoSpaceDE w:val="0"/>
              <w:autoSpaceDN w:val="0"/>
              <w:adjustRightInd w:val="0"/>
              <w:rPr>
                <w:szCs w:val="22"/>
                <w:lang w:val="en-US"/>
              </w:rPr>
            </w:pPr>
            <w:ins w:id="143" w:author="Brian Hart (brianh) for Adrian" w:date="2012-04-15T10:30:00Z">
              <w:r w:rsidRPr="0068204D">
                <w:rPr>
                  <w:szCs w:val="22"/>
                  <w:lang w:val="en-US"/>
                </w:rPr>
                <w:t xml:space="preserve">1 </w:t>
              </w:r>
            </w:ins>
          </w:p>
        </w:tc>
      </w:tr>
    </w:tbl>
    <w:p w:rsidR="00505954" w:rsidRPr="004B33CE" w:rsidRDefault="00505954" w:rsidP="00505954">
      <w:pPr>
        <w:autoSpaceDE w:val="0"/>
        <w:autoSpaceDN w:val="0"/>
        <w:adjustRightInd w:val="0"/>
        <w:rPr>
          <w:ins w:id="144" w:author="Brian Hart (brianh) for Adrian" w:date="2012-04-15T10:27:00Z"/>
          <w:bCs/>
          <w:szCs w:val="22"/>
        </w:rPr>
      </w:pPr>
      <w:ins w:id="145" w:author="Brian Hart (brianh) for Adrian" w:date="2012-04-15T10:27:00Z">
        <w:r w:rsidRPr="004B33CE">
          <w:rPr>
            <w:bCs/>
            <w:szCs w:val="22"/>
          </w:rPr>
          <w:t>Figure 8-90</w:t>
        </w:r>
        <w:r>
          <w:rPr>
            <w:bCs/>
            <w:szCs w:val="22"/>
          </w:rPr>
          <w:t>xxxNEW-3p5</w:t>
        </w:r>
        <w:r w:rsidRPr="004B33CE">
          <w:rPr>
            <w:bCs/>
            <w:szCs w:val="22"/>
          </w:rPr>
          <w:t>—</w:t>
        </w:r>
      </w:ins>
      <w:ins w:id="146" w:author="Brian Hart (brianh) for Adrian" w:date="2012-04-15T10:29:00Z">
        <w:r>
          <w:rPr>
            <w:bCs/>
            <w:szCs w:val="22"/>
          </w:rPr>
          <w:t>Format of Subband Triplet</w:t>
        </w:r>
      </w:ins>
      <w:ins w:id="147" w:author="Brian Hart (brianh) for Adrian" w:date="2012-04-15T10:44:00Z">
        <w:r w:rsidR="00FF32C3">
          <w:rPr>
            <w:bCs/>
            <w:szCs w:val="22"/>
          </w:rPr>
          <w:t xml:space="preserve"> field</w:t>
        </w:r>
      </w:ins>
      <w:ins w:id="148" w:author="Brian Hart (brianh) for Adrian" w:date="2012-04-15T10:29:00Z">
        <w:r>
          <w:rPr>
            <w:bCs/>
            <w:szCs w:val="22"/>
          </w:rPr>
          <w:t xml:space="preserve"> </w:t>
        </w:r>
      </w:ins>
    </w:p>
    <w:p w:rsidR="00505954" w:rsidRDefault="00505954" w:rsidP="008B79CA">
      <w:pPr>
        <w:pStyle w:val="ListParagraph"/>
        <w:autoSpaceDE w:val="0"/>
        <w:autoSpaceDN w:val="0"/>
        <w:adjustRightInd w:val="0"/>
        <w:rPr>
          <w:bCs/>
          <w:szCs w:val="22"/>
        </w:rPr>
      </w:pPr>
    </w:p>
    <w:tbl>
      <w:tblPr>
        <w:tblStyle w:val="TableGrid"/>
        <w:tblW w:w="0" w:type="auto"/>
        <w:tblLook w:val="04A0"/>
      </w:tblPr>
      <w:tblGrid>
        <w:gridCol w:w="1444"/>
        <w:gridCol w:w="6134"/>
      </w:tblGrid>
      <w:tr w:rsidR="00505954" w:rsidRPr="0068204D" w:rsidTr="004E2958">
        <w:tc>
          <w:tcPr>
            <w:tcW w:w="1444" w:type="dxa"/>
          </w:tcPr>
          <w:p w:rsidR="00505954" w:rsidRPr="0068204D" w:rsidRDefault="00505954" w:rsidP="00505954">
            <w:pPr>
              <w:autoSpaceDE w:val="0"/>
              <w:autoSpaceDN w:val="0"/>
              <w:adjustRightInd w:val="0"/>
              <w:rPr>
                <w:szCs w:val="22"/>
                <w:lang w:val="en-US"/>
              </w:rPr>
            </w:pPr>
          </w:p>
        </w:tc>
        <w:tc>
          <w:tcPr>
            <w:tcW w:w="6134" w:type="dxa"/>
          </w:tcPr>
          <w:p w:rsidR="00505954" w:rsidRDefault="00505954" w:rsidP="00FF32C3">
            <w:pPr>
              <w:autoSpaceDE w:val="0"/>
              <w:autoSpaceDN w:val="0"/>
              <w:adjustRightInd w:val="0"/>
              <w:spacing w:after="240"/>
              <w:ind w:left="720" w:right="720"/>
              <w:jc w:val="center"/>
              <w:rPr>
                <w:szCs w:val="22"/>
                <w:lang w:val="en-US"/>
              </w:rPr>
            </w:pPr>
            <w:ins w:id="149" w:author="Brian Hart (brianh) for Adrian" w:date="2012-04-15T10:33:00Z">
              <w:r>
                <w:rPr>
                  <w:szCs w:val="22"/>
                  <w:lang w:val="en-US"/>
                </w:rPr>
                <w:t>One or more</w:t>
              </w:r>
            </w:ins>
            <w:ins w:id="150" w:author="Brian Hart (brianh) for Adrian" w:date="2012-04-15T10:34:00Z">
              <w:r>
                <w:rPr>
                  <w:szCs w:val="22"/>
                  <w:lang w:val="en-US"/>
                </w:rPr>
                <w:t xml:space="preserve"> Operating/Subband Sequence</w:t>
              </w:r>
            </w:ins>
            <w:ins w:id="151" w:author="Brian Hart (brianh) for Adrian" w:date="2012-04-15T10:44:00Z">
              <w:r w:rsidR="00FF32C3">
                <w:rPr>
                  <w:szCs w:val="22"/>
                  <w:lang w:val="en-US"/>
                </w:rPr>
                <w:t xml:space="preserve"> fields</w:t>
              </w:r>
            </w:ins>
            <w:ins w:id="152" w:author="Brian Hart (brianh) for Adrian" w:date="2012-04-15T10:41:00Z">
              <w:r w:rsidR="00FF32C3">
                <w:rPr>
                  <w:szCs w:val="22"/>
                  <w:lang w:val="en-US"/>
                </w:rPr>
                <w:t>, indexed by m = 1, 2, … M, M &gt;= 1</w:t>
              </w:r>
            </w:ins>
          </w:p>
        </w:tc>
      </w:tr>
      <w:tr w:rsidR="00505954" w:rsidRPr="0068204D" w:rsidTr="004E2958">
        <w:tc>
          <w:tcPr>
            <w:tcW w:w="1444" w:type="dxa"/>
          </w:tcPr>
          <w:p w:rsidR="00505954" w:rsidRPr="0068204D" w:rsidRDefault="00505954" w:rsidP="00505954">
            <w:pPr>
              <w:autoSpaceDE w:val="0"/>
              <w:autoSpaceDN w:val="0"/>
              <w:adjustRightInd w:val="0"/>
              <w:rPr>
                <w:szCs w:val="22"/>
                <w:lang w:val="en-US"/>
              </w:rPr>
            </w:pPr>
          </w:p>
        </w:tc>
        <w:tc>
          <w:tcPr>
            <w:tcW w:w="6134" w:type="dxa"/>
          </w:tcPr>
          <w:p w:rsidR="00505954" w:rsidRPr="00A14C24" w:rsidRDefault="00505954" w:rsidP="00505954">
            <w:pPr>
              <w:autoSpaceDE w:val="0"/>
              <w:autoSpaceDN w:val="0"/>
              <w:adjustRightInd w:val="0"/>
              <w:spacing w:after="240"/>
              <w:ind w:left="720" w:right="720"/>
              <w:jc w:val="center"/>
              <w:rPr>
                <w:szCs w:val="22"/>
                <w:lang w:val="en-US"/>
              </w:rPr>
            </w:pPr>
            <w:ins w:id="153" w:author="Brian Hart (brianh) for Adrian" w:date="2012-04-15T10:34:00Z">
              <w:r>
                <w:rPr>
                  <w:szCs w:val="22"/>
                  <w:lang w:val="en-US"/>
                </w:rPr>
                <w:t>Operating/Subband Sequence</w:t>
              </w:r>
            </w:ins>
          </w:p>
        </w:tc>
      </w:tr>
      <w:tr w:rsidR="00505954" w:rsidRPr="0068204D" w:rsidTr="004E2958">
        <w:tc>
          <w:tcPr>
            <w:tcW w:w="1444" w:type="dxa"/>
          </w:tcPr>
          <w:p w:rsidR="00505954" w:rsidRPr="0068204D" w:rsidRDefault="00505954" w:rsidP="00505954">
            <w:pPr>
              <w:autoSpaceDE w:val="0"/>
              <w:autoSpaceDN w:val="0"/>
              <w:adjustRightInd w:val="0"/>
              <w:rPr>
                <w:szCs w:val="22"/>
                <w:lang w:val="en-US"/>
              </w:rPr>
            </w:pPr>
            <w:ins w:id="154" w:author="Brian Hart (brianh) for Adrian" w:date="2012-04-15T10:33:00Z">
              <w:r w:rsidRPr="0068204D">
                <w:rPr>
                  <w:szCs w:val="22"/>
                  <w:lang w:val="en-US"/>
                </w:rPr>
                <w:t xml:space="preserve">Octets: </w:t>
              </w:r>
            </w:ins>
          </w:p>
        </w:tc>
        <w:tc>
          <w:tcPr>
            <w:tcW w:w="6134" w:type="dxa"/>
          </w:tcPr>
          <w:p w:rsidR="00505954" w:rsidRPr="0068204D" w:rsidRDefault="00505954" w:rsidP="00505954">
            <w:pPr>
              <w:autoSpaceDE w:val="0"/>
              <w:autoSpaceDN w:val="0"/>
              <w:adjustRightInd w:val="0"/>
              <w:rPr>
                <w:szCs w:val="22"/>
                <w:lang w:val="en-US"/>
              </w:rPr>
            </w:pPr>
            <w:ins w:id="155" w:author="Brian Hart (brianh) for Adrian" w:date="2012-04-15T10:34:00Z">
              <w:r>
                <w:rPr>
                  <w:szCs w:val="22"/>
                  <w:lang w:val="en-US"/>
                </w:rPr>
                <w:t>Variable</w:t>
              </w:r>
            </w:ins>
          </w:p>
        </w:tc>
      </w:tr>
    </w:tbl>
    <w:p w:rsidR="00505954" w:rsidRPr="004B33CE" w:rsidRDefault="00505954" w:rsidP="00505954">
      <w:pPr>
        <w:autoSpaceDE w:val="0"/>
        <w:autoSpaceDN w:val="0"/>
        <w:adjustRightInd w:val="0"/>
        <w:rPr>
          <w:ins w:id="156" w:author="Brian Hart (brianh) for Adrian" w:date="2012-04-15T10:33:00Z"/>
          <w:bCs/>
          <w:szCs w:val="22"/>
        </w:rPr>
      </w:pPr>
      <w:ins w:id="157" w:author="Brian Hart (brianh) for Adrian" w:date="2012-04-15T10:33:00Z">
        <w:r w:rsidRPr="004B33CE">
          <w:rPr>
            <w:bCs/>
            <w:szCs w:val="22"/>
          </w:rPr>
          <w:t>Figure 8-90</w:t>
        </w:r>
        <w:r w:rsidR="00FF32C3">
          <w:rPr>
            <w:bCs/>
            <w:szCs w:val="22"/>
          </w:rPr>
          <w:t>xxxNEW-3p</w:t>
        </w:r>
      </w:ins>
      <w:ins w:id="158" w:author="Brian Hart (brianh) for Adrian" w:date="2012-04-15T10:45:00Z">
        <w:r w:rsidR="00FF32C3">
          <w:rPr>
            <w:bCs/>
            <w:szCs w:val="22"/>
          </w:rPr>
          <w:t>6</w:t>
        </w:r>
      </w:ins>
      <w:ins w:id="159" w:author="Brian Hart (brianh) for Adrian" w:date="2012-04-15T10:33:00Z">
        <w:r w:rsidRPr="004B33CE">
          <w:rPr>
            <w:bCs/>
            <w:szCs w:val="22"/>
          </w:rPr>
          <w:t>—</w:t>
        </w:r>
      </w:ins>
      <w:ins w:id="160" w:author="Brian Hart (brianh) for Adrian" w:date="2012-04-15T10:35:00Z">
        <w:r>
          <w:rPr>
            <w:bCs/>
            <w:szCs w:val="22"/>
          </w:rPr>
          <w:t>F</w:t>
        </w:r>
        <w:r w:rsidRPr="004B33CE">
          <w:rPr>
            <w:bCs/>
            <w:szCs w:val="22"/>
          </w:rPr>
          <w:t>ormat</w:t>
        </w:r>
        <w:r>
          <w:rPr>
            <w:bCs/>
            <w:szCs w:val="22"/>
          </w:rPr>
          <w:t xml:space="preserve"> of Triplet field if </w:t>
        </w:r>
        <w:r w:rsidRPr="00E00CE6">
          <w:rPr>
            <w:szCs w:val="22"/>
            <w:lang w:val="en-US"/>
          </w:rPr>
          <w:t>dot11OperatingClassesRequired</w:t>
        </w:r>
        <w:r>
          <w:rPr>
            <w:szCs w:val="22"/>
            <w:lang w:val="en-US"/>
          </w:rPr>
          <w:t xml:space="preserve"> is true</w:t>
        </w:r>
      </w:ins>
      <w:ins w:id="161" w:author="Brian Hart (brianh) for Adrian" w:date="2012-04-15T10:33:00Z">
        <w:r>
          <w:rPr>
            <w:bCs/>
            <w:szCs w:val="22"/>
          </w:rPr>
          <w:t xml:space="preserve"> </w:t>
        </w:r>
      </w:ins>
    </w:p>
    <w:p w:rsidR="00505954" w:rsidRDefault="00505954" w:rsidP="008B79CA">
      <w:pPr>
        <w:pStyle w:val="ListParagraph"/>
        <w:autoSpaceDE w:val="0"/>
        <w:autoSpaceDN w:val="0"/>
        <w:adjustRightInd w:val="0"/>
        <w:rPr>
          <w:ins w:id="162" w:author="Brian Hart (brianh) for Adrian" w:date="2012-04-15T10:27:00Z"/>
          <w:bCs/>
          <w:szCs w:val="22"/>
        </w:rPr>
      </w:pPr>
    </w:p>
    <w:p w:rsidR="008B79CA" w:rsidRDefault="008B79CA" w:rsidP="008B79CA">
      <w:pPr>
        <w:autoSpaceDE w:val="0"/>
        <w:autoSpaceDN w:val="0"/>
        <w:adjustRightInd w:val="0"/>
        <w:rPr>
          <w:b/>
          <w:bCs/>
          <w:szCs w:val="22"/>
          <w:lang w:val="en-US"/>
        </w:rPr>
      </w:pPr>
    </w:p>
    <w:tbl>
      <w:tblPr>
        <w:tblStyle w:val="TableGrid"/>
        <w:tblW w:w="5000" w:type="pct"/>
        <w:tblLook w:val="04A0"/>
      </w:tblPr>
      <w:tblGrid>
        <w:gridCol w:w="841"/>
        <w:gridCol w:w="1402"/>
        <w:gridCol w:w="1915"/>
        <w:gridCol w:w="2300"/>
        <w:gridCol w:w="3118"/>
      </w:tblGrid>
      <w:tr w:rsidR="00FF32C3" w:rsidRPr="0068204D" w:rsidTr="00FF32C3">
        <w:tc>
          <w:tcPr>
            <w:tcW w:w="439" w:type="pct"/>
          </w:tcPr>
          <w:p w:rsidR="00FF32C3" w:rsidRPr="0068204D" w:rsidRDefault="00FF32C3" w:rsidP="008B79CA">
            <w:pPr>
              <w:autoSpaceDE w:val="0"/>
              <w:autoSpaceDN w:val="0"/>
              <w:adjustRightInd w:val="0"/>
              <w:rPr>
                <w:szCs w:val="22"/>
                <w:lang w:val="en-US"/>
              </w:rPr>
            </w:pPr>
          </w:p>
        </w:tc>
        <w:tc>
          <w:tcPr>
            <w:tcW w:w="2933" w:type="pct"/>
            <w:gridSpan w:val="3"/>
            <w:vMerge w:val="restart"/>
          </w:tcPr>
          <w:p w:rsidR="00FF32C3" w:rsidRDefault="00FF32C3" w:rsidP="008B79CA">
            <w:pPr>
              <w:autoSpaceDE w:val="0"/>
              <w:autoSpaceDN w:val="0"/>
              <w:adjustRightInd w:val="0"/>
              <w:rPr>
                <w:szCs w:val="22"/>
                <w:lang w:val="en-US"/>
              </w:rPr>
            </w:pPr>
            <w:ins w:id="163" w:author="Brian Hart (brianh)" w:date="2012-03-11T21:09:00Z">
              <w:r>
                <w:rPr>
                  <w:szCs w:val="22"/>
                  <w:lang w:val="en-US"/>
                </w:rPr>
                <w:t>Operating</w:t>
              </w:r>
            </w:ins>
            <w:ins w:id="164" w:author="Brian Hart (brianh)" w:date="2012-03-11T21:08:00Z">
              <w:r>
                <w:rPr>
                  <w:szCs w:val="22"/>
                  <w:lang w:val="en-US"/>
                </w:rPr>
                <w:t xml:space="preserve"> </w:t>
              </w:r>
            </w:ins>
            <w:ins w:id="165" w:author="Brian Hart (brianh)" w:date="2012-03-11T21:25:00Z">
              <w:r>
                <w:rPr>
                  <w:szCs w:val="22"/>
                  <w:lang w:val="en-US"/>
                </w:rPr>
                <w:t>t</w:t>
              </w:r>
            </w:ins>
            <w:ins w:id="166" w:author="Brian Hart (brianh)" w:date="2012-03-11T21:08:00Z">
              <w:r>
                <w:rPr>
                  <w:szCs w:val="22"/>
                  <w:lang w:val="en-US"/>
                </w:rPr>
                <w:t>riplet</w:t>
              </w:r>
            </w:ins>
          </w:p>
        </w:tc>
        <w:tc>
          <w:tcPr>
            <w:tcW w:w="1628" w:type="pct"/>
            <w:vMerge w:val="restart"/>
          </w:tcPr>
          <w:p w:rsidR="00FF32C3" w:rsidRDefault="00FF32C3" w:rsidP="008B79CA">
            <w:pPr>
              <w:autoSpaceDE w:val="0"/>
              <w:autoSpaceDN w:val="0"/>
              <w:adjustRightInd w:val="0"/>
              <w:rPr>
                <w:szCs w:val="22"/>
                <w:lang w:val="en-US"/>
              </w:rPr>
            </w:pPr>
            <w:ins w:id="167" w:author="Brian Hart (brianh)" w:date="2012-03-11T21:40:00Z">
              <w:r>
                <w:rPr>
                  <w:szCs w:val="22"/>
                  <w:lang w:val="en-US"/>
                </w:rPr>
                <w:t xml:space="preserve"> </w:t>
              </w:r>
            </w:ins>
            <w:ins w:id="168" w:author="Brian Hart (brianh)" w:date="2012-03-11T21:36:00Z">
              <w:r>
                <w:rPr>
                  <w:szCs w:val="22"/>
                  <w:lang w:val="en-US"/>
                </w:rPr>
                <w:t xml:space="preserve">Subband </w:t>
              </w:r>
            </w:ins>
            <w:ins w:id="169" w:author="Brian Hart (brianh)" w:date="2012-03-11T21:37:00Z">
              <w:r>
                <w:rPr>
                  <w:szCs w:val="22"/>
                  <w:lang w:val="en-US"/>
                </w:rPr>
                <w:t>T</w:t>
              </w:r>
            </w:ins>
            <w:ins w:id="170" w:author="Brian Hart (brianh)" w:date="2012-03-11T21:36:00Z">
              <w:r>
                <w:rPr>
                  <w:szCs w:val="22"/>
                  <w:lang w:val="en-US"/>
                </w:rPr>
                <w:t xml:space="preserve">riplet </w:t>
              </w:r>
            </w:ins>
            <w:ins w:id="171" w:author="Brian Hart (brianh) for Adrian" w:date="2012-04-15T10:44:00Z">
              <w:r>
                <w:rPr>
                  <w:szCs w:val="22"/>
                  <w:lang w:val="en-US"/>
                </w:rPr>
                <w:t>S</w:t>
              </w:r>
            </w:ins>
            <w:ins w:id="172" w:author="Brian Hart (brianh)" w:date="2012-03-11T21:36:00Z">
              <w:r>
                <w:rPr>
                  <w:szCs w:val="22"/>
                  <w:lang w:val="en-US"/>
                </w:rPr>
                <w:t>equence</w:t>
              </w:r>
            </w:ins>
            <w:ins w:id="173" w:author="Brian Hart (brianh) for Adrian" w:date="2012-04-15T10:45:00Z">
              <w:r w:rsidR="004E2958">
                <w:rPr>
                  <w:szCs w:val="22"/>
                  <w:lang w:val="en-US"/>
                </w:rPr>
                <w:t xml:space="preserve"> </w:t>
              </w:r>
            </w:ins>
            <w:ins w:id="174" w:author="Brian Hart (brianh)" w:date="2012-03-11T21:36:00Z">
              <w:r>
                <w:rPr>
                  <w:szCs w:val="22"/>
                  <w:lang w:val="en-US"/>
                </w:rPr>
                <w:t xml:space="preserve">, made up of  </w:t>
              </w:r>
            </w:ins>
            <w:ins w:id="175" w:author="Brian Hart (brianh)" w:date="2012-03-11T21:11:00Z">
              <w:r>
                <w:rPr>
                  <w:szCs w:val="22"/>
                  <w:lang w:val="en-US"/>
                </w:rPr>
                <w:t>P</w:t>
              </w:r>
            </w:ins>
            <w:ins w:id="176" w:author="Brian Hart (brianh)" w:date="2012-03-11T21:13:00Z">
              <w:r>
                <w:rPr>
                  <w:szCs w:val="22"/>
                  <w:lang w:val="en-US"/>
                </w:rPr>
                <w:t>(m)</w:t>
              </w:r>
            </w:ins>
            <w:ins w:id="177" w:author="Brian Hart (brianh)" w:date="2012-03-11T21:10:00Z">
              <w:r>
                <w:rPr>
                  <w:szCs w:val="22"/>
                  <w:lang w:val="en-US"/>
                </w:rPr>
                <w:t xml:space="preserve"> </w:t>
              </w:r>
            </w:ins>
            <w:ins w:id="178" w:author="Brian Hart (brianh)" w:date="2012-03-11T21:22:00Z">
              <w:r>
                <w:rPr>
                  <w:szCs w:val="22"/>
                  <w:lang w:val="en-US"/>
                </w:rPr>
                <w:t xml:space="preserve">Subband </w:t>
              </w:r>
            </w:ins>
            <w:ins w:id="179" w:author="Brian Hart (brianh) for Adrian" w:date="2012-04-15T10:44:00Z">
              <w:r>
                <w:rPr>
                  <w:szCs w:val="22"/>
                  <w:lang w:val="en-US"/>
                </w:rPr>
                <w:t>T</w:t>
              </w:r>
            </w:ins>
            <w:ins w:id="180" w:author="Brian Hart (brianh)" w:date="2012-03-11T21:25:00Z">
              <w:del w:id="181" w:author="Brian Hart (brianh) for Adrian" w:date="2012-04-15T10:44:00Z">
                <w:r w:rsidDel="00FF32C3">
                  <w:rPr>
                    <w:szCs w:val="22"/>
                    <w:lang w:val="en-US"/>
                  </w:rPr>
                  <w:delText>t</w:delText>
                </w:r>
              </w:del>
            </w:ins>
            <w:ins w:id="182" w:author="Brian Hart (brianh)" w:date="2012-03-11T21:22:00Z">
              <w:r>
                <w:rPr>
                  <w:szCs w:val="22"/>
                  <w:lang w:val="en-US"/>
                </w:rPr>
                <w:t>riplet</w:t>
              </w:r>
            </w:ins>
            <w:ins w:id="183" w:author="Brian Hart (brianh) for Adrian" w:date="2012-04-15T10:45:00Z">
              <w:r>
                <w:rPr>
                  <w:szCs w:val="22"/>
                  <w:lang w:val="en-US"/>
                </w:rPr>
                <w:t xml:space="preserve"> field</w:t>
              </w:r>
            </w:ins>
            <w:ins w:id="184" w:author="Brian Hart (brianh)" w:date="2012-03-11T21:22:00Z">
              <w:r>
                <w:rPr>
                  <w:szCs w:val="22"/>
                  <w:lang w:val="en-US"/>
                </w:rPr>
                <w:t>s</w:t>
              </w:r>
            </w:ins>
            <w:ins w:id="185" w:author="Brian Hart (brianh)" w:date="2012-03-11T21:13:00Z">
              <w:r>
                <w:rPr>
                  <w:szCs w:val="22"/>
                  <w:lang w:val="en-US"/>
                </w:rPr>
                <w:t xml:space="preserve">, </w:t>
              </w:r>
            </w:ins>
            <w:ins w:id="186" w:author="Brian Hart (brianh)" w:date="2012-03-11T21:22:00Z">
              <w:r>
                <w:rPr>
                  <w:szCs w:val="22"/>
                  <w:lang w:val="en-US"/>
                </w:rPr>
                <w:t xml:space="preserve">where </w:t>
              </w:r>
            </w:ins>
            <w:ins w:id="187" w:author="Brian Hart (brianh)" w:date="2012-03-11T21:13:00Z">
              <w:r>
                <w:rPr>
                  <w:szCs w:val="22"/>
                  <w:lang w:val="en-US"/>
                </w:rPr>
                <w:t xml:space="preserve">P(m) </w:t>
              </w:r>
            </w:ins>
            <w:ins w:id="188" w:author="Brian Hart (brianh)" w:date="2012-03-11T21:22:00Z">
              <w:r>
                <w:rPr>
                  <w:szCs w:val="22"/>
                  <w:lang w:val="en-US"/>
                </w:rPr>
                <w:t>&gt;= 0</w:t>
              </w:r>
            </w:ins>
            <w:ins w:id="189" w:author="Brian Hart (brianh) for Adrian" w:date="2012-04-15T10:40:00Z">
              <w:r>
                <w:rPr>
                  <w:szCs w:val="22"/>
                  <w:lang w:val="en-US"/>
                </w:rPr>
                <w:t xml:space="preserve"> </w:t>
              </w:r>
            </w:ins>
            <w:ins w:id="190" w:author="Brian Hart (brianh)" w:date="2012-03-11T21:22:00Z">
              <w:del w:id="191" w:author="Brian Hart (brianh) for Adrian" w:date="2012-04-15T10:45:00Z">
                <w:r w:rsidDel="004E2958">
                  <w:rPr>
                    <w:szCs w:val="22"/>
                    <w:lang w:val="en-US"/>
                  </w:rPr>
                  <w:delText xml:space="preserve"> </w:delText>
                </w:r>
              </w:del>
            </w:ins>
          </w:p>
          <w:p w:rsidR="00FF32C3" w:rsidRDefault="00FF32C3" w:rsidP="00FF32C3">
            <w:pPr>
              <w:autoSpaceDE w:val="0"/>
              <w:autoSpaceDN w:val="0"/>
              <w:adjustRightInd w:val="0"/>
              <w:rPr>
                <w:szCs w:val="22"/>
                <w:lang w:val="en-US"/>
              </w:rPr>
            </w:pPr>
            <w:ins w:id="192" w:author="Brian Hart (brianh)" w:date="2012-03-11T21:06:00Z">
              <w:r w:rsidRPr="0068204D">
                <w:rPr>
                  <w:szCs w:val="22"/>
                  <w:lang w:val="en-US"/>
                </w:rPr>
                <w:t xml:space="preserve"> </w:t>
              </w:r>
            </w:ins>
          </w:p>
        </w:tc>
      </w:tr>
      <w:tr w:rsidR="00FF32C3" w:rsidRPr="0068204D" w:rsidTr="00FF32C3">
        <w:tc>
          <w:tcPr>
            <w:tcW w:w="439" w:type="pct"/>
          </w:tcPr>
          <w:p w:rsidR="00FF32C3" w:rsidRPr="0068204D" w:rsidRDefault="00FF32C3" w:rsidP="008B79CA">
            <w:pPr>
              <w:autoSpaceDE w:val="0"/>
              <w:autoSpaceDN w:val="0"/>
              <w:adjustRightInd w:val="0"/>
              <w:rPr>
                <w:szCs w:val="22"/>
                <w:lang w:val="en-US"/>
              </w:rPr>
            </w:pPr>
          </w:p>
        </w:tc>
        <w:tc>
          <w:tcPr>
            <w:tcW w:w="2933" w:type="pct"/>
            <w:gridSpan w:val="3"/>
            <w:vMerge/>
          </w:tcPr>
          <w:p w:rsidR="00FF32C3" w:rsidRPr="0068204D" w:rsidRDefault="00FF32C3" w:rsidP="008B79CA">
            <w:pPr>
              <w:autoSpaceDE w:val="0"/>
              <w:autoSpaceDN w:val="0"/>
              <w:adjustRightInd w:val="0"/>
              <w:rPr>
                <w:szCs w:val="22"/>
                <w:lang w:val="en-US"/>
              </w:rPr>
            </w:pPr>
          </w:p>
        </w:tc>
        <w:tc>
          <w:tcPr>
            <w:tcW w:w="1628" w:type="pct"/>
            <w:vMerge/>
          </w:tcPr>
          <w:p w:rsidR="00FF32C3" w:rsidRDefault="00FF32C3" w:rsidP="00FF32C3">
            <w:pPr>
              <w:autoSpaceDE w:val="0"/>
              <w:autoSpaceDN w:val="0"/>
              <w:adjustRightInd w:val="0"/>
              <w:rPr>
                <w:ins w:id="193" w:author="Brian Hart (brianh)" w:date="2012-03-11T21:05:00Z"/>
                <w:szCs w:val="22"/>
                <w:lang w:val="en-US"/>
              </w:rPr>
            </w:pPr>
          </w:p>
        </w:tc>
      </w:tr>
      <w:tr w:rsidR="00FF32C3" w:rsidRPr="0068204D" w:rsidTr="00FF32C3">
        <w:tc>
          <w:tcPr>
            <w:tcW w:w="439" w:type="pct"/>
          </w:tcPr>
          <w:p w:rsidR="00FF32C3" w:rsidRPr="0068204D" w:rsidRDefault="00FF32C3" w:rsidP="008B79CA">
            <w:pPr>
              <w:autoSpaceDE w:val="0"/>
              <w:autoSpaceDN w:val="0"/>
              <w:adjustRightInd w:val="0"/>
              <w:rPr>
                <w:szCs w:val="22"/>
                <w:lang w:val="en-US"/>
              </w:rPr>
            </w:pPr>
          </w:p>
        </w:tc>
        <w:tc>
          <w:tcPr>
            <w:tcW w:w="732" w:type="pct"/>
          </w:tcPr>
          <w:p w:rsidR="00FF32C3" w:rsidRPr="00A14C24" w:rsidRDefault="00FF32C3" w:rsidP="008B79CA">
            <w:pPr>
              <w:autoSpaceDE w:val="0"/>
              <w:autoSpaceDN w:val="0"/>
              <w:adjustRightInd w:val="0"/>
              <w:rPr>
                <w:szCs w:val="22"/>
                <w:lang w:val="en-US"/>
              </w:rPr>
            </w:pPr>
            <w:ins w:id="194" w:author="Brian Hart (brianh)" w:date="2012-03-11T21:08:00Z">
              <w:r w:rsidRPr="00A14C24">
                <w:rPr>
                  <w:szCs w:val="22"/>
                  <w:lang w:val="en-US"/>
                </w:rPr>
                <w:t xml:space="preserve">Operating Extension Identifier </w:t>
              </w:r>
            </w:ins>
          </w:p>
        </w:tc>
        <w:tc>
          <w:tcPr>
            <w:tcW w:w="1000" w:type="pct"/>
          </w:tcPr>
          <w:p w:rsidR="00FF32C3" w:rsidRPr="00A14C24" w:rsidRDefault="00FF32C3" w:rsidP="00E35E78">
            <w:pPr>
              <w:autoSpaceDE w:val="0"/>
              <w:autoSpaceDN w:val="0"/>
              <w:adjustRightInd w:val="0"/>
              <w:spacing w:after="240"/>
              <w:jc w:val="center"/>
              <w:rPr>
                <w:szCs w:val="22"/>
                <w:lang w:val="en-US"/>
              </w:rPr>
            </w:pPr>
            <w:ins w:id="195" w:author="Brian Hart (brianh)" w:date="2012-03-11T21:07:00Z">
              <w:r>
                <w:rPr>
                  <w:szCs w:val="22"/>
                  <w:lang w:val="en-US"/>
                </w:rPr>
                <w:t>Operating Class</w:t>
              </w:r>
            </w:ins>
          </w:p>
        </w:tc>
        <w:tc>
          <w:tcPr>
            <w:tcW w:w="1201" w:type="pct"/>
          </w:tcPr>
          <w:p w:rsidR="00FF32C3" w:rsidRPr="00A14C24" w:rsidRDefault="00FF32C3" w:rsidP="00E35E78">
            <w:pPr>
              <w:autoSpaceDE w:val="0"/>
              <w:autoSpaceDN w:val="0"/>
              <w:adjustRightInd w:val="0"/>
              <w:spacing w:after="240"/>
              <w:jc w:val="center"/>
              <w:rPr>
                <w:ins w:id="196" w:author="Brian Hart (brianh)" w:date="2012-03-11T21:05:00Z"/>
                <w:szCs w:val="22"/>
                <w:lang w:val="en-US"/>
              </w:rPr>
            </w:pPr>
            <w:ins w:id="197" w:author="Brian Hart (brianh)" w:date="2012-03-11T21:07:00Z">
              <w:r>
                <w:rPr>
                  <w:szCs w:val="22"/>
                  <w:lang w:val="en-US"/>
                </w:rPr>
                <w:t>Coverage Class</w:t>
              </w:r>
            </w:ins>
          </w:p>
        </w:tc>
        <w:tc>
          <w:tcPr>
            <w:tcW w:w="1628" w:type="pct"/>
            <w:vMerge/>
          </w:tcPr>
          <w:p w:rsidR="00FF32C3" w:rsidRPr="0068204D" w:rsidRDefault="00FF32C3" w:rsidP="008B79CA">
            <w:pPr>
              <w:autoSpaceDE w:val="0"/>
              <w:autoSpaceDN w:val="0"/>
              <w:adjustRightInd w:val="0"/>
              <w:rPr>
                <w:szCs w:val="22"/>
                <w:lang w:val="en-US"/>
              </w:rPr>
            </w:pPr>
          </w:p>
        </w:tc>
      </w:tr>
      <w:tr w:rsidR="00FF32C3" w:rsidRPr="0068204D" w:rsidTr="00FF32C3">
        <w:tc>
          <w:tcPr>
            <w:tcW w:w="439" w:type="pct"/>
          </w:tcPr>
          <w:p w:rsidR="00FF32C3" w:rsidRPr="0068204D" w:rsidRDefault="00FF32C3" w:rsidP="008B79CA">
            <w:pPr>
              <w:autoSpaceDE w:val="0"/>
              <w:autoSpaceDN w:val="0"/>
              <w:adjustRightInd w:val="0"/>
              <w:rPr>
                <w:szCs w:val="22"/>
                <w:lang w:val="en-US"/>
              </w:rPr>
            </w:pPr>
            <w:ins w:id="198" w:author="Brian Hart (brianh)" w:date="2012-03-11T21:04:00Z">
              <w:r w:rsidRPr="0068204D">
                <w:rPr>
                  <w:szCs w:val="22"/>
                  <w:lang w:val="en-US"/>
                </w:rPr>
                <w:t xml:space="preserve">Octets: </w:t>
              </w:r>
            </w:ins>
          </w:p>
        </w:tc>
        <w:tc>
          <w:tcPr>
            <w:tcW w:w="732" w:type="pct"/>
          </w:tcPr>
          <w:p w:rsidR="00FF32C3" w:rsidRPr="0068204D" w:rsidRDefault="00FF32C3" w:rsidP="008B79CA">
            <w:pPr>
              <w:autoSpaceDE w:val="0"/>
              <w:autoSpaceDN w:val="0"/>
              <w:adjustRightInd w:val="0"/>
              <w:rPr>
                <w:szCs w:val="22"/>
                <w:lang w:val="en-US"/>
              </w:rPr>
            </w:pPr>
            <w:ins w:id="199" w:author="Brian Hart (brianh)" w:date="2012-03-11T21:04:00Z">
              <w:r w:rsidRPr="0068204D">
                <w:rPr>
                  <w:szCs w:val="22"/>
                  <w:lang w:val="en-US"/>
                </w:rPr>
                <w:t xml:space="preserve">1 </w:t>
              </w:r>
            </w:ins>
          </w:p>
        </w:tc>
        <w:tc>
          <w:tcPr>
            <w:tcW w:w="1000" w:type="pct"/>
          </w:tcPr>
          <w:p w:rsidR="00FF32C3" w:rsidRPr="0068204D" w:rsidRDefault="00FF32C3" w:rsidP="008B79CA">
            <w:pPr>
              <w:autoSpaceDE w:val="0"/>
              <w:autoSpaceDN w:val="0"/>
              <w:adjustRightInd w:val="0"/>
              <w:rPr>
                <w:ins w:id="200" w:author="Brian Hart (brianh)" w:date="2012-03-11T21:05:00Z"/>
                <w:szCs w:val="22"/>
                <w:lang w:val="en-US"/>
              </w:rPr>
            </w:pPr>
            <w:ins w:id="201" w:author="Brian Hart (brianh)" w:date="2012-03-11T21:05:00Z">
              <w:r w:rsidRPr="0068204D">
                <w:rPr>
                  <w:szCs w:val="22"/>
                  <w:lang w:val="en-US"/>
                </w:rPr>
                <w:t xml:space="preserve">1 </w:t>
              </w:r>
            </w:ins>
          </w:p>
        </w:tc>
        <w:tc>
          <w:tcPr>
            <w:tcW w:w="1201" w:type="pct"/>
          </w:tcPr>
          <w:p w:rsidR="00FF32C3" w:rsidRPr="0068204D" w:rsidRDefault="00FF32C3" w:rsidP="008B79CA">
            <w:pPr>
              <w:autoSpaceDE w:val="0"/>
              <w:autoSpaceDN w:val="0"/>
              <w:adjustRightInd w:val="0"/>
              <w:rPr>
                <w:ins w:id="202" w:author="Brian Hart (brianh)" w:date="2012-03-11T21:05:00Z"/>
                <w:szCs w:val="22"/>
                <w:lang w:val="en-US"/>
              </w:rPr>
            </w:pPr>
            <w:ins w:id="203" w:author="Brian Hart (brianh)" w:date="2012-03-11T21:05:00Z">
              <w:r w:rsidRPr="0068204D">
                <w:rPr>
                  <w:szCs w:val="22"/>
                  <w:lang w:val="en-US"/>
                </w:rPr>
                <w:t xml:space="preserve">1 </w:t>
              </w:r>
            </w:ins>
          </w:p>
        </w:tc>
        <w:tc>
          <w:tcPr>
            <w:tcW w:w="1628" w:type="pct"/>
          </w:tcPr>
          <w:p w:rsidR="00FF32C3" w:rsidRPr="0068204D" w:rsidRDefault="00FF32C3" w:rsidP="00E10DD3">
            <w:pPr>
              <w:autoSpaceDE w:val="0"/>
              <w:autoSpaceDN w:val="0"/>
              <w:adjustRightInd w:val="0"/>
              <w:rPr>
                <w:szCs w:val="22"/>
                <w:lang w:val="en-US"/>
              </w:rPr>
            </w:pPr>
            <w:ins w:id="204" w:author="Brian Hart (brianh) for Adrian" w:date="2012-04-15T10:38:00Z">
              <w:r>
                <w:rPr>
                  <w:szCs w:val="22"/>
                  <w:lang w:val="en-US"/>
                </w:rPr>
                <w:t>3</w:t>
              </w:r>
            </w:ins>
            <w:ins w:id="205" w:author="Brian Hart (brianh) for Adrian" w:date="2012-04-15T10:40:00Z">
              <w:r>
                <w:rPr>
                  <w:szCs w:val="22"/>
                  <w:lang w:val="en-US"/>
                </w:rPr>
                <w:t>P(m)</w:t>
              </w:r>
            </w:ins>
            <w:ins w:id="206" w:author="Brian Hart (brianh)" w:date="2012-03-11T21:04:00Z">
              <w:r w:rsidRPr="0068204D">
                <w:rPr>
                  <w:szCs w:val="22"/>
                  <w:lang w:val="en-US"/>
                </w:rPr>
                <w:t xml:space="preserve"> </w:t>
              </w:r>
            </w:ins>
          </w:p>
        </w:tc>
      </w:tr>
    </w:tbl>
    <w:p w:rsidR="008B79CA" w:rsidRPr="004B33CE" w:rsidRDefault="008B79CA" w:rsidP="008B79CA">
      <w:pPr>
        <w:autoSpaceDE w:val="0"/>
        <w:autoSpaceDN w:val="0"/>
        <w:adjustRightInd w:val="0"/>
        <w:rPr>
          <w:ins w:id="207" w:author="Brian Hart (brianh)" w:date="2012-03-11T21:10:00Z"/>
          <w:bCs/>
          <w:szCs w:val="22"/>
        </w:rPr>
      </w:pPr>
      <w:ins w:id="208" w:author="Brian Hart (brianh)" w:date="2012-03-11T21:10:00Z">
        <w:r w:rsidRPr="004B33CE">
          <w:rPr>
            <w:bCs/>
            <w:szCs w:val="22"/>
          </w:rPr>
          <w:t>Figure 8-90</w:t>
        </w:r>
        <w:r>
          <w:rPr>
            <w:bCs/>
            <w:szCs w:val="22"/>
          </w:rPr>
          <w:t>xxxNEW-5</w:t>
        </w:r>
        <w:r w:rsidRPr="004B33CE">
          <w:rPr>
            <w:bCs/>
            <w:szCs w:val="22"/>
          </w:rPr>
          <w:t>—</w:t>
        </w:r>
      </w:ins>
      <w:ins w:id="209" w:author="Brian Hart (brianh) for Adrian" w:date="2012-04-15T10:42:00Z">
        <w:r w:rsidR="00FF32C3">
          <w:rPr>
            <w:bCs/>
            <w:szCs w:val="22"/>
          </w:rPr>
          <w:t>Format of m-</w:t>
        </w:r>
        <w:proofErr w:type="spellStart"/>
        <w:r w:rsidR="00FF32C3">
          <w:rPr>
            <w:bCs/>
            <w:szCs w:val="22"/>
          </w:rPr>
          <w:t>th</w:t>
        </w:r>
        <w:proofErr w:type="spellEnd"/>
        <w:r w:rsidR="00FF32C3">
          <w:rPr>
            <w:bCs/>
            <w:szCs w:val="22"/>
          </w:rPr>
          <w:t xml:space="preserve"> </w:t>
        </w:r>
        <w:r w:rsidR="00FF32C3">
          <w:rPr>
            <w:szCs w:val="22"/>
            <w:lang w:val="en-US"/>
          </w:rPr>
          <w:t>Operating/Subband Sequence field</w:t>
        </w:r>
      </w:ins>
    </w:p>
    <w:p w:rsidR="008B79CA" w:rsidRDefault="008B79CA" w:rsidP="008B79CA">
      <w:pPr>
        <w:autoSpaceDE w:val="0"/>
        <w:autoSpaceDN w:val="0"/>
        <w:adjustRightInd w:val="0"/>
        <w:rPr>
          <w:b/>
          <w:bCs/>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The element ID for this element is set to the value for Country, specified in Table 8-54. The length of the</w:t>
      </w:r>
    </w:p>
    <w:p w:rsidR="008B79CA" w:rsidRDefault="008B79CA" w:rsidP="008B79CA">
      <w:pPr>
        <w:autoSpaceDE w:val="0"/>
        <w:autoSpaceDN w:val="0"/>
        <w:adjustRightInd w:val="0"/>
        <w:rPr>
          <w:ins w:id="210" w:author="Brian Hart (brianh)" w:date="2012-03-11T21:16:00Z"/>
          <w:szCs w:val="22"/>
          <w:lang w:val="en-US"/>
        </w:rPr>
      </w:pPr>
      <w:r w:rsidRPr="00E00CE6">
        <w:rPr>
          <w:szCs w:val="22"/>
          <w:lang w:val="en-US"/>
        </w:rPr>
        <w:t xml:space="preserve">element is variable, as the element </w:t>
      </w:r>
      <w:ins w:id="211" w:author="Brian Hart (brianh)" w:date="2012-03-11T21:14:00Z">
        <w:r>
          <w:rPr>
            <w:szCs w:val="22"/>
            <w:lang w:val="en-US"/>
          </w:rPr>
          <w:t xml:space="preserve">contains the variable-length Triplet field. </w:t>
        </w:r>
      </w:ins>
    </w:p>
    <w:p w:rsidR="008B79CA" w:rsidRDefault="008B79CA" w:rsidP="008B79CA">
      <w:pPr>
        <w:autoSpaceDE w:val="0"/>
        <w:autoSpaceDN w:val="0"/>
        <w:adjustRightInd w:val="0"/>
        <w:rPr>
          <w:ins w:id="212" w:author="Brian Hart (brianh)" w:date="2012-03-11T21:16:00Z"/>
          <w:szCs w:val="22"/>
          <w:lang w:val="en-US"/>
        </w:rPr>
      </w:pPr>
    </w:p>
    <w:p w:rsidR="008B79CA" w:rsidRDefault="008B79CA" w:rsidP="008B79CA">
      <w:pPr>
        <w:autoSpaceDE w:val="0"/>
        <w:autoSpaceDN w:val="0"/>
        <w:adjustRightInd w:val="0"/>
        <w:rPr>
          <w:ins w:id="213" w:author="Brian Hart (brianh)" w:date="2012-03-11T21:17:00Z"/>
          <w:szCs w:val="22"/>
          <w:lang w:val="en-US"/>
        </w:rPr>
      </w:pPr>
      <w:ins w:id="214" w:author="Brian Hart (brianh)" w:date="2012-03-11T21:16:00Z">
        <w:r>
          <w:rPr>
            <w:szCs w:val="22"/>
            <w:lang w:val="en-US"/>
          </w:rPr>
          <w:t xml:space="preserve">If </w:t>
        </w:r>
        <w:r w:rsidRPr="00E00CE6">
          <w:rPr>
            <w:szCs w:val="22"/>
            <w:lang w:val="en-US"/>
          </w:rPr>
          <w:t xml:space="preserve">dot11OperatingClassesRequired is </w:t>
        </w:r>
        <w:r>
          <w:rPr>
            <w:szCs w:val="22"/>
            <w:lang w:val="en-US"/>
          </w:rPr>
          <w:t xml:space="preserve">false, </w:t>
        </w:r>
      </w:ins>
      <w:ins w:id="215" w:author="Brian Hart (brianh)" w:date="2012-03-11T21:23:00Z">
        <w:r>
          <w:rPr>
            <w:szCs w:val="22"/>
            <w:lang w:val="en-US"/>
          </w:rPr>
          <w:t xml:space="preserve">then </w:t>
        </w:r>
      </w:ins>
      <w:ins w:id="216" w:author="Brian Hart (brianh)" w:date="2012-03-11T21:16:00Z">
        <w:r>
          <w:rPr>
            <w:szCs w:val="22"/>
            <w:lang w:val="en-US"/>
          </w:rPr>
          <w:t xml:space="preserve">the </w:t>
        </w:r>
      </w:ins>
      <w:ins w:id="217" w:author="Brian Hart (brianh)" w:date="2012-03-11T21:14:00Z">
        <w:r>
          <w:rPr>
            <w:szCs w:val="22"/>
            <w:lang w:val="en-US"/>
          </w:rPr>
          <w:t xml:space="preserve">Triplet field </w:t>
        </w:r>
      </w:ins>
      <w:ins w:id="218" w:author="Brian Hart (brianh)" w:date="2012-03-11T21:16:00Z">
        <w:r>
          <w:rPr>
            <w:szCs w:val="22"/>
            <w:lang w:val="en-US"/>
          </w:rPr>
          <w:t xml:space="preserve">is </w:t>
        </w:r>
      </w:ins>
      <w:ins w:id="219" w:author="Brian Hart (brianh)" w:date="2012-03-11T21:39:00Z">
        <w:r>
          <w:rPr>
            <w:szCs w:val="22"/>
            <w:lang w:val="en-US"/>
          </w:rPr>
          <w:t xml:space="preserve">a single Subband Triplet </w:t>
        </w:r>
      </w:ins>
      <w:ins w:id="220" w:author="Brian Hart (brianh) for Adrian" w:date="2012-04-15T10:48:00Z">
        <w:r w:rsidR="004E2958">
          <w:rPr>
            <w:szCs w:val="22"/>
            <w:lang w:val="en-US"/>
          </w:rPr>
          <w:t>S</w:t>
        </w:r>
      </w:ins>
      <w:ins w:id="221" w:author="Brian Hart (brianh)" w:date="2012-03-11T21:39:00Z">
        <w:r>
          <w:rPr>
            <w:szCs w:val="22"/>
            <w:lang w:val="en-US"/>
          </w:rPr>
          <w:t>equence</w:t>
        </w:r>
      </w:ins>
      <w:ins w:id="222" w:author="Brian Hart (brianh) for Adrian" w:date="2012-04-15T10:48:00Z">
        <w:r w:rsidR="004E2958">
          <w:rPr>
            <w:szCs w:val="22"/>
            <w:lang w:val="en-US"/>
          </w:rPr>
          <w:t xml:space="preserve"> field</w:t>
        </w:r>
      </w:ins>
      <w:ins w:id="223" w:author="Brian Hart (brianh) for Adrian" w:date="2012-04-15T10:47:00Z">
        <w:r w:rsidR="004E2958">
          <w:rPr>
            <w:szCs w:val="22"/>
            <w:lang w:val="en-US"/>
          </w:rPr>
          <w:t xml:space="preserve">, as shown in </w:t>
        </w:r>
        <w:r w:rsidR="004E2958" w:rsidRPr="004B33CE">
          <w:rPr>
            <w:bCs/>
            <w:szCs w:val="22"/>
          </w:rPr>
          <w:t>Figure 8-90</w:t>
        </w:r>
        <w:r w:rsidR="004E2958">
          <w:rPr>
            <w:bCs/>
            <w:szCs w:val="22"/>
          </w:rPr>
          <w:t>xxxNEW-3p4</w:t>
        </w:r>
        <w:r w:rsidR="004E2958">
          <w:rPr>
            <w:szCs w:val="22"/>
            <w:lang w:val="en-US"/>
          </w:rPr>
          <w:t>,</w:t>
        </w:r>
      </w:ins>
      <w:ins w:id="224" w:author="Brian Hart (brianh)" w:date="2012-03-11T21:39:00Z">
        <w:r>
          <w:rPr>
            <w:szCs w:val="22"/>
            <w:lang w:val="en-US"/>
          </w:rPr>
          <w:t xml:space="preserve"> that is </w:t>
        </w:r>
      </w:ins>
      <w:ins w:id="225" w:author="Brian Hart (brianh)" w:date="2012-03-11T21:23:00Z">
        <w:r>
          <w:rPr>
            <w:szCs w:val="22"/>
            <w:lang w:val="en-US"/>
          </w:rPr>
          <w:t xml:space="preserve">composed of </w:t>
        </w:r>
      </w:ins>
      <w:ins w:id="226" w:author="Brian Hart (brianh)" w:date="2012-03-11T23:05:00Z">
        <w:r>
          <w:rPr>
            <w:szCs w:val="22"/>
            <w:lang w:val="en-US"/>
          </w:rPr>
          <w:t xml:space="preserve">Q </w:t>
        </w:r>
      </w:ins>
      <w:ins w:id="227" w:author="Brian Hart (brianh)" w:date="2012-03-11T21:24:00Z">
        <w:r>
          <w:rPr>
            <w:szCs w:val="22"/>
            <w:lang w:val="en-US"/>
          </w:rPr>
          <w:t xml:space="preserve">Subband </w:t>
        </w:r>
      </w:ins>
      <w:ins w:id="228" w:author="Brian Hart (brianh) for Adrian" w:date="2012-04-15T10:48:00Z">
        <w:r w:rsidR="004E2958">
          <w:rPr>
            <w:szCs w:val="22"/>
            <w:lang w:val="en-US"/>
          </w:rPr>
          <w:t>T</w:t>
        </w:r>
      </w:ins>
      <w:ins w:id="229" w:author="Brian Hart (brianh)" w:date="2012-03-11T21:24:00Z">
        <w:r>
          <w:rPr>
            <w:szCs w:val="22"/>
            <w:lang w:val="en-US"/>
          </w:rPr>
          <w:t>riplet</w:t>
        </w:r>
      </w:ins>
      <w:ins w:id="230" w:author="Brian Hart (brianh) for Adrian" w:date="2012-04-15T10:48:00Z">
        <w:r w:rsidR="004E2958">
          <w:rPr>
            <w:szCs w:val="22"/>
            <w:lang w:val="en-US"/>
          </w:rPr>
          <w:t xml:space="preserve"> fields</w:t>
        </w:r>
      </w:ins>
      <w:ins w:id="231" w:author="Brian Hart (brianh)" w:date="2012-03-11T21:39:00Z">
        <w:r>
          <w:rPr>
            <w:szCs w:val="22"/>
            <w:lang w:val="en-US"/>
          </w:rPr>
          <w:t>,</w:t>
        </w:r>
      </w:ins>
      <w:ins w:id="232" w:author="Brian Hart (brianh)" w:date="2012-03-11T21:24:00Z">
        <w:r>
          <w:rPr>
            <w:szCs w:val="22"/>
            <w:lang w:val="en-US"/>
          </w:rPr>
          <w:t xml:space="preserve"> </w:t>
        </w:r>
      </w:ins>
      <w:ins w:id="233" w:author="Brian Hart (brianh)" w:date="2012-03-11T23:06:00Z">
        <w:r>
          <w:rPr>
            <w:szCs w:val="22"/>
            <w:lang w:val="en-US"/>
          </w:rPr>
          <w:t>where Q is one or more</w:t>
        </w:r>
      </w:ins>
      <w:ins w:id="234" w:author="Brian Hart (brianh)" w:date="2012-03-11T21:16:00Z">
        <w:r>
          <w:rPr>
            <w:szCs w:val="22"/>
            <w:lang w:val="en-US"/>
          </w:rPr>
          <w:t>.</w:t>
        </w:r>
      </w:ins>
      <w:ins w:id="235" w:author="Brian Hart (brianh)" w:date="2012-03-11T21:17:00Z">
        <w:r>
          <w:rPr>
            <w:szCs w:val="22"/>
            <w:lang w:val="en-US"/>
          </w:rPr>
          <w:t xml:space="preserve"> </w:t>
        </w:r>
      </w:ins>
      <w:ins w:id="236" w:author="Brian Hart (brianh) for Adrian" w:date="2012-04-15T10:47:00Z">
        <w:r w:rsidR="004E2958">
          <w:rPr>
            <w:szCs w:val="22"/>
            <w:lang w:val="en-US"/>
          </w:rPr>
          <w:t xml:space="preserve">The format of </w:t>
        </w:r>
      </w:ins>
      <w:ins w:id="237" w:author="Brian Hart (brianh) for Adrian" w:date="2012-04-15T10:48:00Z">
        <w:r w:rsidR="004E2958">
          <w:rPr>
            <w:szCs w:val="22"/>
            <w:lang w:val="en-US"/>
          </w:rPr>
          <w:t xml:space="preserve">the </w:t>
        </w:r>
      </w:ins>
      <w:ins w:id="238" w:author="Brian Hart (brianh) for Adrian" w:date="2012-04-15T10:47:00Z">
        <w:r w:rsidR="004E2958">
          <w:rPr>
            <w:szCs w:val="22"/>
            <w:lang w:val="en-US"/>
          </w:rPr>
          <w:t xml:space="preserve">Subband Triplet </w:t>
        </w:r>
      </w:ins>
      <w:ins w:id="239" w:author="Brian Hart (brianh) for Adrian" w:date="2012-04-15T10:48:00Z">
        <w:r w:rsidR="004E2958">
          <w:rPr>
            <w:szCs w:val="22"/>
            <w:lang w:val="en-US"/>
          </w:rPr>
          <w:t xml:space="preserve">field </w:t>
        </w:r>
      </w:ins>
      <w:ins w:id="240" w:author="Brian Hart (brianh) for Adrian" w:date="2012-04-15T10:47:00Z">
        <w:r w:rsidR="004E2958">
          <w:rPr>
            <w:szCs w:val="22"/>
            <w:lang w:val="en-US"/>
          </w:rPr>
          <w:t xml:space="preserve">is shown in </w:t>
        </w:r>
      </w:ins>
      <w:ins w:id="241" w:author="Brian Hart (brianh) for Adrian" w:date="2012-04-15T10:48:00Z">
        <w:r w:rsidR="004E2958" w:rsidRPr="004B33CE">
          <w:rPr>
            <w:bCs/>
            <w:szCs w:val="22"/>
          </w:rPr>
          <w:t>Figure 8-90</w:t>
        </w:r>
        <w:r w:rsidR="004E2958">
          <w:rPr>
            <w:bCs/>
            <w:szCs w:val="22"/>
          </w:rPr>
          <w:t>xxxNEW-3p5.</w:t>
        </w:r>
      </w:ins>
    </w:p>
    <w:p w:rsidR="008B79CA" w:rsidRDefault="008B79CA" w:rsidP="008B79CA">
      <w:pPr>
        <w:autoSpaceDE w:val="0"/>
        <w:autoSpaceDN w:val="0"/>
        <w:adjustRightInd w:val="0"/>
        <w:rPr>
          <w:ins w:id="242" w:author="Brian Hart (brianh)" w:date="2012-03-11T21:17:00Z"/>
          <w:szCs w:val="22"/>
          <w:lang w:val="en-US"/>
        </w:rPr>
      </w:pPr>
    </w:p>
    <w:p w:rsidR="008B79CA" w:rsidRDefault="008B79CA" w:rsidP="008B79CA">
      <w:pPr>
        <w:autoSpaceDE w:val="0"/>
        <w:autoSpaceDN w:val="0"/>
        <w:adjustRightInd w:val="0"/>
        <w:rPr>
          <w:ins w:id="243" w:author="Brian Hart (brianh)" w:date="2012-03-11T23:05:00Z"/>
          <w:szCs w:val="22"/>
          <w:lang w:val="en-US"/>
        </w:rPr>
      </w:pPr>
      <w:ins w:id="244" w:author="Brian Hart (brianh)" w:date="2012-03-11T21:17:00Z">
        <w:r>
          <w:rPr>
            <w:szCs w:val="22"/>
            <w:lang w:val="en-US"/>
          </w:rPr>
          <w:t xml:space="preserve">If </w:t>
        </w:r>
        <w:r w:rsidRPr="00E00CE6">
          <w:rPr>
            <w:szCs w:val="22"/>
            <w:lang w:val="en-US"/>
          </w:rPr>
          <w:t xml:space="preserve">dot11OperatingClassesRequired is </w:t>
        </w:r>
        <w:r>
          <w:rPr>
            <w:szCs w:val="22"/>
            <w:lang w:val="en-US"/>
          </w:rPr>
          <w:t xml:space="preserve">true, </w:t>
        </w:r>
      </w:ins>
      <w:ins w:id="245" w:author="Brian Hart (brianh)" w:date="2012-03-11T21:24:00Z">
        <w:r>
          <w:rPr>
            <w:szCs w:val="22"/>
            <w:lang w:val="en-US"/>
          </w:rPr>
          <w:t xml:space="preserve">then </w:t>
        </w:r>
      </w:ins>
      <w:ins w:id="246" w:author="Brian Hart (brianh)" w:date="2012-03-11T21:17:00Z">
        <w:r>
          <w:rPr>
            <w:szCs w:val="22"/>
            <w:lang w:val="en-US"/>
          </w:rPr>
          <w:t xml:space="preserve">the Triplet field is </w:t>
        </w:r>
      </w:ins>
      <w:ins w:id="247" w:author="Brian Hart (brianh)" w:date="2012-03-11T21:24:00Z">
        <w:r>
          <w:rPr>
            <w:szCs w:val="22"/>
            <w:lang w:val="en-US"/>
          </w:rPr>
          <w:t xml:space="preserve">composed of </w:t>
        </w:r>
      </w:ins>
      <w:ins w:id="248" w:author="Brian Hart (brianh)" w:date="2012-03-11T21:40:00Z">
        <w:r>
          <w:rPr>
            <w:szCs w:val="22"/>
            <w:lang w:val="en-US"/>
          </w:rPr>
          <w:t xml:space="preserve">one or more </w:t>
        </w:r>
      </w:ins>
      <w:ins w:id="249" w:author="Brian Hart (brianh)" w:date="2012-03-11T21:24:00Z">
        <w:r>
          <w:rPr>
            <w:szCs w:val="22"/>
            <w:lang w:val="en-US"/>
          </w:rPr>
          <w:t>Operating/Subband Sequences</w:t>
        </w:r>
      </w:ins>
      <w:ins w:id="250" w:author="Brian Hart (brianh)" w:date="2012-03-11T21:39:00Z">
        <w:r>
          <w:rPr>
            <w:szCs w:val="22"/>
            <w:lang w:val="en-US"/>
          </w:rPr>
          <w:t xml:space="preserve">, as shown in </w:t>
        </w:r>
      </w:ins>
      <w:ins w:id="251" w:author="Brian Hart (brianh) for Adrian" w:date="2012-04-15T10:49:00Z">
        <w:r w:rsidR="004E2958" w:rsidRPr="004B33CE">
          <w:rPr>
            <w:bCs/>
            <w:szCs w:val="22"/>
          </w:rPr>
          <w:t>Figure 8-90</w:t>
        </w:r>
        <w:r w:rsidR="004E2958">
          <w:rPr>
            <w:bCs/>
            <w:szCs w:val="22"/>
          </w:rPr>
          <w:t>xxxNEW-3p6</w:t>
        </w:r>
      </w:ins>
      <w:ins w:id="252" w:author="Brian Hart (brianh)" w:date="2012-03-11T21:24:00Z">
        <w:r>
          <w:rPr>
            <w:szCs w:val="22"/>
            <w:lang w:val="en-US"/>
          </w:rPr>
          <w:t xml:space="preserve">. Each Operating/Subband Sequence is composed of one Operating </w:t>
        </w:r>
      </w:ins>
      <w:ins w:id="253" w:author="Brian Hart (brianh) for Adrian" w:date="2012-04-15T10:49:00Z">
        <w:r w:rsidR="004E2958">
          <w:rPr>
            <w:szCs w:val="22"/>
            <w:lang w:val="en-US"/>
          </w:rPr>
          <w:t>T</w:t>
        </w:r>
      </w:ins>
      <w:ins w:id="254" w:author="Brian Hart (brianh)" w:date="2012-03-11T21:24:00Z">
        <w:r>
          <w:rPr>
            <w:szCs w:val="22"/>
            <w:lang w:val="en-US"/>
          </w:rPr>
          <w:t xml:space="preserve">riplet </w:t>
        </w:r>
      </w:ins>
      <w:ins w:id="255" w:author="Brian Hart (brianh) for Adrian" w:date="2012-04-15T10:49:00Z">
        <w:r w:rsidR="004E2958">
          <w:rPr>
            <w:szCs w:val="22"/>
            <w:lang w:val="en-US"/>
          </w:rPr>
          <w:t xml:space="preserve">field </w:t>
        </w:r>
      </w:ins>
      <w:ins w:id="256" w:author="Brian Hart (brianh)" w:date="2012-03-11T21:40:00Z">
        <w:r>
          <w:rPr>
            <w:szCs w:val="22"/>
            <w:lang w:val="en-US"/>
          </w:rPr>
          <w:t xml:space="preserve">followed by </w:t>
        </w:r>
      </w:ins>
      <w:ins w:id="257" w:author="Brian Hart (brianh)" w:date="2012-03-11T21:39:00Z">
        <w:r>
          <w:rPr>
            <w:szCs w:val="22"/>
            <w:lang w:val="en-US"/>
          </w:rPr>
          <w:t xml:space="preserve">one Subband Triplet </w:t>
        </w:r>
      </w:ins>
      <w:ins w:id="258" w:author="Brian Hart (brianh) for Adrian" w:date="2012-04-15T10:49:00Z">
        <w:r w:rsidR="004E2958">
          <w:rPr>
            <w:szCs w:val="22"/>
            <w:lang w:val="en-US"/>
          </w:rPr>
          <w:t>S</w:t>
        </w:r>
      </w:ins>
      <w:ins w:id="259" w:author="Brian Hart (brianh)" w:date="2012-03-11T21:39:00Z">
        <w:r>
          <w:rPr>
            <w:szCs w:val="22"/>
            <w:lang w:val="en-US"/>
          </w:rPr>
          <w:t>equence</w:t>
        </w:r>
      </w:ins>
      <w:ins w:id="260" w:author="Brian Hart (brianh) for Adrian" w:date="2012-04-15T10:49:00Z">
        <w:r w:rsidR="004E2958">
          <w:rPr>
            <w:szCs w:val="22"/>
            <w:lang w:val="en-US"/>
          </w:rPr>
          <w:t xml:space="preserve"> field, as shown in </w:t>
        </w:r>
        <w:r w:rsidR="004E2958" w:rsidRPr="004B33CE">
          <w:rPr>
            <w:bCs/>
            <w:szCs w:val="22"/>
          </w:rPr>
          <w:t>Figure 8-90</w:t>
        </w:r>
        <w:r w:rsidR="004E2958">
          <w:rPr>
            <w:bCs/>
            <w:szCs w:val="22"/>
          </w:rPr>
          <w:t>xxxNEW-5</w:t>
        </w:r>
      </w:ins>
      <w:ins w:id="261" w:author="Brian Hart (brianh)" w:date="2012-03-11T21:39:00Z">
        <w:r>
          <w:rPr>
            <w:szCs w:val="22"/>
            <w:lang w:val="en-US"/>
          </w:rPr>
          <w:t xml:space="preserve">. Each Subband Triplet </w:t>
        </w:r>
      </w:ins>
      <w:ins w:id="262" w:author="Brian Hart (brianh) for Adrian" w:date="2012-04-15T10:49:00Z">
        <w:r w:rsidR="004E2958">
          <w:rPr>
            <w:szCs w:val="22"/>
            <w:lang w:val="en-US"/>
          </w:rPr>
          <w:t>S</w:t>
        </w:r>
      </w:ins>
      <w:ins w:id="263" w:author="Brian Hart (brianh)" w:date="2012-03-11T21:39:00Z">
        <w:r>
          <w:rPr>
            <w:szCs w:val="22"/>
            <w:lang w:val="en-US"/>
          </w:rPr>
          <w:t xml:space="preserve">equence </w:t>
        </w:r>
      </w:ins>
      <w:ins w:id="264" w:author="Brian Hart (brianh) for Adrian" w:date="2012-04-15T10:49:00Z">
        <w:r w:rsidR="004E2958">
          <w:rPr>
            <w:szCs w:val="22"/>
            <w:lang w:val="en-US"/>
          </w:rPr>
          <w:t xml:space="preserve">field </w:t>
        </w:r>
      </w:ins>
      <w:ins w:id="265" w:author="Brian Hart (brianh)" w:date="2012-03-11T21:39:00Z">
        <w:r>
          <w:rPr>
            <w:szCs w:val="22"/>
            <w:lang w:val="en-US"/>
          </w:rPr>
          <w:t xml:space="preserve">is composed of </w:t>
        </w:r>
      </w:ins>
      <w:ins w:id="266" w:author="Brian Hart (brianh)" w:date="2012-03-11T21:25:00Z">
        <w:r>
          <w:rPr>
            <w:szCs w:val="22"/>
            <w:lang w:val="en-US"/>
          </w:rPr>
          <w:t>zero or more</w:t>
        </w:r>
      </w:ins>
      <w:ins w:id="267" w:author="Brian Hart (brianh)" w:date="2012-03-11T21:24:00Z">
        <w:r>
          <w:rPr>
            <w:szCs w:val="22"/>
            <w:lang w:val="en-US"/>
          </w:rPr>
          <w:t xml:space="preserve"> </w:t>
        </w:r>
      </w:ins>
      <w:ins w:id="268" w:author="Brian Hart (brianh)" w:date="2012-03-11T21:25:00Z">
        <w:r>
          <w:rPr>
            <w:szCs w:val="22"/>
            <w:lang w:val="en-US"/>
          </w:rPr>
          <w:t xml:space="preserve">Subband </w:t>
        </w:r>
      </w:ins>
      <w:ins w:id="269" w:author="Brian Hart (brianh) for Adrian" w:date="2012-04-15T10:49:00Z">
        <w:r w:rsidR="004E2958">
          <w:rPr>
            <w:szCs w:val="22"/>
            <w:lang w:val="en-US"/>
          </w:rPr>
          <w:t>T</w:t>
        </w:r>
      </w:ins>
      <w:ins w:id="270" w:author="Brian Hart (brianh)" w:date="2012-03-11T21:25:00Z">
        <w:r>
          <w:rPr>
            <w:szCs w:val="22"/>
            <w:lang w:val="en-US"/>
          </w:rPr>
          <w:t>riplets</w:t>
        </w:r>
      </w:ins>
      <w:ins w:id="271" w:author="Brian Hart (brianh) for Adrian" w:date="2012-04-15T10:49:00Z">
        <w:r w:rsidR="004E2958">
          <w:rPr>
            <w:szCs w:val="22"/>
            <w:lang w:val="en-US"/>
          </w:rPr>
          <w:t xml:space="preserve"> fields</w:t>
        </w:r>
      </w:ins>
      <w:ins w:id="272" w:author="Brian Hart (brianh)" w:date="2012-03-11T21:25:00Z">
        <w:r>
          <w:rPr>
            <w:bCs/>
            <w:szCs w:val="22"/>
          </w:rPr>
          <w:t>.</w:t>
        </w:r>
      </w:ins>
      <w:ins w:id="273" w:author="Brian Hart (brianh)" w:date="2012-03-11T21:26:00Z">
        <w:r>
          <w:rPr>
            <w:bCs/>
            <w:szCs w:val="22"/>
          </w:rPr>
          <w:t xml:space="preserve"> </w:t>
        </w:r>
      </w:ins>
      <w:ins w:id="274" w:author="Brian Hart (brianh) for Adrian" w:date="2012-04-15T10:50:00Z">
        <w:r w:rsidR="004E2958">
          <w:rPr>
            <w:szCs w:val="22"/>
            <w:lang w:val="en-US"/>
          </w:rPr>
          <w:t xml:space="preserve">If </w:t>
        </w:r>
        <w:r w:rsidR="004E2958" w:rsidRPr="00E00CE6">
          <w:rPr>
            <w:szCs w:val="22"/>
            <w:lang w:val="en-US"/>
          </w:rPr>
          <w:t xml:space="preserve">dot11OperatingClassesRequired is </w:t>
        </w:r>
        <w:r w:rsidR="004E2958">
          <w:rPr>
            <w:szCs w:val="22"/>
            <w:lang w:val="en-US"/>
          </w:rPr>
          <w:t>true, t</w:t>
        </w:r>
      </w:ins>
      <w:ins w:id="275" w:author="Brian Hart (brianh)" w:date="2012-03-11T21:26:00Z">
        <w:r>
          <w:rPr>
            <w:szCs w:val="22"/>
            <w:lang w:val="en-US"/>
          </w:rPr>
          <w:t>he number of triplets in the Triplet field is Q = sum_{m=1}^{M} 1+P(m)</w:t>
        </w:r>
      </w:ins>
      <w:ins w:id="276" w:author="Brian Hart (brianh)" w:date="2012-03-11T21:41:00Z">
        <w:r>
          <w:rPr>
            <w:szCs w:val="22"/>
            <w:lang w:val="en-US"/>
          </w:rPr>
          <w:t>.</w:t>
        </w:r>
      </w:ins>
      <w:r w:rsidR="00D21076">
        <w:rPr>
          <w:szCs w:val="22"/>
          <w:lang w:val="en-US"/>
        </w:rPr>
        <w:t xml:space="preserve"> </w:t>
      </w:r>
      <w:r w:rsidR="00D21076" w:rsidRPr="00D21076">
        <w:rPr>
          <w:b/>
          <w:i/>
          <w:szCs w:val="22"/>
          <w:highlight w:val="green"/>
          <w:lang w:val="en-US"/>
        </w:rPr>
        <w:t xml:space="preserve">TGac editor – convert to </w:t>
      </w:r>
      <w:r w:rsidR="00D21076">
        <w:rPr>
          <w:b/>
          <w:i/>
          <w:szCs w:val="22"/>
          <w:highlight w:val="green"/>
          <w:lang w:val="en-US"/>
        </w:rPr>
        <w:t xml:space="preserve">properly formatted </w:t>
      </w:r>
      <w:r w:rsidR="00D21076" w:rsidRPr="00D21076">
        <w:rPr>
          <w:b/>
          <w:i/>
          <w:szCs w:val="22"/>
          <w:highlight w:val="green"/>
          <w:lang w:val="en-US"/>
        </w:rPr>
        <w:t>equation.</w:t>
      </w:r>
    </w:p>
    <w:p w:rsidR="008B79CA" w:rsidRDefault="008B79CA" w:rsidP="008B79CA">
      <w:pPr>
        <w:autoSpaceDE w:val="0"/>
        <w:autoSpaceDN w:val="0"/>
        <w:adjustRightInd w:val="0"/>
        <w:rPr>
          <w:ins w:id="277" w:author="Brian Hart (brianh)" w:date="2012-03-11T23:05:00Z"/>
          <w:szCs w:val="22"/>
          <w:lang w:val="en-US"/>
        </w:rPr>
      </w:pPr>
    </w:p>
    <w:p w:rsidR="008B79CA" w:rsidRDefault="008B79CA" w:rsidP="008B79CA">
      <w:pPr>
        <w:autoSpaceDE w:val="0"/>
        <w:autoSpaceDN w:val="0"/>
        <w:adjustRightInd w:val="0"/>
        <w:rPr>
          <w:ins w:id="278" w:author="Brian Hart (brianh)" w:date="2012-03-12T10:35:00Z"/>
          <w:szCs w:val="22"/>
          <w:lang w:val="en-US"/>
        </w:rPr>
      </w:pPr>
      <w:ins w:id="279" w:author="Brian Hart (brianh)" w:date="2012-03-11T23:06:00Z">
        <w:r>
          <w:rPr>
            <w:szCs w:val="22"/>
            <w:lang w:val="en-US"/>
          </w:rPr>
          <w:t xml:space="preserve">The number </w:t>
        </w:r>
      </w:ins>
      <w:ins w:id="280" w:author="Brian Hart (brianh)" w:date="2012-03-11T23:07:00Z">
        <w:r>
          <w:rPr>
            <w:szCs w:val="22"/>
            <w:lang w:val="en-US"/>
          </w:rPr>
          <w:t xml:space="preserve">Q </w:t>
        </w:r>
      </w:ins>
      <w:ins w:id="281" w:author="Brian Hart (brianh)" w:date="2012-03-11T23:06:00Z">
        <w:r>
          <w:rPr>
            <w:szCs w:val="22"/>
            <w:lang w:val="en-US"/>
          </w:rPr>
          <w:t>of Subband or Operating triplets in the element is determined by the Length field.</w:t>
        </w:r>
      </w:ins>
    </w:p>
    <w:p w:rsidR="008B79CA" w:rsidRDefault="008B79CA" w:rsidP="008B79CA">
      <w:pPr>
        <w:autoSpaceDE w:val="0"/>
        <w:autoSpaceDN w:val="0"/>
        <w:adjustRightInd w:val="0"/>
        <w:rPr>
          <w:ins w:id="282" w:author="Brian Hart (brianh)" w:date="2012-03-12T11:03:00Z"/>
          <w:szCs w:val="22"/>
          <w:lang w:val="en-US"/>
        </w:rPr>
      </w:pPr>
    </w:p>
    <w:p w:rsidR="008B79CA" w:rsidRPr="00E00CE6" w:rsidRDefault="008B79CA" w:rsidP="008B79CA">
      <w:pPr>
        <w:autoSpaceDE w:val="0"/>
        <w:autoSpaceDN w:val="0"/>
        <w:adjustRightInd w:val="0"/>
        <w:rPr>
          <w:ins w:id="283" w:author="Brian Hart (brianh)" w:date="2012-03-12T11:03:00Z"/>
          <w:szCs w:val="22"/>
          <w:lang w:val="en-US"/>
        </w:rPr>
      </w:pPr>
      <w:ins w:id="284" w:author="Brian Hart (brianh)" w:date="2012-03-12T11:03:00Z">
        <w:r>
          <w:rPr>
            <w:szCs w:val="22"/>
            <w:lang w:val="en-US"/>
          </w:rPr>
          <w:t xml:space="preserve">An operating class for an 80+80 channel bandwidth is expressed by two consecutive Operating/Subband Sequences, where the first Operating/Subband Sequence </w:t>
        </w:r>
      </w:ins>
      <w:ins w:id="285" w:author="Brian Hart (brianh) for Adrian" w:date="2012-04-15T10:50:00Z">
        <w:r w:rsidR="004E2958">
          <w:rPr>
            <w:szCs w:val="22"/>
            <w:lang w:val="en-US"/>
          </w:rPr>
          <w:t xml:space="preserve">field </w:t>
        </w:r>
      </w:ins>
      <w:ins w:id="286" w:author="Brian Hart (brianh)" w:date="2012-03-12T11:03:00Z">
        <w:r>
          <w:rPr>
            <w:szCs w:val="22"/>
            <w:lang w:val="en-US"/>
          </w:rPr>
          <w:t>contains an Operating Triplet for an 80 MHz Channel Spacing with a 80</w:t>
        </w:r>
      </w:ins>
      <w:ins w:id="287" w:author="Brian Hart (brianh) for Adrian" w:date="2012-04-18T15:04:00Z">
        <w:r w:rsidR="00613477">
          <w:rPr>
            <w:szCs w:val="22"/>
            <w:lang w:val="en-US"/>
          </w:rPr>
          <w:t>+</w:t>
        </w:r>
      </w:ins>
      <w:ins w:id="288" w:author="Brian Hart (brianh)" w:date="2012-03-12T11:03:00Z">
        <w:r>
          <w:rPr>
            <w:szCs w:val="22"/>
            <w:lang w:val="en-US"/>
          </w:rPr>
          <w:t xml:space="preserve"> Behavior Limit and the second Operating/Subband Sequence </w:t>
        </w:r>
      </w:ins>
      <w:ins w:id="289" w:author="Brian Hart (brianh) for Adrian" w:date="2012-04-15T10:50:00Z">
        <w:r w:rsidR="004E2958">
          <w:rPr>
            <w:szCs w:val="22"/>
            <w:lang w:val="en-US"/>
          </w:rPr>
          <w:t xml:space="preserve">field </w:t>
        </w:r>
      </w:ins>
      <w:ins w:id="290" w:author="Brian Hart (brianh)" w:date="2012-03-12T11:03:00Z">
        <w:r>
          <w:rPr>
            <w:szCs w:val="22"/>
            <w:lang w:val="en-US"/>
          </w:rPr>
          <w:t>contains an Operating Triplet for an 80 MHz Channel Spacing with</w:t>
        </w:r>
      </w:ins>
      <w:ins w:id="291" w:author="Brian Hart (brianh) for Adrian" w:date="2012-04-18T15:04:00Z">
        <w:r w:rsidR="00613477">
          <w:rPr>
            <w:szCs w:val="22"/>
            <w:lang w:val="en-US"/>
          </w:rPr>
          <w:t>out</w:t>
        </w:r>
      </w:ins>
      <w:ins w:id="292" w:author="Brian Hart (brianh)" w:date="2012-03-12T11:03:00Z">
        <w:r>
          <w:rPr>
            <w:szCs w:val="22"/>
            <w:lang w:val="en-US"/>
          </w:rPr>
          <w:t xml:space="preserve"> a 80</w:t>
        </w:r>
      </w:ins>
      <w:ins w:id="293" w:author="Brian Hart (brianh) for Adrian" w:date="2012-04-18T15:04:00Z">
        <w:r w:rsidR="00613477">
          <w:rPr>
            <w:szCs w:val="22"/>
            <w:lang w:val="en-US"/>
          </w:rPr>
          <w:t>+</w:t>
        </w:r>
      </w:ins>
      <w:ins w:id="294" w:author="Brian Hart (brianh)" w:date="2012-03-12T11:03:00Z">
        <w:r>
          <w:rPr>
            <w:szCs w:val="22"/>
            <w:lang w:val="en-US"/>
          </w:rPr>
          <w:t xml:space="preserve"> Behavior Limit.</w:t>
        </w:r>
      </w:ins>
    </w:p>
    <w:p w:rsidR="008B79CA" w:rsidRDefault="008B79CA" w:rsidP="008B79CA">
      <w:pPr>
        <w:autoSpaceDE w:val="0"/>
        <w:autoSpaceDN w:val="0"/>
        <w:adjustRightInd w:val="0"/>
        <w:rPr>
          <w:ins w:id="295" w:author="Brian Hart (brianh)" w:date="2012-03-12T10:35:00Z"/>
          <w:szCs w:val="22"/>
          <w:lang w:val="en-US"/>
        </w:rPr>
      </w:pPr>
    </w:p>
    <w:p w:rsidR="008B79CA" w:rsidRDefault="008B79CA" w:rsidP="008B79CA">
      <w:pPr>
        <w:autoSpaceDE w:val="0"/>
        <w:autoSpaceDN w:val="0"/>
        <w:adjustRightInd w:val="0"/>
        <w:rPr>
          <w:ins w:id="296" w:author="Brian Hart (brianh)" w:date="2012-03-12T11:02:00Z"/>
          <w:szCs w:val="22"/>
          <w:lang w:val="en-US"/>
        </w:rPr>
      </w:pPr>
      <w:ins w:id="297" w:author="Brian Hart (brianh)" w:date="2012-03-12T11:02:00Z">
        <w:r>
          <w:rPr>
            <w:szCs w:val="22"/>
            <w:lang w:val="en-US"/>
          </w:rPr>
          <w:t>Operating/Subband Sequence</w:t>
        </w:r>
      </w:ins>
      <w:ins w:id="298" w:author="Brian Hart (brianh) for Adrian" w:date="2012-04-15T10:50:00Z">
        <w:r w:rsidR="004E2958">
          <w:rPr>
            <w:szCs w:val="22"/>
            <w:lang w:val="en-US"/>
          </w:rPr>
          <w:t xml:space="preserve"> field</w:t>
        </w:r>
      </w:ins>
      <w:ins w:id="299" w:author="Brian Hart (brianh)" w:date="2012-03-12T11:02:00Z">
        <w:r>
          <w:rPr>
            <w:szCs w:val="22"/>
            <w:lang w:val="en-US"/>
          </w:rPr>
          <w:t>s for 80, 160 or 80</w:t>
        </w:r>
      </w:ins>
      <w:ins w:id="300" w:author="Brian Hart (brianh) for Adrian" w:date="2012-04-18T15:05:00Z">
        <w:r w:rsidR="00613477">
          <w:rPr>
            <w:szCs w:val="22"/>
            <w:lang w:val="en-US"/>
          </w:rPr>
          <w:t>+</w:t>
        </w:r>
      </w:ins>
      <w:ins w:id="301" w:author="Brian Hart (brianh)" w:date="2012-03-12T11:02:00Z">
        <w:r>
          <w:rPr>
            <w:szCs w:val="22"/>
            <w:lang w:val="en-US"/>
          </w:rPr>
          <w:t xml:space="preserve"> MHz operating classes contain zero </w:t>
        </w:r>
      </w:ins>
      <w:ins w:id="302" w:author="Brian Hart (brianh) for Adrian" w:date="2012-04-15T10:54:00Z">
        <w:r w:rsidR="00553480">
          <w:rPr>
            <w:szCs w:val="22"/>
            <w:lang w:val="en-US"/>
          </w:rPr>
          <w:t>S</w:t>
        </w:r>
      </w:ins>
      <w:ins w:id="303" w:author="Brian Hart (brianh)" w:date="2012-03-12T11:02:00Z">
        <w:del w:id="304" w:author="Brian Hart (brianh) for Adrian" w:date="2012-04-15T10:54:00Z">
          <w:r w:rsidDel="00553480">
            <w:rPr>
              <w:szCs w:val="22"/>
              <w:lang w:val="en-US"/>
            </w:rPr>
            <w:delText>s</w:delText>
          </w:r>
        </w:del>
        <w:r>
          <w:rPr>
            <w:szCs w:val="22"/>
            <w:lang w:val="en-US"/>
          </w:rPr>
          <w:t xml:space="preserve">ubband </w:t>
        </w:r>
      </w:ins>
      <w:ins w:id="305" w:author="Brian Hart (brianh) for Adrian" w:date="2012-04-15T10:54:00Z">
        <w:r w:rsidR="00553480">
          <w:rPr>
            <w:szCs w:val="22"/>
            <w:lang w:val="en-US"/>
          </w:rPr>
          <w:t>T</w:t>
        </w:r>
      </w:ins>
      <w:ins w:id="306" w:author="Brian Hart (brianh)" w:date="2012-03-12T11:02:00Z">
        <w:r>
          <w:rPr>
            <w:szCs w:val="22"/>
            <w:lang w:val="en-US"/>
          </w:rPr>
          <w:t>riplet</w:t>
        </w:r>
      </w:ins>
      <w:ins w:id="307" w:author="Brian Hart (brianh) for Adrian" w:date="2012-04-15T10:54:00Z">
        <w:r w:rsidR="00553480">
          <w:rPr>
            <w:szCs w:val="22"/>
            <w:lang w:val="en-US"/>
          </w:rPr>
          <w:t xml:space="preserve"> field</w:t>
        </w:r>
      </w:ins>
      <w:ins w:id="308" w:author="Brian Hart (brianh)" w:date="2012-03-12T11:02:00Z">
        <w:r>
          <w:rPr>
            <w:szCs w:val="22"/>
            <w:lang w:val="en-US"/>
          </w:rPr>
          <w:t xml:space="preserve">s. </w:t>
        </w:r>
      </w:ins>
    </w:p>
    <w:p w:rsidR="008B79CA" w:rsidRDefault="008B79CA" w:rsidP="008B79CA">
      <w:pPr>
        <w:autoSpaceDE w:val="0"/>
        <w:autoSpaceDN w:val="0"/>
        <w:adjustRightInd w:val="0"/>
        <w:rPr>
          <w:ins w:id="309" w:author="Brian Hart (brianh)" w:date="2012-03-12T11:02:00Z"/>
          <w:szCs w:val="22"/>
          <w:lang w:val="en-US"/>
        </w:rPr>
      </w:pPr>
    </w:p>
    <w:p w:rsidR="008B79CA" w:rsidRDefault="008B79CA" w:rsidP="008B79CA">
      <w:pPr>
        <w:autoSpaceDE w:val="0"/>
        <w:autoSpaceDN w:val="0"/>
        <w:adjustRightInd w:val="0"/>
        <w:rPr>
          <w:ins w:id="310" w:author="Brian Hart (brianh)" w:date="2012-03-11T21:41:00Z"/>
          <w:szCs w:val="22"/>
          <w:lang w:val="en-US"/>
        </w:rPr>
      </w:pPr>
      <w:ins w:id="311" w:author="Brian Hart (brianh)" w:date="2012-03-12T11:02:00Z">
        <w:r>
          <w:rPr>
            <w:szCs w:val="22"/>
            <w:lang w:val="en-US"/>
          </w:rPr>
          <w:t>N</w:t>
        </w:r>
      </w:ins>
      <w:ins w:id="312" w:author="Brian Hart (brianh)" w:date="2012-03-12T11:03:00Z">
        <w:r>
          <w:rPr>
            <w:szCs w:val="22"/>
            <w:lang w:val="en-US"/>
          </w:rPr>
          <w:t>OTE</w:t>
        </w:r>
      </w:ins>
      <w:ins w:id="313" w:author="Brian Hart (brianh)" w:date="2012-03-12T11:02:00Z">
        <w:r>
          <w:rPr>
            <w:szCs w:val="22"/>
            <w:lang w:val="en-US"/>
          </w:rPr>
          <w:t xml:space="preserve"> </w:t>
        </w:r>
      </w:ins>
      <w:ins w:id="314" w:author="Brian Hart (brianh)" w:date="2012-03-12T11:03:00Z">
        <w:r>
          <w:rPr>
            <w:szCs w:val="22"/>
            <w:lang w:val="en-US"/>
          </w:rPr>
          <w:t>–</w:t>
        </w:r>
      </w:ins>
      <w:ins w:id="315" w:author="Brian Hart (brianh)" w:date="2012-03-12T11:02:00Z">
        <w:r>
          <w:rPr>
            <w:szCs w:val="22"/>
            <w:lang w:val="en-US"/>
          </w:rPr>
          <w:t xml:space="preserve"> </w:t>
        </w:r>
      </w:ins>
      <w:ins w:id="316" w:author="Brian Hart (brianh)" w:date="2012-03-12T11:03:00Z">
        <w:r>
          <w:rPr>
            <w:szCs w:val="22"/>
            <w:lang w:val="en-US"/>
          </w:rPr>
          <w:t xml:space="preserve">The VHT Transmit Power Envelope element is always used </w:t>
        </w:r>
      </w:ins>
      <w:ins w:id="317" w:author="Brian Hart (brianh)" w:date="2012-03-12T17:23:00Z">
        <w:r>
          <w:rPr>
            <w:szCs w:val="22"/>
            <w:lang w:val="en-US"/>
          </w:rPr>
          <w:t xml:space="preserve">for TPC for </w:t>
        </w:r>
      </w:ins>
      <w:ins w:id="318" w:author="Brian Hart (brianh)" w:date="2012-03-12T17:24:00Z">
        <w:r>
          <w:rPr>
            <w:szCs w:val="22"/>
            <w:lang w:val="en-US"/>
          </w:rPr>
          <w:t xml:space="preserve">80, 160 or 80+80 MHz operating classes </w:t>
        </w:r>
      </w:ins>
      <w:ins w:id="319" w:author="Brian Hart (brianh)" w:date="2012-03-12T11:03:00Z">
        <w:r>
          <w:rPr>
            <w:szCs w:val="22"/>
            <w:lang w:val="en-US"/>
          </w:rPr>
          <w:t>instead</w:t>
        </w:r>
      </w:ins>
      <w:ins w:id="320" w:author="Brian Hart (brianh)" w:date="2012-03-12T17:23:00Z">
        <w:r>
          <w:rPr>
            <w:szCs w:val="22"/>
            <w:lang w:val="en-US"/>
          </w:rPr>
          <w:t xml:space="preserve"> of subband triplets</w:t>
        </w:r>
      </w:ins>
      <w:ins w:id="321" w:author="Brian Hart (brianh) for Adrian" w:date="2012-04-16T11:52:00Z">
        <w:r w:rsidR="004A1B89">
          <w:rPr>
            <w:szCs w:val="22"/>
            <w:lang w:val="en-US"/>
          </w:rPr>
          <w:t xml:space="preserve"> (see 10.38.1)</w:t>
        </w:r>
      </w:ins>
      <w:ins w:id="322" w:author="Brian Hart (brianh)" w:date="2012-03-12T11:03:00Z">
        <w:r>
          <w:rPr>
            <w:szCs w:val="22"/>
            <w:lang w:val="en-US"/>
          </w:rPr>
          <w:t>.</w:t>
        </w:r>
      </w:ins>
    </w:p>
    <w:p w:rsidR="008B79CA" w:rsidRDefault="008B79CA" w:rsidP="008B79CA">
      <w:pPr>
        <w:autoSpaceDE w:val="0"/>
        <w:autoSpaceDN w:val="0"/>
        <w:adjustRightInd w:val="0"/>
        <w:rPr>
          <w:ins w:id="323" w:author="Brian Hart (brianh)" w:date="2012-03-11T21:25:00Z"/>
          <w:bCs/>
          <w:szCs w:val="22"/>
        </w:rPr>
      </w:pPr>
    </w:p>
    <w:p w:rsidR="008B79CA" w:rsidRDefault="008B79CA" w:rsidP="008B79CA">
      <w:pPr>
        <w:autoSpaceDE w:val="0"/>
        <w:autoSpaceDN w:val="0"/>
        <w:adjustRightInd w:val="0"/>
        <w:rPr>
          <w:ins w:id="324" w:author="Brian Hart (brianh)" w:date="2012-03-11T21:27:00Z"/>
          <w:szCs w:val="22"/>
          <w:lang w:val="en-US"/>
        </w:rPr>
      </w:pPr>
      <w:ins w:id="325" w:author="Brian Hart (brianh)" w:date="2012-03-14T15:32:00Z">
        <w:r>
          <w:rPr>
            <w:bCs/>
            <w:szCs w:val="22"/>
          </w:rPr>
          <w:t xml:space="preserve">The </w:t>
        </w:r>
      </w:ins>
      <w:ins w:id="326" w:author="Brian Hart (brianh)" w:date="2012-03-14T15:33:00Z">
        <w:r>
          <w:rPr>
            <w:szCs w:val="22"/>
            <w:lang w:val="en-US"/>
          </w:rPr>
          <w:t xml:space="preserve">first </w:t>
        </w:r>
      </w:ins>
      <w:ins w:id="327" w:author="Brian Hart (brianh)" w:date="2012-03-14T15:32:00Z">
        <w:r w:rsidRPr="00A14C24">
          <w:rPr>
            <w:szCs w:val="22"/>
            <w:lang w:val="en-US"/>
          </w:rPr>
          <w:t xml:space="preserve">octet </w:t>
        </w:r>
      </w:ins>
      <w:ins w:id="328" w:author="Brian Hart (brianh)" w:date="2012-03-14T15:33:00Z">
        <w:r>
          <w:rPr>
            <w:szCs w:val="22"/>
            <w:lang w:val="en-US"/>
          </w:rPr>
          <w:t>in eac</w:t>
        </w:r>
      </w:ins>
      <w:ins w:id="329" w:author="Brian Hart (brianh)" w:date="2012-03-14T15:34:00Z">
        <w:r>
          <w:rPr>
            <w:szCs w:val="22"/>
            <w:lang w:val="en-US"/>
          </w:rPr>
          <w:t>h</w:t>
        </w:r>
      </w:ins>
      <w:ins w:id="330" w:author="Brian Hart (brianh)" w:date="2012-03-14T15:33:00Z">
        <w:r>
          <w:rPr>
            <w:szCs w:val="22"/>
            <w:lang w:val="en-US"/>
          </w:rPr>
          <w:t xml:space="preserve"> </w:t>
        </w:r>
      </w:ins>
      <w:ins w:id="331" w:author="Brian Hart (brianh)" w:date="2012-03-14T15:35:00Z">
        <w:r>
          <w:rPr>
            <w:szCs w:val="22"/>
            <w:lang w:val="en-US"/>
          </w:rPr>
          <w:t xml:space="preserve">Subband or Operating </w:t>
        </w:r>
      </w:ins>
      <w:ins w:id="332" w:author="Brian Hart (brianh) for Adrian" w:date="2012-04-15T10:51:00Z">
        <w:r w:rsidR="004E2958">
          <w:rPr>
            <w:szCs w:val="22"/>
            <w:lang w:val="en-US"/>
          </w:rPr>
          <w:t>T</w:t>
        </w:r>
      </w:ins>
      <w:ins w:id="333" w:author="Brian Hart (brianh)" w:date="2012-03-14T15:33:00Z">
        <w:r>
          <w:rPr>
            <w:szCs w:val="22"/>
            <w:lang w:val="en-US"/>
          </w:rPr>
          <w:t xml:space="preserve">riplet </w:t>
        </w:r>
      </w:ins>
      <w:ins w:id="334" w:author="Brian Hart (brianh) for Adrian" w:date="2012-04-15T10:51:00Z">
        <w:r w:rsidR="004E2958">
          <w:rPr>
            <w:szCs w:val="22"/>
            <w:lang w:val="en-US"/>
          </w:rPr>
          <w:t xml:space="preserve">field </w:t>
        </w:r>
      </w:ins>
      <w:ins w:id="335" w:author="Brian Hart (brianh)" w:date="2012-03-14T15:32:00Z">
        <w:r>
          <w:rPr>
            <w:szCs w:val="22"/>
            <w:lang w:val="en-US"/>
          </w:rPr>
          <w:t>contain</w:t>
        </w:r>
      </w:ins>
      <w:ins w:id="336" w:author="Brian Hart (brianh)" w:date="2012-03-14T15:33:00Z">
        <w:r>
          <w:rPr>
            <w:szCs w:val="22"/>
            <w:lang w:val="en-US"/>
          </w:rPr>
          <w:t>s</w:t>
        </w:r>
      </w:ins>
      <w:ins w:id="337" w:author="Brian Hart (brianh)" w:date="2012-03-14T15:32:00Z">
        <w:r w:rsidRPr="00A14C24">
          <w:rPr>
            <w:szCs w:val="22"/>
            <w:lang w:val="en-US"/>
          </w:rPr>
          <w:t xml:space="preserve"> an unsigned integer</w:t>
        </w:r>
      </w:ins>
      <w:ins w:id="338" w:author="Brian Hart (brianh)" w:date="2012-03-14T15:34:00Z">
        <w:r>
          <w:rPr>
            <w:szCs w:val="22"/>
            <w:lang w:val="en-US"/>
          </w:rPr>
          <w:t xml:space="preserve"> and identifies the ty</w:t>
        </w:r>
      </w:ins>
      <w:ins w:id="339" w:author="Brian Hart (brianh)" w:date="2012-03-14T15:35:00Z">
        <w:r>
          <w:rPr>
            <w:szCs w:val="22"/>
            <w:lang w:val="en-US"/>
          </w:rPr>
          <w:t>p</w:t>
        </w:r>
      </w:ins>
      <w:ins w:id="340" w:author="Brian Hart (brianh)" w:date="2012-03-14T15:34:00Z">
        <w:r>
          <w:rPr>
            <w:szCs w:val="22"/>
            <w:lang w:val="en-US"/>
          </w:rPr>
          <w:t>e of tr</w:t>
        </w:r>
      </w:ins>
      <w:ins w:id="341" w:author="Brian Hart (brianh)" w:date="2012-03-14T15:35:00Z">
        <w:r>
          <w:rPr>
            <w:szCs w:val="22"/>
            <w:lang w:val="en-US"/>
          </w:rPr>
          <w:t>i</w:t>
        </w:r>
      </w:ins>
      <w:ins w:id="342" w:author="Brian Hart (brianh)" w:date="2012-03-14T15:34:00Z">
        <w:r>
          <w:rPr>
            <w:szCs w:val="22"/>
            <w:lang w:val="en-US"/>
          </w:rPr>
          <w:t>plet</w:t>
        </w:r>
      </w:ins>
      <w:ins w:id="343" w:author="Brian Hart (brianh)" w:date="2012-03-14T15:32:00Z">
        <w:r w:rsidRPr="00A14C24">
          <w:rPr>
            <w:szCs w:val="22"/>
            <w:lang w:val="en-US"/>
          </w:rPr>
          <w:t xml:space="preserve">. </w:t>
        </w:r>
      </w:ins>
      <w:ins w:id="344" w:author="Brian Hart (brianh)" w:date="2012-03-14T15:33:00Z">
        <w:r>
          <w:rPr>
            <w:szCs w:val="22"/>
            <w:lang w:val="en-US"/>
          </w:rPr>
          <w:t xml:space="preserve">If the integer </w:t>
        </w:r>
        <w:r w:rsidRPr="00A14C24">
          <w:rPr>
            <w:szCs w:val="22"/>
            <w:lang w:val="en-US"/>
          </w:rPr>
          <w:t xml:space="preserve">has a value less than or equal to 200, </w:t>
        </w:r>
        <w:r>
          <w:rPr>
            <w:szCs w:val="22"/>
            <w:lang w:val="en-US"/>
          </w:rPr>
          <w:t xml:space="preserve">then the triplet is a Subband </w:t>
        </w:r>
      </w:ins>
      <w:ins w:id="345" w:author="Brian Hart (brianh) for Adrian" w:date="2012-04-15T10:51:00Z">
        <w:r w:rsidR="004E2958">
          <w:rPr>
            <w:szCs w:val="22"/>
            <w:lang w:val="en-US"/>
          </w:rPr>
          <w:t>T</w:t>
        </w:r>
      </w:ins>
      <w:ins w:id="346" w:author="Brian Hart (brianh)" w:date="2012-03-14T15:33:00Z">
        <w:r>
          <w:rPr>
            <w:szCs w:val="22"/>
            <w:lang w:val="en-US"/>
          </w:rPr>
          <w:t>riplet</w:t>
        </w:r>
      </w:ins>
      <w:ins w:id="347" w:author="Brian Hart (brianh) for Adrian" w:date="2012-04-15T10:51:00Z">
        <w:r w:rsidR="004E2958">
          <w:rPr>
            <w:szCs w:val="22"/>
            <w:lang w:val="en-US"/>
          </w:rPr>
          <w:t xml:space="preserve"> field</w:t>
        </w:r>
      </w:ins>
      <w:ins w:id="348" w:author="Brian Hart (brianh)" w:date="2012-03-14T15:33:00Z">
        <w:r>
          <w:rPr>
            <w:szCs w:val="22"/>
            <w:lang w:val="en-US"/>
          </w:rPr>
          <w:t xml:space="preserve">. </w:t>
        </w:r>
      </w:ins>
      <w:ins w:id="349" w:author="Brian Hart (brianh)" w:date="2012-03-14T15:34:00Z">
        <w:r>
          <w:rPr>
            <w:szCs w:val="22"/>
            <w:lang w:val="en-US"/>
          </w:rPr>
          <w:t xml:space="preserve">If the integer </w:t>
        </w:r>
      </w:ins>
      <w:ins w:id="350" w:author="Brian Hart (brianh)" w:date="2012-03-11T21:27:00Z">
        <w:r w:rsidRPr="00A14C24">
          <w:rPr>
            <w:szCs w:val="22"/>
            <w:lang w:val="en-US"/>
          </w:rPr>
          <w:t xml:space="preserve">has a value of 201 or greater, </w:t>
        </w:r>
      </w:ins>
      <w:ins w:id="351" w:author="Brian Hart (brianh)" w:date="2012-03-14T15:34:00Z">
        <w:r>
          <w:rPr>
            <w:szCs w:val="22"/>
            <w:lang w:val="en-US"/>
          </w:rPr>
          <w:t xml:space="preserve">then the triplet is an </w:t>
        </w:r>
      </w:ins>
      <w:ins w:id="352" w:author="Brian Hart (brianh)" w:date="2012-03-11T21:27:00Z">
        <w:r w:rsidRPr="00A14C24">
          <w:rPr>
            <w:szCs w:val="22"/>
            <w:lang w:val="en-US"/>
          </w:rPr>
          <w:t xml:space="preserve">Operating </w:t>
        </w:r>
      </w:ins>
      <w:ins w:id="353" w:author="Brian Hart (brianh) for Adrian" w:date="2012-04-15T10:51:00Z">
        <w:r w:rsidR="004E2958">
          <w:rPr>
            <w:szCs w:val="22"/>
            <w:lang w:val="en-US"/>
          </w:rPr>
          <w:t>T</w:t>
        </w:r>
      </w:ins>
      <w:ins w:id="354" w:author="Brian Hart (brianh)" w:date="2012-03-14T15:34:00Z">
        <w:r>
          <w:rPr>
            <w:szCs w:val="22"/>
            <w:lang w:val="en-US"/>
          </w:rPr>
          <w:t>riplet</w:t>
        </w:r>
      </w:ins>
      <w:ins w:id="355" w:author="Brian Hart (brianh) for Adrian" w:date="2012-04-15T10:51:00Z">
        <w:r w:rsidR="004E2958">
          <w:rPr>
            <w:szCs w:val="22"/>
            <w:lang w:val="en-US"/>
          </w:rPr>
          <w:t xml:space="preserve"> field</w:t>
        </w:r>
      </w:ins>
      <w:ins w:id="356" w:author="Brian Hart (brianh)" w:date="2012-03-11T21:27:00Z">
        <w:r>
          <w:rPr>
            <w:szCs w:val="22"/>
            <w:lang w:val="en-US"/>
          </w:rPr>
          <w:t>.</w:t>
        </w:r>
      </w:ins>
    </w:p>
    <w:p w:rsidR="008B79CA" w:rsidRDefault="008B79CA" w:rsidP="008B79CA">
      <w:pPr>
        <w:autoSpaceDE w:val="0"/>
        <w:autoSpaceDN w:val="0"/>
        <w:adjustRightInd w:val="0"/>
        <w:rPr>
          <w:ins w:id="357" w:author="Brian Hart (brianh)" w:date="2012-03-11T21:16:00Z"/>
          <w:szCs w:val="22"/>
          <w:lang w:val="en-US"/>
        </w:rPr>
      </w:pPr>
    </w:p>
    <w:p w:rsidR="008B79CA" w:rsidRPr="00E00CE6" w:rsidRDefault="008B79CA" w:rsidP="008B79CA">
      <w:pPr>
        <w:autoSpaceDE w:val="0"/>
        <w:autoSpaceDN w:val="0"/>
        <w:adjustRightInd w:val="0"/>
        <w:rPr>
          <w:szCs w:val="22"/>
          <w:lang w:val="en-US"/>
        </w:rPr>
      </w:pPr>
      <w:del w:id="358" w:author="Brian Hart (brianh)" w:date="2012-03-11T21:28:00Z">
        <w:r w:rsidRPr="00E00CE6" w:rsidDel="00754EAC">
          <w:rPr>
            <w:szCs w:val="22"/>
            <w:lang w:val="en-US"/>
          </w:rPr>
          <w:delText>may contain more than one triplet comprising the First Channel Number,</w:delText>
        </w:r>
        <w:r w:rsidDel="00754EAC">
          <w:rPr>
            <w:szCs w:val="22"/>
            <w:lang w:val="en-US"/>
          </w:rPr>
          <w:delText xml:space="preserve"> </w:delText>
        </w:r>
        <w:r w:rsidRPr="00E00CE6" w:rsidDel="00754EAC">
          <w:rPr>
            <w:szCs w:val="22"/>
            <w:lang w:val="en-US"/>
          </w:rPr>
          <w:delText>Number of Channels, and Maximum Transmit Power Level fields and referred to as subband triplets.</w:delText>
        </w:r>
        <w:r w:rsidDel="00754EAC">
          <w:rPr>
            <w:szCs w:val="22"/>
            <w:lang w:val="en-US"/>
          </w:rPr>
          <w:delText xml:space="preserve"> </w:delText>
        </w:r>
        <w:r w:rsidRPr="00E00CE6" w:rsidDel="00754EAC">
          <w:rPr>
            <w:szCs w:val="22"/>
            <w:lang w:val="en-US"/>
          </w:rPr>
          <w:delText>Alternatively, where dot11OperatingClassesRequired is true and the First Channel Number/Operating</w:delText>
        </w:r>
        <w:r w:rsidDel="00754EAC">
          <w:rPr>
            <w:szCs w:val="22"/>
            <w:lang w:val="en-US"/>
          </w:rPr>
          <w:delText xml:space="preserve"> </w:delText>
        </w:r>
        <w:r w:rsidRPr="00E00CE6" w:rsidDel="00754EAC">
          <w:rPr>
            <w:szCs w:val="22"/>
            <w:lang w:val="en-US"/>
          </w:rPr>
          <w:delText>Extension Identifier octet has a positive integer value of 201 or greater, then that triplet comprises the</w:delText>
        </w:r>
        <w:r w:rsidDel="00754EAC">
          <w:rPr>
            <w:szCs w:val="22"/>
            <w:lang w:val="en-US"/>
          </w:rPr>
          <w:delText xml:space="preserve"> </w:delText>
        </w:r>
        <w:r w:rsidRPr="00E00CE6" w:rsidDel="00754EAC">
          <w:rPr>
            <w:szCs w:val="22"/>
            <w:lang w:val="en-US"/>
          </w:rPr>
          <w:delText xml:space="preserve">Operating Extension </w:delText>
        </w:r>
        <w:r w:rsidRPr="00E00CE6" w:rsidDel="00754EAC">
          <w:rPr>
            <w:szCs w:val="22"/>
            <w:lang w:val="en-US"/>
          </w:rPr>
          <w:lastRenderedPageBreak/>
          <w:delText>Identifier, Operating Class, and Coverage Class fields. Together they are referred to as</w:delText>
        </w:r>
        <w:r w:rsidDel="00754EAC">
          <w:rPr>
            <w:szCs w:val="22"/>
            <w:lang w:val="en-US"/>
          </w:rPr>
          <w:delText xml:space="preserve"> </w:delText>
        </w:r>
        <w:r w:rsidRPr="00E00CE6" w:rsidDel="00754EAC">
          <w:rPr>
            <w:szCs w:val="22"/>
            <w:lang w:val="en-US"/>
          </w:rPr>
          <w:delText xml:space="preserve">an operating triplet. </w:delText>
        </w:r>
      </w:del>
      <w:r w:rsidRPr="00E00CE6">
        <w:rPr>
          <w:szCs w:val="22"/>
          <w:lang w:val="en-US"/>
        </w:rPr>
        <w:t>The minimum length of the element is 8 octets.</w:t>
      </w:r>
    </w:p>
    <w:p w:rsidR="008B79CA" w:rsidRDefault="008B79CA" w:rsidP="008B79CA">
      <w:pPr>
        <w:autoSpaceDE w:val="0"/>
        <w:autoSpaceDN w:val="0"/>
        <w:adjustRightInd w:val="0"/>
        <w:rPr>
          <w:szCs w:val="22"/>
          <w:lang w:val="en-US"/>
        </w:rPr>
      </w:pPr>
    </w:p>
    <w:p w:rsidR="008B79CA" w:rsidRDefault="008B79CA" w:rsidP="008B79CA">
      <w:pPr>
        <w:autoSpaceDE w:val="0"/>
        <w:autoSpaceDN w:val="0"/>
        <w:adjustRightInd w:val="0"/>
        <w:rPr>
          <w:ins w:id="359" w:author="Brian Hart (brianh)" w:date="2012-03-14T08:28:00Z"/>
          <w:szCs w:val="22"/>
          <w:lang w:val="en-US"/>
        </w:rPr>
      </w:pPr>
      <w:r w:rsidRPr="00E00CE6">
        <w:rPr>
          <w:szCs w:val="22"/>
          <w:lang w:val="en-US"/>
        </w:rPr>
        <w:t>The Country String field of the element is 3 octets in length. The AP and mesh STA set this field to the value</w:t>
      </w:r>
      <w:r>
        <w:rPr>
          <w:szCs w:val="22"/>
          <w:lang w:val="en-US"/>
        </w:rPr>
        <w:t xml:space="preserve"> </w:t>
      </w:r>
      <w:r w:rsidRPr="00E00CE6">
        <w:rPr>
          <w:szCs w:val="22"/>
          <w:lang w:val="en-US"/>
        </w:rPr>
        <w:t>contained in the dot11CountryString attribute before transmission in a Beacon or Probe Response frame.</w:t>
      </w:r>
      <w:r>
        <w:rPr>
          <w:szCs w:val="22"/>
          <w:lang w:val="en-US"/>
        </w:rPr>
        <w:t xml:space="preserve"> </w:t>
      </w:r>
      <w:r w:rsidRPr="00E00CE6">
        <w:rPr>
          <w:szCs w:val="22"/>
          <w:lang w:val="en-US"/>
        </w:rPr>
        <w:t>Upon reception of this element, a STA sets the value of the dot11CountryString to the value contained in</w:t>
      </w:r>
      <w:r>
        <w:rPr>
          <w:szCs w:val="22"/>
          <w:lang w:val="en-US"/>
        </w:rPr>
        <w:t xml:space="preserve"> </w:t>
      </w:r>
      <w:r w:rsidRPr="00E00CE6">
        <w:rPr>
          <w:szCs w:val="22"/>
          <w:lang w:val="en-US"/>
        </w:rPr>
        <w:t>this field.</w:t>
      </w:r>
      <w:ins w:id="360" w:author="Brian Hart (brianh)" w:date="2012-03-14T08:13:00Z">
        <w:r>
          <w:rPr>
            <w:szCs w:val="22"/>
            <w:lang w:val="en-US"/>
          </w:rPr>
          <w:t xml:space="preserve"> </w:t>
        </w:r>
      </w:ins>
    </w:p>
    <w:p w:rsidR="008B79CA" w:rsidRDefault="008B79CA" w:rsidP="008B79CA">
      <w:pPr>
        <w:autoSpaceDE w:val="0"/>
        <w:autoSpaceDN w:val="0"/>
        <w:adjustRightInd w:val="0"/>
        <w:rPr>
          <w:ins w:id="361" w:author="Brian Hart (brianh)" w:date="2012-03-14T08:27:00Z"/>
          <w:szCs w:val="22"/>
          <w:lang w:val="en-US"/>
        </w:rPr>
      </w:pPr>
    </w:p>
    <w:p w:rsidR="008B79CA" w:rsidRDefault="008B79CA" w:rsidP="008B79CA">
      <w:pPr>
        <w:autoSpaceDE w:val="0"/>
        <w:autoSpaceDN w:val="0"/>
        <w:adjustRightInd w:val="0"/>
        <w:rPr>
          <w:szCs w:val="22"/>
          <w:lang w:val="en-US"/>
        </w:rPr>
      </w:pPr>
      <w:ins w:id="362" w:author="Brian Hart (brianh)" w:date="2012-03-14T08:27:00Z">
        <w:r>
          <w:rPr>
            <w:szCs w:val="22"/>
            <w:lang w:val="en-US"/>
          </w:rPr>
          <w:t>N</w:t>
        </w:r>
      </w:ins>
      <w:ins w:id="363" w:author="Brian Hart (brianh)" w:date="2012-03-14T08:28:00Z">
        <w:r>
          <w:rPr>
            <w:szCs w:val="22"/>
            <w:lang w:val="en-US"/>
          </w:rPr>
          <w:t>OTE</w:t>
        </w:r>
      </w:ins>
      <w:ins w:id="364" w:author="Brian Hart (brianh)" w:date="2012-03-14T08:27:00Z">
        <w:r>
          <w:rPr>
            <w:szCs w:val="22"/>
            <w:lang w:val="en-US"/>
          </w:rPr>
          <w:t xml:space="preserve"> </w:t>
        </w:r>
        <w:del w:id="365" w:author="Brian Hart (brianh) for Adrian" w:date="2012-04-15T10:59:00Z">
          <w:r w:rsidDel="00FE403A">
            <w:rPr>
              <w:szCs w:val="22"/>
              <w:lang w:val="en-US"/>
            </w:rPr>
            <w:delText>-</w:delText>
          </w:r>
        </w:del>
        <w:r>
          <w:rPr>
            <w:szCs w:val="22"/>
            <w:lang w:val="en-US"/>
          </w:rPr>
          <w:t xml:space="preserve"> </w:t>
        </w:r>
      </w:ins>
      <w:ins w:id="366" w:author="Brian Hart (brianh) for Adrian" w:date="2012-04-15T10:59:00Z">
        <w:r w:rsidR="00FE403A">
          <w:rPr>
            <w:szCs w:val="22"/>
            <w:lang w:val="en-US"/>
          </w:rPr>
          <w:t xml:space="preserve">The three octets of the Country String have additional structure </w:t>
        </w:r>
      </w:ins>
      <w:ins w:id="367" w:author="Brian Hart (brianh) for Adrian" w:date="2012-04-15T11:00:00Z">
        <w:r w:rsidR="00FE403A">
          <w:rPr>
            <w:szCs w:val="22"/>
            <w:lang w:val="en-US"/>
          </w:rPr>
          <w:t xml:space="preserve">as defined by </w:t>
        </w:r>
      </w:ins>
      <w:ins w:id="368" w:author="Brian Hart (brianh)" w:date="2012-03-14T08:13:00Z">
        <w:r w:rsidRPr="00E00CE6">
          <w:rPr>
            <w:szCs w:val="22"/>
            <w:lang w:val="en-US"/>
          </w:rPr>
          <w:t>dot11CountryString</w:t>
        </w:r>
        <w:r>
          <w:rPr>
            <w:szCs w:val="22"/>
            <w:lang w:val="en-US"/>
          </w:rPr>
          <w:t xml:space="preserve"> </w:t>
        </w:r>
      </w:ins>
      <w:ins w:id="369" w:author="Brian Hart (brianh) for Adrian" w:date="2012-04-15T11:00:00Z">
        <w:r w:rsidR="00FE403A">
          <w:rPr>
            <w:szCs w:val="22"/>
            <w:lang w:val="en-US"/>
          </w:rPr>
          <w:t>(</w:t>
        </w:r>
      </w:ins>
      <w:ins w:id="370" w:author="Brian Hart (brianh) for Adrian" w:date="2012-04-16T11:53:00Z">
        <w:r w:rsidR="004A1B89">
          <w:rPr>
            <w:szCs w:val="22"/>
            <w:lang w:val="en-US"/>
          </w:rPr>
          <w:t xml:space="preserve">see </w:t>
        </w:r>
      </w:ins>
      <w:ins w:id="371" w:author="Brian Hart (brianh)" w:date="2012-03-14T08:13:00Z">
        <w:r>
          <w:rPr>
            <w:szCs w:val="22"/>
            <w:lang w:val="en-US"/>
          </w:rPr>
          <w:t>Annex C</w:t>
        </w:r>
      </w:ins>
      <w:ins w:id="372" w:author="Brian Hart (brianh) for Adrian" w:date="2012-04-15T11:00:00Z">
        <w:r w:rsidR="00FE403A">
          <w:rPr>
            <w:szCs w:val="22"/>
            <w:lang w:val="en-US"/>
          </w:rPr>
          <w:t>)</w:t>
        </w:r>
      </w:ins>
      <w:ins w:id="373" w:author="Brian Hart (brianh)" w:date="2012-03-14T08:13:00Z">
        <w:r>
          <w:rPr>
            <w:szCs w:val="22"/>
            <w:lang w:val="en-US"/>
          </w:rPr>
          <w:t xml:space="preserve">. </w:t>
        </w:r>
      </w:ins>
    </w:p>
    <w:p w:rsidR="008B79CA" w:rsidRPr="00E00CE6" w:rsidDel="00C96ACB" w:rsidRDefault="008B79CA" w:rsidP="008B79CA">
      <w:pPr>
        <w:autoSpaceDE w:val="0"/>
        <w:autoSpaceDN w:val="0"/>
        <w:adjustRightInd w:val="0"/>
        <w:rPr>
          <w:del w:id="374" w:author="Brian Hart (brianh)" w:date="2012-03-11T21:45:00Z"/>
          <w:szCs w:val="22"/>
          <w:lang w:val="en-US"/>
        </w:rPr>
      </w:pPr>
    </w:p>
    <w:p w:rsidR="008B79CA" w:rsidRDefault="008B79CA" w:rsidP="008B79CA">
      <w:pPr>
        <w:autoSpaceDE w:val="0"/>
        <w:autoSpaceDN w:val="0"/>
        <w:adjustRightInd w:val="0"/>
        <w:rPr>
          <w:ins w:id="375" w:author="Brian Hart (brianh)" w:date="2012-03-11T21:42:00Z"/>
          <w:szCs w:val="22"/>
          <w:lang w:val="en-US"/>
        </w:rPr>
      </w:pPr>
      <w:r w:rsidRPr="00E00CE6">
        <w:rPr>
          <w:szCs w:val="22"/>
          <w:lang w:val="en-US"/>
        </w:rPr>
        <w:t>The First Channel Number</w:t>
      </w:r>
      <w:del w:id="376" w:author="Brian Hart (brianh)" w:date="2012-03-11T21:34:00Z">
        <w:r w:rsidRPr="00E00CE6" w:rsidDel="00622EBA">
          <w:rPr>
            <w:szCs w:val="22"/>
            <w:lang w:val="en-US"/>
          </w:rPr>
          <w:delText>/Operating Extension Identifier</w:delText>
        </w:r>
      </w:del>
      <w:r w:rsidRPr="00E00CE6">
        <w:rPr>
          <w:szCs w:val="22"/>
          <w:lang w:val="en-US"/>
        </w:rPr>
        <w:t xml:space="preserve"> field </w:t>
      </w:r>
      <w:del w:id="377" w:author="Brian Hart (brianh)" w:date="2012-03-11T21:34:00Z">
        <w:r w:rsidRPr="00E00CE6" w:rsidDel="00622EBA">
          <w:rPr>
            <w:szCs w:val="22"/>
            <w:lang w:val="en-US"/>
          </w:rPr>
          <w:delText>is 1 octet in length. If the field has a positive</w:delText>
        </w:r>
        <w:r w:rsidDel="00622EBA">
          <w:rPr>
            <w:szCs w:val="22"/>
            <w:lang w:val="en-US"/>
          </w:rPr>
          <w:delText xml:space="preserve"> </w:delText>
        </w:r>
        <w:r w:rsidRPr="00E00CE6" w:rsidDel="00622EBA">
          <w:rPr>
            <w:szCs w:val="22"/>
            <w:lang w:val="en-US"/>
          </w:rPr>
          <w:delText xml:space="preserve">integer value less than 201, then it contains a positive integer value that </w:delText>
        </w:r>
      </w:del>
      <w:r w:rsidRPr="00E00CE6">
        <w:rPr>
          <w:szCs w:val="22"/>
          <w:lang w:val="en-US"/>
        </w:rPr>
        <w:t>indicates the lowest channel number</w:t>
      </w:r>
      <w:r>
        <w:rPr>
          <w:szCs w:val="22"/>
          <w:lang w:val="en-US"/>
        </w:rPr>
        <w:t xml:space="preserve"> </w:t>
      </w:r>
      <w:r w:rsidRPr="00E00CE6">
        <w:rPr>
          <w:szCs w:val="22"/>
          <w:lang w:val="en-US"/>
        </w:rPr>
        <w:t xml:space="preserve">in the </w:t>
      </w:r>
      <w:del w:id="378" w:author="Brian Hart (brianh)" w:date="2012-03-11T21:35:00Z">
        <w:r w:rsidRPr="00E00CE6" w:rsidDel="00622EBA">
          <w:rPr>
            <w:szCs w:val="22"/>
            <w:lang w:val="en-US"/>
          </w:rPr>
          <w:delText xml:space="preserve">subband </w:delText>
        </w:r>
      </w:del>
      <w:ins w:id="379" w:author="Brian Hart (brianh)" w:date="2012-03-11T21:35:00Z">
        <w:r>
          <w:rPr>
            <w:szCs w:val="22"/>
            <w:lang w:val="en-US"/>
          </w:rPr>
          <w:t>S</w:t>
        </w:r>
        <w:r w:rsidRPr="00E00CE6">
          <w:rPr>
            <w:szCs w:val="22"/>
            <w:lang w:val="en-US"/>
          </w:rPr>
          <w:t>ubband</w:t>
        </w:r>
      </w:ins>
      <w:ins w:id="380" w:author="Brian Hart (brianh)" w:date="2012-03-11T21:41:00Z">
        <w:r>
          <w:rPr>
            <w:szCs w:val="22"/>
            <w:lang w:val="en-US"/>
          </w:rPr>
          <w:t xml:space="preserve"> triplet</w:t>
        </w:r>
      </w:ins>
      <w:del w:id="381" w:author="Brian Hart (brianh)" w:date="2012-03-11T21:35:00Z">
        <w:r w:rsidRPr="00E00CE6" w:rsidDel="00622EBA">
          <w:rPr>
            <w:szCs w:val="22"/>
            <w:lang w:val="en-US"/>
          </w:rPr>
          <w:delText>described in this element</w:delText>
        </w:r>
      </w:del>
      <w:r w:rsidRPr="00E00CE6">
        <w:rPr>
          <w:szCs w:val="22"/>
          <w:lang w:val="en-US"/>
        </w:rPr>
        <w:t>. The group of channels described by each pair of the First Channel</w:t>
      </w:r>
      <w:r>
        <w:rPr>
          <w:szCs w:val="22"/>
          <w:lang w:val="en-US"/>
        </w:rPr>
        <w:t xml:space="preserve"> </w:t>
      </w:r>
      <w:r w:rsidRPr="00E00CE6">
        <w:rPr>
          <w:szCs w:val="22"/>
          <w:lang w:val="en-US"/>
        </w:rPr>
        <w:t xml:space="preserve">Number and the Number of Channels fields </w:t>
      </w:r>
      <w:ins w:id="382" w:author="Brian Hart (brianh)" w:date="2012-03-11T21:29:00Z">
        <w:r>
          <w:rPr>
            <w:szCs w:val="22"/>
            <w:lang w:val="en-US"/>
          </w:rPr>
          <w:t xml:space="preserve">within a Subband </w:t>
        </w:r>
      </w:ins>
      <w:ins w:id="383" w:author="Brian Hart (brianh)" w:date="2012-03-11T21:42:00Z">
        <w:r>
          <w:rPr>
            <w:szCs w:val="22"/>
            <w:lang w:val="en-US"/>
          </w:rPr>
          <w:t xml:space="preserve">Triplet </w:t>
        </w:r>
      </w:ins>
      <w:ins w:id="384" w:author="Brian Hart (brianh) for Adrian" w:date="2012-04-15T10:51:00Z">
        <w:r w:rsidR="004E2958">
          <w:rPr>
            <w:szCs w:val="22"/>
            <w:lang w:val="en-US"/>
          </w:rPr>
          <w:t>S</w:t>
        </w:r>
      </w:ins>
      <w:ins w:id="385" w:author="Brian Hart (brianh)" w:date="2012-03-11T21:42:00Z">
        <w:r>
          <w:rPr>
            <w:szCs w:val="22"/>
            <w:lang w:val="en-US"/>
          </w:rPr>
          <w:t xml:space="preserve">equence </w:t>
        </w:r>
      </w:ins>
      <w:ins w:id="386" w:author="Brian Hart (brianh) for Adrian" w:date="2012-04-15T10:51:00Z">
        <w:r w:rsidR="004E2958">
          <w:rPr>
            <w:szCs w:val="22"/>
            <w:lang w:val="en-US"/>
          </w:rPr>
          <w:t xml:space="preserve">field </w:t>
        </w:r>
      </w:ins>
      <w:r w:rsidRPr="00E00CE6">
        <w:rPr>
          <w:szCs w:val="22"/>
          <w:lang w:val="en-US"/>
        </w:rPr>
        <w:t>do not have overlapping channel identifiers. [For example, the</w:t>
      </w:r>
      <w:r>
        <w:rPr>
          <w:szCs w:val="22"/>
          <w:lang w:val="en-US"/>
        </w:rPr>
        <w:t xml:space="preserve"> </w:t>
      </w:r>
      <w:r w:rsidRPr="00E00CE6">
        <w:rPr>
          <w:szCs w:val="22"/>
          <w:lang w:val="en-US"/>
        </w:rPr>
        <w:t xml:space="preserve">pairs (2,4) and (5,2) overlap and are not used </w:t>
      </w:r>
      <w:ins w:id="387" w:author="Brian Hart (brianh)" w:date="2012-03-11T21:42:00Z">
        <w:r>
          <w:rPr>
            <w:szCs w:val="22"/>
            <w:lang w:val="en-US"/>
          </w:rPr>
          <w:t xml:space="preserve">within the same Subband Triplet </w:t>
        </w:r>
      </w:ins>
      <w:ins w:id="388" w:author="Brian Hart (brianh) for Adrian" w:date="2012-04-15T10:51:00Z">
        <w:r w:rsidR="004E2958">
          <w:rPr>
            <w:szCs w:val="22"/>
            <w:lang w:val="en-US"/>
          </w:rPr>
          <w:t>S</w:t>
        </w:r>
      </w:ins>
      <w:ins w:id="389" w:author="Brian Hart (brianh)" w:date="2012-03-11T21:42:00Z">
        <w:del w:id="390" w:author="Brian Hart (brianh) for Adrian" w:date="2012-04-15T10:51:00Z">
          <w:r w:rsidDel="004E2958">
            <w:rPr>
              <w:szCs w:val="22"/>
              <w:lang w:val="en-US"/>
            </w:rPr>
            <w:delText>s</w:delText>
          </w:r>
        </w:del>
        <w:r>
          <w:rPr>
            <w:szCs w:val="22"/>
            <w:lang w:val="en-US"/>
          </w:rPr>
          <w:t>equence</w:t>
        </w:r>
      </w:ins>
      <w:ins w:id="391" w:author="Brian Hart (brianh) for Adrian" w:date="2012-04-15T10:51:00Z">
        <w:r w:rsidR="004E2958">
          <w:rPr>
            <w:szCs w:val="22"/>
            <w:lang w:val="en-US"/>
          </w:rPr>
          <w:t xml:space="preserve"> field</w:t>
        </w:r>
      </w:ins>
      <w:del w:id="392" w:author="Brian Hart (brianh)" w:date="2012-03-11T21:42:00Z">
        <w:r w:rsidRPr="00E00CE6" w:rsidDel="00C96ACB">
          <w:rPr>
            <w:szCs w:val="22"/>
            <w:lang w:val="en-US"/>
          </w:rPr>
          <w:delText>together</w:delText>
        </w:r>
      </w:del>
      <w:r w:rsidRPr="00E00CE6">
        <w:rPr>
          <w:szCs w:val="22"/>
          <w:lang w:val="en-US"/>
        </w:rPr>
        <w:t xml:space="preserve">.] </w:t>
      </w:r>
    </w:p>
    <w:p w:rsidR="008B79CA" w:rsidRDefault="008B79CA" w:rsidP="008B79CA">
      <w:pPr>
        <w:autoSpaceDE w:val="0"/>
        <w:autoSpaceDN w:val="0"/>
        <w:adjustRightInd w:val="0"/>
        <w:rPr>
          <w:ins w:id="393" w:author="Brian Hart (brianh)" w:date="2012-03-11T21:42:00Z"/>
          <w:szCs w:val="22"/>
          <w:lang w:val="en-US"/>
        </w:rPr>
      </w:pPr>
    </w:p>
    <w:p w:rsidR="008B79CA" w:rsidRDefault="008B79CA" w:rsidP="008B79CA">
      <w:pPr>
        <w:autoSpaceDE w:val="0"/>
        <w:autoSpaceDN w:val="0"/>
        <w:adjustRightInd w:val="0"/>
        <w:rPr>
          <w:szCs w:val="22"/>
          <w:lang w:val="en-US"/>
        </w:rPr>
      </w:pPr>
      <w:r w:rsidRPr="00E00CE6">
        <w:rPr>
          <w:szCs w:val="22"/>
          <w:lang w:val="en-US"/>
        </w:rPr>
        <w:t>The First Channel Numbers are monotonically</w:t>
      </w:r>
      <w:r>
        <w:rPr>
          <w:szCs w:val="22"/>
          <w:lang w:val="en-US"/>
        </w:rPr>
        <w:t xml:space="preserve"> increasing </w:t>
      </w:r>
      <w:ins w:id="394" w:author="Brian Hart (brianh)" w:date="2012-03-11T21:43:00Z">
        <w:r>
          <w:rPr>
            <w:szCs w:val="22"/>
            <w:lang w:val="en-US"/>
          </w:rPr>
          <w:t xml:space="preserve">within a Subband Triplet </w:t>
        </w:r>
      </w:ins>
      <w:ins w:id="395" w:author="Brian Hart (brianh) for Adrian" w:date="2012-04-15T10:51:00Z">
        <w:r w:rsidR="004E2958">
          <w:rPr>
            <w:szCs w:val="22"/>
            <w:lang w:val="en-US"/>
          </w:rPr>
          <w:t>S</w:t>
        </w:r>
      </w:ins>
      <w:ins w:id="396" w:author="Brian Hart (brianh)" w:date="2012-03-11T21:43:00Z">
        <w:r>
          <w:rPr>
            <w:szCs w:val="22"/>
            <w:lang w:val="en-US"/>
          </w:rPr>
          <w:t>equence</w:t>
        </w:r>
      </w:ins>
      <w:ins w:id="397" w:author="Brian Hart (brianh) for Adrian" w:date="2012-04-15T10:51:00Z">
        <w:r w:rsidR="004E2958">
          <w:rPr>
            <w:szCs w:val="22"/>
            <w:lang w:val="en-US"/>
          </w:rPr>
          <w:t xml:space="preserve"> field</w:t>
        </w:r>
      </w:ins>
      <w:ins w:id="398" w:author="Brian Hart (brianh)" w:date="2012-03-11T21:43:00Z">
        <w:r>
          <w:rPr>
            <w:szCs w:val="22"/>
            <w:lang w:val="en-US"/>
          </w:rPr>
          <w:t>.</w:t>
        </w:r>
      </w:ins>
      <w:del w:id="399" w:author="Brian Hart (brianh)" w:date="2012-03-11T21:43:00Z">
        <w:r w:rsidDel="00C96ACB">
          <w:rPr>
            <w:szCs w:val="22"/>
            <w:lang w:val="en-US"/>
          </w:rPr>
          <w:delText xml:space="preserve">where </w:delText>
        </w:r>
        <w:r w:rsidRPr="00E00CE6" w:rsidDel="00C96ACB">
          <w:rPr>
            <w:szCs w:val="22"/>
            <w:lang w:val="en-US"/>
          </w:rPr>
          <w:delText>dot11OperatingClassesRequired is not true.Where dot11OperatingClassesRequired is true, consecutive subband triplets following an operating triplet</w:delText>
        </w:r>
        <w:r w:rsidDel="00C96ACB">
          <w:rPr>
            <w:szCs w:val="22"/>
            <w:lang w:val="en-US"/>
          </w:rPr>
          <w:delText xml:space="preserve"> </w:delText>
        </w:r>
        <w:r w:rsidRPr="00E00CE6" w:rsidDel="00C96ACB">
          <w:rPr>
            <w:szCs w:val="22"/>
            <w:lang w:val="en-US"/>
          </w:rPr>
          <w:delText>have monotonically increasing First Channel Number fields.</w:delText>
        </w:r>
      </w:del>
    </w:p>
    <w:p w:rsidR="008B79CA" w:rsidRPr="00E00CE6" w:rsidRDefault="008B79CA" w:rsidP="008B79CA">
      <w:pPr>
        <w:autoSpaceDE w:val="0"/>
        <w:autoSpaceDN w:val="0"/>
        <w:adjustRightInd w:val="0"/>
        <w:rPr>
          <w:szCs w:val="22"/>
          <w:lang w:val="en-US"/>
        </w:rPr>
      </w:pPr>
    </w:p>
    <w:p w:rsidR="008B79CA" w:rsidRDefault="008B79CA" w:rsidP="008B79CA">
      <w:pPr>
        <w:autoSpaceDE w:val="0"/>
        <w:autoSpaceDN w:val="0"/>
        <w:adjustRightInd w:val="0"/>
        <w:rPr>
          <w:szCs w:val="22"/>
          <w:lang w:val="en-US"/>
        </w:rPr>
      </w:pPr>
      <w:r w:rsidRPr="00E00CE6">
        <w:rPr>
          <w:szCs w:val="22"/>
          <w:lang w:val="en-US"/>
        </w:rPr>
        <w:t>The Number of Channels field of the subelement is 1 octet in length.</w:t>
      </w:r>
    </w:p>
    <w:p w:rsidR="008B79CA" w:rsidRPr="00E00CE6" w:rsidRDefault="008B79CA" w:rsidP="008B79CA">
      <w:pPr>
        <w:autoSpaceDE w:val="0"/>
        <w:autoSpaceDN w:val="0"/>
        <w:adjustRightInd w:val="0"/>
        <w:rPr>
          <w:szCs w:val="22"/>
          <w:lang w:val="en-US"/>
        </w:rPr>
      </w:pPr>
    </w:p>
    <w:p w:rsidR="008B79CA" w:rsidRDefault="008B79CA" w:rsidP="008B79CA">
      <w:pPr>
        <w:autoSpaceDE w:val="0"/>
        <w:autoSpaceDN w:val="0"/>
        <w:adjustRightInd w:val="0"/>
        <w:rPr>
          <w:szCs w:val="22"/>
          <w:lang w:val="en-US"/>
        </w:rPr>
      </w:pPr>
      <w:r w:rsidRPr="00E00CE6">
        <w:rPr>
          <w:szCs w:val="22"/>
          <w:lang w:val="en-US"/>
        </w:rPr>
        <w:t xml:space="preserve">The Maximum Transmit Power Level field is a signed number and is 1 octet in length. </w:t>
      </w:r>
      <w:ins w:id="400" w:author="Brian Hart (brianh)" w:date="2012-03-11T21:44:00Z">
        <w:r w:rsidRPr="00E00CE6">
          <w:rPr>
            <w:szCs w:val="22"/>
            <w:lang w:val="en-US"/>
          </w:rPr>
          <w:t xml:space="preserve">The Maximum Transmit Power Level field </w:t>
        </w:r>
      </w:ins>
      <w:del w:id="401" w:author="Brian Hart (brianh)" w:date="2012-03-11T21:44:00Z">
        <w:r w:rsidRPr="00E00CE6" w:rsidDel="00C96ACB">
          <w:rPr>
            <w:szCs w:val="22"/>
            <w:lang w:val="en-US"/>
          </w:rPr>
          <w:delText xml:space="preserve">It </w:delText>
        </w:r>
      </w:del>
      <w:r w:rsidRPr="00E00CE6">
        <w:rPr>
          <w:szCs w:val="22"/>
          <w:lang w:val="en-US"/>
        </w:rPr>
        <w:t>indicates the</w:t>
      </w:r>
      <w:r>
        <w:rPr>
          <w:szCs w:val="22"/>
          <w:lang w:val="en-US"/>
        </w:rPr>
        <w:t xml:space="preserve"> </w:t>
      </w:r>
      <w:r w:rsidRPr="00E00CE6">
        <w:rPr>
          <w:szCs w:val="22"/>
          <w:lang w:val="en-US"/>
        </w:rPr>
        <w:t>maximum power, in dBm, allowed to be transmitted. As the method of measurement for maximum transmit</w:t>
      </w:r>
      <w:r>
        <w:rPr>
          <w:szCs w:val="22"/>
          <w:lang w:val="en-US"/>
        </w:rPr>
        <w:t xml:space="preserve"> </w:t>
      </w:r>
      <w:r w:rsidRPr="00E00CE6">
        <w:rPr>
          <w:szCs w:val="22"/>
          <w:lang w:val="en-US"/>
        </w:rPr>
        <w:t>power level differs by regulatory domain, the value in this field is interpreted according to the regulations</w:t>
      </w:r>
      <w:r>
        <w:rPr>
          <w:szCs w:val="22"/>
          <w:lang w:val="en-US"/>
        </w:rPr>
        <w:t xml:space="preserve"> </w:t>
      </w:r>
      <w:r w:rsidRPr="00E00CE6">
        <w:rPr>
          <w:szCs w:val="22"/>
          <w:lang w:val="en-US"/>
        </w:rPr>
        <w:t>applicable for the domain identified by the Country String.</w:t>
      </w:r>
    </w:p>
    <w:p w:rsidR="008B79CA" w:rsidRPr="00E00CE6" w:rsidRDefault="008B79CA" w:rsidP="008B79CA">
      <w:pPr>
        <w:autoSpaceDE w:val="0"/>
        <w:autoSpaceDN w:val="0"/>
        <w:adjustRightInd w:val="0"/>
        <w:rPr>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An operating class is an index into a set of values for radio equipment sets of rules. The Operating Class</w:t>
      </w:r>
    </w:p>
    <w:p w:rsidR="008B79CA" w:rsidRDefault="008B79CA" w:rsidP="008B79CA">
      <w:pPr>
        <w:autoSpaceDE w:val="0"/>
        <w:autoSpaceDN w:val="0"/>
        <w:adjustRightInd w:val="0"/>
        <w:rPr>
          <w:szCs w:val="22"/>
          <w:lang w:val="en-US"/>
        </w:rPr>
      </w:pPr>
      <w:r w:rsidRPr="00E00CE6">
        <w:rPr>
          <w:szCs w:val="22"/>
          <w:lang w:val="en-US"/>
        </w:rPr>
        <w:t>field is 1 octet in length.</w:t>
      </w:r>
    </w:p>
    <w:p w:rsidR="008B79CA" w:rsidRPr="00E00CE6" w:rsidRDefault="008B79CA" w:rsidP="008B79CA">
      <w:pPr>
        <w:autoSpaceDE w:val="0"/>
        <w:autoSpaceDN w:val="0"/>
        <w:adjustRightInd w:val="0"/>
        <w:rPr>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 xml:space="preserve">A coverage class is an index into a set of values for </w:t>
      </w:r>
      <w:proofErr w:type="spellStart"/>
      <w:r w:rsidRPr="00E00CE6">
        <w:rPr>
          <w:szCs w:val="22"/>
          <w:lang w:val="en-US"/>
        </w:rPr>
        <w:t>aAirPropagationTime</w:t>
      </w:r>
      <w:proofErr w:type="spellEnd"/>
      <w:r w:rsidRPr="00E00CE6">
        <w:rPr>
          <w:szCs w:val="22"/>
          <w:lang w:val="en-US"/>
        </w:rPr>
        <w:t>. The Coverage Class field is 1</w:t>
      </w:r>
    </w:p>
    <w:p w:rsidR="008B79CA" w:rsidRPr="00E00CE6" w:rsidRDefault="008B79CA" w:rsidP="008B79CA">
      <w:pPr>
        <w:autoSpaceDE w:val="0"/>
        <w:autoSpaceDN w:val="0"/>
        <w:adjustRightInd w:val="0"/>
        <w:rPr>
          <w:szCs w:val="22"/>
          <w:lang w:val="en-US"/>
        </w:rPr>
      </w:pPr>
      <w:r w:rsidRPr="00E00CE6">
        <w:rPr>
          <w:szCs w:val="22"/>
          <w:lang w:val="en-US"/>
        </w:rPr>
        <w:t>octet in length.</w:t>
      </w:r>
    </w:p>
    <w:p w:rsidR="008B79CA" w:rsidRPr="00E00CE6" w:rsidRDefault="008B79CA" w:rsidP="008B79CA">
      <w:pPr>
        <w:autoSpaceDE w:val="0"/>
        <w:autoSpaceDN w:val="0"/>
        <w:adjustRightInd w:val="0"/>
        <w:rPr>
          <w:szCs w:val="22"/>
          <w:lang w:val="en-US"/>
        </w:rPr>
      </w:pPr>
    </w:p>
    <w:p w:rsidR="008B79CA" w:rsidDel="00C96ACB" w:rsidRDefault="008B79CA" w:rsidP="008B79CA">
      <w:pPr>
        <w:autoSpaceDE w:val="0"/>
        <w:autoSpaceDN w:val="0"/>
        <w:adjustRightInd w:val="0"/>
        <w:rPr>
          <w:del w:id="402" w:author="Brian Hart (brianh)" w:date="2012-03-11T21:45:00Z"/>
          <w:szCs w:val="22"/>
          <w:lang w:val="en-US"/>
        </w:rPr>
      </w:pPr>
      <w:del w:id="403" w:author="Brian Hart (brianh)" w:date="2012-03-11T21:45:00Z">
        <w:r w:rsidRPr="00E00CE6" w:rsidDel="00C96ACB">
          <w:rPr>
            <w:szCs w:val="22"/>
            <w:lang w:val="en-US"/>
          </w:rPr>
          <w:delText>These three fields are repeated,</w:delText>
        </w:r>
        <w:r w:rsidDel="00C96ACB">
          <w:rPr>
            <w:szCs w:val="22"/>
            <w:lang w:val="en-US"/>
          </w:rPr>
          <w:delText xml:space="preserve"> </w:delText>
        </w:r>
        <w:r w:rsidRPr="00E00CE6" w:rsidDel="00C96ACB">
          <w:rPr>
            <w:szCs w:val="22"/>
            <w:lang w:val="en-US"/>
          </w:rPr>
          <w:delText>as determined by the Length field</w:delText>
        </w:r>
        <w:r w:rsidDel="00C96ACB">
          <w:rPr>
            <w:szCs w:val="22"/>
            <w:lang w:val="en-US"/>
          </w:rPr>
          <w:delText xml:space="preserve"> </w:delText>
        </w:r>
      </w:del>
    </w:p>
    <w:p w:rsidR="008B79CA" w:rsidRDefault="008B79CA" w:rsidP="008B79CA">
      <w:pPr>
        <w:autoSpaceDE w:val="0"/>
        <w:autoSpaceDN w:val="0"/>
        <w:adjustRightInd w:val="0"/>
        <w:rPr>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 xml:space="preserve">The Coverage Class field of the operating triplet specifies the </w:t>
      </w:r>
      <w:proofErr w:type="spellStart"/>
      <w:r w:rsidRPr="00E00CE6">
        <w:rPr>
          <w:szCs w:val="22"/>
          <w:lang w:val="en-US"/>
        </w:rPr>
        <w:t>aAirPropagationTime</w:t>
      </w:r>
      <w:proofErr w:type="spellEnd"/>
      <w:r w:rsidRPr="00E00CE6">
        <w:rPr>
          <w:szCs w:val="22"/>
          <w:lang w:val="en-US"/>
        </w:rPr>
        <w:t xml:space="preserve"> characteristic used in</w:t>
      </w:r>
    </w:p>
    <w:p w:rsidR="008B79CA" w:rsidRPr="00E00CE6" w:rsidRDefault="008B79CA" w:rsidP="008B79CA">
      <w:pPr>
        <w:autoSpaceDE w:val="0"/>
        <w:autoSpaceDN w:val="0"/>
        <w:adjustRightInd w:val="0"/>
        <w:rPr>
          <w:szCs w:val="22"/>
          <w:lang w:val="en-US"/>
        </w:rPr>
      </w:pPr>
      <w:r w:rsidRPr="00E00CE6">
        <w:rPr>
          <w:szCs w:val="22"/>
          <w:lang w:val="en-US"/>
        </w:rPr>
        <w:t xml:space="preserve">BSS operation, as shown in Table 8-56. The characteristic </w:t>
      </w:r>
      <w:proofErr w:type="spellStart"/>
      <w:r w:rsidRPr="00E00CE6">
        <w:rPr>
          <w:szCs w:val="22"/>
          <w:lang w:val="en-US"/>
        </w:rPr>
        <w:t>aAirPropagationTime</w:t>
      </w:r>
      <w:proofErr w:type="spellEnd"/>
      <w:r w:rsidRPr="00E00CE6">
        <w:rPr>
          <w:szCs w:val="22"/>
          <w:lang w:val="en-US"/>
        </w:rPr>
        <w:t xml:space="preserve"> describes variations in</w:t>
      </w:r>
    </w:p>
    <w:p w:rsidR="008B79CA" w:rsidRPr="00E00CE6" w:rsidDel="00E56B96" w:rsidRDefault="008B79CA" w:rsidP="008B79CA">
      <w:pPr>
        <w:autoSpaceDE w:val="0"/>
        <w:autoSpaceDN w:val="0"/>
        <w:adjustRightInd w:val="0"/>
        <w:rPr>
          <w:del w:id="404" w:author="Brian Hart (brianh)" w:date="2012-03-12T11:03:00Z"/>
          <w:szCs w:val="22"/>
          <w:lang w:val="en-US"/>
        </w:rPr>
      </w:pPr>
      <w:r w:rsidRPr="00E00CE6">
        <w:rPr>
          <w:szCs w:val="22"/>
          <w:lang w:val="en-US"/>
        </w:rPr>
        <w:t>actual propagation time that are accounted for in a BSS and, together with maximum transmit power level,</w:t>
      </w:r>
      <w:r>
        <w:rPr>
          <w:szCs w:val="22"/>
          <w:lang w:val="en-US"/>
        </w:rPr>
        <w:t xml:space="preserve"> </w:t>
      </w:r>
      <w:r w:rsidRPr="00E00CE6">
        <w:rPr>
          <w:szCs w:val="22"/>
          <w:lang w:val="en-US"/>
        </w:rPr>
        <w:t>allow control of BSS diameter.</w:t>
      </w:r>
    </w:p>
    <w:p w:rsidR="008B79CA" w:rsidRPr="00E00CE6" w:rsidRDefault="008B79CA" w:rsidP="008B79CA">
      <w:pPr>
        <w:autoSpaceDE w:val="0"/>
        <w:autoSpaceDN w:val="0"/>
        <w:adjustRightInd w:val="0"/>
        <w:rPr>
          <w:szCs w:val="22"/>
          <w:lang w:val="en-US"/>
        </w:rPr>
      </w:pPr>
    </w:p>
    <w:p w:rsidR="008B79CA" w:rsidRDefault="008B79CA" w:rsidP="008B79CA">
      <w:pPr>
        <w:autoSpaceDE w:val="0"/>
        <w:autoSpaceDN w:val="0"/>
        <w:adjustRightInd w:val="0"/>
        <w:rPr>
          <w:szCs w:val="22"/>
          <w:lang w:val="en-US"/>
        </w:rPr>
      </w:pPr>
      <w:r w:rsidRPr="00E00CE6">
        <w:rPr>
          <w:szCs w:val="22"/>
          <w:lang w:val="en-US"/>
        </w:rPr>
        <w:t>The Pad field is 0 or 1 octet in length. The length of the Country element is evenly divisible by 2. The Pad is</w:t>
      </w:r>
      <w:r>
        <w:rPr>
          <w:szCs w:val="22"/>
          <w:lang w:val="en-US"/>
        </w:rPr>
        <w:t xml:space="preserve"> </w:t>
      </w:r>
      <w:r w:rsidRPr="00E00CE6">
        <w:rPr>
          <w:szCs w:val="22"/>
          <w:lang w:val="en-US"/>
        </w:rPr>
        <w:t>used to add a single octet to the element if the length is not evenly divisible by 2. The value of the Pad field</w:t>
      </w:r>
      <w:r>
        <w:rPr>
          <w:szCs w:val="22"/>
          <w:lang w:val="en-US"/>
        </w:rPr>
        <w:t xml:space="preserve"> </w:t>
      </w:r>
      <w:r w:rsidRPr="00E00CE6">
        <w:rPr>
          <w:szCs w:val="22"/>
          <w:lang w:val="en-US"/>
        </w:rPr>
        <w:t>is 0.</w:t>
      </w:r>
    </w:p>
    <w:p w:rsidR="008B79CA" w:rsidRDefault="008B79CA" w:rsidP="008B79CA">
      <w:pPr>
        <w:autoSpaceDE w:val="0"/>
        <w:autoSpaceDN w:val="0"/>
        <w:adjustRightInd w:val="0"/>
        <w:rPr>
          <w:ins w:id="405" w:author="Brian Hart (brianh)" w:date="2012-03-11T23:07:00Z"/>
          <w:b/>
          <w:szCs w:val="22"/>
        </w:rPr>
      </w:pPr>
    </w:p>
    <w:p w:rsidR="008B79CA" w:rsidRDefault="008B79CA" w:rsidP="008B79CA">
      <w:pPr>
        <w:rPr>
          <w:szCs w:val="22"/>
        </w:rPr>
      </w:pPr>
    </w:p>
    <w:p w:rsidR="008B79CA" w:rsidRPr="007E0FB4" w:rsidRDefault="008B79CA" w:rsidP="008B79CA">
      <w:pPr>
        <w:rPr>
          <w:b/>
          <w:szCs w:val="22"/>
          <w:lang w:val="en-US"/>
        </w:rPr>
      </w:pPr>
      <w:r w:rsidRPr="007E0FB4">
        <w:rPr>
          <w:b/>
          <w:szCs w:val="22"/>
          <w:lang w:val="en-US"/>
        </w:rPr>
        <w:t xml:space="preserve">8.4.2.17 Power Capability element </w:t>
      </w:r>
    </w:p>
    <w:p w:rsidR="008B79CA" w:rsidRDefault="008B79CA" w:rsidP="008B79CA">
      <w:pPr>
        <w:rPr>
          <w:ins w:id="406" w:author="Brian Hart (brianh)" w:date="2012-03-10T15:43:00Z"/>
          <w:bCs/>
          <w:szCs w:val="22"/>
          <w:lang w:val="en-US"/>
        </w:rPr>
      </w:pPr>
      <w:r w:rsidRPr="00E62C3A">
        <w:rPr>
          <w:szCs w:val="22"/>
        </w:rPr>
        <w:t>The Minimum Transmit Power Capability field is set to the nominal minimum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ins w:id="407" w:author="Brian Hart (brianh)" w:date="2012-03-10T15:43:00Z">
        <w:r>
          <w:rPr>
            <w:szCs w:val="22"/>
          </w:rPr>
          <w:t>Further</w:t>
        </w:r>
        <w:proofErr w:type="spellEnd"/>
        <w:r>
          <w:rPr>
            <w:szCs w:val="22"/>
          </w:rPr>
          <w:t xml:space="preserve">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8B79CA" w:rsidRPr="00E62C3A" w:rsidRDefault="008B79CA" w:rsidP="008B79CA">
      <w:pPr>
        <w:rPr>
          <w:szCs w:val="22"/>
        </w:rPr>
      </w:pPr>
    </w:p>
    <w:p w:rsidR="008B79CA" w:rsidRDefault="008B79CA" w:rsidP="008B79CA">
      <w:pPr>
        <w:rPr>
          <w:ins w:id="408" w:author="Brian Hart (brianh)" w:date="2012-03-10T15:43:00Z"/>
          <w:bCs/>
          <w:szCs w:val="22"/>
          <w:lang w:val="en-US"/>
        </w:rPr>
      </w:pPr>
      <w:r w:rsidRPr="00E62C3A">
        <w:rPr>
          <w:szCs w:val="22"/>
        </w:rPr>
        <w:lastRenderedPageBreak/>
        <w:t>The Maximum Transmit Power Capability field is set to the nominal maximum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proofErr w:type="spellEnd"/>
      <w:r w:rsidRPr="00E62C3A">
        <w:rPr>
          <w:szCs w:val="22"/>
        </w:rPr>
        <w:t>.</w:t>
      </w:r>
      <w:ins w:id="409" w:author="Brian Hart (brianh)" w:date="2012-03-10T15:43:00Z">
        <w:r>
          <w:rPr>
            <w:szCs w:val="22"/>
          </w:rPr>
          <w:t xml:space="preserve"> Further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8B79CA" w:rsidRDefault="008B79CA" w:rsidP="008B79CA">
      <w:pPr>
        <w:rPr>
          <w:szCs w:val="22"/>
        </w:rPr>
      </w:pPr>
    </w:p>
    <w:p w:rsidR="008B79CA" w:rsidRPr="007E0FB4" w:rsidRDefault="008B79CA" w:rsidP="008B79CA">
      <w:pPr>
        <w:rPr>
          <w:b/>
          <w:szCs w:val="22"/>
          <w:lang w:val="en-US"/>
        </w:rPr>
      </w:pPr>
      <w:r w:rsidRPr="007E0FB4">
        <w:rPr>
          <w:b/>
          <w:szCs w:val="22"/>
          <w:lang w:val="en-US"/>
        </w:rPr>
        <w:t xml:space="preserve">8.4.2.70.4 Peer-to-Peer Link event report </w:t>
      </w:r>
    </w:p>
    <w:p w:rsidR="008B79CA" w:rsidRPr="00195D1D" w:rsidRDefault="008B79CA" w:rsidP="008B79CA">
      <w:pPr>
        <w:rPr>
          <w:szCs w:val="22"/>
          <w:lang w:val="en-US"/>
        </w:rPr>
      </w:pPr>
      <w:r w:rsidRPr="00195D1D">
        <w:rPr>
          <w:szCs w:val="22"/>
          <w:lang w:val="en-US"/>
        </w:rPr>
        <w:t xml:space="preserve">The STA </w:t>
      </w:r>
      <w:proofErr w:type="spellStart"/>
      <w:r w:rsidRPr="00195D1D">
        <w:rPr>
          <w:szCs w:val="22"/>
          <w:lang w:val="en-US"/>
        </w:rPr>
        <w:t>Tx</w:t>
      </w:r>
      <w:proofErr w:type="spellEnd"/>
      <w:r w:rsidRPr="00195D1D">
        <w:rPr>
          <w:szCs w:val="22"/>
          <w:lang w:val="en-US"/>
        </w:rPr>
        <w:t xml:space="preserve"> Power field indicates the target transmit power at the antenna </w:t>
      </w:r>
      <w:ins w:id="410" w:author="Brian Hart (brianh)" w:date="2012-03-09T16:08:00Z">
        <w:r>
          <w:rPr>
            <w:szCs w:val="22"/>
            <w:lang w:val="en-US"/>
          </w:rPr>
          <w:t xml:space="preserve">(i.e. EIRP) </w:t>
        </w:r>
      </w:ins>
      <w:r w:rsidRPr="00195D1D">
        <w:rPr>
          <w:szCs w:val="22"/>
          <w:lang w:val="en-US"/>
        </w:rPr>
        <w:t>in dBm with a tolerance of ± 5 dB</w:t>
      </w:r>
      <w:r>
        <w:rPr>
          <w:szCs w:val="22"/>
          <w:lang w:val="en-US"/>
        </w:rPr>
        <w:t xml:space="preserve"> </w:t>
      </w:r>
      <w:r w:rsidRPr="00195D1D">
        <w:rPr>
          <w:szCs w:val="22"/>
          <w:lang w:val="en-US"/>
        </w:rPr>
        <w:t>of the lowest basic rate of the reporting STA.</w:t>
      </w:r>
    </w:p>
    <w:p w:rsidR="008B79CA" w:rsidRDefault="008B79CA" w:rsidP="008B79CA">
      <w:pPr>
        <w:rPr>
          <w:szCs w:val="22"/>
        </w:rPr>
      </w:pPr>
    </w:p>
    <w:p w:rsidR="008B79CA" w:rsidRPr="007E0FB4" w:rsidRDefault="008B79CA" w:rsidP="008B79CA">
      <w:pPr>
        <w:rPr>
          <w:b/>
          <w:szCs w:val="22"/>
          <w:lang w:val="en-US"/>
        </w:rPr>
      </w:pPr>
      <w:r w:rsidRPr="007E0FB4">
        <w:rPr>
          <w:b/>
          <w:szCs w:val="22"/>
          <w:lang w:val="fr-FR"/>
        </w:rPr>
        <w:t>8.4.2.71.5 Diagnostic Information subelement descriptions</w:t>
      </w:r>
      <w:r w:rsidRPr="007E0FB4">
        <w:rPr>
          <w:b/>
          <w:szCs w:val="22"/>
          <w:lang w:val="en-US"/>
        </w:rPr>
        <w:t xml:space="preserve"> </w:t>
      </w:r>
    </w:p>
    <w:p w:rsidR="008B79CA" w:rsidRDefault="008B79CA" w:rsidP="008B79CA">
      <w:pPr>
        <w:rPr>
          <w:szCs w:val="22"/>
        </w:rPr>
      </w:pPr>
      <w:r w:rsidRPr="00D57FD1">
        <w:rPr>
          <w:szCs w:val="22"/>
        </w:rPr>
        <w:t xml:space="preserve">The </w:t>
      </w:r>
      <w:proofErr w:type="spellStart"/>
      <w:r w:rsidRPr="00D57FD1">
        <w:rPr>
          <w:szCs w:val="22"/>
        </w:rPr>
        <w:t>Tx</w:t>
      </w:r>
      <w:proofErr w:type="spellEnd"/>
      <w:r w:rsidRPr="00D57FD1">
        <w:rPr>
          <w:szCs w:val="22"/>
        </w:rPr>
        <w:t xml:space="preserve"> Power field indicates the target transmit power level(s) at the antenna(s)</w:t>
      </w:r>
      <w:ins w:id="411" w:author="Brian Hart (brianh)" w:date="2012-03-09T16:09:00Z">
        <w:r>
          <w:rPr>
            <w:szCs w:val="22"/>
          </w:rPr>
          <w:t xml:space="preserve"> (i.e. EIRP)</w:t>
        </w:r>
      </w:ins>
      <w:r w:rsidRPr="00D57FD1">
        <w:rPr>
          <w:szCs w:val="22"/>
        </w:rPr>
        <w:t>, where the actual power is</w:t>
      </w:r>
      <w:r>
        <w:rPr>
          <w:szCs w:val="22"/>
        </w:rPr>
        <w:t xml:space="preserve"> </w:t>
      </w:r>
      <w:r w:rsidRPr="00D57FD1">
        <w:rPr>
          <w:szCs w:val="22"/>
        </w:rPr>
        <w:t>within ±5 dB to the target. Each transmit power level is encoded in a single octet as a 2’s complement value</w:t>
      </w:r>
      <w:r>
        <w:rPr>
          <w:szCs w:val="22"/>
        </w:rPr>
        <w:t xml:space="preserve"> </w:t>
      </w:r>
      <w:r w:rsidRPr="00D57FD1">
        <w:rPr>
          <w:szCs w:val="22"/>
        </w:rPr>
        <w:t xml:space="preserve">in dBm, rounded to the nearest integer. If the </w:t>
      </w:r>
      <w:proofErr w:type="spellStart"/>
      <w:r w:rsidRPr="00D57FD1">
        <w:rPr>
          <w:szCs w:val="22"/>
        </w:rPr>
        <w:t>Tx</w:t>
      </w:r>
      <w:proofErr w:type="spellEnd"/>
      <w:r w:rsidRPr="00D57FD1">
        <w:rPr>
          <w:szCs w:val="22"/>
        </w:rPr>
        <w:t xml:space="preserve"> Power Mode field is 0 then the </w:t>
      </w:r>
      <w:proofErr w:type="spellStart"/>
      <w:r w:rsidRPr="00D57FD1">
        <w:rPr>
          <w:szCs w:val="22"/>
        </w:rPr>
        <w:t>Tx</w:t>
      </w:r>
      <w:proofErr w:type="spellEnd"/>
      <w:r w:rsidRPr="00D57FD1">
        <w:rPr>
          <w:szCs w:val="22"/>
        </w:rPr>
        <w:t xml:space="preserve"> Power field contains one</w:t>
      </w:r>
      <w:r>
        <w:rPr>
          <w:szCs w:val="22"/>
        </w:rPr>
        <w:t xml:space="preserve"> </w:t>
      </w:r>
      <w:r w:rsidRPr="00D57FD1">
        <w:rPr>
          <w:szCs w:val="22"/>
        </w:rPr>
        <w:t xml:space="preserve">or more transmit power levels in increasing numerical order. If the </w:t>
      </w:r>
      <w:proofErr w:type="spellStart"/>
      <w:r w:rsidRPr="00D57FD1">
        <w:rPr>
          <w:szCs w:val="22"/>
        </w:rPr>
        <w:t>Tx</w:t>
      </w:r>
      <w:proofErr w:type="spellEnd"/>
      <w:r w:rsidRPr="00D57FD1">
        <w:rPr>
          <w:szCs w:val="22"/>
        </w:rPr>
        <w:t xml:space="preserve"> Power Mode field is 1, the </w:t>
      </w:r>
      <w:proofErr w:type="spellStart"/>
      <w:r w:rsidRPr="00D57FD1">
        <w:rPr>
          <w:szCs w:val="22"/>
        </w:rPr>
        <w:t>Tx</w:t>
      </w:r>
      <w:proofErr w:type="spellEnd"/>
      <w:r w:rsidRPr="00D57FD1">
        <w:rPr>
          <w:szCs w:val="22"/>
        </w:rPr>
        <w:t xml:space="preserve"> Power</w:t>
      </w:r>
      <w:r>
        <w:rPr>
          <w:szCs w:val="22"/>
        </w:rPr>
        <w:t xml:space="preserve"> </w:t>
      </w:r>
      <w:r w:rsidRPr="00D57FD1">
        <w:rPr>
          <w:szCs w:val="22"/>
        </w:rPr>
        <w:t>field contains the STA’s minimum and nonzero maximum transmit power levels, in that order.</w:t>
      </w:r>
    </w:p>
    <w:p w:rsidR="008B79CA" w:rsidRDefault="008B79CA" w:rsidP="008B79CA">
      <w:pPr>
        <w:rPr>
          <w:szCs w:val="22"/>
        </w:rPr>
      </w:pPr>
    </w:p>
    <w:p w:rsidR="008B79CA" w:rsidRPr="007E0FB4" w:rsidRDefault="008B79CA" w:rsidP="008B79CA">
      <w:pPr>
        <w:rPr>
          <w:ins w:id="412" w:author="Brian Hart (brianh)" w:date="2012-03-09T16:10:00Z"/>
          <w:b/>
          <w:szCs w:val="22"/>
          <w:lang w:val="en-US"/>
        </w:rPr>
      </w:pPr>
      <w:r w:rsidRPr="007E0FB4">
        <w:rPr>
          <w:b/>
          <w:szCs w:val="22"/>
          <w:lang w:val="en-US"/>
        </w:rPr>
        <w:t xml:space="preserve">8.4.2.73.5 Radio Information subelement </w:t>
      </w:r>
    </w:p>
    <w:p w:rsidR="008B79CA" w:rsidRPr="00917472" w:rsidRDefault="008B79CA" w:rsidP="008B79CA">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The Transmit Power field is the transmit power used to transmit the current Location Track Notification</w:t>
      </w:r>
    </w:p>
    <w:p w:rsidR="008B79CA" w:rsidRPr="00917472" w:rsidRDefault="008B79CA" w:rsidP="008B79CA">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frame containing the Location Parameters element with the Radio Information subelement and is a signed</w:t>
      </w:r>
    </w:p>
    <w:p w:rsidR="008B79CA" w:rsidRPr="00917472" w:rsidRDefault="008B79CA" w:rsidP="008B79CA">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 xml:space="preserve">integer, one octet in length, reported </w:t>
      </w:r>
      <w:ins w:id="413" w:author="Brian Hart (brianh)" w:date="2012-03-09T16:10:00Z">
        <w:r w:rsidRPr="00917472">
          <w:rPr>
            <w:rFonts w:ascii="TimesNewRoman" w:hAnsi="TimesNewRoman" w:cs="TimesNewRoman"/>
            <w:szCs w:val="22"/>
            <w:lang w:val="en-US"/>
          </w:rPr>
          <w:t xml:space="preserve">as an EIRP </w:t>
        </w:r>
      </w:ins>
      <w:r w:rsidRPr="00917472">
        <w:rPr>
          <w:rFonts w:ascii="TimesNewRoman" w:hAnsi="TimesNewRoman" w:cs="TimesNewRoman"/>
          <w:szCs w:val="22"/>
          <w:lang w:val="en-US"/>
        </w:rPr>
        <w:t>in dBm. A value of –128 indicates that the transmit power is unknown. The tolerance for the transmit power value reported in the Radio Information subelement is ± 5 dB. This</w:t>
      </w:r>
      <w:r>
        <w:rPr>
          <w:rFonts w:ascii="TimesNewRoman" w:hAnsi="TimesNewRoman" w:cs="TimesNewRoman"/>
          <w:szCs w:val="22"/>
          <w:lang w:val="en-US"/>
        </w:rPr>
        <w:t xml:space="preserve"> </w:t>
      </w:r>
      <w:r w:rsidRPr="00917472">
        <w:rPr>
          <w:rFonts w:ascii="TimesNewRoman" w:hAnsi="TimesNewRoman" w:cs="TimesNewRoman"/>
          <w:szCs w:val="22"/>
          <w:lang w:val="en-US"/>
        </w:rPr>
        <w:t>tolerance is defined as the maximum possible difference, in decibels, between the reported power value and</w:t>
      </w:r>
      <w:r>
        <w:rPr>
          <w:rFonts w:ascii="TimesNewRoman" w:hAnsi="TimesNewRoman" w:cs="TimesNewRoman"/>
          <w:szCs w:val="22"/>
          <w:lang w:val="en-US"/>
        </w:rPr>
        <w:t xml:space="preserve"> </w:t>
      </w:r>
      <w:r w:rsidRPr="00917472">
        <w:rPr>
          <w:rFonts w:ascii="TimesNewRoman" w:hAnsi="TimesNewRoman" w:cs="TimesNewRoman"/>
          <w:szCs w:val="22"/>
          <w:lang w:val="en-US"/>
        </w:rPr>
        <w:t>the total transmitted power across all antennas of the STA, which are measured when transmitting Location</w:t>
      </w:r>
      <w:r>
        <w:rPr>
          <w:rFonts w:ascii="TimesNewRoman" w:hAnsi="TimesNewRoman" w:cs="TimesNewRoman"/>
          <w:szCs w:val="22"/>
          <w:lang w:val="en-US"/>
        </w:rPr>
        <w:t xml:space="preserve"> </w:t>
      </w:r>
      <w:r w:rsidRPr="00917472">
        <w:rPr>
          <w:rFonts w:ascii="TimesNewRoman" w:hAnsi="TimesNewRoman" w:cs="TimesNewRoman"/>
          <w:szCs w:val="22"/>
          <w:lang w:val="en-US"/>
        </w:rPr>
        <w:t>Request frames.</w:t>
      </w:r>
    </w:p>
    <w:p w:rsidR="008B79CA" w:rsidRPr="00917472" w:rsidRDefault="008B79CA" w:rsidP="008B79CA">
      <w:pPr>
        <w:rPr>
          <w:rFonts w:ascii="TimesNewRoman" w:hAnsi="TimesNewRoman" w:cs="TimesNewRoman"/>
          <w:szCs w:val="22"/>
          <w:lang w:val="en-US"/>
        </w:rPr>
      </w:pPr>
    </w:p>
    <w:p w:rsidR="008B79CA" w:rsidRDefault="008B79CA" w:rsidP="008B79CA">
      <w:pPr>
        <w:rPr>
          <w:b/>
          <w:szCs w:val="22"/>
        </w:rPr>
      </w:pPr>
    </w:p>
    <w:p w:rsidR="00C838CE" w:rsidRDefault="00C838CE">
      <w:pPr>
        <w:rPr>
          <w:b/>
          <w:szCs w:val="22"/>
        </w:rPr>
      </w:pPr>
      <w:r>
        <w:rPr>
          <w:b/>
          <w:szCs w:val="22"/>
        </w:rPr>
        <w:br w:type="page"/>
      </w:r>
    </w:p>
    <w:p w:rsidR="008B79CA" w:rsidRDefault="008B79CA" w:rsidP="008B79CA">
      <w:pPr>
        <w:rPr>
          <w:b/>
          <w:szCs w:val="22"/>
        </w:rPr>
      </w:pPr>
    </w:p>
    <w:p w:rsidR="008B79CA" w:rsidRDefault="008B79CA" w:rsidP="008B79CA">
      <w:pPr>
        <w:rPr>
          <w:b/>
          <w:szCs w:val="22"/>
        </w:rPr>
      </w:pPr>
      <w:r w:rsidRPr="007E0FB4">
        <w:rPr>
          <w:b/>
          <w:szCs w:val="22"/>
        </w:rPr>
        <w:t>8.4.2.164 VHT Transmit Power Envelope element</w:t>
      </w:r>
    </w:p>
    <w:p w:rsidR="00C838CE" w:rsidRPr="007E0FB4" w:rsidRDefault="00C838CE" w:rsidP="008B79CA">
      <w:pPr>
        <w:rPr>
          <w:b/>
          <w:szCs w:val="22"/>
        </w:rPr>
      </w:pPr>
    </w:p>
    <w:tbl>
      <w:tblPr>
        <w:tblStyle w:val="TableGrid"/>
        <w:tblW w:w="0" w:type="auto"/>
        <w:tblLook w:val="04A0"/>
      </w:tblPr>
      <w:tblGrid>
        <w:gridCol w:w="1233"/>
        <w:gridCol w:w="1286"/>
        <w:gridCol w:w="1233"/>
        <w:gridCol w:w="1374"/>
        <w:gridCol w:w="1380"/>
        <w:gridCol w:w="1303"/>
      </w:tblGrid>
      <w:tr w:rsidR="00C838CE" w:rsidRPr="0099131D" w:rsidTr="008B79CA">
        <w:tc>
          <w:tcPr>
            <w:tcW w:w="1233" w:type="dxa"/>
          </w:tcPr>
          <w:p w:rsidR="00C838CE" w:rsidRPr="0099131D" w:rsidRDefault="00C838CE" w:rsidP="008B79CA">
            <w:pPr>
              <w:rPr>
                <w:szCs w:val="22"/>
              </w:rPr>
            </w:pPr>
          </w:p>
        </w:tc>
        <w:tc>
          <w:tcPr>
            <w:tcW w:w="1286" w:type="dxa"/>
          </w:tcPr>
          <w:p w:rsidR="00C838CE" w:rsidRPr="0099131D" w:rsidRDefault="00C838CE" w:rsidP="008B79CA">
            <w:pPr>
              <w:rPr>
                <w:szCs w:val="22"/>
              </w:rPr>
            </w:pPr>
          </w:p>
        </w:tc>
        <w:tc>
          <w:tcPr>
            <w:tcW w:w="1233" w:type="dxa"/>
          </w:tcPr>
          <w:p w:rsidR="00C838CE" w:rsidRPr="0099131D" w:rsidRDefault="00C838CE" w:rsidP="008B79CA">
            <w:pPr>
              <w:rPr>
                <w:szCs w:val="22"/>
              </w:rPr>
            </w:pPr>
          </w:p>
        </w:tc>
        <w:tc>
          <w:tcPr>
            <w:tcW w:w="1374" w:type="dxa"/>
          </w:tcPr>
          <w:p w:rsidR="00C838CE" w:rsidRPr="0099131D" w:rsidRDefault="00C838CE" w:rsidP="008B79CA">
            <w:pPr>
              <w:rPr>
                <w:szCs w:val="22"/>
              </w:rPr>
            </w:pPr>
          </w:p>
        </w:tc>
        <w:tc>
          <w:tcPr>
            <w:tcW w:w="2683" w:type="dxa"/>
            <w:gridSpan w:val="2"/>
          </w:tcPr>
          <w:p w:rsidR="00C838CE" w:rsidRPr="0099131D" w:rsidRDefault="00C838CE" w:rsidP="008B79CA">
            <w:pPr>
              <w:rPr>
                <w:szCs w:val="22"/>
              </w:rPr>
            </w:pPr>
            <w:del w:id="414" w:author="Brian Hart (brianh)" w:date="2012-04-06T14:02:00Z">
              <w:r w:rsidRPr="0099131D" w:rsidDel="00C838CE">
                <w:rPr>
                  <w:szCs w:val="22"/>
                </w:rPr>
                <w:delText>The Channel Center Frequency Segment field and Segment Channel Width field pair are repeated as needed</w:delText>
              </w:r>
            </w:del>
          </w:p>
        </w:tc>
      </w:tr>
      <w:tr w:rsidR="00C838CE" w:rsidRPr="0099131D" w:rsidTr="008B79CA">
        <w:tc>
          <w:tcPr>
            <w:tcW w:w="1233" w:type="dxa"/>
          </w:tcPr>
          <w:p w:rsidR="00C838CE" w:rsidRPr="0099131D" w:rsidRDefault="00C838CE" w:rsidP="008B79CA">
            <w:pPr>
              <w:rPr>
                <w:szCs w:val="22"/>
              </w:rPr>
            </w:pPr>
          </w:p>
        </w:tc>
        <w:tc>
          <w:tcPr>
            <w:tcW w:w="1286" w:type="dxa"/>
          </w:tcPr>
          <w:p w:rsidR="00C838CE" w:rsidRPr="0099131D" w:rsidRDefault="00C838CE" w:rsidP="008B79CA">
            <w:pPr>
              <w:rPr>
                <w:szCs w:val="22"/>
              </w:rPr>
            </w:pPr>
            <w:del w:id="415" w:author="Brian Hart (brianh)" w:date="2012-04-06T14:02:00Z">
              <w:r w:rsidRPr="0099131D" w:rsidDel="00C838CE">
                <w:rPr>
                  <w:szCs w:val="22"/>
                </w:rPr>
                <w:delText xml:space="preserve">Element ID </w:delText>
              </w:r>
            </w:del>
          </w:p>
        </w:tc>
        <w:tc>
          <w:tcPr>
            <w:tcW w:w="1233" w:type="dxa"/>
          </w:tcPr>
          <w:p w:rsidR="00C838CE" w:rsidRPr="0099131D" w:rsidRDefault="00C838CE" w:rsidP="008B79CA">
            <w:pPr>
              <w:rPr>
                <w:szCs w:val="22"/>
              </w:rPr>
            </w:pPr>
            <w:del w:id="416" w:author="Brian Hart (brianh)" w:date="2012-04-06T14:02:00Z">
              <w:r w:rsidRPr="0099131D" w:rsidDel="00C838CE">
                <w:rPr>
                  <w:szCs w:val="22"/>
                </w:rPr>
                <w:delText xml:space="preserve">Length </w:delText>
              </w:r>
            </w:del>
          </w:p>
        </w:tc>
        <w:tc>
          <w:tcPr>
            <w:tcW w:w="1374" w:type="dxa"/>
          </w:tcPr>
          <w:p w:rsidR="00C838CE" w:rsidRPr="0099131D" w:rsidRDefault="00C838CE" w:rsidP="008B79CA">
            <w:pPr>
              <w:rPr>
                <w:szCs w:val="22"/>
              </w:rPr>
            </w:pPr>
            <w:del w:id="417" w:author="Brian Hart (brianh)" w:date="2012-04-06T14:02:00Z">
              <w:r w:rsidRPr="0099131D" w:rsidDel="00C838CE">
                <w:rPr>
                  <w:szCs w:val="22"/>
                </w:rPr>
                <w:delText xml:space="preserve">Maximum Transmit Power </w:delText>
              </w:r>
            </w:del>
          </w:p>
        </w:tc>
        <w:tc>
          <w:tcPr>
            <w:tcW w:w="1380" w:type="dxa"/>
          </w:tcPr>
          <w:p w:rsidR="00C838CE" w:rsidRPr="0099131D" w:rsidRDefault="00C838CE" w:rsidP="008B79CA">
            <w:pPr>
              <w:rPr>
                <w:szCs w:val="22"/>
              </w:rPr>
            </w:pPr>
            <w:del w:id="418" w:author="Brian Hart (brianh)" w:date="2012-04-06T14:02:00Z">
              <w:r w:rsidRPr="0099131D" w:rsidDel="00C838CE">
                <w:rPr>
                  <w:szCs w:val="22"/>
                </w:rPr>
                <w:delText>Channel Center Frequency Segment</w:delText>
              </w:r>
            </w:del>
          </w:p>
        </w:tc>
        <w:tc>
          <w:tcPr>
            <w:tcW w:w="1303" w:type="dxa"/>
          </w:tcPr>
          <w:p w:rsidR="00C838CE" w:rsidRPr="0099131D" w:rsidRDefault="00C838CE" w:rsidP="008B79CA">
            <w:pPr>
              <w:rPr>
                <w:szCs w:val="22"/>
              </w:rPr>
            </w:pPr>
            <w:del w:id="419" w:author="Brian Hart (brianh)" w:date="2012-04-06T14:02:00Z">
              <w:r w:rsidRPr="0099131D" w:rsidDel="00C838CE">
                <w:rPr>
                  <w:szCs w:val="22"/>
                </w:rPr>
                <w:delText>Segment Channel Width</w:delText>
              </w:r>
            </w:del>
          </w:p>
        </w:tc>
      </w:tr>
      <w:tr w:rsidR="00C838CE" w:rsidRPr="0099131D" w:rsidTr="008B79CA">
        <w:tc>
          <w:tcPr>
            <w:tcW w:w="1233" w:type="dxa"/>
          </w:tcPr>
          <w:p w:rsidR="00C838CE" w:rsidRPr="0099131D" w:rsidRDefault="00C838CE" w:rsidP="008B79CA">
            <w:pPr>
              <w:rPr>
                <w:szCs w:val="22"/>
              </w:rPr>
            </w:pPr>
            <w:del w:id="420" w:author="Brian Hart (brianh)" w:date="2012-04-06T14:02:00Z">
              <w:r w:rsidRPr="0099131D" w:rsidDel="00C838CE">
                <w:rPr>
                  <w:szCs w:val="22"/>
                </w:rPr>
                <w:delText xml:space="preserve">Octets: </w:delText>
              </w:r>
            </w:del>
          </w:p>
        </w:tc>
        <w:tc>
          <w:tcPr>
            <w:tcW w:w="1286" w:type="dxa"/>
          </w:tcPr>
          <w:p w:rsidR="00C838CE" w:rsidRPr="0099131D" w:rsidRDefault="00C838CE" w:rsidP="008B79CA">
            <w:pPr>
              <w:rPr>
                <w:szCs w:val="22"/>
              </w:rPr>
            </w:pPr>
            <w:del w:id="421" w:author="Brian Hart (brianh)" w:date="2012-04-06T14:02:00Z">
              <w:r w:rsidRPr="0099131D" w:rsidDel="00C838CE">
                <w:rPr>
                  <w:szCs w:val="22"/>
                </w:rPr>
                <w:delText xml:space="preserve">1 </w:delText>
              </w:r>
            </w:del>
          </w:p>
        </w:tc>
        <w:tc>
          <w:tcPr>
            <w:tcW w:w="1233" w:type="dxa"/>
          </w:tcPr>
          <w:p w:rsidR="00C838CE" w:rsidRPr="0099131D" w:rsidRDefault="00C838CE" w:rsidP="008B79CA">
            <w:pPr>
              <w:rPr>
                <w:szCs w:val="22"/>
              </w:rPr>
            </w:pPr>
            <w:del w:id="422" w:author="Brian Hart (brianh)" w:date="2012-04-06T14:02:00Z">
              <w:r w:rsidRPr="0099131D" w:rsidDel="00C838CE">
                <w:rPr>
                  <w:szCs w:val="22"/>
                </w:rPr>
                <w:delText xml:space="preserve">1 </w:delText>
              </w:r>
            </w:del>
          </w:p>
        </w:tc>
        <w:tc>
          <w:tcPr>
            <w:tcW w:w="1374" w:type="dxa"/>
          </w:tcPr>
          <w:p w:rsidR="00C838CE" w:rsidRPr="0099131D" w:rsidRDefault="00C838CE" w:rsidP="008B79CA">
            <w:pPr>
              <w:rPr>
                <w:szCs w:val="22"/>
              </w:rPr>
            </w:pPr>
            <w:del w:id="423" w:author="Brian Hart (brianh)" w:date="2012-04-06T14:02:00Z">
              <w:r w:rsidRPr="0099131D" w:rsidDel="00C838CE">
                <w:rPr>
                  <w:szCs w:val="22"/>
                </w:rPr>
                <w:delText xml:space="preserve">1 </w:delText>
              </w:r>
            </w:del>
          </w:p>
        </w:tc>
        <w:tc>
          <w:tcPr>
            <w:tcW w:w="1380" w:type="dxa"/>
          </w:tcPr>
          <w:p w:rsidR="00C838CE" w:rsidRPr="0099131D" w:rsidRDefault="00C838CE" w:rsidP="008B79CA">
            <w:pPr>
              <w:rPr>
                <w:szCs w:val="22"/>
              </w:rPr>
            </w:pPr>
            <w:del w:id="424" w:author="Brian Hart (brianh)" w:date="2012-04-06T14:02:00Z">
              <w:r w:rsidRPr="0099131D" w:rsidDel="00C838CE">
                <w:rPr>
                  <w:szCs w:val="22"/>
                </w:rPr>
                <w:delText xml:space="preserve">1 </w:delText>
              </w:r>
            </w:del>
          </w:p>
        </w:tc>
        <w:tc>
          <w:tcPr>
            <w:tcW w:w="1303" w:type="dxa"/>
          </w:tcPr>
          <w:p w:rsidR="00C838CE" w:rsidRPr="0099131D" w:rsidRDefault="00C838CE" w:rsidP="008B79CA">
            <w:pPr>
              <w:rPr>
                <w:szCs w:val="22"/>
              </w:rPr>
            </w:pPr>
            <w:del w:id="425" w:author="Brian Hart (brianh)" w:date="2012-04-06T14:02:00Z">
              <w:r w:rsidRPr="0099131D" w:rsidDel="00C838CE">
                <w:rPr>
                  <w:szCs w:val="22"/>
                </w:rPr>
                <w:delText>1</w:delText>
              </w:r>
            </w:del>
          </w:p>
        </w:tc>
      </w:tr>
    </w:tbl>
    <w:p w:rsidR="00C838CE" w:rsidRDefault="00C838CE" w:rsidP="008B79CA">
      <w:pPr>
        <w:rPr>
          <w:b/>
          <w:szCs w:val="22"/>
        </w:rPr>
      </w:pPr>
    </w:p>
    <w:p w:rsidR="00C838CE" w:rsidRDefault="00C838CE" w:rsidP="008B79CA">
      <w:pPr>
        <w:rPr>
          <w:b/>
          <w:szCs w:val="22"/>
        </w:rPr>
      </w:pPr>
    </w:p>
    <w:tbl>
      <w:tblPr>
        <w:tblStyle w:val="TableGrid"/>
        <w:tblW w:w="5000" w:type="pct"/>
        <w:tblLook w:val="04A0"/>
      </w:tblPr>
      <w:tblGrid>
        <w:gridCol w:w="941"/>
        <w:gridCol w:w="982"/>
        <w:gridCol w:w="942"/>
        <w:gridCol w:w="1267"/>
        <w:gridCol w:w="1362"/>
        <w:gridCol w:w="1362"/>
        <w:gridCol w:w="1362"/>
        <w:gridCol w:w="1358"/>
      </w:tblGrid>
      <w:tr w:rsidR="00C838CE" w:rsidRPr="0099131D" w:rsidTr="00C838CE">
        <w:tc>
          <w:tcPr>
            <w:tcW w:w="506" w:type="pct"/>
          </w:tcPr>
          <w:p w:rsidR="00C838CE" w:rsidRPr="0099131D" w:rsidRDefault="00C838CE" w:rsidP="00E35E78">
            <w:pPr>
              <w:rPr>
                <w:szCs w:val="22"/>
              </w:rPr>
            </w:pPr>
          </w:p>
        </w:tc>
        <w:tc>
          <w:tcPr>
            <w:tcW w:w="527" w:type="pct"/>
          </w:tcPr>
          <w:p w:rsidR="00C838CE" w:rsidRPr="0099131D" w:rsidRDefault="00C838CE" w:rsidP="00E35E78">
            <w:pPr>
              <w:rPr>
                <w:szCs w:val="22"/>
              </w:rPr>
            </w:pPr>
          </w:p>
        </w:tc>
        <w:tc>
          <w:tcPr>
            <w:tcW w:w="506" w:type="pct"/>
          </w:tcPr>
          <w:p w:rsidR="00C838CE" w:rsidRPr="0099131D" w:rsidRDefault="00C838CE" w:rsidP="00E35E78">
            <w:pPr>
              <w:rPr>
                <w:szCs w:val="22"/>
              </w:rPr>
            </w:pPr>
          </w:p>
        </w:tc>
        <w:tc>
          <w:tcPr>
            <w:tcW w:w="563" w:type="pct"/>
          </w:tcPr>
          <w:p w:rsidR="00C838CE" w:rsidRPr="0099131D" w:rsidRDefault="00C838CE" w:rsidP="00E35E78">
            <w:pPr>
              <w:rPr>
                <w:szCs w:val="22"/>
              </w:rPr>
            </w:pPr>
          </w:p>
        </w:tc>
        <w:tc>
          <w:tcPr>
            <w:tcW w:w="725" w:type="pct"/>
          </w:tcPr>
          <w:p w:rsidR="00C838CE" w:rsidRPr="0099131D" w:rsidRDefault="00C838CE" w:rsidP="00E35E78">
            <w:pPr>
              <w:rPr>
                <w:szCs w:val="22"/>
              </w:rPr>
            </w:pPr>
          </w:p>
        </w:tc>
        <w:tc>
          <w:tcPr>
            <w:tcW w:w="725" w:type="pct"/>
          </w:tcPr>
          <w:p w:rsidR="00C838CE" w:rsidRPr="0099131D" w:rsidRDefault="00E35E78" w:rsidP="00E35E78">
            <w:pPr>
              <w:rPr>
                <w:szCs w:val="22"/>
              </w:rPr>
            </w:pPr>
            <w:ins w:id="426" w:author="Brian Hart (brianh)" w:date="2012-04-06T14:36:00Z">
              <w:r>
                <w:rPr>
                  <w:szCs w:val="22"/>
                </w:rPr>
                <w:t>Zero or one</w:t>
              </w:r>
            </w:ins>
          </w:p>
        </w:tc>
        <w:tc>
          <w:tcPr>
            <w:tcW w:w="725" w:type="pct"/>
          </w:tcPr>
          <w:p w:rsidR="00C838CE" w:rsidRPr="0099131D" w:rsidRDefault="00E35E78" w:rsidP="00E35E78">
            <w:pPr>
              <w:rPr>
                <w:ins w:id="427" w:author="Brian Hart (brianh)" w:date="2012-04-06T14:04:00Z"/>
                <w:szCs w:val="22"/>
              </w:rPr>
            </w:pPr>
            <w:ins w:id="428" w:author="Brian Hart (brianh)" w:date="2012-04-06T14:37:00Z">
              <w:r>
                <w:rPr>
                  <w:szCs w:val="22"/>
                </w:rPr>
                <w:t>Zero or one</w:t>
              </w:r>
            </w:ins>
          </w:p>
        </w:tc>
        <w:tc>
          <w:tcPr>
            <w:tcW w:w="725" w:type="pct"/>
          </w:tcPr>
          <w:p w:rsidR="00C838CE" w:rsidRPr="0099131D" w:rsidRDefault="00E35E78" w:rsidP="00E35E78">
            <w:pPr>
              <w:rPr>
                <w:szCs w:val="22"/>
              </w:rPr>
            </w:pPr>
            <w:ins w:id="429" w:author="Brian Hart (brianh)" w:date="2012-04-06T14:37:00Z">
              <w:r>
                <w:rPr>
                  <w:szCs w:val="22"/>
                </w:rPr>
                <w:t>Zero or one</w:t>
              </w:r>
            </w:ins>
          </w:p>
        </w:tc>
      </w:tr>
      <w:tr w:rsidR="00C838CE" w:rsidRPr="0099131D" w:rsidTr="00C838CE">
        <w:tc>
          <w:tcPr>
            <w:tcW w:w="506" w:type="pct"/>
          </w:tcPr>
          <w:p w:rsidR="00C838CE" w:rsidRPr="0099131D" w:rsidRDefault="00C838CE" w:rsidP="00E35E78">
            <w:pPr>
              <w:rPr>
                <w:szCs w:val="22"/>
              </w:rPr>
            </w:pPr>
          </w:p>
        </w:tc>
        <w:tc>
          <w:tcPr>
            <w:tcW w:w="527" w:type="pct"/>
          </w:tcPr>
          <w:p w:rsidR="00C838CE" w:rsidRPr="0099131D" w:rsidRDefault="00C838CE" w:rsidP="00E35E78">
            <w:pPr>
              <w:rPr>
                <w:szCs w:val="22"/>
              </w:rPr>
            </w:pPr>
            <w:ins w:id="430" w:author="Brian Hart (brianh)" w:date="2012-04-06T14:02:00Z">
              <w:r>
                <w:rPr>
                  <w:szCs w:val="22"/>
                </w:rPr>
                <w:t>Element ID</w:t>
              </w:r>
            </w:ins>
          </w:p>
        </w:tc>
        <w:tc>
          <w:tcPr>
            <w:tcW w:w="506" w:type="pct"/>
          </w:tcPr>
          <w:p w:rsidR="00C838CE" w:rsidRPr="0099131D" w:rsidRDefault="00C838CE" w:rsidP="00E35E78">
            <w:pPr>
              <w:rPr>
                <w:szCs w:val="22"/>
              </w:rPr>
            </w:pPr>
            <w:ins w:id="431" w:author="Brian Hart (brianh)" w:date="2012-04-06T14:02:00Z">
              <w:r>
                <w:rPr>
                  <w:szCs w:val="22"/>
                </w:rPr>
                <w:t>Length</w:t>
              </w:r>
            </w:ins>
          </w:p>
        </w:tc>
        <w:tc>
          <w:tcPr>
            <w:tcW w:w="563" w:type="pct"/>
          </w:tcPr>
          <w:p w:rsidR="00C838CE" w:rsidRPr="0099131D" w:rsidRDefault="00C838CE" w:rsidP="00E35E78">
            <w:pPr>
              <w:rPr>
                <w:szCs w:val="22"/>
              </w:rPr>
            </w:pPr>
            <w:ins w:id="432" w:author="Brian Hart (brianh)" w:date="2012-04-06T14:03:00Z">
              <w:r>
                <w:rPr>
                  <w:szCs w:val="22"/>
                </w:rPr>
                <w:t xml:space="preserve">Transmit Power </w:t>
              </w:r>
            </w:ins>
            <w:ins w:id="433" w:author="Brian Hart (brianh)" w:date="2012-04-06T14:42:00Z">
              <w:r w:rsidR="00E35E78">
                <w:rPr>
                  <w:szCs w:val="22"/>
                </w:rPr>
                <w:t>Information</w:t>
              </w:r>
            </w:ins>
          </w:p>
        </w:tc>
        <w:tc>
          <w:tcPr>
            <w:tcW w:w="725" w:type="pct"/>
          </w:tcPr>
          <w:p w:rsidR="00C838CE" w:rsidRDefault="00E35E78" w:rsidP="00E35E78">
            <w:pPr>
              <w:rPr>
                <w:ins w:id="434" w:author="Brian Hart (brianh)" w:date="2012-04-06T14:04:00Z"/>
                <w:szCs w:val="22"/>
              </w:rPr>
            </w:pPr>
            <w:ins w:id="435" w:author="Brian Hart (brianh)" w:date="2012-04-06T14:38:00Z">
              <w:r>
                <w:rPr>
                  <w:szCs w:val="22"/>
                </w:rPr>
                <w:t>Local</w:t>
              </w:r>
            </w:ins>
            <w:ins w:id="436" w:author="Brian Hart (brianh)" w:date="2012-04-06T14:04:00Z">
              <w:r w:rsidR="00C838CE">
                <w:rPr>
                  <w:szCs w:val="22"/>
                </w:rPr>
                <w:t xml:space="preserve"> Maximum Transmit Power for 20 MHz</w:t>
              </w:r>
            </w:ins>
          </w:p>
        </w:tc>
        <w:tc>
          <w:tcPr>
            <w:tcW w:w="725" w:type="pct"/>
          </w:tcPr>
          <w:p w:rsidR="00C838CE" w:rsidRDefault="00E35E78" w:rsidP="00E35E78">
            <w:pPr>
              <w:rPr>
                <w:ins w:id="437" w:author="Brian Hart (brianh)" w:date="2012-04-06T14:04:00Z"/>
                <w:szCs w:val="22"/>
              </w:rPr>
            </w:pPr>
            <w:ins w:id="438" w:author="Brian Hart (brianh)" w:date="2012-04-06T14:38:00Z">
              <w:r>
                <w:rPr>
                  <w:szCs w:val="22"/>
                </w:rPr>
                <w:t xml:space="preserve">Local </w:t>
              </w:r>
            </w:ins>
            <w:ins w:id="439" w:author="Brian Hart (brianh)" w:date="2012-04-06T14:04:00Z">
              <w:r w:rsidR="00C838CE">
                <w:rPr>
                  <w:szCs w:val="22"/>
                </w:rPr>
                <w:t>Maximum Transmit Power for 40 MHz</w:t>
              </w:r>
            </w:ins>
          </w:p>
        </w:tc>
        <w:tc>
          <w:tcPr>
            <w:tcW w:w="725" w:type="pct"/>
          </w:tcPr>
          <w:p w:rsidR="00C838CE" w:rsidRDefault="00E35E78" w:rsidP="00E35E78">
            <w:pPr>
              <w:rPr>
                <w:ins w:id="440" w:author="Brian Hart (brianh)" w:date="2012-04-06T14:04:00Z"/>
                <w:szCs w:val="22"/>
              </w:rPr>
            </w:pPr>
            <w:ins w:id="441" w:author="Brian Hart (brianh)" w:date="2012-04-06T14:39:00Z">
              <w:r>
                <w:rPr>
                  <w:szCs w:val="22"/>
                </w:rPr>
                <w:t xml:space="preserve">Local </w:t>
              </w:r>
            </w:ins>
            <w:ins w:id="442" w:author="Brian Hart (brianh)" w:date="2012-04-06T14:04:00Z">
              <w:r w:rsidR="00C838CE">
                <w:rPr>
                  <w:szCs w:val="22"/>
                </w:rPr>
                <w:t>Maximum Transmit Power for 80 MHz</w:t>
              </w:r>
            </w:ins>
          </w:p>
        </w:tc>
        <w:tc>
          <w:tcPr>
            <w:tcW w:w="725" w:type="pct"/>
          </w:tcPr>
          <w:p w:rsidR="00C838CE" w:rsidRPr="0099131D" w:rsidRDefault="00E35E78" w:rsidP="00E35E78">
            <w:pPr>
              <w:rPr>
                <w:szCs w:val="22"/>
              </w:rPr>
            </w:pPr>
            <w:ins w:id="443" w:author="Brian Hart (brianh)" w:date="2012-04-06T14:39:00Z">
              <w:r>
                <w:rPr>
                  <w:szCs w:val="22"/>
                </w:rPr>
                <w:t xml:space="preserve">Local </w:t>
              </w:r>
            </w:ins>
            <w:ins w:id="444" w:author="Brian Hart (brianh)" w:date="2012-04-06T14:04:00Z">
              <w:r w:rsidR="00C838CE">
                <w:rPr>
                  <w:szCs w:val="22"/>
                </w:rPr>
                <w:t>Maximum Transmit Power for 160/80+80 MHz</w:t>
              </w:r>
            </w:ins>
          </w:p>
        </w:tc>
      </w:tr>
      <w:tr w:rsidR="00C838CE" w:rsidRPr="0099131D" w:rsidTr="00C838CE">
        <w:tc>
          <w:tcPr>
            <w:tcW w:w="506" w:type="pct"/>
          </w:tcPr>
          <w:p w:rsidR="00C838CE" w:rsidRPr="0099131D" w:rsidRDefault="00C838CE" w:rsidP="00E35E78">
            <w:pPr>
              <w:rPr>
                <w:szCs w:val="22"/>
              </w:rPr>
            </w:pPr>
            <w:ins w:id="445" w:author="Brian Hart (brianh)" w:date="2012-04-06T14:02:00Z">
              <w:r>
                <w:rPr>
                  <w:szCs w:val="22"/>
                </w:rPr>
                <w:t>Octets</w:t>
              </w:r>
            </w:ins>
          </w:p>
        </w:tc>
        <w:tc>
          <w:tcPr>
            <w:tcW w:w="527" w:type="pct"/>
          </w:tcPr>
          <w:p w:rsidR="00C838CE" w:rsidRPr="0099131D" w:rsidRDefault="00C838CE" w:rsidP="00E35E78">
            <w:pPr>
              <w:rPr>
                <w:szCs w:val="22"/>
              </w:rPr>
            </w:pPr>
            <w:ins w:id="446" w:author="Brian Hart (brianh)" w:date="2012-04-06T14:03:00Z">
              <w:r>
                <w:rPr>
                  <w:szCs w:val="22"/>
                </w:rPr>
                <w:t>1</w:t>
              </w:r>
            </w:ins>
          </w:p>
        </w:tc>
        <w:tc>
          <w:tcPr>
            <w:tcW w:w="506" w:type="pct"/>
          </w:tcPr>
          <w:p w:rsidR="00C838CE" w:rsidRPr="0099131D" w:rsidRDefault="00C838CE" w:rsidP="00E35E78">
            <w:pPr>
              <w:rPr>
                <w:szCs w:val="22"/>
              </w:rPr>
            </w:pPr>
            <w:ins w:id="447" w:author="Brian Hart (brianh)" w:date="2012-04-06T14:03:00Z">
              <w:r>
                <w:rPr>
                  <w:szCs w:val="22"/>
                </w:rPr>
                <w:t>1</w:t>
              </w:r>
            </w:ins>
          </w:p>
        </w:tc>
        <w:tc>
          <w:tcPr>
            <w:tcW w:w="563" w:type="pct"/>
          </w:tcPr>
          <w:p w:rsidR="00C838CE" w:rsidRPr="0099131D" w:rsidRDefault="00C838CE" w:rsidP="00E35E78">
            <w:pPr>
              <w:rPr>
                <w:szCs w:val="22"/>
              </w:rPr>
            </w:pPr>
            <w:ins w:id="448" w:author="Brian Hart (brianh)" w:date="2012-04-06T14:03:00Z">
              <w:r>
                <w:rPr>
                  <w:szCs w:val="22"/>
                </w:rPr>
                <w:t>1</w:t>
              </w:r>
            </w:ins>
          </w:p>
        </w:tc>
        <w:tc>
          <w:tcPr>
            <w:tcW w:w="725" w:type="pct"/>
          </w:tcPr>
          <w:p w:rsidR="00C838CE" w:rsidRDefault="00C838CE" w:rsidP="00E35E78">
            <w:pPr>
              <w:rPr>
                <w:ins w:id="449" w:author="Brian Hart (brianh)" w:date="2012-04-06T14:04:00Z"/>
                <w:szCs w:val="22"/>
              </w:rPr>
            </w:pPr>
            <w:ins w:id="450" w:author="Brian Hart (brianh)" w:date="2012-04-06T14:04:00Z">
              <w:r>
                <w:rPr>
                  <w:szCs w:val="22"/>
                </w:rPr>
                <w:t>1</w:t>
              </w:r>
            </w:ins>
          </w:p>
        </w:tc>
        <w:tc>
          <w:tcPr>
            <w:tcW w:w="725" w:type="pct"/>
          </w:tcPr>
          <w:p w:rsidR="00C838CE" w:rsidRDefault="00C838CE" w:rsidP="00E35E78">
            <w:pPr>
              <w:rPr>
                <w:ins w:id="451" w:author="Brian Hart (brianh)" w:date="2012-04-06T14:04:00Z"/>
                <w:szCs w:val="22"/>
              </w:rPr>
            </w:pPr>
            <w:ins w:id="452" w:author="Brian Hart (brianh)" w:date="2012-04-06T14:04:00Z">
              <w:r>
                <w:rPr>
                  <w:szCs w:val="22"/>
                </w:rPr>
                <w:t>1</w:t>
              </w:r>
            </w:ins>
          </w:p>
        </w:tc>
        <w:tc>
          <w:tcPr>
            <w:tcW w:w="725" w:type="pct"/>
          </w:tcPr>
          <w:p w:rsidR="00C838CE" w:rsidRDefault="00C838CE" w:rsidP="00E35E78">
            <w:pPr>
              <w:rPr>
                <w:ins w:id="453" w:author="Brian Hart (brianh)" w:date="2012-04-06T14:04:00Z"/>
                <w:szCs w:val="22"/>
              </w:rPr>
            </w:pPr>
            <w:ins w:id="454" w:author="Brian Hart (brianh)" w:date="2012-04-06T14:04:00Z">
              <w:r>
                <w:rPr>
                  <w:szCs w:val="22"/>
                </w:rPr>
                <w:t>1</w:t>
              </w:r>
            </w:ins>
          </w:p>
        </w:tc>
        <w:tc>
          <w:tcPr>
            <w:tcW w:w="725" w:type="pct"/>
          </w:tcPr>
          <w:p w:rsidR="00C838CE" w:rsidRPr="0099131D" w:rsidRDefault="00C838CE" w:rsidP="00E35E78">
            <w:pPr>
              <w:rPr>
                <w:szCs w:val="22"/>
              </w:rPr>
            </w:pPr>
            <w:ins w:id="455" w:author="Brian Hart (brianh)" w:date="2012-04-06T14:04:00Z">
              <w:r>
                <w:rPr>
                  <w:szCs w:val="22"/>
                </w:rPr>
                <w:t>1</w:t>
              </w:r>
            </w:ins>
          </w:p>
        </w:tc>
      </w:tr>
    </w:tbl>
    <w:p w:rsidR="008B79CA" w:rsidRPr="00C838CE" w:rsidRDefault="00C838CE" w:rsidP="008B79CA">
      <w:pPr>
        <w:rPr>
          <w:b/>
          <w:szCs w:val="22"/>
        </w:rPr>
      </w:pPr>
      <w:r w:rsidRPr="00C838CE">
        <w:rPr>
          <w:b/>
          <w:szCs w:val="22"/>
        </w:rPr>
        <w:t>Figure 8-401by—VHT Transmit Power Envelope element format</w:t>
      </w:r>
    </w:p>
    <w:p w:rsidR="00C838CE" w:rsidRDefault="00C838CE" w:rsidP="008B79CA">
      <w:pPr>
        <w:rPr>
          <w:szCs w:val="22"/>
        </w:rPr>
      </w:pPr>
    </w:p>
    <w:p w:rsidR="00C838CE" w:rsidRDefault="00C838CE" w:rsidP="00C838C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Transmit Power Envelope element conveys the maximum transmit power for various transmission</w:t>
      </w:r>
    </w:p>
    <w:p w:rsidR="00C838CE" w:rsidRDefault="00C838CE" w:rsidP="00C838C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bandwidths</w:t>
      </w:r>
      <w:del w:id="456" w:author="Brian Hart (brianh)" w:date="2012-04-09T16:03:00Z">
        <w:r w:rsidDel="008310E9">
          <w:rPr>
            <w:rFonts w:ascii="TimesNewRomanPSMT" w:hAnsi="TimesNewRomanPSMT" w:cs="TimesNewRomanPSMT"/>
            <w:sz w:val="20"/>
            <w:lang w:val="en-US"/>
          </w:rPr>
          <w:delText xml:space="preserve"> of VHT STAs</w:delText>
        </w:r>
      </w:del>
      <w:r>
        <w:rPr>
          <w:rFonts w:ascii="TimesNewRomanPSMT" w:hAnsi="TimesNewRomanPSMT" w:cs="TimesNewRomanPSMT"/>
          <w:sz w:val="20"/>
          <w:lang w:val="en-US"/>
        </w:rPr>
        <w:t>. The format of the VHT Transmit Power Envelope element is shown in Figure 8-</w:t>
      </w:r>
    </w:p>
    <w:p w:rsidR="00C838CE" w:rsidRDefault="00C838CE" w:rsidP="00C838CE">
      <w:pPr>
        <w:rPr>
          <w:szCs w:val="22"/>
        </w:rPr>
      </w:pPr>
      <w:r>
        <w:rPr>
          <w:rFonts w:ascii="TimesNewRomanPSMT" w:hAnsi="TimesNewRomanPSMT" w:cs="TimesNewRomanPSMT"/>
          <w:sz w:val="20"/>
          <w:lang w:val="en-US"/>
        </w:rPr>
        <w:t>401by.</w:t>
      </w:r>
      <w:r w:rsidRPr="0099131D">
        <w:rPr>
          <w:szCs w:val="22"/>
        </w:rPr>
        <w:t xml:space="preserve"> </w:t>
      </w:r>
    </w:p>
    <w:p w:rsidR="00E35E78" w:rsidRDefault="00E35E78" w:rsidP="00E35E78">
      <w:pPr>
        <w:rPr>
          <w:szCs w:val="22"/>
          <w:lang w:val="en-US"/>
        </w:rPr>
      </w:pPr>
    </w:p>
    <w:p w:rsidR="00E35E78" w:rsidRPr="00E35E78" w:rsidDel="00E35E78" w:rsidRDefault="00E35E78" w:rsidP="00C838CE">
      <w:pPr>
        <w:rPr>
          <w:del w:id="457" w:author="Brian Hart (brianh)" w:date="2012-04-06T14:40:00Z"/>
          <w:szCs w:val="22"/>
          <w:lang w:val="en-US"/>
        </w:rPr>
      </w:pPr>
      <w:ins w:id="458" w:author="Brian Hart (brianh)" w:date="2012-03-13T19:39:00Z">
        <w:r w:rsidRPr="00BC2AC7">
          <w:rPr>
            <w:szCs w:val="22"/>
            <w:lang w:val="en-US"/>
          </w:rPr>
          <w:t xml:space="preserve">The Element ID field is set to the value for </w:t>
        </w:r>
      </w:ins>
      <w:ins w:id="459" w:author="Brian Hart (brianh)" w:date="2012-03-13T19:47:00Z">
        <w:r w:rsidRPr="00BC2AC7">
          <w:rPr>
            <w:szCs w:val="22"/>
            <w:lang w:val="en-US"/>
          </w:rPr>
          <w:t xml:space="preserve">the </w:t>
        </w:r>
      </w:ins>
      <w:ins w:id="460" w:author="Brian Hart (brianh)" w:date="2012-04-06T14:40:00Z">
        <w:r>
          <w:rPr>
            <w:szCs w:val="22"/>
          </w:rPr>
          <w:t>VHT Transmit Power Envelope</w:t>
        </w:r>
        <w:r w:rsidRPr="00BC2AC7">
          <w:rPr>
            <w:szCs w:val="22"/>
            <w:lang w:val="en-US"/>
          </w:rPr>
          <w:t xml:space="preserve"> </w:t>
        </w:r>
      </w:ins>
      <w:ins w:id="461" w:author="Brian Hart (brianh)" w:date="2012-03-13T19:39:00Z">
        <w:r w:rsidRPr="00BC2AC7">
          <w:rPr>
            <w:szCs w:val="22"/>
            <w:lang w:val="en-US"/>
          </w:rPr>
          <w:t>element defined in Table 8-54 (Element IDs).</w:t>
        </w:r>
      </w:ins>
    </w:p>
    <w:p w:rsidR="00C838CE" w:rsidRDefault="00C838CE" w:rsidP="00C838CE">
      <w:pPr>
        <w:rPr>
          <w:szCs w:val="22"/>
        </w:rPr>
      </w:pPr>
    </w:p>
    <w:p w:rsidR="008B79CA" w:rsidRPr="0099131D" w:rsidDel="00E35E78" w:rsidRDefault="008B79CA" w:rsidP="008B79CA">
      <w:pPr>
        <w:rPr>
          <w:del w:id="462" w:author="Brian Hart (brianh)" w:date="2012-04-06T14:39:00Z"/>
          <w:szCs w:val="22"/>
        </w:rPr>
      </w:pPr>
      <w:del w:id="463" w:author="Brian Hart (brianh)" w:date="2012-04-06T14:39:00Z">
        <w:r w:rsidRPr="0099131D" w:rsidDel="00E35E78">
          <w:rPr>
            <w:szCs w:val="22"/>
          </w:rPr>
          <w:delText>The Length field, which is 1 octet in length, is variable and depends on the number of Channel Center Frequency</w:delText>
        </w:r>
        <w:r w:rsidDel="00E35E78">
          <w:rPr>
            <w:szCs w:val="22"/>
          </w:rPr>
          <w:delText xml:space="preserve"> </w:delText>
        </w:r>
        <w:r w:rsidRPr="0099131D" w:rsidDel="00E35E78">
          <w:rPr>
            <w:szCs w:val="22"/>
          </w:rPr>
          <w:delText>Segment field and Segment Channel Width field pairs. A Channel Center Frequency Segment field</w:delText>
        </w:r>
        <w:r w:rsidDel="00E35E78">
          <w:rPr>
            <w:szCs w:val="22"/>
          </w:rPr>
          <w:delText xml:space="preserve"> </w:delText>
        </w:r>
        <w:r w:rsidRPr="0099131D" w:rsidDel="00E35E78">
          <w:rPr>
            <w:szCs w:val="22"/>
          </w:rPr>
          <w:delText>and Segment Channel Width field pair is present per frequency segment. A Length field value of 5 indicates</w:delText>
        </w:r>
        <w:r w:rsidDel="00E35E78">
          <w:rPr>
            <w:szCs w:val="22"/>
          </w:rPr>
          <w:delText xml:space="preserve"> </w:delText>
        </w:r>
        <w:r w:rsidRPr="0099131D" w:rsidDel="00E35E78">
          <w:rPr>
            <w:szCs w:val="22"/>
          </w:rPr>
          <w:delText xml:space="preserve">a single (contiguous) frequency segment. A Length field value of 7 indicates </w:delText>
        </w:r>
      </w:del>
      <w:del w:id="464" w:author="Brian Hart (brianh)" w:date="2012-03-09T15:24:00Z">
        <w:r w:rsidRPr="0099131D" w:rsidDel="00A3186A">
          <w:rPr>
            <w:szCs w:val="22"/>
          </w:rPr>
          <w:delText xml:space="preserve">a </w:delText>
        </w:r>
      </w:del>
      <w:del w:id="465" w:author="Brian Hart (brianh)" w:date="2012-04-06T14:39:00Z">
        <w:r w:rsidRPr="0099131D" w:rsidDel="00E35E78">
          <w:rPr>
            <w:szCs w:val="22"/>
          </w:rPr>
          <w:delText>two (non-contiguous) frequency</w:delText>
        </w:r>
        <w:r w:rsidDel="00E35E78">
          <w:rPr>
            <w:szCs w:val="22"/>
          </w:rPr>
          <w:delText xml:space="preserve"> </w:delText>
        </w:r>
        <w:r w:rsidRPr="0099131D" w:rsidDel="00E35E78">
          <w:rPr>
            <w:szCs w:val="22"/>
          </w:rPr>
          <w:delText>segments.</w:delText>
        </w:r>
      </w:del>
    </w:p>
    <w:p w:rsidR="008B79CA" w:rsidDel="00E35E78" w:rsidRDefault="008B79CA" w:rsidP="008B79CA">
      <w:pPr>
        <w:rPr>
          <w:del w:id="466" w:author="Brian Hart (brianh)" w:date="2012-04-06T14:39:00Z"/>
          <w:szCs w:val="22"/>
        </w:rPr>
      </w:pPr>
      <w:del w:id="467" w:author="Brian Hart (brianh)" w:date="2012-04-06T14:39:00Z">
        <w:r w:rsidRPr="0099131D" w:rsidDel="00E35E78">
          <w:rPr>
            <w:szCs w:val="22"/>
          </w:rPr>
          <w:delText>The Channel Center Frequency Segment field, which is 1 octet in length, is set to the channel number corresponding</w:delText>
        </w:r>
        <w:r w:rsidDel="00E35E78">
          <w:rPr>
            <w:szCs w:val="22"/>
          </w:rPr>
          <w:delText xml:space="preserve"> </w:delText>
        </w:r>
        <w:r w:rsidRPr="0099131D" w:rsidDel="00E35E78">
          <w:rPr>
            <w:szCs w:val="22"/>
          </w:rPr>
          <w:delText>to the channel center frequency of each segment (see Table 8-183w (VHT Operation Information</w:delText>
        </w:r>
        <w:r w:rsidDel="00E35E78">
          <w:rPr>
            <w:szCs w:val="22"/>
          </w:rPr>
          <w:delText xml:space="preserve"> </w:delText>
        </w:r>
        <w:r w:rsidRPr="0099131D" w:rsidDel="00E35E78">
          <w:rPr>
            <w:szCs w:val="22"/>
          </w:rPr>
          <w:delText>subfields)).</w:delText>
        </w:r>
      </w:del>
    </w:p>
    <w:p w:rsidR="008B79CA" w:rsidRPr="0099131D" w:rsidDel="00E35E78" w:rsidRDefault="008B79CA" w:rsidP="008B79CA">
      <w:pPr>
        <w:rPr>
          <w:del w:id="468" w:author="Brian Hart (brianh)" w:date="2012-04-06T14:39:00Z"/>
          <w:szCs w:val="22"/>
        </w:rPr>
      </w:pPr>
    </w:p>
    <w:p w:rsidR="008B79CA" w:rsidDel="00E35E78" w:rsidRDefault="008B79CA" w:rsidP="008B79CA">
      <w:pPr>
        <w:rPr>
          <w:del w:id="469" w:author="Brian Hart (brianh)" w:date="2012-04-06T14:39:00Z"/>
          <w:szCs w:val="22"/>
        </w:rPr>
      </w:pPr>
      <w:del w:id="470" w:author="Brian Hart (brianh)" w:date="2012-04-06T14:39:00Z">
        <w:r w:rsidRPr="0099131D" w:rsidDel="00E35E78">
          <w:rPr>
            <w:szCs w:val="22"/>
          </w:rPr>
          <w:delText>The Segment Channel Width field, which is 1 octet in length, is set to the number of channels in the frequency</w:delText>
        </w:r>
        <w:r w:rsidDel="00E35E78">
          <w:rPr>
            <w:szCs w:val="22"/>
          </w:rPr>
          <w:delText xml:space="preserve"> </w:delText>
        </w:r>
        <w:r w:rsidRPr="0099131D" w:rsidDel="00E35E78">
          <w:rPr>
            <w:szCs w:val="22"/>
          </w:rPr>
          <w:delText>segment.</w:delText>
        </w:r>
      </w:del>
    </w:p>
    <w:p w:rsidR="008B79CA" w:rsidRDefault="008B79CA" w:rsidP="008B79CA">
      <w:pPr>
        <w:rPr>
          <w:ins w:id="471" w:author="Brian Hart (brianh)" w:date="2012-04-06T14:40:00Z"/>
          <w:szCs w:val="22"/>
        </w:rPr>
      </w:pPr>
    </w:p>
    <w:p w:rsidR="008B79CA" w:rsidDel="00A3186A" w:rsidRDefault="008B79CA" w:rsidP="008B79CA">
      <w:pPr>
        <w:rPr>
          <w:del w:id="472" w:author="Brian Hart (brianh)" w:date="2012-03-09T15:22:00Z"/>
          <w:szCs w:val="22"/>
        </w:rPr>
      </w:pPr>
      <w:ins w:id="473" w:author="Brian Hart (brianh)" w:date="2012-03-09T15:22:00Z">
        <w:r>
          <w:rPr>
            <w:szCs w:val="22"/>
          </w:rPr>
          <w:t xml:space="preserve">The format of the </w:t>
        </w:r>
      </w:ins>
      <w:ins w:id="474" w:author="Brian Hart (brianh)" w:date="2012-04-06T14:40:00Z">
        <w:r w:rsidR="00E35E78">
          <w:rPr>
            <w:szCs w:val="22"/>
          </w:rPr>
          <w:t xml:space="preserve">Transmit Power </w:t>
        </w:r>
      </w:ins>
      <w:ins w:id="475" w:author="Brian Hart (brianh)" w:date="2012-04-06T14:42:00Z">
        <w:r w:rsidR="00E35E78">
          <w:rPr>
            <w:szCs w:val="22"/>
          </w:rPr>
          <w:t xml:space="preserve">Information </w:t>
        </w:r>
      </w:ins>
      <w:ins w:id="476" w:author="Brian Hart (brianh)" w:date="2012-03-09T15:22:00Z">
        <w:r>
          <w:rPr>
            <w:szCs w:val="22"/>
          </w:rPr>
          <w:t>field is define</w:t>
        </w:r>
      </w:ins>
      <w:ins w:id="477" w:author="Brian Hart (brianh)" w:date="2012-03-09T15:25:00Z">
        <w:r>
          <w:rPr>
            <w:szCs w:val="22"/>
          </w:rPr>
          <w:t>d</w:t>
        </w:r>
      </w:ins>
      <w:ins w:id="478" w:author="Brian Hart (brianh)" w:date="2012-03-09T15:22:00Z">
        <w:r>
          <w:rPr>
            <w:szCs w:val="22"/>
          </w:rPr>
          <w:t xml:space="preserve"> in Figure 8-yyyyNEW-1.</w:t>
        </w:r>
      </w:ins>
    </w:p>
    <w:p w:rsidR="008B79CA" w:rsidRDefault="008B79CA" w:rsidP="008B79CA">
      <w:pPr>
        <w:rPr>
          <w:ins w:id="479" w:author="Brian Hart (brianh)" w:date="2012-03-09T15:19:00Z"/>
          <w:szCs w:val="22"/>
        </w:rPr>
      </w:pPr>
    </w:p>
    <w:p w:rsidR="008B79CA" w:rsidRDefault="008B79CA" w:rsidP="008B79CA">
      <w:pPr>
        <w:rPr>
          <w:ins w:id="480" w:author="Brian Hart (brianh)" w:date="2012-03-09T15:19:00Z"/>
          <w:szCs w:val="22"/>
        </w:rPr>
      </w:pPr>
    </w:p>
    <w:tbl>
      <w:tblPr>
        <w:tblStyle w:val="TableGrid"/>
        <w:tblW w:w="9378" w:type="dxa"/>
        <w:tblLook w:val="04A0"/>
      </w:tblPr>
      <w:tblGrid>
        <w:gridCol w:w="828"/>
        <w:gridCol w:w="2610"/>
        <w:gridCol w:w="2970"/>
        <w:gridCol w:w="2970"/>
      </w:tblGrid>
      <w:tr w:rsidR="00E35E78" w:rsidTr="00E35E78">
        <w:tc>
          <w:tcPr>
            <w:tcW w:w="828" w:type="dxa"/>
          </w:tcPr>
          <w:p w:rsidR="00E35E78" w:rsidRDefault="00E35E78" w:rsidP="008B79CA">
            <w:pPr>
              <w:rPr>
                <w:szCs w:val="22"/>
              </w:rPr>
            </w:pPr>
          </w:p>
        </w:tc>
        <w:tc>
          <w:tcPr>
            <w:tcW w:w="2610" w:type="dxa"/>
          </w:tcPr>
          <w:p w:rsidR="00E35E78" w:rsidRDefault="00E35E78" w:rsidP="00E35E78">
            <w:pPr>
              <w:rPr>
                <w:szCs w:val="22"/>
              </w:rPr>
            </w:pPr>
            <w:ins w:id="481" w:author="Brian Hart (brianh)" w:date="2012-04-06T14:45:00Z">
              <w:r>
                <w:rPr>
                  <w:szCs w:val="22"/>
                </w:rPr>
                <w:t>Local</w:t>
              </w:r>
            </w:ins>
            <w:ins w:id="482" w:author="Brian Hart (brianh)" w:date="2012-04-06T14:46:00Z">
              <w:r w:rsidR="00CC365B">
                <w:rPr>
                  <w:szCs w:val="22"/>
                </w:rPr>
                <w:t xml:space="preserve"> </w:t>
              </w:r>
            </w:ins>
            <w:ins w:id="483" w:author="Brian Hart (brianh)" w:date="2012-04-06T14:45:00Z">
              <w:r>
                <w:rPr>
                  <w:szCs w:val="22"/>
                </w:rPr>
                <w:t>Maximum Transmit Power Count</w:t>
              </w:r>
            </w:ins>
          </w:p>
        </w:tc>
        <w:tc>
          <w:tcPr>
            <w:tcW w:w="2970" w:type="dxa"/>
          </w:tcPr>
          <w:p w:rsidR="00E35E78" w:rsidRDefault="00E35E78" w:rsidP="00E35E78">
            <w:pPr>
              <w:rPr>
                <w:ins w:id="484" w:author="Brian Hart (brianh)" w:date="2012-03-09T15:30:00Z"/>
                <w:szCs w:val="22"/>
              </w:rPr>
            </w:pPr>
            <w:ins w:id="485" w:author="Brian Hart (brianh)" w:date="2012-04-06T14:45:00Z">
              <w:r>
                <w:rPr>
                  <w:szCs w:val="22"/>
                </w:rPr>
                <w:t>Local Maximum Transmit Power Units Interpretation</w:t>
              </w:r>
            </w:ins>
          </w:p>
        </w:tc>
        <w:tc>
          <w:tcPr>
            <w:tcW w:w="2970" w:type="dxa"/>
          </w:tcPr>
          <w:p w:rsidR="00E35E78" w:rsidRDefault="00E35E78" w:rsidP="008B79CA">
            <w:pPr>
              <w:rPr>
                <w:ins w:id="486" w:author="Brian Hart (brianh)" w:date="2012-04-06T14:43:00Z"/>
                <w:szCs w:val="22"/>
              </w:rPr>
            </w:pPr>
            <w:ins w:id="487" w:author="Brian Hart (brianh)" w:date="2012-04-06T14:44:00Z">
              <w:r>
                <w:rPr>
                  <w:szCs w:val="22"/>
                </w:rPr>
                <w:t>Reserved</w:t>
              </w:r>
            </w:ins>
          </w:p>
        </w:tc>
      </w:tr>
      <w:tr w:rsidR="00E35E78" w:rsidTr="00E35E78">
        <w:tc>
          <w:tcPr>
            <w:tcW w:w="828" w:type="dxa"/>
          </w:tcPr>
          <w:p w:rsidR="00E35E78" w:rsidRDefault="00E35E78" w:rsidP="008B79CA">
            <w:pPr>
              <w:rPr>
                <w:ins w:id="488" w:author="Brian Hart (brianh)" w:date="2012-03-09T15:30:00Z"/>
                <w:szCs w:val="22"/>
              </w:rPr>
            </w:pPr>
            <w:ins w:id="489" w:author="Brian Hart (brianh)" w:date="2012-03-09T15:30:00Z">
              <w:r>
                <w:rPr>
                  <w:szCs w:val="22"/>
                </w:rPr>
                <w:t>Bits</w:t>
              </w:r>
              <w:r w:rsidRPr="0099131D">
                <w:rPr>
                  <w:szCs w:val="22"/>
                </w:rPr>
                <w:t xml:space="preserve">: </w:t>
              </w:r>
            </w:ins>
          </w:p>
        </w:tc>
        <w:tc>
          <w:tcPr>
            <w:tcW w:w="2610" w:type="dxa"/>
          </w:tcPr>
          <w:p w:rsidR="00E35E78" w:rsidRDefault="00E35E78" w:rsidP="008B79CA">
            <w:pPr>
              <w:rPr>
                <w:ins w:id="490" w:author="Brian Hart (brianh)" w:date="2012-03-09T15:30:00Z"/>
                <w:szCs w:val="22"/>
              </w:rPr>
            </w:pPr>
            <w:ins w:id="491" w:author="Brian Hart (brianh)" w:date="2012-03-09T15:30:00Z">
              <w:r>
                <w:rPr>
                  <w:szCs w:val="22"/>
                </w:rPr>
                <w:t xml:space="preserve">0         </w:t>
              </w:r>
            </w:ins>
            <w:ins w:id="492" w:author="Brian Hart (brianh)" w:date="2012-04-06T14:44:00Z">
              <w:r>
                <w:rPr>
                  <w:szCs w:val="22"/>
                </w:rPr>
                <w:t>2</w:t>
              </w:r>
            </w:ins>
            <w:ins w:id="493" w:author="Brian Hart (brianh)" w:date="2012-03-09T15:30:00Z">
              <w:r w:rsidRPr="0099131D">
                <w:rPr>
                  <w:szCs w:val="22"/>
                </w:rPr>
                <w:t xml:space="preserve"> </w:t>
              </w:r>
            </w:ins>
          </w:p>
        </w:tc>
        <w:tc>
          <w:tcPr>
            <w:tcW w:w="2970" w:type="dxa"/>
          </w:tcPr>
          <w:p w:rsidR="00E35E78" w:rsidRDefault="00E35E78" w:rsidP="00E35E78">
            <w:pPr>
              <w:rPr>
                <w:ins w:id="494" w:author="Brian Hart (brianh)" w:date="2012-03-09T15:30:00Z"/>
                <w:szCs w:val="22"/>
              </w:rPr>
            </w:pPr>
            <w:ins w:id="495" w:author="Brian Hart (brianh)" w:date="2012-04-06T14:45:00Z">
              <w:r>
                <w:rPr>
                  <w:szCs w:val="22"/>
                </w:rPr>
                <w:t>3</w:t>
              </w:r>
            </w:ins>
            <w:ins w:id="496" w:author="Brian Hart (brianh)" w:date="2012-03-09T15:30:00Z">
              <w:r>
                <w:rPr>
                  <w:szCs w:val="22"/>
                </w:rPr>
                <w:t xml:space="preserve">    </w:t>
              </w:r>
            </w:ins>
            <w:ins w:id="497" w:author="Brian Hart (brianh)" w:date="2012-04-06T14:45:00Z">
              <w:r>
                <w:rPr>
                  <w:szCs w:val="22"/>
                </w:rPr>
                <w:t>5</w:t>
              </w:r>
            </w:ins>
          </w:p>
        </w:tc>
        <w:tc>
          <w:tcPr>
            <w:tcW w:w="2970" w:type="dxa"/>
          </w:tcPr>
          <w:p w:rsidR="00E35E78" w:rsidRDefault="00E35E78" w:rsidP="008B79CA">
            <w:pPr>
              <w:rPr>
                <w:ins w:id="498" w:author="Brian Hart (brianh)" w:date="2012-04-06T14:43:00Z"/>
                <w:szCs w:val="22"/>
              </w:rPr>
            </w:pPr>
            <w:ins w:id="499" w:author="Brian Hart (brianh)" w:date="2012-04-06T14:44:00Z">
              <w:r>
                <w:rPr>
                  <w:szCs w:val="22"/>
                </w:rPr>
                <w:t>6    7</w:t>
              </w:r>
            </w:ins>
          </w:p>
        </w:tc>
      </w:tr>
    </w:tbl>
    <w:p w:rsidR="00E35E78" w:rsidRDefault="00E35E78" w:rsidP="00E35E78">
      <w:pPr>
        <w:rPr>
          <w:ins w:id="500" w:author="Brian Hart (brianh)" w:date="2012-03-09T15:22:00Z"/>
          <w:szCs w:val="22"/>
        </w:rPr>
      </w:pPr>
      <w:ins w:id="501" w:author="Brian Hart (brianh)" w:date="2012-03-09T15:19:00Z">
        <w:r>
          <w:rPr>
            <w:szCs w:val="22"/>
          </w:rPr>
          <w:t xml:space="preserve">Figure </w:t>
        </w:r>
      </w:ins>
      <w:ins w:id="502" w:author="Brian Hart (brianh)" w:date="2012-03-09T15:20:00Z">
        <w:r>
          <w:rPr>
            <w:szCs w:val="22"/>
          </w:rPr>
          <w:t>8-yyyyNEW-1: Format of Transmit Power Information field</w:t>
        </w:r>
      </w:ins>
    </w:p>
    <w:p w:rsidR="008B79CA" w:rsidRDefault="008B79CA" w:rsidP="008B79CA">
      <w:pPr>
        <w:rPr>
          <w:ins w:id="503" w:author="Brian Hart (brianh)" w:date="2012-03-09T15:22:00Z"/>
          <w:szCs w:val="22"/>
        </w:rPr>
      </w:pPr>
    </w:p>
    <w:p w:rsidR="00CC365B" w:rsidRDefault="00CC365B" w:rsidP="008B79CA">
      <w:pPr>
        <w:rPr>
          <w:ins w:id="504" w:author="Brian Hart (brianh)" w:date="2012-04-06T14:50:00Z"/>
          <w:szCs w:val="22"/>
        </w:rPr>
      </w:pPr>
      <w:ins w:id="505" w:author="Brian Hart (brianh)" w:date="2012-04-06T14:49:00Z">
        <w:r>
          <w:rPr>
            <w:szCs w:val="22"/>
          </w:rPr>
          <w:lastRenderedPageBreak/>
          <w:t xml:space="preserve">The Local Maximum Transmit Power Count </w:t>
        </w:r>
      </w:ins>
      <w:ins w:id="506" w:author="Brian Hart (brianh)" w:date="2012-04-06T15:02:00Z">
        <w:r w:rsidR="00DF0E6C">
          <w:rPr>
            <w:szCs w:val="22"/>
          </w:rPr>
          <w:t>sub</w:t>
        </w:r>
      </w:ins>
      <w:ins w:id="507" w:author="Brian Hart (brianh)" w:date="2012-04-06T14:49:00Z">
        <w:r>
          <w:rPr>
            <w:szCs w:val="22"/>
          </w:rPr>
          <w:t xml:space="preserve">field indicates the number of </w:t>
        </w:r>
      </w:ins>
      <w:ins w:id="508" w:author="Brian Hart (brianh)" w:date="2012-04-06T14:50:00Z">
        <w:r>
          <w:rPr>
            <w:szCs w:val="22"/>
          </w:rPr>
          <w:t>Local Maximum Transmit Power for X MHz</w:t>
        </w:r>
        <w:r w:rsidRPr="0099131D">
          <w:rPr>
            <w:szCs w:val="22"/>
          </w:rPr>
          <w:t xml:space="preserve"> field</w:t>
        </w:r>
        <w:r>
          <w:rPr>
            <w:szCs w:val="22"/>
          </w:rPr>
          <w:t>s</w:t>
        </w:r>
        <w:r w:rsidRPr="0099131D">
          <w:rPr>
            <w:szCs w:val="22"/>
          </w:rPr>
          <w:t xml:space="preserve"> </w:t>
        </w:r>
        <w:r>
          <w:rPr>
            <w:szCs w:val="22"/>
          </w:rPr>
          <w:t xml:space="preserve">(where X = 20, 40, 80 or 160/80+80) minus 1 in the </w:t>
        </w:r>
        <w:r w:rsidRPr="00CC365B">
          <w:rPr>
            <w:szCs w:val="22"/>
          </w:rPr>
          <w:t>VHT Transmit Power Envelope element</w:t>
        </w:r>
      </w:ins>
      <w:ins w:id="509" w:author="Brian Hart (brianh)" w:date="2012-04-06T14:51:00Z">
        <w:r>
          <w:rPr>
            <w:szCs w:val="22"/>
          </w:rPr>
          <w:t>, as shown in Table 8-yyyyNEW-1</w:t>
        </w:r>
      </w:ins>
    </w:p>
    <w:p w:rsidR="00CC365B" w:rsidRDefault="00CC365B" w:rsidP="008B79CA">
      <w:pPr>
        <w:rPr>
          <w:ins w:id="510" w:author="Brian Hart (brianh)" w:date="2012-04-06T14:52:00Z"/>
          <w:szCs w:val="22"/>
        </w:rPr>
      </w:pPr>
    </w:p>
    <w:p w:rsidR="00CC365B" w:rsidRDefault="00CC365B" w:rsidP="008B79CA">
      <w:pPr>
        <w:rPr>
          <w:ins w:id="511" w:author="Brian Hart (brianh)" w:date="2012-04-06T14:51:00Z"/>
          <w:szCs w:val="22"/>
        </w:rPr>
      </w:pPr>
      <w:ins w:id="512" w:author="Brian Hart (brianh)" w:date="2012-04-06T14:52:00Z">
        <w:r>
          <w:rPr>
            <w:szCs w:val="22"/>
          </w:rPr>
          <w:t xml:space="preserve">Table 8-yyyyNEW-1: </w:t>
        </w:r>
      </w:ins>
      <w:ins w:id="513" w:author="Brian Hart (brianh)" w:date="2012-04-09T16:04:00Z">
        <w:r w:rsidR="008310E9">
          <w:rPr>
            <w:szCs w:val="22"/>
          </w:rPr>
          <w:t xml:space="preserve">Meaning </w:t>
        </w:r>
      </w:ins>
      <w:ins w:id="514" w:author="Brian Hart (brianh)" w:date="2012-04-06T14:52:00Z">
        <w:r>
          <w:rPr>
            <w:szCs w:val="22"/>
          </w:rPr>
          <w:t xml:space="preserve">of Local Maximum Transmit Power Count </w:t>
        </w:r>
      </w:ins>
      <w:ins w:id="515" w:author="Brian Hart (brianh)" w:date="2012-04-06T15:01:00Z">
        <w:r w:rsidR="00DF0E6C">
          <w:rPr>
            <w:szCs w:val="22"/>
          </w:rPr>
          <w:t>sub</w:t>
        </w:r>
      </w:ins>
      <w:ins w:id="516" w:author="Brian Hart (brianh)" w:date="2012-04-06T14:52:00Z">
        <w:r>
          <w:rPr>
            <w:szCs w:val="22"/>
          </w:rPr>
          <w:t>field</w:t>
        </w:r>
      </w:ins>
    </w:p>
    <w:tbl>
      <w:tblPr>
        <w:tblStyle w:val="TableGrid"/>
        <w:tblW w:w="5000" w:type="pct"/>
        <w:tblLook w:val="04A0"/>
      </w:tblPr>
      <w:tblGrid>
        <w:gridCol w:w="4788"/>
        <w:gridCol w:w="4788"/>
      </w:tblGrid>
      <w:tr w:rsidR="00CC365B" w:rsidTr="00CC365B">
        <w:tc>
          <w:tcPr>
            <w:tcW w:w="2500" w:type="pct"/>
          </w:tcPr>
          <w:p w:rsidR="00CC365B" w:rsidRDefault="00CC365B" w:rsidP="00CC365B">
            <w:pPr>
              <w:rPr>
                <w:szCs w:val="22"/>
              </w:rPr>
            </w:pPr>
            <w:ins w:id="517" w:author="Brian Hart (brianh)" w:date="2012-04-06T14:52:00Z">
              <w:r>
                <w:rPr>
                  <w:szCs w:val="22"/>
                </w:rPr>
                <w:t>Value</w:t>
              </w:r>
            </w:ins>
          </w:p>
        </w:tc>
        <w:tc>
          <w:tcPr>
            <w:tcW w:w="2500" w:type="pct"/>
          </w:tcPr>
          <w:p w:rsidR="00CC365B" w:rsidRDefault="00CC365B" w:rsidP="00CC365B">
            <w:pPr>
              <w:rPr>
                <w:szCs w:val="22"/>
              </w:rPr>
            </w:pPr>
            <w:ins w:id="518" w:author="Brian Hart (brianh)" w:date="2012-04-06T14:53:00Z">
              <w:r>
                <w:rPr>
                  <w:szCs w:val="22"/>
                </w:rPr>
                <w:t>Field</w:t>
              </w:r>
            </w:ins>
            <w:ins w:id="519" w:author="Brian Hart (brianh)" w:date="2012-04-06T14:54:00Z">
              <w:r>
                <w:rPr>
                  <w:szCs w:val="22"/>
                </w:rPr>
                <w:t>(s)</w:t>
              </w:r>
            </w:ins>
            <w:ins w:id="520" w:author="Brian Hart (brianh)" w:date="2012-04-06T14:53:00Z">
              <w:r>
                <w:rPr>
                  <w:szCs w:val="22"/>
                </w:rPr>
                <w:t xml:space="preserve"> Present</w:t>
              </w:r>
            </w:ins>
          </w:p>
        </w:tc>
      </w:tr>
      <w:tr w:rsidR="00CC365B" w:rsidTr="00CC365B">
        <w:tc>
          <w:tcPr>
            <w:tcW w:w="2500" w:type="pct"/>
          </w:tcPr>
          <w:p w:rsidR="00CC365B" w:rsidRDefault="00CC365B" w:rsidP="00CC365B">
            <w:pPr>
              <w:rPr>
                <w:szCs w:val="22"/>
              </w:rPr>
            </w:pPr>
            <w:ins w:id="521" w:author="Brian Hart (brianh)" w:date="2012-04-06T14:52:00Z">
              <w:r>
                <w:rPr>
                  <w:szCs w:val="22"/>
                </w:rPr>
                <w:t>0</w:t>
              </w:r>
            </w:ins>
          </w:p>
        </w:tc>
        <w:tc>
          <w:tcPr>
            <w:tcW w:w="2500" w:type="pct"/>
          </w:tcPr>
          <w:p w:rsidR="00CC365B" w:rsidRDefault="00CC365B" w:rsidP="00CC365B">
            <w:pPr>
              <w:rPr>
                <w:szCs w:val="22"/>
              </w:rPr>
            </w:pPr>
            <w:ins w:id="522" w:author="Brian Hart (brianh)" w:date="2012-04-06T14:53:00Z">
              <w:r>
                <w:rPr>
                  <w:szCs w:val="22"/>
                </w:rPr>
                <w:t>Local Maximum Transmit Power for 20 MHz</w:t>
              </w:r>
            </w:ins>
          </w:p>
        </w:tc>
      </w:tr>
      <w:tr w:rsidR="00CC365B" w:rsidTr="00CC365B">
        <w:tc>
          <w:tcPr>
            <w:tcW w:w="2500" w:type="pct"/>
          </w:tcPr>
          <w:p w:rsidR="00CC365B" w:rsidRDefault="00CC365B" w:rsidP="00CC365B">
            <w:pPr>
              <w:rPr>
                <w:szCs w:val="22"/>
              </w:rPr>
            </w:pPr>
            <w:ins w:id="523" w:author="Brian Hart (brianh)" w:date="2012-04-06T14:52:00Z">
              <w:r>
                <w:rPr>
                  <w:szCs w:val="22"/>
                </w:rPr>
                <w:t>1</w:t>
              </w:r>
            </w:ins>
          </w:p>
        </w:tc>
        <w:tc>
          <w:tcPr>
            <w:tcW w:w="2500" w:type="pct"/>
          </w:tcPr>
          <w:p w:rsidR="00CC365B" w:rsidRDefault="00CC365B" w:rsidP="00CC365B">
            <w:pPr>
              <w:rPr>
                <w:szCs w:val="22"/>
              </w:rPr>
            </w:pPr>
            <w:ins w:id="524" w:author="Brian Hart (brianh)" w:date="2012-04-06T14:53:00Z">
              <w:r>
                <w:rPr>
                  <w:szCs w:val="22"/>
                </w:rPr>
                <w:t>Local Maximum Transmit Power for 20 MHz and Local Maximum Transmit Power for 40 MHz</w:t>
              </w:r>
            </w:ins>
          </w:p>
        </w:tc>
      </w:tr>
      <w:tr w:rsidR="00CC365B" w:rsidTr="00CC365B">
        <w:tc>
          <w:tcPr>
            <w:tcW w:w="2500" w:type="pct"/>
          </w:tcPr>
          <w:p w:rsidR="00CC365B" w:rsidRDefault="00CC365B" w:rsidP="00CC365B">
            <w:pPr>
              <w:rPr>
                <w:szCs w:val="22"/>
              </w:rPr>
            </w:pPr>
            <w:ins w:id="525" w:author="Brian Hart (brianh)" w:date="2012-04-06T14:53:00Z">
              <w:r>
                <w:rPr>
                  <w:szCs w:val="22"/>
                </w:rPr>
                <w:t>2</w:t>
              </w:r>
            </w:ins>
          </w:p>
        </w:tc>
        <w:tc>
          <w:tcPr>
            <w:tcW w:w="2500" w:type="pct"/>
          </w:tcPr>
          <w:p w:rsidR="00CC365B" w:rsidRDefault="00CC365B" w:rsidP="00CC365B">
            <w:pPr>
              <w:rPr>
                <w:szCs w:val="22"/>
              </w:rPr>
            </w:pPr>
            <w:ins w:id="526" w:author="Brian Hart (brianh)" w:date="2012-04-06T14:53:00Z">
              <w:r>
                <w:rPr>
                  <w:szCs w:val="22"/>
                </w:rPr>
                <w:t>Local Maximum Transmit Power for 20 MHz, Local Maximum Transmit Power for 40 MHz</w:t>
              </w:r>
            </w:ins>
            <w:ins w:id="527" w:author="Brian Hart (brianh)" w:date="2012-04-06T14:54:00Z">
              <w:r>
                <w:rPr>
                  <w:szCs w:val="22"/>
                </w:rPr>
                <w:t>,</w:t>
              </w:r>
            </w:ins>
            <w:ins w:id="528" w:author="Brian Hart (brianh)" w:date="2012-04-06T14:53:00Z">
              <w:r>
                <w:rPr>
                  <w:szCs w:val="22"/>
                </w:rPr>
                <w:t xml:space="preserve"> and Local Maximum Transmit Power for 80 MHz</w:t>
              </w:r>
            </w:ins>
          </w:p>
        </w:tc>
      </w:tr>
      <w:tr w:rsidR="00CC365B" w:rsidTr="00CC365B">
        <w:tc>
          <w:tcPr>
            <w:tcW w:w="2500" w:type="pct"/>
          </w:tcPr>
          <w:p w:rsidR="00CC365B" w:rsidRDefault="00CC365B" w:rsidP="00CC365B">
            <w:pPr>
              <w:rPr>
                <w:szCs w:val="22"/>
              </w:rPr>
            </w:pPr>
            <w:ins w:id="529" w:author="Brian Hart (brianh)" w:date="2012-04-06T14:53:00Z">
              <w:r>
                <w:rPr>
                  <w:szCs w:val="22"/>
                </w:rPr>
                <w:t>3</w:t>
              </w:r>
            </w:ins>
          </w:p>
        </w:tc>
        <w:tc>
          <w:tcPr>
            <w:tcW w:w="2500" w:type="pct"/>
          </w:tcPr>
          <w:p w:rsidR="00CC365B" w:rsidRDefault="00CC365B" w:rsidP="00CC365B">
            <w:pPr>
              <w:rPr>
                <w:szCs w:val="22"/>
              </w:rPr>
            </w:pPr>
            <w:ins w:id="530" w:author="Brian Hart (brianh)" w:date="2012-04-06T14:54:00Z">
              <w:r>
                <w:rPr>
                  <w:szCs w:val="22"/>
                </w:rPr>
                <w:t>Local Maximum Transmit Power for 20 MHz, Local Maximum Transmit Power for 40 MHz, Local Maximum Transmit Power for 80 MHz, and Local Maximum Transmit Power for 160/80+80 MHz</w:t>
              </w:r>
            </w:ins>
          </w:p>
        </w:tc>
      </w:tr>
      <w:tr w:rsidR="00CC365B" w:rsidTr="00CC365B">
        <w:tc>
          <w:tcPr>
            <w:tcW w:w="2500" w:type="pct"/>
          </w:tcPr>
          <w:p w:rsidR="00CC365B" w:rsidRDefault="00CC365B" w:rsidP="00CC365B">
            <w:pPr>
              <w:rPr>
                <w:szCs w:val="22"/>
              </w:rPr>
            </w:pPr>
            <w:ins w:id="531" w:author="Brian Hart (brianh)" w:date="2012-04-06T14:53:00Z">
              <w:r>
                <w:rPr>
                  <w:szCs w:val="22"/>
                </w:rPr>
                <w:t>4-7</w:t>
              </w:r>
            </w:ins>
          </w:p>
        </w:tc>
        <w:tc>
          <w:tcPr>
            <w:tcW w:w="2500" w:type="pct"/>
          </w:tcPr>
          <w:p w:rsidR="00CC365B" w:rsidRDefault="00CC365B" w:rsidP="00CC365B">
            <w:pPr>
              <w:rPr>
                <w:szCs w:val="22"/>
              </w:rPr>
            </w:pPr>
            <w:ins w:id="532" w:author="Brian Hart (brianh)" w:date="2012-04-06T14:53:00Z">
              <w:r>
                <w:rPr>
                  <w:szCs w:val="22"/>
                </w:rPr>
                <w:t>Reserved</w:t>
              </w:r>
            </w:ins>
          </w:p>
        </w:tc>
      </w:tr>
    </w:tbl>
    <w:p w:rsidR="00CC365B" w:rsidRDefault="00CC365B" w:rsidP="008B79CA">
      <w:pPr>
        <w:rPr>
          <w:ins w:id="533" w:author="Brian Hart (brianh)" w:date="2012-04-06T14:49:00Z"/>
          <w:szCs w:val="22"/>
        </w:rPr>
      </w:pPr>
    </w:p>
    <w:p w:rsidR="008B79CA" w:rsidRDefault="008B79CA" w:rsidP="008B79CA">
      <w:pPr>
        <w:rPr>
          <w:ins w:id="534" w:author="Brian Hart (brianh)" w:date="2012-03-09T15:22:00Z"/>
          <w:szCs w:val="22"/>
        </w:rPr>
      </w:pPr>
      <w:ins w:id="535" w:author="Brian Hart (brianh)" w:date="2012-03-09T15:22:00Z">
        <w:r w:rsidRPr="0099131D">
          <w:rPr>
            <w:szCs w:val="22"/>
          </w:rPr>
          <w:t xml:space="preserve">The </w:t>
        </w:r>
      </w:ins>
      <w:ins w:id="536" w:author="Brian Hart (brianh)" w:date="2012-04-06T14:48:00Z">
        <w:r w:rsidR="00CC365B">
          <w:rPr>
            <w:szCs w:val="22"/>
          </w:rPr>
          <w:t xml:space="preserve">Local </w:t>
        </w:r>
      </w:ins>
      <w:ins w:id="537" w:author="Brian Hart (brianh)" w:date="2012-03-09T15:22:00Z">
        <w:r w:rsidRPr="0099131D">
          <w:rPr>
            <w:szCs w:val="22"/>
          </w:rPr>
          <w:t xml:space="preserve">Maximum Transmit Power </w:t>
        </w:r>
      </w:ins>
      <w:ins w:id="538" w:author="Brian Hart (brianh)" w:date="2012-03-12T10:18:00Z">
        <w:r>
          <w:rPr>
            <w:szCs w:val="22"/>
          </w:rPr>
          <w:t xml:space="preserve">Units </w:t>
        </w:r>
      </w:ins>
      <w:ins w:id="539" w:author="Brian Hart (brianh)" w:date="2012-03-10T14:58:00Z">
        <w:r>
          <w:rPr>
            <w:szCs w:val="22"/>
          </w:rPr>
          <w:t xml:space="preserve">Interpretation </w:t>
        </w:r>
      </w:ins>
      <w:ins w:id="540" w:author="Brian Hart (brianh)" w:date="2012-03-09T15:22:00Z">
        <w:r>
          <w:rPr>
            <w:szCs w:val="22"/>
          </w:rPr>
          <w:t>sub</w:t>
        </w:r>
        <w:r w:rsidRPr="0099131D">
          <w:rPr>
            <w:szCs w:val="22"/>
          </w:rPr>
          <w:t xml:space="preserve">field </w:t>
        </w:r>
      </w:ins>
      <w:ins w:id="541" w:author="Brian Hart (brianh)" w:date="2012-03-10T14:59:00Z">
        <w:r>
          <w:rPr>
            <w:szCs w:val="22"/>
          </w:rPr>
          <w:t xml:space="preserve">provides </w:t>
        </w:r>
      </w:ins>
      <w:ins w:id="542" w:author="Brian Hart (brianh)" w:date="2012-03-10T15:00:00Z">
        <w:r>
          <w:rPr>
            <w:szCs w:val="22"/>
          </w:rPr>
          <w:t xml:space="preserve">additional interpretation for </w:t>
        </w:r>
      </w:ins>
      <w:ins w:id="543" w:author="Brian Hart (brianh)" w:date="2012-03-09T15:22:00Z">
        <w:r w:rsidRPr="0099131D">
          <w:rPr>
            <w:szCs w:val="22"/>
          </w:rPr>
          <w:t xml:space="preserve">the </w:t>
        </w:r>
        <w:r>
          <w:rPr>
            <w:szCs w:val="22"/>
          </w:rPr>
          <w:t xml:space="preserve">units </w:t>
        </w:r>
      </w:ins>
      <w:ins w:id="544" w:author="Brian Hart (brianh)" w:date="2012-03-10T15:00:00Z">
        <w:r>
          <w:rPr>
            <w:szCs w:val="22"/>
          </w:rPr>
          <w:t xml:space="preserve">of </w:t>
        </w:r>
      </w:ins>
      <w:ins w:id="545" w:author="Brian Hart (brianh)" w:date="2012-03-09T15:22:00Z">
        <w:r>
          <w:rPr>
            <w:szCs w:val="22"/>
          </w:rPr>
          <w:t xml:space="preserve">the </w:t>
        </w:r>
      </w:ins>
      <w:ins w:id="546" w:author="Brian Hart (brianh)" w:date="2012-04-06T14:47:00Z">
        <w:r w:rsidR="00CC365B">
          <w:rPr>
            <w:szCs w:val="22"/>
          </w:rPr>
          <w:t>Local Maximum Transmit Power for X MHz</w:t>
        </w:r>
        <w:r w:rsidR="00CC365B" w:rsidRPr="0099131D">
          <w:rPr>
            <w:szCs w:val="22"/>
          </w:rPr>
          <w:t xml:space="preserve"> </w:t>
        </w:r>
      </w:ins>
      <w:ins w:id="547" w:author="Brian Hart (brianh)" w:date="2012-03-09T15:22:00Z">
        <w:r w:rsidRPr="0099131D">
          <w:rPr>
            <w:szCs w:val="22"/>
          </w:rPr>
          <w:t>field</w:t>
        </w:r>
      </w:ins>
      <w:ins w:id="548" w:author="Brian Hart (brianh)" w:date="2012-04-06T14:47:00Z">
        <w:r w:rsidR="00CC365B">
          <w:rPr>
            <w:szCs w:val="22"/>
          </w:rPr>
          <w:t>s</w:t>
        </w:r>
      </w:ins>
      <w:ins w:id="549" w:author="Brian Hart (brianh)" w:date="2012-03-09T15:22:00Z">
        <w:r w:rsidRPr="0099131D">
          <w:rPr>
            <w:szCs w:val="22"/>
          </w:rPr>
          <w:t xml:space="preserve"> </w:t>
        </w:r>
      </w:ins>
      <w:ins w:id="550" w:author="Brian Hart (brianh)" w:date="2012-04-06T14:47:00Z">
        <w:r w:rsidR="00CC365B">
          <w:rPr>
            <w:szCs w:val="22"/>
          </w:rPr>
          <w:t xml:space="preserve">(where X = 20, 40, 80 or 160/80+80) </w:t>
        </w:r>
      </w:ins>
      <w:ins w:id="551" w:author="Brian Hart (brianh)" w:date="2012-03-09T15:22:00Z">
        <w:r>
          <w:rPr>
            <w:szCs w:val="22"/>
          </w:rPr>
          <w:t xml:space="preserve">and is defined in Table 8-yyyyNEW-2. </w:t>
        </w:r>
      </w:ins>
      <w:ins w:id="552" w:author="Brian Hart (brianh)" w:date="2012-04-06T15:05:00Z">
        <w:r w:rsidR="00DF0E6C">
          <w:rPr>
            <w:szCs w:val="22"/>
          </w:rPr>
          <w:t xml:space="preserve">Allowed values are </w:t>
        </w:r>
      </w:ins>
      <w:ins w:id="553" w:author="Brian Hart (brianh)" w:date="2012-04-06T15:06:00Z">
        <w:r w:rsidR="00DF0E6C">
          <w:rPr>
            <w:szCs w:val="22"/>
          </w:rPr>
          <w:t xml:space="preserve">further </w:t>
        </w:r>
      </w:ins>
      <w:ins w:id="554" w:author="Brian Hart (brianh)" w:date="2012-04-06T15:05:00Z">
        <w:r w:rsidR="00DF0E6C">
          <w:rPr>
            <w:szCs w:val="22"/>
          </w:rPr>
          <w:t xml:space="preserve">constrained </w:t>
        </w:r>
      </w:ins>
      <w:ins w:id="555" w:author="Brian Hart (brianh)" w:date="2012-04-06T15:06:00Z">
        <w:r w:rsidR="00DF0E6C">
          <w:rPr>
            <w:szCs w:val="22"/>
          </w:rPr>
          <w:t xml:space="preserve">as defined in </w:t>
        </w:r>
      </w:ins>
      <w:ins w:id="556" w:author="Brian Hart (brianh)" w:date="2012-04-06T15:05:00Z">
        <w:r w:rsidR="00DF0E6C">
          <w:rPr>
            <w:szCs w:val="22"/>
          </w:rPr>
          <w:t xml:space="preserve">Annex </w:t>
        </w:r>
      </w:ins>
      <w:ins w:id="557" w:author="Brian Hart (brianh)" w:date="2012-04-06T15:06:00Z">
        <w:r w:rsidR="00DF0E6C">
          <w:rPr>
            <w:szCs w:val="22"/>
          </w:rPr>
          <w:t>E</w:t>
        </w:r>
      </w:ins>
      <w:ins w:id="558" w:author="Brian Hart (brianh)" w:date="2012-04-06T15:05:00Z">
        <w:r w:rsidR="00DF0E6C">
          <w:rPr>
            <w:szCs w:val="22"/>
          </w:rPr>
          <w:t>.</w:t>
        </w:r>
      </w:ins>
      <w:ins w:id="559" w:author="Brian Hart (brianh)" w:date="2012-04-06T15:06:00Z">
        <w:r w:rsidR="00DF0E6C">
          <w:rPr>
            <w:szCs w:val="22"/>
          </w:rPr>
          <w:t xml:space="preserve"> </w:t>
        </w:r>
      </w:ins>
    </w:p>
    <w:p w:rsidR="008B79CA" w:rsidRDefault="008B79CA" w:rsidP="008B79CA">
      <w:pPr>
        <w:rPr>
          <w:ins w:id="560" w:author="Brian Hart (brianh)" w:date="2012-03-09T15:22:00Z"/>
          <w:szCs w:val="22"/>
        </w:rPr>
      </w:pPr>
    </w:p>
    <w:p w:rsidR="008B79CA" w:rsidRDefault="008B79CA" w:rsidP="008B79CA">
      <w:pPr>
        <w:rPr>
          <w:ins w:id="561" w:author="Brian Hart (brianh)" w:date="2012-03-09T15:23:00Z"/>
          <w:szCs w:val="22"/>
        </w:rPr>
      </w:pPr>
      <w:ins w:id="562" w:author="Brian Hart (brianh)" w:date="2012-03-09T15:22:00Z">
        <w:r>
          <w:rPr>
            <w:szCs w:val="22"/>
          </w:rPr>
          <w:t xml:space="preserve">Table 8-yyyyNEW-2: Definition of </w:t>
        </w:r>
      </w:ins>
      <w:ins w:id="563" w:author="Brian Hart (brianh)" w:date="2012-04-06T14:48:00Z">
        <w:r w:rsidR="00CC365B">
          <w:rPr>
            <w:szCs w:val="22"/>
          </w:rPr>
          <w:t xml:space="preserve">Local </w:t>
        </w:r>
      </w:ins>
      <w:ins w:id="564" w:author="Brian Hart (brianh)" w:date="2012-03-09T15:23:00Z">
        <w:r>
          <w:rPr>
            <w:szCs w:val="22"/>
          </w:rPr>
          <w:t xml:space="preserve">Maximum Transmit Power </w:t>
        </w:r>
      </w:ins>
      <w:ins w:id="565" w:author="Brian Hart (brianh)" w:date="2012-03-12T10:19:00Z">
        <w:r>
          <w:rPr>
            <w:szCs w:val="22"/>
          </w:rPr>
          <w:t xml:space="preserve">Units </w:t>
        </w:r>
      </w:ins>
      <w:ins w:id="566" w:author="Brian Hart (brianh)" w:date="2012-03-10T14:58:00Z">
        <w:r>
          <w:rPr>
            <w:szCs w:val="22"/>
          </w:rPr>
          <w:t xml:space="preserve">Interpretation </w:t>
        </w:r>
      </w:ins>
      <w:ins w:id="567" w:author="Brian Hart (brianh)" w:date="2012-03-09T15:23:00Z">
        <w:r>
          <w:rPr>
            <w:szCs w:val="22"/>
          </w:rPr>
          <w:t>subfield</w:t>
        </w:r>
      </w:ins>
    </w:p>
    <w:tbl>
      <w:tblPr>
        <w:tblStyle w:val="TableGrid"/>
        <w:tblW w:w="0" w:type="auto"/>
        <w:tblLook w:val="04A0"/>
      </w:tblPr>
      <w:tblGrid>
        <w:gridCol w:w="3192"/>
        <w:gridCol w:w="3192"/>
      </w:tblGrid>
      <w:tr w:rsidR="008B79CA" w:rsidTr="008B79CA">
        <w:tc>
          <w:tcPr>
            <w:tcW w:w="3192" w:type="dxa"/>
          </w:tcPr>
          <w:p w:rsidR="008B79CA" w:rsidRDefault="008B79CA" w:rsidP="008B79CA">
            <w:pPr>
              <w:rPr>
                <w:szCs w:val="22"/>
              </w:rPr>
            </w:pPr>
            <w:ins w:id="568" w:author="Brian Hart (brianh)" w:date="2012-03-09T15:25:00Z">
              <w:r>
                <w:rPr>
                  <w:szCs w:val="22"/>
                </w:rPr>
                <w:t>Value</w:t>
              </w:r>
            </w:ins>
          </w:p>
        </w:tc>
        <w:tc>
          <w:tcPr>
            <w:tcW w:w="3192" w:type="dxa"/>
          </w:tcPr>
          <w:p w:rsidR="008B79CA" w:rsidRDefault="008B79CA" w:rsidP="008B79CA">
            <w:pPr>
              <w:rPr>
                <w:szCs w:val="22"/>
              </w:rPr>
            </w:pPr>
            <w:ins w:id="569" w:author="Brian Hart (brianh)" w:date="2012-03-12T10:19:00Z">
              <w:r>
                <w:rPr>
                  <w:szCs w:val="22"/>
                </w:rPr>
                <w:t xml:space="preserve">Units </w:t>
              </w:r>
            </w:ins>
            <w:ins w:id="570" w:author="Brian Hart (brianh)" w:date="2012-03-10T14:59:00Z">
              <w:r>
                <w:rPr>
                  <w:szCs w:val="22"/>
                </w:rPr>
                <w:t>Interp</w:t>
              </w:r>
            </w:ins>
            <w:ins w:id="571" w:author="Brian Hart (brianh)" w:date="2012-03-10T15:00:00Z">
              <w:r>
                <w:rPr>
                  <w:szCs w:val="22"/>
                </w:rPr>
                <w:t>r</w:t>
              </w:r>
            </w:ins>
            <w:ins w:id="572" w:author="Brian Hart (brianh)" w:date="2012-03-10T14:59:00Z">
              <w:r>
                <w:rPr>
                  <w:szCs w:val="22"/>
                </w:rPr>
                <w:t>etation</w:t>
              </w:r>
            </w:ins>
            <w:ins w:id="573" w:author="Brian Hart (brianh)" w:date="2012-03-10T15:03:00Z">
              <w:r>
                <w:rPr>
                  <w:szCs w:val="22"/>
                </w:rPr>
                <w:t xml:space="preserve"> of the </w:t>
              </w:r>
            </w:ins>
            <w:ins w:id="574" w:author="Brian Hart (brianh)" w:date="2012-04-06T14:48:00Z">
              <w:r w:rsidR="00CC365B">
                <w:rPr>
                  <w:szCs w:val="22"/>
                </w:rPr>
                <w:t xml:space="preserve">Local </w:t>
              </w:r>
            </w:ins>
            <w:ins w:id="575" w:author="Brian Hart (brianh)" w:date="2012-03-10T15:03:00Z">
              <w:r w:rsidRPr="0099131D">
                <w:rPr>
                  <w:szCs w:val="22"/>
                </w:rPr>
                <w:t xml:space="preserve">Maximum Transmit Power </w:t>
              </w:r>
            </w:ins>
            <w:ins w:id="576" w:author="Brian Hart (brianh)" w:date="2012-04-06T14:49:00Z">
              <w:r w:rsidR="00CC365B">
                <w:rPr>
                  <w:szCs w:val="22"/>
                </w:rPr>
                <w:t xml:space="preserve">for X MHz </w:t>
              </w:r>
            </w:ins>
            <w:ins w:id="577" w:author="Brian Hart (brianh)" w:date="2012-03-10T15:03:00Z">
              <w:r w:rsidRPr="0099131D">
                <w:rPr>
                  <w:szCs w:val="22"/>
                </w:rPr>
                <w:t>field</w:t>
              </w:r>
            </w:ins>
            <w:ins w:id="578" w:author="Brian Hart (brianh)" w:date="2012-04-06T14:49:00Z">
              <w:r w:rsidR="00CC365B">
                <w:rPr>
                  <w:szCs w:val="22"/>
                </w:rPr>
                <w:t>s</w:t>
              </w:r>
            </w:ins>
          </w:p>
        </w:tc>
      </w:tr>
      <w:tr w:rsidR="008B79CA" w:rsidTr="008B79CA">
        <w:tc>
          <w:tcPr>
            <w:tcW w:w="3192" w:type="dxa"/>
          </w:tcPr>
          <w:p w:rsidR="008B79CA" w:rsidRDefault="008B79CA" w:rsidP="008B79CA">
            <w:pPr>
              <w:rPr>
                <w:szCs w:val="22"/>
              </w:rPr>
            </w:pPr>
            <w:ins w:id="579" w:author="Brian Hart (brianh)" w:date="2012-03-09T15:26:00Z">
              <w:r>
                <w:rPr>
                  <w:szCs w:val="22"/>
                </w:rPr>
                <w:t>0</w:t>
              </w:r>
            </w:ins>
          </w:p>
        </w:tc>
        <w:tc>
          <w:tcPr>
            <w:tcW w:w="3192" w:type="dxa"/>
          </w:tcPr>
          <w:p w:rsidR="008B79CA" w:rsidRDefault="008B79CA" w:rsidP="008B79CA">
            <w:pPr>
              <w:rPr>
                <w:szCs w:val="22"/>
              </w:rPr>
            </w:pPr>
            <w:ins w:id="580" w:author="Brian Hart (brianh)" w:date="2012-03-09T15:26:00Z">
              <w:r>
                <w:rPr>
                  <w:szCs w:val="22"/>
                </w:rPr>
                <w:t>EIRP</w:t>
              </w:r>
            </w:ins>
          </w:p>
        </w:tc>
      </w:tr>
      <w:tr w:rsidR="008B79CA" w:rsidTr="008B79CA">
        <w:tc>
          <w:tcPr>
            <w:tcW w:w="3192" w:type="dxa"/>
          </w:tcPr>
          <w:p w:rsidR="008B79CA" w:rsidRDefault="00CC365B" w:rsidP="00CC365B">
            <w:pPr>
              <w:rPr>
                <w:szCs w:val="22"/>
              </w:rPr>
            </w:pPr>
            <w:ins w:id="581" w:author="Brian Hart (brianh)" w:date="2012-04-06T14:49:00Z">
              <w:r>
                <w:rPr>
                  <w:szCs w:val="22"/>
                </w:rPr>
                <w:t>1</w:t>
              </w:r>
            </w:ins>
            <w:ins w:id="582" w:author="Brian Hart (brianh)" w:date="2012-03-09T15:26:00Z">
              <w:r w:rsidR="008B79CA">
                <w:rPr>
                  <w:szCs w:val="22"/>
                </w:rPr>
                <w:t>-</w:t>
              </w:r>
            </w:ins>
            <w:ins w:id="583" w:author="Brian Hart (brianh)" w:date="2012-04-06T14:49:00Z">
              <w:r>
                <w:rPr>
                  <w:szCs w:val="22"/>
                </w:rPr>
                <w:t>7</w:t>
              </w:r>
            </w:ins>
          </w:p>
        </w:tc>
        <w:tc>
          <w:tcPr>
            <w:tcW w:w="3192" w:type="dxa"/>
          </w:tcPr>
          <w:p w:rsidR="008B79CA" w:rsidRDefault="008B79CA" w:rsidP="008B79CA">
            <w:pPr>
              <w:rPr>
                <w:szCs w:val="22"/>
              </w:rPr>
            </w:pPr>
            <w:ins w:id="584" w:author="Brian Hart (brianh)" w:date="2012-03-09T15:26:00Z">
              <w:r>
                <w:rPr>
                  <w:szCs w:val="22"/>
                </w:rPr>
                <w:t>Reserved</w:t>
              </w:r>
            </w:ins>
          </w:p>
        </w:tc>
      </w:tr>
    </w:tbl>
    <w:p w:rsidR="008B79CA" w:rsidDel="00CC365B" w:rsidRDefault="008B79CA" w:rsidP="008B79CA">
      <w:pPr>
        <w:rPr>
          <w:del w:id="585" w:author="Brian Hart (brianh)" w:date="2012-03-12T17:27:00Z"/>
          <w:szCs w:val="22"/>
        </w:rPr>
      </w:pPr>
    </w:p>
    <w:p w:rsidR="00DF0E6C" w:rsidRDefault="00CC365B" w:rsidP="008B79CA">
      <w:pPr>
        <w:rPr>
          <w:ins w:id="586" w:author="Brian Hart (brianh)" w:date="2012-04-06T15:01:00Z"/>
          <w:szCs w:val="22"/>
        </w:rPr>
      </w:pPr>
      <w:ins w:id="587" w:author="Brian Hart (brianh)" w:date="2012-04-06T14:56:00Z">
        <w:r>
          <w:rPr>
            <w:szCs w:val="22"/>
          </w:rPr>
          <w:t>N</w:t>
        </w:r>
      </w:ins>
      <w:ins w:id="588" w:author="Brian Hart (brianh)" w:date="2012-04-06T14:59:00Z">
        <w:r w:rsidR="00DF0E6C">
          <w:rPr>
            <w:szCs w:val="22"/>
          </w:rPr>
          <w:t xml:space="preserve">OTE - </w:t>
        </w:r>
      </w:ins>
      <w:ins w:id="589" w:author="Brian Hart (brianh)" w:date="2012-04-06T14:56:00Z">
        <w:r>
          <w:rPr>
            <w:szCs w:val="22"/>
          </w:rPr>
          <w:t xml:space="preserve">This table is only expected to be updated </w:t>
        </w:r>
      </w:ins>
      <w:ins w:id="590" w:author="Brian Hart (brianh)" w:date="2012-04-06T14:58:00Z">
        <w:r w:rsidR="00DF0E6C">
          <w:rPr>
            <w:szCs w:val="22"/>
          </w:rPr>
          <w:t xml:space="preserve">if </w:t>
        </w:r>
      </w:ins>
      <w:ins w:id="591" w:author="Brian Hart (brianh)" w:date="2012-04-06T14:57:00Z">
        <w:r w:rsidR="00DF0E6C">
          <w:rPr>
            <w:szCs w:val="22"/>
          </w:rPr>
          <w:t xml:space="preserve">regulatory domains </w:t>
        </w:r>
      </w:ins>
      <w:ins w:id="592" w:author="Brian Hart (brianh)" w:date="2012-04-06T14:59:00Z">
        <w:r w:rsidR="00DF0E6C">
          <w:rPr>
            <w:szCs w:val="22"/>
          </w:rPr>
          <w:t xml:space="preserve">mandate </w:t>
        </w:r>
      </w:ins>
      <w:ins w:id="593" w:author="Brian Hart (brianh)" w:date="2012-04-06T15:07:00Z">
        <w:r w:rsidR="005A6826">
          <w:rPr>
            <w:szCs w:val="22"/>
          </w:rPr>
          <w:t xml:space="preserve">the use of </w:t>
        </w:r>
      </w:ins>
      <w:ins w:id="594" w:author="Brian Hart (brianh)" w:date="2012-04-06T14:56:00Z">
        <w:r w:rsidR="00DF0E6C">
          <w:rPr>
            <w:szCs w:val="22"/>
          </w:rPr>
          <w:t xml:space="preserve">transmit power control </w:t>
        </w:r>
      </w:ins>
      <w:ins w:id="595" w:author="Brian Hart (brianh)" w:date="2012-04-06T15:11:00Z">
        <w:r w:rsidR="005A6826">
          <w:rPr>
            <w:szCs w:val="22"/>
          </w:rPr>
          <w:t xml:space="preserve">with limits </w:t>
        </w:r>
      </w:ins>
      <w:ins w:id="596" w:author="Brian Hart (brianh)" w:date="2012-04-06T14:57:00Z">
        <w:r w:rsidR="00DF0E6C">
          <w:rPr>
            <w:szCs w:val="22"/>
          </w:rPr>
          <w:t xml:space="preserve">than cannot </w:t>
        </w:r>
      </w:ins>
      <w:ins w:id="597" w:author="Brian Hart (brianh)" w:date="2012-04-06T15:06:00Z">
        <w:r w:rsidR="005A6826">
          <w:rPr>
            <w:szCs w:val="22"/>
          </w:rPr>
          <w:t xml:space="preserve">be converted </w:t>
        </w:r>
      </w:ins>
      <w:ins w:id="598" w:author="Brian Hart (brianh)" w:date="2012-04-06T15:08:00Z">
        <w:r w:rsidR="005A6826">
          <w:rPr>
            <w:szCs w:val="22"/>
          </w:rPr>
          <w:t>in</w:t>
        </w:r>
      </w:ins>
      <w:ins w:id="599" w:author="Brian Hart (brianh)" w:date="2012-04-06T15:06:00Z">
        <w:r w:rsidR="005A6826">
          <w:rPr>
            <w:szCs w:val="22"/>
          </w:rPr>
          <w:t xml:space="preserve">to </w:t>
        </w:r>
      </w:ins>
      <w:ins w:id="600" w:author="Brian Hart (brianh)" w:date="2012-04-06T15:07:00Z">
        <w:r w:rsidR="005A6826">
          <w:rPr>
            <w:szCs w:val="22"/>
          </w:rPr>
          <w:t xml:space="preserve">an EIRP </w:t>
        </w:r>
      </w:ins>
      <w:ins w:id="601" w:author="Brian Hart (brianh)" w:date="2012-04-06T15:08:00Z">
        <w:r w:rsidR="005A6826">
          <w:rPr>
            <w:szCs w:val="22"/>
          </w:rPr>
          <w:t xml:space="preserve">value </w:t>
        </w:r>
      </w:ins>
      <w:ins w:id="602" w:author="Brian Hart (brianh)" w:date="2012-04-06T15:07:00Z">
        <w:r w:rsidR="005A6826">
          <w:rPr>
            <w:szCs w:val="22"/>
          </w:rPr>
          <w:t xml:space="preserve">per </w:t>
        </w:r>
      </w:ins>
      <w:ins w:id="603" w:author="Brian Hart (brianh)" w:date="2012-04-06T14:59:00Z">
        <w:r w:rsidR="005A6826">
          <w:rPr>
            <w:szCs w:val="22"/>
          </w:rPr>
          <w:t>PPDU</w:t>
        </w:r>
      </w:ins>
      <w:ins w:id="604" w:author="Brian Hart (brianh)" w:date="2012-04-06T15:07:00Z">
        <w:r w:rsidR="005A6826">
          <w:rPr>
            <w:szCs w:val="22"/>
          </w:rPr>
          <w:t xml:space="preserve"> bandwidth</w:t>
        </w:r>
      </w:ins>
      <w:ins w:id="605" w:author="Brian Hart (brianh)" w:date="2012-04-06T14:57:00Z">
        <w:r w:rsidR="00DF0E6C">
          <w:rPr>
            <w:szCs w:val="22"/>
          </w:rPr>
          <w:t>.</w:t>
        </w:r>
      </w:ins>
      <w:ins w:id="606" w:author="Brian Hart (brianh)" w:date="2012-04-09T16:05:00Z">
        <w:r w:rsidR="008310E9">
          <w:rPr>
            <w:szCs w:val="22"/>
          </w:rPr>
          <w:t xml:space="preserve"> </w:t>
        </w:r>
      </w:ins>
    </w:p>
    <w:p w:rsidR="00CC365B" w:rsidRDefault="00CC365B" w:rsidP="008B79CA">
      <w:pPr>
        <w:rPr>
          <w:ins w:id="607" w:author="Brian Hart (brianh)" w:date="2012-04-06T14:56:00Z"/>
          <w:szCs w:val="22"/>
        </w:rPr>
      </w:pPr>
    </w:p>
    <w:p w:rsidR="00E35E78" w:rsidRDefault="005A6826" w:rsidP="00E35E78">
      <w:pPr>
        <w:rPr>
          <w:szCs w:val="22"/>
        </w:rPr>
      </w:pPr>
      <w:ins w:id="608" w:author="Brian Hart (brianh)" w:date="2012-04-06T15:11:00Z">
        <w:r>
          <w:rPr>
            <w:szCs w:val="22"/>
          </w:rPr>
          <w:t>Local Maximum Transmit Power for X MHz</w:t>
        </w:r>
        <w:r w:rsidRPr="0099131D">
          <w:rPr>
            <w:szCs w:val="22"/>
          </w:rPr>
          <w:t xml:space="preserve"> field</w:t>
        </w:r>
        <w:r>
          <w:rPr>
            <w:szCs w:val="22"/>
          </w:rPr>
          <w:t>s</w:t>
        </w:r>
        <w:r w:rsidRPr="0099131D">
          <w:rPr>
            <w:szCs w:val="22"/>
          </w:rPr>
          <w:t xml:space="preserve"> </w:t>
        </w:r>
        <w:r>
          <w:rPr>
            <w:szCs w:val="22"/>
          </w:rPr>
          <w:t xml:space="preserve">(where X = 20, 40, 80 or 160/80+80) </w:t>
        </w:r>
      </w:ins>
      <w:del w:id="609" w:author="Brian Hart (brianh)" w:date="2012-04-06T15:11:00Z">
        <w:r w:rsidR="00E35E78" w:rsidRPr="0099131D" w:rsidDel="005A6826">
          <w:rPr>
            <w:szCs w:val="22"/>
          </w:rPr>
          <w:delText xml:space="preserve">The Maximum Transmit Power </w:delText>
        </w:r>
      </w:del>
      <w:del w:id="610" w:author="Brian Hart (brianh)" w:date="2012-04-06T15:12:00Z">
        <w:r w:rsidR="00E35E78" w:rsidRPr="0099131D" w:rsidDel="005A6826">
          <w:rPr>
            <w:szCs w:val="22"/>
          </w:rPr>
          <w:delText xml:space="preserve">field </w:delText>
        </w:r>
      </w:del>
      <w:r w:rsidR="00E35E78" w:rsidRPr="0099131D">
        <w:rPr>
          <w:szCs w:val="22"/>
        </w:rPr>
        <w:t>define</w:t>
      </w:r>
      <w:del w:id="611" w:author="Brian Hart (brianh)" w:date="2012-04-06T15:12:00Z">
        <w:r w:rsidR="00E35E78" w:rsidRPr="0099131D" w:rsidDel="005A6826">
          <w:rPr>
            <w:szCs w:val="22"/>
          </w:rPr>
          <w:delText>s</w:delText>
        </w:r>
      </w:del>
      <w:r w:rsidR="00E35E78" w:rsidRPr="0099131D">
        <w:rPr>
          <w:szCs w:val="22"/>
        </w:rPr>
        <w:t xml:space="preserve"> the </w:t>
      </w:r>
      <w:ins w:id="612" w:author="Brian Hart (brianh)" w:date="2012-04-06T15:12:00Z">
        <w:r>
          <w:rPr>
            <w:szCs w:val="22"/>
          </w:rPr>
          <w:t xml:space="preserve">local </w:t>
        </w:r>
      </w:ins>
      <w:r w:rsidR="00E35E78" w:rsidRPr="0099131D">
        <w:rPr>
          <w:szCs w:val="22"/>
        </w:rPr>
        <w:t>maximum transmit power limit of the transmission bandwidth</w:t>
      </w:r>
      <w:r w:rsidR="00E35E78">
        <w:rPr>
          <w:szCs w:val="22"/>
        </w:rPr>
        <w:t xml:space="preserve"> </w:t>
      </w:r>
      <w:ins w:id="613" w:author="Brian Hart (brianh)" w:date="2012-04-06T15:12:00Z">
        <w:r>
          <w:rPr>
            <w:szCs w:val="22"/>
          </w:rPr>
          <w:t>X MHz</w:t>
        </w:r>
      </w:ins>
      <w:del w:id="614" w:author="Brian Hart (brianh)" w:date="2012-04-06T15:12:00Z">
        <w:r w:rsidR="00E35E78" w:rsidRPr="0099131D" w:rsidDel="005A6826">
          <w:rPr>
            <w:szCs w:val="22"/>
          </w:rPr>
          <w:delText>defined by the VHT Transmit Power Envelope element</w:delText>
        </w:r>
      </w:del>
      <w:r w:rsidR="00E35E78" w:rsidRPr="0099131D">
        <w:rPr>
          <w:szCs w:val="22"/>
        </w:rPr>
        <w:t xml:space="preserve">. </w:t>
      </w:r>
      <w:del w:id="615" w:author="Brian Hart (brianh)" w:date="2012-04-09T16:06:00Z">
        <w:r w:rsidR="00E35E78" w:rsidRPr="0099131D" w:rsidDel="008310E9">
          <w:rPr>
            <w:szCs w:val="22"/>
          </w:rPr>
          <w:delText xml:space="preserve">The </w:delText>
        </w:r>
      </w:del>
      <w:ins w:id="616" w:author="Brian Hart (brianh)" w:date="2012-04-09T16:06:00Z">
        <w:r w:rsidR="008310E9">
          <w:rPr>
            <w:szCs w:val="22"/>
          </w:rPr>
          <w:t xml:space="preserve">Each </w:t>
        </w:r>
      </w:ins>
      <w:ins w:id="617" w:author="Brian Hart (brianh)" w:date="2012-04-06T15:12:00Z">
        <w:r>
          <w:rPr>
            <w:szCs w:val="22"/>
          </w:rPr>
          <w:t>Local Maximum Transmit Power for X MHz</w:t>
        </w:r>
        <w:r w:rsidRPr="0099131D">
          <w:rPr>
            <w:szCs w:val="22"/>
          </w:rPr>
          <w:t xml:space="preserve"> field </w:t>
        </w:r>
      </w:ins>
      <w:ins w:id="618" w:author="Brian Hart (brianh)" w:date="2012-04-09T16:06:00Z">
        <w:r w:rsidR="008310E9">
          <w:rPr>
            <w:szCs w:val="22"/>
          </w:rPr>
          <w:t xml:space="preserve">is </w:t>
        </w:r>
      </w:ins>
      <w:ins w:id="619" w:author="Brian Hart (brianh)" w:date="2012-04-06T15:12:00Z">
        <w:r>
          <w:rPr>
            <w:szCs w:val="22"/>
          </w:rPr>
          <w:t xml:space="preserve">each encoded as </w:t>
        </w:r>
      </w:ins>
      <w:del w:id="620" w:author="Brian Hart (brianh)" w:date="2012-04-06T15:12:00Z">
        <w:r w:rsidR="00E35E78" w:rsidRPr="0099131D" w:rsidDel="005A6826">
          <w:rPr>
            <w:szCs w:val="22"/>
          </w:rPr>
          <w:delText xml:space="preserve">Maximum Transmit Power field is </w:delText>
        </w:r>
      </w:del>
      <w:r w:rsidR="00E35E78" w:rsidRPr="0099131D">
        <w:rPr>
          <w:szCs w:val="22"/>
        </w:rPr>
        <w:t>an 8-bit 2's complement signed integer in the range of -64 dBm to 63</w:t>
      </w:r>
      <w:del w:id="621" w:author="Brian Hart (brianh)" w:date="2012-04-09T12:20:00Z">
        <w:r w:rsidR="00E35E78" w:rsidRPr="0099131D" w:rsidDel="00D057FA">
          <w:rPr>
            <w:szCs w:val="22"/>
          </w:rPr>
          <w:delText>.5</w:delText>
        </w:r>
      </w:del>
      <w:r w:rsidR="00E35E78" w:rsidRPr="0099131D">
        <w:rPr>
          <w:szCs w:val="22"/>
        </w:rPr>
        <w:t xml:space="preserve"> dBm with a 0.5 dB step.</w:t>
      </w:r>
      <w:ins w:id="622" w:author="Brian Hart (brianh)" w:date="2012-04-09T12:20:00Z">
        <w:r w:rsidR="00D057FA">
          <w:rPr>
            <w:szCs w:val="22"/>
          </w:rPr>
          <w:t xml:space="preserve"> The value of 63.5 dBm indicates 63.5 dBm or higher (i.e. no </w:t>
        </w:r>
      </w:ins>
      <w:ins w:id="623" w:author="Brian Hart (brianh)" w:date="2012-04-09T12:21:00Z">
        <w:r w:rsidR="00D057FA">
          <w:rPr>
            <w:szCs w:val="22"/>
          </w:rPr>
          <w:t xml:space="preserve">local </w:t>
        </w:r>
      </w:ins>
      <w:ins w:id="624" w:author="Brian Hart (brianh)" w:date="2012-04-09T12:20:00Z">
        <w:r w:rsidR="00D057FA">
          <w:rPr>
            <w:szCs w:val="22"/>
          </w:rPr>
          <w:t>maximum transmit power constraint).</w:t>
        </w:r>
      </w:ins>
    </w:p>
    <w:p w:rsidR="008B79CA" w:rsidRDefault="008B79CA" w:rsidP="008B79CA">
      <w:pPr>
        <w:rPr>
          <w:ins w:id="625" w:author="Brian Hart (brianh)" w:date="2012-03-10T15:47:00Z"/>
          <w:b/>
          <w:szCs w:val="22"/>
        </w:rPr>
      </w:pPr>
    </w:p>
    <w:p w:rsidR="008B79CA" w:rsidRPr="007E0FB4" w:rsidRDefault="008B79CA" w:rsidP="008B79CA">
      <w:pPr>
        <w:rPr>
          <w:ins w:id="626" w:author="Brian Hart (brianh)" w:date="2012-03-11T08:12:00Z"/>
          <w:b/>
          <w:szCs w:val="22"/>
        </w:rPr>
      </w:pPr>
      <w:ins w:id="627" w:author="Brian Hart (brianh)" w:date="2012-03-11T08:12:00Z">
        <w:r w:rsidRPr="007E0FB4">
          <w:rPr>
            <w:b/>
            <w:szCs w:val="22"/>
          </w:rPr>
          <w:t>8.4.2.&lt;editorToAssign</w:t>
        </w:r>
      </w:ins>
      <w:ins w:id="628" w:author="Brian Hart (brianh)" w:date="2012-03-13T19:37:00Z">
        <w:r>
          <w:rPr>
            <w:b/>
            <w:szCs w:val="22"/>
          </w:rPr>
          <w:t>XXX1</w:t>
        </w:r>
      </w:ins>
      <w:ins w:id="629" w:author="Brian Hart (brianh)" w:date="2012-03-11T08:12:00Z">
        <w:r w:rsidRPr="007E0FB4">
          <w:rPr>
            <w:b/>
            <w:szCs w:val="22"/>
          </w:rPr>
          <w:t>&gt; Channel Switch Wrapper element</w:t>
        </w:r>
      </w:ins>
    </w:p>
    <w:p w:rsidR="008B79CA" w:rsidRDefault="008B79CA" w:rsidP="008B79CA">
      <w:pPr>
        <w:rPr>
          <w:ins w:id="630" w:author="Brian Hart (brianh)" w:date="2012-03-11T08:12:00Z"/>
          <w:szCs w:val="22"/>
        </w:rPr>
      </w:pPr>
    </w:p>
    <w:p w:rsidR="008B79CA" w:rsidRDefault="008B79CA" w:rsidP="008B79CA">
      <w:pPr>
        <w:rPr>
          <w:ins w:id="631" w:author="Brian Hart (brianh)" w:date="2012-03-11T08:14:00Z"/>
          <w:szCs w:val="22"/>
        </w:rPr>
      </w:pPr>
      <w:ins w:id="632" w:author="Brian Hart (brianh)" w:date="2012-03-11T08:13:00Z">
        <w:r>
          <w:rPr>
            <w:szCs w:val="22"/>
          </w:rPr>
          <w:t>The Channel Switch Wrapper contains sub-elements that indicate characteristics of the BSS after a channel switch.</w:t>
        </w:r>
      </w:ins>
      <w:ins w:id="633" w:author="Brian Hart (brianh)" w:date="2012-03-11T08:14:00Z">
        <w:r>
          <w:rPr>
            <w:szCs w:val="22"/>
          </w:rPr>
          <w:t xml:space="preserve"> The format of the Channel Switch Wrapper </w:t>
        </w:r>
      </w:ins>
      <w:ins w:id="634" w:author="Brian Hart (brianh)" w:date="2012-03-11T08:15:00Z">
        <w:r>
          <w:rPr>
            <w:szCs w:val="22"/>
          </w:rPr>
          <w:t xml:space="preserve">element </w:t>
        </w:r>
      </w:ins>
      <w:ins w:id="635" w:author="Brian Hart (brianh)" w:date="2012-03-11T08:14:00Z">
        <w:r>
          <w:rPr>
            <w:szCs w:val="22"/>
          </w:rPr>
          <w:t>is defined in Figure 8-yyyyNEW-3.</w:t>
        </w:r>
      </w:ins>
    </w:p>
    <w:p w:rsidR="008B79CA" w:rsidRDefault="008B79CA" w:rsidP="008B79CA">
      <w:pPr>
        <w:rPr>
          <w:b/>
          <w:i/>
          <w:szCs w:val="22"/>
          <w:highlight w:val="yellow"/>
        </w:rPr>
      </w:pPr>
    </w:p>
    <w:p w:rsidR="008B79CA" w:rsidRDefault="008B79CA" w:rsidP="008B79CA">
      <w:pPr>
        <w:rPr>
          <w:ins w:id="636" w:author="Brian Hart (brianh)" w:date="2012-03-11T08:15:00Z"/>
          <w:szCs w:val="22"/>
        </w:rPr>
      </w:pPr>
      <w:ins w:id="637" w:author="Brian Hart (brianh)" w:date="2012-03-11T08:15:00Z">
        <w:r>
          <w:rPr>
            <w:szCs w:val="22"/>
          </w:rPr>
          <w:t>Figure 8-yyyyNEW-3: Format of the Channel Switch Wrapper element</w:t>
        </w:r>
      </w:ins>
    </w:p>
    <w:tbl>
      <w:tblPr>
        <w:tblStyle w:val="TableGrid"/>
        <w:tblW w:w="3615" w:type="pct"/>
        <w:tblLook w:val="04A0"/>
      </w:tblPr>
      <w:tblGrid>
        <w:gridCol w:w="1173"/>
        <w:gridCol w:w="951"/>
        <w:gridCol w:w="930"/>
        <w:gridCol w:w="1250"/>
        <w:gridCol w:w="1338"/>
        <w:gridCol w:w="1281"/>
      </w:tblGrid>
      <w:tr w:rsidR="00032123" w:rsidRPr="00E5020C" w:rsidTr="00032123">
        <w:tc>
          <w:tcPr>
            <w:tcW w:w="847" w:type="pct"/>
          </w:tcPr>
          <w:p w:rsidR="00032123" w:rsidRDefault="00032123" w:rsidP="008B79CA">
            <w:pPr>
              <w:rPr>
                <w:szCs w:val="22"/>
              </w:rPr>
            </w:pPr>
          </w:p>
        </w:tc>
        <w:tc>
          <w:tcPr>
            <w:tcW w:w="687" w:type="pct"/>
          </w:tcPr>
          <w:p w:rsidR="00032123" w:rsidRDefault="00032123" w:rsidP="008B79CA">
            <w:pPr>
              <w:rPr>
                <w:szCs w:val="22"/>
              </w:rPr>
            </w:pPr>
          </w:p>
        </w:tc>
        <w:tc>
          <w:tcPr>
            <w:tcW w:w="672" w:type="pct"/>
          </w:tcPr>
          <w:p w:rsidR="00032123" w:rsidRDefault="00032123" w:rsidP="008B79CA">
            <w:pPr>
              <w:rPr>
                <w:szCs w:val="22"/>
              </w:rPr>
            </w:pPr>
          </w:p>
        </w:tc>
        <w:tc>
          <w:tcPr>
            <w:tcW w:w="903" w:type="pct"/>
          </w:tcPr>
          <w:p w:rsidR="00032123" w:rsidRPr="0000614E" w:rsidRDefault="00032123" w:rsidP="008B79CA">
            <w:pPr>
              <w:rPr>
                <w:szCs w:val="22"/>
              </w:rPr>
            </w:pPr>
            <w:ins w:id="638" w:author="Brian Hart (brianh)" w:date="2012-04-06T11:52:00Z">
              <w:r>
                <w:rPr>
                  <w:szCs w:val="22"/>
                </w:rPr>
                <w:t>Zero or one</w:t>
              </w:r>
            </w:ins>
          </w:p>
        </w:tc>
        <w:tc>
          <w:tcPr>
            <w:tcW w:w="966" w:type="pct"/>
          </w:tcPr>
          <w:p w:rsidR="00032123" w:rsidRPr="00E5020C" w:rsidRDefault="006F17FB" w:rsidP="006F17FB">
            <w:pPr>
              <w:rPr>
                <w:szCs w:val="22"/>
              </w:rPr>
            </w:pPr>
            <w:ins w:id="639" w:author="Brian Hart (brianh)" w:date="2012-04-06T16:37:00Z">
              <w:r>
                <w:rPr>
                  <w:szCs w:val="22"/>
                </w:rPr>
                <w:t>Zero or o</w:t>
              </w:r>
            </w:ins>
            <w:ins w:id="640" w:author="Brian Hart (brianh)" w:date="2012-03-11T17:23:00Z">
              <w:r w:rsidR="00032123" w:rsidRPr="00E5020C">
                <w:rPr>
                  <w:szCs w:val="22"/>
                </w:rPr>
                <w:t>ne</w:t>
              </w:r>
            </w:ins>
          </w:p>
        </w:tc>
        <w:tc>
          <w:tcPr>
            <w:tcW w:w="926" w:type="pct"/>
          </w:tcPr>
          <w:p w:rsidR="00032123" w:rsidRPr="00E5020C" w:rsidRDefault="00032123" w:rsidP="00E10DD3">
            <w:pPr>
              <w:rPr>
                <w:ins w:id="641" w:author="Brian Hart (brianh)" w:date="2012-04-06T11:51:00Z"/>
                <w:szCs w:val="22"/>
              </w:rPr>
            </w:pPr>
            <w:ins w:id="642" w:author="Brian Hart (brianh)" w:date="2012-04-06T11:51:00Z">
              <w:r>
                <w:rPr>
                  <w:szCs w:val="22"/>
                </w:rPr>
                <w:t xml:space="preserve">Zero or </w:t>
              </w:r>
            </w:ins>
            <w:ins w:id="643" w:author="Brian Hart (brianh) for Adrian" w:date="2012-04-15T14:18:00Z">
              <w:r w:rsidR="007C7945">
                <w:rPr>
                  <w:szCs w:val="22"/>
                </w:rPr>
                <w:t>more</w:t>
              </w:r>
            </w:ins>
          </w:p>
        </w:tc>
      </w:tr>
      <w:tr w:rsidR="00032123" w:rsidRPr="00E5020C" w:rsidTr="00032123">
        <w:tc>
          <w:tcPr>
            <w:tcW w:w="847" w:type="pct"/>
          </w:tcPr>
          <w:p w:rsidR="00032123" w:rsidRPr="00E5020C" w:rsidRDefault="00032123" w:rsidP="008B79CA">
            <w:pPr>
              <w:rPr>
                <w:szCs w:val="22"/>
              </w:rPr>
            </w:pPr>
          </w:p>
        </w:tc>
        <w:tc>
          <w:tcPr>
            <w:tcW w:w="687" w:type="pct"/>
          </w:tcPr>
          <w:p w:rsidR="00032123" w:rsidRPr="00E5020C" w:rsidRDefault="00B34212" w:rsidP="008B79CA">
            <w:pPr>
              <w:rPr>
                <w:ins w:id="644" w:author="Brian Hart (brianh)" w:date="2012-03-11T17:05:00Z"/>
                <w:szCs w:val="22"/>
              </w:rPr>
            </w:pPr>
            <w:ins w:id="645" w:author="Brian Hart (brianh)" w:date="2012-03-11T17:05:00Z">
              <w:r>
                <w:rPr>
                  <w:szCs w:val="22"/>
                </w:rPr>
                <w:t>Element ID</w:t>
              </w:r>
            </w:ins>
          </w:p>
        </w:tc>
        <w:tc>
          <w:tcPr>
            <w:tcW w:w="672" w:type="pct"/>
          </w:tcPr>
          <w:p w:rsidR="00032123" w:rsidRPr="00E5020C" w:rsidRDefault="00B34212" w:rsidP="008B79CA">
            <w:pPr>
              <w:rPr>
                <w:ins w:id="646" w:author="Brian Hart (brianh)" w:date="2012-03-11T17:05:00Z"/>
                <w:szCs w:val="22"/>
              </w:rPr>
            </w:pPr>
            <w:ins w:id="647" w:author="Brian Hart (brianh)" w:date="2012-03-11T17:05:00Z">
              <w:r>
                <w:rPr>
                  <w:szCs w:val="22"/>
                </w:rPr>
                <w:t>Length</w:t>
              </w:r>
            </w:ins>
          </w:p>
        </w:tc>
        <w:tc>
          <w:tcPr>
            <w:tcW w:w="903" w:type="pct"/>
          </w:tcPr>
          <w:p w:rsidR="00032123" w:rsidRPr="00E5020C" w:rsidRDefault="00032123" w:rsidP="008B79CA">
            <w:pPr>
              <w:rPr>
                <w:ins w:id="648" w:author="Brian Hart (brianh)" w:date="2012-04-06T11:52:00Z"/>
                <w:szCs w:val="22"/>
              </w:rPr>
            </w:pPr>
            <w:ins w:id="649" w:author="Brian Hart (brianh)" w:date="2012-04-06T11:52:00Z">
              <w:r>
                <w:rPr>
                  <w:szCs w:val="22"/>
                </w:rPr>
                <w:t>New Country subelement</w:t>
              </w:r>
            </w:ins>
          </w:p>
        </w:tc>
        <w:tc>
          <w:tcPr>
            <w:tcW w:w="966" w:type="pct"/>
          </w:tcPr>
          <w:p w:rsidR="00032123" w:rsidRPr="00E5020C" w:rsidRDefault="00032123" w:rsidP="008B79CA">
            <w:pPr>
              <w:rPr>
                <w:szCs w:val="22"/>
              </w:rPr>
            </w:pPr>
            <w:ins w:id="650" w:author="Brian Hart (brianh)" w:date="2012-03-11T08:17:00Z">
              <w:r w:rsidRPr="00E5020C">
                <w:rPr>
                  <w:szCs w:val="22"/>
                </w:rPr>
                <w:t xml:space="preserve">Wide Bandwidth Channel Switch </w:t>
              </w:r>
            </w:ins>
            <w:ins w:id="651" w:author="Brian Hart (brianh)" w:date="2012-03-11T17:09:00Z">
              <w:r w:rsidRPr="00E5020C">
                <w:rPr>
                  <w:szCs w:val="22"/>
                </w:rPr>
                <w:t>sub</w:t>
              </w:r>
            </w:ins>
            <w:ins w:id="652" w:author="Brian Hart (brianh)" w:date="2012-03-11T08:17:00Z">
              <w:r w:rsidRPr="00E5020C">
                <w:rPr>
                  <w:szCs w:val="22"/>
                </w:rPr>
                <w:t>element</w:t>
              </w:r>
            </w:ins>
          </w:p>
        </w:tc>
        <w:tc>
          <w:tcPr>
            <w:tcW w:w="926" w:type="pct"/>
          </w:tcPr>
          <w:p w:rsidR="00032123" w:rsidRPr="00E5020C" w:rsidRDefault="00032123" w:rsidP="008B79CA">
            <w:pPr>
              <w:rPr>
                <w:ins w:id="653" w:author="Brian Hart (brianh)" w:date="2012-04-06T11:51:00Z"/>
                <w:szCs w:val="22"/>
              </w:rPr>
            </w:pPr>
            <w:ins w:id="654" w:author="Brian Hart (brianh)" w:date="2012-04-06T11:51:00Z">
              <w:r w:rsidRPr="005B1C52">
                <w:rPr>
                  <w:szCs w:val="22"/>
                </w:rPr>
                <w:t xml:space="preserve">New VHT Transmit Power Envelope </w:t>
              </w:r>
              <w:r>
                <w:rPr>
                  <w:szCs w:val="22"/>
                </w:rPr>
                <w:t>subelement</w:t>
              </w:r>
            </w:ins>
          </w:p>
        </w:tc>
      </w:tr>
      <w:tr w:rsidR="00032123" w:rsidTr="00032123">
        <w:tc>
          <w:tcPr>
            <w:tcW w:w="847" w:type="pct"/>
          </w:tcPr>
          <w:p w:rsidR="00032123" w:rsidRPr="00E5020C" w:rsidRDefault="00B34212" w:rsidP="008B79CA">
            <w:pPr>
              <w:rPr>
                <w:szCs w:val="22"/>
              </w:rPr>
            </w:pPr>
            <w:ins w:id="655" w:author="Brian Hart (brianh)" w:date="2012-03-11T08:15:00Z">
              <w:r>
                <w:rPr>
                  <w:szCs w:val="22"/>
                </w:rPr>
                <w:lastRenderedPageBreak/>
                <w:t>Octets</w:t>
              </w:r>
            </w:ins>
          </w:p>
        </w:tc>
        <w:tc>
          <w:tcPr>
            <w:tcW w:w="687" w:type="pct"/>
          </w:tcPr>
          <w:p w:rsidR="00032123" w:rsidRPr="00E5020C" w:rsidRDefault="00032123" w:rsidP="008B79CA">
            <w:pPr>
              <w:rPr>
                <w:ins w:id="656" w:author="Brian Hart (brianh)" w:date="2012-03-11T17:05:00Z"/>
                <w:szCs w:val="22"/>
              </w:rPr>
            </w:pPr>
          </w:p>
        </w:tc>
        <w:tc>
          <w:tcPr>
            <w:tcW w:w="672" w:type="pct"/>
          </w:tcPr>
          <w:p w:rsidR="00032123" w:rsidRPr="00E5020C" w:rsidRDefault="00032123" w:rsidP="008B79CA">
            <w:pPr>
              <w:rPr>
                <w:ins w:id="657" w:author="Brian Hart (brianh)" w:date="2012-03-11T17:05:00Z"/>
                <w:szCs w:val="22"/>
              </w:rPr>
            </w:pPr>
          </w:p>
        </w:tc>
        <w:tc>
          <w:tcPr>
            <w:tcW w:w="903" w:type="pct"/>
          </w:tcPr>
          <w:p w:rsidR="00032123" w:rsidRPr="00E5020C" w:rsidRDefault="00032123" w:rsidP="008B79CA">
            <w:pPr>
              <w:rPr>
                <w:ins w:id="658" w:author="Brian Hart (brianh)" w:date="2012-04-06T11:52:00Z"/>
                <w:szCs w:val="22"/>
              </w:rPr>
            </w:pPr>
            <w:ins w:id="659" w:author="Brian Hart (brianh)" w:date="2012-04-06T11:52:00Z">
              <w:r>
                <w:rPr>
                  <w:szCs w:val="22"/>
                </w:rPr>
                <w:t>Variable</w:t>
              </w:r>
            </w:ins>
          </w:p>
        </w:tc>
        <w:tc>
          <w:tcPr>
            <w:tcW w:w="966" w:type="pct"/>
          </w:tcPr>
          <w:p w:rsidR="00032123" w:rsidRPr="005B1C52" w:rsidRDefault="00032123" w:rsidP="008B79CA">
            <w:pPr>
              <w:rPr>
                <w:szCs w:val="22"/>
              </w:rPr>
            </w:pPr>
            <w:ins w:id="660" w:author="Brian Hart (brianh)" w:date="2012-03-11T08:18:00Z">
              <w:r w:rsidRPr="00E5020C">
                <w:rPr>
                  <w:szCs w:val="22"/>
                </w:rPr>
                <w:t>Variable</w:t>
              </w:r>
            </w:ins>
          </w:p>
        </w:tc>
        <w:tc>
          <w:tcPr>
            <w:tcW w:w="926" w:type="pct"/>
          </w:tcPr>
          <w:p w:rsidR="00032123" w:rsidRPr="005B1C52" w:rsidRDefault="00032123" w:rsidP="008B79CA">
            <w:pPr>
              <w:rPr>
                <w:ins w:id="661" w:author="Brian Hart (brianh)" w:date="2012-04-06T11:51:00Z"/>
                <w:szCs w:val="22"/>
              </w:rPr>
            </w:pPr>
            <w:ins w:id="662" w:author="Brian Hart (brianh)" w:date="2012-04-06T11:51:00Z">
              <w:r w:rsidRPr="005B1C52">
                <w:rPr>
                  <w:szCs w:val="22"/>
                </w:rPr>
                <w:t>Variable</w:t>
              </w:r>
            </w:ins>
          </w:p>
        </w:tc>
      </w:tr>
    </w:tbl>
    <w:p w:rsidR="008B79CA" w:rsidRDefault="008B79CA" w:rsidP="008B79CA">
      <w:pPr>
        <w:rPr>
          <w:b/>
          <w:szCs w:val="22"/>
        </w:rPr>
      </w:pPr>
    </w:p>
    <w:p w:rsidR="008B79CA" w:rsidRDefault="008B79CA" w:rsidP="008B79CA">
      <w:pPr>
        <w:rPr>
          <w:ins w:id="663" w:author="Brian Hart (brianh)" w:date="2012-04-06T13:53:00Z"/>
          <w:szCs w:val="22"/>
          <w:lang w:val="en-US"/>
        </w:rPr>
      </w:pPr>
      <w:ins w:id="664" w:author="Brian Hart (brianh)" w:date="2012-03-13T19:39:00Z">
        <w:r w:rsidRPr="00BC2AC7">
          <w:rPr>
            <w:szCs w:val="22"/>
            <w:lang w:val="en-US"/>
          </w:rPr>
          <w:t xml:space="preserve">The Element ID field is set to the value for </w:t>
        </w:r>
      </w:ins>
      <w:ins w:id="665" w:author="Brian Hart (brianh)" w:date="2012-03-13T19:47:00Z">
        <w:r w:rsidRPr="00BC2AC7">
          <w:rPr>
            <w:szCs w:val="22"/>
            <w:lang w:val="en-US"/>
          </w:rPr>
          <w:t xml:space="preserve">the </w:t>
        </w:r>
        <w:r w:rsidRPr="00BC2AC7">
          <w:rPr>
            <w:szCs w:val="22"/>
          </w:rPr>
          <w:t xml:space="preserve">Channel Switch Wrapper </w:t>
        </w:r>
      </w:ins>
      <w:ins w:id="666" w:author="Brian Hart (brianh)" w:date="2012-03-13T19:39:00Z">
        <w:r w:rsidRPr="00BC2AC7">
          <w:rPr>
            <w:szCs w:val="22"/>
            <w:lang w:val="en-US"/>
          </w:rPr>
          <w:t>element defined in Table 8-54 (Element IDs).</w:t>
        </w:r>
      </w:ins>
    </w:p>
    <w:p w:rsidR="00032123" w:rsidRDefault="00032123" w:rsidP="008B79CA">
      <w:pPr>
        <w:rPr>
          <w:ins w:id="667" w:author="Brian Hart (brianh)" w:date="2012-04-06T13:53:00Z"/>
          <w:szCs w:val="22"/>
          <w:lang w:val="en-US"/>
        </w:rPr>
      </w:pPr>
    </w:p>
    <w:p w:rsidR="00032123" w:rsidRDefault="00032123" w:rsidP="00032123">
      <w:pPr>
        <w:rPr>
          <w:ins w:id="668" w:author="Brian Hart (brianh)" w:date="2012-04-06T13:53:00Z"/>
          <w:szCs w:val="22"/>
        </w:rPr>
      </w:pPr>
      <w:ins w:id="669" w:author="Brian Hart (brianh)" w:date="2012-04-06T13:53:00Z">
        <w:r>
          <w:rPr>
            <w:szCs w:val="22"/>
          </w:rPr>
          <w:t xml:space="preserve">The New Country subelement </w:t>
        </w:r>
        <w:r w:rsidRPr="003429CE">
          <w:rPr>
            <w:szCs w:val="22"/>
          </w:rPr>
          <w:t>is present when a</w:t>
        </w:r>
        <w:r>
          <w:rPr>
            <w:szCs w:val="22"/>
          </w:rPr>
          <w:t xml:space="preserve">n AP </w:t>
        </w:r>
        <w:r w:rsidRPr="003429CE">
          <w:rPr>
            <w:szCs w:val="22"/>
          </w:rPr>
          <w:t xml:space="preserve">performs </w:t>
        </w:r>
        <w:r>
          <w:rPr>
            <w:szCs w:val="22"/>
          </w:rPr>
          <w:t xml:space="preserve">extended </w:t>
        </w:r>
        <w:r w:rsidRPr="003429CE">
          <w:rPr>
            <w:szCs w:val="22"/>
          </w:rPr>
          <w:t>channel switch</w:t>
        </w:r>
        <w:r>
          <w:rPr>
            <w:szCs w:val="22"/>
          </w:rPr>
          <w:t xml:space="preserve">ing to a new Country, Operating Class Table or a changed set of Operating Classes relative to the contents of the Country element sent in the Beacon; otherwise this subelement is not present. The format of the New Country subelement is defined to be the same as the format of the Country element (see 8.4.2.10 (Country element)), except that no </w:t>
        </w:r>
      </w:ins>
      <w:ins w:id="670" w:author="Brian Hart (brianh) for Adrian" w:date="2012-04-15T11:02:00Z">
        <w:r w:rsidR="00B87F1F">
          <w:rPr>
            <w:szCs w:val="22"/>
          </w:rPr>
          <w:t>S</w:t>
        </w:r>
      </w:ins>
      <w:ins w:id="671" w:author="Brian Hart (brianh)" w:date="2012-04-06T13:53:00Z">
        <w:r>
          <w:rPr>
            <w:szCs w:val="22"/>
          </w:rPr>
          <w:t xml:space="preserve">ubband </w:t>
        </w:r>
      </w:ins>
      <w:ins w:id="672" w:author="Brian Hart (brianh) for Adrian" w:date="2012-04-15T11:02:00Z">
        <w:r w:rsidR="00B87F1F">
          <w:rPr>
            <w:szCs w:val="22"/>
          </w:rPr>
          <w:t>T</w:t>
        </w:r>
      </w:ins>
      <w:ins w:id="673" w:author="Brian Hart (brianh)" w:date="2012-04-06T13:53:00Z">
        <w:r>
          <w:rPr>
            <w:szCs w:val="22"/>
          </w:rPr>
          <w:t>riplet</w:t>
        </w:r>
      </w:ins>
      <w:ins w:id="674" w:author="Brian Hart (brianh) for Adrian" w:date="2012-04-15T11:02:00Z">
        <w:r w:rsidR="00B87F1F">
          <w:rPr>
            <w:szCs w:val="22"/>
          </w:rPr>
          <w:t xml:space="preserve"> field</w:t>
        </w:r>
      </w:ins>
      <w:ins w:id="675" w:author="Brian Hart (brianh)" w:date="2012-04-06T13:53:00Z">
        <w:r>
          <w:rPr>
            <w:szCs w:val="22"/>
          </w:rPr>
          <w:t xml:space="preserve">s are present in the New Country subelement. The Country string within the New Country subelement indicates the Country and Operating Class Table of the BSS after extended channel switching and </w:t>
        </w:r>
      </w:ins>
      <w:ins w:id="676" w:author="Brian Hart (brianh) for Adrian" w:date="2012-04-15T11:02:00Z">
        <w:r w:rsidR="00B87F1F">
          <w:rPr>
            <w:szCs w:val="22"/>
          </w:rPr>
          <w:t>O</w:t>
        </w:r>
      </w:ins>
      <w:ins w:id="677" w:author="Brian Hart (brianh)" w:date="2012-04-06T13:53:00Z">
        <w:r>
          <w:rPr>
            <w:szCs w:val="22"/>
          </w:rPr>
          <w:t xml:space="preserve">perating </w:t>
        </w:r>
      </w:ins>
      <w:ins w:id="678" w:author="Brian Hart (brianh) for Adrian" w:date="2012-04-15T11:02:00Z">
        <w:r w:rsidR="00B87F1F">
          <w:rPr>
            <w:szCs w:val="22"/>
          </w:rPr>
          <w:t>T</w:t>
        </w:r>
      </w:ins>
      <w:ins w:id="679" w:author="Brian Hart (brianh)" w:date="2012-04-06T13:53:00Z">
        <w:r>
          <w:rPr>
            <w:szCs w:val="22"/>
          </w:rPr>
          <w:t>riplet</w:t>
        </w:r>
      </w:ins>
      <w:ins w:id="680" w:author="Brian Hart (brianh) for Adrian" w:date="2012-04-15T11:03:00Z">
        <w:r w:rsidR="00B87F1F">
          <w:rPr>
            <w:szCs w:val="22"/>
          </w:rPr>
          <w:t xml:space="preserve"> field</w:t>
        </w:r>
      </w:ins>
      <w:ins w:id="681" w:author="Brian Hart (brianh)" w:date="2012-04-06T13:53:00Z">
        <w:r>
          <w:rPr>
            <w:szCs w:val="22"/>
          </w:rPr>
          <w:t xml:space="preserve">s within the New Country subelement indicate the operating classes of the BSS after extended channel switching (see 10.38.1). </w:t>
        </w:r>
      </w:ins>
    </w:p>
    <w:p w:rsidR="008B79CA" w:rsidRPr="00A0409B" w:rsidDel="00A0409B" w:rsidRDefault="008B79CA" w:rsidP="008B79CA">
      <w:pPr>
        <w:rPr>
          <w:del w:id="682" w:author="Brian Hart (brianh)" w:date="2012-03-12T11:22:00Z"/>
          <w:szCs w:val="22"/>
        </w:rPr>
      </w:pPr>
    </w:p>
    <w:p w:rsidR="008B79CA" w:rsidRDefault="006F17FB" w:rsidP="008B79CA">
      <w:pPr>
        <w:rPr>
          <w:ins w:id="683" w:author="Brian Hart (brianh)" w:date="2012-04-06T16:42:00Z"/>
          <w:szCs w:val="22"/>
        </w:rPr>
      </w:pPr>
      <w:ins w:id="684" w:author="Brian Hart (brianh)" w:date="2012-04-06T16:38:00Z">
        <w:r w:rsidRPr="00773F71">
          <w:rPr>
            <w:szCs w:val="22"/>
          </w:rPr>
          <w:t>Th</w:t>
        </w:r>
        <w:r>
          <w:rPr>
            <w:szCs w:val="22"/>
          </w:rPr>
          <w:t>e</w:t>
        </w:r>
        <w:r w:rsidRPr="00773F71">
          <w:rPr>
            <w:szCs w:val="22"/>
          </w:rPr>
          <w:t xml:space="preserve"> Wide Bandwidth Channel Switch </w:t>
        </w:r>
        <w:r>
          <w:rPr>
            <w:szCs w:val="22"/>
          </w:rPr>
          <w:t>sub</w:t>
        </w:r>
        <w:r w:rsidRPr="00773F71">
          <w:rPr>
            <w:szCs w:val="22"/>
          </w:rPr>
          <w:t xml:space="preserve">element is present when </w:t>
        </w:r>
        <w:r>
          <w:rPr>
            <w:szCs w:val="22"/>
          </w:rPr>
          <w:t xml:space="preserve">channel </w:t>
        </w:r>
        <w:r w:rsidRPr="00773F71">
          <w:rPr>
            <w:szCs w:val="22"/>
          </w:rPr>
          <w:t xml:space="preserve">switching to a </w:t>
        </w:r>
      </w:ins>
      <w:ins w:id="685" w:author="Brian Hart (brianh)" w:date="2012-04-06T16:41:00Z">
        <w:r>
          <w:rPr>
            <w:szCs w:val="22"/>
          </w:rPr>
          <w:t xml:space="preserve">BSS Operating Channel Width </w:t>
        </w:r>
      </w:ins>
      <w:ins w:id="686" w:author="Brian Hart (brianh)" w:date="2012-04-06T16:38:00Z">
        <w:r>
          <w:rPr>
            <w:szCs w:val="22"/>
          </w:rPr>
          <w:t xml:space="preserve">of 40 MHz or wider; </w:t>
        </w:r>
      </w:ins>
      <w:ins w:id="687" w:author="Brian Hart (brianh)" w:date="2012-04-06T16:41:00Z">
        <w:r>
          <w:rPr>
            <w:szCs w:val="22"/>
          </w:rPr>
          <w:t xml:space="preserve">if switching to a 20 MHz BSS Operating Channel Width then </w:t>
        </w:r>
      </w:ins>
      <w:ins w:id="688" w:author="Brian Hart (brianh)" w:date="2012-04-06T16:38:00Z">
        <w:r>
          <w:rPr>
            <w:szCs w:val="22"/>
          </w:rPr>
          <w:t xml:space="preserve">this subelement is not present. </w:t>
        </w:r>
      </w:ins>
      <w:ins w:id="689" w:author="Brian Hart (brianh)" w:date="2012-03-11T23:15:00Z">
        <w:r w:rsidR="008B79CA" w:rsidRPr="00773F71">
          <w:rPr>
            <w:szCs w:val="22"/>
          </w:rPr>
          <w:t xml:space="preserve">The </w:t>
        </w:r>
      </w:ins>
      <w:ins w:id="690" w:author="Brian Hart (brianh)" w:date="2012-03-12T11:21:00Z">
        <w:r w:rsidR="008B79CA">
          <w:rPr>
            <w:szCs w:val="22"/>
          </w:rPr>
          <w:t xml:space="preserve">format of the </w:t>
        </w:r>
      </w:ins>
      <w:ins w:id="691" w:author="Brian Hart (brianh)" w:date="2012-03-11T23:15:00Z">
        <w:r w:rsidR="008B79CA" w:rsidRPr="00773F71">
          <w:rPr>
            <w:szCs w:val="22"/>
          </w:rPr>
          <w:t xml:space="preserve">Wide Bandwidth Channel Switch </w:t>
        </w:r>
      </w:ins>
      <w:ins w:id="692" w:author="Brian Hart (brianh)" w:date="2012-03-12T11:21:00Z">
        <w:r w:rsidR="008B79CA">
          <w:rPr>
            <w:szCs w:val="22"/>
          </w:rPr>
          <w:t>sub</w:t>
        </w:r>
      </w:ins>
      <w:ins w:id="693" w:author="Brian Hart (brianh)" w:date="2012-03-11T23:15:00Z">
        <w:r w:rsidR="008B79CA" w:rsidRPr="00773F71">
          <w:rPr>
            <w:szCs w:val="22"/>
          </w:rPr>
          <w:t xml:space="preserve">element is defined </w:t>
        </w:r>
      </w:ins>
      <w:ins w:id="694" w:author="Brian Hart (brianh)" w:date="2012-03-12T11:21:00Z">
        <w:r w:rsidR="008B79CA">
          <w:rPr>
            <w:szCs w:val="22"/>
          </w:rPr>
          <w:t xml:space="preserve">to be the same as the </w:t>
        </w:r>
      </w:ins>
      <w:ins w:id="695" w:author="Brian Hart (brianh)" w:date="2012-03-11T23:15:00Z">
        <w:r w:rsidR="008B79CA" w:rsidRPr="00773F71">
          <w:rPr>
            <w:szCs w:val="22"/>
          </w:rPr>
          <w:t>Wide Bandwidth Channel Switch element</w:t>
        </w:r>
      </w:ins>
      <w:ins w:id="696" w:author="Brian Hart (brianh)" w:date="2012-03-12T11:21:00Z">
        <w:r w:rsidR="008B79CA">
          <w:rPr>
            <w:szCs w:val="22"/>
          </w:rPr>
          <w:t xml:space="preserve"> (</w:t>
        </w:r>
      </w:ins>
      <w:ins w:id="697" w:author="Brian Hart (brianh)" w:date="2012-03-12T11:22:00Z">
        <w:r w:rsidR="008B79CA">
          <w:rPr>
            <w:szCs w:val="22"/>
          </w:rPr>
          <w:t>see</w:t>
        </w:r>
      </w:ins>
      <w:ins w:id="698" w:author="Brian Hart (brianh)" w:date="2012-03-12T11:21:00Z">
        <w:r w:rsidR="008B79CA" w:rsidRPr="00773F71">
          <w:rPr>
            <w:szCs w:val="22"/>
          </w:rPr>
          <w:t xml:space="preserve"> </w:t>
        </w:r>
        <w:r w:rsidR="008B79CA">
          <w:rPr>
            <w:szCs w:val="22"/>
          </w:rPr>
          <w:t>8.4.2.163</w:t>
        </w:r>
      </w:ins>
      <w:ins w:id="699" w:author="Brian Hart (brianh)" w:date="2012-03-11T23:15:00Z">
        <w:r w:rsidR="008B79CA" w:rsidRPr="00773F71">
          <w:rPr>
            <w:szCs w:val="22"/>
          </w:rPr>
          <w:t>)</w:t>
        </w:r>
      </w:ins>
      <w:ins w:id="700" w:author="Brian Hart (brianh)" w:date="2012-04-06T16:39:00Z">
        <w:r>
          <w:rPr>
            <w:szCs w:val="22"/>
          </w:rPr>
          <w:t xml:space="preserve">, except that when the New Channel Bandwidth field is set to zero, then it signifies a 40 MHz </w:t>
        </w:r>
      </w:ins>
      <w:ins w:id="701" w:author="Brian Hart (brianh)" w:date="2012-04-06T16:40:00Z">
        <w:r>
          <w:rPr>
            <w:szCs w:val="22"/>
          </w:rPr>
          <w:t>BSS Operating Channel Width only</w:t>
        </w:r>
      </w:ins>
      <w:ins w:id="702" w:author="Brian Hart (brianh)" w:date="2012-03-11T23:15:00Z">
        <w:r w:rsidR="008B79CA" w:rsidRPr="00773F71">
          <w:rPr>
            <w:szCs w:val="22"/>
          </w:rPr>
          <w:t xml:space="preserve">. </w:t>
        </w:r>
      </w:ins>
      <w:ins w:id="703" w:author="Brian Hart (brianh)" w:date="2012-03-12T11:13:00Z">
        <w:r w:rsidR="008B79CA">
          <w:rPr>
            <w:szCs w:val="22"/>
          </w:rPr>
          <w:t xml:space="preserve">The </w:t>
        </w:r>
        <w:r w:rsidR="008B79CA" w:rsidRPr="00835ED8">
          <w:rPr>
            <w:szCs w:val="22"/>
          </w:rPr>
          <w:t xml:space="preserve">Wide Bandwidth Channel Switch </w:t>
        </w:r>
      </w:ins>
      <w:ins w:id="704" w:author="Brian Hart (brianh)" w:date="2012-03-12T11:22:00Z">
        <w:r w:rsidR="008B79CA">
          <w:rPr>
            <w:szCs w:val="22"/>
          </w:rPr>
          <w:t>sub</w:t>
        </w:r>
      </w:ins>
      <w:ins w:id="705" w:author="Brian Hart (brianh)" w:date="2012-03-12T11:13:00Z">
        <w:r w:rsidR="008B79CA" w:rsidRPr="00835ED8">
          <w:rPr>
            <w:szCs w:val="22"/>
          </w:rPr>
          <w:t>element</w:t>
        </w:r>
        <w:r w:rsidR="008B79CA">
          <w:rPr>
            <w:szCs w:val="22"/>
          </w:rPr>
          <w:t xml:space="preserve"> indicates the BSS operating bandwidth after channel switching (see 10.38.1).</w:t>
        </w:r>
      </w:ins>
    </w:p>
    <w:p w:rsidR="00566573" w:rsidRDefault="00566573" w:rsidP="008B79CA">
      <w:pPr>
        <w:rPr>
          <w:ins w:id="706" w:author="Brian Hart (brianh)" w:date="2012-04-06T16:42:00Z"/>
          <w:szCs w:val="22"/>
        </w:rPr>
      </w:pPr>
    </w:p>
    <w:p w:rsidR="00E5020C" w:rsidRPr="00566573" w:rsidRDefault="00566573" w:rsidP="008B79CA">
      <w:pPr>
        <w:rPr>
          <w:b/>
          <w:i/>
          <w:szCs w:val="22"/>
        </w:rPr>
      </w:pPr>
      <w:r w:rsidRPr="0081305B">
        <w:rPr>
          <w:b/>
          <w:i/>
          <w:szCs w:val="22"/>
          <w:highlight w:val="green"/>
        </w:rPr>
        <w:t>Note to reader (not for inclusion in the draft): the alternative to the above refinement of the New Channel Bandwidth field is to include a Secondary Channel Offset subelement, but this is more bloated, doesn’t add any value to 11n STAs</w:t>
      </w:r>
      <w:r w:rsidR="007148DB">
        <w:rPr>
          <w:b/>
          <w:i/>
          <w:szCs w:val="22"/>
          <w:highlight w:val="green"/>
        </w:rPr>
        <w:t xml:space="preserve"> (since they don’t understand the channel wrapper without an upgrade, and </w:t>
      </w:r>
      <w:r w:rsidR="00EC25DA">
        <w:rPr>
          <w:b/>
          <w:i/>
          <w:szCs w:val="22"/>
          <w:highlight w:val="green"/>
        </w:rPr>
        <w:t xml:space="preserve">then the </w:t>
      </w:r>
      <w:r w:rsidR="007148DB">
        <w:rPr>
          <w:b/>
          <w:i/>
          <w:szCs w:val="22"/>
          <w:highlight w:val="green"/>
        </w:rPr>
        <w:t>upgrade could instead inform them of the Wide Bandwidth Channel Switch element instead)</w:t>
      </w:r>
      <w:r w:rsidRPr="0081305B">
        <w:rPr>
          <w:b/>
          <w:i/>
          <w:szCs w:val="22"/>
          <w:highlight w:val="green"/>
        </w:rPr>
        <w:t xml:space="preserve">, and in March the direction was to dispense with </w:t>
      </w:r>
      <w:r w:rsidR="007148DB">
        <w:rPr>
          <w:b/>
          <w:i/>
          <w:szCs w:val="22"/>
          <w:highlight w:val="green"/>
        </w:rPr>
        <w:t xml:space="preserve">the </w:t>
      </w:r>
      <w:r w:rsidRPr="0081305B">
        <w:rPr>
          <w:b/>
          <w:i/>
          <w:szCs w:val="22"/>
          <w:highlight w:val="green"/>
        </w:rPr>
        <w:t>Secondary Channel Offset subelement .</w:t>
      </w:r>
      <w:r w:rsidRPr="00566573">
        <w:rPr>
          <w:b/>
          <w:i/>
          <w:szCs w:val="22"/>
        </w:rPr>
        <w:t xml:space="preserve"> </w:t>
      </w:r>
    </w:p>
    <w:p w:rsidR="00566573" w:rsidRDefault="00566573" w:rsidP="008B79CA">
      <w:pPr>
        <w:rPr>
          <w:ins w:id="707" w:author="Brian Hart (brianh)" w:date="2012-04-06T11:51:00Z"/>
          <w:szCs w:val="22"/>
        </w:rPr>
      </w:pPr>
    </w:p>
    <w:p w:rsidR="00E5020C" w:rsidRDefault="00175F12" w:rsidP="00E5020C">
      <w:pPr>
        <w:rPr>
          <w:ins w:id="708" w:author="Brian Hart (brianh)" w:date="2012-04-06T11:51:00Z"/>
          <w:szCs w:val="22"/>
        </w:rPr>
      </w:pPr>
      <w:ins w:id="709" w:author="Brian Hart (brianh) for Adrian" w:date="2012-04-15T14:38:00Z">
        <w:r>
          <w:rPr>
            <w:szCs w:val="22"/>
          </w:rPr>
          <w:t>E</w:t>
        </w:r>
      </w:ins>
      <w:ins w:id="710" w:author="Brian Hart (brianh) for Adrian" w:date="2012-04-15T14:36:00Z">
        <w:r>
          <w:rPr>
            <w:szCs w:val="22"/>
          </w:rPr>
          <w:t xml:space="preserve">ach </w:t>
        </w:r>
      </w:ins>
      <w:ins w:id="711" w:author="Brian Hart (brianh)" w:date="2012-04-06T11:51:00Z">
        <w:r w:rsidR="00E5020C">
          <w:rPr>
            <w:szCs w:val="22"/>
          </w:rPr>
          <w:t xml:space="preserve">New </w:t>
        </w:r>
        <w:r w:rsidR="00E5020C" w:rsidRPr="00602C27">
          <w:rPr>
            <w:szCs w:val="22"/>
          </w:rPr>
          <w:t>VH</w:t>
        </w:r>
        <w:r w:rsidR="00E5020C">
          <w:rPr>
            <w:szCs w:val="22"/>
          </w:rPr>
          <w:t xml:space="preserve">T Transmit Power Envelope subelement </w:t>
        </w:r>
      </w:ins>
      <w:ins w:id="712" w:author="Brian Hart (brianh) for Adrian" w:date="2012-04-15T14:38:00Z">
        <w:r>
          <w:rPr>
            <w:szCs w:val="22"/>
          </w:rPr>
          <w:t xml:space="preserve">that is present </w:t>
        </w:r>
      </w:ins>
      <w:ins w:id="713" w:author="Brian Hart (brianh)" w:date="2012-04-06T11:51:00Z">
        <w:r w:rsidR="00E5020C">
          <w:rPr>
            <w:szCs w:val="22"/>
          </w:rPr>
          <w:t xml:space="preserve">is defined to have the same format as the </w:t>
        </w:r>
        <w:r w:rsidR="00E5020C" w:rsidRPr="00602C27">
          <w:rPr>
            <w:szCs w:val="22"/>
          </w:rPr>
          <w:t>VHT Transmit Power Envelope element</w:t>
        </w:r>
        <w:r w:rsidR="00E5020C">
          <w:rPr>
            <w:szCs w:val="22"/>
          </w:rPr>
          <w:t xml:space="preserve"> (see 8.4.2.164)</w:t>
        </w:r>
        <w:del w:id="714" w:author="Brian Hart (brianh) for Adrian" w:date="2012-04-15T14:39:00Z">
          <w:r w:rsidR="00E5020C" w:rsidDel="00175F12">
            <w:rPr>
              <w:szCs w:val="22"/>
            </w:rPr>
            <w:delText>.</w:delText>
          </w:r>
        </w:del>
      </w:ins>
      <w:ins w:id="715" w:author="Brian Hart (brianh) for Adrian" w:date="2012-04-15T14:30:00Z">
        <w:r w:rsidR="0094770D" w:rsidRPr="0094770D">
          <w:rPr>
            <w:color w:val="218B21"/>
            <w:szCs w:val="22"/>
            <w:lang w:val="en-US"/>
          </w:rPr>
          <w:t xml:space="preserve"> </w:t>
        </w:r>
      </w:ins>
      <w:ins w:id="716" w:author="Brian Hart (brianh) for Adrian" w:date="2012-04-15T14:39:00Z">
        <w:r>
          <w:rPr>
            <w:color w:val="218B21"/>
            <w:szCs w:val="22"/>
            <w:lang w:val="en-US"/>
          </w:rPr>
          <w:t xml:space="preserve">and </w:t>
        </w:r>
      </w:ins>
      <w:ins w:id="717" w:author="Brian Hart (brianh) for Adrian" w:date="2012-04-15T14:34:00Z">
        <w:r>
          <w:rPr>
            <w:color w:val="000000"/>
            <w:szCs w:val="22"/>
            <w:lang w:val="en-US"/>
          </w:rPr>
          <w:t xml:space="preserve">includes a </w:t>
        </w:r>
      </w:ins>
      <w:ins w:id="718" w:author="Brian Hart (brianh) for Adrian" w:date="2012-04-15T14:30:00Z">
        <w:r w:rsidR="0094770D">
          <w:rPr>
            <w:color w:val="000000"/>
            <w:szCs w:val="22"/>
            <w:lang w:val="en-US"/>
          </w:rPr>
          <w:t xml:space="preserve">distinct value of  the </w:t>
        </w:r>
        <w:r w:rsidR="0094770D" w:rsidRPr="00843C8B">
          <w:rPr>
            <w:color w:val="000000"/>
            <w:szCs w:val="22"/>
            <w:lang w:val="en-US"/>
          </w:rPr>
          <w:t>Local Maximum Transmit Power Units Interpretation</w:t>
        </w:r>
        <w:r w:rsidR="0094770D">
          <w:rPr>
            <w:color w:val="000000"/>
            <w:szCs w:val="22"/>
            <w:lang w:val="en-US"/>
          </w:rPr>
          <w:t>.</w:t>
        </w:r>
      </w:ins>
      <w:ins w:id="719" w:author="Brian Hart (brianh) for Adrian" w:date="2012-04-15T14:31:00Z">
        <w:r w:rsidR="0094770D">
          <w:rPr>
            <w:color w:val="000000"/>
            <w:szCs w:val="22"/>
            <w:lang w:val="en-US"/>
          </w:rPr>
          <w:t xml:space="preserve"> </w:t>
        </w:r>
      </w:ins>
      <w:ins w:id="720" w:author="Brian Hart (brianh) for Adrian" w:date="2012-04-15T14:36:00Z">
        <w:r>
          <w:rPr>
            <w:szCs w:val="22"/>
          </w:rPr>
          <w:t>E</w:t>
        </w:r>
      </w:ins>
      <w:ins w:id="721" w:author="Brian Hart (brianh) for Adrian" w:date="2012-04-15T14:32:00Z">
        <w:r w:rsidR="0094770D">
          <w:rPr>
            <w:szCs w:val="22"/>
          </w:rPr>
          <w:t>ach</w:t>
        </w:r>
      </w:ins>
      <w:ins w:id="722" w:author="Brian Hart (brianh)" w:date="2012-04-06T11:51:00Z">
        <w:r w:rsidR="00E5020C">
          <w:rPr>
            <w:szCs w:val="22"/>
          </w:rPr>
          <w:t xml:space="preserve"> New </w:t>
        </w:r>
        <w:r w:rsidR="00E5020C" w:rsidRPr="00602C27">
          <w:rPr>
            <w:szCs w:val="22"/>
          </w:rPr>
          <w:t>VH</w:t>
        </w:r>
        <w:r w:rsidR="00E5020C">
          <w:rPr>
            <w:szCs w:val="22"/>
          </w:rPr>
          <w:t xml:space="preserve">T Transmit Power Envelope subelement indicates </w:t>
        </w:r>
      </w:ins>
      <w:ins w:id="723" w:author="Brian Hart (brianh)" w:date="2012-04-06T15:13:00Z">
        <w:r w:rsidR="005A6826">
          <w:rPr>
            <w:szCs w:val="22"/>
          </w:rPr>
          <w:t xml:space="preserve">the local </w:t>
        </w:r>
      </w:ins>
      <w:ins w:id="724" w:author="Brian Hart (brianh)" w:date="2012-04-06T11:51:00Z">
        <w:r w:rsidR="00E5020C">
          <w:rPr>
            <w:szCs w:val="22"/>
          </w:rPr>
          <w:t>maximum transmit power</w:t>
        </w:r>
      </w:ins>
      <w:ins w:id="725" w:author="Brian Hart (brianh)" w:date="2012-04-06T15:13:00Z">
        <w:r w:rsidR="005A6826">
          <w:rPr>
            <w:szCs w:val="22"/>
          </w:rPr>
          <w:t>s</w:t>
        </w:r>
      </w:ins>
      <w:ins w:id="726" w:author="Brian Hart (brianh)" w:date="2012-04-06T11:51:00Z">
        <w:r w:rsidR="00E5020C">
          <w:rPr>
            <w:szCs w:val="22"/>
          </w:rPr>
          <w:t xml:space="preserve"> for the BSS for </w:t>
        </w:r>
      </w:ins>
      <w:ins w:id="727" w:author="Brian Hart (brianh)" w:date="2012-04-06T15:13:00Z">
        <w:r w:rsidR="005A6826">
          <w:rPr>
            <w:szCs w:val="22"/>
          </w:rPr>
          <w:t xml:space="preserve">the </w:t>
        </w:r>
      </w:ins>
      <w:ins w:id="728" w:author="Brian Hart (brianh)" w:date="2012-04-06T11:51:00Z">
        <w:r w:rsidR="00E5020C">
          <w:rPr>
            <w:szCs w:val="22"/>
          </w:rPr>
          <w:t>indicated bandwidth</w:t>
        </w:r>
      </w:ins>
      <w:ins w:id="729" w:author="Brian Hart (brianh)" w:date="2012-04-06T15:13:00Z">
        <w:r w:rsidR="005A6826">
          <w:rPr>
            <w:szCs w:val="22"/>
          </w:rPr>
          <w:t>s</w:t>
        </w:r>
      </w:ins>
      <w:ins w:id="730" w:author="Brian Hart (brianh) for Adrian" w:date="2012-04-15T14:35:00Z">
        <w:r>
          <w:rPr>
            <w:szCs w:val="22"/>
          </w:rPr>
          <w:t xml:space="preserve"> with </w:t>
        </w:r>
      </w:ins>
      <w:ins w:id="731" w:author="Brian Hart (brianh) for Adrian" w:date="2012-04-15T14:36:00Z">
        <w:r>
          <w:rPr>
            <w:szCs w:val="22"/>
          </w:rPr>
          <w:t>an</w:t>
        </w:r>
      </w:ins>
      <w:ins w:id="732" w:author="Brian Hart (brianh) for Adrian" w:date="2012-04-15T14:35:00Z">
        <w:r>
          <w:rPr>
            <w:szCs w:val="22"/>
          </w:rPr>
          <w:t xml:space="preserve"> indicated units interpretation</w:t>
        </w:r>
      </w:ins>
      <w:ins w:id="733" w:author="Brian Hart (brianh)" w:date="2012-04-06T11:51:00Z">
        <w:r w:rsidR="00E5020C">
          <w:rPr>
            <w:szCs w:val="22"/>
          </w:rPr>
          <w:t xml:space="preserve"> after channel switching (see 10.38.1).</w:t>
        </w:r>
      </w:ins>
    </w:p>
    <w:p w:rsidR="008B79CA" w:rsidRDefault="008B79CA" w:rsidP="008B79CA">
      <w:pPr>
        <w:rPr>
          <w:ins w:id="734" w:author="Brian Hart (brianh)" w:date="2012-03-11T17:05:00Z"/>
          <w:szCs w:val="22"/>
        </w:rPr>
      </w:pPr>
    </w:p>
    <w:p w:rsidR="007C79C4" w:rsidRDefault="007C79C4" w:rsidP="007C79C4">
      <w:pPr>
        <w:rPr>
          <w:ins w:id="735" w:author="Brian Hart (brianh)" w:date="2012-03-11T17:08:00Z"/>
          <w:szCs w:val="22"/>
        </w:rPr>
      </w:pPr>
    </w:p>
    <w:p w:rsidR="007C79C4" w:rsidRPr="00292F18" w:rsidRDefault="00292F18" w:rsidP="007C79C4">
      <w:pPr>
        <w:rPr>
          <w:ins w:id="736" w:author="Brian Hart (brianh)" w:date="2012-03-11T17:16:00Z"/>
          <w:b/>
          <w:i/>
          <w:szCs w:val="22"/>
        </w:rPr>
      </w:pPr>
      <w:r w:rsidRPr="0081305B">
        <w:rPr>
          <w:b/>
          <w:i/>
          <w:szCs w:val="22"/>
          <w:highlight w:val="green"/>
        </w:rPr>
        <w:t>TGac editor: Delete se</w:t>
      </w:r>
      <w:r w:rsidRPr="002D4DF3">
        <w:rPr>
          <w:b/>
          <w:i/>
          <w:szCs w:val="22"/>
          <w:highlight w:val="green"/>
        </w:rPr>
        <w:t xml:space="preserve">ction 8.4.2.165 Extended Power Constraint </w:t>
      </w:r>
      <w:proofErr w:type="spellStart"/>
      <w:r w:rsidRPr="002D4DF3">
        <w:rPr>
          <w:b/>
          <w:i/>
          <w:szCs w:val="22"/>
          <w:highlight w:val="green"/>
        </w:rPr>
        <w:t>element</w:t>
      </w:r>
      <w:r w:rsidR="002D4DF3" w:rsidRPr="002D4DF3">
        <w:rPr>
          <w:b/>
          <w:i/>
          <w:szCs w:val="22"/>
          <w:highlight w:val="green"/>
        </w:rPr>
        <w:t>and</w:t>
      </w:r>
      <w:proofErr w:type="spellEnd"/>
      <w:r w:rsidR="002D4DF3" w:rsidRPr="002D4DF3">
        <w:rPr>
          <w:b/>
          <w:i/>
          <w:szCs w:val="22"/>
          <w:highlight w:val="green"/>
        </w:rPr>
        <w:t xml:space="preserve"> notify the ANA that the element ID is released</w:t>
      </w:r>
    </w:p>
    <w:p w:rsidR="008B79CA" w:rsidRDefault="008B79CA" w:rsidP="008B79CA">
      <w:pPr>
        <w:rPr>
          <w:ins w:id="737" w:author="Brian Hart (brianh)" w:date="2012-03-12T10:29:00Z"/>
          <w:szCs w:val="22"/>
        </w:rPr>
      </w:pPr>
    </w:p>
    <w:p w:rsidR="007C79C4" w:rsidRPr="009A2598" w:rsidRDefault="007C79C4" w:rsidP="007C79C4">
      <w:pPr>
        <w:autoSpaceDE w:val="0"/>
        <w:autoSpaceDN w:val="0"/>
        <w:adjustRightInd w:val="0"/>
        <w:rPr>
          <w:b/>
          <w:bCs/>
          <w:szCs w:val="22"/>
          <w:lang w:val="en-US"/>
        </w:rPr>
      </w:pPr>
      <w:r w:rsidRPr="009A2598">
        <w:rPr>
          <w:b/>
          <w:bCs/>
          <w:szCs w:val="22"/>
          <w:lang w:val="en-US"/>
        </w:rPr>
        <w:t>8.5.2.6 Channel Switch Announcement frame format</w:t>
      </w:r>
    </w:p>
    <w:p w:rsidR="007C79C4" w:rsidRDefault="007C79C4" w:rsidP="007C79C4">
      <w:pPr>
        <w:autoSpaceDE w:val="0"/>
        <w:autoSpaceDN w:val="0"/>
        <w:adjustRightInd w:val="0"/>
        <w:rPr>
          <w:b/>
          <w:bCs/>
          <w:i/>
          <w:iCs/>
          <w:szCs w:val="22"/>
          <w:lang w:val="en-US"/>
        </w:rPr>
      </w:pPr>
      <w:r w:rsidRPr="001A6FBC">
        <w:rPr>
          <w:b/>
          <w:bCs/>
          <w:i/>
          <w:iCs/>
          <w:szCs w:val="22"/>
          <w:lang w:val="en-US"/>
        </w:rPr>
        <w:t>Change Figure 8-436 as follows (adding Wide Bandwidth Channel Switch</w:t>
      </w:r>
      <w:ins w:id="738" w:author="Brian Hart (brianh)" w:date="2012-03-11T19:55:00Z">
        <w:r>
          <w:rPr>
            <w:b/>
            <w:bCs/>
            <w:i/>
            <w:iCs/>
            <w:szCs w:val="22"/>
            <w:lang w:val="en-US"/>
          </w:rPr>
          <w:t xml:space="preserve">, </w:t>
        </w:r>
      </w:ins>
      <w:ins w:id="739" w:author="Brian Hart (brianh)" w:date="2012-04-06T16:06:00Z">
        <w:r w:rsidR="00A4529B">
          <w:rPr>
            <w:b/>
            <w:bCs/>
            <w:i/>
            <w:iCs/>
            <w:szCs w:val="22"/>
            <w:lang w:val="en-US"/>
          </w:rPr>
          <w:t xml:space="preserve">and </w:t>
        </w:r>
      </w:ins>
      <w:ins w:id="740" w:author="Brian Hart (brianh)" w:date="2012-03-11T19:55:00Z">
        <w:r>
          <w:rPr>
            <w:b/>
            <w:bCs/>
            <w:i/>
            <w:iCs/>
            <w:szCs w:val="22"/>
            <w:lang w:val="en-US"/>
          </w:rPr>
          <w:t>New VHT Transmit P</w:t>
        </w:r>
      </w:ins>
      <w:ins w:id="741" w:author="Brian Hart (brianh)" w:date="2012-03-11T20:22:00Z">
        <w:r>
          <w:rPr>
            <w:b/>
            <w:bCs/>
            <w:i/>
            <w:iCs/>
            <w:szCs w:val="22"/>
            <w:lang w:val="en-US"/>
          </w:rPr>
          <w:t>o</w:t>
        </w:r>
      </w:ins>
      <w:ins w:id="742" w:author="Brian Hart (brianh)" w:date="2012-03-11T19:55:00Z">
        <w:r>
          <w:rPr>
            <w:b/>
            <w:bCs/>
            <w:i/>
            <w:iCs/>
            <w:szCs w:val="22"/>
            <w:lang w:val="en-US"/>
          </w:rPr>
          <w:t xml:space="preserve">wer Envelope </w:t>
        </w:r>
      </w:ins>
      <w:del w:id="743" w:author="Brian Hart (brianh)" w:date="2012-04-06T16:06:00Z">
        <w:r w:rsidRPr="001A6FBC" w:rsidDel="00A4529B">
          <w:rPr>
            <w:b/>
            <w:bCs/>
            <w:i/>
            <w:iCs/>
            <w:szCs w:val="22"/>
            <w:lang w:val="en-US"/>
          </w:rPr>
          <w:delText xml:space="preserve"> </w:delText>
        </w:r>
      </w:del>
      <w:r w:rsidRPr="001A6FBC">
        <w:rPr>
          <w:b/>
          <w:bCs/>
          <w:i/>
          <w:iCs/>
          <w:szCs w:val="22"/>
          <w:lang w:val="en-US"/>
        </w:rPr>
        <w:t>element</w:t>
      </w:r>
      <w:ins w:id="744" w:author="Brian Hart (brianh)" w:date="2012-03-11T19:55:00Z">
        <w:r>
          <w:rPr>
            <w:b/>
            <w:bCs/>
            <w:i/>
            <w:iCs/>
            <w:szCs w:val="22"/>
            <w:lang w:val="en-US"/>
          </w:rPr>
          <w:t>s</w:t>
        </w:r>
      </w:ins>
      <w:r w:rsidRPr="001A6FBC">
        <w:rPr>
          <w:b/>
          <w:bCs/>
          <w:i/>
          <w:iCs/>
          <w:szCs w:val="22"/>
          <w:lang w:val="en-US"/>
        </w:rPr>
        <w:t>):</w:t>
      </w:r>
    </w:p>
    <w:p w:rsidR="007C79C4" w:rsidRDefault="007C79C4" w:rsidP="007C79C4">
      <w:pPr>
        <w:autoSpaceDE w:val="0"/>
        <w:autoSpaceDN w:val="0"/>
        <w:adjustRightInd w:val="0"/>
        <w:rPr>
          <w:bCs/>
          <w:iCs/>
          <w:szCs w:val="22"/>
          <w:lang w:val="en-US"/>
        </w:rPr>
      </w:pPr>
    </w:p>
    <w:tbl>
      <w:tblPr>
        <w:tblStyle w:val="TableGrid"/>
        <w:tblW w:w="5000" w:type="pct"/>
        <w:tblLook w:val="04A0"/>
      </w:tblPr>
      <w:tblGrid>
        <w:gridCol w:w="901"/>
        <w:gridCol w:w="1065"/>
        <w:gridCol w:w="1366"/>
        <w:gridCol w:w="1559"/>
        <w:gridCol w:w="1172"/>
        <w:gridCol w:w="1216"/>
        <w:gridCol w:w="1205"/>
        <w:gridCol w:w="1092"/>
      </w:tblGrid>
      <w:tr w:rsidR="00032123" w:rsidRPr="001A6FBC" w:rsidTr="00032123">
        <w:tc>
          <w:tcPr>
            <w:tcW w:w="470" w:type="pct"/>
          </w:tcPr>
          <w:p w:rsidR="00032123" w:rsidRPr="00B02B49" w:rsidRDefault="00032123" w:rsidP="007C79C4">
            <w:pPr>
              <w:autoSpaceDE w:val="0"/>
              <w:autoSpaceDN w:val="0"/>
              <w:adjustRightInd w:val="0"/>
              <w:rPr>
                <w:bCs/>
                <w:iCs/>
                <w:sz w:val="18"/>
                <w:szCs w:val="18"/>
                <w:lang w:val="en-US"/>
              </w:rPr>
            </w:pPr>
          </w:p>
        </w:tc>
        <w:tc>
          <w:tcPr>
            <w:tcW w:w="556" w:type="pct"/>
          </w:tcPr>
          <w:p w:rsidR="00032123" w:rsidRPr="00B02B49" w:rsidRDefault="00032123" w:rsidP="007C79C4">
            <w:pPr>
              <w:autoSpaceDE w:val="0"/>
              <w:autoSpaceDN w:val="0"/>
              <w:adjustRightInd w:val="0"/>
              <w:rPr>
                <w:bCs/>
                <w:iCs/>
                <w:sz w:val="18"/>
                <w:szCs w:val="18"/>
                <w:lang w:val="en-US"/>
              </w:rPr>
            </w:pPr>
          </w:p>
        </w:tc>
        <w:tc>
          <w:tcPr>
            <w:tcW w:w="713" w:type="pct"/>
          </w:tcPr>
          <w:p w:rsidR="00032123" w:rsidRPr="00B02B49" w:rsidRDefault="00032123" w:rsidP="007C79C4">
            <w:pPr>
              <w:autoSpaceDE w:val="0"/>
              <w:autoSpaceDN w:val="0"/>
              <w:adjustRightInd w:val="0"/>
              <w:rPr>
                <w:bCs/>
                <w:iCs/>
                <w:sz w:val="18"/>
                <w:szCs w:val="18"/>
                <w:lang w:val="en-US"/>
              </w:rPr>
            </w:pPr>
          </w:p>
        </w:tc>
        <w:tc>
          <w:tcPr>
            <w:tcW w:w="814" w:type="pct"/>
          </w:tcPr>
          <w:p w:rsidR="00032123" w:rsidRPr="00B02B49" w:rsidRDefault="00032123" w:rsidP="007C79C4">
            <w:pPr>
              <w:autoSpaceDE w:val="0"/>
              <w:autoSpaceDN w:val="0"/>
              <w:adjustRightInd w:val="0"/>
              <w:rPr>
                <w:bCs/>
                <w:iCs/>
                <w:sz w:val="18"/>
                <w:szCs w:val="18"/>
                <w:lang w:val="en-US"/>
              </w:rPr>
            </w:pPr>
          </w:p>
        </w:tc>
        <w:tc>
          <w:tcPr>
            <w:tcW w:w="612" w:type="pct"/>
          </w:tcPr>
          <w:p w:rsidR="00032123" w:rsidRPr="00B02B49" w:rsidRDefault="00032123" w:rsidP="007C79C4">
            <w:pPr>
              <w:autoSpaceDE w:val="0"/>
              <w:autoSpaceDN w:val="0"/>
              <w:adjustRightInd w:val="0"/>
              <w:rPr>
                <w:bCs/>
                <w:iCs/>
                <w:sz w:val="18"/>
                <w:szCs w:val="18"/>
                <w:lang w:val="en-US"/>
              </w:rPr>
            </w:pPr>
          </w:p>
        </w:tc>
        <w:tc>
          <w:tcPr>
            <w:tcW w:w="635" w:type="pct"/>
          </w:tcPr>
          <w:p w:rsidR="00032123" w:rsidRPr="00B02B49" w:rsidRDefault="00032123" w:rsidP="007C79C4">
            <w:pPr>
              <w:autoSpaceDE w:val="0"/>
              <w:autoSpaceDN w:val="0"/>
              <w:adjustRightInd w:val="0"/>
              <w:rPr>
                <w:bCs/>
                <w:iCs/>
                <w:sz w:val="18"/>
                <w:szCs w:val="18"/>
                <w:lang w:val="en-US"/>
              </w:rPr>
            </w:pPr>
          </w:p>
        </w:tc>
        <w:tc>
          <w:tcPr>
            <w:tcW w:w="629" w:type="pct"/>
          </w:tcPr>
          <w:p w:rsidR="00032123" w:rsidRPr="00B02B49" w:rsidRDefault="00032123" w:rsidP="007C79C4">
            <w:pPr>
              <w:autoSpaceDE w:val="0"/>
              <w:autoSpaceDN w:val="0"/>
              <w:adjustRightInd w:val="0"/>
              <w:rPr>
                <w:bCs/>
                <w:iCs/>
                <w:sz w:val="18"/>
                <w:szCs w:val="18"/>
                <w:lang w:val="en-US"/>
              </w:rPr>
            </w:pPr>
            <w:ins w:id="745" w:author="Brian Hart (brianh)" w:date="2012-03-11T17:19:00Z">
              <w:r w:rsidRPr="00B02B49">
                <w:rPr>
                  <w:bCs/>
                  <w:iCs/>
                  <w:sz w:val="18"/>
                  <w:szCs w:val="18"/>
                  <w:lang w:val="en-US"/>
                </w:rPr>
                <w:t>Zero or one</w:t>
              </w:r>
            </w:ins>
          </w:p>
        </w:tc>
        <w:tc>
          <w:tcPr>
            <w:tcW w:w="570" w:type="pct"/>
          </w:tcPr>
          <w:p w:rsidR="00032123" w:rsidRPr="001A6FBC" w:rsidRDefault="00032123" w:rsidP="00E10DD3">
            <w:pPr>
              <w:autoSpaceDE w:val="0"/>
              <w:autoSpaceDN w:val="0"/>
              <w:adjustRightInd w:val="0"/>
              <w:rPr>
                <w:ins w:id="746" w:author="Brian Hart (brianh)" w:date="2012-03-11T17:20:00Z"/>
                <w:bCs/>
                <w:iCs/>
                <w:szCs w:val="22"/>
                <w:lang w:val="en-US"/>
              </w:rPr>
            </w:pPr>
            <w:ins w:id="747" w:author="Brian Hart (brianh)" w:date="2012-03-12T10:53:00Z">
              <w:r w:rsidRPr="00B02B49">
                <w:rPr>
                  <w:bCs/>
                  <w:iCs/>
                  <w:sz w:val="18"/>
                  <w:szCs w:val="18"/>
                  <w:lang w:val="en-US"/>
                </w:rPr>
                <w:t xml:space="preserve">Zero or </w:t>
              </w:r>
            </w:ins>
            <w:ins w:id="748" w:author="Brian Hart (brianh) for Adrian" w:date="2012-04-15T14:18:00Z">
              <w:r w:rsidR="007C7945">
                <w:rPr>
                  <w:bCs/>
                  <w:iCs/>
                  <w:sz w:val="18"/>
                  <w:szCs w:val="18"/>
                  <w:lang w:val="en-US"/>
                </w:rPr>
                <w:t>more</w:t>
              </w:r>
            </w:ins>
          </w:p>
        </w:tc>
      </w:tr>
      <w:tr w:rsidR="00032123" w:rsidRPr="001A6FBC" w:rsidTr="00032123">
        <w:tc>
          <w:tcPr>
            <w:tcW w:w="470" w:type="pct"/>
          </w:tcPr>
          <w:p w:rsidR="00032123" w:rsidRPr="00B02B49" w:rsidRDefault="00032123" w:rsidP="007C79C4">
            <w:pPr>
              <w:autoSpaceDE w:val="0"/>
              <w:autoSpaceDN w:val="0"/>
              <w:adjustRightInd w:val="0"/>
              <w:rPr>
                <w:bCs/>
                <w:iCs/>
                <w:sz w:val="18"/>
                <w:szCs w:val="18"/>
                <w:lang w:val="en-US"/>
              </w:rPr>
            </w:pPr>
          </w:p>
        </w:tc>
        <w:tc>
          <w:tcPr>
            <w:tcW w:w="556"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Category</w:t>
            </w:r>
          </w:p>
        </w:tc>
        <w:tc>
          <w:tcPr>
            <w:tcW w:w="713"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Spectrum Management Action</w:t>
            </w:r>
          </w:p>
        </w:tc>
        <w:tc>
          <w:tcPr>
            <w:tcW w:w="814"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Channel Switch Announcement element</w:t>
            </w:r>
          </w:p>
        </w:tc>
        <w:tc>
          <w:tcPr>
            <w:tcW w:w="612"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Secondary Channel Offset element</w:t>
            </w:r>
          </w:p>
        </w:tc>
        <w:tc>
          <w:tcPr>
            <w:tcW w:w="635"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Mesh Channel Switch Parameters element</w:t>
            </w:r>
          </w:p>
        </w:tc>
        <w:tc>
          <w:tcPr>
            <w:tcW w:w="629" w:type="pct"/>
          </w:tcPr>
          <w:p w:rsidR="00032123" w:rsidRPr="00B02B49" w:rsidRDefault="00032123" w:rsidP="007C79C4">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570" w:type="pct"/>
          </w:tcPr>
          <w:p w:rsidR="00032123" w:rsidRPr="001A6FBC" w:rsidRDefault="00032123" w:rsidP="007C79C4">
            <w:pPr>
              <w:autoSpaceDE w:val="0"/>
              <w:autoSpaceDN w:val="0"/>
              <w:adjustRightInd w:val="0"/>
              <w:rPr>
                <w:ins w:id="749" w:author="Brian Hart (brianh)" w:date="2012-03-11T17:20:00Z"/>
                <w:bCs/>
                <w:iCs/>
                <w:szCs w:val="22"/>
                <w:u w:val="single"/>
                <w:lang w:val="en-US"/>
              </w:rPr>
            </w:pPr>
            <w:ins w:id="750" w:author="Brian Hart (brianh)" w:date="2012-03-11T17:20:00Z">
              <w:r>
                <w:rPr>
                  <w:sz w:val="20"/>
                </w:rPr>
                <w:t xml:space="preserve">New </w:t>
              </w:r>
              <w:r w:rsidRPr="00602C27">
                <w:rPr>
                  <w:sz w:val="20"/>
                </w:rPr>
                <w:t xml:space="preserve">VHT Transmit Power Envelope </w:t>
              </w:r>
            </w:ins>
            <w:ins w:id="751" w:author="Brian Hart (brianh)" w:date="2012-03-12T10:53:00Z">
              <w:r>
                <w:rPr>
                  <w:sz w:val="20"/>
                </w:rPr>
                <w:t>element</w:t>
              </w:r>
            </w:ins>
          </w:p>
        </w:tc>
      </w:tr>
      <w:tr w:rsidR="00032123" w:rsidRPr="001A6FBC" w:rsidTr="00032123">
        <w:tc>
          <w:tcPr>
            <w:tcW w:w="470"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Octets: </w:t>
            </w:r>
          </w:p>
        </w:tc>
        <w:tc>
          <w:tcPr>
            <w:tcW w:w="556"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1 </w:t>
            </w:r>
          </w:p>
        </w:tc>
        <w:tc>
          <w:tcPr>
            <w:tcW w:w="713"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1 </w:t>
            </w:r>
          </w:p>
        </w:tc>
        <w:tc>
          <w:tcPr>
            <w:tcW w:w="814"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5 </w:t>
            </w:r>
          </w:p>
        </w:tc>
        <w:tc>
          <w:tcPr>
            <w:tcW w:w="612"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3 </w:t>
            </w:r>
          </w:p>
        </w:tc>
        <w:tc>
          <w:tcPr>
            <w:tcW w:w="635"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6 </w:t>
            </w:r>
          </w:p>
        </w:tc>
        <w:tc>
          <w:tcPr>
            <w:tcW w:w="629" w:type="pct"/>
          </w:tcPr>
          <w:p w:rsidR="00032123" w:rsidRPr="00B02B49" w:rsidRDefault="002D4DF3" w:rsidP="007C79C4">
            <w:pPr>
              <w:autoSpaceDE w:val="0"/>
              <w:autoSpaceDN w:val="0"/>
              <w:adjustRightInd w:val="0"/>
              <w:rPr>
                <w:bCs/>
                <w:iCs/>
                <w:sz w:val="18"/>
                <w:szCs w:val="18"/>
                <w:u w:val="single"/>
                <w:lang w:val="en-US"/>
              </w:rPr>
            </w:pPr>
            <w:ins w:id="752" w:author="Brian Hart (brianh) for Adrian" w:date="2012-04-15T11:20:00Z">
              <w:r>
                <w:rPr>
                  <w:bCs/>
                  <w:iCs/>
                  <w:sz w:val="18"/>
                  <w:szCs w:val="18"/>
                  <w:u w:val="single"/>
                  <w:lang w:val="en-US"/>
                </w:rPr>
                <w:t xml:space="preserve">0 or </w:t>
              </w:r>
            </w:ins>
            <w:r w:rsidR="00032123" w:rsidRPr="00B02B49">
              <w:rPr>
                <w:bCs/>
                <w:iCs/>
                <w:sz w:val="18"/>
                <w:szCs w:val="18"/>
                <w:u w:val="single"/>
                <w:lang w:val="en-US"/>
              </w:rPr>
              <w:t>5</w:t>
            </w:r>
          </w:p>
        </w:tc>
        <w:tc>
          <w:tcPr>
            <w:tcW w:w="570" w:type="pct"/>
          </w:tcPr>
          <w:p w:rsidR="00032123" w:rsidRPr="001A6FBC" w:rsidRDefault="00032123" w:rsidP="007C79C4">
            <w:pPr>
              <w:autoSpaceDE w:val="0"/>
              <w:autoSpaceDN w:val="0"/>
              <w:adjustRightInd w:val="0"/>
              <w:rPr>
                <w:ins w:id="753" w:author="Brian Hart (brianh)" w:date="2012-03-11T17:20:00Z"/>
                <w:bCs/>
                <w:iCs/>
                <w:szCs w:val="22"/>
                <w:u w:val="single"/>
                <w:lang w:val="en-US"/>
              </w:rPr>
            </w:pPr>
            <w:ins w:id="754" w:author="Brian Hart (brianh)" w:date="2012-03-11T17:20:00Z">
              <w:r w:rsidRPr="00602C27">
                <w:rPr>
                  <w:sz w:val="20"/>
                </w:rPr>
                <w:t>Variable</w:t>
              </w:r>
            </w:ins>
          </w:p>
        </w:tc>
      </w:tr>
    </w:tbl>
    <w:p w:rsidR="007C79C4" w:rsidRPr="001A6FBC" w:rsidDel="00F15730" w:rsidRDefault="007C79C4" w:rsidP="007C79C4">
      <w:pPr>
        <w:autoSpaceDE w:val="0"/>
        <w:autoSpaceDN w:val="0"/>
        <w:adjustRightInd w:val="0"/>
        <w:rPr>
          <w:del w:id="755" w:author="Brian Hart (brianh)" w:date="2012-03-12T10:54:00Z"/>
          <w:b/>
          <w:bCs/>
          <w:i/>
          <w:iCs/>
          <w:szCs w:val="22"/>
          <w:lang w:val="en-US"/>
        </w:rPr>
      </w:pPr>
    </w:p>
    <w:p w:rsidR="007C79C4" w:rsidRPr="001A6FBC" w:rsidRDefault="007C79C4" w:rsidP="007C79C4">
      <w:pPr>
        <w:autoSpaceDE w:val="0"/>
        <w:autoSpaceDN w:val="0"/>
        <w:adjustRightInd w:val="0"/>
        <w:rPr>
          <w:b/>
          <w:bCs/>
          <w:i/>
          <w:iCs/>
          <w:szCs w:val="22"/>
          <w:lang w:val="en-US"/>
        </w:rPr>
      </w:pPr>
      <w:r w:rsidRPr="001A6FBC">
        <w:rPr>
          <w:b/>
          <w:bCs/>
          <w:i/>
          <w:iCs/>
          <w:szCs w:val="22"/>
          <w:lang w:val="en-US"/>
        </w:rPr>
        <w:t xml:space="preserve">Change the last 2 paragraphs of this subclause and insert </w:t>
      </w:r>
      <w:del w:id="756" w:author="Brian Hart (brianh)" w:date="2012-03-11T19:55:00Z">
        <w:r w:rsidRPr="001A6FBC" w:rsidDel="00FF3F51">
          <w:rPr>
            <w:b/>
            <w:bCs/>
            <w:i/>
            <w:iCs/>
            <w:szCs w:val="22"/>
            <w:lang w:val="en-US"/>
          </w:rPr>
          <w:delText xml:space="preserve">a </w:delText>
        </w:r>
      </w:del>
      <w:r w:rsidRPr="001A6FBC">
        <w:rPr>
          <w:b/>
          <w:bCs/>
          <w:i/>
          <w:iCs/>
          <w:szCs w:val="22"/>
          <w:lang w:val="en-US"/>
        </w:rPr>
        <w:t>subsequent paragraph</w:t>
      </w:r>
      <w:ins w:id="757" w:author="Brian Hart (brianh)" w:date="2012-03-11T19:55:00Z">
        <w:r>
          <w:rPr>
            <w:b/>
            <w:bCs/>
            <w:i/>
            <w:iCs/>
            <w:szCs w:val="22"/>
            <w:lang w:val="en-US"/>
          </w:rPr>
          <w:t>s</w:t>
        </w:r>
      </w:ins>
      <w:r w:rsidRPr="001A6FBC">
        <w:rPr>
          <w:b/>
          <w:bCs/>
          <w:i/>
          <w:iCs/>
          <w:szCs w:val="22"/>
          <w:lang w:val="en-US"/>
        </w:rPr>
        <w:t xml:space="preserve"> as follows:</w:t>
      </w:r>
    </w:p>
    <w:p w:rsidR="007C79C4" w:rsidRDefault="007C79C4" w:rsidP="007C79C4">
      <w:pPr>
        <w:autoSpaceDE w:val="0"/>
        <w:autoSpaceDN w:val="0"/>
        <w:adjustRightInd w:val="0"/>
        <w:rPr>
          <w:szCs w:val="22"/>
          <w:lang w:val="en-US"/>
        </w:rPr>
      </w:pPr>
    </w:p>
    <w:p w:rsidR="007C79C4" w:rsidRPr="001A6FBC" w:rsidRDefault="007C79C4" w:rsidP="007C79C4">
      <w:pPr>
        <w:autoSpaceDE w:val="0"/>
        <w:autoSpaceDN w:val="0"/>
        <w:adjustRightInd w:val="0"/>
        <w:rPr>
          <w:szCs w:val="22"/>
          <w:lang w:val="en-US"/>
        </w:rPr>
      </w:pPr>
      <w:r w:rsidRPr="001A6FBC">
        <w:rPr>
          <w:szCs w:val="22"/>
          <w:lang w:val="en-US"/>
        </w:rPr>
        <w:lastRenderedPageBreak/>
        <w:t>The Secondary Channel Offset element is defined in 8.4.2.22 (Secondary Channel Offset element). This element</w:t>
      </w:r>
      <w:r>
        <w:rPr>
          <w:szCs w:val="22"/>
          <w:lang w:val="en-US"/>
        </w:rPr>
        <w:t xml:space="preserve"> </w:t>
      </w:r>
      <w:r w:rsidRPr="001A6FBC">
        <w:rPr>
          <w:szCs w:val="22"/>
          <w:lang w:val="en-US"/>
        </w:rPr>
        <w:t xml:space="preserve">is present when switching to a 40 MHz </w:t>
      </w:r>
      <w:r w:rsidRPr="00566573">
        <w:rPr>
          <w:szCs w:val="22"/>
          <w:u w:val="single"/>
          <w:lang w:val="en-US"/>
        </w:rPr>
        <w:t>or wider</w:t>
      </w:r>
      <w:r w:rsidRPr="001A6FBC">
        <w:rPr>
          <w:szCs w:val="22"/>
          <w:lang w:val="en-US"/>
        </w:rPr>
        <w:t xml:space="preserve"> channel (in which case the Secondary Channel Offset</w:t>
      </w:r>
      <w:r>
        <w:rPr>
          <w:szCs w:val="22"/>
          <w:lang w:val="en-US"/>
        </w:rPr>
        <w:t xml:space="preserve"> </w:t>
      </w:r>
      <w:r w:rsidRPr="001A6FBC">
        <w:rPr>
          <w:szCs w:val="22"/>
          <w:lang w:val="en-US"/>
        </w:rPr>
        <w:t>field of this element represents the position of the secondary 20 MHz channel relative to the primary</w:t>
      </w:r>
      <w:r>
        <w:rPr>
          <w:szCs w:val="22"/>
          <w:lang w:val="en-US"/>
        </w:rPr>
        <w:t xml:space="preserve"> </w:t>
      </w:r>
      <w:r w:rsidRPr="001A6FBC">
        <w:rPr>
          <w:szCs w:val="22"/>
          <w:lang w:val="en-US"/>
        </w:rPr>
        <w:t>20 MHz channel). It may be present when switching to a 20 MHz channel (in which case the Secondary</w:t>
      </w:r>
      <w:r>
        <w:rPr>
          <w:szCs w:val="22"/>
          <w:lang w:val="en-US"/>
        </w:rPr>
        <w:t xml:space="preserve"> </w:t>
      </w:r>
      <w:r w:rsidRPr="001A6FBC">
        <w:rPr>
          <w:szCs w:val="22"/>
          <w:lang w:val="en-US"/>
        </w:rPr>
        <w:t>Channel Offset field is set to SCN).</w:t>
      </w:r>
    </w:p>
    <w:p w:rsidR="007C79C4" w:rsidRDefault="007C79C4" w:rsidP="007C79C4">
      <w:pPr>
        <w:autoSpaceDE w:val="0"/>
        <w:autoSpaceDN w:val="0"/>
        <w:adjustRightInd w:val="0"/>
        <w:rPr>
          <w:szCs w:val="22"/>
          <w:lang w:val="en-US"/>
        </w:rPr>
      </w:pPr>
    </w:p>
    <w:p w:rsidR="007C79C4" w:rsidRPr="001A6FBC" w:rsidRDefault="007C79C4" w:rsidP="007C79C4">
      <w:pPr>
        <w:autoSpaceDE w:val="0"/>
        <w:autoSpaceDN w:val="0"/>
        <w:adjustRightInd w:val="0"/>
        <w:rPr>
          <w:szCs w:val="22"/>
          <w:lang w:val="en-US"/>
        </w:rPr>
      </w:pPr>
      <w:r w:rsidRPr="001A6FBC">
        <w:rPr>
          <w:szCs w:val="22"/>
          <w:lang w:val="en-US"/>
        </w:rPr>
        <w:t>The Mesh Channel Switch Parameters element is defined in 8.4.2.105. This element is present when a mesh</w:t>
      </w:r>
      <w:r>
        <w:rPr>
          <w:szCs w:val="22"/>
          <w:lang w:val="en-US"/>
        </w:rPr>
        <w:t xml:space="preserve"> </w:t>
      </w:r>
      <w:r w:rsidRPr="001A6FBC">
        <w:rPr>
          <w:szCs w:val="22"/>
          <w:lang w:val="en-US"/>
        </w:rPr>
        <w:t xml:space="preserve">STA performs </w:t>
      </w:r>
      <w:r w:rsidRPr="001A6FBC">
        <w:rPr>
          <w:szCs w:val="22"/>
          <w:u w:val="single"/>
          <w:lang w:val="en-US"/>
        </w:rPr>
        <w:t>an</w:t>
      </w:r>
      <w:r w:rsidRPr="001A6FBC">
        <w:rPr>
          <w:szCs w:val="22"/>
          <w:lang w:val="en-US"/>
        </w:rPr>
        <w:t xml:space="preserve"> MBSS channel switch. </w:t>
      </w:r>
      <w:r w:rsidRPr="001A6FBC">
        <w:rPr>
          <w:szCs w:val="22"/>
          <w:u w:val="single"/>
          <w:lang w:val="en-US"/>
        </w:rPr>
        <w:t xml:space="preserve">Otherwise, </w:t>
      </w:r>
      <w:proofErr w:type="spellStart"/>
      <w:r w:rsidRPr="001A6FBC">
        <w:rPr>
          <w:szCs w:val="22"/>
          <w:u w:val="single"/>
          <w:lang w:val="en-US"/>
        </w:rPr>
        <w:t>t</w:t>
      </w:r>
      <w:r w:rsidRPr="001A6FBC">
        <w:rPr>
          <w:strike/>
          <w:szCs w:val="22"/>
          <w:lang w:val="en-US"/>
        </w:rPr>
        <w:t>T</w:t>
      </w:r>
      <w:r w:rsidRPr="001A6FBC">
        <w:rPr>
          <w:szCs w:val="22"/>
          <w:lang w:val="en-US"/>
        </w:rPr>
        <w:t>he</w:t>
      </w:r>
      <w:proofErr w:type="spellEnd"/>
      <w:r w:rsidRPr="001A6FBC">
        <w:rPr>
          <w:szCs w:val="22"/>
          <w:lang w:val="en-US"/>
        </w:rPr>
        <w:t xml:space="preserve"> Mesh Channel Switch Parameters element is not</w:t>
      </w:r>
      <w:r>
        <w:rPr>
          <w:szCs w:val="22"/>
          <w:lang w:val="en-US"/>
        </w:rPr>
        <w:t xml:space="preserve"> </w:t>
      </w:r>
      <w:r w:rsidRPr="001A6FBC">
        <w:rPr>
          <w:szCs w:val="22"/>
          <w:u w:val="single"/>
          <w:lang w:val="en-US"/>
        </w:rPr>
        <w:t>present</w:t>
      </w:r>
      <w:r w:rsidRPr="001A6FBC">
        <w:rPr>
          <w:szCs w:val="22"/>
          <w:lang w:val="en-US"/>
        </w:rPr>
        <w:t xml:space="preserve"> </w:t>
      </w:r>
      <w:r w:rsidRPr="001A6FBC">
        <w:rPr>
          <w:strike/>
          <w:szCs w:val="22"/>
          <w:lang w:val="en-US"/>
        </w:rPr>
        <w:t>included for channel switch other than MBSS</w:t>
      </w:r>
      <w:r w:rsidRPr="001A6FBC">
        <w:rPr>
          <w:szCs w:val="22"/>
          <w:lang w:val="en-US"/>
        </w:rPr>
        <w:t>.</w:t>
      </w:r>
    </w:p>
    <w:p w:rsidR="007C79C4" w:rsidRDefault="007C79C4" w:rsidP="007C79C4">
      <w:pPr>
        <w:autoSpaceDE w:val="0"/>
        <w:autoSpaceDN w:val="0"/>
        <w:adjustRightInd w:val="0"/>
        <w:rPr>
          <w:szCs w:val="22"/>
          <w:lang w:val="en-US"/>
        </w:rPr>
      </w:pPr>
    </w:p>
    <w:p w:rsidR="007C79C4" w:rsidRPr="001A6FBC" w:rsidRDefault="007C79C4" w:rsidP="007C79C4">
      <w:pPr>
        <w:autoSpaceDE w:val="0"/>
        <w:autoSpaceDN w:val="0"/>
        <w:adjustRightInd w:val="0"/>
        <w:rPr>
          <w:szCs w:val="22"/>
          <w:u w:val="single"/>
          <w:lang w:val="en-US"/>
        </w:rPr>
      </w:pPr>
      <w:r w:rsidRPr="001A6FBC">
        <w:rPr>
          <w:szCs w:val="22"/>
          <w:u w:val="single"/>
          <w:lang w:val="en-US"/>
        </w:rPr>
        <w:t>The Wide Bandwidth Channel Switch element is defined in 8.4.2.163 (Wide Bandwidth Channel Switch element). This information element is present when switching to a channel width wider than 40 MHz.</w:t>
      </w:r>
    </w:p>
    <w:p w:rsidR="007C7945" w:rsidDel="00175F12" w:rsidRDefault="007C7945" w:rsidP="007C79C4">
      <w:pPr>
        <w:rPr>
          <w:ins w:id="758" w:author="Brian Hart (brianh)" w:date="2012-03-11T17:20:00Z"/>
          <w:del w:id="759" w:author="Brian Hart (brianh) for Adrian" w:date="2012-04-15T14:40:00Z"/>
          <w:b/>
          <w:szCs w:val="22"/>
        </w:rPr>
      </w:pPr>
    </w:p>
    <w:p w:rsidR="007C79C4" w:rsidRDefault="00175F12" w:rsidP="007C79C4">
      <w:pPr>
        <w:rPr>
          <w:ins w:id="760" w:author="Brian Hart (brianh)" w:date="2012-03-11T08:15:00Z"/>
          <w:szCs w:val="22"/>
        </w:rPr>
      </w:pPr>
      <w:ins w:id="761" w:author="Brian Hart (brianh) for Adrian" w:date="2012-04-15T14:39:00Z">
        <w:r>
          <w:rPr>
            <w:szCs w:val="22"/>
          </w:rPr>
          <w:t>E</w:t>
        </w:r>
      </w:ins>
      <w:ins w:id="762" w:author="Brian Hart (brianh) for Adrian" w:date="2012-04-15T14:38:00Z">
        <w:r>
          <w:rPr>
            <w:szCs w:val="22"/>
          </w:rPr>
          <w:t xml:space="preserve">ach </w:t>
        </w:r>
      </w:ins>
      <w:ins w:id="763" w:author="Brian Hart (brianh)" w:date="2012-03-11T17:20:00Z">
        <w:r w:rsidR="007C79C4">
          <w:rPr>
            <w:szCs w:val="22"/>
          </w:rPr>
          <w:t xml:space="preserve">New </w:t>
        </w:r>
        <w:r w:rsidR="007C79C4" w:rsidRPr="00602C27">
          <w:rPr>
            <w:szCs w:val="22"/>
          </w:rPr>
          <w:t>VH</w:t>
        </w:r>
        <w:r w:rsidR="007C79C4">
          <w:rPr>
            <w:szCs w:val="22"/>
          </w:rPr>
          <w:t xml:space="preserve">T Transmit Power Envelope </w:t>
        </w:r>
      </w:ins>
      <w:ins w:id="764" w:author="Brian Hart (brianh)" w:date="2012-03-12T10:54:00Z">
        <w:r w:rsidR="007C79C4">
          <w:rPr>
            <w:szCs w:val="22"/>
          </w:rPr>
          <w:t>element</w:t>
        </w:r>
      </w:ins>
      <w:ins w:id="765" w:author="Brian Hart (brianh)" w:date="2012-03-11T17:20:00Z">
        <w:r w:rsidR="007C79C4">
          <w:rPr>
            <w:szCs w:val="22"/>
          </w:rPr>
          <w:t xml:space="preserve"> </w:t>
        </w:r>
      </w:ins>
      <w:ins w:id="766" w:author="Brian Hart (brianh) for Adrian" w:date="2012-04-15T14:39:00Z">
        <w:r>
          <w:rPr>
            <w:szCs w:val="22"/>
          </w:rPr>
          <w:t xml:space="preserve">that is present </w:t>
        </w:r>
      </w:ins>
      <w:ins w:id="767" w:author="Brian Hart (brianh)" w:date="2012-03-11T17:20:00Z">
        <w:r w:rsidR="007C79C4">
          <w:rPr>
            <w:szCs w:val="22"/>
          </w:rPr>
          <w:t>is defined to have the same format</w:t>
        </w:r>
      </w:ins>
      <w:ins w:id="768" w:author="Brian Hart (brianh)" w:date="2012-03-11T19:48:00Z">
        <w:r w:rsidR="007C79C4">
          <w:rPr>
            <w:szCs w:val="22"/>
          </w:rPr>
          <w:t xml:space="preserve"> </w:t>
        </w:r>
      </w:ins>
      <w:ins w:id="769" w:author="Brian Hart (brianh)" w:date="2012-03-11T17:20:00Z">
        <w:r w:rsidR="007C79C4">
          <w:rPr>
            <w:szCs w:val="22"/>
          </w:rPr>
          <w:t xml:space="preserve">as the </w:t>
        </w:r>
        <w:r w:rsidR="007C79C4" w:rsidRPr="00602C27">
          <w:rPr>
            <w:szCs w:val="22"/>
          </w:rPr>
          <w:t>VHT Transmit Power Envelope element</w:t>
        </w:r>
        <w:r w:rsidR="007C79C4">
          <w:rPr>
            <w:szCs w:val="22"/>
          </w:rPr>
          <w:t xml:space="preserve"> (see 8.4.2.164)</w:t>
        </w:r>
      </w:ins>
      <w:ins w:id="770" w:author="Brian Hart (brianh) for Adrian" w:date="2012-04-15T14:39:00Z">
        <w:r>
          <w:rPr>
            <w:szCs w:val="22"/>
          </w:rPr>
          <w:t xml:space="preserve"> </w:t>
        </w:r>
      </w:ins>
      <w:ins w:id="771" w:author="Brian Hart (brianh) for Adrian" w:date="2012-04-15T14:40:00Z">
        <w:r>
          <w:rPr>
            <w:color w:val="218B21"/>
            <w:szCs w:val="22"/>
            <w:lang w:val="en-US"/>
          </w:rPr>
          <w:t xml:space="preserve">and </w:t>
        </w:r>
        <w:r>
          <w:rPr>
            <w:color w:val="000000"/>
            <w:szCs w:val="22"/>
            <w:lang w:val="en-US"/>
          </w:rPr>
          <w:t xml:space="preserve">includes a distinct value of  the </w:t>
        </w:r>
        <w:r w:rsidRPr="00843C8B">
          <w:rPr>
            <w:color w:val="000000"/>
            <w:szCs w:val="22"/>
            <w:lang w:val="en-US"/>
          </w:rPr>
          <w:t>Local Maximum Transmit Power Units Interpretation</w:t>
        </w:r>
      </w:ins>
      <w:ins w:id="772" w:author="Brian Hart (brianh)" w:date="2012-03-11T17:20:00Z">
        <w:r w:rsidR="007C79C4">
          <w:rPr>
            <w:szCs w:val="22"/>
          </w:rPr>
          <w:t>.</w:t>
        </w:r>
      </w:ins>
      <w:ins w:id="773" w:author="Brian Hart (brianh)" w:date="2012-03-12T10:59:00Z">
        <w:r w:rsidR="007C79C4" w:rsidRPr="008401FF">
          <w:rPr>
            <w:szCs w:val="22"/>
          </w:rPr>
          <w:t xml:space="preserve"> </w:t>
        </w:r>
        <w:r w:rsidR="007C79C4">
          <w:rPr>
            <w:szCs w:val="22"/>
          </w:rPr>
          <w:t xml:space="preserve">If present, the </w:t>
        </w:r>
      </w:ins>
      <w:ins w:id="774" w:author="Brian Hart (brianh)" w:date="2012-03-11T17:20:00Z">
        <w:r w:rsidR="007C79C4">
          <w:rPr>
            <w:szCs w:val="22"/>
          </w:rPr>
          <w:t xml:space="preserve">New </w:t>
        </w:r>
        <w:r w:rsidR="007C79C4" w:rsidRPr="00602C27">
          <w:rPr>
            <w:szCs w:val="22"/>
          </w:rPr>
          <w:t>VH</w:t>
        </w:r>
        <w:r w:rsidR="007C79C4">
          <w:rPr>
            <w:szCs w:val="22"/>
          </w:rPr>
          <w:t xml:space="preserve">T Transmit Power Envelope element indicates </w:t>
        </w:r>
      </w:ins>
      <w:ins w:id="775" w:author="Brian Hart (brianh)" w:date="2012-04-06T15:13:00Z">
        <w:r w:rsidR="005A6826">
          <w:rPr>
            <w:szCs w:val="22"/>
          </w:rPr>
          <w:t xml:space="preserve">the local </w:t>
        </w:r>
      </w:ins>
      <w:ins w:id="776" w:author="Brian Hart (brianh)" w:date="2012-03-11T17:20:00Z">
        <w:r w:rsidR="007C79C4">
          <w:rPr>
            <w:szCs w:val="22"/>
          </w:rPr>
          <w:t>maximum transmit power</w:t>
        </w:r>
      </w:ins>
      <w:ins w:id="777" w:author="Brian Hart (brianh)" w:date="2012-04-09T16:10:00Z">
        <w:r w:rsidR="00411AE9">
          <w:rPr>
            <w:szCs w:val="22"/>
          </w:rPr>
          <w:t>s</w:t>
        </w:r>
      </w:ins>
      <w:ins w:id="778" w:author="Brian Hart (brianh)" w:date="2012-03-11T17:20:00Z">
        <w:r w:rsidR="007C79C4">
          <w:rPr>
            <w:szCs w:val="22"/>
          </w:rPr>
          <w:t xml:space="preserve"> </w:t>
        </w:r>
      </w:ins>
      <w:ins w:id="779" w:author="Brian Hart (brianh)" w:date="2012-03-12T10:59:00Z">
        <w:r w:rsidR="007C79C4">
          <w:rPr>
            <w:szCs w:val="22"/>
          </w:rPr>
          <w:t xml:space="preserve">for the BSS </w:t>
        </w:r>
      </w:ins>
      <w:ins w:id="780" w:author="Brian Hart (brianh)" w:date="2012-03-11T17:20:00Z">
        <w:r w:rsidR="007C79C4">
          <w:rPr>
            <w:szCs w:val="22"/>
          </w:rPr>
          <w:t xml:space="preserve">for </w:t>
        </w:r>
      </w:ins>
      <w:ins w:id="781" w:author="Brian Hart (brianh)" w:date="2012-04-06T15:13:00Z">
        <w:r w:rsidR="005A6826">
          <w:rPr>
            <w:szCs w:val="22"/>
          </w:rPr>
          <w:t xml:space="preserve">the </w:t>
        </w:r>
      </w:ins>
      <w:ins w:id="782" w:author="Brian Hart (brianh)" w:date="2012-03-11T17:20:00Z">
        <w:r w:rsidR="007C79C4">
          <w:rPr>
            <w:szCs w:val="22"/>
          </w:rPr>
          <w:t>indicated bandwidth</w:t>
        </w:r>
      </w:ins>
      <w:ins w:id="783" w:author="Brian Hart (brianh)" w:date="2012-04-06T15:13:00Z">
        <w:r w:rsidR="005A6826">
          <w:rPr>
            <w:szCs w:val="22"/>
          </w:rPr>
          <w:t>s</w:t>
        </w:r>
      </w:ins>
      <w:ins w:id="784" w:author="Brian Hart (brianh)" w:date="2012-03-11T17:20:00Z">
        <w:r w:rsidR="007C79C4">
          <w:rPr>
            <w:szCs w:val="22"/>
          </w:rPr>
          <w:t xml:space="preserve"> </w:t>
        </w:r>
      </w:ins>
      <w:ins w:id="785" w:author="Brian Hart (brianh) for Adrian" w:date="2012-04-15T14:40:00Z">
        <w:r>
          <w:rPr>
            <w:szCs w:val="22"/>
          </w:rPr>
          <w:t xml:space="preserve">with an indicated units interpretation </w:t>
        </w:r>
      </w:ins>
      <w:ins w:id="786" w:author="Brian Hart (brianh)" w:date="2012-03-11T17:20:00Z">
        <w:r w:rsidR="007C79C4">
          <w:rPr>
            <w:szCs w:val="22"/>
          </w:rPr>
          <w:t>after channel switching (</w:t>
        </w:r>
      </w:ins>
      <w:ins w:id="787" w:author="Brian Hart (brianh)" w:date="2012-03-12T10:56:00Z">
        <w:r w:rsidR="007C79C4">
          <w:rPr>
            <w:szCs w:val="22"/>
          </w:rPr>
          <w:t>see 10.38.1)</w:t>
        </w:r>
      </w:ins>
      <w:ins w:id="788" w:author="Brian Hart (brianh)" w:date="2012-03-11T17:20:00Z">
        <w:r w:rsidR="007C79C4">
          <w:rPr>
            <w:szCs w:val="22"/>
          </w:rPr>
          <w:t>.</w:t>
        </w:r>
      </w:ins>
    </w:p>
    <w:p w:rsidR="007C79C4" w:rsidRDefault="007C79C4" w:rsidP="007C79C4">
      <w:pPr>
        <w:rPr>
          <w:ins w:id="789" w:author="Brian Hart (brianh)" w:date="2012-03-11T08:18:00Z"/>
          <w:szCs w:val="22"/>
        </w:rPr>
      </w:pPr>
    </w:p>
    <w:p w:rsidR="008B79CA" w:rsidRDefault="008B79CA" w:rsidP="008B79CA">
      <w:pPr>
        <w:rPr>
          <w:ins w:id="790" w:author="Brian Hart (brianh)" w:date="2012-03-11T20:25:00Z"/>
          <w:b/>
          <w:szCs w:val="22"/>
        </w:rPr>
      </w:pPr>
    </w:p>
    <w:p w:rsidR="008B79CA" w:rsidRPr="00773F71" w:rsidRDefault="008B79CA" w:rsidP="008B79CA">
      <w:pPr>
        <w:rPr>
          <w:b/>
          <w:szCs w:val="22"/>
        </w:rPr>
      </w:pPr>
      <w:r w:rsidRPr="00773F71">
        <w:rPr>
          <w:b/>
          <w:szCs w:val="22"/>
        </w:rPr>
        <w:t>8.5.8.7 Extended Channel Switch Announcement frame format</w:t>
      </w:r>
    </w:p>
    <w:p w:rsidR="008B79CA" w:rsidRDefault="008B79CA" w:rsidP="008B79CA">
      <w:pPr>
        <w:rPr>
          <w:szCs w:val="22"/>
        </w:rPr>
      </w:pPr>
      <w:r w:rsidRPr="003429CE">
        <w:rPr>
          <w:szCs w:val="22"/>
        </w:rPr>
        <w:t>The Extended Channel Switch Announcement frame is transmitted by an AP in an infrastructure BSS, a</w:t>
      </w:r>
      <w:r>
        <w:rPr>
          <w:szCs w:val="22"/>
        </w:rPr>
        <w:t xml:space="preserve"> </w:t>
      </w:r>
      <w:r w:rsidRPr="003429CE">
        <w:rPr>
          <w:szCs w:val="22"/>
        </w:rPr>
        <w:t>STA in an IBSS, or a mesh STA in an MBSS to advertise a channel switch. The format of the Extended</w:t>
      </w:r>
      <w:r>
        <w:rPr>
          <w:szCs w:val="22"/>
        </w:rPr>
        <w:t xml:space="preserve"> </w:t>
      </w:r>
      <w:r w:rsidRPr="003429CE">
        <w:rPr>
          <w:szCs w:val="22"/>
        </w:rPr>
        <w:t>Channel Switch Announcement frame Action field is shown in Figure 8-449.</w:t>
      </w:r>
    </w:p>
    <w:p w:rsidR="008B79CA" w:rsidRPr="003429CE" w:rsidRDefault="008B79CA" w:rsidP="008B79CA">
      <w:pPr>
        <w:rPr>
          <w:szCs w:val="22"/>
        </w:rPr>
      </w:pPr>
    </w:p>
    <w:tbl>
      <w:tblPr>
        <w:tblStyle w:val="TableGrid"/>
        <w:tblW w:w="8418" w:type="dxa"/>
        <w:tblLook w:val="04A0"/>
      </w:tblPr>
      <w:tblGrid>
        <w:gridCol w:w="726"/>
        <w:gridCol w:w="876"/>
        <w:gridCol w:w="706"/>
        <w:gridCol w:w="816"/>
        <w:gridCol w:w="936"/>
        <w:gridCol w:w="816"/>
        <w:gridCol w:w="816"/>
        <w:gridCol w:w="1016"/>
        <w:gridCol w:w="836"/>
        <w:gridCol w:w="1006"/>
        <w:gridCol w:w="896"/>
      </w:tblGrid>
      <w:tr w:rsidR="00032123" w:rsidRPr="00BC6B18" w:rsidTr="00032123">
        <w:tc>
          <w:tcPr>
            <w:tcW w:w="613" w:type="dxa"/>
          </w:tcPr>
          <w:p w:rsidR="00032123" w:rsidRPr="00032123" w:rsidRDefault="00032123" w:rsidP="008B79CA">
            <w:pPr>
              <w:rPr>
                <w:sz w:val="18"/>
                <w:szCs w:val="18"/>
              </w:rPr>
            </w:pPr>
          </w:p>
        </w:tc>
        <w:tc>
          <w:tcPr>
            <w:tcW w:w="730" w:type="dxa"/>
          </w:tcPr>
          <w:p w:rsidR="00032123" w:rsidRPr="00032123" w:rsidRDefault="00032123" w:rsidP="008B79CA">
            <w:pPr>
              <w:rPr>
                <w:sz w:val="18"/>
                <w:szCs w:val="18"/>
              </w:rPr>
            </w:pPr>
          </w:p>
        </w:tc>
        <w:tc>
          <w:tcPr>
            <w:tcW w:w="598" w:type="dxa"/>
          </w:tcPr>
          <w:p w:rsidR="00032123" w:rsidRPr="00032123" w:rsidRDefault="00032123" w:rsidP="008B79CA">
            <w:pPr>
              <w:rPr>
                <w:sz w:val="18"/>
                <w:szCs w:val="18"/>
              </w:rPr>
            </w:pPr>
          </w:p>
        </w:tc>
        <w:tc>
          <w:tcPr>
            <w:tcW w:w="683" w:type="dxa"/>
          </w:tcPr>
          <w:p w:rsidR="00032123" w:rsidRPr="00032123" w:rsidRDefault="00032123" w:rsidP="008B79CA">
            <w:pPr>
              <w:rPr>
                <w:sz w:val="18"/>
                <w:szCs w:val="18"/>
              </w:rPr>
            </w:pPr>
          </w:p>
        </w:tc>
        <w:tc>
          <w:tcPr>
            <w:tcW w:w="776" w:type="dxa"/>
          </w:tcPr>
          <w:p w:rsidR="00032123" w:rsidRPr="00032123" w:rsidRDefault="00032123" w:rsidP="008B79CA">
            <w:pPr>
              <w:rPr>
                <w:sz w:val="18"/>
                <w:szCs w:val="18"/>
              </w:rPr>
            </w:pPr>
          </w:p>
        </w:tc>
        <w:tc>
          <w:tcPr>
            <w:tcW w:w="683" w:type="dxa"/>
          </w:tcPr>
          <w:p w:rsidR="00032123" w:rsidRPr="00032123" w:rsidRDefault="00032123" w:rsidP="008B79CA">
            <w:pPr>
              <w:rPr>
                <w:sz w:val="18"/>
                <w:szCs w:val="18"/>
              </w:rPr>
            </w:pPr>
          </w:p>
        </w:tc>
        <w:tc>
          <w:tcPr>
            <w:tcW w:w="683" w:type="dxa"/>
          </w:tcPr>
          <w:p w:rsidR="00032123" w:rsidRPr="00032123" w:rsidRDefault="00032123" w:rsidP="008B79CA">
            <w:pPr>
              <w:rPr>
                <w:sz w:val="18"/>
                <w:szCs w:val="18"/>
              </w:rPr>
            </w:pPr>
          </w:p>
        </w:tc>
        <w:tc>
          <w:tcPr>
            <w:tcW w:w="838" w:type="dxa"/>
          </w:tcPr>
          <w:p w:rsidR="00032123" w:rsidRPr="00032123" w:rsidRDefault="00032123" w:rsidP="008B79CA">
            <w:pPr>
              <w:rPr>
                <w:sz w:val="18"/>
                <w:szCs w:val="18"/>
              </w:rPr>
            </w:pPr>
          </w:p>
        </w:tc>
        <w:tc>
          <w:tcPr>
            <w:tcW w:w="836" w:type="dxa"/>
          </w:tcPr>
          <w:p w:rsidR="00032123" w:rsidRPr="00602C27" w:rsidRDefault="00032123" w:rsidP="008B79CA">
            <w:pPr>
              <w:rPr>
                <w:sz w:val="20"/>
              </w:rPr>
            </w:pPr>
            <w:ins w:id="791" w:author="Brian Hart (brianh)" w:date="2012-03-11T07:59:00Z">
              <w:r w:rsidRPr="00602C27">
                <w:rPr>
                  <w:sz w:val="20"/>
                </w:rPr>
                <w:t>Zero or one</w:t>
              </w:r>
            </w:ins>
          </w:p>
        </w:tc>
        <w:tc>
          <w:tcPr>
            <w:tcW w:w="1006" w:type="dxa"/>
          </w:tcPr>
          <w:p w:rsidR="00032123" w:rsidRPr="00602C27" w:rsidRDefault="00032123" w:rsidP="008B79CA">
            <w:pPr>
              <w:rPr>
                <w:sz w:val="20"/>
              </w:rPr>
            </w:pPr>
            <w:ins w:id="792" w:author="Brian Hart (brianh)" w:date="2012-03-11T07:59:00Z">
              <w:r w:rsidRPr="00602C27">
                <w:rPr>
                  <w:sz w:val="20"/>
                </w:rPr>
                <w:t>Zero or one</w:t>
              </w:r>
            </w:ins>
          </w:p>
        </w:tc>
        <w:tc>
          <w:tcPr>
            <w:tcW w:w="972" w:type="dxa"/>
          </w:tcPr>
          <w:p w:rsidR="00032123" w:rsidRPr="00F06D12" w:rsidRDefault="00032123" w:rsidP="00E10DD3">
            <w:pPr>
              <w:rPr>
                <w:sz w:val="18"/>
                <w:szCs w:val="18"/>
              </w:rPr>
            </w:pPr>
            <w:ins w:id="793" w:author="Brian Hart (brianh)" w:date="2012-03-12T11:06:00Z">
              <w:r w:rsidRPr="00F06D12">
                <w:rPr>
                  <w:sz w:val="18"/>
                  <w:szCs w:val="18"/>
                </w:rPr>
                <w:t xml:space="preserve">Zero or </w:t>
              </w:r>
            </w:ins>
            <w:ins w:id="794" w:author="Brian Hart (brianh) for Adrian" w:date="2012-04-15T14:22:00Z">
              <w:r w:rsidR="007C7945">
                <w:rPr>
                  <w:sz w:val="18"/>
                  <w:szCs w:val="18"/>
                </w:rPr>
                <w:t>more</w:t>
              </w:r>
            </w:ins>
          </w:p>
        </w:tc>
      </w:tr>
      <w:tr w:rsidR="00032123" w:rsidRPr="00BC6B18" w:rsidTr="00032123">
        <w:tc>
          <w:tcPr>
            <w:tcW w:w="613" w:type="dxa"/>
          </w:tcPr>
          <w:p w:rsidR="00032123" w:rsidRPr="00032123" w:rsidRDefault="00032123" w:rsidP="008B79CA">
            <w:pPr>
              <w:rPr>
                <w:sz w:val="18"/>
                <w:szCs w:val="18"/>
              </w:rPr>
            </w:pPr>
          </w:p>
        </w:tc>
        <w:tc>
          <w:tcPr>
            <w:tcW w:w="730" w:type="dxa"/>
          </w:tcPr>
          <w:p w:rsidR="00032123" w:rsidRPr="00032123" w:rsidRDefault="00032123" w:rsidP="008B79CA">
            <w:pPr>
              <w:rPr>
                <w:sz w:val="18"/>
                <w:szCs w:val="18"/>
              </w:rPr>
            </w:pPr>
            <w:r w:rsidRPr="00032123">
              <w:rPr>
                <w:sz w:val="18"/>
                <w:szCs w:val="18"/>
              </w:rPr>
              <w:t xml:space="preserve">Category </w:t>
            </w:r>
          </w:p>
        </w:tc>
        <w:tc>
          <w:tcPr>
            <w:tcW w:w="598" w:type="dxa"/>
          </w:tcPr>
          <w:p w:rsidR="00032123" w:rsidRPr="00032123" w:rsidRDefault="00032123" w:rsidP="008B79CA">
            <w:pPr>
              <w:rPr>
                <w:sz w:val="18"/>
                <w:szCs w:val="18"/>
              </w:rPr>
            </w:pPr>
            <w:r w:rsidRPr="00032123">
              <w:rPr>
                <w:sz w:val="18"/>
                <w:szCs w:val="18"/>
              </w:rPr>
              <w:t xml:space="preserve">Public Action </w:t>
            </w:r>
          </w:p>
        </w:tc>
        <w:tc>
          <w:tcPr>
            <w:tcW w:w="683" w:type="dxa"/>
          </w:tcPr>
          <w:p w:rsidR="00032123" w:rsidRPr="00032123" w:rsidRDefault="00032123" w:rsidP="008B79CA">
            <w:pPr>
              <w:rPr>
                <w:sz w:val="18"/>
                <w:szCs w:val="18"/>
              </w:rPr>
            </w:pPr>
            <w:r w:rsidRPr="00032123">
              <w:rPr>
                <w:sz w:val="18"/>
                <w:szCs w:val="18"/>
              </w:rPr>
              <w:t>Channel Switch Mode</w:t>
            </w:r>
          </w:p>
        </w:tc>
        <w:tc>
          <w:tcPr>
            <w:tcW w:w="776" w:type="dxa"/>
          </w:tcPr>
          <w:p w:rsidR="00032123" w:rsidRPr="00032123" w:rsidRDefault="00032123" w:rsidP="008B79CA">
            <w:pPr>
              <w:rPr>
                <w:sz w:val="18"/>
                <w:szCs w:val="18"/>
              </w:rPr>
            </w:pPr>
            <w:r w:rsidRPr="00032123">
              <w:rPr>
                <w:sz w:val="18"/>
                <w:szCs w:val="18"/>
              </w:rPr>
              <w:t>New Operating Class</w:t>
            </w:r>
          </w:p>
        </w:tc>
        <w:tc>
          <w:tcPr>
            <w:tcW w:w="683" w:type="dxa"/>
          </w:tcPr>
          <w:p w:rsidR="00032123" w:rsidRPr="00032123" w:rsidRDefault="00032123" w:rsidP="008B79CA">
            <w:pPr>
              <w:rPr>
                <w:sz w:val="18"/>
                <w:szCs w:val="18"/>
              </w:rPr>
            </w:pPr>
            <w:r w:rsidRPr="00032123">
              <w:rPr>
                <w:sz w:val="18"/>
                <w:szCs w:val="18"/>
              </w:rPr>
              <w:t>New Channel Number</w:t>
            </w:r>
          </w:p>
        </w:tc>
        <w:tc>
          <w:tcPr>
            <w:tcW w:w="683" w:type="dxa"/>
          </w:tcPr>
          <w:p w:rsidR="00032123" w:rsidRPr="00032123" w:rsidRDefault="00032123" w:rsidP="008B79CA">
            <w:pPr>
              <w:rPr>
                <w:sz w:val="18"/>
                <w:szCs w:val="18"/>
              </w:rPr>
            </w:pPr>
            <w:r w:rsidRPr="00032123">
              <w:rPr>
                <w:sz w:val="18"/>
                <w:szCs w:val="18"/>
              </w:rPr>
              <w:t xml:space="preserve">Channel Switch Count </w:t>
            </w:r>
          </w:p>
        </w:tc>
        <w:tc>
          <w:tcPr>
            <w:tcW w:w="838" w:type="dxa"/>
          </w:tcPr>
          <w:p w:rsidR="00032123" w:rsidRPr="00032123" w:rsidRDefault="00032123" w:rsidP="008B79CA">
            <w:pPr>
              <w:rPr>
                <w:sz w:val="18"/>
                <w:szCs w:val="18"/>
              </w:rPr>
            </w:pPr>
            <w:r w:rsidRPr="00032123">
              <w:rPr>
                <w:sz w:val="18"/>
                <w:szCs w:val="18"/>
              </w:rPr>
              <w:t>Mesh Channel Switch Parameters element</w:t>
            </w:r>
          </w:p>
        </w:tc>
        <w:tc>
          <w:tcPr>
            <w:tcW w:w="836" w:type="dxa"/>
          </w:tcPr>
          <w:p w:rsidR="00032123" w:rsidRPr="00873EB0" w:rsidRDefault="00032123" w:rsidP="008B79CA">
            <w:pPr>
              <w:rPr>
                <w:sz w:val="18"/>
                <w:szCs w:val="18"/>
              </w:rPr>
            </w:pPr>
            <w:ins w:id="795" w:author="Brian Hart (brianh)" w:date="2012-03-11T19:49:00Z">
              <w:r w:rsidRPr="00873EB0">
                <w:rPr>
                  <w:sz w:val="18"/>
                  <w:szCs w:val="18"/>
                </w:rPr>
                <w:t>New Country element</w:t>
              </w:r>
            </w:ins>
          </w:p>
        </w:tc>
        <w:tc>
          <w:tcPr>
            <w:tcW w:w="1006" w:type="dxa"/>
          </w:tcPr>
          <w:p w:rsidR="00032123" w:rsidRPr="00873EB0" w:rsidRDefault="00032123" w:rsidP="008B79CA">
            <w:pPr>
              <w:rPr>
                <w:sz w:val="18"/>
                <w:szCs w:val="18"/>
              </w:rPr>
            </w:pPr>
            <w:ins w:id="796" w:author="Brian Hart (brianh)" w:date="2012-03-11T19:49:00Z">
              <w:r w:rsidRPr="00873EB0">
                <w:rPr>
                  <w:sz w:val="18"/>
                  <w:szCs w:val="18"/>
                </w:rPr>
                <w:t>Wide Bandwidth Channel Switch element</w:t>
              </w:r>
            </w:ins>
          </w:p>
        </w:tc>
        <w:tc>
          <w:tcPr>
            <w:tcW w:w="972" w:type="dxa"/>
          </w:tcPr>
          <w:p w:rsidR="00032123" w:rsidRPr="00F06D12" w:rsidRDefault="00032123" w:rsidP="008B79CA">
            <w:pPr>
              <w:rPr>
                <w:sz w:val="18"/>
                <w:szCs w:val="18"/>
              </w:rPr>
            </w:pPr>
            <w:ins w:id="797" w:author="Brian Hart (brianh)" w:date="2012-03-11T08:08:00Z">
              <w:r w:rsidRPr="00F06D12">
                <w:rPr>
                  <w:sz w:val="18"/>
                  <w:szCs w:val="18"/>
                </w:rPr>
                <w:t xml:space="preserve">New </w:t>
              </w:r>
            </w:ins>
            <w:ins w:id="798" w:author="Brian Hart (brianh)" w:date="2012-03-11T07:58:00Z">
              <w:r w:rsidRPr="00F06D12">
                <w:rPr>
                  <w:sz w:val="18"/>
                  <w:szCs w:val="18"/>
                </w:rPr>
                <w:t xml:space="preserve">VHT Transmit Power Envelope </w:t>
              </w:r>
            </w:ins>
            <w:ins w:id="799" w:author="Brian Hart (brianh)" w:date="2012-03-12T11:06:00Z">
              <w:r w:rsidRPr="00F06D12">
                <w:rPr>
                  <w:sz w:val="18"/>
                  <w:szCs w:val="18"/>
                </w:rPr>
                <w:t>element</w:t>
              </w:r>
            </w:ins>
          </w:p>
        </w:tc>
      </w:tr>
      <w:tr w:rsidR="00032123" w:rsidRPr="00BC6B18" w:rsidTr="00032123">
        <w:tc>
          <w:tcPr>
            <w:tcW w:w="613" w:type="dxa"/>
          </w:tcPr>
          <w:p w:rsidR="00032123" w:rsidRPr="00032123" w:rsidRDefault="00032123" w:rsidP="008B79CA">
            <w:pPr>
              <w:rPr>
                <w:sz w:val="18"/>
                <w:szCs w:val="18"/>
              </w:rPr>
            </w:pPr>
            <w:r w:rsidRPr="00032123">
              <w:rPr>
                <w:sz w:val="18"/>
                <w:szCs w:val="18"/>
              </w:rPr>
              <w:t xml:space="preserve">Octets: </w:t>
            </w:r>
          </w:p>
        </w:tc>
        <w:tc>
          <w:tcPr>
            <w:tcW w:w="730" w:type="dxa"/>
          </w:tcPr>
          <w:p w:rsidR="00032123" w:rsidRPr="00032123" w:rsidRDefault="00032123" w:rsidP="008B79CA">
            <w:pPr>
              <w:rPr>
                <w:sz w:val="18"/>
                <w:szCs w:val="18"/>
              </w:rPr>
            </w:pPr>
            <w:r w:rsidRPr="00032123">
              <w:rPr>
                <w:sz w:val="18"/>
                <w:szCs w:val="18"/>
              </w:rPr>
              <w:t xml:space="preserve">1 </w:t>
            </w:r>
          </w:p>
        </w:tc>
        <w:tc>
          <w:tcPr>
            <w:tcW w:w="598" w:type="dxa"/>
          </w:tcPr>
          <w:p w:rsidR="00032123" w:rsidRPr="00032123" w:rsidRDefault="00032123" w:rsidP="008B79CA">
            <w:pPr>
              <w:rPr>
                <w:sz w:val="18"/>
                <w:szCs w:val="18"/>
              </w:rPr>
            </w:pPr>
            <w:r w:rsidRPr="00032123">
              <w:rPr>
                <w:sz w:val="18"/>
                <w:szCs w:val="18"/>
              </w:rPr>
              <w:t xml:space="preserve">1 </w:t>
            </w:r>
          </w:p>
        </w:tc>
        <w:tc>
          <w:tcPr>
            <w:tcW w:w="683" w:type="dxa"/>
          </w:tcPr>
          <w:p w:rsidR="00032123" w:rsidRPr="00032123" w:rsidRDefault="00032123" w:rsidP="008B79CA">
            <w:pPr>
              <w:rPr>
                <w:sz w:val="18"/>
                <w:szCs w:val="18"/>
              </w:rPr>
            </w:pPr>
            <w:r w:rsidRPr="00032123">
              <w:rPr>
                <w:sz w:val="18"/>
                <w:szCs w:val="18"/>
              </w:rPr>
              <w:t xml:space="preserve">1 </w:t>
            </w:r>
          </w:p>
        </w:tc>
        <w:tc>
          <w:tcPr>
            <w:tcW w:w="776" w:type="dxa"/>
          </w:tcPr>
          <w:p w:rsidR="00032123" w:rsidRPr="00032123" w:rsidRDefault="00032123" w:rsidP="008B79CA">
            <w:pPr>
              <w:rPr>
                <w:sz w:val="18"/>
                <w:szCs w:val="18"/>
              </w:rPr>
            </w:pPr>
            <w:r w:rsidRPr="00032123">
              <w:rPr>
                <w:sz w:val="18"/>
                <w:szCs w:val="18"/>
              </w:rPr>
              <w:t xml:space="preserve">1 </w:t>
            </w:r>
          </w:p>
        </w:tc>
        <w:tc>
          <w:tcPr>
            <w:tcW w:w="683" w:type="dxa"/>
          </w:tcPr>
          <w:p w:rsidR="00032123" w:rsidRPr="00032123" w:rsidRDefault="00032123" w:rsidP="008B79CA">
            <w:pPr>
              <w:rPr>
                <w:sz w:val="18"/>
                <w:szCs w:val="18"/>
              </w:rPr>
            </w:pPr>
            <w:r w:rsidRPr="00032123">
              <w:rPr>
                <w:sz w:val="18"/>
                <w:szCs w:val="18"/>
              </w:rPr>
              <w:t xml:space="preserve">1 </w:t>
            </w:r>
          </w:p>
        </w:tc>
        <w:tc>
          <w:tcPr>
            <w:tcW w:w="683" w:type="dxa"/>
          </w:tcPr>
          <w:p w:rsidR="00032123" w:rsidRPr="00032123" w:rsidRDefault="00032123" w:rsidP="008B79CA">
            <w:pPr>
              <w:rPr>
                <w:sz w:val="18"/>
                <w:szCs w:val="18"/>
              </w:rPr>
            </w:pPr>
            <w:r w:rsidRPr="00032123">
              <w:rPr>
                <w:sz w:val="18"/>
                <w:szCs w:val="18"/>
              </w:rPr>
              <w:t xml:space="preserve">1 </w:t>
            </w:r>
          </w:p>
        </w:tc>
        <w:tc>
          <w:tcPr>
            <w:tcW w:w="838" w:type="dxa"/>
          </w:tcPr>
          <w:p w:rsidR="00032123" w:rsidRPr="00032123" w:rsidRDefault="00032123" w:rsidP="008B79CA">
            <w:pPr>
              <w:rPr>
                <w:sz w:val="18"/>
                <w:szCs w:val="18"/>
              </w:rPr>
            </w:pPr>
            <w:r w:rsidRPr="00032123">
              <w:rPr>
                <w:sz w:val="18"/>
                <w:szCs w:val="18"/>
              </w:rPr>
              <w:t>6</w:t>
            </w:r>
          </w:p>
        </w:tc>
        <w:tc>
          <w:tcPr>
            <w:tcW w:w="836" w:type="dxa"/>
          </w:tcPr>
          <w:p w:rsidR="00032123" w:rsidRPr="00873EB0" w:rsidRDefault="00032123" w:rsidP="008B79CA">
            <w:pPr>
              <w:rPr>
                <w:sz w:val="18"/>
                <w:szCs w:val="18"/>
              </w:rPr>
            </w:pPr>
            <w:ins w:id="800" w:author="Brian Hart (brianh)" w:date="2012-03-11T19:49:00Z">
              <w:r w:rsidRPr="00873EB0">
                <w:rPr>
                  <w:sz w:val="18"/>
                  <w:szCs w:val="18"/>
                </w:rPr>
                <w:t>Variable</w:t>
              </w:r>
            </w:ins>
          </w:p>
        </w:tc>
        <w:tc>
          <w:tcPr>
            <w:tcW w:w="1006" w:type="dxa"/>
          </w:tcPr>
          <w:p w:rsidR="00032123" w:rsidRPr="00873EB0" w:rsidRDefault="00032123" w:rsidP="008B79CA">
            <w:pPr>
              <w:rPr>
                <w:sz w:val="18"/>
                <w:szCs w:val="18"/>
              </w:rPr>
            </w:pPr>
            <w:ins w:id="801" w:author="Brian Hart (brianh)" w:date="2012-03-14T15:03:00Z">
              <w:r>
                <w:rPr>
                  <w:sz w:val="18"/>
                  <w:szCs w:val="18"/>
                </w:rPr>
                <w:t>Variable</w:t>
              </w:r>
            </w:ins>
          </w:p>
        </w:tc>
        <w:tc>
          <w:tcPr>
            <w:tcW w:w="972" w:type="dxa"/>
          </w:tcPr>
          <w:p w:rsidR="00032123" w:rsidRPr="00F06D12" w:rsidRDefault="00032123" w:rsidP="008B79CA">
            <w:pPr>
              <w:rPr>
                <w:sz w:val="18"/>
                <w:szCs w:val="18"/>
              </w:rPr>
            </w:pPr>
            <w:ins w:id="802" w:author="Brian Hart (brianh)" w:date="2012-03-11T08:00:00Z">
              <w:r w:rsidRPr="00F06D12">
                <w:rPr>
                  <w:sz w:val="18"/>
                  <w:szCs w:val="18"/>
                </w:rPr>
                <w:t>Variable</w:t>
              </w:r>
            </w:ins>
          </w:p>
        </w:tc>
      </w:tr>
    </w:tbl>
    <w:p w:rsidR="008B79CA" w:rsidRPr="003429CE" w:rsidRDefault="008B79CA" w:rsidP="008B79CA">
      <w:pPr>
        <w:rPr>
          <w:szCs w:val="22"/>
        </w:rPr>
      </w:pPr>
    </w:p>
    <w:p w:rsidR="008B79CA" w:rsidRPr="003429CE" w:rsidRDefault="008B79CA" w:rsidP="008B79CA">
      <w:pPr>
        <w:rPr>
          <w:szCs w:val="22"/>
        </w:rPr>
      </w:pPr>
      <w:r w:rsidRPr="003429CE">
        <w:rPr>
          <w:szCs w:val="22"/>
        </w:rPr>
        <w:t>The Category field is set to the value for public action defined in Table 8-38.</w:t>
      </w:r>
    </w:p>
    <w:p w:rsidR="008B79CA" w:rsidRDefault="008B79CA" w:rsidP="008B79CA">
      <w:pPr>
        <w:rPr>
          <w:szCs w:val="22"/>
        </w:rPr>
      </w:pPr>
    </w:p>
    <w:p w:rsidR="008B79CA" w:rsidRPr="003429CE" w:rsidRDefault="008B79CA" w:rsidP="008B79CA">
      <w:pPr>
        <w:rPr>
          <w:szCs w:val="22"/>
        </w:rPr>
      </w:pPr>
      <w:r w:rsidRPr="003429CE">
        <w:rPr>
          <w:szCs w:val="22"/>
        </w:rPr>
        <w:t>The Public Action field is set to indicate an Extended Channel Switch Announcement frame, as defined in</w:t>
      </w:r>
    </w:p>
    <w:p w:rsidR="008B79CA" w:rsidRPr="003429CE" w:rsidRDefault="008B79CA" w:rsidP="008B79CA">
      <w:pPr>
        <w:rPr>
          <w:szCs w:val="22"/>
        </w:rPr>
      </w:pPr>
      <w:r w:rsidRPr="003429CE">
        <w:rPr>
          <w:szCs w:val="22"/>
        </w:rPr>
        <w:t>Table 8-210.</w:t>
      </w:r>
    </w:p>
    <w:p w:rsidR="008B79CA" w:rsidRDefault="008B79CA" w:rsidP="008B79CA">
      <w:pPr>
        <w:rPr>
          <w:szCs w:val="22"/>
        </w:rPr>
      </w:pPr>
    </w:p>
    <w:p w:rsidR="008B79CA" w:rsidRPr="003429CE" w:rsidRDefault="008B79CA" w:rsidP="008B79CA">
      <w:pPr>
        <w:rPr>
          <w:szCs w:val="22"/>
        </w:rPr>
      </w:pPr>
      <w:r w:rsidRPr="003429CE">
        <w:rPr>
          <w:szCs w:val="22"/>
        </w:rPr>
        <w:t>The Channel Switch Mode, New Operating Class, New Channel Number, and Channel Switch Count fields</w:t>
      </w:r>
      <w:r>
        <w:rPr>
          <w:szCs w:val="22"/>
        </w:rPr>
        <w:t xml:space="preserve"> </w:t>
      </w:r>
      <w:r w:rsidRPr="003429CE">
        <w:rPr>
          <w:szCs w:val="22"/>
        </w:rPr>
        <w:t>are as described in the Extended Channel Switch Announcement element (see 8.4.2.55).</w:t>
      </w:r>
    </w:p>
    <w:p w:rsidR="008B79CA" w:rsidRDefault="008B79CA" w:rsidP="008B79CA">
      <w:pPr>
        <w:rPr>
          <w:szCs w:val="22"/>
        </w:rPr>
      </w:pPr>
    </w:p>
    <w:p w:rsidR="008B79CA" w:rsidRDefault="008B79CA" w:rsidP="008B79CA">
      <w:pPr>
        <w:rPr>
          <w:szCs w:val="22"/>
        </w:rPr>
      </w:pPr>
      <w:r w:rsidRPr="003429CE">
        <w:rPr>
          <w:szCs w:val="22"/>
        </w:rPr>
        <w:t>Mesh Channel Switch Parameters element is defined in 8.4.2.105. This element is present when a mesh STA</w:t>
      </w:r>
      <w:r>
        <w:rPr>
          <w:szCs w:val="22"/>
        </w:rPr>
        <w:t xml:space="preserve"> </w:t>
      </w:r>
      <w:r w:rsidRPr="003429CE">
        <w:rPr>
          <w:szCs w:val="22"/>
        </w:rPr>
        <w:t>performs MBSS channel switch. The Mesh Channel Switch Parameters element is not included for channel</w:t>
      </w:r>
      <w:r>
        <w:rPr>
          <w:szCs w:val="22"/>
        </w:rPr>
        <w:t xml:space="preserve"> </w:t>
      </w:r>
      <w:r w:rsidRPr="003429CE">
        <w:rPr>
          <w:szCs w:val="22"/>
        </w:rPr>
        <w:t>switch other than the MBSS channel switch.</w:t>
      </w:r>
    </w:p>
    <w:p w:rsidR="008B79CA" w:rsidRDefault="008B79CA" w:rsidP="008B79CA">
      <w:pPr>
        <w:rPr>
          <w:szCs w:val="22"/>
        </w:rPr>
      </w:pPr>
    </w:p>
    <w:p w:rsidR="008B79CA" w:rsidRDefault="00411AE9" w:rsidP="008B79CA">
      <w:pPr>
        <w:rPr>
          <w:ins w:id="803" w:author="Brian Hart (brianh)" w:date="2012-03-12T11:18:00Z"/>
          <w:szCs w:val="22"/>
        </w:rPr>
      </w:pPr>
      <w:ins w:id="804" w:author="Brian Hart (brianh)" w:date="2012-04-09T16:10:00Z">
        <w:r>
          <w:rPr>
            <w:szCs w:val="22"/>
          </w:rPr>
          <w:t xml:space="preserve">The </w:t>
        </w:r>
      </w:ins>
      <w:ins w:id="805" w:author="Brian Hart (brianh)" w:date="2012-03-12T11:18:00Z">
        <w:r w:rsidR="008B79CA">
          <w:rPr>
            <w:szCs w:val="22"/>
          </w:rPr>
          <w:t xml:space="preserve">New Country element </w:t>
        </w:r>
        <w:r w:rsidR="008B79CA" w:rsidRPr="003429CE">
          <w:rPr>
            <w:szCs w:val="22"/>
          </w:rPr>
          <w:t>is present when a</w:t>
        </w:r>
        <w:r w:rsidR="008B79CA">
          <w:rPr>
            <w:szCs w:val="22"/>
          </w:rPr>
          <w:t xml:space="preserve">n AP </w:t>
        </w:r>
        <w:r w:rsidR="008B79CA" w:rsidRPr="003429CE">
          <w:rPr>
            <w:szCs w:val="22"/>
          </w:rPr>
          <w:t xml:space="preserve">performs </w:t>
        </w:r>
        <w:r w:rsidR="008B79CA">
          <w:rPr>
            <w:szCs w:val="22"/>
          </w:rPr>
          <w:t xml:space="preserve">extended </w:t>
        </w:r>
        <w:r w:rsidR="008B79CA" w:rsidRPr="003429CE">
          <w:rPr>
            <w:szCs w:val="22"/>
          </w:rPr>
          <w:t>channel switch</w:t>
        </w:r>
        <w:r w:rsidR="008B79CA">
          <w:rPr>
            <w:szCs w:val="22"/>
          </w:rPr>
          <w:t xml:space="preserve">ing to a new Country, Operating Class Table or a changed set of Operating Classes relative to the contents of the Country element sent in the Beacon; otherwise this element is not present. The format of the New Country element is defined to be the same as the format of the Country element (see 8.4.2.10 (Country element)), except that no </w:t>
        </w:r>
      </w:ins>
      <w:ins w:id="806" w:author="Brian Hart (brianh) for Adrian" w:date="2012-04-15T11:03:00Z">
        <w:r w:rsidR="00B87F1F">
          <w:rPr>
            <w:szCs w:val="22"/>
          </w:rPr>
          <w:t>S</w:t>
        </w:r>
      </w:ins>
      <w:ins w:id="807" w:author="Brian Hart (brianh)" w:date="2012-03-12T11:18:00Z">
        <w:r w:rsidR="008B79CA">
          <w:rPr>
            <w:szCs w:val="22"/>
          </w:rPr>
          <w:t xml:space="preserve">ubband </w:t>
        </w:r>
      </w:ins>
      <w:ins w:id="808" w:author="Brian Hart (brianh) for Adrian" w:date="2012-04-15T11:03:00Z">
        <w:r w:rsidR="00B87F1F">
          <w:rPr>
            <w:szCs w:val="22"/>
          </w:rPr>
          <w:t>T</w:t>
        </w:r>
      </w:ins>
      <w:ins w:id="809" w:author="Brian Hart (brianh)" w:date="2012-03-12T11:18:00Z">
        <w:r w:rsidR="008B79CA">
          <w:rPr>
            <w:szCs w:val="22"/>
          </w:rPr>
          <w:t>riplet</w:t>
        </w:r>
      </w:ins>
      <w:ins w:id="810" w:author="Brian Hart (brianh) for Adrian" w:date="2012-04-15T11:03:00Z">
        <w:r w:rsidR="00B87F1F">
          <w:rPr>
            <w:szCs w:val="22"/>
          </w:rPr>
          <w:t xml:space="preserve"> field</w:t>
        </w:r>
      </w:ins>
      <w:ins w:id="811" w:author="Brian Hart (brianh)" w:date="2012-03-12T11:18:00Z">
        <w:r w:rsidR="008B79CA">
          <w:rPr>
            <w:szCs w:val="22"/>
          </w:rPr>
          <w:t xml:space="preserve">s are present in the New Country element. The Country string within the New Country element indicates the Country and Operating Class Table of the BSS after extended channel switching and </w:t>
        </w:r>
      </w:ins>
      <w:ins w:id="812" w:author="Brian Hart (brianh) for Adrian" w:date="2012-04-15T11:03:00Z">
        <w:r w:rsidR="00B87F1F">
          <w:rPr>
            <w:szCs w:val="22"/>
          </w:rPr>
          <w:t>O</w:t>
        </w:r>
      </w:ins>
      <w:ins w:id="813" w:author="Brian Hart (brianh)" w:date="2012-03-12T11:18:00Z">
        <w:r w:rsidR="008B79CA">
          <w:rPr>
            <w:szCs w:val="22"/>
          </w:rPr>
          <w:t xml:space="preserve">perating </w:t>
        </w:r>
      </w:ins>
      <w:ins w:id="814" w:author="Brian Hart (brianh) for Adrian" w:date="2012-04-15T11:03:00Z">
        <w:r w:rsidR="00B87F1F">
          <w:rPr>
            <w:szCs w:val="22"/>
          </w:rPr>
          <w:t>T</w:t>
        </w:r>
      </w:ins>
      <w:ins w:id="815" w:author="Brian Hart (brianh)" w:date="2012-03-12T11:18:00Z">
        <w:r w:rsidR="008B79CA">
          <w:rPr>
            <w:szCs w:val="22"/>
          </w:rPr>
          <w:t>riplet</w:t>
        </w:r>
      </w:ins>
      <w:ins w:id="816" w:author="Brian Hart (brianh) for Adrian" w:date="2012-04-15T11:03:00Z">
        <w:r w:rsidR="00B87F1F">
          <w:rPr>
            <w:szCs w:val="22"/>
          </w:rPr>
          <w:t xml:space="preserve"> field</w:t>
        </w:r>
      </w:ins>
      <w:ins w:id="817" w:author="Brian Hart (brianh)" w:date="2012-03-12T11:18:00Z">
        <w:r w:rsidR="008B79CA">
          <w:rPr>
            <w:szCs w:val="22"/>
          </w:rPr>
          <w:t xml:space="preserve">s within the New Country element indicate the operating classes of the BSS after extended channel switching (see 10.38.1). </w:t>
        </w:r>
      </w:ins>
    </w:p>
    <w:p w:rsidR="008B79CA" w:rsidDel="00F91738" w:rsidRDefault="008B79CA" w:rsidP="008B79CA">
      <w:pPr>
        <w:rPr>
          <w:del w:id="818" w:author="Brian Hart (brianh)" w:date="2012-03-12T11:13:00Z"/>
          <w:szCs w:val="22"/>
        </w:rPr>
      </w:pPr>
    </w:p>
    <w:p w:rsidR="008B79CA" w:rsidRPr="00773F71" w:rsidRDefault="008B79CA" w:rsidP="008B79CA">
      <w:pPr>
        <w:rPr>
          <w:ins w:id="819" w:author="Brian Hart (brianh)" w:date="2012-03-11T23:15:00Z"/>
          <w:szCs w:val="22"/>
        </w:rPr>
      </w:pPr>
      <w:ins w:id="820" w:author="Brian Hart (brianh)" w:date="2012-03-12T11:17:00Z">
        <w:r w:rsidRPr="00773F71">
          <w:rPr>
            <w:szCs w:val="22"/>
          </w:rPr>
          <w:t xml:space="preserve">This Wide Bandwidth Channel Switch element is present when </w:t>
        </w:r>
        <w:r>
          <w:rPr>
            <w:szCs w:val="22"/>
          </w:rPr>
          <w:t xml:space="preserve">extended channel </w:t>
        </w:r>
        <w:r w:rsidRPr="00773F71">
          <w:rPr>
            <w:szCs w:val="22"/>
          </w:rPr>
          <w:t xml:space="preserve">switching to a </w:t>
        </w:r>
        <w:r>
          <w:rPr>
            <w:szCs w:val="22"/>
          </w:rPr>
          <w:t xml:space="preserve">channel width wider than 40 MHz; otherwise this element is not present. </w:t>
        </w:r>
      </w:ins>
      <w:ins w:id="821" w:author="Brian Hart (brianh)" w:date="2012-03-11T23:15:00Z">
        <w:r w:rsidRPr="00773F71">
          <w:rPr>
            <w:szCs w:val="22"/>
          </w:rPr>
          <w:t xml:space="preserve">The Wide Bandwidth Channel Switch element is defined in 8.4.2.163 (Wide Bandwidth Channel Switch element). </w:t>
        </w:r>
      </w:ins>
      <w:ins w:id="822" w:author="Brian Hart (brianh)" w:date="2012-03-12T11:13:00Z">
        <w:r>
          <w:rPr>
            <w:szCs w:val="22"/>
          </w:rPr>
          <w:t xml:space="preserve">The </w:t>
        </w:r>
        <w:r w:rsidRPr="00835ED8">
          <w:rPr>
            <w:szCs w:val="22"/>
          </w:rPr>
          <w:t>Wide Bandwidth Channel Switch element</w:t>
        </w:r>
        <w:r>
          <w:rPr>
            <w:szCs w:val="22"/>
          </w:rPr>
          <w:t xml:space="preserve"> indicates the BSS operating bandwidth after extended channel switching (see 10.38.1).</w:t>
        </w:r>
      </w:ins>
    </w:p>
    <w:p w:rsidR="008B79CA" w:rsidRDefault="008B79CA" w:rsidP="008B79CA">
      <w:pPr>
        <w:rPr>
          <w:ins w:id="823" w:author="Brian Hart (brianh) for Adrian" w:date="2012-04-15T14:22:00Z"/>
          <w:b/>
          <w:szCs w:val="22"/>
        </w:rPr>
      </w:pPr>
    </w:p>
    <w:p w:rsidR="007C7945" w:rsidDel="00175F12" w:rsidRDefault="007C7945" w:rsidP="008B79CA">
      <w:pPr>
        <w:rPr>
          <w:ins w:id="824" w:author="Brian Hart (brianh)" w:date="2012-03-11T17:20:00Z"/>
          <w:del w:id="825" w:author="Brian Hart (brianh) for Adrian" w:date="2012-04-15T14:40:00Z"/>
          <w:b/>
          <w:szCs w:val="22"/>
        </w:rPr>
      </w:pPr>
    </w:p>
    <w:p w:rsidR="008B79CA" w:rsidRDefault="00175F12" w:rsidP="008B79CA">
      <w:pPr>
        <w:rPr>
          <w:ins w:id="826" w:author="Brian Hart (brianh)" w:date="2012-03-11T17:20:00Z"/>
          <w:szCs w:val="22"/>
        </w:rPr>
      </w:pPr>
      <w:ins w:id="827" w:author="Brian Hart (brianh) for Adrian" w:date="2012-04-15T14:40:00Z">
        <w:r>
          <w:rPr>
            <w:szCs w:val="22"/>
          </w:rPr>
          <w:t xml:space="preserve">Each </w:t>
        </w:r>
      </w:ins>
      <w:ins w:id="828" w:author="Brian Hart (brianh)" w:date="2012-03-11T17:20:00Z">
        <w:r w:rsidR="008B79CA">
          <w:rPr>
            <w:szCs w:val="22"/>
          </w:rPr>
          <w:t xml:space="preserve">New </w:t>
        </w:r>
        <w:r w:rsidR="008B79CA" w:rsidRPr="00602C27">
          <w:rPr>
            <w:szCs w:val="22"/>
          </w:rPr>
          <w:t>VH</w:t>
        </w:r>
        <w:r w:rsidR="008B79CA">
          <w:rPr>
            <w:szCs w:val="22"/>
          </w:rPr>
          <w:t xml:space="preserve">T Transmit Power Envelope element </w:t>
        </w:r>
      </w:ins>
      <w:ins w:id="829" w:author="Brian Hart (brianh) for Adrian" w:date="2012-04-15T14:40:00Z">
        <w:r>
          <w:rPr>
            <w:szCs w:val="22"/>
          </w:rPr>
          <w:t xml:space="preserve">that is present </w:t>
        </w:r>
      </w:ins>
      <w:ins w:id="830" w:author="Brian Hart (brianh)" w:date="2012-03-11T17:20:00Z">
        <w:r w:rsidR="008B79CA">
          <w:rPr>
            <w:szCs w:val="22"/>
          </w:rPr>
          <w:t>is defined to have the same format</w:t>
        </w:r>
      </w:ins>
      <w:ins w:id="831" w:author="Brian Hart (brianh)" w:date="2012-03-11T19:48:00Z">
        <w:r w:rsidR="008B79CA">
          <w:rPr>
            <w:szCs w:val="22"/>
          </w:rPr>
          <w:t xml:space="preserve"> </w:t>
        </w:r>
      </w:ins>
      <w:ins w:id="832" w:author="Brian Hart (brianh)" w:date="2012-03-11T17:20:00Z">
        <w:r w:rsidR="008B79CA">
          <w:rPr>
            <w:szCs w:val="22"/>
          </w:rPr>
          <w:t xml:space="preserve">as the </w:t>
        </w:r>
        <w:r w:rsidR="008B79CA" w:rsidRPr="00602C27">
          <w:rPr>
            <w:szCs w:val="22"/>
          </w:rPr>
          <w:t>VHT Transmit Power Envelope element</w:t>
        </w:r>
        <w:r w:rsidR="008B79CA">
          <w:rPr>
            <w:szCs w:val="22"/>
          </w:rPr>
          <w:t xml:space="preserve"> (see 8.4.2.164)</w:t>
        </w:r>
      </w:ins>
      <w:ins w:id="833" w:author="Brian Hart (brianh) for Adrian" w:date="2012-04-15T14:40:00Z">
        <w:r>
          <w:rPr>
            <w:szCs w:val="22"/>
          </w:rPr>
          <w:t xml:space="preserve"> </w:t>
        </w:r>
        <w:r>
          <w:rPr>
            <w:color w:val="218B21"/>
            <w:szCs w:val="22"/>
            <w:lang w:val="en-US"/>
          </w:rPr>
          <w:t xml:space="preserve">and </w:t>
        </w:r>
        <w:r>
          <w:rPr>
            <w:color w:val="000000"/>
            <w:szCs w:val="22"/>
            <w:lang w:val="en-US"/>
          </w:rPr>
          <w:t xml:space="preserve">includes a distinct value of  the </w:t>
        </w:r>
        <w:r w:rsidRPr="00843C8B">
          <w:rPr>
            <w:color w:val="000000"/>
            <w:szCs w:val="22"/>
            <w:lang w:val="en-US"/>
          </w:rPr>
          <w:t>Local Maximum Transmit Power Units Interpretation</w:t>
        </w:r>
      </w:ins>
      <w:ins w:id="834" w:author="Brian Hart (brianh)" w:date="2012-03-11T17:20:00Z">
        <w:r w:rsidR="008B79CA">
          <w:rPr>
            <w:szCs w:val="22"/>
          </w:rPr>
          <w:t>.</w:t>
        </w:r>
      </w:ins>
      <w:ins w:id="835" w:author="Brian Hart (brianh)" w:date="2012-03-12T11:11:00Z">
        <w:r w:rsidR="008B79CA" w:rsidRPr="00F91738">
          <w:rPr>
            <w:szCs w:val="22"/>
          </w:rPr>
          <w:t xml:space="preserve"> </w:t>
        </w:r>
        <w:r w:rsidR="008B79CA">
          <w:rPr>
            <w:szCs w:val="22"/>
          </w:rPr>
          <w:t xml:space="preserve">If present, the New </w:t>
        </w:r>
        <w:r w:rsidR="008B79CA" w:rsidRPr="00602C27">
          <w:rPr>
            <w:szCs w:val="22"/>
          </w:rPr>
          <w:t>VH</w:t>
        </w:r>
        <w:r w:rsidR="008B79CA">
          <w:rPr>
            <w:szCs w:val="22"/>
          </w:rPr>
          <w:t xml:space="preserve">T Transmit Power Envelope element indicates </w:t>
        </w:r>
      </w:ins>
      <w:ins w:id="836" w:author="Brian Hart (brianh)" w:date="2012-04-06T15:14:00Z">
        <w:r w:rsidR="0052033C">
          <w:rPr>
            <w:szCs w:val="22"/>
          </w:rPr>
          <w:t xml:space="preserve">the </w:t>
        </w:r>
      </w:ins>
      <w:ins w:id="837" w:author="Brian Hart (brianh)" w:date="2012-03-12T11:11:00Z">
        <w:r w:rsidR="008B79CA">
          <w:rPr>
            <w:szCs w:val="22"/>
          </w:rPr>
          <w:t>maximum transmit power</w:t>
        </w:r>
      </w:ins>
      <w:ins w:id="838" w:author="Brian Hart (brianh)" w:date="2012-04-06T15:14:00Z">
        <w:r w:rsidR="0052033C">
          <w:rPr>
            <w:szCs w:val="22"/>
          </w:rPr>
          <w:t>s</w:t>
        </w:r>
      </w:ins>
      <w:ins w:id="839" w:author="Brian Hart (brianh)" w:date="2012-03-12T11:11:00Z">
        <w:r w:rsidR="008B79CA">
          <w:rPr>
            <w:szCs w:val="22"/>
          </w:rPr>
          <w:t xml:space="preserve"> for the BSS for </w:t>
        </w:r>
      </w:ins>
      <w:ins w:id="840" w:author="Brian Hart (brianh)" w:date="2012-04-06T15:14:00Z">
        <w:r w:rsidR="0052033C">
          <w:rPr>
            <w:szCs w:val="22"/>
          </w:rPr>
          <w:t xml:space="preserve">the </w:t>
        </w:r>
      </w:ins>
      <w:ins w:id="841" w:author="Brian Hart (brianh)" w:date="2012-03-12T11:11:00Z">
        <w:r w:rsidR="008B79CA">
          <w:rPr>
            <w:szCs w:val="22"/>
          </w:rPr>
          <w:t>indicated bandwidth</w:t>
        </w:r>
      </w:ins>
      <w:ins w:id="842" w:author="Brian Hart (brianh)" w:date="2012-04-06T15:14:00Z">
        <w:r w:rsidR="0052033C">
          <w:rPr>
            <w:szCs w:val="22"/>
          </w:rPr>
          <w:t>s</w:t>
        </w:r>
      </w:ins>
      <w:ins w:id="843" w:author="Brian Hart (brianh)" w:date="2012-03-12T11:11:00Z">
        <w:r w:rsidR="008B79CA">
          <w:rPr>
            <w:szCs w:val="22"/>
          </w:rPr>
          <w:t xml:space="preserve"> </w:t>
        </w:r>
      </w:ins>
      <w:ins w:id="844" w:author="Brian Hart (brianh) for Adrian" w:date="2012-04-15T14:41:00Z">
        <w:r>
          <w:rPr>
            <w:szCs w:val="22"/>
          </w:rPr>
          <w:t xml:space="preserve">with an indicated units interpretation </w:t>
        </w:r>
      </w:ins>
      <w:ins w:id="845" w:author="Brian Hart (brianh)" w:date="2012-03-12T11:11:00Z">
        <w:r w:rsidR="008B79CA">
          <w:rPr>
            <w:szCs w:val="22"/>
          </w:rPr>
          <w:t>after extended channel switching (see 10.38.1).</w:t>
        </w:r>
      </w:ins>
    </w:p>
    <w:p w:rsidR="008B79CA" w:rsidRDefault="008B79CA" w:rsidP="008B79CA">
      <w:pPr>
        <w:rPr>
          <w:ins w:id="846" w:author="Brian Hart (brianh) for Adrian" w:date="2012-04-16T10:59:00Z"/>
          <w:b/>
          <w:szCs w:val="22"/>
        </w:rPr>
      </w:pPr>
    </w:p>
    <w:p w:rsidR="00606CC0" w:rsidRDefault="00606CC0" w:rsidP="00606CC0">
      <w:pPr>
        <w:autoSpaceDE w:val="0"/>
        <w:autoSpaceDN w:val="0"/>
        <w:adjustRightInd w:val="0"/>
        <w:rPr>
          <w:rFonts w:ascii="Arial" w:hAnsi="Arial" w:cs="Arial"/>
          <w:b/>
          <w:bCs/>
          <w:sz w:val="20"/>
          <w:lang w:val="en-US"/>
        </w:rPr>
      </w:pPr>
      <w:r>
        <w:rPr>
          <w:rFonts w:ascii="Arial" w:hAnsi="Arial" w:cs="Arial"/>
          <w:b/>
          <w:bCs/>
          <w:sz w:val="20"/>
          <w:lang w:val="en-US"/>
        </w:rPr>
        <w:t>8.5.13.7 TDLS Channel Switch Request frame format</w:t>
      </w:r>
    </w:p>
    <w:p w:rsidR="00606CC0" w:rsidRDefault="00606CC0" w:rsidP="00606CC0">
      <w:pPr>
        <w:rPr>
          <w:b/>
          <w:bCs/>
          <w:i/>
          <w:iCs/>
          <w:sz w:val="20"/>
          <w:lang w:val="en-US"/>
        </w:rPr>
      </w:pPr>
      <w:r>
        <w:rPr>
          <w:b/>
          <w:bCs/>
          <w:i/>
          <w:iCs/>
          <w:sz w:val="20"/>
          <w:lang w:val="en-US"/>
        </w:rPr>
        <w:t>Insert a row for Order 8 in Table 8-244 as follows:</w:t>
      </w:r>
    </w:p>
    <w:p w:rsidR="00606CC0" w:rsidRDefault="00606CC0" w:rsidP="00606CC0">
      <w:pPr>
        <w:rPr>
          <w:b/>
          <w:bCs/>
          <w:iCs/>
          <w:sz w:val="20"/>
          <w:lang w:val="en-US"/>
        </w:rPr>
      </w:pPr>
      <w:r w:rsidRPr="00606CC0">
        <w:rPr>
          <w:b/>
          <w:bCs/>
          <w:iCs/>
          <w:sz w:val="20"/>
          <w:lang w:val="en-US"/>
        </w:rPr>
        <w:t>Table 8-244—Information for TDLS Channel Switch Request frame</w:t>
      </w:r>
    </w:p>
    <w:p w:rsidR="00606CC0" w:rsidRPr="00606CC0" w:rsidRDefault="00606CC0" w:rsidP="00606CC0">
      <w:pPr>
        <w:rPr>
          <w:b/>
          <w:bCs/>
          <w:iCs/>
          <w:sz w:val="20"/>
          <w:lang w:val="en-US"/>
        </w:rPr>
      </w:pPr>
    </w:p>
    <w:tbl>
      <w:tblPr>
        <w:tblStyle w:val="TableGrid"/>
        <w:tblW w:w="0" w:type="auto"/>
        <w:tblLook w:val="04A0"/>
      </w:tblPr>
      <w:tblGrid>
        <w:gridCol w:w="3192"/>
        <w:gridCol w:w="3192"/>
        <w:gridCol w:w="3192"/>
      </w:tblGrid>
      <w:tr w:rsidR="00606CC0" w:rsidRPr="00606CC0" w:rsidTr="00606CC0">
        <w:tc>
          <w:tcPr>
            <w:tcW w:w="3192" w:type="dxa"/>
          </w:tcPr>
          <w:p w:rsidR="00606CC0" w:rsidRPr="00606CC0" w:rsidRDefault="00606CC0" w:rsidP="00606CC0">
            <w:pPr>
              <w:rPr>
                <w:bCs/>
                <w:iCs/>
                <w:sz w:val="20"/>
                <w:lang w:val="en-US"/>
              </w:rPr>
            </w:pPr>
            <w:r w:rsidRPr="00606CC0">
              <w:rPr>
                <w:bCs/>
                <w:iCs/>
                <w:sz w:val="20"/>
                <w:lang w:val="en-US"/>
              </w:rPr>
              <w:t xml:space="preserve">Order </w:t>
            </w:r>
          </w:p>
        </w:tc>
        <w:tc>
          <w:tcPr>
            <w:tcW w:w="3192" w:type="dxa"/>
          </w:tcPr>
          <w:p w:rsidR="00606CC0" w:rsidRPr="00606CC0" w:rsidRDefault="00606CC0" w:rsidP="00606CC0">
            <w:pPr>
              <w:rPr>
                <w:bCs/>
                <w:iCs/>
                <w:sz w:val="20"/>
                <w:lang w:val="en-US"/>
              </w:rPr>
            </w:pPr>
            <w:r w:rsidRPr="00606CC0">
              <w:rPr>
                <w:bCs/>
                <w:iCs/>
                <w:sz w:val="20"/>
                <w:lang w:val="en-US"/>
              </w:rPr>
              <w:t xml:space="preserve">Information </w:t>
            </w:r>
          </w:p>
        </w:tc>
        <w:tc>
          <w:tcPr>
            <w:tcW w:w="3192" w:type="dxa"/>
          </w:tcPr>
          <w:p w:rsidR="00606CC0" w:rsidRPr="00606CC0" w:rsidRDefault="00606CC0" w:rsidP="00606CC0">
            <w:pPr>
              <w:rPr>
                <w:bCs/>
                <w:iCs/>
                <w:sz w:val="20"/>
                <w:lang w:val="en-US"/>
              </w:rPr>
            </w:pPr>
            <w:r w:rsidRPr="00606CC0">
              <w:rPr>
                <w:bCs/>
                <w:iCs/>
                <w:sz w:val="20"/>
                <w:lang w:val="en-US"/>
              </w:rPr>
              <w:t>Notes</w:t>
            </w:r>
          </w:p>
        </w:tc>
      </w:tr>
      <w:tr w:rsidR="00606CC0" w:rsidRPr="00606CC0" w:rsidTr="00606CC0">
        <w:tc>
          <w:tcPr>
            <w:tcW w:w="3192" w:type="dxa"/>
          </w:tcPr>
          <w:p w:rsidR="00606CC0" w:rsidRPr="00606CC0" w:rsidRDefault="00606CC0" w:rsidP="00606CC0">
            <w:pPr>
              <w:rPr>
                <w:bCs/>
                <w:iCs/>
                <w:sz w:val="20"/>
                <w:lang w:val="en-US"/>
              </w:rPr>
            </w:pPr>
            <w:r w:rsidRPr="00606CC0">
              <w:rPr>
                <w:bCs/>
                <w:iCs/>
                <w:sz w:val="20"/>
                <w:lang w:val="en-US"/>
              </w:rPr>
              <w:t xml:space="preserve">8 </w:t>
            </w:r>
          </w:p>
        </w:tc>
        <w:tc>
          <w:tcPr>
            <w:tcW w:w="3192" w:type="dxa"/>
          </w:tcPr>
          <w:p w:rsidR="00606CC0" w:rsidRPr="00606CC0" w:rsidRDefault="00606CC0" w:rsidP="00606CC0">
            <w:pPr>
              <w:rPr>
                <w:bCs/>
                <w:iCs/>
                <w:sz w:val="20"/>
                <w:lang w:val="en-US"/>
              </w:rPr>
            </w:pPr>
            <w:r w:rsidRPr="00606CC0">
              <w:rPr>
                <w:bCs/>
                <w:iCs/>
                <w:sz w:val="20"/>
                <w:lang w:val="en-US"/>
              </w:rPr>
              <w:t>Wide Bandwidth Channel Switch</w:t>
            </w:r>
          </w:p>
        </w:tc>
        <w:tc>
          <w:tcPr>
            <w:tcW w:w="3192" w:type="dxa"/>
          </w:tcPr>
          <w:p w:rsidR="00606CC0" w:rsidRPr="00606CC0" w:rsidRDefault="00606CC0" w:rsidP="00606CC0">
            <w:pPr>
              <w:rPr>
                <w:bCs/>
                <w:iCs/>
                <w:sz w:val="20"/>
                <w:lang w:val="en-US"/>
              </w:rPr>
            </w:pPr>
            <w:r w:rsidRPr="00606CC0">
              <w:rPr>
                <w:bCs/>
                <w:iCs/>
                <w:sz w:val="20"/>
                <w:lang w:val="en-US"/>
              </w:rPr>
              <w:t>Wide Bandwidth Channel Switch element (optional). The Wide Bandwidth Channel Switch element is included when a switch to an 80 MHz, 160 MHz or 80+80 MHz direct link is indicated. See 8.4.2.163 (Wide Bandwidth Channel Switch element).</w:t>
            </w:r>
          </w:p>
        </w:tc>
      </w:tr>
      <w:tr w:rsidR="00606CC0" w:rsidRPr="00606CC0" w:rsidTr="00606CC0">
        <w:tc>
          <w:tcPr>
            <w:tcW w:w="3192" w:type="dxa"/>
          </w:tcPr>
          <w:p w:rsidR="00606CC0" w:rsidRPr="00606CC0" w:rsidRDefault="00606CC0" w:rsidP="00606CC0">
            <w:pPr>
              <w:rPr>
                <w:bCs/>
                <w:iCs/>
                <w:sz w:val="20"/>
                <w:lang w:val="en-US"/>
              </w:rPr>
            </w:pPr>
            <w:ins w:id="847" w:author="Brian Hart (brianh) for Adrian" w:date="2012-04-16T11:02:00Z">
              <w:r>
                <w:rPr>
                  <w:bCs/>
                  <w:iCs/>
                  <w:sz w:val="20"/>
                  <w:lang w:val="en-US"/>
                </w:rPr>
                <w:t>9</w:t>
              </w:r>
            </w:ins>
          </w:p>
        </w:tc>
        <w:tc>
          <w:tcPr>
            <w:tcW w:w="3192" w:type="dxa"/>
          </w:tcPr>
          <w:p w:rsidR="00606CC0" w:rsidRPr="00606CC0" w:rsidRDefault="00606CC0" w:rsidP="00606CC0">
            <w:pPr>
              <w:rPr>
                <w:bCs/>
                <w:iCs/>
                <w:sz w:val="20"/>
                <w:lang w:val="en-US"/>
              </w:rPr>
            </w:pPr>
            <w:ins w:id="848" w:author="Brian Hart (brianh) for Adrian" w:date="2012-04-16T11:02:00Z">
              <w:r>
                <w:rPr>
                  <w:bCs/>
                  <w:iCs/>
                  <w:sz w:val="20"/>
                  <w:lang w:val="en-US"/>
                </w:rPr>
                <w:t>Country</w:t>
              </w:r>
            </w:ins>
          </w:p>
        </w:tc>
        <w:tc>
          <w:tcPr>
            <w:tcW w:w="3192" w:type="dxa"/>
          </w:tcPr>
          <w:p w:rsidR="00606CC0" w:rsidRPr="00606CC0" w:rsidRDefault="00606CC0" w:rsidP="00AF7F4E">
            <w:pPr>
              <w:rPr>
                <w:bCs/>
                <w:iCs/>
                <w:sz w:val="20"/>
                <w:lang w:val="en-US"/>
              </w:rPr>
            </w:pPr>
            <w:ins w:id="849" w:author="Brian Hart (brianh) for Adrian" w:date="2012-04-16T11:02:00Z">
              <w:r>
                <w:rPr>
                  <w:bCs/>
                  <w:iCs/>
                  <w:sz w:val="20"/>
                  <w:lang w:val="en-US"/>
                </w:rPr>
                <w:t xml:space="preserve">Country element (optional). The Country element </w:t>
              </w:r>
            </w:ins>
            <w:ins w:id="850" w:author="Brian Hart (brianh) for Adrian" w:date="2012-04-16T11:06:00Z">
              <w:r>
                <w:rPr>
                  <w:bCs/>
                  <w:iCs/>
                  <w:sz w:val="20"/>
                  <w:lang w:val="en-US"/>
                </w:rPr>
                <w:t xml:space="preserve">is included to </w:t>
              </w:r>
            </w:ins>
            <w:ins w:id="851" w:author="Brian Hart (brianh) for Adrian" w:date="2012-04-16T11:05:00Z">
              <w:r>
                <w:rPr>
                  <w:bCs/>
                  <w:iCs/>
                  <w:sz w:val="20"/>
                  <w:lang w:val="en-US"/>
                </w:rPr>
                <w:t>chang</w:t>
              </w:r>
            </w:ins>
            <w:ins w:id="852" w:author="Brian Hart (brianh) for Adrian" w:date="2012-04-16T11:06:00Z">
              <w:r>
                <w:rPr>
                  <w:bCs/>
                  <w:iCs/>
                  <w:sz w:val="20"/>
                  <w:lang w:val="en-US"/>
                </w:rPr>
                <w:t>e</w:t>
              </w:r>
            </w:ins>
            <w:ins w:id="853" w:author="Brian Hart (brianh) for Adrian" w:date="2012-04-16T11:05:00Z">
              <w:r>
                <w:rPr>
                  <w:bCs/>
                  <w:iCs/>
                  <w:sz w:val="20"/>
                  <w:lang w:val="en-US"/>
                </w:rPr>
                <w:t xml:space="preserve"> operating classes when </w:t>
              </w:r>
            </w:ins>
            <w:ins w:id="854" w:author="Brian Hart (brianh) for Adrian" w:date="2012-04-16T11:06:00Z">
              <w:r>
                <w:rPr>
                  <w:bCs/>
                  <w:iCs/>
                  <w:sz w:val="20"/>
                  <w:lang w:val="en-US"/>
                </w:rPr>
                <w:t xml:space="preserve">a </w:t>
              </w:r>
            </w:ins>
            <w:ins w:id="855" w:author="Brian Hart (brianh) for Adrian" w:date="2012-04-16T11:05:00Z">
              <w:r>
                <w:rPr>
                  <w:bCs/>
                  <w:iCs/>
                  <w:sz w:val="20"/>
                  <w:lang w:val="en-US"/>
                </w:rPr>
                <w:t>s</w:t>
              </w:r>
            </w:ins>
            <w:ins w:id="856" w:author="Brian Hart (brianh) for Adrian" w:date="2012-04-16T11:06:00Z">
              <w:r>
                <w:rPr>
                  <w:bCs/>
                  <w:iCs/>
                  <w:sz w:val="20"/>
                  <w:lang w:val="en-US"/>
                </w:rPr>
                <w:t xml:space="preserve">witch to a direct link is indicated. The Country element </w:t>
              </w:r>
            </w:ins>
            <w:ins w:id="857" w:author="Brian Hart (brianh) for Adrian" w:date="2012-04-16T11:15:00Z">
              <w:r w:rsidR="00AF7F4E">
                <w:rPr>
                  <w:bCs/>
                  <w:iCs/>
                  <w:sz w:val="20"/>
                  <w:lang w:val="en-US"/>
                </w:rPr>
                <w:t>indicates the same c</w:t>
              </w:r>
            </w:ins>
            <w:ins w:id="858" w:author="Brian Hart (brianh) for Adrian" w:date="2012-04-16T11:07:00Z">
              <w:r>
                <w:rPr>
                  <w:bCs/>
                  <w:iCs/>
                  <w:sz w:val="20"/>
                  <w:lang w:val="en-US"/>
                </w:rPr>
                <w:t xml:space="preserve">ountry </w:t>
              </w:r>
            </w:ins>
            <w:ins w:id="859" w:author="Brian Hart (brianh) for Adrian" w:date="2012-04-16T11:15:00Z">
              <w:r w:rsidR="00AF7F4E">
                <w:rPr>
                  <w:bCs/>
                  <w:iCs/>
                  <w:sz w:val="20"/>
                  <w:lang w:val="en-US"/>
                </w:rPr>
                <w:t xml:space="preserve">as </w:t>
              </w:r>
            </w:ins>
            <w:ins w:id="860" w:author="Brian Hart (brianh) for Adrian" w:date="2012-04-16T11:07:00Z">
              <w:r>
                <w:rPr>
                  <w:bCs/>
                  <w:iCs/>
                  <w:sz w:val="20"/>
                  <w:lang w:val="en-US"/>
                </w:rPr>
                <w:t xml:space="preserve">the BSS and </w:t>
              </w:r>
            </w:ins>
            <w:ins w:id="861" w:author="Brian Hart (brianh) for Adrian" w:date="2012-04-16T11:16:00Z">
              <w:r w:rsidR="00AF7F4E">
                <w:rPr>
                  <w:bCs/>
                  <w:iCs/>
                  <w:sz w:val="20"/>
                  <w:lang w:val="en-US"/>
                </w:rPr>
                <w:t xml:space="preserve">includes zero </w:t>
              </w:r>
            </w:ins>
            <w:ins w:id="862" w:author="Brian Hart (brianh) for Adrian" w:date="2012-04-16T11:06:00Z">
              <w:r>
                <w:rPr>
                  <w:bCs/>
                  <w:iCs/>
                  <w:sz w:val="20"/>
                  <w:lang w:val="en-US"/>
                </w:rPr>
                <w:t>Subband Triplet fields</w:t>
              </w:r>
            </w:ins>
            <w:ins w:id="863" w:author="Brian Hart (brianh) for Adrian" w:date="2012-04-16T11:07:00Z">
              <w:r>
                <w:rPr>
                  <w:bCs/>
                  <w:iCs/>
                  <w:sz w:val="20"/>
                  <w:lang w:val="en-US"/>
                </w:rPr>
                <w:t>.</w:t>
              </w:r>
            </w:ins>
            <w:ins w:id="864" w:author="Brian Hart (brianh) for Adrian" w:date="2012-04-16T11:06:00Z">
              <w:r>
                <w:rPr>
                  <w:bCs/>
                  <w:iCs/>
                  <w:sz w:val="20"/>
                  <w:lang w:val="en-US"/>
                </w:rPr>
                <w:t xml:space="preserve"> </w:t>
              </w:r>
            </w:ins>
          </w:p>
        </w:tc>
      </w:tr>
      <w:tr w:rsidR="00606CC0" w:rsidRPr="00606CC0" w:rsidTr="00606CC0">
        <w:tc>
          <w:tcPr>
            <w:tcW w:w="3192" w:type="dxa"/>
          </w:tcPr>
          <w:p w:rsidR="00606CC0" w:rsidRPr="00606CC0" w:rsidRDefault="00606CC0" w:rsidP="00606CC0">
            <w:pPr>
              <w:rPr>
                <w:bCs/>
                <w:iCs/>
                <w:sz w:val="20"/>
                <w:lang w:val="en-US"/>
              </w:rPr>
            </w:pPr>
            <w:ins w:id="865" w:author="Brian Hart (brianh) for Adrian" w:date="2012-04-16T11:02:00Z">
              <w:r>
                <w:rPr>
                  <w:bCs/>
                  <w:iCs/>
                  <w:sz w:val="20"/>
                  <w:lang w:val="en-US"/>
                </w:rPr>
                <w:t>10</w:t>
              </w:r>
            </w:ins>
          </w:p>
        </w:tc>
        <w:tc>
          <w:tcPr>
            <w:tcW w:w="3192" w:type="dxa"/>
          </w:tcPr>
          <w:p w:rsidR="00606CC0" w:rsidRPr="00606CC0" w:rsidRDefault="00606CC0" w:rsidP="00606CC0">
            <w:pPr>
              <w:rPr>
                <w:bCs/>
                <w:iCs/>
                <w:sz w:val="20"/>
                <w:lang w:val="en-US"/>
              </w:rPr>
            </w:pPr>
            <w:ins w:id="866" w:author="Brian Hart (brianh) for Adrian" w:date="2012-04-16T11:02:00Z">
              <w:r>
                <w:rPr>
                  <w:bCs/>
                  <w:iCs/>
                  <w:sz w:val="20"/>
                  <w:lang w:val="en-US"/>
                </w:rPr>
                <w:t>VHT Transmit Power Envelope</w:t>
              </w:r>
            </w:ins>
          </w:p>
        </w:tc>
        <w:tc>
          <w:tcPr>
            <w:tcW w:w="3192" w:type="dxa"/>
          </w:tcPr>
          <w:p w:rsidR="00606CC0" w:rsidRPr="00606CC0" w:rsidRDefault="00606CC0" w:rsidP="00606CC0">
            <w:pPr>
              <w:rPr>
                <w:bCs/>
                <w:iCs/>
                <w:sz w:val="20"/>
                <w:lang w:val="en-US"/>
              </w:rPr>
            </w:pPr>
            <w:ins w:id="867" w:author="Brian Hart (brianh) for Adrian" w:date="2012-04-16T11:03:00Z">
              <w:r>
                <w:rPr>
                  <w:bCs/>
                  <w:iCs/>
                  <w:sz w:val="20"/>
                  <w:lang w:val="en-US"/>
                </w:rPr>
                <w:t>VHT Transmit Power Envelope element (optional)</w:t>
              </w:r>
            </w:ins>
            <w:ins w:id="868" w:author="Brian Hart (brianh) for Adrian" w:date="2012-04-16T11:04:00Z">
              <w:r>
                <w:rPr>
                  <w:bCs/>
                  <w:iCs/>
                  <w:sz w:val="20"/>
                  <w:lang w:val="en-US"/>
                </w:rPr>
                <w:t xml:space="preserve">. The VHT Transmit Power Envelope element is included for TPC when </w:t>
              </w:r>
            </w:ins>
            <w:ins w:id="869" w:author="Brian Hart (brianh) for Adrian" w:date="2012-04-16T11:07:00Z">
              <w:r>
                <w:rPr>
                  <w:bCs/>
                  <w:iCs/>
                  <w:sz w:val="20"/>
                  <w:lang w:val="en-US"/>
                </w:rPr>
                <w:t xml:space="preserve">a </w:t>
              </w:r>
            </w:ins>
            <w:ins w:id="870" w:author="Brian Hart (brianh) for Adrian" w:date="2012-04-16T11:04:00Z">
              <w:r>
                <w:rPr>
                  <w:bCs/>
                  <w:iCs/>
                  <w:sz w:val="20"/>
                  <w:lang w:val="en-US"/>
                </w:rPr>
                <w:t>switch</w:t>
              </w:r>
            </w:ins>
            <w:ins w:id="871" w:author="Brian Hart (brianh) for Adrian" w:date="2012-04-16T11:07:00Z">
              <w:r>
                <w:rPr>
                  <w:bCs/>
                  <w:iCs/>
                  <w:sz w:val="20"/>
                  <w:lang w:val="en-US"/>
                </w:rPr>
                <w:t xml:space="preserve"> to a direct link is indicated.</w:t>
              </w:r>
            </w:ins>
          </w:p>
        </w:tc>
      </w:tr>
    </w:tbl>
    <w:p w:rsidR="00606CC0" w:rsidRDefault="00606CC0" w:rsidP="00606CC0">
      <w:pPr>
        <w:rPr>
          <w:b/>
          <w:bCs/>
          <w:i/>
          <w:iCs/>
          <w:sz w:val="20"/>
          <w:lang w:val="en-US"/>
        </w:rPr>
      </w:pPr>
    </w:p>
    <w:p w:rsidR="00606CC0" w:rsidRDefault="00606CC0" w:rsidP="00606CC0">
      <w:pPr>
        <w:rPr>
          <w:b/>
          <w:szCs w:val="22"/>
        </w:rPr>
      </w:pPr>
    </w:p>
    <w:p w:rsidR="00843C8B" w:rsidRPr="00843C8B" w:rsidRDefault="00843C8B" w:rsidP="00843C8B">
      <w:pPr>
        <w:rPr>
          <w:b/>
          <w:szCs w:val="22"/>
        </w:rPr>
      </w:pPr>
      <w:r w:rsidRPr="00843C8B">
        <w:rPr>
          <w:b/>
          <w:szCs w:val="22"/>
        </w:rPr>
        <w:t>9.18.5 Operation with operating classes</w:t>
      </w:r>
      <w:r>
        <w:rPr>
          <w:b/>
          <w:szCs w:val="22"/>
        </w:rPr>
        <w:t xml:space="preserve"> </w:t>
      </w:r>
      <w:ins w:id="872" w:author="Brian Hart (brianh)" w:date="2012-04-09T11:13:00Z">
        <w:r>
          <w:rPr>
            <w:b/>
            <w:szCs w:val="22"/>
          </w:rPr>
          <w:t>and the VHT Transmit Power Envelope element</w:t>
        </w:r>
      </w:ins>
    </w:p>
    <w:p w:rsidR="00843C8B" w:rsidRPr="00843C8B" w:rsidRDefault="00843C8B" w:rsidP="00843C8B">
      <w:pPr>
        <w:rPr>
          <w:szCs w:val="22"/>
        </w:rPr>
      </w:pPr>
      <w:r w:rsidRPr="00843C8B">
        <w:rPr>
          <w:szCs w:val="22"/>
        </w:rPr>
        <w:t>When dot11OperatingClassesImplemented is true, the following statements apply:</w:t>
      </w:r>
    </w:p>
    <w:p w:rsidR="00843C8B" w:rsidRPr="00843C8B" w:rsidRDefault="00843C8B" w:rsidP="00843C8B">
      <w:pPr>
        <w:rPr>
          <w:szCs w:val="22"/>
        </w:rPr>
      </w:pPr>
      <w:r w:rsidRPr="00843C8B">
        <w:rPr>
          <w:szCs w:val="22"/>
        </w:rPr>
        <w:t>— When dot11OperatingClassesRequired is false, or where operatin</w:t>
      </w:r>
      <w:r>
        <w:rPr>
          <w:szCs w:val="22"/>
        </w:rPr>
        <w:t xml:space="preserve">g classes domain information is </w:t>
      </w:r>
      <w:r w:rsidRPr="00843C8B">
        <w:rPr>
          <w:szCs w:val="22"/>
        </w:rPr>
        <w:t>not present in a STA, that STA is not required to change its operati</w:t>
      </w:r>
      <w:r>
        <w:rPr>
          <w:szCs w:val="22"/>
        </w:rPr>
        <w:t xml:space="preserve">on in response to an element or </w:t>
      </w:r>
      <w:r w:rsidRPr="00843C8B">
        <w:rPr>
          <w:szCs w:val="22"/>
        </w:rPr>
        <w:t>element-specific Information field that contains an operating class.</w:t>
      </w:r>
    </w:p>
    <w:p w:rsidR="00843C8B" w:rsidRDefault="00843C8B" w:rsidP="00843C8B">
      <w:pPr>
        <w:rPr>
          <w:ins w:id="873" w:author="Brian Hart (brianh) for Adrian" w:date="2012-04-27T08:29:00Z"/>
          <w:szCs w:val="22"/>
        </w:rPr>
      </w:pPr>
      <w:r w:rsidRPr="00843C8B">
        <w:rPr>
          <w:szCs w:val="22"/>
        </w:rPr>
        <w:t>— When dot11OperatingClassesRequired is true, or where operating classes domain informa</w:t>
      </w:r>
      <w:r>
        <w:rPr>
          <w:szCs w:val="22"/>
        </w:rPr>
        <w:t xml:space="preserve">tion is </w:t>
      </w:r>
      <w:r w:rsidRPr="00843C8B">
        <w:rPr>
          <w:szCs w:val="22"/>
        </w:rPr>
        <w:t>present in a STA, the STA shall indicate current operating class inf</w:t>
      </w:r>
      <w:r>
        <w:rPr>
          <w:szCs w:val="22"/>
        </w:rPr>
        <w:t xml:space="preserve">ormation in the Country element </w:t>
      </w:r>
      <w:r w:rsidRPr="00843C8B">
        <w:rPr>
          <w:szCs w:val="22"/>
        </w:rPr>
        <w:t>and Supported Operating Classes element</w:t>
      </w:r>
      <w:ins w:id="874" w:author="Brian Hart (brianh) for Adrian" w:date="2012-04-27T08:22:00Z">
        <w:r w:rsidR="00571CB8">
          <w:rPr>
            <w:szCs w:val="22"/>
          </w:rPr>
          <w:t>, excepting that a VHT STA may omit</w:t>
        </w:r>
      </w:ins>
      <w:ins w:id="875" w:author="Brian Hart (brianh) for Adrian" w:date="2012-04-27T08:23:00Z">
        <w:r w:rsidR="00571CB8">
          <w:rPr>
            <w:szCs w:val="22"/>
          </w:rPr>
          <w:t>, from the Country element,</w:t>
        </w:r>
      </w:ins>
      <w:ins w:id="876" w:author="Brian Hart (brianh) for Adrian" w:date="2012-04-27T08:22:00Z">
        <w:r w:rsidR="00571CB8">
          <w:rPr>
            <w:szCs w:val="22"/>
          </w:rPr>
          <w:t xml:space="preserve"> </w:t>
        </w:r>
      </w:ins>
      <w:ins w:id="877" w:author="Brian Hart (brianh) for Adrian" w:date="2012-04-27T08:38:00Z">
        <w:r w:rsidR="002E026D">
          <w:rPr>
            <w:szCs w:val="22"/>
          </w:rPr>
          <w:t>any</w:t>
        </w:r>
      </w:ins>
      <w:ins w:id="878" w:author="Brian Hart (brianh) for Adrian" w:date="2012-04-27T08:26:00Z">
        <w:r w:rsidR="00571CB8">
          <w:rPr>
            <w:szCs w:val="22"/>
          </w:rPr>
          <w:t xml:space="preserve"> </w:t>
        </w:r>
      </w:ins>
      <w:ins w:id="879" w:author="Brian Hart (brianh) for Adrian" w:date="2012-04-27T08:22:00Z">
        <w:r w:rsidR="00571CB8">
          <w:rPr>
            <w:szCs w:val="22"/>
          </w:rPr>
          <w:t xml:space="preserve">Operating Triplet field </w:t>
        </w:r>
      </w:ins>
      <w:ins w:id="880" w:author="Brian Hart (brianh) for Adrian" w:date="2012-04-27T08:26:00Z">
        <w:r w:rsidR="00571CB8">
          <w:rPr>
            <w:szCs w:val="22"/>
          </w:rPr>
          <w:t xml:space="preserve">for an Operating Class </w:t>
        </w:r>
      </w:ins>
      <w:ins w:id="881" w:author="Brian Hart (brianh) for Adrian" w:date="2012-04-27T08:27:00Z">
        <w:r w:rsidR="00571CB8">
          <w:rPr>
            <w:szCs w:val="22"/>
          </w:rPr>
          <w:t xml:space="preserve">for which </w:t>
        </w:r>
      </w:ins>
      <w:ins w:id="882" w:author="Brian Hart (brianh) for Adrian" w:date="2012-04-27T08:23:00Z">
        <w:r w:rsidR="00571CB8">
          <w:rPr>
            <w:szCs w:val="22"/>
          </w:rPr>
          <w:t xml:space="preserve">the </w:t>
        </w:r>
      </w:ins>
      <w:ins w:id="883" w:author="Brian Hart (brianh) for Adrian" w:date="2012-04-27T08:39:00Z">
        <w:r w:rsidR="002E026D">
          <w:rPr>
            <w:szCs w:val="22"/>
          </w:rPr>
          <w:t xml:space="preserve">Channel spacing (MHz) column indicates 80 MHz or wider and for which the </w:t>
        </w:r>
      </w:ins>
      <w:proofErr w:type="spellStart"/>
      <w:ins w:id="884" w:author="Brian Hart (brianh) for Adrian" w:date="2012-04-27T08:23:00Z">
        <w:r w:rsidR="00571CB8">
          <w:rPr>
            <w:szCs w:val="22"/>
          </w:rPr>
          <w:t>Behavior</w:t>
        </w:r>
        <w:proofErr w:type="spellEnd"/>
        <w:r w:rsidR="00571CB8">
          <w:rPr>
            <w:szCs w:val="22"/>
          </w:rPr>
          <w:t xml:space="preserve"> </w:t>
        </w:r>
      </w:ins>
      <w:ins w:id="885" w:author="Brian Hart (brianh) for Adrian" w:date="2012-04-27T08:24:00Z">
        <w:r w:rsidR="00571CB8">
          <w:rPr>
            <w:szCs w:val="22"/>
          </w:rPr>
          <w:t>l</w:t>
        </w:r>
      </w:ins>
      <w:ins w:id="886" w:author="Brian Hart (brianh) for Adrian" w:date="2012-04-27T08:23:00Z">
        <w:r w:rsidR="00571CB8">
          <w:rPr>
            <w:szCs w:val="22"/>
          </w:rPr>
          <w:t xml:space="preserve">imits </w:t>
        </w:r>
      </w:ins>
      <w:ins w:id="887" w:author="Brian Hart (brianh) for Adrian" w:date="2012-04-27T08:24:00Z">
        <w:r w:rsidR="00571CB8">
          <w:rPr>
            <w:szCs w:val="22"/>
          </w:rPr>
          <w:t xml:space="preserve">set </w:t>
        </w:r>
      </w:ins>
      <w:ins w:id="888" w:author="Brian Hart (brianh) for Adrian" w:date="2012-04-27T08:23:00Z">
        <w:r w:rsidR="00571CB8">
          <w:rPr>
            <w:szCs w:val="22"/>
          </w:rPr>
          <w:t xml:space="preserve">column </w:t>
        </w:r>
      </w:ins>
      <w:ins w:id="889" w:author="Brian Hart (brianh) for Adrian" w:date="2012-04-27T08:24:00Z">
        <w:r w:rsidR="00571CB8">
          <w:rPr>
            <w:szCs w:val="22"/>
          </w:rPr>
          <w:t xml:space="preserve">in Annex E </w:t>
        </w:r>
      </w:ins>
      <w:ins w:id="890" w:author="Brian Hart (brianh) for Adrian" w:date="2012-04-27T08:26:00Z">
        <w:r w:rsidR="00571CB8">
          <w:rPr>
            <w:szCs w:val="22"/>
          </w:rPr>
          <w:t>contain</w:t>
        </w:r>
      </w:ins>
      <w:ins w:id="891" w:author="Brian Hart (brianh) for Adrian" w:date="2012-04-27T08:27:00Z">
        <w:r w:rsidR="00571CB8">
          <w:rPr>
            <w:szCs w:val="22"/>
          </w:rPr>
          <w:t>s</w:t>
        </w:r>
      </w:ins>
      <w:ins w:id="892" w:author="Brian Hart (brianh) for Adrian" w:date="2012-04-27T08:26:00Z">
        <w:r w:rsidR="00571CB8">
          <w:rPr>
            <w:szCs w:val="22"/>
          </w:rPr>
          <w:t xml:space="preserve"> </w:t>
        </w:r>
      </w:ins>
      <w:ins w:id="893" w:author="Brian Hart (brianh) for Adrian" w:date="2012-04-27T08:39:00Z">
        <w:r w:rsidR="002E026D">
          <w:rPr>
            <w:szCs w:val="22"/>
          </w:rPr>
          <w:t xml:space="preserve">only </w:t>
        </w:r>
      </w:ins>
      <w:ins w:id="894" w:author="Brian Hart (brianh) for Adrian" w:date="2012-04-27T08:28:00Z">
        <w:r w:rsidR="00571CB8">
          <w:rPr>
            <w:szCs w:val="22"/>
          </w:rPr>
          <w:t xml:space="preserve">any subset of  </w:t>
        </w:r>
      </w:ins>
      <w:ins w:id="895" w:author="Brian Hart (brianh) for Adrian" w:date="2012-04-27T08:26:00Z">
        <w:r w:rsidR="00571CB8">
          <w:rPr>
            <w:szCs w:val="22"/>
          </w:rPr>
          <w:t>“</w:t>
        </w:r>
      </w:ins>
      <w:ins w:id="896" w:author="Brian Hart (brianh) for Adrian" w:date="2012-04-27T08:24:00Z">
        <w:r w:rsidR="00571CB8">
          <w:rPr>
            <w:szCs w:val="22"/>
          </w:rPr>
          <w:t>80+</w:t>
        </w:r>
      </w:ins>
      <w:ins w:id="897" w:author="Brian Hart (brianh) for Adrian" w:date="2012-04-27T08:26:00Z">
        <w:r w:rsidR="00571CB8">
          <w:rPr>
            <w:szCs w:val="22"/>
          </w:rPr>
          <w:t>” and “</w:t>
        </w:r>
        <w:proofErr w:type="spellStart"/>
        <w:r w:rsidR="00571CB8" w:rsidRPr="00571CB8">
          <w:rPr>
            <w:szCs w:val="22"/>
          </w:rPr>
          <w:t>UseEirpForVHTTxPowEnv</w:t>
        </w:r>
        <w:proofErr w:type="spellEnd"/>
        <w:r w:rsidR="00571CB8">
          <w:rPr>
            <w:szCs w:val="22"/>
          </w:rPr>
          <w:t>”</w:t>
        </w:r>
      </w:ins>
      <w:ins w:id="898" w:author="Brian Hart (brianh) for Adrian" w:date="2012-04-27T08:29:00Z">
        <w:r w:rsidR="00571CB8">
          <w:rPr>
            <w:szCs w:val="22"/>
          </w:rPr>
          <w:t xml:space="preserve"> (including a blank entry)</w:t>
        </w:r>
      </w:ins>
      <w:r w:rsidRPr="00843C8B">
        <w:rPr>
          <w:szCs w:val="22"/>
        </w:rPr>
        <w:t>.</w:t>
      </w:r>
    </w:p>
    <w:p w:rsidR="00571CB8" w:rsidRDefault="00571CB8" w:rsidP="00843C8B">
      <w:pPr>
        <w:rPr>
          <w:ins w:id="899" w:author="Brian Hart (brianh) for Adrian" w:date="2012-04-27T08:29:00Z"/>
          <w:szCs w:val="22"/>
        </w:rPr>
      </w:pPr>
    </w:p>
    <w:p w:rsidR="00571CB8" w:rsidRDefault="00571CB8" w:rsidP="00843C8B">
      <w:pPr>
        <w:rPr>
          <w:b/>
          <w:i/>
          <w:szCs w:val="22"/>
        </w:rPr>
      </w:pPr>
      <w:r w:rsidRPr="002E026D">
        <w:rPr>
          <w:b/>
          <w:i/>
          <w:szCs w:val="22"/>
          <w:highlight w:val="green"/>
        </w:rPr>
        <w:t xml:space="preserve">Note to reader, not for inclusion in the draft. The purpose of the Country element </w:t>
      </w:r>
      <w:r w:rsidR="002E026D">
        <w:rPr>
          <w:b/>
          <w:i/>
          <w:szCs w:val="22"/>
          <w:highlight w:val="green"/>
        </w:rPr>
        <w:t xml:space="preserve">in Beacons and Probe Responses </w:t>
      </w:r>
      <w:r w:rsidRPr="002E026D">
        <w:rPr>
          <w:b/>
          <w:i/>
          <w:szCs w:val="22"/>
          <w:highlight w:val="green"/>
        </w:rPr>
        <w:t xml:space="preserve">is to express regulatory permissions to nearby STAs so that a nearby STA can communicate legally with the sender of the Country element. Operating classes report regulatory </w:t>
      </w:r>
      <w:r w:rsidRPr="002E026D">
        <w:rPr>
          <w:b/>
          <w:i/>
          <w:szCs w:val="22"/>
          <w:highlight w:val="green"/>
        </w:rPr>
        <w:lastRenderedPageBreak/>
        <w:t>permissions and also are overloaded with bandwidth information, yet bandwidth information is already available in the HT/VHT Operation elements</w:t>
      </w:r>
      <w:r w:rsidR="0048691B" w:rsidRPr="002E026D">
        <w:rPr>
          <w:b/>
          <w:i/>
          <w:szCs w:val="22"/>
          <w:highlight w:val="green"/>
        </w:rPr>
        <w:t xml:space="preserve"> and this does not need to be sent twice</w:t>
      </w:r>
      <w:r w:rsidRPr="002E026D">
        <w:rPr>
          <w:b/>
          <w:i/>
          <w:szCs w:val="22"/>
          <w:highlight w:val="green"/>
        </w:rPr>
        <w:t>. For this reason, going forward, we should only include operating triple</w:t>
      </w:r>
      <w:r w:rsidR="0048691B" w:rsidRPr="002E026D">
        <w:rPr>
          <w:b/>
          <w:i/>
          <w:szCs w:val="22"/>
          <w:highlight w:val="green"/>
        </w:rPr>
        <w:t>ts in the country element if their operating classes</w:t>
      </w:r>
      <w:r w:rsidRPr="002E026D">
        <w:rPr>
          <w:b/>
          <w:i/>
          <w:szCs w:val="22"/>
          <w:highlight w:val="green"/>
        </w:rPr>
        <w:t xml:space="preserve"> express regulatory permissions (that the nearby STA doesn’t already know by virtue of being allowed by regulators</w:t>
      </w:r>
      <w:r w:rsidR="0048691B" w:rsidRPr="002E026D">
        <w:rPr>
          <w:b/>
          <w:i/>
          <w:szCs w:val="22"/>
          <w:highlight w:val="green"/>
        </w:rPr>
        <w:t xml:space="preserve"> to be sold</w:t>
      </w:r>
      <w:r w:rsidRPr="002E026D">
        <w:rPr>
          <w:b/>
          <w:i/>
          <w:szCs w:val="22"/>
          <w:highlight w:val="green"/>
        </w:rPr>
        <w:t>)</w:t>
      </w:r>
    </w:p>
    <w:p w:rsidR="00571CB8" w:rsidRPr="00571CB8" w:rsidRDefault="00571CB8" w:rsidP="00843C8B">
      <w:pPr>
        <w:rPr>
          <w:b/>
          <w:i/>
          <w:szCs w:val="22"/>
        </w:rPr>
      </w:pPr>
    </w:p>
    <w:p w:rsidR="00843C8B" w:rsidRPr="00843C8B" w:rsidRDefault="00843C8B" w:rsidP="00843C8B">
      <w:pPr>
        <w:rPr>
          <w:szCs w:val="22"/>
        </w:rPr>
      </w:pPr>
      <w:r w:rsidRPr="00843C8B">
        <w:rPr>
          <w:szCs w:val="22"/>
        </w:rPr>
        <w:t>— When dot11OperatingClassesRequired and dot11ExtendedChanne</w:t>
      </w:r>
      <w:r>
        <w:rPr>
          <w:szCs w:val="22"/>
        </w:rPr>
        <w:t xml:space="preserve">lSwitchActivated are true and a </w:t>
      </w:r>
      <w:r w:rsidRPr="00843C8B">
        <w:rPr>
          <w:szCs w:val="22"/>
        </w:rPr>
        <w:t>STA is capable of operating as specified in more than one operating c</w:t>
      </w:r>
      <w:r>
        <w:rPr>
          <w:szCs w:val="22"/>
        </w:rPr>
        <w:t xml:space="preserve">lass, the STA shall include the </w:t>
      </w:r>
      <w:r w:rsidRPr="00843C8B">
        <w:rPr>
          <w:szCs w:val="22"/>
        </w:rPr>
        <w:t xml:space="preserve">Supported Operating Classes element in Association frames and </w:t>
      </w:r>
      <w:proofErr w:type="spellStart"/>
      <w:r w:rsidRPr="00843C8B">
        <w:rPr>
          <w:szCs w:val="22"/>
        </w:rPr>
        <w:t>Reassociation</w:t>
      </w:r>
      <w:proofErr w:type="spellEnd"/>
      <w:r w:rsidRPr="00843C8B">
        <w:rPr>
          <w:szCs w:val="22"/>
        </w:rPr>
        <w:t xml:space="preserve"> frames.</w:t>
      </w:r>
    </w:p>
    <w:p w:rsidR="00843C8B" w:rsidDel="00843C8B" w:rsidRDefault="00843C8B" w:rsidP="00843C8B">
      <w:pPr>
        <w:rPr>
          <w:del w:id="900" w:author="Brian Hart (brianh)" w:date="2012-03-11T23:16:00Z"/>
          <w:szCs w:val="22"/>
        </w:rPr>
      </w:pPr>
      <w:r w:rsidRPr="00843C8B">
        <w:rPr>
          <w:szCs w:val="22"/>
        </w:rPr>
        <w:t>— When dot11OperatingClassesRequired is true, or where operating classes domain inform</w:t>
      </w:r>
      <w:r>
        <w:rPr>
          <w:szCs w:val="22"/>
        </w:rPr>
        <w:t xml:space="preserve">ation is </w:t>
      </w:r>
      <w:r w:rsidRPr="00843C8B">
        <w:rPr>
          <w:szCs w:val="22"/>
        </w:rPr>
        <w:t>present and the STA parsing a Country element finds an invali</w:t>
      </w:r>
      <w:r>
        <w:rPr>
          <w:szCs w:val="22"/>
        </w:rPr>
        <w:t xml:space="preserve">d First Channel Number field or </w:t>
      </w:r>
      <w:r w:rsidRPr="00843C8B">
        <w:rPr>
          <w:szCs w:val="22"/>
        </w:rPr>
        <w:t>Operating Class field with a value that is reserved, the STA sh</w:t>
      </w:r>
      <w:r>
        <w:rPr>
          <w:szCs w:val="22"/>
        </w:rPr>
        <w:t xml:space="preserve">all ignore the remainder of the </w:t>
      </w:r>
      <w:r w:rsidRPr="00843C8B">
        <w:rPr>
          <w:szCs w:val="22"/>
        </w:rPr>
        <w:t>Country element and shall parse any remaining management frame body for additional elements.</w:t>
      </w:r>
    </w:p>
    <w:p w:rsidR="00843C8B" w:rsidRDefault="00843C8B" w:rsidP="00843C8B">
      <w:pPr>
        <w:rPr>
          <w:ins w:id="901" w:author="Brian Hart (brianh) for Adrian" w:date="2012-04-15T14:49:00Z"/>
          <w:szCs w:val="22"/>
        </w:rPr>
      </w:pPr>
    </w:p>
    <w:p w:rsidR="0006147C" w:rsidRDefault="0006147C" w:rsidP="00843C8B">
      <w:pPr>
        <w:rPr>
          <w:ins w:id="902" w:author="Brian Hart (brianh)" w:date="2012-04-09T11:13:00Z"/>
          <w:szCs w:val="22"/>
        </w:rPr>
      </w:pPr>
    </w:p>
    <w:p w:rsidR="0006147C" w:rsidRDefault="00843C8B" w:rsidP="00007EBF">
      <w:pPr>
        <w:autoSpaceDE w:val="0"/>
        <w:autoSpaceDN w:val="0"/>
        <w:adjustRightInd w:val="0"/>
        <w:rPr>
          <w:ins w:id="903" w:author="Brian Hart (brianh) for Adrian" w:date="2012-04-15T14:49:00Z"/>
          <w:szCs w:val="22"/>
        </w:rPr>
      </w:pPr>
      <w:ins w:id="904" w:author="Brian Hart (brianh)" w:date="2012-04-09T11:35:00Z">
        <w:r>
          <w:rPr>
            <w:szCs w:val="22"/>
          </w:rPr>
          <w:t>A</w:t>
        </w:r>
        <w:del w:id="905" w:author="Brian Hart (brianh) for Adrian" w:date="2012-04-15T14:28:00Z">
          <w:r w:rsidDel="007B3B79">
            <w:rPr>
              <w:szCs w:val="22"/>
            </w:rPr>
            <w:delText>ll</w:delText>
          </w:r>
        </w:del>
        <w:r>
          <w:rPr>
            <w:szCs w:val="22"/>
          </w:rPr>
          <w:t xml:space="preserve"> VHT STA</w:t>
        </w:r>
        <w:del w:id="906" w:author="Brian Hart (brianh) for Adrian" w:date="2012-04-15T14:28:00Z">
          <w:r w:rsidDel="007B3B79">
            <w:rPr>
              <w:szCs w:val="22"/>
            </w:rPr>
            <w:delText>s</w:delText>
          </w:r>
        </w:del>
        <w:r>
          <w:rPr>
            <w:szCs w:val="22"/>
          </w:rPr>
          <w:t xml:space="preserve"> </w:t>
        </w:r>
      </w:ins>
      <w:ins w:id="907" w:author="Brian Hart (brianh) for Adrian" w:date="2012-04-16T13:36:00Z">
        <w:r w:rsidR="00007EBF">
          <w:rPr>
            <w:szCs w:val="22"/>
          </w:rPr>
          <w:t>that ha</w:t>
        </w:r>
      </w:ins>
      <w:ins w:id="908" w:author="Brian Hart (brianh) for Adrian" w:date="2012-04-16T13:38:00Z">
        <w:r w:rsidR="00007EBF">
          <w:rPr>
            <w:szCs w:val="22"/>
          </w:rPr>
          <w:t>s</w:t>
        </w:r>
      </w:ins>
      <w:ins w:id="909" w:author="Brian Hart (brianh) for Adrian" w:date="2012-04-16T13:36:00Z">
        <w:r w:rsidR="00007EBF">
          <w:rPr>
            <w:szCs w:val="22"/>
          </w:rPr>
          <w:t xml:space="preserve"> </w:t>
        </w:r>
        <w:r w:rsidR="00007EBF" w:rsidRPr="00843C8B">
          <w:rPr>
            <w:color w:val="000000"/>
            <w:szCs w:val="22"/>
            <w:lang w:val="en-US"/>
          </w:rPr>
          <w:t xml:space="preserve">dot11SpectrumManagementRequired </w:t>
        </w:r>
      </w:ins>
      <w:ins w:id="910" w:author="Brian Hart (brianh) for Adrian" w:date="2012-04-16T13:37:00Z">
        <w:r w:rsidR="00007EBF">
          <w:rPr>
            <w:color w:val="000000"/>
            <w:szCs w:val="22"/>
            <w:lang w:val="en-US"/>
          </w:rPr>
          <w:t xml:space="preserve">or </w:t>
        </w:r>
      </w:ins>
      <w:ins w:id="911" w:author="Brian Hart (brianh) for Adrian" w:date="2012-04-16T13:36:00Z">
        <w:r w:rsidR="00007EBF" w:rsidRPr="00843C8B">
          <w:rPr>
            <w:color w:val="000000"/>
            <w:szCs w:val="22"/>
            <w:lang w:val="en-US"/>
          </w:rPr>
          <w:t xml:space="preserve">dot11RadioMeasurementActivated </w:t>
        </w:r>
      </w:ins>
      <w:ins w:id="912" w:author="Brian Hart (brianh) for Adrian" w:date="2012-04-16T13:37:00Z">
        <w:r w:rsidR="00007EBF">
          <w:rPr>
            <w:color w:val="000000"/>
            <w:szCs w:val="22"/>
            <w:lang w:val="en-US"/>
          </w:rPr>
          <w:t xml:space="preserve">equal to true </w:t>
        </w:r>
      </w:ins>
      <w:ins w:id="913" w:author="Brian Hart (brianh)" w:date="2012-04-09T11:35:00Z">
        <w:r>
          <w:rPr>
            <w:szCs w:val="22"/>
          </w:rPr>
          <w:t xml:space="preserve">shall </w:t>
        </w:r>
      </w:ins>
      <w:ins w:id="914" w:author="Brian Hart (brianh) for Adrian" w:date="2012-04-15T11:24:00Z">
        <w:r w:rsidR="00F33266" w:rsidRPr="00F33266">
          <w:rPr>
            <w:szCs w:val="22"/>
          </w:rPr>
          <w:t>determine a local maximum transmit power</w:t>
        </w:r>
      </w:ins>
      <w:ins w:id="915" w:author="Brian Hart (brianh) for Adrian" w:date="2012-04-15T11:25:00Z">
        <w:r w:rsidR="00F33266">
          <w:rPr>
            <w:szCs w:val="22"/>
          </w:rPr>
          <w:t xml:space="preserve"> from</w:t>
        </w:r>
      </w:ins>
      <w:ins w:id="916" w:author="Brian Hart (brianh)" w:date="2012-04-09T11:37:00Z">
        <w:r>
          <w:rPr>
            <w:szCs w:val="22"/>
          </w:rPr>
          <w:t xml:space="preserve"> a VHT Transmit Power Envelope element </w:t>
        </w:r>
      </w:ins>
      <w:ins w:id="917" w:author="Brian Hart (brianh) for Adrian" w:date="2012-04-15T11:24:00Z">
        <w:r w:rsidR="00F33266">
          <w:rPr>
            <w:szCs w:val="22"/>
          </w:rPr>
          <w:t xml:space="preserve">for which the </w:t>
        </w:r>
        <w:r w:rsidR="00F33266" w:rsidRPr="00843C8B">
          <w:rPr>
            <w:szCs w:val="22"/>
          </w:rPr>
          <w:t xml:space="preserve">Local Maximum Transmit Power Units Interpretation subfield </w:t>
        </w:r>
      </w:ins>
      <w:ins w:id="918" w:author="Brian Hart (brianh)" w:date="2012-04-09T11:36:00Z">
        <w:r>
          <w:rPr>
            <w:szCs w:val="22"/>
          </w:rPr>
          <w:t>indicates EIRP.</w:t>
        </w:r>
      </w:ins>
      <w:ins w:id="919" w:author="Brian Hart (brianh)" w:date="2012-04-09T11:37:00Z">
        <w:r>
          <w:rPr>
            <w:szCs w:val="22"/>
          </w:rPr>
          <w:t xml:space="preserve"> </w:t>
        </w:r>
      </w:ins>
    </w:p>
    <w:p w:rsidR="0006147C" w:rsidRDefault="0006147C" w:rsidP="00843C8B">
      <w:pPr>
        <w:rPr>
          <w:ins w:id="920" w:author="Brian Hart (brianh) for Adrian" w:date="2012-04-15T14:49:00Z"/>
          <w:szCs w:val="22"/>
        </w:rPr>
      </w:pPr>
    </w:p>
    <w:p w:rsidR="0006147C" w:rsidRDefault="0006147C" w:rsidP="0006147C">
      <w:pPr>
        <w:rPr>
          <w:ins w:id="921" w:author="Brian Hart (brianh) for Adrian" w:date="2012-04-15T14:49:00Z"/>
          <w:szCs w:val="22"/>
        </w:rPr>
      </w:pPr>
      <w:ins w:id="922" w:author="Brian Hart (brianh) for Adrian" w:date="2012-04-15T14:49:00Z">
        <w:r w:rsidRPr="0006147C">
          <w:rPr>
            <w:szCs w:val="22"/>
          </w:rPr>
          <w:t>A STA that sends two or more  VHT Transmit Power Envelope elements in a frame shall order the elements by increasing Local Maximum Transmit Power Units Interpretation subfield.</w:t>
        </w:r>
      </w:ins>
    </w:p>
    <w:p w:rsidR="0006147C" w:rsidRDefault="0006147C" w:rsidP="00843C8B">
      <w:pPr>
        <w:rPr>
          <w:ins w:id="923" w:author="Brian Hart (brianh) for Adrian" w:date="2012-04-15T14:49:00Z"/>
          <w:szCs w:val="22"/>
        </w:rPr>
      </w:pPr>
    </w:p>
    <w:p w:rsidR="009F4F35" w:rsidRDefault="00843C8B" w:rsidP="00843C8B">
      <w:pPr>
        <w:rPr>
          <w:szCs w:val="22"/>
        </w:rPr>
      </w:pPr>
      <w:ins w:id="924" w:author="Brian Hart (brianh)" w:date="2012-04-09T11:16:00Z">
        <w:r>
          <w:rPr>
            <w:szCs w:val="22"/>
          </w:rPr>
          <w:t xml:space="preserve">When a VHT STA finds an unknown value in the </w:t>
        </w:r>
        <w:r w:rsidRPr="00843C8B">
          <w:rPr>
            <w:szCs w:val="22"/>
          </w:rPr>
          <w:t xml:space="preserve">Local Maximum Transmit Power Units Interpretation subfield </w:t>
        </w:r>
        <w:r>
          <w:rPr>
            <w:szCs w:val="22"/>
          </w:rPr>
          <w:t xml:space="preserve">in </w:t>
        </w:r>
      </w:ins>
      <w:ins w:id="925" w:author="Brian Hart (brianh)" w:date="2012-04-09T11:23:00Z">
        <w:r>
          <w:rPr>
            <w:szCs w:val="22"/>
          </w:rPr>
          <w:t xml:space="preserve">a </w:t>
        </w:r>
      </w:ins>
      <w:ins w:id="926" w:author="Brian Hart (brianh)" w:date="2012-04-09T11:15:00Z">
        <w:r>
          <w:rPr>
            <w:szCs w:val="22"/>
          </w:rPr>
          <w:t>VHT Transmit Power Envelop</w:t>
        </w:r>
      </w:ins>
      <w:ins w:id="927" w:author="Brian Hart (brianh)" w:date="2012-04-09T11:23:00Z">
        <w:r>
          <w:rPr>
            <w:szCs w:val="22"/>
          </w:rPr>
          <w:t>e</w:t>
        </w:r>
      </w:ins>
      <w:ins w:id="928" w:author="Brian Hart (brianh)" w:date="2012-04-09T11:15:00Z">
        <w:r>
          <w:rPr>
            <w:szCs w:val="22"/>
          </w:rPr>
          <w:t xml:space="preserve"> element</w:t>
        </w:r>
      </w:ins>
      <w:ins w:id="929" w:author="Brian Hart (brianh)" w:date="2012-04-09T11:23:00Z">
        <w:r>
          <w:rPr>
            <w:szCs w:val="22"/>
          </w:rPr>
          <w:t xml:space="preserve">, then </w:t>
        </w:r>
        <w:r w:rsidRPr="00843C8B">
          <w:rPr>
            <w:szCs w:val="22"/>
          </w:rPr>
          <w:t>the STA sh</w:t>
        </w:r>
        <w:r>
          <w:rPr>
            <w:szCs w:val="22"/>
          </w:rPr>
          <w:t>all ignore th</w:t>
        </w:r>
      </w:ins>
      <w:ins w:id="930" w:author="Brian Hart (brianh) for Adrian" w:date="2012-04-15T11:25:00Z">
        <w:r w:rsidR="00F33266">
          <w:rPr>
            <w:szCs w:val="22"/>
          </w:rPr>
          <w:t>at and subsequent</w:t>
        </w:r>
      </w:ins>
      <w:ins w:id="931" w:author="Brian Hart (brianh)" w:date="2012-04-09T11:23:00Z">
        <w:r>
          <w:rPr>
            <w:szCs w:val="22"/>
          </w:rPr>
          <w:t xml:space="preserve"> </w:t>
        </w:r>
      </w:ins>
      <w:ins w:id="932" w:author="Brian Hart (brianh)" w:date="2012-04-09T11:24:00Z">
        <w:r>
          <w:rPr>
            <w:szCs w:val="22"/>
          </w:rPr>
          <w:t>VHT Transmit Power Envelope element</w:t>
        </w:r>
      </w:ins>
      <w:ins w:id="933" w:author="Brian Hart (brianh) for Adrian" w:date="2012-04-15T11:25:00Z">
        <w:r w:rsidR="00F33266">
          <w:rPr>
            <w:szCs w:val="22"/>
          </w:rPr>
          <w:t>s</w:t>
        </w:r>
      </w:ins>
      <w:ins w:id="934" w:author="Brian Hart (brianh)" w:date="2012-04-09T11:25:00Z">
        <w:r>
          <w:rPr>
            <w:szCs w:val="22"/>
          </w:rPr>
          <w:t>.</w:t>
        </w:r>
      </w:ins>
      <w:ins w:id="935" w:author="Brian Hart (brianh)" w:date="2012-04-09T11:37:00Z">
        <w:r>
          <w:rPr>
            <w:szCs w:val="22"/>
          </w:rPr>
          <w:t xml:space="preserve"> </w:t>
        </w:r>
      </w:ins>
    </w:p>
    <w:p w:rsidR="009F4F35" w:rsidRDefault="009F4F35" w:rsidP="00843C8B">
      <w:pPr>
        <w:rPr>
          <w:szCs w:val="22"/>
        </w:rPr>
      </w:pPr>
    </w:p>
    <w:p w:rsidR="00175F12" w:rsidRDefault="00175F12" w:rsidP="00843C8B">
      <w:pPr>
        <w:rPr>
          <w:szCs w:val="22"/>
        </w:rPr>
      </w:pPr>
      <w:r>
        <w:rPr>
          <w:szCs w:val="22"/>
        </w:rPr>
        <w:t xml:space="preserve">A STA that receives two or more VHT Transmit Power Envelope elements in the same frame with known value in the </w:t>
      </w:r>
      <w:r w:rsidRPr="00843C8B">
        <w:rPr>
          <w:szCs w:val="22"/>
        </w:rPr>
        <w:t>Local Maximum Transmit Power Units Interpretation subfield</w:t>
      </w:r>
      <w:r>
        <w:rPr>
          <w:szCs w:val="22"/>
        </w:rPr>
        <w:t xml:space="preserve"> </w:t>
      </w:r>
      <w:r w:rsidR="009F4F35">
        <w:rPr>
          <w:szCs w:val="22"/>
        </w:rPr>
        <w:t xml:space="preserve">shall </w:t>
      </w:r>
      <w:r>
        <w:rPr>
          <w:szCs w:val="22"/>
        </w:rPr>
        <w:t>p</w:t>
      </w:r>
      <w:r w:rsidR="009F4F35">
        <w:rPr>
          <w:szCs w:val="22"/>
        </w:rPr>
        <w:t>rocess</w:t>
      </w:r>
      <w:r>
        <w:rPr>
          <w:szCs w:val="22"/>
        </w:rPr>
        <w:t xml:space="preserve"> </w:t>
      </w:r>
      <w:r w:rsidR="0006147C">
        <w:rPr>
          <w:szCs w:val="22"/>
        </w:rPr>
        <w:t xml:space="preserve">all </w:t>
      </w:r>
      <w:r>
        <w:rPr>
          <w:szCs w:val="22"/>
        </w:rPr>
        <w:t>the elements according to the local regulations</w:t>
      </w:r>
      <w:r w:rsidR="0006147C">
        <w:rPr>
          <w:szCs w:val="22"/>
        </w:rPr>
        <w:t xml:space="preserve"> known at the STA</w:t>
      </w:r>
      <w:r w:rsidR="009F4F35">
        <w:rPr>
          <w:szCs w:val="22"/>
        </w:rPr>
        <w:t>.</w:t>
      </w:r>
    </w:p>
    <w:p w:rsidR="009F4F35" w:rsidRDefault="009F4F35" w:rsidP="00843C8B">
      <w:pPr>
        <w:rPr>
          <w:szCs w:val="22"/>
        </w:rPr>
      </w:pPr>
    </w:p>
    <w:p w:rsidR="009F4F35" w:rsidRDefault="009F4F35" w:rsidP="00843C8B">
      <w:pPr>
        <w:rPr>
          <w:szCs w:val="22"/>
        </w:rPr>
      </w:pPr>
      <w:r>
        <w:rPr>
          <w:szCs w:val="22"/>
        </w:rPr>
        <w:t xml:space="preserve">NOTE – In the case of two VHT Transmit Power Envelope elements </w:t>
      </w:r>
      <w:r w:rsidR="001F657C">
        <w:rPr>
          <w:szCs w:val="22"/>
        </w:rPr>
        <w:t xml:space="preserve">received </w:t>
      </w:r>
      <w:r>
        <w:rPr>
          <w:szCs w:val="22"/>
        </w:rPr>
        <w:t>in the same frame</w:t>
      </w:r>
      <w:r w:rsidR="001F657C">
        <w:rPr>
          <w:szCs w:val="22"/>
        </w:rPr>
        <w:t xml:space="preserve"> by a STA, each with a known </w:t>
      </w:r>
      <w:r w:rsidR="001F657C" w:rsidRPr="001F657C">
        <w:rPr>
          <w:szCs w:val="22"/>
        </w:rPr>
        <w:t>Local Maximum Transmit Power</w:t>
      </w:r>
      <w:r w:rsidR="001F657C">
        <w:rPr>
          <w:szCs w:val="22"/>
        </w:rPr>
        <w:t xml:space="preserve"> Units Interpretation subfield</w:t>
      </w:r>
      <w:r>
        <w:rPr>
          <w:szCs w:val="22"/>
        </w:rPr>
        <w:t xml:space="preserve">, </w:t>
      </w:r>
      <w:r w:rsidR="001F657C">
        <w:rPr>
          <w:szCs w:val="22"/>
        </w:rPr>
        <w:t xml:space="preserve">then </w:t>
      </w:r>
      <w:r>
        <w:rPr>
          <w:szCs w:val="22"/>
        </w:rPr>
        <w:t xml:space="preserve">the expected possibilities are a) </w:t>
      </w:r>
      <w:r w:rsidR="001F657C">
        <w:rPr>
          <w:szCs w:val="22"/>
        </w:rPr>
        <w:t xml:space="preserve">the </w:t>
      </w:r>
      <w:r>
        <w:rPr>
          <w:szCs w:val="22"/>
        </w:rPr>
        <w:t xml:space="preserve">STA complies with either element (shared spectrum), b) the STA complies with both elements (tightened regulations) or c) the STA complies with the second element (changed regulations). </w:t>
      </w:r>
    </w:p>
    <w:p w:rsidR="00175F12" w:rsidRDefault="00175F12" w:rsidP="00843C8B">
      <w:pPr>
        <w:rPr>
          <w:szCs w:val="22"/>
        </w:rPr>
      </w:pPr>
    </w:p>
    <w:p w:rsidR="00D97593" w:rsidRPr="00D97593" w:rsidRDefault="00D97593" w:rsidP="00843C8B">
      <w:pPr>
        <w:rPr>
          <w:b/>
          <w:i/>
          <w:szCs w:val="22"/>
        </w:rPr>
      </w:pPr>
      <w:r w:rsidRPr="00D97593">
        <w:rPr>
          <w:b/>
          <w:i/>
          <w:szCs w:val="22"/>
          <w:highlight w:val="green"/>
        </w:rPr>
        <w:t xml:space="preserve">Note to reader, not for inclusion in the draft. We could use the 2 reserved bits in </w:t>
      </w:r>
      <w:r>
        <w:rPr>
          <w:b/>
          <w:i/>
          <w:szCs w:val="22"/>
          <w:highlight w:val="green"/>
        </w:rPr>
        <w:t>t</w:t>
      </w:r>
      <w:r w:rsidRPr="00D97593">
        <w:rPr>
          <w:b/>
          <w:i/>
          <w:szCs w:val="22"/>
          <w:highlight w:val="green"/>
        </w:rPr>
        <w:t>he Transmit P</w:t>
      </w:r>
      <w:r>
        <w:rPr>
          <w:b/>
          <w:i/>
          <w:szCs w:val="22"/>
          <w:highlight w:val="green"/>
        </w:rPr>
        <w:t>o</w:t>
      </w:r>
      <w:r w:rsidRPr="00D97593">
        <w:rPr>
          <w:b/>
          <w:i/>
          <w:szCs w:val="22"/>
          <w:highlight w:val="green"/>
        </w:rPr>
        <w:t>wer Information field in the VHT Transmit Power Envelope element to make this explicit. Bu</w:t>
      </w:r>
      <w:r>
        <w:rPr>
          <w:b/>
          <w:i/>
          <w:szCs w:val="22"/>
          <w:highlight w:val="green"/>
        </w:rPr>
        <w:t>t let’s keep them reserved until we see this scenario actually happening.</w:t>
      </w:r>
      <w:r>
        <w:rPr>
          <w:b/>
          <w:i/>
          <w:szCs w:val="22"/>
        </w:rPr>
        <w:t xml:space="preserve"> </w:t>
      </w:r>
    </w:p>
    <w:p w:rsidR="00833616" w:rsidRDefault="00833616" w:rsidP="00FE1BFA">
      <w:pPr>
        <w:rPr>
          <w:szCs w:val="22"/>
        </w:rPr>
      </w:pPr>
    </w:p>
    <w:p w:rsidR="00843C8B" w:rsidRDefault="00843C8B" w:rsidP="00FE1BFA">
      <w:pPr>
        <w:rPr>
          <w:ins w:id="936" w:author="Brian Hart (brianh)" w:date="2012-03-09T15:52:00Z"/>
          <w:szCs w:val="22"/>
        </w:rPr>
      </w:pPr>
    </w:p>
    <w:p w:rsidR="00917472" w:rsidRPr="007E0FB4" w:rsidRDefault="00917472" w:rsidP="00917472">
      <w:pPr>
        <w:autoSpaceDE w:val="0"/>
        <w:autoSpaceDN w:val="0"/>
        <w:adjustRightInd w:val="0"/>
        <w:rPr>
          <w:b/>
          <w:bCs/>
          <w:szCs w:val="22"/>
          <w:lang w:val="en-US"/>
        </w:rPr>
      </w:pPr>
      <w:r w:rsidRPr="007E0FB4">
        <w:rPr>
          <w:b/>
          <w:bCs/>
          <w:szCs w:val="22"/>
          <w:lang w:val="en-US"/>
        </w:rPr>
        <w:t>10.8.2 Association based on transmit power capability</w:t>
      </w:r>
    </w:p>
    <w:p w:rsidR="00917472" w:rsidRPr="00B7212B" w:rsidDel="00B7212B" w:rsidRDefault="00917472" w:rsidP="00B7212B">
      <w:pPr>
        <w:autoSpaceDE w:val="0"/>
        <w:autoSpaceDN w:val="0"/>
        <w:adjustRightInd w:val="0"/>
        <w:rPr>
          <w:del w:id="937"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938" w:author="Brian Hart (brianh)" w:date="2012-03-10T14:56:00Z">
        <w:r w:rsidRPr="00917472">
          <w:rPr>
            <w:rFonts w:ascii="TimesNewRoman" w:hAnsi="TimesNewRoman" w:cs="TimesNewRoman"/>
            <w:szCs w:val="22"/>
            <w:lang w:val="en-US"/>
          </w:rPr>
          <w:t xml:space="preserve"> </w:t>
        </w:r>
      </w:ins>
    </w:p>
    <w:p w:rsidR="00917472" w:rsidRPr="00917472" w:rsidRDefault="00917472" w:rsidP="00917472">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917472" w:rsidRPr="00917472" w:rsidRDefault="00917472" w:rsidP="00917472">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D057FA" w:rsidRDefault="00D057FA" w:rsidP="00B7212B">
      <w:pPr>
        <w:rPr>
          <w:rFonts w:ascii="TimesNewRoman" w:hAnsi="TimesNewRoman" w:cs="TimesNewRoman"/>
          <w:szCs w:val="22"/>
          <w:lang w:val="en-US"/>
        </w:rPr>
      </w:pPr>
    </w:p>
    <w:p w:rsidR="00B7212B" w:rsidRDefault="00B7212B" w:rsidP="00B7212B">
      <w:pPr>
        <w:rPr>
          <w:ins w:id="939" w:author="Brian Hart (brianh)" w:date="2012-04-06T15:16:00Z"/>
          <w:rFonts w:ascii="TimesNewRoman" w:hAnsi="TimesNewRoman" w:cs="TimesNewRoman"/>
          <w:szCs w:val="22"/>
          <w:lang w:val="en-US"/>
        </w:rPr>
      </w:pPr>
      <w:ins w:id="940" w:author="Brian Hart (brianh)" w:date="2012-03-10T15:32:00Z">
        <w:r>
          <w:rPr>
            <w:rFonts w:ascii="TimesNewRoman" w:hAnsi="TimesNewRoman" w:cs="TimesNewRoman"/>
            <w:szCs w:val="22"/>
            <w:lang w:val="en-US"/>
          </w:rPr>
          <w:lastRenderedPageBreak/>
          <w:t xml:space="preserve">If the Beacon or Probe Response </w:t>
        </w:r>
      </w:ins>
      <w:ins w:id="941" w:author="Brian Hart (brianh) for Adrian" w:date="2012-04-16T12:39:00Z">
        <w:r w:rsidR="00D97593">
          <w:rPr>
            <w:rFonts w:ascii="TimesNewRoman" w:hAnsi="TimesNewRoman" w:cs="TimesNewRoman"/>
            <w:szCs w:val="22"/>
            <w:lang w:val="en-US"/>
          </w:rPr>
          <w:t xml:space="preserve">frame </w:t>
        </w:r>
      </w:ins>
      <w:ins w:id="942" w:author="Brian Hart (brianh)" w:date="2012-03-10T15:32:00Z">
        <w:r>
          <w:rPr>
            <w:rFonts w:ascii="TimesNewRoman" w:hAnsi="TimesNewRoman" w:cs="TimesNewRoman"/>
            <w:szCs w:val="22"/>
            <w:lang w:val="en-US"/>
          </w:rPr>
          <w:t xml:space="preserve">most recently received by a </w:t>
        </w:r>
      </w:ins>
      <w:ins w:id="943" w:author="Brian Hart (brianh)" w:date="2012-03-10T15:46:00Z">
        <w:r w:rsidR="00D241B7">
          <w:rPr>
            <w:rFonts w:ascii="TimesNewRoman" w:hAnsi="TimesNewRoman" w:cs="TimesNewRoman"/>
            <w:szCs w:val="22"/>
            <w:lang w:val="en-US"/>
          </w:rPr>
          <w:t xml:space="preserve">VHT </w:t>
        </w:r>
      </w:ins>
      <w:ins w:id="944" w:author="Brian Hart (brianh)" w:date="2012-03-10T15:32:00Z">
        <w:r>
          <w:rPr>
            <w:rFonts w:ascii="TimesNewRoman" w:hAnsi="TimesNewRoman" w:cs="TimesNewRoman"/>
            <w:szCs w:val="22"/>
            <w:lang w:val="en-US"/>
          </w:rPr>
          <w:t xml:space="preserve">STA </w:t>
        </w:r>
      </w:ins>
      <w:ins w:id="945" w:author="Brian Hart (brianh) for Adrian" w:date="2012-04-16T13:38:00Z">
        <w:r w:rsidR="00007EBF">
          <w:rPr>
            <w:szCs w:val="22"/>
          </w:rPr>
          <w:t xml:space="preserve">that has </w:t>
        </w:r>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946" w:author="Brian Hart (brianh)" w:date="2012-03-10T15:32:00Z">
        <w:r>
          <w:rPr>
            <w:rFonts w:ascii="TimesNewRoman" w:hAnsi="TimesNewRoman" w:cs="TimesNewRoman"/>
            <w:szCs w:val="22"/>
            <w:lang w:val="en-US"/>
          </w:rPr>
          <w:t xml:space="preserve">from </w:t>
        </w:r>
      </w:ins>
      <w:ins w:id="947" w:author="Brian Hart (brianh)" w:date="2012-03-10T15:46:00Z">
        <w:r w:rsidR="00D241B7">
          <w:rPr>
            <w:rFonts w:ascii="TimesNewRoman" w:hAnsi="TimesNewRoman" w:cs="TimesNewRoman"/>
            <w:szCs w:val="22"/>
            <w:lang w:val="en-US"/>
          </w:rPr>
          <w:t xml:space="preserve">an </w:t>
        </w:r>
      </w:ins>
      <w:ins w:id="948" w:author="Brian Hart (brianh)" w:date="2012-03-10T15:32:00Z">
        <w:r>
          <w:rPr>
            <w:rFonts w:ascii="TimesNewRoman" w:hAnsi="TimesNewRoman" w:cs="TimesNewRoman"/>
            <w:szCs w:val="22"/>
            <w:lang w:val="en-US"/>
          </w:rPr>
          <w:t xml:space="preserve">AP includes </w:t>
        </w:r>
      </w:ins>
      <w:ins w:id="949" w:author="Brian Hart (brianh) for Adrian" w:date="2012-04-16T11:55:00Z">
        <w:r w:rsidR="004A1B89">
          <w:rPr>
            <w:rFonts w:ascii="TimesNewRoman" w:hAnsi="TimesNewRoman" w:cs="TimesNewRoman"/>
            <w:szCs w:val="22"/>
            <w:lang w:val="en-US"/>
          </w:rPr>
          <w:t>one or more</w:t>
        </w:r>
      </w:ins>
      <w:ins w:id="950" w:author="Brian Hart (brianh)" w:date="2012-03-12T10:42:00Z">
        <w:r w:rsidR="003F296B">
          <w:rPr>
            <w:rFonts w:ascii="TimesNewRoman" w:hAnsi="TimesNewRoman" w:cs="TimesNewRoman"/>
            <w:szCs w:val="22"/>
            <w:lang w:val="en-US"/>
          </w:rPr>
          <w:t xml:space="preserve"> </w:t>
        </w:r>
      </w:ins>
      <w:ins w:id="951" w:author="Brian Hart (brianh)" w:date="2012-03-10T15:32:00Z">
        <w:r w:rsidRPr="0099131D">
          <w:rPr>
            <w:szCs w:val="22"/>
          </w:rPr>
          <w:t>VHT Transmit Power Envelope element</w:t>
        </w:r>
      </w:ins>
      <w:ins w:id="952" w:author="Brian Hart (brianh) for Adrian" w:date="2012-04-16T11:55:00Z">
        <w:r w:rsidR="004A1B89">
          <w:rPr>
            <w:szCs w:val="22"/>
          </w:rPr>
          <w:t>s</w:t>
        </w:r>
      </w:ins>
      <w:ins w:id="953" w:author="Brian Hart (brianh)" w:date="2012-03-10T15:32:00Z">
        <w:r>
          <w:rPr>
            <w:szCs w:val="22"/>
          </w:rPr>
          <w:t xml:space="preserve">, then the </w:t>
        </w:r>
      </w:ins>
      <w:ins w:id="954" w:author="Brian Hart (brianh)" w:date="2012-03-12T10:52:00Z">
        <w:r w:rsidR="00F15730">
          <w:rPr>
            <w:szCs w:val="22"/>
          </w:rPr>
          <w:t xml:space="preserve">units of the </w:t>
        </w:r>
      </w:ins>
      <w:ins w:id="955" w:author="Brian Hart (brianh)" w:date="2012-03-10T15:32:00Z">
        <w:r w:rsidRPr="009F00EB">
          <w:rPr>
            <w:szCs w:val="22"/>
          </w:rPr>
          <w:t>Minimum</w:t>
        </w:r>
        <w:r>
          <w:rPr>
            <w:szCs w:val="22"/>
          </w:rPr>
          <w:t xml:space="preserve"> </w:t>
        </w:r>
        <w:r w:rsidRPr="009F00EB">
          <w:rPr>
            <w:szCs w:val="22"/>
          </w:rPr>
          <w:t>Transmit Power</w:t>
        </w:r>
        <w:r>
          <w:rPr>
            <w:szCs w:val="22"/>
          </w:rPr>
          <w:t xml:space="preserve"> </w:t>
        </w:r>
        <w:r w:rsidRPr="009F00EB">
          <w:rPr>
            <w:szCs w:val="22"/>
          </w:rPr>
          <w:t>Capability</w:t>
        </w:r>
        <w:r>
          <w:rPr>
            <w:szCs w:val="22"/>
          </w:rPr>
          <w:t xml:space="preserve"> and </w:t>
        </w:r>
        <w:r w:rsidRPr="009F00EB">
          <w:rPr>
            <w:szCs w:val="22"/>
          </w:rPr>
          <w:t>Maximum</w:t>
        </w:r>
        <w:r>
          <w:rPr>
            <w:szCs w:val="22"/>
          </w:rPr>
          <w:t xml:space="preserve"> </w:t>
        </w:r>
        <w:r w:rsidRPr="009F00EB">
          <w:rPr>
            <w:szCs w:val="22"/>
          </w:rPr>
          <w:t>Transmit</w:t>
        </w:r>
        <w:r w:rsidRPr="009F00EB">
          <w:rPr>
            <w:rFonts w:ascii="TimesNewRoman" w:hAnsi="TimesNewRoman" w:cs="TimesNewRoman"/>
            <w:szCs w:val="22"/>
            <w:lang w:val="en-US"/>
          </w:rPr>
          <w:t xml:space="preserve"> </w:t>
        </w:r>
        <w:r w:rsidRPr="00917472">
          <w:rPr>
            <w:rFonts w:ascii="TimesNewRoman" w:hAnsi="TimesNewRoman" w:cs="TimesNewRoman"/>
            <w:szCs w:val="22"/>
            <w:lang w:val="en-US"/>
          </w:rPr>
          <w:t xml:space="preserve">Power Capability </w:t>
        </w:r>
        <w:r>
          <w:rPr>
            <w:rFonts w:ascii="TimesNewRoman" w:hAnsi="TimesNewRoman" w:cs="TimesNewRoman"/>
            <w:szCs w:val="22"/>
            <w:lang w:val="en-US"/>
          </w:rPr>
          <w:t xml:space="preserve">fields within the </w:t>
        </w:r>
        <w:r w:rsidRPr="00917472">
          <w:rPr>
            <w:rFonts w:ascii="TimesNewRoman" w:hAnsi="TimesNewRoman" w:cs="TimesNewRoman"/>
            <w:szCs w:val="22"/>
            <w:lang w:val="en-US"/>
          </w:rPr>
          <w:t>Power Capability element</w:t>
        </w:r>
        <w:r>
          <w:rPr>
            <w:rFonts w:ascii="TimesNewRoman" w:hAnsi="TimesNewRoman" w:cs="TimesNewRoman"/>
            <w:szCs w:val="22"/>
            <w:lang w:val="en-US"/>
          </w:rPr>
          <w:t xml:space="preserve"> sent in the STA’</w:t>
        </w:r>
        <w:r w:rsidR="00D241B7">
          <w:rPr>
            <w:rFonts w:ascii="TimesNewRoman" w:hAnsi="TimesNewRoman" w:cs="TimesNewRoman"/>
            <w:szCs w:val="22"/>
            <w:lang w:val="en-US"/>
          </w:rPr>
          <w:t>s (Re)Association Request frame</w:t>
        </w:r>
        <w:r>
          <w:rPr>
            <w:rFonts w:ascii="TimesNewRoman" w:hAnsi="TimesNewRoman" w:cs="TimesNewRoman"/>
            <w:szCs w:val="22"/>
            <w:lang w:val="en-US"/>
          </w:rPr>
          <w:t xml:space="preserve"> to </w:t>
        </w:r>
      </w:ins>
      <w:ins w:id="956" w:author="Brian Hart (brianh)" w:date="2012-03-10T15:46:00Z">
        <w:r w:rsidR="00D241B7">
          <w:rPr>
            <w:rFonts w:ascii="TimesNewRoman" w:hAnsi="TimesNewRoman" w:cs="TimesNewRoman"/>
            <w:szCs w:val="22"/>
            <w:lang w:val="en-US"/>
          </w:rPr>
          <w:t xml:space="preserve">the </w:t>
        </w:r>
      </w:ins>
      <w:ins w:id="957" w:author="Brian Hart (brianh)" w:date="2012-03-10T15:32:00Z">
        <w:r>
          <w:rPr>
            <w:rFonts w:ascii="TimesNewRoman" w:hAnsi="TimesNewRoman" w:cs="TimesNewRoman"/>
            <w:szCs w:val="22"/>
            <w:lang w:val="en-US"/>
          </w:rPr>
          <w:t xml:space="preserve">AP shall be interpreted </w:t>
        </w:r>
      </w:ins>
      <w:ins w:id="958" w:author="Brian Hart (brianh)" w:date="2012-04-06T15:15:00Z">
        <w:r w:rsidR="0052033C">
          <w:rPr>
            <w:rFonts w:ascii="TimesNewRoman" w:hAnsi="TimesNewRoman" w:cs="TimesNewRoman"/>
            <w:szCs w:val="22"/>
            <w:lang w:val="en-US"/>
          </w:rPr>
          <w:t xml:space="preserve">according to the </w:t>
        </w:r>
        <w:r w:rsidR="0052033C">
          <w:rPr>
            <w:szCs w:val="22"/>
          </w:rPr>
          <w:t>Local Maximum Transmit Power Units Interpretation subfield</w:t>
        </w:r>
        <w:r w:rsidR="0052033C">
          <w:rPr>
            <w:rFonts w:ascii="TimesNewRoman" w:hAnsi="TimesNewRoman" w:cs="TimesNewRoman"/>
            <w:szCs w:val="22"/>
            <w:lang w:val="en-US"/>
          </w:rPr>
          <w:t xml:space="preserve"> </w:t>
        </w:r>
      </w:ins>
      <w:ins w:id="959" w:author="Brian Hart (brianh)" w:date="2012-03-10T15:32:00Z">
        <w:r>
          <w:rPr>
            <w:rFonts w:ascii="TimesNewRoman" w:hAnsi="TimesNewRoman" w:cs="TimesNewRoman"/>
            <w:szCs w:val="22"/>
            <w:lang w:val="en-US"/>
          </w:rPr>
          <w:t xml:space="preserve">in the </w:t>
        </w:r>
      </w:ins>
      <w:ins w:id="960" w:author="Brian Hart (brianh)" w:date="2012-04-06T15:15:00Z">
        <w:r w:rsidR="0052033C">
          <w:rPr>
            <w:szCs w:val="22"/>
          </w:rPr>
          <w:t>Transmit Power Information field</w:t>
        </w:r>
        <w:r w:rsidR="0052033C" w:rsidRPr="0099131D">
          <w:rPr>
            <w:szCs w:val="22"/>
          </w:rPr>
          <w:t xml:space="preserve"> </w:t>
        </w:r>
        <w:r w:rsidR="0052033C">
          <w:rPr>
            <w:szCs w:val="22"/>
          </w:rPr>
          <w:t xml:space="preserve">in the </w:t>
        </w:r>
      </w:ins>
      <w:ins w:id="961" w:author="Brian Hart (brianh)" w:date="2012-03-10T15:32:00Z">
        <w:r w:rsidRPr="0099131D">
          <w:rPr>
            <w:szCs w:val="22"/>
          </w:rPr>
          <w:t>VHT Transmit Power Envelope</w:t>
        </w:r>
        <w:r>
          <w:rPr>
            <w:szCs w:val="22"/>
          </w:rPr>
          <w:t xml:space="preserve"> element (see </w:t>
        </w:r>
        <w:r w:rsidRPr="0099131D">
          <w:rPr>
            <w:szCs w:val="22"/>
          </w:rPr>
          <w:t xml:space="preserve">8.4.2.164 </w:t>
        </w:r>
        <w:r>
          <w:rPr>
            <w:szCs w:val="22"/>
          </w:rPr>
          <w:t>(</w:t>
        </w:r>
        <w:r w:rsidRPr="0099131D">
          <w:rPr>
            <w:szCs w:val="22"/>
          </w:rPr>
          <w:t>VHT Transmit Power Envelope element</w:t>
        </w:r>
        <w:r>
          <w:rPr>
            <w:szCs w:val="22"/>
          </w:rPr>
          <w:t xml:space="preserve">)) sent </w:t>
        </w:r>
      </w:ins>
      <w:ins w:id="962" w:author="Brian Hart (brianh)" w:date="2012-04-09T11:08:00Z">
        <w:r w:rsidR="00843C8B">
          <w:rPr>
            <w:szCs w:val="22"/>
          </w:rPr>
          <w:t xml:space="preserve">first </w:t>
        </w:r>
      </w:ins>
      <w:ins w:id="963" w:author="Brian Hart (brianh)" w:date="2012-03-10T15:32:00Z">
        <w:r>
          <w:rPr>
            <w:szCs w:val="22"/>
          </w:rPr>
          <w:t xml:space="preserve">in the </w:t>
        </w:r>
        <w:r>
          <w:rPr>
            <w:rFonts w:ascii="TimesNewRoman" w:hAnsi="TimesNewRoman" w:cs="TimesNewRoman"/>
            <w:szCs w:val="22"/>
            <w:lang w:val="en-US"/>
          </w:rPr>
          <w:t>Beacon or Probe Response</w:t>
        </w:r>
      </w:ins>
      <w:ins w:id="964" w:author="Brian Hart (brianh) for Adrian" w:date="2012-04-16T12:42:00Z">
        <w:r w:rsidR="00EC25DA">
          <w:rPr>
            <w:rFonts w:ascii="TimesNewRoman" w:hAnsi="TimesNewRoman" w:cs="TimesNewRoman"/>
            <w:szCs w:val="22"/>
            <w:lang w:val="en-US"/>
          </w:rPr>
          <w:t xml:space="preserve"> fra</w:t>
        </w:r>
      </w:ins>
      <w:ins w:id="965" w:author="Brian Hart (brianh) for Adrian" w:date="2012-04-18T15:13:00Z">
        <w:r w:rsidR="00EC25DA">
          <w:rPr>
            <w:rFonts w:ascii="TimesNewRoman" w:hAnsi="TimesNewRoman" w:cs="TimesNewRoman"/>
            <w:szCs w:val="22"/>
            <w:lang w:val="en-US"/>
          </w:rPr>
          <w:t>m</w:t>
        </w:r>
      </w:ins>
      <w:ins w:id="966" w:author="Brian Hart (brianh) for Adrian" w:date="2012-04-16T12:42:00Z">
        <w:r w:rsidR="008F4102">
          <w:rPr>
            <w:rFonts w:ascii="TimesNewRoman" w:hAnsi="TimesNewRoman" w:cs="TimesNewRoman"/>
            <w:szCs w:val="22"/>
            <w:lang w:val="en-US"/>
          </w:rPr>
          <w:t>e</w:t>
        </w:r>
      </w:ins>
      <w:ins w:id="967" w:author="Brian Hart (brianh)" w:date="2012-04-06T15:16:00Z">
        <w:r w:rsidR="0052033C">
          <w:rPr>
            <w:rFonts w:ascii="TimesNewRoman" w:hAnsi="TimesNewRoman" w:cs="TimesNewRoman"/>
            <w:szCs w:val="22"/>
            <w:lang w:val="en-US"/>
          </w:rPr>
          <w:t xml:space="preserve">; otherwise </w:t>
        </w:r>
        <w:r w:rsidR="0052033C">
          <w:rPr>
            <w:szCs w:val="22"/>
          </w:rPr>
          <w:t xml:space="preserve">the units of the </w:t>
        </w:r>
        <w:r w:rsidR="0052033C" w:rsidRPr="009F00EB">
          <w:rPr>
            <w:szCs w:val="22"/>
          </w:rPr>
          <w:t>Minimum</w:t>
        </w:r>
        <w:r w:rsidR="0052033C">
          <w:rPr>
            <w:szCs w:val="22"/>
          </w:rPr>
          <w:t xml:space="preserve"> </w:t>
        </w:r>
        <w:r w:rsidR="0052033C" w:rsidRPr="009F00EB">
          <w:rPr>
            <w:szCs w:val="22"/>
          </w:rPr>
          <w:t>Transmit Power</w:t>
        </w:r>
        <w:r w:rsidR="0052033C">
          <w:rPr>
            <w:szCs w:val="22"/>
          </w:rPr>
          <w:t xml:space="preserve"> </w:t>
        </w:r>
        <w:r w:rsidR="0052033C" w:rsidRPr="009F00EB">
          <w:rPr>
            <w:szCs w:val="22"/>
          </w:rPr>
          <w:t>Capability</w:t>
        </w:r>
        <w:r w:rsidR="0052033C">
          <w:rPr>
            <w:szCs w:val="22"/>
          </w:rPr>
          <w:t xml:space="preserve"> and </w:t>
        </w:r>
        <w:r w:rsidR="0052033C" w:rsidRPr="009F00EB">
          <w:rPr>
            <w:szCs w:val="22"/>
          </w:rPr>
          <w:t>Maximum</w:t>
        </w:r>
        <w:r w:rsidR="0052033C">
          <w:rPr>
            <w:szCs w:val="22"/>
          </w:rPr>
          <w:t xml:space="preserve"> </w:t>
        </w:r>
        <w:r w:rsidR="0052033C" w:rsidRPr="009F00EB">
          <w:rPr>
            <w:szCs w:val="22"/>
          </w:rPr>
          <w:t>Transmit</w:t>
        </w:r>
        <w:r w:rsidR="0052033C" w:rsidRPr="009F00EB">
          <w:rPr>
            <w:rFonts w:ascii="TimesNewRoman" w:hAnsi="TimesNewRoman" w:cs="TimesNewRoman"/>
            <w:szCs w:val="22"/>
            <w:lang w:val="en-US"/>
          </w:rPr>
          <w:t xml:space="preserve"> </w:t>
        </w:r>
        <w:r w:rsidR="0052033C" w:rsidRPr="00917472">
          <w:rPr>
            <w:rFonts w:ascii="TimesNewRoman" w:hAnsi="TimesNewRoman" w:cs="TimesNewRoman"/>
            <w:szCs w:val="22"/>
            <w:lang w:val="en-US"/>
          </w:rPr>
          <w:t xml:space="preserve">Power Capability </w:t>
        </w:r>
        <w:r w:rsidR="0052033C">
          <w:rPr>
            <w:rFonts w:ascii="TimesNewRoman" w:hAnsi="TimesNewRoman" w:cs="TimesNewRoman"/>
            <w:szCs w:val="22"/>
            <w:lang w:val="en-US"/>
          </w:rPr>
          <w:t xml:space="preserve">fields within the </w:t>
        </w:r>
        <w:r w:rsidR="0052033C" w:rsidRPr="00917472">
          <w:rPr>
            <w:rFonts w:ascii="TimesNewRoman" w:hAnsi="TimesNewRoman" w:cs="TimesNewRoman"/>
            <w:szCs w:val="22"/>
            <w:lang w:val="en-US"/>
          </w:rPr>
          <w:t>Power Capability element</w:t>
        </w:r>
        <w:r w:rsidR="0052033C">
          <w:rPr>
            <w:rFonts w:ascii="TimesNewRoman" w:hAnsi="TimesNewRoman" w:cs="TimesNewRoman"/>
            <w:szCs w:val="22"/>
            <w:lang w:val="en-US"/>
          </w:rPr>
          <w:t xml:space="preserve"> sent in the STA’s (Re)Association Request frame to the AP shall be interpreted as EIRP.</w:t>
        </w:r>
      </w:ins>
    </w:p>
    <w:p w:rsidR="008B79CA" w:rsidRDefault="008B79CA">
      <w:pPr>
        <w:rPr>
          <w:szCs w:val="22"/>
        </w:rPr>
      </w:pPr>
    </w:p>
    <w:p w:rsidR="004A5F5D" w:rsidRPr="004A5F5D" w:rsidRDefault="004A5F5D" w:rsidP="004A5F5D">
      <w:pPr>
        <w:pStyle w:val="CommentText"/>
        <w:rPr>
          <w:b/>
          <w:i/>
          <w:sz w:val="22"/>
          <w:szCs w:val="22"/>
        </w:rPr>
      </w:pPr>
      <w:r w:rsidRPr="0081305B">
        <w:rPr>
          <w:b/>
          <w:i/>
          <w:sz w:val="22"/>
          <w:szCs w:val="22"/>
          <w:highlight w:val="green"/>
        </w:rPr>
        <w:t xml:space="preserve">Note to reader, not for inclusion in the draft. EIRP for transmit power capability aligns 802.11 with </w:t>
      </w:r>
      <w:r w:rsidR="00843C8B">
        <w:rPr>
          <w:b/>
          <w:i/>
          <w:sz w:val="22"/>
          <w:szCs w:val="22"/>
          <w:highlight w:val="green"/>
        </w:rPr>
        <w:t xml:space="preserve">industry </w:t>
      </w:r>
      <w:r w:rsidRPr="0081305B">
        <w:rPr>
          <w:b/>
          <w:i/>
          <w:sz w:val="22"/>
          <w:szCs w:val="22"/>
          <w:highlight w:val="green"/>
        </w:rPr>
        <w:t xml:space="preserve">work </w:t>
      </w:r>
    </w:p>
    <w:p w:rsidR="00D057FA" w:rsidRDefault="00D057FA">
      <w:pPr>
        <w:rPr>
          <w:ins w:id="968" w:author="Brian Hart (brianh)" w:date="2012-04-09T12:21:00Z"/>
          <w:szCs w:val="22"/>
        </w:rPr>
      </w:pPr>
    </w:p>
    <w:p w:rsidR="00D057FA" w:rsidRDefault="00D057FA" w:rsidP="00D057FA">
      <w:pPr>
        <w:rPr>
          <w:ins w:id="969" w:author="Brian Hart (brianh)" w:date="2012-04-09T12:34:00Z"/>
          <w:rFonts w:ascii="TimesNewRoman" w:hAnsi="TimesNewRoman" w:cs="TimesNewRoman"/>
          <w:szCs w:val="22"/>
        </w:rPr>
      </w:pPr>
      <w:ins w:id="970" w:author="Brian Hart (brianh)" w:date="2012-04-09T12:31:00Z">
        <w:r>
          <w:rPr>
            <w:szCs w:val="22"/>
          </w:rPr>
          <w:t xml:space="preserve">If a </w:t>
        </w:r>
      </w:ins>
      <w:ins w:id="971" w:author="Brian Hart (brianh)" w:date="2012-04-09T12:19:00Z">
        <w:r>
          <w:rPr>
            <w:szCs w:val="22"/>
          </w:rPr>
          <w:t xml:space="preserve">STA sends </w:t>
        </w:r>
      </w:ins>
      <w:ins w:id="972" w:author="Brian Hart (brianh)" w:date="2012-04-09T12:24:00Z">
        <w:r>
          <w:rPr>
            <w:szCs w:val="22"/>
          </w:rPr>
          <w:t>a Country element</w:t>
        </w:r>
      </w:ins>
      <w:ins w:id="973" w:author="Brian Hart (brianh)" w:date="2012-04-09T12:25:00Z">
        <w:r>
          <w:rPr>
            <w:szCs w:val="22"/>
          </w:rPr>
          <w:t xml:space="preserve">, </w:t>
        </w:r>
      </w:ins>
      <w:ins w:id="974" w:author="Brian Hart (brianh)" w:date="2012-04-09T12:30:00Z">
        <w:r>
          <w:rPr>
            <w:szCs w:val="22"/>
          </w:rPr>
          <w:t xml:space="preserve">a </w:t>
        </w:r>
      </w:ins>
      <w:ins w:id="975" w:author="Brian Hart (brianh)" w:date="2012-04-09T12:25:00Z">
        <w:r>
          <w:rPr>
            <w:szCs w:val="22"/>
          </w:rPr>
          <w:t>Power Constraint element</w:t>
        </w:r>
      </w:ins>
      <w:ins w:id="976" w:author="Brian Hart (brianh)" w:date="2012-04-09T12:24:00Z">
        <w:r>
          <w:rPr>
            <w:szCs w:val="22"/>
          </w:rPr>
          <w:t xml:space="preserve"> and </w:t>
        </w:r>
      </w:ins>
      <w:ins w:id="977" w:author="Brian Hart (brianh)" w:date="2012-04-09T12:30:00Z">
        <w:r>
          <w:rPr>
            <w:szCs w:val="22"/>
          </w:rPr>
          <w:t xml:space="preserve">a </w:t>
        </w:r>
      </w:ins>
      <w:ins w:id="978" w:author="Brian Hart (brianh)" w:date="2012-04-09T12:19:00Z">
        <w:r>
          <w:rPr>
            <w:szCs w:val="22"/>
          </w:rPr>
          <w:t>VHT Transmit Power Envelope element</w:t>
        </w:r>
      </w:ins>
      <w:ins w:id="979" w:author="Brian Hart (brianh)" w:date="2012-04-09T12:24:00Z">
        <w:r>
          <w:rPr>
            <w:szCs w:val="22"/>
          </w:rPr>
          <w:t>, where</w:t>
        </w:r>
      </w:ins>
      <w:ins w:id="980" w:author="Brian Hart (brianh)" w:date="2012-04-09T12:27:00Z">
        <w:r>
          <w:rPr>
            <w:szCs w:val="22"/>
          </w:rPr>
          <w:t xml:space="preserve"> </w:t>
        </w:r>
      </w:ins>
      <w:ins w:id="981" w:author="Brian Hart (brianh)" w:date="2012-04-09T12:24:00Z">
        <w:r w:rsidRPr="00D057FA">
          <w:rPr>
            <w:szCs w:val="22"/>
          </w:rPr>
          <w:t xml:space="preserve">the </w:t>
        </w:r>
      </w:ins>
      <w:ins w:id="982" w:author="Brian Hart (brianh)" w:date="2012-04-09T12:26:00Z">
        <w:r w:rsidRPr="00D057FA">
          <w:rPr>
            <w:szCs w:val="22"/>
          </w:rPr>
          <w:t xml:space="preserve">interpretation of the </w:t>
        </w:r>
      </w:ins>
      <w:ins w:id="983" w:author="Brian Hart (brianh)" w:date="2012-04-09T12:25:00Z">
        <w:r w:rsidRPr="00D057FA">
          <w:rPr>
            <w:szCs w:val="22"/>
          </w:rPr>
          <w:t xml:space="preserve">Maximum Transmit Power Level field </w:t>
        </w:r>
      </w:ins>
      <w:ins w:id="984" w:author="Brian Hart (brianh)" w:date="2012-04-09T12:26:00Z">
        <w:r w:rsidRPr="00D057FA">
          <w:rPr>
            <w:szCs w:val="22"/>
          </w:rPr>
          <w:t>in the Country element f</w:t>
        </w:r>
      </w:ins>
      <w:ins w:id="985" w:author="Brian Hart (brianh)" w:date="2012-04-09T12:27:00Z">
        <w:r>
          <w:rPr>
            <w:szCs w:val="22"/>
          </w:rPr>
          <w:t>or</w:t>
        </w:r>
        <w:r w:rsidRPr="00D057FA">
          <w:rPr>
            <w:szCs w:val="22"/>
          </w:rPr>
          <w:t xml:space="preserve"> a 20 or 40 MHz </w:t>
        </w:r>
      </w:ins>
      <w:ins w:id="986" w:author="Brian Hart (brianh) for Adrian" w:date="2012-04-15T11:03:00Z">
        <w:r w:rsidR="00B87F1F">
          <w:rPr>
            <w:szCs w:val="22"/>
          </w:rPr>
          <w:t>S</w:t>
        </w:r>
      </w:ins>
      <w:ins w:id="987" w:author="Brian Hart (brianh)" w:date="2012-04-09T12:29:00Z">
        <w:r>
          <w:rPr>
            <w:szCs w:val="22"/>
          </w:rPr>
          <w:t xml:space="preserve">ubband </w:t>
        </w:r>
      </w:ins>
      <w:ins w:id="988" w:author="Brian Hart (brianh) for Adrian" w:date="2012-04-15T11:03:00Z">
        <w:r w:rsidR="00B87F1F">
          <w:rPr>
            <w:szCs w:val="22"/>
          </w:rPr>
          <w:t>T</w:t>
        </w:r>
      </w:ins>
      <w:ins w:id="989" w:author="Brian Hart (brianh)" w:date="2012-04-09T12:29:00Z">
        <w:r>
          <w:rPr>
            <w:szCs w:val="22"/>
          </w:rPr>
          <w:t xml:space="preserve">riplet </w:t>
        </w:r>
      </w:ins>
      <w:ins w:id="990" w:author="Brian Hart (brianh) for Adrian" w:date="2012-04-15T11:03:00Z">
        <w:r w:rsidR="00B87F1F">
          <w:rPr>
            <w:szCs w:val="22"/>
          </w:rPr>
          <w:t xml:space="preserve">field </w:t>
        </w:r>
      </w:ins>
      <w:ins w:id="991" w:author="Brian Hart (brianh)" w:date="2012-04-09T12:25:00Z">
        <w:r w:rsidRPr="00D057FA">
          <w:rPr>
            <w:szCs w:val="22"/>
          </w:rPr>
          <w:t xml:space="preserve">is </w:t>
        </w:r>
      </w:ins>
      <w:ins w:id="992" w:author="Brian Hart (brianh)" w:date="2012-04-09T12:26:00Z">
        <w:r w:rsidRPr="00D057FA">
          <w:rPr>
            <w:szCs w:val="22"/>
          </w:rPr>
          <w:t xml:space="preserve">the same as the </w:t>
        </w:r>
      </w:ins>
      <w:ins w:id="993" w:author="Brian Hart (brianh)" w:date="2012-04-09T12:27:00Z">
        <w:r w:rsidRPr="00D057FA">
          <w:rPr>
            <w:szCs w:val="22"/>
          </w:rPr>
          <w:t>Local Maximum Transmit Power Units Interpretation subfield</w:t>
        </w:r>
        <w:r w:rsidRPr="00D057FA">
          <w:rPr>
            <w:rFonts w:ascii="TimesNewRoman" w:hAnsi="TimesNewRoman" w:cs="TimesNewRoman"/>
            <w:szCs w:val="22"/>
          </w:rPr>
          <w:t xml:space="preserve">, then </w:t>
        </w:r>
      </w:ins>
      <w:ins w:id="994" w:author="Brian Hart (brianh)" w:date="2012-04-09T12:35:00Z">
        <w:r>
          <w:rPr>
            <w:rFonts w:ascii="TimesNewRoman" w:hAnsi="TimesNewRoman" w:cs="TimesNewRoman"/>
            <w:szCs w:val="22"/>
          </w:rPr>
          <w:t xml:space="preserve">at least one of </w:t>
        </w:r>
      </w:ins>
      <w:ins w:id="995" w:author="Brian Hart (brianh)" w:date="2012-04-09T12:36:00Z">
        <w:r>
          <w:rPr>
            <w:rFonts w:ascii="TimesNewRoman" w:hAnsi="TimesNewRoman" w:cs="TimesNewRoman"/>
            <w:szCs w:val="22"/>
          </w:rPr>
          <w:t xml:space="preserve">local power constraints indicated by </w:t>
        </w:r>
      </w:ins>
      <w:ins w:id="996" w:author="Brian Hart (brianh)" w:date="2012-04-09T12:35:00Z">
        <w:r>
          <w:rPr>
            <w:rFonts w:ascii="TimesNewRoman" w:hAnsi="TimesNewRoman" w:cs="TimesNewRoman"/>
            <w:szCs w:val="22"/>
          </w:rPr>
          <w:t xml:space="preserve">the </w:t>
        </w:r>
        <w:r>
          <w:rPr>
            <w:szCs w:val="22"/>
          </w:rPr>
          <w:t>Local Maximum Transmit Power for 20 MHz and Local Maximum Transmit Power for 40 MHz</w:t>
        </w:r>
        <w:r>
          <w:rPr>
            <w:rFonts w:ascii="TimesNewRoman" w:hAnsi="TimesNewRoman" w:cs="TimesNewRoman"/>
            <w:szCs w:val="22"/>
          </w:rPr>
          <w:t xml:space="preserve"> field</w:t>
        </w:r>
      </w:ins>
      <w:ins w:id="997" w:author="Brian Hart (brianh)" w:date="2012-04-09T12:36:00Z">
        <w:r>
          <w:rPr>
            <w:rFonts w:ascii="TimesNewRoman" w:hAnsi="TimesNewRoman" w:cs="TimesNewRoman"/>
            <w:szCs w:val="22"/>
          </w:rPr>
          <w:t>s</w:t>
        </w:r>
      </w:ins>
      <w:ins w:id="998" w:author="Brian Hart (brianh)" w:date="2012-04-09T12:35:00Z">
        <w:r>
          <w:rPr>
            <w:rFonts w:ascii="TimesNewRoman" w:hAnsi="TimesNewRoman" w:cs="TimesNewRoman"/>
            <w:szCs w:val="22"/>
          </w:rPr>
          <w:t xml:space="preserve"> in the </w:t>
        </w:r>
        <w:r>
          <w:rPr>
            <w:szCs w:val="22"/>
          </w:rPr>
          <w:t>VHT Transmit Power Envelope element</w:t>
        </w:r>
        <w:r>
          <w:rPr>
            <w:rFonts w:ascii="TimesNewRoman" w:hAnsi="TimesNewRoman" w:cs="TimesNewRoman"/>
            <w:szCs w:val="22"/>
          </w:rPr>
          <w:t xml:space="preserve"> shall be the same as the </w:t>
        </w:r>
      </w:ins>
      <w:ins w:id="999" w:author="Brian Hart (brianh)" w:date="2012-04-09T12:27:00Z">
        <w:r>
          <w:rPr>
            <w:rFonts w:ascii="TimesNewRoman" w:hAnsi="TimesNewRoman" w:cs="TimesNewRoman"/>
            <w:szCs w:val="22"/>
          </w:rPr>
          <w:t xml:space="preserve">indicated local power constraint expressed by </w:t>
        </w:r>
      </w:ins>
      <w:ins w:id="1000" w:author="Brian Hart (brianh)" w:date="2012-04-09T12:28:00Z">
        <w:r>
          <w:rPr>
            <w:rFonts w:ascii="TimesNewRoman" w:hAnsi="TimesNewRoman" w:cs="TimesNewRoman"/>
            <w:szCs w:val="22"/>
          </w:rPr>
          <w:t>the</w:t>
        </w:r>
      </w:ins>
      <w:ins w:id="1001" w:author="Brian Hart (brianh)" w:date="2012-04-09T12:27:00Z">
        <w:r>
          <w:rPr>
            <w:rFonts w:ascii="TimesNewRoman" w:hAnsi="TimesNewRoman" w:cs="TimesNewRoman"/>
            <w:szCs w:val="22"/>
          </w:rPr>
          <w:t xml:space="preserve"> </w:t>
        </w:r>
      </w:ins>
      <w:ins w:id="1002" w:author="Brian Hart (brianh)" w:date="2012-04-09T12:28:00Z">
        <w:r>
          <w:rPr>
            <w:rFonts w:ascii="TimesNewRoman" w:hAnsi="TimesNewRoman" w:cs="TimesNewRoman"/>
            <w:szCs w:val="22"/>
          </w:rPr>
          <w:t>combination of C</w:t>
        </w:r>
      </w:ins>
      <w:ins w:id="1003" w:author="Brian Hart (brianh)" w:date="2012-04-09T12:31:00Z">
        <w:r>
          <w:rPr>
            <w:rFonts w:ascii="TimesNewRoman" w:hAnsi="TimesNewRoman" w:cs="TimesNewRoman"/>
            <w:szCs w:val="22"/>
          </w:rPr>
          <w:t>o</w:t>
        </w:r>
      </w:ins>
      <w:ins w:id="1004" w:author="Brian Hart (brianh)" w:date="2012-04-09T12:28:00Z">
        <w:r>
          <w:rPr>
            <w:rFonts w:ascii="TimesNewRoman" w:hAnsi="TimesNewRoman" w:cs="TimesNewRoman"/>
            <w:szCs w:val="22"/>
          </w:rPr>
          <w:t>untry elem</w:t>
        </w:r>
      </w:ins>
      <w:ins w:id="1005" w:author="Brian Hart (brianh)" w:date="2012-04-09T12:32:00Z">
        <w:r>
          <w:rPr>
            <w:rFonts w:ascii="TimesNewRoman" w:hAnsi="TimesNewRoman" w:cs="TimesNewRoman"/>
            <w:szCs w:val="22"/>
          </w:rPr>
          <w:t>e</w:t>
        </w:r>
      </w:ins>
      <w:ins w:id="1006" w:author="Brian Hart (brianh)" w:date="2012-04-09T12:28:00Z">
        <w:r>
          <w:rPr>
            <w:rFonts w:ascii="TimesNewRoman" w:hAnsi="TimesNewRoman" w:cs="TimesNewRoman"/>
            <w:szCs w:val="22"/>
          </w:rPr>
          <w:t xml:space="preserve">nt and Power </w:t>
        </w:r>
      </w:ins>
      <w:ins w:id="1007" w:author="Brian Hart (brianh)" w:date="2012-04-09T12:31:00Z">
        <w:r>
          <w:rPr>
            <w:rFonts w:ascii="TimesNewRoman" w:hAnsi="TimesNewRoman" w:cs="TimesNewRoman"/>
            <w:szCs w:val="22"/>
          </w:rPr>
          <w:t>C</w:t>
        </w:r>
      </w:ins>
      <w:ins w:id="1008" w:author="Brian Hart (brianh)" w:date="2012-04-09T12:28:00Z">
        <w:r>
          <w:rPr>
            <w:rFonts w:ascii="TimesNewRoman" w:hAnsi="TimesNewRoman" w:cs="TimesNewRoman"/>
            <w:szCs w:val="22"/>
          </w:rPr>
          <w:t xml:space="preserve">onstraint element. </w:t>
        </w:r>
      </w:ins>
    </w:p>
    <w:p w:rsidR="00D057FA" w:rsidRDefault="00D057FA" w:rsidP="00D057FA">
      <w:pPr>
        <w:rPr>
          <w:ins w:id="1009" w:author="Brian Hart (brianh)" w:date="2012-04-09T12:34:00Z"/>
          <w:rFonts w:ascii="TimesNewRoman" w:hAnsi="TimesNewRoman" w:cs="TimesNewRoman"/>
          <w:szCs w:val="22"/>
        </w:rPr>
      </w:pPr>
    </w:p>
    <w:p w:rsidR="00D057FA" w:rsidRDefault="00D057FA" w:rsidP="00D057FA">
      <w:pPr>
        <w:rPr>
          <w:ins w:id="1010" w:author="Brian Hart (brianh)" w:date="2012-04-09T12:23:00Z"/>
          <w:szCs w:val="22"/>
        </w:rPr>
      </w:pPr>
      <w:ins w:id="1011" w:author="Brian Hart (brianh)" w:date="2012-04-09T12:34:00Z">
        <w:r>
          <w:rPr>
            <w:rFonts w:ascii="TimesNewRoman" w:hAnsi="TimesNewRoman" w:cs="TimesNewRoman"/>
            <w:szCs w:val="22"/>
          </w:rPr>
          <w:t xml:space="preserve">NOTE – An example of when </w:t>
        </w:r>
      </w:ins>
      <w:ins w:id="1012" w:author="Brian Hart (brianh)" w:date="2012-04-09T12:35:00Z">
        <w:r w:rsidRPr="00D057FA">
          <w:rPr>
            <w:szCs w:val="22"/>
          </w:rPr>
          <w:t>the interpretation of the Maximum Transmit Power Level field in the Country element f</w:t>
        </w:r>
        <w:r>
          <w:rPr>
            <w:szCs w:val="22"/>
          </w:rPr>
          <w:t>or</w:t>
        </w:r>
        <w:r w:rsidRPr="00D057FA">
          <w:rPr>
            <w:szCs w:val="22"/>
          </w:rPr>
          <w:t xml:space="preserve"> a 20 or 40 MHz </w:t>
        </w:r>
      </w:ins>
      <w:ins w:id="1013" w:author="Brian Hart (brianh) for Adrian" w:date="2012-04-15T11:03:00Z">
        <w:r w:rsidR="00B87F1F">
          <w:rPr>
            <w:szCs w:val="22"/>
          </w:rPr>
          <w:t>S</w:t>
        </w:r>
      </w:ins>
      <w:ins w:id="1014" w:author="Brian Hart (brianh)" w:date="2012-04-09T12:35:00Z">
        <w:r>
          <w:rPr>
            <w:szCs w:val="22"/>
          </w:rPr>
          <w:t xml:space="preserve">ubband </w:t>
        </w:r>
      </w:ins>
      <w:ins w:id="1015" w:author="Brian Hart (brianh) for Adrian" w:date="2012-04-15T11:03:00Z">
        <w:r w:rsidR="00B87F1F">
          <w:rPr>
            <w:szCs w:val="22"/>
          </w:rPr>
          <w:t>T</w:t>
        </w:r>
      </w:ins>
      <w:ins w:id="1016" w:author="Brian Hart (brianh)" w:date="2012-04-09T12:35:00Z">
        <w:r>
          <w:rPr>
            <w:szCs w:val="22"/>
          </w:rPr>
          <w:t xml:space="preserve">riplet </w:t>
        </w:r>
      </w:ins>
      <w:ins w:id="1017" w:author="Brian Hart (brianh) for Adrian" w:date="2012-04-15T11:03:00Z">
        <w:r w:rsidR="00B87F1F">
          <w:rPr>
            <w:szCs w:val="22"/>
          </w:rPr>
          <w:t xml:space="preserve">field </w:t>
        </w:r>
      </w:ins>
      <w:ins w:id="1018" w:author="Brian Hart (brianh)" w:date="2012-04-09T12:35:00Z">
        <w:r w:rsidRPr="00D057FA">
          <w:rPr>
            <w:szCs w:val="22"/>
          </w:rPr>
          <w:t>is the same as the Local Maximum Transmit Power Units Interpretation subfield</w:t>
        </w:r>
        <w:r>
          <w:rPr>
            <w:rFonts w:ascii="TimesNewRoman" w:hAnsi="TimesNewRoman" w:cs="TimesNewRoman"/>
            <w:szCs w:val="22"/>
          </w:rPr>
          <w:t xml:space="preserve"> is when </w:t>
        </w:r>
      </w:ins>
      <w:ins w:id="1019" w:author="Brian Hart (brianh)" w:date="2012-04-09T12:34:00Z">
        <w:r>
          <w:rPr>
            <w:rFonts w:ascii="TimesNewRoman" w:hAnsi="TimesNewRoman" w:cs="TimesNewRoman"/>
            <w:szCs w:val="22"/>
          </w:rPr>
          <w:t>both are EIRP.</w:t>
        </w:r>
      </w:ins>
    </w:p>
    <w:p w:rsidR="00D057FA" w:rsidRDefault="00D057FA" w:rsidP="00D057FA">
      <w:pPr>
        <w:rPr>
          <w:ins w:id="1020" w:author="Brian Hart (brianh)" w:date="2012-04-09T12:19:00Z"/>
          <w:szCs w:val="22"/>
        </w:rPr>
      </w:pPr>
    </w:p>
    <w:p w:rsidR="008B79CA" w:rsidRDefault="008B79CA">
      <w:pPr>
        <w:rPr>
          <w:szCs w:val="22"/>
        </w:rPr>
      </w:pPr>
    </w:p>
    <w:p w:rsidR="00292F18" w:rsidRPr="00292F18" w:rsidRDefault="00292F18" w:rsidP="00292F18">
      <w:pPr>
        <w:rPr>
          <w:b/>
          <w:szCs w:val="22"/>
        </w:rPr>
      </w:pPr>
      <w:r w:rsidRPr="00292F18">
        <w:rPr>
          <w:b/>
          <w:szCs w:val="22"/>
        </w:rPr>
        <w:t>10.8 TPC procedures</w:t>
      </w:r>
    </w:p>
    <w:p w:rsidR="00292F18" w:rsidRPr="00292F18" w:rsidRDefault="00292F18" w:rsidP="00292F18">
      <w:pPr>
        <w:rPr>
          <w:b/>
          <w:szCs w:val="22"/>
        </w:rPr>
      </w:pPr>
      <w:r w:rsidRPr="00292F18">
        <w:rPr>
          <w:b/>
          <w:szCs w:val="22"/>
        </w:rPr>
        <w:t>10.8.4 Specification of regulatory and local maximum transmit power levels</w:t>
      </w:r>
    </w:p>
    <w:p w:rsidR="00292F18" w:rsidRPr="00292F18" w:rsidRDefault="00292F18" w:rsidP="00292F18">
      <w:pPr>
        <w:rPr>
          <w:b/>
          <w:i/>
          <w:szCs w:val="22"/>
        </w:rPr>
      </w:pPr>
      <w:r w:rsidRPr="00292F18">
        <w:rPr>
          <w:b/>
          <w:i/>
          <w:szCs w:val="22"/>
        </w:rPr>
        <w:t>Change the 2nd paragraph as follows:</w:t>
      </w:r>
    </w:p>
    <w:p w:rsidR="00292F18" w:rsidRPr="00292F18" w:rsidRDefault="00292F18" w:rsidP="00292F18">
      <w:pPr>
        <w:rPr>
          <w:szCs w:val="22"/>
        </w:rPr>
      </w:pPr>
      <w:r w:rsidRPr="00292F18">
        <w:rPr>
          <w:szCs w:val="22"/>
        </w:rPr>
        <w:t>A STA shall determine a local maximum transmit power for the c</w:t>
      </w:r>
      <w:r>
        <w:rPr>
          <w:szCs w:val="22"/>
        </w:rPr>
        <w:t xml:space="preserve">urrent channel by selecting the </w:t>
      </w:r>
      <w:r w:rsidRPr="00292F18">
        <w:rPr>
          <w:szCs w:val="22"/>
        </w:rPr>
        <w:t>minimum</w:t>
      </w:r>
      <w:r>
        <w:rPr>
          <w:szCs w:val="22"/>
        </w:rPr>
        <w:t xml:space="preserve"> </w:t>
      </w:r>
      <w:r w:rsidRPr="00292F18">
        <w:rPr>
          <w:szCs w:val="22"/>
        </w:rPr>
        <w:t>of the following:</w:t>
      </w:r>
    </w:p>
    <w:p w:rsidR="00292F18" w:rsidRPr="00292F18" w:rsidRDefault="00292F18" w:rsidP="00292F18">
      <w:pPr>
        <w:rPr>
          <w:szCs w:val="22"/>
        </w:rPr>
      </w:pPr>
      <w:r w:rsidRPr="00292F18">
        <w:rPr>
          <w:szCs w:val="22"/>
        </w:rPr>
        <w:t>— Unless the STA is a VHT STA and has received a VHT Transmi</w:t>
      </w:r>
      <w:r>
        <w:rPr>
          <w:szCs w:val="22"/>
        </w:rPr>
        <w:t xml:space="preserve">t Power Envelope element </w:t>
      </w:r>
      <w:del w:id="1021" w:author="Brian Hart (brianh)" w:date="2012-04-06T13:42:00Z">
        <w:r w:rsidDel="00783834">
          <w:rPr>
            <w:szCs w:val="22"/>
          </w:rPr>
          <w:delText xml:space="preserve">and an </w:delText>
        </w:r>
        <w:r w:rsidRPr="00292F18" w:rsidDel="00783834">
          <w:rPr>
            <w:szCs w:val="22"/>
          </w:rPr>
          <w:delText xml:space="preserve">Extended Power Constraint element </w:delText>
        </w:r>
      </w:del>
      <w:r w:rsidRPr="00292F18">
        <w:rPr>
          <w:szCs w:val="22"/>
        </w:rPr>
        <w:t xml:space="preserve">for a channel width of 20 </w:t>
      </w:r>
      <w:r>
        <w:rPr>
          <w:szCs w:val="22"/>
        </w:rPr>
        <w:t xml:space="preserve">and 40 MHz, </w:t>
      </w:r>
      <w:proofErr w:type="spellStart"/>
      <w:r w:rsidRPr="00783834">
        <w:rPr>
          <w:strike/>
          <w:szCs w:val="22"/>
        </w:rPr>
        <w:t>A</w:t>
      </w:r>
      <w:r>
        <w:rPr>
          <w:szCs w:val="22"/>
        </w:rPr>
        <w:t>any</w:t>
      </w:r>
      <w:proofErr w:type="spellEnd"/>
      <w:r>
        <w:rPr>
          <w:szCs w:val="22"/>
        </w:rPr>
        <w:t xml:space="preserve"> local maximum </w:t>
      </w:r>
      <w:r w:rsidRPr="00292F18">
        <w:rPr>
          <w:szCs w:val="22"/>
        </w:rPr>
        <w:t>transmit power received in the combination of a Country element</w:t>
      </w:r>
      <w:r>
        <w:rPr>
          <w:szCs w:val="22"/>
        </w:rPr>
        <w:t xml:space="preserve"> and a Power Constraint element </w:t>
      </w:r>
      <w:r w:rsidRPr="00292F18">
        <w:rPr>
          <w:szCs w:val="22"/>
        </w:rPr>
        <w:t>from the AP in its BSS, PCP in its PBSS(11ad), another STA in it</w:t>
      </w:r>
      <w:r>
        <w:rPr>
          <w:szCs w:val="22"/>
        </w:rPr>
        <w:t xml:space="preserve">s IBSS, or a </w:t>
      </w:r>
      <w:proofErr w:type="spellStart"/>
      <w:r>
        <w:rPr>
          <w:szCs w:val="22"/>
        </w:rPr>
        <w:t>neighbor</w:t>
      </w:r>
      <w:proofErr w:type="spellEnd"/>
      <w:r>
        <w:rPr>
          <w:szCs w:val="22"/>
        </w:rPr>
        <w:t xml:space="preserve"> peer mesh </w:t>
      </w:r>
      <w:r w:rsidRPr="00292F18">
        <w:rPr>
          <w:szCs w:val="22"/>
        </w:rPr>
        <w:t>STA in its MBSS and,</w:t>
      </w:r>
    </w:p>
    <w:p w:rsidR="00292F18" w:rsidRPr="00292F18" w:rsidRDefault="00292F18" w:rsidP="00292F18">
      <w:pPr>
        <w:rPr>
          <w:szCs w:val="22"/>
        </w:rPr>
      </w:pPr>
      <w:r w:rsidRPr="00292F18">
        <w:rPr>
          <w:szCs w:val="22"/>
        </w:rPr>
        <w:t xml:space="preserve">— Any local maximum transmit power received in </w:t>
      </w:r>
      <w:del w:id="1022" w:author="Brian Hart (brianh)" w:date="2012-04-06T13:42:00Z">
        <w:r w:rsidRPr="00292F18" w:rsidDel="00783834">
          <w:rPr>
            <w:szCs w:val="22"/>
          </w:rPr>
          <w:delText>the combination o</w:delText>
        </w:r>
        <w:r w:rsidDel="00783834">
          <w:rPr>
            <w:szCs w:val="22"/>
          </w:rPr>
          <w:delText xml:space="preserve">f </w:delText>
        </w:r>
      </w:del>
      <w:r>
        <w:rPr>
          <w:szCs w:val="22"/>
        </w:rPr>
        <w:t xml:space="preserve">a VHT Transmit Power Envelope </w:t>
      </w:r>
      <w:r w:rsidRPr="00292F18">
        <w:rPr>
          <w:szCs w:val="22"/>
        </w:rPr>
        <w:t xml:space="preserve">element </w:t>
      </w:r>
      <w:del w:id="1023" w:author="Brian Hart (brianh)" w:date="2012-04-06T13:43:00Z">
        <w:r w:rsidRPr="00292F18" w:rsidDel="00783834">
          <w:rPr>
            <w:szCs w:val="22"/>
          </w:rPr>
          <w:delText xml:space="preserve">and an Extended Power Constraint element </w:delText>
        </w:r>
      </w:del>
      <w:r w:rsidRPr="00292F18">
        <w:rPr>
          <w:szCs w:val="22"/>
        </w:rPr>
        <w:t>from the AP</w:t>
      </w:r>
      <w:r>
        <w:rPr>
          <w:szCs w:val="22"/>
        </w:rPr>
        <w:t xml:space="preserve"> in its BSS, another STA in its </w:t>
      </w:r>
      <w:r w:rsidRPr="00292F18">
        <w:rPr>
          <w:szCs w:val="22"/>
        </w:rPr>
        <w:t xml:space="preserve">IBSS, or a </w:t>
      </w:r>
      <w:proofErr w:type="spellStart"/>
      <w:r w:rsidRPr="00292F18">
        <w:rPr>
          <w:szCs w:val="22"/>
        </w:rPr>
        <w:t>neighbor</w:t>
      </w:r>
      <w:proofErr w:type="spellEnd"/>
      <w:r w:rsidRPr="00292F18">
        <w:rPr>
          <w:szCs w:val="22"/>
        </w:rPr>
        <w:t xml:space="preserve"> peer mesh STA in its MBSS,(#4679) and</w:t>
      </w:r>
    </w:p>
    <w:p w:rsidR="00292F18" w:rsidRPr="00292F18" w:rsidRDefault="00292F18" w:rsidP="00292F18">
      <w:pPr>
        <w:rPr>
          <w:szCs w:val="22"/>
        </w:rPr>
      </w:pPr>
      <w:r w:rsidRPr="00292F18">
        <w:rPr>
          <w:szCs w:val="22"/>
        </w:rPr>
        <w:t>— Any local maximum transmit power for the channel regulato</w:t>
      </w:r>
      <w:r>
        <w:rPr>
          <w:szCs w:val="22"/>
        </w:rPr>
        <w:t xml:space="preserve">ry domain known by the STA from </w:t>
      </w:r>
      <w:r w:rsidRPr="00292F18">
        <w:rPr>
          <w:szCs w:val="22"/>
        </w:rPr>
        <w:t>other sources.</w:t>
      </w:r>
    </w:p>
    <w:p w:rsidR="00292F18" w:rsidRDefault="00292F18" w:rsidP="00292F18">
      <w:pPr>
        <w:rPr>
          <w:ins w:id="1024" w:author="Brian Hart (brianh)" w:date="2012-04-06T15:10:00Z"/>
          <w:szCs w:val="22"/>
        </w:rPr>
      </w:pPr>
      <w:r w:rsidRPr="00292F18">
        <w:rPr>
          <w:szCs w:val="22"/>
        </w:rPr>
        <w:t>The Local Power Constraint field of any transmitted Power Constraint elemen</w:t>
      </w:r>
      <w:r>
        <w:rPr>
          <w:szCs w:val="22"/>
        </w:rPr>
        <w:t xml:space="preserve">t and </w:t>
      </w:r>
      <w:ins w:id="1025" w:author="Brian Hart (brianh)" w:date="2012-04-06T15:57:00Z">
        <w:r w:rsidR="00512C5F">
          <w:rPr>
            <w:szCs w:val="22"/>
          </w:rPr>
          <w:t>each Local Maximum Transmit Power for X MHz</w:t>
        </w:r>
        <w:r w:rsidR="00512C5F" w:rsidRPr="0099131D">
          <w:rPr>
            <w:szCs w:val="22"/>
          </w:rPr>
          <w:t xml:space="preserve"> field </w:t>
        </w:r>
        <w:r w:rsidR="00512C5F">
          <w:rPr>
            <w:szCs w:val="22"/>
          </w:rPr>
          <w:t xml:space="preserve">(where X = 20, 40, 80 or 160/80+80) in the </w:t>
        </w:r>
      </w:ins>
      <w:ins w:id="1026" w:author="Brian Hart (brianh)" w:date="2012-04-06T13:43:00Z">
        <w:r w:rsidR="00783834">
          <w:rPr>
            <w:szCs w:val="22"/>
          </w:rPr>
          <w:t xml:space="preserve">VHT Transmit Power Envelope </w:t>
        </w:r>
        <w:r w:rsidR="00783834" w:rsidRPr="00292F18">
          <w:rPr>
            <w:szCs w:val="22"/>
          </w:rPr>
          <w:t>element</w:t>
        </w:r>
        <w:r w:rsidR="00783834" w:rsidDel="00783834">
          <w:rPr>
            <w:szCs w:val="22"/>
          </w:rPr>
          <w:t xml:space="preserve"> </w:t>
        </w:r>
      </w:ins>
      <w:del w:id="1027" w:author="Brian Hart (brianh)" w:date="2012-04-06T13:43:00Z">
        <w:r w:rsidDel="00783834">
          <w:rPr>
            <w:szCs w:val="22"/>
          </w:rPr>
          <w:delText xml:space="preserve">Extended Power Constraint </w:delText>
        </w:r>
        <w:r w:rsidRPr="00292F18" w:rsidDel="00783834">
          <w:rPr>
            <w:szCs w:val="22"/>
          </w:rPr>
          <w:delText xml:space="preserve">element </w:delText>
        </w:r>
      </w:del>
      <w:r w:rsidRPr="00292F18">
        <w:rPr>
          <w:szCs w:val="22"/>
        </w:rPr>
        <w:t>shall be set to a value that allows the mitigation requirements</w:t>
      </w:r>
      <w:r>
        <w:rPr>
          <w:szCs w:val="22"/>
        </w:rPr>
        <w:t xml:space="preserve"> to be satisfied in the current </w:t>
      </w:r>
      <w:r w:rsidRPr="00292F18">
        <w:rPr>
          <w:szCs w:val="22"/>
        </w:rPr>
        <w:t>channel.</w:t>
      </w:r>
    </w:p>
    <w:p w:rsidR="005A6826" w:rsidRDefault="00512C5F" w:rsidP="005A6826">
      <w:pPr>
        <w:rPr>
          <w:ins w:id="1028" w:author="Brian Hart (brianh)" w:date="2012-04-06T15:10:00Z"/>
          <w:szCs w:val="22"/>
        </w:rPr>
      </w:pPr>
      <w:ins w:id="1029" w:author="Brian Hart (brianh)" w:date="2012-04-06T15:58:00Z">
        <w:r>
          <w:rPr>
            <w:szCs w:val="22"/>
          </w:rPr>
          <w:t xml:space="preserve">A STA </w:t>
        </w:r>
      </w:ins>
      <w:ins w:id="1030" w:author="Brian Hart (brianh)" w:date="2012-04-06T15:59:00Z">
        <w:r>
          <w:rPr>
            <w:szCs w:val="22"/>
          </w:rPr>
          <w:t xml:space="preserve">that transmits a VHT Transmit Power Envelope element </w:t>
        </w:r>
      </w:ins>
      <w:ins w:id="1031" w:author="Brian Hart (brianh)" w:date="2012-04-06T15:10:00Z">
        <w:r w:rsidR="005A6826">
          <w:rPr>
            <w:szCs w:val="22"/>
          </w:rPr>
          <w:t>shall set the Local Maximum Transmit Power Units Interpretation subfield in the Transmit Power Information field  to an allowed value as defined in Annex E.</w:t>
        </w:r>
      </w:ins>
    </w:p>
    <w:p w:rsidR="005A6826" w:rsidRDefault="005A6826" w:rsidP="00292F18">
      <w:pPr>
        <w:rPr>
          <w:szCs w:val="22"/>
        </w:rPr>
      </w:pPr>
    </w:p>
    <w:p w:rsidR="00292F18" w:rsidRPr="00292F18" w:rsidRDefault="00292F18" w:rsidP="00292F18">
      <w:pPr>
        <w:rPr>
          <w:szCs w:val="22"/>
        </w:rPr>
      </w:pPr>
    </w:p>
    <w:p w:rsidR="00292F18" w:rsidRPr="00292F18" w:rsidRDefault="00292F18" w:rsidP="00292F18">
      <w:pPr>
        <w:rPr>
          <w:b/>
          <w:i/>
          <w:szCs w:val="22"/>
        </w:rPr>
      </w:pPr>
      <w:r w:rsidRPr="00292F18">
        <w:rPr>
          <w:b/>
          <w:i/>
          <w:szCs w:val="22"/>
        </w:rPr>
        <w:t>Change the 6th paragraph as follows:</w:t>
      </w:r>
    </w:p>
    <w:p w:rsidR="00292F18" w:rsidRDefault="00292F18" w:rsidP="00292F18">
      <w:pPr>
        <w:rPr>
          <w:szCs w:val="22"/>
        </w:rPr>
      </w:pPr>
      <w:r w:rsidRPr="00292F18">
        <w:rPr>
          <w:szCs w:val="22"/>
        </w:rPr>
        <w:t>An AP in a BSS, a STA in an IBSS, and a mesh STA in an MBSS shall a</w:t>
      </w:r>
      <w:r>
        <w:rPr>
          <w:szCs w:val="22"/>
        </w:rPr>
        <w:t xml:space="preserve">dvertise the regulatory maximum </w:t>
      </w:r>
      <w:r w:rsidRPr="00292F18">
        <w:rPr>
          <w:szCs w:val="22"/>
        </w:rPr>
        <w:t>transmit power for that STA’s operating channel in Beacon frames an</w:t>
      </w:r>
      <w:r>
        <w:rPr>
          <w:szCs w:val="22"/>
        </w:rPr>
        <w:t xml:space="preserve">d Probe Response frames </w:t>
      </w:r>
      <w:r>
        <w:rPr>
          <w:szCs w:val="22"/>
        </w:rPr>
        <w:lastRenderedPageBreak/>
        <w:t xml:space="preserve">using a </w:t>
      </w:r>
      <w:r w:rsidRPr="00292F18">
        <w:rPr>
          <w:szCs w:val="22"/>
        </w:rPr>
        <w:t>Country element. An (#4484)AP in a BSS, a (#4484)STA in an IBSS, a</w:t>
      </w:r>
      <w:r>
        <w:rPr>
          <w:szCs w:val="22"/>
        </w:rPr>
        <w:t xml:space="preserve">nd a (#4484)mesh STA in an MBSS </w:t>
      </w:r>
      <w:r w:rsidRPr="00292F18">
        <w:rPr>
          <w:szCs w:val="22"/>
        </w:rPr>
        <w:t>shall advertise the local maximum transmit power for that STA’s operati</w:t>
      </w:r>
      <w:r>
        <w:rPr>
          <w:szCs w:val="22"/>
        </w:rPr>
        <w:t xml:space="preserve">ng channel in Beacon frames and </w:t>
      </w:r>
      <w:r w:rsidRPr="00292F18">
        <w:rPr>
          <w:szCs w:val="22"/>
        </w:rPr>
        <w:t>Probe Response frames using the combination of a Country elemen</w:t>
      </w:r>
      <w:r>
        <w:rPr>
          <w:szCs w:val="22"/>
        </w:rPr>
        <w:t xml:space="preserve">t and a(#4455) Power Constraint </w:t>
      </w:r>
      <w:r w:rsidRPr="00292F18">
        <w:rPr>
          <w:szCs w:val="22"/>
        </w:rPr>
        <w:t>element.</w:t>
      </w:r>
    </w:p>
    <w:p w:rsidR="00292F18" w:rsidRPr="00292F18" w:rsidRDefault="00292F18" w:rsidP="00292F18">
      <w:pPr>
        <w:rPr>
          <w:szCs w:val="22"/>
        </w:rPr>
      </w:pPr>
    </w:p>
    <w:p w:rsidR="0054284E" w:rsidRDefault="00292F18" w:rsidP="00292F18">
      <w:pPr>
        <w:rPr>
          <w:ins w:id="1032" w:author="Brian Hart (brianh)" w:date="2012-04-08T09:21:00Z"/>
          <w:szCs w:val="22"/>
        </w:rPr>
      </w:pPr>
      <w:r w:rsidRPr="00292F18">
        <w:rPr>
          <w:szCs w:val="22"/>
        </w:rPr>
        <w:t>A VHT AP in a BSS, a VHT STA in an IBSS, and a VHT mesh ST</w:t>
      </w:r>
      <w:r>
        <w:rPr>
          <w:szCs w:val="22"/>
        </w:rPr>
        <w:t xml:space="preserve">A in a MBSS shall advertise the </w:t>
      </w:r>
      <w:r w:rsidRPr="00292F18">
        <w:rPr>
          <w:szCs w:val="22"/>
        </w:rPr>
        <w:t>local maximum transmit power for that STA's operating channel in B</w:t>
      </w:r>
      <w:r>
        <w:rPr>
          <w:szCs w:val="22"/>
        </w:rPr>
        <w:t xml:space="preserve">eacon frames and Probe Response </w:t>
      </w:r>
      <w:r w:rsidRPr="00292F18">
        <w:rPr>
          <w:szCs w:val="22"/>
        </w:rPr>
        <w:t xml:space="preserve">frames using </w:t>
      </w:r>
      <w:del w:id="1033" w:author="Brian Hart (brianh)" w:date="2012-04-06T13:44:00Z">
        <w:r w:rsidRPr="00292F18" w:rsidDel="00783834">
          <w:rPr>
            <w:szCs w:val="22"/>
          </w:rPr>
          <w:delText xml:space="preserve">the combination of </w:delText>
        </w:r>
      </w:del>
      <w:r w:rsidRPr="00292F18">
        <w:rPr>
          <w:szCs w:val="22"/>
        </w:rPr>
        <w:t>a VHT Transmit Power Envelope element</w:t>
      </w:r>
      <w:del w:id="1034" w:author="Brian Hart (brianh)" w:date="2012-04-06T13:44:00Z">
        <w:r w:rsidRPr="00292F18" w:rsidDel="00783834">
          <w:rPr>
            <w:szCs w:val="22"/>
          </w:rPr>
          <w:delText xml:space="preserve"> a</w:delText>
        </w:r>
        <w:r w:rsidDel="00783834">
          <w:rPr>
            <w:szCs w:val="22"/>
          </w:rPr>
          <w:delText xml:space="preserve">nd an Extended Power Constraint </w:delText>
        </w:r>
        <w:r w:rsidRPr="00292F18" w:rsidDel="00783834">
          <w:rPr>
            <w:szCs w:val="22"/>
          </w:rPr>
          <w:delText>element</w:delText>
        </w:r>
      </w:del>
      <w:r w:rsidRPr="00292F18">
        <w:rPr>
          <w:szCs w:val="22"/>
        </w:rPr>
        <w:t xml:space="preserve">. The </w:t>
      </w:r>
      <w:ins w:id="1035" w:author="Brian Hart (brianh)" w:date="2012-04-06T13:44:00Z">
        <w:r w:rsidR="00783834" w:rsidRPr="00292F18">
          <w:rPr>
            <w:szCs w:val="22"/>
          </w:rPr>
          <w:t>VHT Transmit Power Envelope element</w:t>
        </w:r>
        <w:r w:rsidR="00783834" w:rsidRPr="00292F18" w:rsidDel="00783834">
          <w:rPr>
            <w:szCs w:val="22"/>
          </w:rPr>
          <w:t xml:space="preserve"> </w:t>
        </w:r>
      </w:ins>
      <w:del w:id="1036" w:author="Brian Hart (brianh)" w:date="2012-04-06T13:44:00Z">
        <w:r w:rsidRPr="00292F18" w:rsidDel="00783834">
          <w:rPr>
            <w:szCs w:val="22"/>
          </w:rPr>
          <w:delText xml:space="preserve">Extended Power Constraint </w:delText>
        </w:r>
      </w:del>
      <w:proofErr w:type="spellStart"/>
      <w:r w:rsidRPr="00292F18">
        <w:rPr>
          <w:szCs w:val="22"/>
        </w:rPr>
        <w:t>element</w:t>
      </w:r>
      <w:proofErr w:type="spellEnd"/>
      <w:r w:rsidRPr="00292F18">
        <w:rPr>
          <w:szCs w:val="22"/>
        </w:rPr>
        <w:t xml:space="preserve"> shall include a local power constr</w:t>
      </w:r>
      <w:r>
        <w:rPr>
          <w:szCs w:val="22"/>
        </w:rPr>
        <w:t xml:space="preserve">aint for all channel </w:t>
      </w:r>
      <w:r w:rsidRPr="00292F18">
        <w:rPr>
          <w:szCs w:val="22"/>
        </w:rPr>
        <w:t>widths supported by the BSS.(#4484)</w:t>
      </w:r>
    </w:p>
    <w:p w:rsidR="00D057FA" w:rsidRDefault="00D057FA" w:rsidP="00292F18">
      <w:pPr>
        <w:rPr>
          <w:ins w:id="1037" w:author="Brian Hart (brianh)" w:date="2012-04-09T12:12:00Z"/>
          <w:szCs w:val="22"/>
        </w:rPr>
      </w:pPr>
    </w:p>
    <w:p w:rsidR="00D057FA" w:rsidRDefault="00D057FA" w:rsidP="00D057FA">
      <w:pPr>
        <w:rPr>
          <w:ins w:id="1038" w:author="Brian Hart (brianh)" w:date="2012-04-09T12:13:00Z"/>
          <w:szCs w:val="22"/>
        </w:rPr>
      </w:pPr>
      <w:ins w:id="1039" w:author="Brian Hart (brianh)" w:date="2012-04-09T12:13:00Z">
        <w:r>
          <w:rPr>
            <w:szCs w:val="22"/>
          </w:rPr>
          <w:t xml:space="preserve">VHT STAs </w:t>
        </w:r>
      </w:ins>
      <w:ins w:id="1040" w:author="Brian Hart (brianh) for Adrian" w:date="2012-04-16T13:41:00Z">
        <w:r w:rsidR="00007EBF">
          <w:rPr>
            <w:szCs w:val="22"/>
          </w:rPr>
          <w:t xml:space="preserve">that have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1041" w:author="Brian Hart (brianh)" w:date="2012-04-09T12:13:00Z">
        <w:r>
          <w:rPr>
            <w:szCs w:val="22"/>
          </w:rPr>
          <w:t xml:space="preserve">should be able to reduce their </w:t>
        </w:r>
      </w:ins>
      <w:ins w:id="1042" w:author="Brian Hart (brianh)" w:date="2012-04-09T12:16:00Z">
        <w:r>
          <w:rPr>
            <w:szCs w:val="22"/>
          </w:rPr>
          <w:t xml:space="preserve">EIRP </w:t>
        </w:r>
      </w:ins>
      <w:ins w:id="1043" w:author="Brian Hart (brianh)" w:date="2012-04-09T12:13:00Z">
        <w:r>
          <w:rPr>
            <w:szCs w:val="22"/>
          </w:rPr>
          <w:t xml:space="preserve">to 0 dBm. </w:t>
        </w:r>
      </w:ins>
    </w:p>
    <w:p w:rsidR="00D057FA" w:rsidRDefault="00D057FA" w:rsidP="00292F18">
      <w:pPr>
        <w:rPr>
          <w:ins w:id="1044" w:author="Brian Hart (brianh)" w:date="2012-04-09T12:13:00Z"/>
          <w:szCs w:val="22"/>
        </w:rPr>
      </w:pPr>
    </w:p>
    <w:p w:rsidR="00292F18" w:rsidRDefault="0054284E" w:rsidP="00292F18">
      <w:pPr>
        <w:rPr>
          <w:ins w:id="1045" w:author="Brian Hart (brianh)" w:date="2012-04-08T09:27:00Z"/>
          <w:szCs w:val="22"/>
        </w:rPr>
      </w:pPr>
      <w:ins w:id="1046" w:author="Brian Hart (brianh)" w:date="2012-04-08T09:21:00Z">
        <w:r>
          <w:rPr>
            <w:szCs w:val="22"/>
          </w:rPr>
          <w:t xml:space="preserve">NOTE: </w:t>
        </w:r>
      </w:ins>
      <w:ins w:id="1047" w:author="Brian Hart (brianh)" w:date="2012-04-08T09:23:00Z">
        <w:r>
          <w:rPr>
            <w:szCs w:val="22"/>
          </w:rPr>
          <w:t xml:space="preserve">When </w:t>
        </w:r>
      </w:ins>
      <w:ins w:id="1048" w:author="Brian Hart (brianh)" w:date="2012-04-08T09:27:00Z">
        <w:r>
          <w:rPr>
            <w:szCs w:val="22"/>
          </w:rPr>
          <w:t xml:space="preserve">the local maximum transmit power </w:t>
        </w:r>
      </w:ins>
      <w:ins w:id="1049" w:author="Brian Hart (brianh)" w:date="2012-04-08T09:25:00Z">
        <w:r>
          <w:rPr>
            <w:szCs w:val="22"/>
          </w:rPr>
          <w:t xml:space="preserve">is </w:t>
        </w:r>
      </w:ins>
      <w:ins w:id="1050" w:author="Brian Hart (brianh)" w:date="2012-04-08T09:27:00Z">
        <w:r>
          <w:rPr>
            <w:szCs w:val="22"/>
          </w:rPr>
          <w:t xml:space="preserve">set </w:t>
        </w:r>
      </w:ins>
      <w:ins w:id="1051" w:author="Brian Hart (brianh)" w:date="2012-04-08T09:25:00Z">
        <w:r>
          <w:rPr>
            <w:szCs w:val="22"/>
          </w:rPr>
          <w:t xml:space="preserve">by an </w:t>
        </w:r>
      </w:ins>
      <w:ins w:id="1052" w:author="Brian Hart (brianh)" w:date="2012-04-08T09:26:00Z">
        <w:r>
          <w:rPr>
            <w:szCs w:val="22"/>
          </w:rPr>
          <w:t>AP</w:t>
        </w:r>
      </w:ins>
      <w:ins w:id="1053" w:author="Brian Hart (brianh)" w:date="2012-04-08T09:25:00Z">
        <w:r>
          <w:rPr>
            <w:szCs w:val="22"/>
          </w:rPr>
          <w:t xml:space="preserve"> </w:t>
        </w:r>
      </w:ins>
      <w:ins w:id="1054" w:author="Brian Hart (brianh)" w:date="2012-04-08T09:23:00Z">
        <w:r>
          <w:rPr>
            <w:szCs w:val="22"/>
          </w:rPr>
          <w:t xml:space="preserve">for radio resource management, </w:t>
        </w:r>
      </w:ins>
      <w:ins w:id="1055" w:author="Brian Hart (brianh)" w:date="2012-04-08T09:24:00Z">
        <w:r>
          <w:rPr>
            <w:szCs w:val="22"/>
          </w:rPr>
          <w:t xml:space="preserve">a typical low value for the </w:t>
        </w:r>
      </w:ins>
      <w:ins w:id="1056" w:author="Brian Hart (brianh)" w:date="2012-04-09T12:17:00Z">
        <w:r w:rsidR="00D057FA">
          <w:rPr>
            <w:szCs w:val="22"/>
          </w:rPr>
          <w:t xml:space="preserve">local </w:t>
        </w:r>
      </w:ins>
      <w:ins w:id="1057" w:author="Brian Hart (brianh)" w:date="2012-04-08T09:24:00Z">
        <w:r>
          <w:rPr>
            <w:szCs w:val="22"/>
          </w:rPr>
          <w:t xml:space="preserve">power constraint is 0 dBm. </w:t>
        </w:r>
      </w:ins>
      <w:ins w:id="1058" w:author="Brian Hart (brianh)" w:date="2012-04-09T12:17:00Z">
        <w:r w:rsidR="00D057FA">
          <w:rPr>
            <w:szCs w:val="22"/>
          </w:rPr>
          <w:t xml:space="preserve">A </w:t>
        </w:r>
      </w:ins>
      <w:ins w:id="1059" w:author="Brian Hart (brianh)" w:date="2012-04-08T09:24:00Z">
        <w:r w:rsidR="00D057FA">
          <w:rPr>
            <w:szCs w:val="22"/>
          </w:rPr>
          <w:t>STA</w:t>
        </w:r>
        <w:r>
          <w:rPr>
            <w:szCs w:val="22"/>
          </w:rPr>
          <w:t xml:space="preserve"> that cannot reduce </w:t>
        </w:r>
      </w:ins>
      <w:ins w:id="1060" w:author="Brian Hart (brianh)" w:date="2012-04-09T12:17:00Z">
        <w:r w:rsidR="00D057FA">
          <w:rPr>
            <w:szCs w:val="22"/>
          </w:rPr>
          <w:t xml:space="preserve">its </w:t>
        </w:r>
      </w:ins>
      <w:ins w:id="1061" w:author="Brian Hart (brianh)" w:date="2012-04-08T09:24:00Z">
        <w:r>
          <w:rPr>
            <w:szCs w:val="22"/>
          </w:rPr>
          <w:t xml:space="preserve">transmit power to </w:t>
        </w:r>
      </w:ins>
      <w:ins w:id="1062" w:author="Brian Hart (brianh)" w:date="2012-04-08T09:25:00Z">
        <w:r>
          <w:rPr>
            <w:szCs w:val="22"/>
          </w:rPr>
          <w:t xml:space="preserve">this level or below will not be able to associate </w:t>
        </w:r>
      </w:ins>
      <w:ins w:id="1063" w:author="Brian Hart (brianh)" w:date="2012-04-08T09:27:00Z">
        <w:r>
          <w:rPr>
            <w:szCs w:val="22"/>
          </w:rPr>
          <w:t xml:space="preserve">to </w:t>
        </w:r>
      </w:ins>
      <w:ins w:id="1064" w:author="Brian Hart (brianh)" w:date="2012-04-08T09:26:00Z">
        <w:r>
          <w:rPr>
            <w:szCs w:val="22"/>
          </w:rPr>
          <w:t>the AP.</w:t>
        </w:r>
      </w:ins>
    </w:p>
    <w:p w:rsidR="0054284E" w:rsidRDefault="0054284E" w:rsidP="00292F18">
      <w:pPr>
        <w:rPr>
          <w:ins w:id="1065" w:author="Brian Hart (brianh)" w:date="2012-04-08T09:27:00Z"/>
          <w:szCs w:val="22"/>
        </w:rPr>
      </w:pPr>
    </w:p>
    <w:p w:rsidR="00292F18" w:rsidRPr="00292F18" w:rsidRDefault="00292F18" w:rsidP="00292F18">
      <w:pPr>
        <w:rPr>
          <w:szCs w:val="22"/>
        </w:rPr>
      </w:pPr>
    </w:p>
    <w:p w:rsidR="00292F18" w:rsidRPr="00292F18" w:rsidRDefault="00292F18" w:rsidP="00292F18">
      <w:pPr>
        <w:rPr>
          <w:b/>
          <w:i/>
          <w:szCs w:val="22"/>
        </w:rPr>
      </w:pPr>
      <w:r w:rsidRPr="00292F18">
        <w:rPr>
          <w:b/>
          <w:i/>
          <w:szCs w:val="22"/>
        </w:rPr>
        <w:t>EDITORIAL NOTE—P802.11ad inserts a paragraph here to cover PBSS</w:t>
      </w:r>
    </w:p>
    <w:p w:rsidR="00292F18" w:rsidRPr="00292F18" w:rsidRDefault="00292F18" w:rsidP="00292F18">
      <w:pPr>
        <w:rPr>
          <w:b/>
          <w:i/>
          <w:szCs w:val="22"/>
        </w:rPr>
      </w:pPr>
      <w:r w:rsidRPr="00292F18">
        <w:rPr>
          <w:b/>
          <w:i/>
          <w:szCs w:val="22"/>
        </w:rPr>
        <w:t>Change the last paragraph as follows:</w:t>
      </w:r>
    </w:p>
    <w:p w:rsidR="00B7212B" w:rsidRDefault="00292F18" w:rsidP="00292F18">
      <w:pPr>
        <w:rPr>
          <w:szCs w:val="22"/>
        </w:rPr>
      </w:pPr>
      <w:r w:rsidRPr="00292F18">
        <w:rPr>
          <w:szCs w:val="22"/>
        </w:rPr>
        <w:t>Where TPC is being used for radio measurement without spectrum management, the inclusion of a Power</w:t>
      </w:r>
      <w:r>
        <w:rPr>
          <w:szCs w:val="22"/>
        </w:rPr>
        <w:t xml:space="preserve"> </w:t>
      </w:r>
      <w:r w:rsidRPr="00292F18">
        <w:rPr>
          <w:szCs w:val="22"/>
        </w:rPr>
        <w:t xml:space="preserve">Constraint element and an </w:t>
      </w:r>
      <w:ins w:id="1066" w:author="Brian Hart (brianh)" w:date="2012-04-06T13:45:00Z">
        <w:r w:rsidR="00783834" w:rsidRPr="00292F18">
          <w:rPr>
            <w:szCs w:val="22"/>
          </w:rPr>
          <w:t>VHT Transmit Power Envelope element</w:t>
        </w:r>
        <w:r w:rsidR="00783834" w:rsidRPr="00292F18" w:rsidDel="00783834">
          <w:rPr>
            <w:szCs w:val="22"/>
          </w:rPr>
          <w:t xml:space="preserve"> </w:t>
        </w:r>
      </w:ins>
      <w:del w:id="1067" w:author="Brian Hart (brianh)" w:date="2012-04-06T13:45:00Z">
        <w:r w:rsidRPr="00292F18" w:rsidDel="00783834">
          <w:rPr>
            <w:szCs w:val="22"/>
          </w:rPr>
          <w:delText xml:space="preserve">Extended Power Constraint element </w:delText>
        </w:r>
      </w:del>
      <w:r w:rsidRPr="00292F18">
        <w:rPr>
          <w:szCs w:val="22"/>
        </w:rPr>
        <w:t>in Beaco</w:t>
      </w:r>
      <w:r>
        <w:rPr>
          <w:szCs w:val="22"/>
        </w:rPr>
        <w:t xml:space="preserve">n, DBand Beacon, Announce(11ad) </w:t>
      </w:r>
      <w:r w:rsidRPr="00292F18">
        <w:rPr>
          <w:szCs w:val="22"/>
        </w:rPr>
        <w:t>and Probe Response frames shall be opti</w:t>
      </w:r>
      <w:r w:rsidR="00783834">
        <w:rPr>
          <w:szCs w:val="22"/>
        </w:rPr>
        <w:t>onal.</w:t>
      </w:r>
    </w:p>
    <w:p w:rsidR="002412EC" w:rsidRDefault="002412EC" w:rsidP="00FD5CD8">
      <w:pPr>
        <w:rPr>
          <w:b/>
          <w:szCs w:val="22"/>
        </w:rPr>
      </w:pPr>
    </w:p>
    <w:p w:rsidR="00606CC0" w:rsidRPr="00606CC0" w:rsidRDefault="00606CC0" w:rsidP="00606CC0">
      <w:pPr>
        <w:rPr>
          <w:b/>
          <w:szCs w:val="22"/>
        </w:rPr>
      </w:pPr>
      <w:r w:rsidRPr="00606CC0">
        <w:rPr>
          <w:b/>
          <w:szCs w:val="22"/>
        </w:rPr>
        <w:t>10.22.6.4.1 General</w:t>
      </w:r>
    </w:p>
    <w:p w:rsidR="00606CC0" w:rsidRDefault="00606CC0" w:rsidP="00606CC0">
      <w:pPr>
        <w:rPr>
          <w:szCs w:val="22"/>
        </w:rPr>
      </w:pPr>
      <w:r w:rsidRPr="00606CC0">
        <w:rPr>
          <w:szCs w:val="22"/>
        </w:rPr>
        <w:t>A wideband TDLS off-channel TDLS direct link is a 40 MHz, 80 MHz, 160 MHz or 80+80 MHz off-channel</w:t>
      </w:r>
      <w:r>
        <w:rPr>
          <w:szCs w:val="22"/>
        </w:rPr>
        <w:t xml:space="preserve"> </w:t>
      </w:r>
      <w:r w:rsidRPr="00606CC0">
        <w:rPr>
          <w:szCs w:val="22"/>
        </w:rPr>
        <w:t>TDLS direct link.</w:t>
      </w:r>
    </w:p>
    <w:p w:rsidR="00606CC0" w:rsidRPr="00606CC0" w:rsidRDefault="00606CC0" w:rsidP="00606CC0">
      <w:pPr>
        <w:rPr>
          <w:szCs w:val="22"/>
        </w:rPr>
      </w:pPr>
    </w:p>
    <w:p w:rsidR="00606CC0" w:rsidRDefault="00606CC0" w:rsidP="00606CC0">
      <w:pPr>
        <w:rPr>
          <w:szCs w:val="22"/>
        </w:rPr>
      </w:pPr>
      <w:r w:rsidRPr="00606CC0">
        <w:rPr>
          <w:szCs w:val="22"/>
        </w:rPr>
        <w:t>A wideband off-channel TDLS direct link may be started if both TDLS peer STAs indicated wideband support</w:t>
      </w:r>
      <w:r>
        <w:rPr>
          <w:szCs w:val="22"/>
        </w:rPr>
        <w:t xml:space="preserve"> </w:t>
      </w:r>
      <w:r w:rsidRPr="00606CC0">
        <w:rPr>
          <w:szCs w:val="22"/>
        </w:rPr>
        <w:t>in the Supported Channel Width Set field of the VHT Capabilities element included in the TDLS Setup</w:t>
      </w:r>
      <w:r>
        <w:rPr>
          <w:szCs w:val="22"/>
        </w:rPr>
        <w:t xml:space="preserve"> </w:t>
      </w:r>
      <w:r w:rsidRPr="00606CC0">
        <w:rPr>
          <w:szCs w:val="22"/>
        </w:rPr>
        <w:t>Request frame or the TDLS Setup Response frame.</w:t>
      </w:r>
    </w:p>
    <w:p w:rsidR="00606CC0" w:rsidRPr="00606CC0" w:rsidRDefault="00606CC0" w:rsidP="00606CC0">
      <w:pPr>
        <w:rPr>
          <w:szCs w:val="22"/>
        </w:rPr>
      </w:pPr>
    </w:p>
    <w:p w:rsidR="00606CC0" w:rsidRPr="00606CC0" w:rsidRDefault="00606CC0" w:rsidP="00606CC0">
      <w:pPr>
        <w:rPr>
          <w:szCs w:val="22"/>
        </w:rPr>
      </w:pPr>
      <w:r w:rsidRPr="00606CC0">
        <w:rPr>
          <w:szCs w:val="22"/>
        </w:rPr>
        <w:t>Switching to a wideband off-channel direct link is achieved by including any of the following information in</w:t>
      </w:r>
      <w:r>
        <w:rPr>
          <w:szCs w:val="22"/>
        </w:rPr>
        <w:t xml:space="preserve"> </w:t>
      </w:r>
      <w:r w:rsidRPr="00606CC0">
        <w:rPr>
          <w:szCs w:val="22"/>
        </w:rPr>
        <w:t>the TDLS Channel Switch Request frame:</w:t>
      </w:r>
    </w:p>
    <w:p w:rsidR="00606CC0" w:rsidRPr="00606CC0" w:rsidRDefault="00606CC0" w:rsidP="00606CC0">
      <w:pPr>
        <w:rPr>
          <w:szCs w:val="22"/>
        </w:rPr>
      </w:pPr>
      <w:r w:rsidRPr="00606CC0">
        <w:rPr>
          <w:szCs w:val="22"/>
        </w:rPr>
        <w:t>— an Operating Class element indicating 40 MHz Channel Spacing</w:t>
      </w:r>
    </w:p>
    <w:p w:rsidR="00606CC0" w:rsidRPr="00606CC0" w:rsidRDefault="00606CC0" w:rsidP="00606CC0">
      <w:pPr>
        <w:rPr>
          <w:szCs w:val="22"/>
        </w:rPr>
      </w:pPr>
      <w:r w:rsidRPr="00606CC0">
        <w:rPr>
          <w:szCs w:val="22"/>
        </w:rPr>
        <w:t>— Secondary Channel Offset element indicating SCA or SCB</w:t>
      </w:r>
    </w:p>
    <w:p w:rsidR="00606CC0" w:rsidRPr="00606CC0" w:rsidRDefault="00606CC0" w:rsidP="00606CC0">
      <w:pPr>
        <w:rPr>
          <w:szCs w:val="22"/>
        </w:rPr>
      </w:pPr>
      <w:r w:rsidRPr="00606CC0">
        <w:rPr>
          <w:szCs w:val="22"/>
        </w:rPr>
        <w:t>— Wide Bandwidth Channel Switch element indicating 80 MHz/160 MHz/80+80 MHz channel width</w:t>
      </w:r>
    </w:p>
    <w:p w:rsidR="00606CC0" w:rsidRDefault="00606CC0" w:rsidP="00606CC0">
      <w:pPr>
        <w:rPr>
          <w:szCs w:val="22"/>
        </w:rPr>
      </w:pPr>
      <w:r w:rsidRPr="00606CC0">
        <w:rPr>
          <w:szCs w:val="22"/>
        </w:rPr>
        <w:t>The operating class in TDLS Channel Switch Request frame shall have a value representing 5 GHz for the</w:t>
      </w:r>
      <w:r>
        <w:rPr>
          <w:szCs w:val="22"/>
        </w:rPr>
        <w:t xml:space="preserve"> </w:t>
      </w:r>
      <w:r w:rsidRPr="00606CC0">
        <w:rPr>
          <w:szCs w:val="22"/>
        </w:rPr>
        <w:t>channel starting frequency.</w:t>
      </w:r>
    </w:p>
    <w:p w:rsidR="00606CC0" w:rsidRDefault="00606CC0" w:rsidP="00606CC0">
      <w:pPr>
        <w:rPr>
          <w:ins w:id="1068" w:author="Brian Hart (brianh) for Adrian" w:date="2012-04-16T11:12:00Z"/>
          <w:szCs w:val="22"/>
        </w:rPr>
      </w:pPr>
    </w:p>
    <w:p w:rsidR="00AF7F4E" w:rsidRDefault="00AF7F4E" w:rsidP="00AF7F4E">
      <w:pPr>
        <w:rPr>
          <w:ins w:id="1069" w:author="Brian Hart (brianh) for Adrian" w:date="2012-04-16T11:12:00Z"/>
          <w:szCs w:val="22"/>
        </w:rPr>
      </w:pPr>
      <w:ins w:id="1070" w:author="Brian Hart (brianh) for Adrian" w:date="2012-04-16T11:12:00Z">
        <w:r>
          <w:rPr>
            <w:szCs w:val="22"/>
            <w:lang w:val="en-US"/>
          </w:rPr>
          <w:t xml:space="preserve">When </w:t>
        </w:r>
      </w:ins>
      <w:ins w:id="1071" w:author="Brian Hart (brianh) for Adrian" w:date="2012-04-16T11:13:00Z">
        <w:r>
          <w:rPr>
            <w:szCs w:val="22"/>
            <w:lang w:val="en-US"/>
          </w:rPr>
          <w:t xml:space="preserve">announcing </w:t>
        </w:r>
      </w:ins>
      <w:ins w:id="1072" w:author="Brian Hart (brianh) for Adrian" w:date="2012-04-16T11:12:00Z">
        <w:r>
          <w:rPr>
            <w:szCs w:val="22"/>
            <w:lang w:val="en-US"/>
          </w:rPr>
          <w:t xml:space="preserve">new TPC parameters for an </w:t>
        </w:r>
        <w:r w:rsidRPr="00606CC0">
          <w:rPr>
            <w:szCs w:val="22"/>
          </w:rPr>
          <w:t>off-channel direct link</w:t>
        </w:r>
        <w:r>
          <w:rPr>
            <w:szCs w:val="22"/>
            <w:lang w:val="en-US"/>
          </w:rPr>
          <w:t xml:space="preserve">, that come into effect at the same time as the switch </w:t>
        </w:r>
      </w:ins>
      <w:ins w:id="1073" w:author="Brian Hart (brianh) for Adrian" w:date="2012-04-16T11:13:00Z">
        <w:r>
          <w:rPr>
            <w:szCs w:val="22"/>
            <w:lang w:val="en-US"/>
          </w:rPr>
          <w:t xml:space="preserve">to </w:t>
        </w:r>
      </w:ins>
      <w:ins w:id="1074" w:author="Brian Hart (brianh) for Adrian" w:date="2012-04-16T11:12:00Z">
        <w:r>
          <w:rPr>
            <w:szCs w:val="22"/>
            <w:lang w:val="en-US"/>
          </w:rPr>
          <w:t xml:space="preserve">the direct link, </w:t>
        </w:r>
      </w:ins>
      <w:ins w:id="1075" w:author="Brian Hart (brianh) for Adrian" w:date="2012-04-16T11:13:00Z">
        <w:r>
          <w:rPr>
            <w:szCs w:val="22"/>
          </w:rPr>
          <w:t>t</w:t>
        </w:r>
        <w:r w:rsidRPr="00606CC0">
          <w:rPr>
            <w:szCs w:val="22"/>
          </w:rPr>
          <w:t xml:space="preserve">he TDLS peer </w:t>
        </w:r>
      </w:ins>
      <w:ins w:id="1076" w:author="Brian Hart (brianh) for Adrian" w:date="2012-04-16T13:43:00Z">
        <w:r w:rsidR="00007EBF">
          <w:rPr>
            <w:szCs w:val="22"/>
          </w:rPr>
          <w:t xml:space="preserve">VHT </w:t>
        </w:r>
      </w:ins>
      <w:ins w:id="1077" w:author="Brian Hart (brianh) for Adrian" w:date="2012-04-16T11:13:00Z">
        <w:r w:rsidRPr="00606CC0">
          <w:rPr>
            <w:szCs w:val="22"/>
          </w:rPr>
          <w:t xml:space="preserve">STA initiating the switch </w:t>
        </w:r>
      </w:ins>
      <w:ins w:id="1078" w:author="Brian Hart (brianh) for Adrian" w:date="2012-04-16T11:12:00Z">
        <w:r>
          <w:rPr>
            <w:szCs w:val="22"/>
            <w:lang w:val="en-US"/>
          </w:rPr>
          <w:t xml:space="preserve">shall  include </w:t>
        </w:r>
        <w:r>
          <w:rPr>
            <w:szCs w:val="22"/>
          </w:rPr>
          <w:t xml:space="preserve">at least one </w:t>
        </w:r>
        <w:r w:rsidRPr="00825224">
          <w:rPr>
            <w:szCs w:val="22"/>
          </w:rPr>
          <w:t>VHT Transmit Power Envelope</w:t>
        </w:r>
        <w:r>
          <w:rPr>
            <w:szCs w:val="22"/>
          </w:rPr>
          <w:t xml:space="preserve"> </w:t>
        </w:r>
        <w:r w:rsidRPr="00825224">
          <w:rPr>
            <w:szCs w:val="22"/>
          </w:rPr>
          <w:t>element</w:t>
        </w:r>
        <w:r>
          <w:rPr>
            <w:szCs w:val="22"/>
          </w:rPr>
          <w:t xml:space="preserve"> in a transmitted </w:t>
        </w:r>
      </w:ins>
      <w:ins w:id="1079" w:author="Brian Hart (brianh) for Adrian" w:date="2012-04-16T11:14:00Z">
        <w:r w:rsidRPr="00AF7F4E">
          <w:rPr>
            <w:szCs w:val="22"/>
          </w:rPr>
          <w:t>TDLS Channel Switch Request frame</w:t>
        </w:r>
      </w:ins>
      <w:ins w:id="1080" w:author="Brian Hart (brianh) for Adrian" w:date="2012-04-16T11:12:00Z">
        <w:r>
          <w:rPr>
            <w:szCs w:val="22"/>
          </w:rPr>
          <w:t xml:space="preserve">. </w:t>
        </w:r>
      </w:ins>
      <w:ins w:id="1081" w:author="Brian Hart (brianh) for Adrian" w:date="2012-04-16T11:14:00Z">
        <w:r>
          <w:rPr>
            <w:szCs w:val="22"/>
          </w:rPr>
          <w:t>The</w:t>
        </w:r>
      </w:ins>
      <w:ins w:id="1082" w:author="Brian Hart (brianh) for Adrian" w:date="2012-04-16T11:12:00Z">
        <w:r>
          <w:rPr>
            <w:szCs w:val="22"/>
          </w:rPr>
          <w:t xml:space="preserve"> </w:t>
        </w:r>
        <w:proofErr w:type="spellStart"/>
        <w:r>
          <w:rPr>
            <w:szCs w:val="22"/>
          </w:rPr>
          <w:t>receipient</w:t>
        </w:r>
        <w:proofErr w:type="spellEnd"/>
        <w:r>
          <w:rPr>
            <w:szCs w:val="22"/>
          </w:rPr>
          <w:t xml:space="preserve"> </w:t>
        </w:r>
      </w:ins>
      <w:ins w:id="1083" w:author="Brian Hart (brianh) for Adrian" w:date="2012-04-16T11:14:00Z">
        <w:r>
          <w:rPr>
            <w:szCs w:val="22"/>
          </w:rPr>
          <w:t xml:space="preserve">TDLS peer </w:t>
        </w:r>
      </w:ins>
      <w:ins w:id="1084" w:author="Brian Hart (brianh) for Adrian" w:date="2012-04-16T13:43:00Z">
        <w:r w:rsidR="00007EBF">
          <w:rPr>
            <w:szCs w:val="22"/>
          </w:rPr>
          <w:t xml:space="preserve">VHT </w:t>
        </w:r>
      </w:ins>
      <w:ins w:id="1085" w:author="Brian Hart (brianh) for Adrian" w:date="2012-04-16T11:14:00Z">
        <w:r>
          <w:rPr>
            <w:szCs w:val="22"/>
          </w:rPr>
          <w:t xml:space="preserve">STA </w:t>
        </w:r>
      </w:ins>
      <w:ins w:id="1086" w:author="Brian Hart (brianh) for Adrian" w:date="2012-04-16T13:42:00Z">
        <w:r w:rsidR="00007EBF">
          <w:rPr>
            <w:szCs w:val="22"/>
          </w:rPr>
          <w:t xml:space="preserve">that has </w:t>
        </w:r>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1087" w:author="Brian Hart (brianh) for Adrian" w:date="2012-04-16T11:12:00Z">
        <w:r>
          <w:rPr>
            <w:szCs w:val="22"/>
          </w:rPr>
          <w:t>shall use the parameters in these received element</w:t>
        </w:r>
      </w:ins>
      <w:ins w:id="1088" w:author="Brian Hart (brianh) for Adrian" w:date="2012-04-16T12:47:00Z">
        <w:r w:rsidR="00BC6EE9">
          <w:rPr>
            <w:szCs w:val="22"/>
          </w:rPr>
          <w:t>(</w:t>
        </w:r>
      </w:ins>
      <w:ins w:id="1089" w:author="Brian Hart (brianh) for Adrian" w:date="2012-04-16T11:12:00Z">
        <w:r>
          <w:rPr>
            <w:szCs w:val="22"/>
          </w:rPr>
          <w:t>s</w:t>
        </w:r>
      </w:ins>
      <w:ins w:id="1090" w:author="Brian Hart (brianh) for Adrian" w:date="2012-04-16T12:47:00Z">
        <w:r w:rsidR="00BC6EE9">
          <w:rPr>
            <w:szCs w:val="22"/>
          </w:rPr>
          <w:t>)</w:t>
        </w:r>
      </w:ins>
      <w:ins w:id="1091" w:author="Brian Hart (brianh) for Adrian" w:date="2012-04-16T11:12:00Z">
        <w:r>
          <w:rPr>
            <w:szCs w:val="22"/>
          </w:rPr>
          <w:t xml:space="preserve"> in the recipient STA’s TPC calculations for the </w:t>
        </w:r>
      </w:ins>
      <w:ins w:id="1092" w:author="Brian Hart (brianh) for Adrian" w:date="2012-04-16T11:15:00Z">
        <w:r w:rsidRPr="00606CC0">
          <w:rPr>
            <w:szCs w:val="22"/>
          </w:rPr>
          <w:t>off-channel</w:t>
        </w:r>
      </w:ins>
      <w:ins w:id="1093" w:author="Brian Hart (brianh) for Adrian" w:date="2012-04-16T11:12:00Z">
        <w:r>
          <w:rPr>
            <w:szCs w:val="22"/>
          </w:rPr>
          <w:t>.</w:t>
        </w:r>
      </w:ins>
    </w:p>
    <w:p w:rsidR="00AF7F4E" w:rsidRDefault="00AF7F4E" w:rsidP="00AF7F4E">
      <w:pPr>
        <w:rPr>
          <w:ins w:id="1094" w:author="Brian Hart (brianh) for Adrian" w:date="2012-04-16T11:12:00Z"/>
          <w:szCs w:val="22"/>
        </w:rPr>
      </w:pPr>
    </w:p>
    <w:p w:rsidR="00AF7F4E" w:rsidRDefault="00AF7F4E" w:rsidP="00AF7F4E">
      <w:pPr>
        <w:rPr>
          <w:ins w:id="1095" w:author="Brian Hart (brianh) for Adrian" w:date="2012-04-16T11:22:00Z"/>
          <w:szCs w:val="22"/>
        </w:rPr>
      </w:pPr>
      <w:ins w:id="1096" w:author="Brian Hart (brianh) for Adrian" w:date="2012-04-16T11:12:00Z">
        <w:r>
          <w:rPr>
            <w:szCs w:val="22"/>
            <w:lang w:val="en-US"/>
          </w:rPr>
          <w:t xml:space="preserve">When announcing </w:t>
        </w:r>
      </w:ins>
      <w:ins w:id="1097" w:author="Brian Hart (brianh) for Adrian" w:date="2012-04-16T11:16:00Z">
        <w:r>
          <w:rPr>
            <w:szCs w:val="22"/>
            <w:lang w:val="en-US"/>
          </w:rPr>
          <w:t xml:space="preserve">new </w:t>
        </w:r>
      </w:ins>
      <w:ins w:id="1098" w:author="Brian Hart (brianh) for Adrian" w:date="2012-04-16T11:23:00Z">
        <w:r w:rsidR="00425924">
          <w:rPr>
            <w:szCs w:val="22"/>
            <w:lang w:val="en-US"/>
          </w:rPr>
          <w:t xml:space="preserve">operating classes or both a new </w:t>
        </w:r>
      </w:ins>
      <w:ins w:id="1099" w:author="Brian Hart (brianh) for Adrian" w:date="2012-04-16T11:16:00Z">
        <w:r>
          <w:rPr>
            <w:szCs w:val="22"/>
            <w:lang w:val="en-US"/>
          </w:rPr>
          <w:t xml:space="preserve">operating class table index </w:t>
        </w:r>
      </w:ins>
      <w:ins w:id="1100" w:author="Brian Hart (brianh) for Adrian" w:date="2012-04-16T11:23:00Z">
        <w:r w:rsidR="00425924">
          <w:rPr>
            <w:szCs w:val="22"/>
            <w:lang w:val="en-US"/>
          </w:rPr>
          <w:t xml:space="preserve">and new operating classes, </w:t>
        </w:r>
      </w:ins>
      <w:ins w:id="1101" w:author="Brian Hart (brianh) for Adrian" w:date="2012-04-16T11:12:00Z">
        <w:r>
          <w:rPr>
            <w:szCs w:val="22"/>
            <w:lang w:val="en-US"/>
          </w:rPr>
          <w:t xml:space="preserve">that come into effect at the same time </w:t>
        </w:r>
      </w:ins>
      <w:ins w:id="1102" w:author="Brian Hart (brianh) for Adrian" w:date="2012-04-16T11:16:00Z">
        <w:r>
          <w:rPr>
            <w:szCs w:val="22"/>
            <w:lang w:val="en-US"/>
          </w:rPr>
          <w:t>as the switch to the direct link</w:t>
        </w:r>
      </w:ins>
      <w:ins w:id="1103" w:author="Brian Hart (brianh) for Adrian" w:date="2012-04-16T11:23:00Z">
        <w:r w:rsidR="00425924">
          <w:rPr>
            <w:szCs w:val="22"/>
            <w:lang w:val="en-US"/>
          </w:rPr>
          <w:t xml:space="preserve"> and that express new regulatory requirements</w:t>
        </w:r>
      </w:ins>
      <w:ins w:id="1104" w:author="Brian Hart (brianh) for Adrian" w:date="2012-04-16T11:16:00Z">
        <w:r>
          <w:rPr>
            <w:szCs w:val="22"/>
            <w:lang w:val="en-US"/>
          </w:rPr>
          <w:t xml:space="preserve">, </w:t>
        </w:r>
        <w:r>
          <w:rPr>
            <w:szCs w:val="22"/>
          </w:rPr>
          <w:t>t</w:t>
        </w:r>
        <w:r w:rsidRPr="00606CC0">
          <w:rPr>
            <w:szCs w:val="22"/>
          </w:rPr>
          <w:t xml:space="preserve">he TDLS peer </w:t>
        </w:r>
      </w:ins>
      <w:ins w:id="1105" w:author="Brian Hart (brianh) for Adrian" w:date="2012-04-16T13:43:00Z">
        <w:r w:rsidR="00007EBF">
          <w:rPr>
            <w:szCs w:val="22"/>
          </w:rPr>
          <w:t xml:space="preserve">VHT </w:t>
        </w:r>
      </w:ins>
      <w:ins w:id="1106" w:author="Brian Hart (brianh) for Adrian" w:date="2012-04-16T11:16:00Z">
        <w:r w:rsidRPr="00606CC0">
          <w:rPr>
            <w:szCs w:val="22"/>
          </w:rPr>
          <w:t>STA initiating the switch</w:t>
        </w:r>
        <w:r>
          <w:rPr>
            <w:szCs w:val="22"/>
            <w:lang w:val="en-US"/>
          </w:rPr>
          <w:t xml:space="preserve"> </w:t>
        </w:r>
      </w:ins>
      <w:ins w:id="1107" w:author="Brian Hart (brianh) for Adrian" w:date="2012-04-16T11:12:00Z">
        <w:r>
          <w:rPr>
            <w:szCs w:val="22"/>
            <w:lang w:val="en-US"/>
          </w:rPr>
          <w:t xml:space="preserve">shall include a Country element in </w:t>
        </w:r>
      </w:ins>
      <w:ins w:id="1108" w:author="Brian Hart (brianh) for Adrian" w:date="2012-04-16T11:17:00Z">
        <w:r>
          <w:rPr>
            <w:szCs w:val="22"/>
            <w:lang w:val="en-US"/>
          </w:rPr>
          <w:t xml:space="preserve">a </w:t>
        </w:r>
        <w:r>
          <w:rPr>
            <w:szCs w:val="22"/>
          </w:rPr>
          <w:t xml:space="preserve">transmitted </w:t>
        </w:r>
        <w:r w:rsidRPr="00AF7F4E">
          <w:rPr>
            <w:szCs w:val="22"/>
          </w:rPr>
          <w:t>TDLS Channel Switch Request frame</w:t>
        </w:r>
      </w:ins>
      <w:ins w:id="1109" w:author="Brian Hart (brianh) for Adrian" w:date="2012-04-16T11:12:00Z">
        <w:r>
          <w:rPr>
            <w:szCs w:val="22"/>
          </w:rPr>
          <w:t xml:space="preserve">. The Country element shall contain all the Operating Classes for the </w:t>
        </w:r>
      </w:ins>
      <w:ins w:id="1110" w:author="Brian Hart (brianh) for Adrian" w:date="2012-04-16T11:17:00Z">
        <w:r>
          <w:rPr>
            <w:szCs w:val="22"/>
          </w:rPr>
          <w:t>off-channel direct link</w:t>
        </w:r>
      </w:ins>
      <w:ins w:id="1111" w:author="Brian Hart (brianh) for Adrian" w:date="2012-04-16T11:19:00Z">
        <w:r w:rsidR="00425924">
          <w:rPr>
            <w:szCs w:val="22"/>
          </w:rPr>
          <w:t xml:space="preserve"> in Operating Triplet fields and zero </w:t>
        </w:r>
      </w:ins>
      <w:ins w:id="1112" w:author="Brian Hart (brianh) for Adrian" w:date="2012-04-16T11:20:00Z">
        <w:r w:rsidR="00425924">
          <w:rPr>
            <w:szCs w:val="22"/>
          </w:rPr>
          <w:t>Subband Triplet fields</w:t>
        </w:r>
      </w:ins>
      <w:ins w:id="1113" w:author="Brian Hart (brianh) for Adrian" w:date="2012-04-16T11:12:00Z">
        <w:r>
          <w:rPr>
            <w:szCs w:val="22"/>
          </w:rPr>
          <w:t xml:space="preserve">. The Country element shall include one Operating Triplet field that contains the same Operating </w:t>
        </w:r>
        <w:r>
          <w:rPr>
            <w:szCs w:val="22"/>
          </w:rPr>
          <w:lastRenderedPageBreak/>
          <w:t xml:space="preserve">Class as the Operating Class field in the </w:t>
        </w:r>
      </w:ins>
      <w:ins w:id="1114" w:author="Brian Hart (brianh) for Adrian" w:date="2012-04-16T12:48:00Z">
        <w:r w:rsidR="00BC6EE9">
          <w:rPr>
            <w:szCs w:val="22"/>
          </w:rPr>
          <w:t>same</w:t>
        </w:r>
      </w:ins>
      <w:ins w:id="1115" w:author="Brian Hart (brianh) for Adrian" w:date="2012-04-16T11:18:00Z">
        <w:r w:rsidRPr="00AF7F4E">
          <w:rPr>
            <w:szCs w:val="22"/>
          </w:rPr>
          <w:t xml:space="preserve"> frame</w:t>
        </w:r>
      </w:ins>
      <w:ins w:id="1116" w:author="Brian Hart (brianh) for Adrian" w:date="2012-04-16T11:12:00Z">
        <w:r>
          <w:rPr>
            <w:szCs w:val="22"/>
          </w:rPr>
          <w:t xml:space="preserve">. </w:t>
        </w:r>
      </w:ins>
      <w:ins w:id="1117" w:author="Brian Hart (brianh) for Adrian" w:date="2012-04-16T11:20:00Z">
        <w:r w:rsidR="00425924">
          <w:rPr>
            <w:szCs w:val="22"/>
          </w:rPr>
          <w:t xml:space="preserve">The country indicated by the Country string </w:t>
        </w:r>
      </w:ins>
      <w:ins w:id="1118" w:author="Brian Hart (brianh) for Adrian" w:date="2012-04-16T11:21:00Z">
        <w:r w:rsidR="00425924">
          <w:rPr>
            <w:szCs w:val="22"/>
          </w:rPr>
          <w:t xml:space="preserve">in the </w:t>
        </w:r>
        <w:r w:rsidR="00425924" w:rsidRPr="00AF7F4E">
          <w:rPr>
            <w:szCs w:val="22"/>
          </w:rPr>
          <w:t>TDLS Channel Switch Request frame</w:t>
        </w:r>
        <w:r w:rsidR="00425924">
          <w:rPr>
            <w:szCs w:val="22"/>
          </w:rPr>
          <w:t xml:space="preserve"> </w:t>
        </w:r>
      </w:ins>
      <w:ins w:id="1119" w:author="Brian Hart (brianh) for Adrian" w:date="2012-04-16T11:20:00Z">
        <w:r w:rsidR="00425924">
          <w:rPr>
            <w:szCs w:val="22"/>
          </w:rPr>
          <w:t xml:space="preserve">shall be equal </w:t>
        </w:r>
      </w:ins>
      <w:ins w:id="1120" w:author="Brian Hart (brianh) for Adrian" w:date="2012-04-16T11:21:00Z">
        <w:r w:rsidR="00425924">
          <w:rPr>
            <w:szCs w:val="22"/>
          </w:rPr>
          <w:t xml:space="preserve">to </w:t>
        </w:r>
      </w:ins>
      <w:ins w:id="1121" w:author="Brian Hart (brianh) for Adrian" w:date="2012-04-16T11:20:00Z">
        <w:r w:rsidR="00425924">
          <w:rPr>
            <w:szCs w:val="22"/>
          </w:rPr>
          <w:t xml:space="preserve">the country indicated by the Country string of </w:t>
        </w:r>
      </w:ins>
      <w:ins w:id="1122" w:author="Brian Hart (brianh) for Adrian" w:date="2012-04-16T11:21:00Z">
        <w:r w:rsidR="00425924">
          <w:rPr>
            <w:szCs w:val="22"/>
          </w:rPr>
          <w:t>th</w:t>
        </w:r>
      </w:ins>
      <w:ins w:id="1123" w:author="Brian Hart (brianh) for Adrian" w:date="2012-04-16T11:20:00Z">
        <w:r w:rsidR="00425924">
          <w:rPr>
            <w:szCs w:val="22"/>
          </w:rPr>
          <w:t xml:space="preserve">e BSS. </w:t>
        </w:r>
      </w:ins>
      <w:ins w:id="1124" w:author="Brian Hart (brianh) for Adrian" w:date="2012-04-16T11:18:00Z">
        <w:r>
          <w:rPr>
            <w:szCs w:val="22"/>
          </w:rPr>
          <w:t xml:space="preserve">The </w:t>
        </w:r>
        <w:proofErr w:type="spellStart"/>
        <w:r>
          <w:rPr>
            <w:szCs w:val="22"/>
          </w:rPr>
          <w:t>receipient</w:t>
        </w:r>
        <w:proofErr w:type="spellEnd"/>
        <w:r>
          <w:rPr>
            <w:szCs w:val="22"/>
          </w:rPr>
          <w:t xml:space="preserve"> TDLS peer </w:t>
        </w:r>
      </w:ins>
      <w:ins w:id="1125" w:author="Brian Hart (brianh) for Adrian" w:date="2012-04-16T13:43:00Z">
        <w:r w:rsidR="00007EBF">
          <w:rPr>
            <w:szCs w:val="22"/>
          </w:rPr>
          <w:t xml:space="preserve">VHT </w:t>
        </w:r>
      </w:ins>
      <w:ins w:id="1126" w:author="Brian Hart (brianh) for Adrian" w:date="2012-04-16T11:18:00Z">
        <w:r>
          <w:rPr>
            <w:szCs w:val="22"/>
          </w:rPr>
          <w:t xml:space="preserve">STA </w:t>
        </w:r>
      </w:ins>
      <w:ins w:id="1127" w:author="Brian Hart (brianh) for Adrian" w:date="2012-04-16T13:42:00Z">
        <w:r w:rsidR="00007EBF">
          <w:rPr>
            <w:szCs w:val="22"/>
          </w:rPr>
          <w:t xml:space="preserve">that has </w:t>
        </w:r>
      </w:ins>
      <w:ins w:id="1128" w:author="Brian Hart (brianh) for Adrian" w:date="2012-04-16T13:45:00Z">
        <w:r w:rsidR="00007EBF" w:rsidRPr="00007EBF">
          <w:rPr>
            <w:szCs w:val="22"/>
          </w:rPr>
          <w:t>dot11MultiDomainCapabilityActivated</w:t>
        </w:r>
        <w:r w:rsidR="00007EBF">
          <w:rPr>
            <w:szCs w:val="22"/>
          </w:rPr>
          <w:t xml:space="preserve">, </w:t>
        </w:r>
      </w:ins>
      <w:ins w:id="1129" w:author="Brian Hart (brianh) for Adrian" w:date="2012-04-16T13:42:00Z">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1130" w:author="Brian Hart (brianh) for Adrian" w:date="2012-04-16T11:12:00Z">
        <w:r>
          <w:rPr>
            <w:szCs w:val="22"/>
          </w:rPr>
          <w:t xml:space="preserve">shall use the parameters in </w:t>
        </w:r>
      </w:ins>
      <w:ins w:id="1131" w:author="Brian Hart (brianh) for Adrian" w:date="2012-04-16T11:19:00Z">
        <w:r>
          <w:rPr>
            <w:szCs w:val="22"/>
          </w:rPr>
          <w:t xml:space="preserve">the </w:t>
        </w:r>
      </w:ins>
      <w:ins w:id="1132" w:author="Brian Hart (brianh) for Adrian" w:date="2012-04-16T11:12:00Z">
        <w:r>
          <w:rPr>
            <w:szCs w:val="22"/>
          </w:rPr>
          <w:t xml:space="preserve">received </w:t>
        </w:r>
      </w:ins>
      <w:ins w:id="1133" w:author="Brian Hart (brianh) for Adrian" w:date="2012-04-16T11:19:00Z">
        <w:r>
          <w:rPr>
            <w:szCs w:val="22"/>
          </w:rPr>
          <w:t xml:space="preserve">Country </w:t>
        </w:r>
      </w:ins>
      <w:ins w:id="1134" w:author="Brian Hart (brianh) for Adrian" w:date="2012-04-16T11:12:00Z">
        <w:r>
          <w:rPr>
            <w:szCs w:val="22"/>
          </w:rPr>
          <w:t>element</w:t>
        </w:r>
      </w:ins>
      <w:ins w:id="1135" w:author="Brian Hart (brianh) for Adrian" w:date="2012-04-16T11:19:00Z">
        <w:r>
          <w:rPr>
            <w:szCs w:val="22"/>
          </w:rPr>
          <w:t xml:space="preserve"> </w:t>
        </w:r>
      </w:ins>
      <w:ins w:id="1136" w:author="Brian Hart (brianh) for Adrian" w:date="2012-04-16T11:21:00Z">
        <w:r w:rsidR="00425924">
          <w:rPr>
            <w:szCs w:val="22"/>
          </w:rPr>
          <w:t xml:space="preserve">in the </w:t>
        </w:r>
        <w:r w:rsidR="00425924" w:rsidRPr="00AF7F4E">
          <w:rPr>
            <w:szCs w:val="22"/>
          </w:rPr>
          <w:t>TDLS Channel Switch Request frame</w:t>
        </w:r>
        <w:r w:rsidR="00425924">
          <w:rPr>
            <w:szCs w:val="22"/>
          </w:rPr>
          <w:t xml:space="preserve"> </w:t>
        </w:r>
      </w:ins>
      <w:ins w:id="1137" w:author="Brian Hart (brianh) for Adrian" w:date="2012-04-16T11:12:00Z">
        <w:r>
          <w:rPr>
            <w:szCs w:val="22"/>
          </w:rPr>
          <w:t xml:space="preserve">in order to maintain regulatory compliance. </w:t>
        </w:r>
      </w:ins>
    </w:p>
    <w:p w:rsidR="00425924" w:rsidRPr="00606CC0" w:rsidRDefault="00425924" w:rsidP="00606CC0">
      <w:pPr>
        <w:rPr>
          <w:szCs w:val="22"/>
        </w:rPr>
      </w:pPr>
    </w:p>
    <w:p w:rsidR="00606CC0" w:rsidRPr="00606CC0" w:rsidRDefault="00606CC0" w:rsidP="00606CC0">
      <w:pPr>
        <w:rPr>
          <w:szCs w:val="22"/>
        </w:rPr>
      </w:pPr>
      <w:r w:rsidRPr="00606CC0">
        <w:rPr>
          <w:szCs w:val="22"/>
        </w:rPr>
        <w:t>The TDLS peer STA initiating the switch to the wideband off-chan</w:t>
      </w:r>
      <w:r>
        <w:rPr>
          <w:szCs w:val="22"/>
        </w:rPr>
        <w:t xml:space="preserve">nel shall be the DO STA on that </w:t>
      </w:r>
      <w:r w:rsidRPr="00606CC0">
        <w:rPr>
          <w:szCs w:val="22"/>
        </w:rPr>
        <w:t>channel.</w:t>
      </w:r>
    </w:p>
    <w:p w:rsidR="00606CC0" w:rsidRPr="005111AC" w:rsidRDefault="00606CC0" w:rsidP="00606CC0">
      <w:pPr>
        <w:rPr>
          <w:b/>
          <w:szCs w:val="22"/>
        </w:rPr>
      </w:pPr>
    </w:p>
    <w:p w:rsidR="00825224" w:rsidRPr="007E0FB4" w:rsidRDefault="00825224" w:rsidP="00825224">
      <w:pPr>
        <w:autoSpaceDE w:val="0"/>
        <w:autoSpaceDN w:val="0"/>
        <w:adjustRightInd w:val="0"/>
        <w:rPr>
          <w:b/>
          <w:bCs/>
          <w:szCs w:val="22"/>
          <w:lang w:val="en-US"/>
        </w:rPr>
      </w:pPr>
      <w:r w:rsidRPr="007E0FB4">
        <w:rPr>
          <w:b/>
          <w:bCs/>
          <w:szCs w:val="22"/>
          <w:lang w:val="en-US"/>
        </w:rPr>
        <w:t>10.38.1 Basic VHT BSS functionality</w:t>
      </w:r>
    </w:p>
    <w:p w:rsidR="00825224" w:rsidRPr="005111AC" w:rsidRDefault="00825224" w:rsidP="00825224">
      <w:pPr>
        <w:autoSpaceDE w:val="0"/>
        <w:autoSpaceDN w:val="0"/>
        <w:adjustRightInd w:val="0"/>
        <w:rPr>
          <w:szCs w:val="22"/>
          <w:lang w:val="en-US"/>
        </w:rPr>
      </w:pPr>
      <w:r w:rsidRPr="005111AC">
        <w:rPr>
          <w:szCs w:val="22"/>
          <w:lang w:val="en-US"/>
        </w:rPr>
        <w:t>A VHT AP announces a switch of operating channel, operating bandwidth or both, by either</w:t>
      </w:r>
    </w:p>
    <w:p w:rsidR="00825224" w:rsidRPr="005111AC" w:rsidRDefault="00825224" w:rsidP="00825224">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825224" w:rsidRPr="005111AC" w:rsidRDefault="00825224" w:rsidP="00825224">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825224" w:rsidRDefault="00825224" w:rsidP="00825224">
      <w:pPr>
        <w:autoSpaceDE w:val="0"/>
        <w:autoSpaceDN w:val="0"/>
        <w:adjustRightInd w:val="0"/>
        <w:rPr>
          <w:ins w:id="1138" w:author="Brian Hart (brianh)" w:date="2012-03-11T19:59:00Z"/>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825224" w:rsidRDefault="00825224" w:rsidP="00825224">
      <w:pPr>
        <w:autoSpaceDE w:val="0"/>
        <w:autoSpaceDN w:val="0"/>
        <w:adjustRightInd w:val="0"/>
        <w:rPr>
          <w:szCs w:val="22"/>
          <w:lang w:val="en-US"/>
        </w:rPr>
      </w:pPr>
      <w:ins w:id="1139" w:author="Brian Hart (brianh)" w:date="2012-03-11T19:59:00Z">
        <w:r>
          <w:rPr>
            <w:szCs w:val="22"/>
            <w:lang w:val="en-US"/>
          </w:rPr>
          <w:t xml:space="preserve">A VHT AP </w:t>
        </w:r>
      </w:ins>
      <w:ins w:id="1140" w:author="Brian Hart (brianh) for Adrian" w:date="2012-04-16T13:46:00Z">
        <w:r w:rsidR="00007EBF">
          <w:rPr>
            <w:szCs w:val="22"/>
            <w:lang w:val="en-US"/>
          </w:rPr>
          <w:t>can</w:t>
        </w:r>
      </w:ins>
      <w:ins w:id="1141" w:author="Brian Hart (brianh)" w:date="2012-03-11T19:59:00Z">
        <w:r>
          <w:rPr>
            <w:szCs w:val="22"/>
            <w:lang w:val="en-US"/>
          </w:rPr>
          <w:t xml:space="preserve"> also announce </w:t>
        </w:r>
      </w:ins>
      <w:ins w:id="1142" w:author="Brian Hart (brianh)" w:date="2012-03-11T23:26:00Z">
        <w:r w:rsidR="007C79C4">
          <w:rPr>
            <w:szCs w:val="22"/>
            <w:lang w:val="en-US"/>
          </w:rPr>
          <w:t>a new Country string</w:t>
        </w:r>
      </w:ins>
      <w:ins w:id="1143" w:author="Brian Hart (brianh)" w:date="2012-03-11T23:28:00Z">
        <w:r w:rsidR="007C79C4">
          <w:rPr>
            <w:szCs w:val="22"/>
            <w:lang w:val="en-US"/>
          </w:rPr>
          <w:t xml:space="preserve"> (including a</w:t>
        </w:r>
      </w:ins>
      <w:ins w:id="1144" w:author="Brian Hart (brianh)" w:date="2012-03-11T23:26:00Z">
        <w:r w:rsidR="007C79C4">
          <w:rPr>
            <w:szCs w:val="22"/>
            <w:lang w:val="en-US"/>
          </w:rPr>
          <w:t xml:space="preserve"> new Operating Table index</w:t>
        </w:r>
      </w:ins>
      <w:ins w:id="1145" w:author="Brian Hart (brianh)" w:date="2012-03-11T23:28:00Z">
        <w:r w:rsidR="007C79C4">
          <w:rPr>
            <w:szCs w:val="22"/>
            <w:lang w:val="en-US"/>
          </w:rPr>
          <w:t>)</w:t>
        </w:r>
      </w:ins>
      <w:ins w:id="1146" w:author="Brian Hart (brianh)" w:date="2012-03-11T23:26:00Z">
        <w:r w:rsidR="007C79C4">
          <w:rPr>
            <w:szCs w:val="22"/>
            <w:lang w:val="en-US"/>
          </w:rPr>
          <w:t xml:space="preserve">, new operating classes or </w:t>
        </w:r>
      </w:ins>
      <w:ins w:id="1147" w:author="Brian Hart (brianh)" w:date="2012-03-11T20:00:00Z">
        <w:r>
          <w:rPr>
            <w:szCs w:val="22"/>
            <w:lang w:val="en-US"/>
          </w:rPr>
          <w:t xml:space="preserve">new TPC parameters for the BSS </w:t>
        </w:r>
      </w:ins>
      <w:ins w:id="1148" w:author="Brian Hart (brianh)" w:date="2012-03-11T20:01:00Z">
        <w:r>
          <w:rPr>
            <w:szCs w:val="22"/>
            <w:lang w:val="en-US"/>
          </w:rPr>
          <w:t xml:space="preserve">that come into effect </w:t>
        </w:r>
      </w:ins>
      <w:ins w:id="1149" w:author="Brian Hart (brianh)" w:date="2012-03-11T20:00:00Z">
        <w:r>
          <w:rPr>
            <w:szCs w:val="22"/>
            <w:lang w:val="en-US"/>
          </w:rPr>
          <w:t xml:space="preserve">at the same time as the switch of </w:t>
        </w:r>
        <w:r w:rsidRPr="005111AC">
          <w:rPr>
            <w:szCs w:val="22"/>
            <w:lang w:val="en-US"/>
          </w:rPr>
          <w:t>operating channel, operating bandwidth</w:t>
        </w:r>
      </w:ins>
      <w:ins w:id="1150" w:author="Brian Hart (brianh)" w:date="2012-03-11T20:01:00Z">
        <w:r>
          <w:rPr>
            <w:szCs w:val="22"/>
            <w:lang w:val="en-US"/>
          </w:rPr>
          <w:t>, or both.</w:t>
        </w:r>
      </w:ins>
      <w:ins w:id="1151" w:author="Brian Hart (brianh)" w:date="2012-03-11T20:00:00Z">
        <w:r w:rsidRPr="005111AC">
          <w:rPr>
            <w:szCs w:val="22"/>
            <w:lang w:val="en-US"/>
          </w:rPr>
          <w:t xml:space="preserve"> </w:t>
        </w:r>
      </w:ins>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825224" w:rsidRDefault="00825224" w:rsidP="00825224">
      <w:pPr>
        <w:autoSpaceDE w:val="0"/>
        <w:autoSpaceDN w:val="0"/>
        <w:adjustRightInd w:val="0"/>
        <w:rPr>
          <w:ins w:id="1152" w:author="Brian Hart (brianh)" w:date="2012-04-06T16:55:00Z"/>
          <w:szCs w:val="22"/>
          <w:lang w:val="en-US"/>
        </w:rPr>
      </w:pPr>
    </w:p>
    <w:p w:rsidR="00566573" w:rsidRDefault="00566573" w:rsidP="00566573">
      <w:pPr>
        <w:autoSpaceDE w:val="0"/>
        <w:autoSpaceDN w:val="0"/>
        <w:adjustRightInd w:val="0"/>
        <w:rPr>
          <w:ins w:id="1153" w:author="Brian Hart (brianh)" w:date="2012-04-06T16:48:00Z"/>
          <w:szCs w:val="22"/>
          <w:lang w:val="en-US"/>
        </w:rPr>
      </w:pPr>
      <w:ins w:id="1154" w:author="Brian Hart (brianh)" w:date="2012-04-06T16:48:00Z">
        <w:r>
          <w:rPr>
            <w:szCs w:val="22"/>
            <w:lang w:val="en-US"/>
          </w:rPr>
          <w:t xml:space="preserve">When announcing a switch to a 20 MHz operating bandwidth using </w:t>
        </w:r>
      </w:ins>
      <w:ins w:id="1155" w:author="Brian Hart (brianh)" w:date="2012-04-06T16:49:00Z">
        <w:r>
          <w:rPr>
            <w:szCs w:val="22"/>
            <w:lang w:val="en-US"/>
          </w:rPr>
          <w:t xml:space="preserve">the </w:t>
        </w:r>
        <w:r w:rsidRPr="005111AC">
          <w:rPr>
            <w:szCs w:val="22"/>
            <w:lang w:val="en-US"/>
          </w:rPr>
          <w:t xml:space="preserve">Channel Switch Announcement </w:t>
        </w:r>
        <w:r>
          <w:rPr>
            <w:szCs w:val="22"/>
            <w:lang w:val="en-US"/>
          </w:rPr>
          <w:t>e</w:t>
        </w:r>
        <w:r w:rsidRPr="005111AC">
          <w:rPr>
            <w:szCs w:val="22"/>
            <w:lang w:val="en-US"/>
          </w:rPr>
          <w:t>lement</w:t>
        </w:r>
      </w:ins>
      <w:ins w:id="1156" w:author="Brian Hart (brianh)" w:date="2012-04-06T16:56:00Z">
        <w:r w:rsidR="004A5F5D">
          <w:rPr>
            <w:szCs w:val="22"/>
            <w:lang w:val="en-US"/>
          </w:rPr>
          <w:t xml:space="preserve"> in a frame</w:t>
        </w:r>
      </w:ins>
      <w:ins w:id="1157" w:author="Brian Hart (brianh)" w:date="2012-04-06T16:49:00Z">
        <w:r>
          <w:rPr>
            <w:szCs w:val="22"/>
            <w:lang w:val="en-US"/>
          </w:rPr>
          <w:t xml:space="preserve">, then </w:t>
        </w:r>
        <w:r w:rsidRPr="005111AC">
          <w:rPr>
            <w:szCs w:val="22"/>
            <w:lang w:val="en-US"/>
          </w:rPr>
          <w:t xml:space="preserve"> </w:t>
        </w:r>
      </w:ins>
      <w:ins w:id="1158" w:author="Brian Hart (brianh)" w:date="2012-04-06T16:48:00Z">
        <w:r>
          <w:rPr>
            <w:szCs w:val="22"/>
            <w:lang w:val="en-US"/>
          </w:rPr>
          <w:t xml:space="preserve">neither a </w:t>
        </w:r>
        <w:r w:rsidRPr="005111AC">
          <w:rPr>
            <w:szCs w:val="22"/>
            <w:lang w:val="en-US"/>
          </w:rPr>
          <w:t>Wide Bandwidth Channel Switch element</w:t>
        </w:r>
      </w:ins>
      <w:ins w:id="1159" w:author="Brian Hart (brianh)" w:date="2012-04-09T16:23:00Z">
        <w:r w:rsidR="002C4047">
          <w:rPr>
            <w:szCs w:val="22"/>
            <w:lang w:val="en-US"/>
          </w:rPr>
          <w:t>,</w:t>
        </w:r>
      </w:ins>
      <w:ins w:id="1160" w:author="Brian Hart (brianh)" w:date="2012-04-06T16:48:00Z">
        <w:r w:rsidRPr="005111AC">
          <w:rPr>
            <w:szCs w:val="22"/>
            <w:lang w:val="en-US"/>
          </w:rPr>
          <w:t xml:space="preserve"> </w:t>
        </w:r>
        <w:r>
          <w:rPr>
            <w:szCs w:val="22"/>
            <w:lang w:val="en-US"/>
          </w:rPr>
          <w:t xml:space="preserve">a </w:t>
        </w:r>
        <w:r w:rsidRPr="005111AC">
          <w:rPr>
            <w:szCs w:val="22"/>
            <w:lang w:val="en-US"/>
          </w:rPr>
          <w:t xml:space="preserve">Wide Bandwidth Channel Switch </w:t>
        </w:r>
        <w:r>
          <w:rPr>
            <w:szCs w:val="22"/>
            <w:lang w:val="en-US"/>
          </w:rPr>
          <w:t>sub</w:t>
        </w:r>
        <w:r w:rsidRPr="005111AC">
          <w:rPr>
            <w:szCs w:val="22"/>
            <w:lang w:val="en-US"/>
          </w:rPr>
          <w:t xml:space="preserve">element </w:t>
        </w:r>
      </w:ins>
      <w:ins w:id="1161" w:author="Brian Hart (brianh)" w:date="2012-04-09T16:23:00Z">
        <w:r w:rsidR="002C4047">
          <w:rPr>
            <w:szCs w:val="22"/>
            <w:lang w:val="en-US"/>
          </w:rPr>
          <w:t xml:space="preserve">nor a </w:t>
        </w:r>
        <w:r w:rsidR="002C4047" w:rsidRPr="005111AC">
          <w:rPr>
            <w:szCs w:val="22"/>
            <w:lang w:val="en-US"/>
          </w:rPr>
          <w:t xml:space="preserve">Secondary Channel Offset </w:t>
        </w:r>
        <w:r w:rsidR="002C4047">
          <w:rPr>
            <w:szCs w:val="22"/>
            <w:lang w:val="en-US"/>
          </w:rPr>
          <w:t>e</w:t>
        </w:r>
        <w:r w:rsidR="002C4047" w:rsidRPr="005111AC">
          <w:rPr>
            <w:szCs w:val="22"/>
            <w:lang w:val="en-US"/>
          </w:rPr>
          <w:t>lement</w:t>
        </w:r>
        <w:r w:rsidR="002C4047">
          <w:rPr>
            <w:szCs w:val="22"/>
            <w:lang w:val="en-US"/>
          </w:rPr>
          <w:t xml:space="preserve"> </w:t>
        </w:r>
      </w:ins>
      <w:ins w:id="1162" w:author="Brian Hart (brianh)" w:date="2012-04-06T16:49:00Z">
        <w:r>
          <w:rPr>
            <w:szCs w:val="22"/>
            <w:lang w:val="en-US"/>
          </w:rPr>
          <w:t xml:space="preserve">shall be </w:t>
        </w:r>
      </w:ins>
      <w:ins w:id="1163" w:author="Brian Hart (brianh)" w:date="2012-04-06T16:48:00Z">
        <w:r w:rsidRPr="005111AC">
          <w:rPr>
            <w:szCs w:val="22"/>
            <w:lang w:val="en-US"/>
          </w:rPr>
          <w:t>present</w:t>
        </w:r>
        <w:r>
          <w:rPr>
            <w:szCs w:val="22"/>
            <w:lang w:val="en-US"/>
          </w:rPr>
          <w:t xml:space="preserve"> </w:t>
        </w:r>
      </w:ins>
      <w:ins w:id="1164" w:author="Brian Hart (brianh)" w:date="2012-04-06T16:49:00Z">
        <w:r>
          <w:rPr>
            <w:szCs w:val="22"/>
            <w:lang w:val="en-US"/>
          </w:rPr>
          <w:t xml:space="preserve">in </w:t>
        </w:r>
      </w:ins>
      <w:ins w:id="1165" w:author="Brian Hart (brianh)" w:date="2012-04-06T16:48:00Z">
        <w:r w:rsidRPr="005111AC">
          <w:rPr>
            <w:szCs w:val="22"/>
            <w:lang w:val="en-US"/>
          </w:rPr>
          <w:t>the frame</w:t>
        </w:r>
      </w:ins>
      <w:ins w:id="1166" w:author="Brian Hart (brianh)" w:date="2012-04-06T16:52:00Z">
        <w:r w:rsidR="00BB6393">
          <w:rPr>
            <w:szCs w:val="22"/>
            <w:lang w:val="en-US"/>
          </w:rPr>
          <w:t xml:space="preserve">, </w:t>
        </w:r>
      </w:ins>
      <w:ins w:id="1167" w:author="Brian Hart (brianh)" w:date="2012-04-09T16:23:00Z">
        <w:r w:rsidR="002C4047">
          <w:rPr>
            <w:szCs w:val="22"/>
            <w:lang w:val="en-US"/>
          </w:rPr>
          <w:t xml:space="preserve">excepting that a </w:t>
        </w:r>
      </w:ins>
      <w:ins w:id="1168" w:author="Brian Hart (brianh)" w:date="2012-04-06T16:52:00Z">
        <w:r w:rsidR="00BB6393" w:rsidRPr="005111AC">
          <w:rPr>
            <w:szCs w:val="22"/>
            <w:lang w:val="en-US"/>
          </w:rPr>
          <w:t xml:space="preserve">Secondary Channel Offset </w:t>
        </w:r>
        <w:r w:rsidR="00BB6393">
          <w:rPr>
            <w:szCs w:val="22"/>
            <w:lang w:val="en-US"/>
          </w:rPr>
          <w:t>e</w:t>
        </w:r>
        <w:r w:rsidR="00BB6393" w:rsidRPr="005111AC">
          <w:rPr>
            <w:szCs w:val="22"/>
            <w:lang w:val="en-US"/>
          </w:rPr>
          <w:t>lement</w:t>
        </w:r>
        <w:r w:rsidR="00BB6393">
          <w:rPr>
            <w:szCs w:val="22"/>
            <w:lang w:val="en-US"/>
          </w:rPr>
          <w:t xml:space="preserve"> </w:t>
        </w:r>
      </w:ins>
      <w:ins w:id="1169" w:author="Brian Hart (brianh)" w:date="2012-04-06T16:53:00Z">
        <w:r w:rsidR="00BB6393">
          <w:rPr>
            <w:szCs w:val="22"/>
            <w:lang w:val="en-US"/>
          </w:rPr>
          <w:t>may</w:t>
        </w:r>
      </w:ins>
      <w:ins w:id="1170" w:author="Brian Hart (brianh)" w:date="2012-04-06T16:52:00Z">
        <w:r w:rsidR="00BB6393">
          <w:rPr>
            <w:szCs w:val="22"/>
            <w:lang w:val="en-US"/>
          </w:rPr>
          <w:t xml:space="preserve"> be present in </w:t>
        </w:r>
      </w:ins>
      <w:ins w:id="1171" w:author="Brian Hart (brianh)" w:date="2012-04-09T16:23:00Z">
        <w:r w:rsidR="002C4047">
          <w:rPr>
            <w:szCs w:val="22"/>
            <w:lang w:val="en-US"/>
          </w:rPr>
          <w:t xml:space="preserve">a Channel Switch </w:t>
        </w:r>
        <w:proofErr w:type="spellStart"/>
        <w:r w:rsidR="002C4047">
          <w:rPr>
            <w:szCs w:val="22"/>
            <w:lang w:val="en-US"/>
          </w:rPr>
          <w:t>Annnouncement</w:t>
        </w:r>
        <w:proofErr w:type="spellEnd"/>
        <w:r w:rsidR="002C4047">
          <w:rPr>
            <w:szCs w:val="22"/>
            <w:lang w:val="en-US"/>
          </w:rPr>
          <w:t xml:space="preserve"> frame if </w:t>
        </w:r>
      </w:ins>
      <w:ins w:id="1172" w:author="Brian Hart (brianh)" w:date="2012-04-06T16:53:00Z">
        <w:r w:rsidR="00BB6393">
          <w:rPr>
            <w:szCs w:val="22"/>
            <w:lang w:val="en-US"/>
          </w:rPr>
          <w:t xml:space="preserve">the Secondary Channel Offset field </w:t>
        </w:r>
      </w:ins>
      <w:ins w:id="1173" w:author="Brian Hart (brianh)" w:date="2012-04-06T16:54:00Z">
        <w:r w:rsidR="00BB6393">
          <w:rPr>
            <w:szCs w:val="22"/>
            <w:lang w:val="en-US"/>
          </w:rPr>
          <w:t xml:space="preserve">within the </w:t>
        </w:r>
        <w:r w:rsidR="00BB6393" w:rsidRPr="005111AC">
          <w:rPr>
            <w:szCs w:val="22"/>
            <w:lang w:val="en-US"/>
          </w:rPr>
          <w:t xml:space="preserve">Secondary Channel Offset </w:t>
        </w:r>
        <w:r w:rsidR="00BB6393">
          <w:rPr>
            <w:szCs w:val="22"/>
            <w:lang w:val="en-US"/>
          </w:rPr>
          <w:t>e</w:t>
        </w:r>
        <w:r w:rsidR="00BB6393" w:rsidRPr="005111AC">
          <w:rPr>
            <w:szCs w:val="22"/>
            <w:lang w:val="en-US"/>
          </w:rPr>
          <w:t>lement</w:t>
        </w:r>
        <w:r w:rsidR="00BB6393">
          <w:rPr>
            <w:szCs w:val="22"/>
            <w:lang w:val="en-US"/>
          </w:rPr>
          <w:t xml:space="preserve"> </w:t>
        </w:r>
      </w:ins>
      <w:ins w:id="1174" w:author="Brian Hart (brianh)" w:date="2012-04-06T16:53:00Z">
        <w:r w:rsidR="00BB6393">
          <w:rPr>
            <w:szCs w:val="22"/>
            <w:lang w:val="en-US"/>
          </w:rPr>
          <w:t>is set to SCN.</w:t>
        </w:r>
      </w:ins>
    </w:p>
    <w:p w:rsidR="00566573" w:rsidRDefault="00566573" w:rsidP="00825224">
      <w:pPr>
        <w:autoSpaceDE w:val="0"/>
        <w:autoSpaceDN w:val="0"/>
        <w:adjustRightInd w:val="0"/>
        <w:rPr>
          <w:ins w:id="1175" w:author="Brian Hart (brianh)" w:date="2012-04-06T16:55:00Z"/>
          <w:szCs w:val="22"/>
          <w:lang w:val="en-US"/>
        </w:rPr>
      </w:pPr>
    </w:p>
    <w:p w:rsidR="004A5F5D" w:rsidRDefault="004A5F5D" w:rsidP="004A5F5D">
      <w:pPr>
        <w:autoSpaceDE w:val="0"/>
        <w:autoSpaceDN w:val="0"/>
        <w:adjustRightInd w:val="0"/>
        <w:rPr>
          <w:ins w:id="1176" w:author="Brian Hart (brianh)" w:date="2012-04-06T17:03:00Z"/>
          <w:szCs w:val="22"/>
          <w:lang w:val="en-US"/>
        </w:rPr>
      </w:pPr>
      <w:ins w:id="1177" w:author="Brian Hart (brianh)" w:date="2012-04-06T16:55:00Z">
        <w:r>
          <w:rPr>
            <w:szCs w:val="22"/>
            <w:lang w:val="en-US"/>
          </w:rPr>
          <w:t xml:space="preserve">When announcing a switch to a 20 MHz operating bandwidth using the </w:t>
        </w:r>
      </w:ins>
      <w:ins w:id="1178" w:author="Brian Hart (brianh)" w:date="2012-04-06T17:04:00Z">
        <w:r>
          <w:rPr>
            <w:szCs w:val="22"/>
            <w:lang w:val="en-US"/>
          </w:rPr>
          <w:t xml:space="preserve">Extended </w:t>
        </w:r>
        <w:r w:rsidRPr="005111AC">
          <w:rPr>
            <w:szCs w:val="22"/>
            <w:lang w:val="en-US"/>
          </w:rPr>
          <w:t xml:space="preserve">Channel Switch Announcement </w:t>
        </w:r>
        <w:r>
          <w:rPr>
            <w:szCs w:val="22"/>
            <w:lang w:val="en-US"/>
          </w:rPr>
          <w:t xml:space="preserve">element in a frame or the </w:t>
        </w:r>
      </w:ins>
      <w:ins w:id="1179" w:author="Brian Hart (brianh)" w:date="2012-04-06T16:55:00Z">
        <w:r>
          <w:rPr>
            <w:szCs w:val="22"/>
            <w:lang w:val="en-US"/>
          </w:rPr>
          <w:t xml:space="preserve">Extended </w:t>
        </w:r>
        <w:r w:rsidRPr="005111AC">
          <w:rPr>
            <w:szCs w:val="22"/>
            <w:lang w:val="en-US"/>
          </w:rPr>
          <w:t xml:space="preserve">Channel Switch Announcement </w:t>
        </w:r>
        <w:r>
          <w:rPr>
            <w:szCs w:val="22"/>
            <w:lang w:val="en-US"/>
          </w:rPr>
          <w:t xml:space="preserve">frame, then </w:t>
        </w:r>
        <w:r w:rsidRPr="005111AC">
          <w:rPr>
            <w:szCs w:val="22"/>
            <w:lang w:val="en-US"/>
          </w:rPr>
          <w:t xml:space="preserve"> </w:t>
        </w:r>
        <w:r>
          <w:rPr>
            <w:szCs w:val="22"/>
            <w:lang w:val="en-US"/>
          </w:rPr>
          <w:t xml:space="preserve">the </w:t>
        </w:r>
        <w:r w:rsidRPr="005111AC">
          <w:rPr>
            <w:szCs w:val="22"/>
            <w:lang w:val="en-US"/>
          </w:rPr>
          <w:t xml:space="preserve">Wide Bandwidth Channel Switch element </w:t>
        </w:r>
        <w:r>
          <w:rPr>
            <w:szCs w:val="22"/>
            <w:lang w:val="en-US"/>
          </w:rPr>
          <w:t xml:space="preserve">shall </w:t>
        </w:r>
      </w:ins>
      <w:ins w:id="1180" w:author="Brian Hart (brianh)" w:date="2012-04-06T16:56:00Z">
        <w:r>
          <w:rPr>
            <w:szCs w:val="22"/>
            <w:lang w:val="en-US"/>
          </w:rPr>
          <w:t xml:space="preserve">not </w:t>
        </w:r>
      </w:ins>
      <w:ins w:id="1181" w:author="Brian Hart (brianh)" w:date="2012-04-06T16:55:00Z">
        <w:r>
          <w:rPr>
            <w:szCs w:val="22"/>
            <w:lang w:val="en-US"/>
          </w:rPr>
          <w:t xml:space="preserve">be </w:t>
        </w:r>
        <w:r w:rsidRPr="005111AC">
          <w:rPr>
            <w:szCs w:val="22"/>
            <w:lang w:val="en-US"/>
          </w:rPr>
          <w:t>present</w:t>
        </w:r>
        <w:r>
          <w:rPr>
            <w:szCs w:val="22"/>
            <w:lang w:val="en-US"/>
          </w:rPr>
          <w:t xml:space="preserve"> in </w:t>
        </w:r>
        <w:r w:rsidRPr="005111AC">
          <w:rPr>
            <w:szCs w:val="22"/>
            <w:lang w:val="en-US"/>
          </w:rPr>
          <w:t xml:space="preserve">the </w:t>
        </w:r>
      </w:ins>
      <w:ins w:id="1182" w:author="Brian Hart (brianh)" w:date="2012-04-06T17:04:00Z">
        <w:r>
          <w:rPr>
            <w:szCs w:val="22"/>
            <w:lang w:val="en-US"/>
          </w:rPr>
          <w:t xml:space="preserve">same </w:t>
        </w:r>
      </w:ins>
      <w:ins w:id="1183" w:author="Brian Hart (brianh)" w:date="2012-04-06T16:55:00Z">
        <w:r w:rsidRPr="005111AC">
          <w:rPr>
            <w:szCs w:val="22"/>
            <w:lang w:val="en-US"/>
          </w:rPr>
          <w:t>frame</w:t>
        </w:r>
      </w:ins>
      <w:ins w:id="1184" w:author="Brian Hart (brianh)" w:date="2012-04-06T16:56:00Z">
        <w:r>
          <w:rPr>
            <w:szCs w:val="22"/>
            <w:lang w:val="en-US"/>
          </w:rPr>
          <w:t>.</w:t>
        </w:r>
      </w:ins>
      <w:ins w:id="1185" w:author="Brian Hart (brianh)" w:date="2012-04-06T17:02:00Z">
        <w:r>
          <w:rPr>
            <w:szCs w:val="22"/>
            <w:lang w:val="en-US"/>
          </w:rPr>
          <w:t xml:space="preserve"> </w:t>
        </w:r>
      </w:ins>
    </w:p>
    <w:p w:rsidR="004A5F5D" w:rsidRDefault="004A5F5D" w:rsidP="004A5F5D">
      <w:pPr>
        <w:autoSpaceDE w:val="0"/>
        <w:autoSpaceDN w:val="0"/>
        <w:adjustRightInd w:val="0"/>
        <w:rPr>
          <w:ins w:id="1186" w:author="Brian Hart (brianh)" w:date="2012-04-06T17:03:00Z"/>
          <w:szCs w:val="22"/>
          <w:lang w:val="en-US"/>
        </w:rPr>
      </w:pPr>
    </w:p>
    <w:p w:rsidR="004A5F5D" w:rsidRDefault="004A5F5D" w:rsidP="004A5F5D">
      <w:pPr>
        <w:autoSpaceDE w:val="0"/>
        <w:autoSpaceDN w:val="0"/>
        <w:adjustRightInd w:val="0"/>
        <w:rPr>
          <w:ins w:id="1187" w:author="Brian Hart (brianh)" w:date="2012-04-06T16:55:00Z"/>
          <w:szCs w:val="22"/>
          <w:lang w:val="en-US"/>
        </w:rPr>
      </w:pPr>
      <w:ins w:id="1188" w:author="Brian Hart (brianh)" w:date="2012-04-06T17:03:00Z">
        <w:r w:rsidRPr="005111AC">
          <w:rPr>
            <w:szCs w:val="22"/>
            <w:lang w:val="en-US"/>
          </w:rPr>
          <w:t>NOTE—</w:t>
        </w:r>
      </w:ins>
      <w:ins w:id="1189" w:author="Brian Hart (brianh)" w:date="2012-04-09T16:24:00Z">
        <w:r w:rsidR="002C4047" w:rsidRPr="002C4047">
          <w:rPr>
            <w:szCs w:val="22"/>
            <w:lang w:val="en-US"/>
          </w:rPr>
          <w:t xml:space="preserve"> </w:t>
        </w:r>
        <w:r w:rsidR="002C4047">
          <w:rPr>
            <w:szCs w:val="22"/>
            <w:lang w:val="en-US"/>
          </w:rPr>
          <w:t xml:space="preserve">A </w:t>
        </w:r>
        <w:r w:rsidR="002C4047" w:rsidRPr="005111AC">
          <w:rPr>
            <w:szCs w:val="22"/>
            <w:lang w:val="en-US"/>
          </w:rPr>
          <w:t>Secondary</w:t>
        </w:r>
        <w:r w:rsidR="002C4047">
          <w:rPr>
            <w:szCs w:val="22"/>
            <w:lang w:val="en-US"/>
          </w:rPr>
          <w:t xml:space="preserve"> </w:t>
        </w:r>
        <w:r w:rsidR="002C4047" w:rsidRPr="005111AC">
          <w:rPr>
            <w:szCs w:val="22"/>
            <w:lang w:val="en-US"/>
          </w:rPr>
          <w:t xml:space="preserve">Channel Offset </w:t>
        </w:r>
        <w:r w:rsidR="002C4047">
          <w:rPr>
            <w:szCs w:val="22"/>
            <w:lang w:val="en-US"/>
          </w:rPr>
          <w:t>e</w:t>
        </w:r>
        <w:r w:rsidR="002C4047" w:rsidRPr="005111AC">
          <w:rPr>
            <w:szCs w:val="22"/>
            <w:lang w:val="en-US"/>
          </w:rPr>
          <w:t xml:space="preserve">lement </w:t>
        </w:r>
        <w:r w:rsidR="002C4047">
          <w:rPr>
            <w:szCs w:val="22"/>
            <w:lang w:val="en-US"/>
          </w:rPr>
          <w:t xml:space="preserve">is never present with the Extended </w:t>
        </w:r>
        <w:r w:rsidR="002C4047" w:rsidRPr="005111AC">
          <w:rPr>
            <w:szCs w:val="22"/>
            <w:lang w:val="en-US"/>
          </w:rPr>
          <w:t xml:space="preserve">Channel Switch Announcement </w:t>
        </w:r>
        <w:r w:rsidR="002C4047">
          <w:rPr>
            <w:szCs w:val="22"/>
            <w:lang w:val="en-US"/>
          </w:rPr>
          <w:t xml:space="preserve">element in a frame or in the Extended </w:t>
        </w:r>
        <w:r w:rsidR="002C4047" w:rsidRPr="005111AC">
          <w:rPr>
            <w:szCs w:val="22"/>
            <w:lang w:val="en-US"/>
          </w:rPr>
          <w:t xml:space="preserve">Channel Switch Announcement </w:t>
        </w:r>
        <w:r w:rsidR="002C4047">
          <w:rPr>
            <w:szCs w:val="22"/>
            <w:lang w:val="en-US"/>
          </w:rPr>
          <w:t>frame</w:t>
        </w:r>
        <w:r w:rsidR="002C4047" w:rsidRPr="005111AC">
          <w:rPr>
            <w:szCs w:val="22"/>
            <w:lang w:val="en-US"/>
          </w:rPr>
          <w:t>.</w:t>
        </w:r>
        <w:r w:rsidR="002C4047">
          <w:rPr>
            <w:szCs w:val="22"/>
            <w:lang w:val="en-US"/>
          </w:rPr>
          <w:t xml:space="preserve"> Instead, t</w:t>
        </w:r>
      </w:ins>
      <w:ins w:id="1190" w:author="Brian Hart (brianh)" w:date="2012-04-06T17:03:00Z">
        <w:r w:rsidRPr="005111AC">
          <w:rPr>
            <w:szCs w:val="22"/>
            <w:lang w:val="en-US"/>
          </w:rPr>
          <w:t>he indicated operating class within the Extended Channel Switch Announcement element or frame identifies</w:t>
        </w:r>
        <w:r>
          <w:rPr>
            <w:szCs w:val="22"/>
            <w:lang w:val="en-US"/>
          </w:rPr>
          <w:t xml:space="preserve"> </w:t>
        </w:r>
        <w:r w:rsidRPr="005111AC">
          <w:rPr>
            <w:szCs w:val="22"/>
            <w:lang w:val="en-US"/>
          </w:rPr>
          <w:t xml:space="preserve">the </w:t>
        </w:r>
      </w:ins>
      <w:ins w:id="1191" w:author="Brian Hart (brianh)" w:date="2012-04-06T17:04:00Z">
        <w:r>
          <w:rPr>
            <w:szCs w:val="22"/>
            <w:lang w:val="en-US"/>
          </w:rPr>
          <w:t xml:space="preserve">BSS operating channel </w:t>
        </w:r>
      </w:ins>
      <w:ins w:id="1192" w:author="Brian Hart (brianh)" w:date="2012-04-06T17:03:00Z">
        <w:r w:rsidRPr="005111AC">
          <w:rPr>
            <w:szCs w:val="22"/>
            <w:lang w:val="en-US"/>
          </w:rPr>
          <w:t>bandwidth</w:t>
        </w:r>
      </w:ins>
      <w:ins w:id="1193" w:author="Brian Hart (brianh)" w:date="2012-04-06T17:06:00Z">
        <w:r>
          <w:rPr>
            <w:szCs w:val="22"/>
            <w:lang w:val="en-US"/>
          </w:rPr>
          <w:t xml:space="preserve">. </w:t>
        </w:r>
      </w:ins>
    </w:p>
    <w:p w:rsidR="004A5F5D" w:rsidRDefault="004A5F5D" w:rsidP="00825224">
      <w:pPr>
        <w:autoSpaceDE w:val="0"/>
        <w:autoSpaceDN w:val="0"/>
        <w:adjustRightInd w:val="0"/>
        <w:rPr>
          <w:ins w:id="1194" w:author="Brian Hart (brianh)" w:date="2012-04-06T16:58:00Z"/>
          <w:szCs w:val="22"/>
          <w:lang w:val="en-US"/>
        </w:rPr>
      </w:pPr>
    </w:p>
    <w:p w:rsidR="004A5F5D" w:rsidRPr="004A5F5D" w:rsidRDefault="004A5F5D" w:rsidP="00F43B41">
      <w:pPr>
        <w:autoSpaceDE w:val="0"/>
        <w:autoSpaceDN w:val="0"/>
        <w:adjustRightInd w:val="0"/>
        <w:rPr>
          <w:b/>
          <w:i/>
          <w:szCs w:val="22"/>
          <w:lang w:val="en-US"/>
        </w:rPr>
      </w:pPr>
      <w:r w:rsidRPr="0081305B">
        <w:rPr>
          <w:b/>
          <w:i/>
          <w:szCs w:val="22"/>
          <w:highlight w:val="green"/>
          <w:lang w:val="en-US"/>
        </w:rPr>
        <w:t xml:space="preserve">Note to reader (not for inclusion in the draft). “, either in conjunction with a channel switch or alone” is deleted </w:t>
      </w:r>
      <w:r w:rsidR="002C4047">
        <w:rPr>
          <w:b/>
          <w:i/>
          <w:szCs w:val="22"/>
          <w:highlight w:val="green"/>
          <w:lang w:val="en-US"/>
        </w:rPr>
        <w:t xml:space="preserve">below </w:t>
      </w:r>
      <w:r w:rsidRPr="0081305B">
        <w:rPr>
          <w:b/>
          <w:i/>
          <w:szCs w:val="22"/>
          <w:highlight w:val="green"/>
          <w:lang w:val="en-US"/>
        </w:rPr>
        <w:t>since it’s not necessary, and we also allow country switching etc, so this language is somewhat limiting.</w:t>
      </w:r>
    </w:p>
    <w:p w:rsidR="004A5F5D" w:rsidRDefault="004A5F5D" w:rsidP="00F43B41">
      <w:pPr>
        <w:autoSpaceDE w:val="0"/>
        <w:autoSpaceDN w:val="0"/>
        <w:adjustRightInd w:val="0"/>
        <w:rPr>
          <w:szCs w:val="22"/>
          <w:lang w:val="en-US"/>
        </w:rPr>
      </w:pPr>
    </w:p>
    <w:p w:rsidR="00F43B41" w:rsidRPr="005111AC" w:rsidRDefault="00F43B41" w:rsidP="00F43B41">
      <w:pPr>
        <w:autoSpaceDE w:val="0"/>
        <w:autoSpaceDN w:val="0"/>
        <w:adjustRightInd w:val="0"/>
        <w:rPr>
          <w:szCs w:val="22"/>
          <w:lang w:val="en-US"/>
        </w:rPr>
      </w:pPr>
      <w:r w:rsidRPr="005111AC">
        <w:rPr>
          <w:szCs w:val="22"/>
          <w:lang w:val="en-US"/>
        </w:rPr>
        <w:t>When announcing a switch to a 40 MHz operating bandwidth</w:t>
      </w:r>
      <w:ins w:id="1195" w:author="Brian Hart (brianh)" w:date="2012-04-06T13:26:00Z">
        <w:r w:rsidR="00B12BC9">
          <w:rPr>
            <w:szCs w:val="22"/>
            <w:lang w:val="en-US"/>
          </w:rPr>
          <w:t xml:space="preserve"> using the Channel Switch Announcement frame</w:t>
        </w:r>
      </w:ins>
      <w:del w:id="1196" w:author="Brian Hart (brianh)" w:date="2012-04-06T17:00:00Z">
        <w:r w:rsidRPr="005111AC" w:rsidDel="004A5F5D">
          <w:rPr>
            <w:szCs w:val="22"/>
            <w:lang w:val="en-US"/>
          </w:rPr>
          <w:delText>, either in conjunction with a channel switch or</w:delText>
        </w:r>
        <w:r w:rsidDel="004A5F5D">
          <w:rPr>
            <w:szCs w:val="22"/>
            <w:lang w:val="en-US"/>
          </w:rPr>
          <w:delText xml:space="preserve"> </w:delText>
        </w:r>
        <w:r w:rsidRPr="005111AC" w:rsidDel="004A5F5D">
          <w:rPr>
            <w:szCs w:val="22"/>
            <w:lang w:val="en-US"/>
          </w:rPr>
          <w:delText>alone</w:delText>
        </w:r>
      </w:del>
      <w:r w:rsidRPr="005111AC">
        <w:rPr>
          <w:szCs w:val="22"/>
          <w:lang w:val="en-US"/>
        </w:rPr>
        <w:t xml:space="preserve">, </w:t>
      </w:r>
      <w:ins w:id="1197" w:author="Brian Hart (brianh)" w:date="2012-03-12T17:13:00Z">
        <w:r>
          <w:rPr>
            <w:szCs w:val="22"/>
            <w:lang w:val="en-US"/>
          </w:rPr>
          <w:t xml:space="preserve">then </w:t>
        </w:r>
      </w:ins>
      <w:r w:rsidRPr="005111AC">
        <w:rPr>
          <w:szCs w:val="22"/>
          <w:lang w:val="en-US"/>
        </w:rPr>
        <w:t xml:space="preserve">the Secondary Channel Offset Element shall be present in the </w:t>
      </w:r>
      <w:del w:id="1198" w:author="Brian Hart (brianh)" w:date="2012-04-09T16:18:00Z">
        <w:r w:rsidRPr="005111AC" w:rsidDel="00411AE9">
          <w:rPr>
            <w:szCs w:val="22"/>
            <w:lang w:val="en-US"/>
          </w:rPr>
          <w:delText xml:space="preserve">same </w:delText>
        </w:r>
      </w:del>
      <w:r w:rsidRPr="005111AC">
        <w:rPr>
          <w:szCs w:val="22"/>
          <w:lang w:val="en-US"/>
        </w:rPr>
        <w:t>frame</w:t>
      </w:r>
      <w:del w:id="1199" w:author="Brian Hart (brianh)" w:date="2012-04-06T13:26:00Z">
        <w:r w:rsidRPr="005111AC" w:rsidDel="00B12BC9">
          <w:rPr>
            <w:szCs w:val="22"/>
            <w:lang w:val="en-US"/>
          </w:rPr>
          <w:delText xml:space="preserve"> as the Channel Switch Announcement</w:delText>
        </w:r>
        <w:r w:rsidDel="00B12BC9">
          <w:rPr>
            <w:szCs w:val="22"/>
            <w:lang w:val="en-US"/>
          </w:rPr>
          <w:delText xml:space="preserve"> </w:delText>
        </w:r>
        <w:r w:rsidRPr="005111AC" w:rsidDel="00B12BC9">
          <w:rPr>
            <w:szCs w:val="22"/>
            <w:lang w:val="en-US"/>
          </w:rPr>
          <w:delText>element</w:delText>
        </w:r>
      </w:del>
      <w:r w:rsidRPr="005111AC">
        <w:rPr>
          <w:szCs w:val="22"/>
          <w:lang w:val="en-US"/>
        </w:rPr>
        <w:t>.</w:t>
      </w:r>
    </w:p>
    <w:p w:rsidR="00825224" w:rsidRDefault="00825224" w:rsidP="00825224">
      <w:pPr>
        <w:autoSpaceDE w:val="0"/>
        <w:autoSpaceDN w:val="0"/>
        <w:adjustRightInd w:val="0"/>
        <w:rPr>
          <w:ins w:id="1200" w:author="Brian Hart (brianh)" w:date="2012-04-06T13:27:00Z"/>
          <w:szCs w:val="22"/>
          <w:lang w:val="en-US"/>
        </w:rPr>
      </w:pPr>
    </w:p>
    <w:p w:rsidR="00B12BC9" w:rsidRPr="005111AC" w:rsidRDefault="00B12BC9" w:rsidP="00B12BC9">
      <w:pPr>
        <w:autoSpaceDE w:val="0"/>
        <w:autoSpaceDN w:val="0"/>
        <w:adjustRightInd w:val="0"/>
        <w:rPr>
          <w:ins w:id="1201" w:author="Brian Hart (brianh)" w:date="2012-04-06T13:27:00Z"/>
          <w:szCs w:val="22"/>
          <w:lang w:val="en-US"/>
        </w:rPr>
      </w:pPr>
      <w:ins w:id="1202" w:author="Brian Hart (brianh)" w:date="2012-04-06T13:27:00Z">
        <w:r w:rsidRPr="005111AC">
          <w:rPr>
            <w:szCs w:val="22"/>
            <w:lang w:val="en-US"/>
          </w:rPr>
          <w:t>When announcing a switch to a 40 MHz operating bandwidth</w:t>
        </w:r>
        <w:r>
          <w:rPr>
            <w:szCs w:val="22"/>
            <w:lang w:val="en-US"/>
          </w:rPr>
          <w:t xml:space="preserve"> using the </w:t>
        </w:r>
        <w:r w:rsidRPr="005111AC">
          <w:rPr>
            <w:szCs w:val="22"/>
            <w:lang w:val="en-US"/>
          </w:rPr>
          <w:t>Channel Switch Announcement</w:t>
        </w:r>
        <w:r>
          <w:rPr>
            <w:szCs w:val="22"/>
            <w:lang w:val="en-US"/>
          </w:rPr>
          <w:t xml:space="preserve"> </w:t>
        </w:r>
        <w:r w:rsidRPr="005111AC">
          <w:rPr>
            <w:szCs w:val="22"/>
            <w:lang w:val="en-US"/>
          </w:rPr>
          <w:t>element</w:t>
        </w:r>
        <w:r>
          <w:rPr>
            <w:szCs w:val="22"/>
            <w:lang w:val="en-US"/>
          </w:rPr>
          <w:t xml:space="preserve"> in a Beacon or Probe Response frame</w:t>
        </w:r>
        <w:r w:rsidRPr="005111AC">
          <w:rPr>
            <w:szCs w:val="22"/>
            <w:lang w:val="en-US"/>
          </w:rPr>
          <w:t xml:space="preserve">, </w:t>
        </w:r>
        <w:r>
          <w:rPr>
            <w:szCs w:val="22"/>
            <w:lang w:val="en-US"/>
          </w:rPr>
          <w:t xml:space="preserve">then the </w:t>
        </w:r>
      </w:ins>
      <w:ins w:id="1203" w:author="Brian Hart (brianh)" w:date="2012-04-06T17:09:00Z">
        <w:r w:rsidR="005305F1" w:rsidRPr="005111AC">
          <w:rPr>
            <w:szCs w:val="22"/>
            <w:lang w:val="en-US"/>
          </w:rPr>
          <w:t>Wide Bandwidth Channel</w:t>
        </w:r>
        <w:r w:rsidR="005305F1">
          <w:rPr>
            <w:szCs w:val="22"/>
            <w:lang w:val="en-US"/>
          </w:rPr>
          <w:t xml:space="preserve"> </w:t>
        </w:r>
        <w:r w:rsidR="005305F1" w:rsidRPr="005111AC">
          <w:rPr>
            <w:szCs w:val="22"/>
            <w:lang w:val="en-US"/>
          </w:rPr>
          <w:t xml:space="preserve">Switch </w:t>
        </w:r>
        <w:r w:rsidR="005305F1">
          <w:rPr>
            <w:szCs w:val="22"/>
            <w:lang w:val="en-US"/>
          </w:rPr>
          <w:t xml:space="preserve">subelement </w:t>
        </w:r>
      </w:ins>
      <w:ins w:id="1204" w:author="Brian Hart (brianh)" w:date="2012-04-06T13:27:00Z">
        <w:r w:rsidRPr="005111AC">
          <w:rPr>
            <w:szCs w:val="22"/>
            <w:lang w:val="en-US"/>
          </w:rPr>
          <w:t xml:space="preserve">shall </w:t>
        </w:r>
        <w:r>
          <w:rPr>
            <w:szCs w:val="22"/>
            <w:lang w:val="en-US"/>
          </w:rPr>
          <w:t xml:space="preserve">also </w:t>
        </w:r>
        <w:r w:rsidRPr="005111AC">
          <w:rPr>
            <w:szCs w:val="22"/>
            <w:lang w:val="en-US"/>
          </w:rPr>
          <w:t xml:space="preserve">be present in </w:t>
        </w:r>
        <w:r>
          <w:rPr>
            <w:szCs w:val="22"/>
            <w:lang w:val="en-US"/>
          </w:rPr>
          <w:t xml:space="preserve">the </w:t>
        </w:r>
      </w:ins>
      <w:ins w:id="1205" w:author="Brian Hart (brianh)" w:date="2012-04-06T17:09:00Z">
        <w:r w:rsidR="005305F1">
          <w:rPr>
            <w:szCs w:val="22"/>
            <w:lang w:val="en-US"/>
          </w:rPr>
          <w:t xml:space="preserve">Channel Switch Wrapper element  in the same </w:t>
        </w:r>
      </w:ins>
      <w:ins w:id="1206" w:author="Brian Hart (brianh)" w:date="2012-04-06T13:27:00Z">
        <w:r>
          <w:rPr>
            <w:szCs w:val="22"/>
            <w:lang w:val="en-US"/>
          </w:rPr>
          <w:t>frame</w:t>
        </w:r>
        <w:r w:rsidRPr="005111AC">
          <w:rPr>
            <w:szCs w:val="22"/>
            <w:lang w:val="en-US"/>
          </w:rPr>
          <w:t>.</w:t>
        </w:r>
      </w:ins>
    </w:p>
    <w:p w:rsidR="00B12BC9" w:rsidRDefault="00B12BC9" w:rsidP="00825224">
      <w:pPr>
        <w:autoSpaceDE w:val="0"/>
        <w:autoSpaceDN w:val="0"/>
        <w:adjustRightInd w:val="0"/>
        <w:rPr>
          <w:ins w:id="1207" w:author="Brian Hart (brianh) for Adrian" w:date="2012-04-16T12:51:00Z"/>
          <w:szCs w:val="22"/>
          <w:lang w:val="en-US"/>
        </w:rPr>
      </w:pPr>
    </w:p>
    <w:p w:rsidR="00BC6EE9" w:rsidRPr="005111AC" w:rsidRDefault="00BC6EE9" w:rsidP="00BC6EE9">
      <w:pPr>
        <w:autoSpaceDE w:val="0"/>
        <w:autoSpaceDN w:val="0"/>
        <w:adjustRightInd w:val="0"/>
        <w:rPr>
          <w:ins w:id="1208" w:author="Brian Hart (brianh) for Adrian" w:date="2012-04-16T12:51:00Z"/>
          <w:szCs w:val="22"/>
          <w:lang w:val="en-US"/>
        </w:rPr>
      </w:pPr>
      <w:ins w:id="1209" w:author="Brian Hart (brianh) for Adrian" w:date="2012-04-16T12:51:00Z">
        <w:r w:rsidRPr="005111AC">
          <w:rPr>
            <w:szCs w:val="22"/>
            <w:lang w:val="en-US"/>
          </w:rPr>
          <w:t>When announcing a switch to a 40 MHz operating bandwidth</w:t>
        </w:r>
        <w:r>
          <w:rPr>
            <w:szCs w:val="22"/>
            <w:lang w:val="en-US"/>
          </w:rPr>
          <w:t xml:space="preserve"> using the Extended </w:t>
        </w:r>
        <w:r w:rsidRPr="005111AC">
          <w:rPr>
            <w:szCs w:val="22"/>
            <w:lang w:val="en-US"/>
          </w:rPr>
          <w:t>Channel Switch Announcement</w:t>
        </w:r>
        <w:r>
          <w:rPr>
            <w:szCs w:val="22"/>
            <w:lang w:val="en-US"/>
          </w:rPr>
          <w:t xml:space="preserve"> </w:t>
        </w:r>
        <w:r w:rsidRPr="005111AC">
          <w:rPr>
            <w:szCs w:val="22"/>
            <w:lang w:val="en-US"/>
          </w:rPr>
          <w:t>element</w:t>
        </w:r>
        <w:r>
          <w:rPr>
            <w:szCs w:val="22"/>
            <w:lang w:val="en-US"/>
          </w:rPr>
          <w:t xml:space="preserve"> in a Beacon or Probe Response frame</w:t>
        </w:r>
        <w:r w:rsidRPr="005111AC">
          <w:rPr>
            <w:szCs w:val="22"/>
            <w:lang w:val="en-US"/>
          </w:rPr>
          <w:t xml:space="preserve">, </w:t>
        </w:r>
        <w:r>
          <w:rPr>
            <w:szCs w:val="22"/>
            <w:lang w:val="en-US"/>
          </w:rPr>
          <w:t xml:space="preserve">then the </w:t>
        </w:r>
        <w:r w:rsidRPr="005111AC">
          <w:rPr>
            <w:szCs w:val="22"/>
            <w:lang w:val="en-US"/>
          </w:rPr>
          <w:t>Wide Bandwidth Channel</w:t>
        </w:r>
        <w:r>
          <w:rPr>
            <w:szCs w:val="22"/>
            <w:lang w:val="en-US"/>
          </w:rPr>
          <w:t xml:space="preserve"> </w:t>
        </w:r>
        <w:r w:rsidRPr="005111AC">
          <w:rPr>
            <w:szCs w:val="22"/>
            <w:lang w:val="en-US"/>
          </w:rPr>
          <w:t xml:space="preserve">Switch </w:t>
        </w:r>
        <w:r>
          <w:rPr>
            <w:szCs w:val="22"/>
            <w:lang w:val="en-US"/>
          </w:rPr>
          <w:t xml:space="preserve">subelement </w:t>
        </w:r>
      </w:ins>
      <w:ins w:id="1210" w:author="Brian Hart (brianh) for Adrian" w:date="2012-04-16T12:54:00Z">
        <w:r>
          <w:rPr>
            <w:szCs w:val="22"/>
            <w:lang w:val="en-US"/>
          </w:rPr>
          <w:t>may</w:t>
        </w:r>
      </w:ins>
      <w:ins w:id="1211" w:author="Brian Hart (brianh) for Adrian" w:date="2012-04-16T12:51:00Z">
        <w:r>
          <w:rPr>
            <w:szCs w:val="22"/>
            <w:lang w:val="en-US"/>
          </w:rPr>
          <w:t xml:space="preserve"> </w:t>
        </w:r>
        <w:r w:rsidRPr="005111AC">
          <w:rPr>
            <w:szCs w:val="22"/>
            <w:lang w:val="en-US"/>
          </w:rPr>
          <w:t xml:space="preserve">be present in </w:t>
        </w:r>
        <w:r>
          <w:rPr>
            <w:szCs w:val="22"/>
            <w:lang w:val="en-US"/>
          </w:rPr>
          <w:t>the Channel Switch Wrapper element  in the same frame</w:t>
        </w:r>
        <w:r w:rsidRPr="005111AC">
          <w:rPr>
            <w:szCs w:val="22"/>
            <w:lang w:val="en-US"/>
          </w:rPr>
          <w:t>.</w:t>
        </w:r>
      </w:ins>
    </w:p>
    <w:p w:rsidR="00BC6EE9" w:rsidRDefault="00BC6EE9"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 xml:space="preserve">the bandwidth and the relative position of the primary 20 MHz and secondary 20 MHz channels, hence a </w:t>
      </w:r>
      <w:del w:id="1212" w:author="Brian Hart (brianh) for Adrian" w:date="2012-04-16T12:52:00Z">
        <w:r w:rsidRPr="005111AC" w:rsidDel="00BC6EE9">
          <w:rPr>
            <w:szCs w:val="22"/>
            <w:lang w:val="en-US"/>
          </w:rPr>
          <w:delText>Secondary</w:delText>
        </w:r>
        <w:r w:rsidDel="00BC6EE9">
          <w:rPr>
            <w:szCs w:val="22"/>
            <w:lang w:val="en-US"/>
          </w:rPr>
          <w:delText xml:space="preserve"> </w:delText>
        </w:r>
        <w:r w:rsidRPr="005111AC" w:rsidDel="00BC6EE9">
          <w:rPr>
            <w:szCs w:val="22"/>
            <w:lang w:val="en-US"/>
          </w:rPr>
          <w:delText xml:space="preserve">Channel Offset Element </w:delText>
        </w:r>
      </w:del>
      <w:ins w:id="1213" w:author="Brian Hart (brianh)" w:date="2012-04-06T13:27:00Z">
        <w:r w:rsidR="00B12BC9">
          <w:rPr>
            <w:szCs w:val="22"/>
            <w:lang w:val="en-US"/>
          </w:rPr>
          <w:t xml:space="preserve">Channel Switch Wrapper element </w:t>
        </w:r>
      </w:ins>
      <w:r w:rsidRPr="005111AC">
        <w:rPr>
          <w:szCs w:val="22"/>
          <w:lang w:val="en-US"/>
        </w:rPr>
        <w:t>is not required when the Extended Channel Switch Announcement element only is used.</w:t>
      </w:r>
    </w:p>
    <w:p w:rsidR="00825224" w:rsidRPr="005111AC" w:rsidRDefault="00825224" w:rsidP="00825224">
      <w:pPr>
        <w:autoSpaceDE w:val="0"/>
        <w:autoSpaceDN w:val="0"/>
        <w:adjustRightInd w:val="0"/>
        <w:rPr>
          <w:szCs w:val="22"/>
          <w:lang w:val="en-US"/>
        </w:rPr>
      </w:pPr>
    </w:p>
    <w:p w:rsidR="00B12BC9" w:rsidRDefault="00F43B41" w:rsidP="00825224">
      <w:pPr>
        <w:autoSpaceDE w:val="0"/>
        <w:autoSpaceDN w:val="0"/>
        <w:adjustRightInd w:val="0"/>
        <w:rPr>
          <w:ins w:id="1214" w:author="Brian Hart (brianh)" w:date="2012-04-06T13:28:00Z"/>
          <w:szCs w:val="22"/>
          <w:lang w:val="en-US"/>
        </w:rPr>
      </w:pPr>
      <w:r w:rsidRPr="005111AC">
        <w:rPr>
          <w:szCs w:val="22"/>
          <w:lang w:val="en-US"/>
        </w:rPr>
        <w:t>When announcing a switch to a 80 MHz, 80+80 MHz or 160 MHz operating bandwidth</w:t>
      </w:r>
      <w:ins w:id="1215" w:author="Brian Hart (brianh)" w:date="2012-04-06T13:27:00Z">
        <w:r w:rsidR="00B12BC9">
          <w:rPr>
            <w:szCs w:val="22"/>
            <w:lang w:val="en-US"/>
          </w:rPr>
          <w:t xml:space="preserve"> using the Channel Switch Announcement frame</w:t>
        </w:r>
      </w:ins>
      <w:del w:id="1216" w:author="Brian Hart (brianh)" w:date="2012-04-06T17:01:00Z">
        <w:r w:rsidRPr="005111AC" w:rsidDel="004A5F5D">
          <w:rPr>
            <w:szCs w:val="22"/>
            <w:lang w:val="en-US"/>
          </w:rPr>
          <w:delText>, either in conjunction</w:delText>
        </w:r>
        <w:r w:rsidDel="004A5F5D">
          <w:rPr>
            <w:szCs w:val="22"/>
            <w:lang w:val="en-US"/>
          </w:rPr>
          <w:delText xml:space="preserve"> </w:delText>
        </w:r>
        <w:r w:rsidRPr="005111AC" w:rsidDel="004A5F5D">
          <w:rPr>
            <w:szCs w:val="22"/>
            <w:lang w:val="en-US"/>
          </w:rPr>
          <w:delText>with a channel switch or alone</w:delText>
        </w:r>
      </w:del>
      <w:r w:rsidRPr="005111AC">
        <w:rPr>
          <w:szCs w:val="22"/>
          <w:lang w:val="en-US"/>
        </w:rPr>
        <w:t xml:space="preserve">, </w:t>
      </w:r>
      <w:ins w:id="1217" w:author="Brian Hart (brianh)" w:date="2012-03-12T17:13:00Z">
        <w:r>
          <w:rPr>
            <w:szCs w:val="22"/>
            <w:lang w:val="en-US"/>
          </w:rPr>
          <w:t xml:space="preserve">then </w:t>
        </w:r>
      </w:ins>
      <w:ins w:id="1218" w:author="Brian Hart (brianh)" w:date="2012-03-11T19:01:00Z">
        <w:r>
          <w:rPr>
            <w:szCs w:val="22"/>
            <w:lang w:val="en-US"/>
          </w:rPr>
          <w:t xml:space="preserve">both </w:t>
        </w:r>
      </w:ins>
      <w:r w:rsidRPr="005111AC">
        <w:rPr>
          <w:szCs w:val="22"/>
          <w:lang w:val="en-US"/>
        </w:rPr>
        <w:t xml:space="preserve">the Secondary Channel Offset </w:t>
      </w:r>
      <w:ins w:id="1219" w:author="Brian Hart (brianh)" w:date="2012-03-11T19:00:00Z">
        <w:r>
          <w:rPr>
            <w:szCs w:val="22"/>
            <w:lang w:val="en-US"/>
          </w:rPr>
          <w:t>e</w:t>
        </w:r>
      </w:ins>
      <w:del w:id="1220" w:author="Brian Hart (brianh)" w:date="2012-03-11T19:00:00Z">
        <w:r w:rsidRPr="005111AC" w:rsidDel="003F01A0">
          <w:rPr>
            <w:szCs w:val="22"/>
            <w:lang w:val="en-US"/>
          </w:rPr>
          <w:delText>E</w:delText>
        </w:r>
      </w:del>
      <w:r w:rsidRPr="005111AC">
        <w:rPr>
          <w:szCs w:val="22"/>
          <w:lang w:val="en-US"/>
        </w:rPr>
        <w:t>lement and the Wide Bandwidth Channel</w:t>
      </w:r>
      <w:r>
        <w:rPr>
          <w:szCs w:val="22"/>
          <w:lang w:val="en-US"/>
        </w:rPr>
        <w:t xml:space="preserve"> </w:t>
      </w:r>
      <w:r w:rsidRPr="005111AC">
        <w:rPr>
          <w:szCs w:val="22"/>
          <w:lang w:val="en-US"/>
        </w:rPr>
        <w:t xml:space="preserve">Switch </w:t>
      </w:r>
      <w:del w:id="1221" w:author="Brian Hart (brianh)" w:date="2012-03-11T19:00:00Z">
        <w:r w:rsidRPr="005111AC" w:rsidDel="003F01A0">
          <w:rPr>
            <w:szCs w:val="22"/>
            <w:lang w:val="en-US"/>
          </w:rPr>
          <w:delText xml:space="preserve">Element </w:delText>
        </w:r>
      </w:del>
      <w:ins w:id="1222" w:author="Brian Hart (brianh)" w:date="2012-03-11T19:00:00Z">
        <w:r>
          <w:rPr>
            <w:szCs w:val="22"/>
            <w:lang w:val="en-US"/>
          </w:rPr>
          <w:t>e</w:t>
        </w:r>
        <w:r w:rsidRPr="005111AC">
          <w:rPr>
            <w:szCs w:val="22"/>
            <w:lang w:val="en-US"/>
          </w:rPr>
          <w:t xml:space="preserve">lement </w:t>
        </w:r>
      </w:ins>
      <w:r w:rsidRPr="005111AC">
        <w:rPr>
          <w:szCs w:val="22"/>
          <w:lang w:val="en-US"/>
        </w:rPr>
        <w:t xml:space="preserve">shall be present in the </w:t>
      </w:r>
      <w:del w:id="1223" w:author="Brian Hart (brianh)" w:date="2012-04-06T13:27:00Z">
        <w:r w:rsidRPr="005111AC" w:rsidDel="00B12BC9">
          <w:rPr>
            <w:szCs w:val="22"/>
            <w:lang w:val="en-US"/>
          </w:rPr>
          <w:delText xml:space="preserve">same </w:delText>
        </w:r>
      </w:del>
      <w:r w:rsidRPr="005111AC">
        <w:rPr>
          <w:szCs w:val="22"/>
          <w:lang w:val="en-US"/>
        </w:rPr>
        <w:t>frame</w:t>
      </w:r>
      <w:del w:id="1224" w:author="Brian Hart (brianh)" w:date="2012-04-06T13:28:00Z">
        <w:r w:rsidRPr="005111AC" w:rsidDel="00B12BC9">
          <w:rPr>
            <w:szCs w:val="22"/>
            <w:lang w:val="en-US"/>
          </w:rPr>
          <w:delText xml:space="preserve"> as the Channel Switch Announcement element or Extended</w:delText>
        </w:r>
        <w:r w:rsidDel="00B12BC9">
          <w:rPr>
            <w:szCs w:val="22"/>
            <w:lang w:val="en-US"/>
          </w:rPr>
          <w:delText xml:space="preserve"> </w:delText>
        </w:r>
      </w:del>
      <w:del w:id="1225" w:author="Brian Hart (brianh)" w:date="2012-03-11T18:58:00Z">
        <w:r w:rsidRPr="005111AC" w:rsidDel="003F01A0">
          <w:rPr>
            <w:szCs w:val="22"/>
            <w:lang w:val="en-US"/>
          </w:rPr>
          <w:delText xml:space="preserve">channel </w:delText>
        </w:r>
      </w:del>
      <w:del w:id="1226" w:author="Brian Hart (brianh)" w:date="2012-04-06T13:28:00Z">
        <w:r w:rsidRPr="005111AC" w:rsidDel="00B12BC9">
          <w:rPr>
            <w:szCs w:val="22"/>
            <w:lang w:val="en-US"/>
          </w:rPr>
          <w:delText>Switch Announcement element</w:delText>
        </w:r>
      </w:del>
      <w:r w:rsidRPr="005111AC">
        <w:rPr>
          <w:szCs w:val="22"/>
          <w:lang w:val="en-US"/>
        </w:rPr>
        <w:t>.</w:t>
      </w:r>
      <w:ins w:id="1227" w:author="Brian Hart (brianh)" w:date="2012-04-06T13:28:00Z">
        <w:r w:rsidR="00B12BC9">
          <w:rPr>
            <w:szCs w:val="22"/>
            <w:lang w:val="en-US"/>
          </w:rPr>
          <w:t xml:space="preserve"> </w:t>
        </w:r>
        <w:r w:rsidR="00B12BC9" w:rsidRPr="005111AC">
          <w:rPr>
            <w:szCs w:val="22"/>
            <w:lang w:val="en-US"/>
          </w:rPr>
          <w:t>When announcing a switch to a 80 MHz, 80+80 MHz or 160 MHz operating bandwidth</w:t>
        </w:r>
        <w:r w:rsidR="00B12BC9" w:rsidRPr="009A2598">
          <w:rPr>
            <w:szCs w:val="22"/>
            <w:lang w:val="en-US"/>
          </w:rPr>
          <w:t xml:space="preserve"> </w:t>
        </w:r>
        <w:r w:rsidR="00B12BC9">
          <w:rPr>
            <w:szCs w:val="22"/>
            <w:lang w:val="en-US"/>
          </w:rPr>
          <w:t>using the Channel Switch Announcement element</w:t>
        </w:r>
        <w:r w:rsidR="00B12BC9" w:rsidRPr="009A2598">
          <w:rPr>
            <w:szCs w:val="22"/>
            <w:lang w:val="en-US"/>
          </w:rPr>
          <w:t xml:space="preserve"> </w:t>
        </w:r>
        <w:r w:rsidR="00B12BC9" w:rsidRPr="005111AC">
          <w:rPr>
            <w:szCs w:val="22"/>
            <w:lang w:val="en-US"/>
          </w:rPr>
          <w:t>or Extended</w:t>
        </w:r>
        <w:r w:rsidR="00B12BC9">
          <w:rPr>
            <w:szCs w:val="22"/>
            <w:lang w:val="en-US"/>
          </w:rPr>
          <w:t xml:space="preserve"> C</w:t>
        </w:r>
        <w:r w:rsidR="00B12BC9" w:rsidRPr="005111AC">
          <w:rPr>
            <w:szCs w:val="22"/>
            <w:lang w:val="en-US"/>
          </w:rPr>
          <w:t xml:space="preserve">hannel Switch Announcement element, </w:t>
        </w:r>
      </w:ins>
      <w:ins w:id="1228" w:author="Brian Hart (brianh)" w:date="2012-04-06T17:11:00Z">
        <w:r w:rsidR="005305F1">
          <w:rPr>
            <w:szCs w:val="22"/>
            <w:lang w:val="en-US"/>
          </w:rPr>
          <w:t xml:space="preserve">then </w:t>
        </w:r>
      </w:ins>
      <w:ins w:id="1229" w:author="Brian Hart (brianh)" w:date="2012-04-06T13:28:00Z">
        <w:r w:rsidR="00B12BC9">
          <w:rPr>
            <w:szCs w:val="22"/>
            <w:lang w:val="en-US"/>
          </w:rPr>
          <w:t xml:space="preserve">a </w:t>
        </w:r>
      </w:ins>
      <w:ins w:id="1230" w:author="Brian Hart (brianh)" w:date="2012-04-06T17:11:00Z">
        <w:r w:rsidR="005305F1" w:rsidRPr="005111AC">
          <w:rPr>
            <w:szCs w:val="22"/>
            <w:lang w:val="en-US"/>
          </w:rPr>
          <w:t>Wide Bandwidth Channel</w:t>
        </w:r>
        <w:r w:rsidR="005305F1">
          <w:rPr>
            <w:szCs w:val="22"/>
            <w:lang w:val="en-US"/>
          </w:rPr>
          <w:t xml:space="preserve"> </w:t>
        </w:r>
        <w:r w:rsidR="005305F1" w:rsidRPr="005111AC">
          <w:rPr>
            <w:szCs w:val="22"/>
            <w:lang w:val="en-US"/>
          </w:rPr>
          <w:t xml:space="preserve">Switch </w:t>
        </w:r>
        <w:r w:rsidR="005305F1">
          <w:rPr>
            <w:szCs w:val="22"/>
            <w:lang w:val="en-US"/>
          </w:rPr>
          <w:t>e</w:t>
        </w:r>
        <w:r w:rsidR="005305F1" w:rsidRPr="005111AC">
          <w:rPr>
            <w:szCs w:val="22"/>
            <w:lang w:val="en-US"/>
          </w:rPr>
          <w:t>lement</w:t>
        </w:r>
        <w:r w:rsidR="005305F1">
          <w:rPr>
            <w:szCs w:val="22"/>
            <w:lang w:val="en-US"/>
          </w:rPr>
          <w:t xml:space="preserve">  subelement </w:t>
        </w:r>
      </w:ins>
      <w:ins w:id="1231" w:author="Brian Hart (brianh)" w:date="2012-04-06T13:28:00Z">
        <w:r w:rsidR="00B12BC9" w:rsidRPr="005111AC">
          <w:rPr>
            <w:szCs w:val="22"/>
            <w:lang w:val="en-US"/>
          </w:rPr>
          <w:t xml:space="preserve">shall be present in the </w:t>
        </w:r>
      </w:ins>
      <w:ins w:id="1232" w:author="Brian Hart (brianh)" w:date="2012-04-06T17:11:00Z">
        <w:r w:rsidR="005305F1">
          <w:rPr>
            <w:szCs w:val="22"/>
            <w:lang w:val="en-US"/>
          </w:rPr>
          <w:t xml:space="preserve">Channel Switch Wrapper element  in the </w:t>
        </w:r>
      </w:ins>
      <w:ins w:id="1233" w:author="Brian Hart (brianh)" w:date="2012-04-06T13:28:00Z">
        <w:r w:rsidR="00B12BC9" w:rsidRPr="005111AC">
          <w:rPr>
            <w:szCs w:val="22"/>
            <w:lang w:val="en-US"/>
          </w:rPr>
          <w:t>same frame as the Channel Switch Announcement element or Extended</w:t>
        </w:r>
        <w:r w:rsidR="00B12BC9">
          <w:rPr>
            <w:szCs w:val="22"/>
            <w:lang w:val="en-US"/>
          </w:rPr>
          <w:t xml:space="preserve"> C</w:t>
        </w:r>
        <w:r w:rsidR="00B12BC9" w:rsidRPr="005111AC">
          <w:rPr>
            <w:szCs w:val="22"/>
            <w:lang w:val="en-US"/>
          </w:rPr>
          <w:t>hannel Switch Announcement element</w:t>
        </w:r>
        <w:r w:rsidR="00B12BC9">
          <w:rPr>
            <w:szCs w:val="22"/>
            <w:lang w:val="en-US"/>
          </w:rPr>
          <w:t xml:space="preserve"> respectively</w:t>
        </w:r>
        <w:r w:rsidR="00B12BC9" w:rsidRPr="005111AC">
          <w:rPr>
            <w:szCs w:val="22"/>
            <w:lang w:val="en-US"/>
          </w:rPr>
          <w:t xml:space="preserve">. </w:t>
        </w:r>
      </w:ins>
      <w:ins w:id="1234" w:author="Brian Hart (brianh)" w:date="2012-04-06T17:11:00Z">
        <w:r w:rsidR="005305F1" w:rsidRPr="005111AC">
          <w:rPr>
            <w:szCs w:val="22"/>
            <w:lang w:val="en-US"/>
          </w:rPr>
          <w:t>When announcing a switch to a 80 MHz, 80+80 MHz or 160 MHz operating bandwidth</w:t>
        </w:r>
        <w:r w:rsidR="005305F1" w:rsidRPr="009A2598">
          <w:rPr>
            <w:szCs w:val="22"/>
            <w:lang w:val="en-US"/>
          </w:rPr>
          <w:t xml:space="preserve"> </w:t>
        </w:r>
        <w:r w:rsidR="005305F1">
          <w:rPr>
            <w:szCs w:val="22"/>
            <w:lang w:val="en-US"/>
          </w:rPr>
          <w:t>using the Extended Channel Switch Announcement frame</w:t>
        </w:r>
        <w:r w:rsidR="005305F1" w:rsidRPr="005111AC">
          <w:rPr>
            <w:szCs w:val="22"/>
            <w:lang w:val="en-US"/>
          </w:rPr>
          <w:t xml:space="preserve">, </w:t>
        </w:r>
        <w:r w:rsidR="005305F1">
          <w:rPr>
            <w:szCs w:val="22"/>
            <w:lang w:val="en-US"/>
          </w:rPr>
          <w:t xml:space="preserve">then </w:t>
        </w:r>
        <w:r w:rsidR="005305F1" w:rsidRPr="005111AC">
          <w:rPr>
            <w:szCs w:val="22"/>
            <w:lang w:val="en-US"/>
          </w:rPr>
          <w:t>the Wide Bandwidth Channel</w:t>
        </w:r>
        <w:r w:rsidR="005305F1">
          <w:rPr>
            <w:szCs w:val="22"/>
            <w:lang w:val="en-US"/>
          </w:rPr>
          <w:t xml:space="preserve"> </w:t>
        </w:r>
        <w:r w:rsidR="005305F1" w:rsidRPr="005111AC">
          <w:rPr>
            <w:szCs w:val="22"/>
            <w:lang w:val="en-US"/>
          </w:rPr>
          <w:t xml:space="preserve">Switch </w:t>
        </w:r>
        <w:r w:rsidR="005305F1">
          <w:rPr>
            <w:szCs w:val="22"/>
            <w:lang w:val="en-US"/>
          </w:rPr>
          <w:t>e</w:t>
        </w:r>
        <w:r w:rsidR="005305F1" w:rsidRPr="005111AC">
          <w:rPr>
            <w:szCs w:val="22"/>
            <w:lang w:val="en-US"/>
          </w:rPr>
          <w:t>lement</w:t>
        </w:r>
        <w:r w:rsidR="005305F1">
          <w:rPr>
            <w:szCs w:val="22"/>
            <w:lang w:val="en-US"/>
          </w:rPr>
          <w:t xml:space="preserve"> shall be present in the frame.</w:t>
        </w:r>
      </w:ins>
    </w:p>
    <w:p w:rsidR="00B12BC9" w:rsidRDefault="00B12BC9" w:rsidP="00825224">
      <w:pPr>
        <w:autoSpaceDE w:val="0"/>
        <w:autoSpaceDN w:val="0"/>
        <w:adjustRightInd w:val="0"/>
        <w:rPr>
          <w:ins w:id="1235" w:author="Brian Hart (brianh)" w:date="2012-04-06T13:28:00Z"/>
          <w:szCs w:val="22"/>
          <w:lang w:val="en-US"/>
        </w:rPr>
      </w:pPr>
    </w:p>
    <w:p w:rsidR="00825224" w:rsidRDefault="00F43B41" w:rsidP="00825224">
      <w:pPr>
        <w:autoSpaceDE w:val="0"/>
        <w:autoSpaceDN w:val="0"/>
        <w:adjustRightInd w:val="0"/>
        <w:rPr>
          <w:szCs w:val="22"/>
          <w:lang w:val="en-US"/>
        </w:rPr>
      </w:pPr>
      <w:r w:rsidRPr="005111AC">
        <w:rPr>
          <w:szCs w:val="22"/>
          <w:lang w:val="en-US"/>
        </w:rPr>
        <w:t xml:space="preserve"> </w:t>
      </w:r>
      <w:r w:rsidR="00825224" w:rsidRPr="005111AC">
        <w:rPr>
          <w:szCs w:val="22"/>
          <w:lang w:val="en-US"/>
        </w:rPr>
        <w:t>When announcing a switch to a 80 MHz, 80+80 MHz or</w:t>
      </w:r>
      <w:r w:rsidR="00825224">
        <w:rPr>
          <w:szCs w:val="22"/>
          <w:lang w:val="en-US"/>
        </w:rPr>
        <w:t xml:space="preserve"> </w:t>
      </w:r>
      <w:r w:rsidR="00825224" w:rsidRPr="005111AC">
        <w:rPr>
          <w:szCs w:val="22"/>
          <w:lang w:val="en-US"/>
        </w:rPr>
        <w:t xml:space="preserve">160 MHz </w:t>
      </w:r>
      <w:ins w:id="1236" w:author="Brian Hart (brianh)" w:date="2012-04-06T17:12:00Z">
        <w:r w:rsidR="005305F1">
          <w:rPr>
            <w:szCs w:val="22"/>
            <w:lang w:val="en-US"/>
          </w:rPr>
          <w:t xml:space="preserve">BSS </w:t>
        </w:r>
      </w:ins>
      <w:ins w:id="1237" w:author="Brian Hart (brianh)" w:date="2012-04-06T16:03:00Z">
        <w:r w:rsidR="00512C5F">
          <w:rPr>
            <w:szCs w:val="22"/>
            <w:lang w:val="en-US"/>
          </w:rPr>
          <w:t xml:space="preserve">operating </w:t>
        </w:r>
      </w:ins>
      <w:ins w:id="1238" w:author="Brian Hart (brianh)" w:date="2012-04-06T17:12:00Z">
        <w:r w:rsidR="005305F1">
          <w:rPr>
            <w:szCs w:val="22"/>
            <w:lang w:val="en-US"/>
          </w:rPr>
          <w:t xml:space="preserve">channel </w:t>
        </w:r>
      </w:ins>
      <w:ins w:id="1239" w:author="Brian Hart (brianh)" w:date="2012-04-06T16:03:00Z">
        <w:r w:rsidR="00512C5F">
          <w:rPr>
            <w:szCs w:val="22"/>
            <w:lang w:val="en-US"/>
          </w:rPr>
          <w:t xml:space="preserve">bandwidth </w:t>
        </w:r>
      </w:ins>
      <w:r w:rsidR="00825224" w:rsidRPr="005111AC">
        <w:rPr>
          <w:szCs w:val="22"/>
          <w:lang w:val="en-US"/>
        </w:rPr>
        <w:t>by using the Extended Channel Switch Announcement element</w:t>
      </w:r>
      <w:r w:rsidR="007C79C4" w:rsidRPr="007C79C4">
        <w:rPr>
          <w:szCs w:val="22"/>
          <w:lang w:val="en-US"/>
        </w:rPr>
        <w:t xml:space="preserve"> </w:t>
      </w:r>
      <w:ins w:id="1240" w:author="Brian Hart (brianh)" w:date="2012-03-11T23:21:00Z">
        <w:r w:rsidR="007C79C4">
          <w:rPr>
            <w:szCs w:val="22"/>
            <w:lang w:val="en-US"/>
          </w:rPr>
          <w:t xml:space="preserve">or </w:t>
        </w:r>
        <w:r w:rsidR="007C79C4" w:rsidRPr="005111AC">
          <w:rPr>
            <w:szCs w:val="22"/>
            <w:lang w:val="en-US"/>
          </w:rPr>
          <w:t>Extended Channel Switch Announcement</w:t>
        </w:r>
        <w:r w:rsidR="007C79C4">
          <w:rPr>
            <w:szCs w:val="22"/>
            <w:lang w:val="en-US"/>
          </w:rPr>
          <w:t xml:space="preserve"> frame</w:t>
        </w:r>
      </w:ins>
      <w:r w:rsidR="007C79C4" w:rsidRPr="005111AC">
        <w:rPr>
          <w:szCs w:val="22"/>
          <w:lang w:val="en-US"/>
        </w:rPr>
        <w:t xml:space="preserve">, </w:t>
      </w:r>
      <w:ins w:id="1241" w:author="Brian Hart (brianh)" w:date="2012-04-06T17:12:00Z">
        <w:r w:rsidR="005305F1">
          <w:rPr>
            <w:szCs w:val="22"/>
            <w:lang w:val="en-US"/>
          </w:rPr>
          <w:t xml:space="preserve">then </w:t>
        </w:r>
      </w:ins>
      <w:ins w:id="1242" w:author="Brian Hart (brianh)" w:date="2012-03-11T23:23:00Z">
        <w:r w:rsidR="007C79C4">
          <w:rPr>
            <w:szCs w:val="22"/>
            <w:lang w:val="en-US"/>
          </w:rPr>
          <w:t>a)</w:t>
        </w:r>
      </w:ins>
      <w:r w:rsidR="00825224" w:rsidRPr="005111AC">
        <w:rPr>
          <w:szCs w:val="22"/>
          <w:lang w:val="en-US"/>
        </w:rPr>
        <w:t>, the value of the New Operating</w:t>
      </w:r>
      <w:r w:rsidR="00825224">
        <w:rPr>
          <w:szCs w:val="22"/>
          <w:lang w:val="en-US"/>
        </w:rPr>
        <w:t xml:space="preserve"> </w:t>
      </w:r>
      <w:r w:rsidR="00825224" w:rsidRPr="005111AC">
        <w:rPr>
          <w:szCs w:val="22"/>
          <w:lang w:val="en-US"/>
        </w:rPr>
        <w:t>Class field identifies the primary 40 MHz channel</w:t>
      </w:r>
      <w:r w:rsidR="007C79C4" w:rsidRPr="007C79C4">
        <w:rPr>
          <w:szCs w:val="22"/>
          <w:lang w:val="en-US"/>
        </w:rPr>
        <w:t xml:space="preserve"> </w:t>
      </w:r>
      <w:ins w:id="1243" w:author="Brian Hart (brianh)" w:date="2012-03-11T23:21:00Z">
        <w:r w:rsidR="007C79C4">
          <w:rPr>
            <w:szCs w:val="22"/>
            <w:lang w:val="en-US"/>
          </w:rPr>
          <w:t xml:space="preserve">and </w:t>
        </w:r>
      </w:ins>
      <w:ins w:id="1244" w:author="Brian Hart (brianh)" w:date="2012-03-11T23:23:00Z">
        <w:r w:rsidR="007C79C4">
          <w:rPr>
            <w:szCs w:val="22"/>
            <w:lang w:val="en-US"/>
          </w:rPr>
          <w:t xml:space="preserve">b) </w:t>
        </w:r>
      </w:ins>
      <w:ins w:id="1245" w:author="Brian Hart (brianh)" w:date="2012-03-11T23:22:00Z">
        <w:r w:rsidR="007C79C4">
          <w:rPr>
            <w:szCs w:val="22"/>
            <w:lang w:val="en-US"/>
          </w:rPr>
          <w:t xml:space="preserve">Operating </w:t>
        </w:r>
      </w:ins>
      <w:ins w:id="1246" w:author="Brian Hart (brianh) for Adrian" w:date="2012-04-15T11:03:00Z">
        <w:r w:rsidR="00B87F1F">
          <w:rPr>
            <w:szCs w:val="22"/>
            <w:lang w:val="en-US"/>
          </w:rPr>
          <w:t>T</w:t>
        </w:r>
      </w:ins>
      <w:ins w:id="1247" w:author="Brian Hart (brianh)" w:date="2012-03-11T23:22:00Z">
        <w:r w:rsidR="007C79C4">
          <w:rPr>
            <w:szCs w:val="22"/>
            <w:lang w:val="en-US"/>
          </w:rPr>
          <w:t>riplet</w:t>
        </w:r>
      </w:ins>
      <w:ins w:id="1248" w:author="Brian Hart (brianh) for Adrian" w:date="2012-04-15T11:03:00Z">
        <w:r w:rsidR="00B87F1F">
          <w:rPr>
            <w:szCs w:val="22"/>
            <w:lang w:val="en-US"/>
          </w:rPr>
          <w:t xml:space="preserve"> field</w:t>
        </w:r>
      </w:ins>
      <w:ins w:id="1249" w:author="Brian Hart (brianh)" w:date="2012-03-11T23:22:00Z">
        <w:r w:rsidR="007C79C4">
          <w:rPr>
            <w:szCs w:val="22"/>
            <w:lang w:val="en-US"/>
          </w:rPr>
          <w:t xml:space="preserve">s within </w:t>
        </w:r>
      </w:ins>
      <w:ins w:id="1250" w:author="Brian Hart (brianh)" w:date="2012-03-11T23:21:00Z">
        <w:r w:rsidR="007C79C4">
          <w:rPr>
            <w:szCs w:val="22"/>
            <w:lang w:val="en-US"/>
          </w:rPr>
          <w:t xml:space="preserve">the New Country </w:t>
        </w:r>
      </w:ins>
      <w:ins w:id="1251" w:author="Brian Hart (brianh)" w:date="2012-03-11T23:22:00Z">
        <w:r w:rsidR="007C79C4">
          <w:rPr>
            <w:szCs w:val="22"/>
            <w:lang w:val="en-US"/>
          </w:rPr>
          <w:t>subelement or element respectively</w:t>
        </w:r>
      </w:ins>
      <w:ins w:id="1252" w:author="Brian Hart (brianh)" w:date="2012-03-11T23:23:00Z">
        <w:r w:rsidR="007C79C4">
          <w:rPr>
            <w:szCs w:val="22"/>
            <w:lang w:val="en-US"/>
          </w:rPr>
          <w:t xml:space="preserve"> </w:t>
        </w:r>
      </w:ins>
      <w:ins w:id="1253" w:author="Brian Hart (brianh) for Adrian" w:date="2012-04-15T13:41:00Z">
        <w:r w:rsidR="00571518">
          <w:rPr>
            <w:szCs w:val="22"/>
            <w:lang w:val="en-US"/>
          </w:rPr>
          <w:t xml:space="preserve">shall </w:t>
        </w:r>
      </w:ins>
      <w:ins w:id="1254" w:author="Brian Hart (brianh)" w:date="2012-03-11T23:23:00Z">
        <w:r w:rsidR="007C79C4">
          <w:rPr>
            <w:szCs w:val="22"/>
            <w:lang w:val="en-US"/>
          </w:rPr>
          <w:t>indi</w:t>
        </w:r>
        <w:r w:rsidR="00512C5F">
          <w:rPr>
            <w:szCs w:val="22"/>
            <w:lang w:val="en-US"/>
          </w:rPr>
          <w:t>cate</w:t>
        </w:r>
      </w:ins>
      <w:ins w:id="1255" w:author="Brian Hart (brianh)" w:date="2012-04-06T16:04:00Z">
        <w:r w:rsidR="00512C5F">
          <w:rPr>
            <w:szCs w:val="22"/>
            <w:lang w:val="en-US"/>
          </w:rPr>
          <w:t xml:space="preserve"> </w:t>
        </w:r>
      </w:ins>
      <w:ins w:id="1256" w:author="Brian Hart (brianh) for Adrian" w:date="2012-04-16T12:55:00Z">
        <w:r w:rsidR="00AC28D5">
          <w:rPr>
            <w:szCs w:val="22"/>
            <w:lang w:val="en-US"/>
          </w:rPr>
          <w:t>all the</w:t>
        </w:r>
      </w:ins>
      <w:ins w:id="1257" w:author="Brian Hart (brianh)" w:date="2012-03-11T23:23:00Z">
        <w:r w:rsidR="007C79C4">
          <w:rPr>
            <w:szCs w:val="22"/>
            <w:lang w:val="en-US"/>
          </w:rPr>
          <w:t xml:space="preserve"> operating class(</w:t>
        </w:r>
        <w:proofErr w:type="spellStart"/>
        <w:r w:rsidR="007C79C4">
          <w:rPr>
            <w:szCs w:val="22"/>
            <w:lang w:val="en-US"/>
          </w:rPr>
          <w:t>es</w:t>
        </w:r>
        <w:proofErr w:type="spellEnd"/>
        <w:r w:rsidR="007C79C4">
          <w:rPr>
            <w:szCs w:val="22"/>
            <w:lang w:val="en-US"/>
          </w:rPr>
          <w:t>)</w:t>
        </w:r>
      </w:ins>
      <w:ins w:id="1258" w:author="Brian Hart (brianh)" w:date="2012-03-11T23:24:00Z">
        <w:r w:rsidR="007C79C4">
          <w:rPr>
            <w:szCs w:val="22"/>
            <w:lang w:val="en-US"/>
          </w:rPr>
          <w:t xml:space="preserve"> for the switched BSS</w:t>
        </w:r>
      </w:ins>
      <w:r w:rsidR="00825224" w:rsidRPr="005111AC">
        <w:rPr>
          <w:szCs w:val="22"/>
          <w:lang w:val="en-US"/>
        </w:rPr>
        <w:t>.</w:t>
      </w:r>
    </w:p>
    <w:p w:rsidR="00F43B41" w:rsidRDefault="00F43B41" w:rsidP="00825224">
      <w:pPr>
        <w:autoSpaceDE w:val="0"/>
        <w:autoSpaceDN w:val="0"/>
        <w:adjustRightInd w:val="0"/>
        <w:rPr>
          <w:ins w:id="1259" w:author="Brian Hart (brianh)" w:date="2012-04-06T16:13:00Z"/>
          <w:szCs w:val="22"/>
          <w:lang w:val="en-US"/>
        </w:rPr>
      </w:pPr>
    </w:p>
    <w:p w:rsidR="00F43B41" w:rsidDel="00BB6393" w:rsidRDefault="00F43B41" w:rsidP="00F43B41">
      <w:pPr>
        <w:autoSpaceDE w:val="0"/>
        <w:autoSpaceDN w:val="0"/>
        <w:adjustRightInd w:val="0"/>
        <w:rPr>
          <w:del w:id="1260" w:author="Brian Hart (brianh)" w:date="2012-04-06T16:54:00Z"/>
          <w:szCs w:val="22"/>
          <w:lang w:val="en-US"/>
        </w:rPr>
      </w:pPr>
      <w:del w:id="1261" w:author="Brian Hart (brianh)" w:date="2012-04-06T16:54:00Z">
        <w:r w:rsidRPr="005111AC" w:rsidDel="00BB6393">
          <w:rPr>
            <w:szCs w:val="22"/>
            <w:lang w:val="en-US"/>
          </w:rPr>
          <w:delText xml:space="preserve">If </w:delText>
        </w:r>
      </w:del>
      <w:del w:id="1262" w:author="Brian Hart (brianh)" w:date="2012-04-06T16:48:00Z">
        <w:r w:rsidRPr="005111AC" w:rsidDel="00566573">
          <w:rPr>
            <w:szCs w:val="22"/>
            <w:lang w:val="en-US"/>
          </w:rPr>
          <w:delText xml:space="preserve">the </w:delText>
        </w:r>
      </w:del>
      <w:del w:id="1263" w:author="Brian Hart (brianh)" w:date="2012-04-06T16:54:00Z">
        <w:r w:rsidRPr="005111AC" w:rsidDel="00BB6393">
          <w:rPr>
            <w:szCs w:val="22"/>
            <w:lang w:val="en-US"/>
          </w:rPr>
          <w:delText xml:space="preserve">Secondary Channel Offset Element </w:delText>
        </w:r>
      </w:del>
      <w:del w:id="1264" w:author="Brian Hart (brianh)" w:date="2012-04-06T16:09:00Z">
        <w:r w:rsidRPr="005111AC" w:rsidDel="00A4529B">
          <w:rPr>
            <w:szCs w:val="22"/>
            <w:lang w:val="en-US"/>
          </w:rPr>
          <w:delText xml:space="preserve">and </w:delText>
        </w:r>
      </w:del>
      <w:del w:id="1265" w:author="Brian Hart (brianh)" w:date="2012-04-06T16:54:00Z">
        <w:r w:rsidRPr="005111AC" w:rsidDel="00BB6393">
          <w:rPr>
            <w:szCs w:val="22"/>
            <w:lang w:val="en-US"/>
          </w:rPr>
          <w:delText xml:space="preserve">Wide Bandwidth Channel Switch element are </w:delText>
        </w:r>
      </w:del>
      <w:del w:id="1266" w:author="Brian Hart (brianh)" w:date="2012-04-06T16:10:00Z">
        <w:r w:rsidRPr="005111AC" w:rsidDel="00A4529B">
          <w:rPr>
            <w:szCs w:val="22"/>
            <w:lang w:val="en-US"/>
          </w:rPr>
          <w:delText xml:space="preserve">both not </w:delText>
        </w:r>
      </w:del>
      <w:del w:id="1267" w:author="Brian Hart (brianh)" w:date="2012-04-06T16:54:00Z">
        <w:r w:rsidRPr="005111AC" w:rsidDel="00BB6393">
          <w:rPr>
            <w:szCs w:val="22"/>
            <w:lang w:val="en-US"/>
          </w:rPr>
          <w:delText>present</w:delText>
        </w:r>
        <w:r w:rsidDel="00BB6393">
          <w:rPr>
            <w:szCs w:val="22"/>
            <w:lang w:val="en-US"/>
          </w:rPr>
          <w:delText xml:space="preserve"> </w:delText>
        </w:r>
        <w:r w:rsidRPr="005111AC" w:rsidDel="00BB6393">
          <w:rPr>
            <w:szCs w:val="22"/>
            <w:lang w:val="en-US"/>
          </w:rPr>
          <w:delText xml:space="preserve">within the same frame </w:delText>
        </w:r>
      </w:del>
      <w:del w:id="1268" w:author="Brian Hart (brianh)" w:date="2012-04-06T16:10:00Z">
        <w:r w:rsidRPr="005111AC" w:rsidDel="00A4529B">
          <w:rPr>
            <w:szCs w:val="22"/>
            <w:lang w:val="en-US"/>
          </w:rPr>
          <w:delText xml:space="preserve">where </w:delText>
        </w:r>
      </w:del>
      <w:del w:id="1269" w:author="Brian Hart (brianh)" w:date="2012-04-06T16:54:00Z">
        <w:r w:rsidRPr="005111AC" w:rsidDel="00BB6393">
          <w:rPr>
            <w:szCs w:val="22"/>
            <w:lang w:val="en-US"/>
          </w:rPr>
          <w:delText>a Channel Switch Announcement Element</w:delText>
        </w:r>
      </w:del>
      <w:del w:id="1270" w:author="Brian Hart (brianh)" w:date="2012-04-06T16:10:00Z">
        <w:r w:rsidRPr="005111AC" w:rsidDel="00A4529B">
          <w:rPr>
            <w:szCs w:val="22"/>
            <w:lang w:val="en-US"/>
          </w:rPr>
          <w:delText xml:space="preserve"> is present</w:delText>
        </w:r>
      </w:del>
      <w:del w:id="1271" w:author="Brian Hart (brianh)" w:date="2012-04-06T16:54:00Z">
        <w:r w:rsidRPr="005111AC" w:rsidDel="00BB6393">
          <w:rPr>
            <w:szCs w:val="22"/>
            <w:lang w:val="en-US"/>
          </w:rPr>
          <w:delText>, the operating bandwidth</w:delText>
        </w:r>
        <w:r w:rsidDel="00BB6393">
          <w:rPr>
            <w:szCs w:val="22"/>
            <w:lang w:val="en-US"/>
          </w:rPr>
          <w:delText xml:space="preserve"> </w:delText>
        </w:r>
        <w:r w:rsidRPr="005111AC" w:rsidDel="00BB6393">
          <w:rPr>
            <w:szCs w:val="22"/>
            <w:lang w:val="en-US"/>
          </w:rPr>
          <w:delText>after the switch is 20 MHz.</w:delText>
        </w:r>
      </w:del>
    </w:p>
    <w:p w:rsidR="00825224" w:rsidRPr="005111AC" w:rsidDel="00BB6393" w:rsidRDefault="00825224" w:rsidP="00825224">
      <w:pPr>
        <w:autoSpaceDE w:val="0"/>
        <w:autoSpaceDN w:val="0"/>
        <w:adjustRightInd w:val="0"/>
        <w:rPr>
          <w:del w:id="1272" w:author="Brian Hart (brianh)" w:date="2012-04-06T16:54:00Z"/>
          <w:szCs w:val="22"/>
          <w:lang w:val="en-US"/>
        </w:rPr>
      </w:pPr>
    </w:p>
    <w:p w:rsidR="00825224" w:rsidRPr="007C79C4" w:rsidDel="007C79C4" w:rsidRDefault="00825224" w:rsidP="00825224">
      <w:pPr>
        <w:autoSpaceDE w:val="0"/>
        <w:autoSpaceDN w:val="0"/>
        <w:adjustRightInd w:val="0"/>
        <w:rPr>
          <w:del w:id="1273" w:author="Brian Hart (brianh)" w:date="2012-04-06T11:38:00Z"/>
          <w:szCs w:val="22"/>
          <w:lang w:val="en-US"/>
        </w:rPr>
      </w:pPr>
      <w:del w:id="1274" w:author="Brian Hart (brianh)" w:date="2012-04-06T11:38:00Z">
        <w:r w:rsidRPr="007C79C4" w:rsidDel="007C79C4">
          <w:rPr>
            <w:szCs w:val="22"/>
            <w:lang w:val="en-US"/>
          </w:rPr>
          <w:delText>An Extended Channel Switch Announcement frame shall not be used to switch to an operating bandwidth</w:delText>
        </w:r>
      </w:del>
    </w:p>
    <w:p w:rsidR="00825224" w:rsidDel="007C79C4" w:rsidRDefault="00825224" w:rsidP="00825224">
      <w:pPr>
        <w:rPr>
          <w:del w:id="1275" w:author="Brian Hart (brianh)" w:date="2012-04-06T11:38:00Z"/>
          <w:szCs w:val="22"/>
          <w:lang w:val="en-US"/>
        </w:rPr>
      </w:pPr>
      <w:del w:id="1276" w:author="Brian Hart (brianh)" w:date="2012-04-06T11:38:00Z">
        <w:r w:rsidRPr="007C79C4" w:rsidDel="007C79C4">
          <w:rPr>
            <w:szCs w:val="22"/>
            <w:lang w:val="en-US"/>
          </w:rPr>
          <w:delText>greater than 40 MHz.</w:delText>
        </w:r>
      </w:del>
    </w:p>
    <w:p w:rsidR="005B1C52" w:rsidRDefault="005B1C52" w:rsidP="00BC6C8F">
      <w:pPr>
        <w:rPr>
          <w:ins w:id="1277" w:author="Brian Hart (brianh)" w:date="2012-03-11T20:02:00Z"/>
          <w:szCs w:val="22"/>
        </w:rPr>
      </w:pPr>
    </w:p>
    <w:p w:rsidR="00825224" w:rsidRDefault="00571518" w:rsidP="00825224">
      <w:pPr>
        <w:rPr>
          <w:ins w:id="1278" w:author="Brian Hart (brianh)" w:date="2012-04-06T11:40:00Z"/>
          <w:szCs w:val="22"/>
        </w:rPr>
      </w:pPr>
      <w:ins w:id="1279" w:author="Brian Hart (brianh) for Adrian" w:date="2012-04-15T13:40:00Z">
        <w:r>
          <w:rPr>
            <w:szCs w:val="22"/>
            <w:lang w:val="en-US"/>
          </w:rPr>
          <w:t xml:space="preserve">When announcing </w:t>
        </w:r>
      </w:ins>
      <w:ins w:id="1280" w:author="Brian Hart (brianh)" w:date="2012-03-11T20:08:00Z">
        <w:r w:rsidR="00825224">
          <w:rPr>
            <w:szCs w:val="22"/>
            <w:lang w:val="en-US"/>
          </w:rPr>
          <w:t>new TPC parameters for the BSS</w:t>
        </w:r>
      </w:ins>
      <w:ins w:id="1281" w:author="Brian Hart (brianh)" w:date="2012-03-11T20:10:00Z">
        <w:r w:rsidR="00825224">
          <w:rPr>
            <w:szCs w:val="22"/>
            <w:lang w:val="en-US"/>
          </w:rPr>
          <w:t>,</w:t>
        </w:r>
      </w:ins>
      <w:ins w:id="1282" w:author="Brian Hart (brianh)" w:date="2012-03-11T20:08:00Z">
        <w:r w:rsidR="00825224">
          <w:rPr>
            <w:szCs w:val="22"/>
            <w:lang w:val="en-US"/>
          </w:rPr>
          <w:t xml:space="preserve"> that come into effect at the same time as the </w:t>
        </w:r>
        <w:r w:rsidR="004A3D45">
          <w:rPr>
            <w:szCs w:val="22"/>
            <w:lang w:val="en-US"/>
          </w:rPr>
          <w:t>switch</w:t>
        </w:r>
      </w:ins>
      <w:ins w:id="1283" w:author="Brian Hart (brianh) for Adrian" w:date="2012-04-15T13:40:00Z">
        <w:r>
          <w:rPr>
            <w:szCs w:val="22"/>
            <w:lang w:val="en-US"/>
          </w:rPr>
          <w:t>, a</w:t>
        </w:r>
      </w:ins>
      <w:ins w:id="1284" w:author="Brian Hart (brianh) for Adrian" w:date="2012-04-15T13:46:00Z">
        <w:r>
          <w:rPr>
            <w:szCs w:val="22"/>
            <w:lang w:val="en-US"/>
          </w:rPr>
          <w:t xml:space="preserve"> VHT</w:t>
        </w:r>
      </w:ins>
      <w:ins w:id="1285" w:author="Brian Hart (brianh) for Adrian" w:date="2012-04-15T13:41:00Z">
        <w:r w:rsidRPr="00571518">
          <w:rPr>
            <w:szCs w:val="22"/>
            <w:lang w:val="en-US"/>
          </w:rPr>
          <w:t xml:space="preserve"> AP in a BSS, a </w:t>
        </w:r>
      </w:ins>
      <w:ins w:id="1286" w:author="Brian Hart (brianh) for Adrian" w:date="2012-04-15T13:46:00Z">
        <w:r>
          <w:rPr>
            <w:szCs w:val="22"/>
            <w:lang w:val="en-US"/>
          </w:rPr>
          <w:t xml:space="preserve">VHT </w:t>
        </w:r>
      </w:ins>
      <w:ins w:id="1287" w:author="Brian Hart (brianh) for Adrian" w:date="2012-04-15T13:41:00Z">
        <w:r w:rsidRPr="00571518">
          <w:rPr>
            <w:szCs w:val="22"/>
            <w:lang w:val="en-US"/>
          </w:rPr>
          <w:t xml:space="preserve">STA in an IBSS, and a mesh </w:t>
        </w:r>
      </w:ins>
      <w:ins w:id="1288" w:author="Brian Hart (brianh) for Adrian" w:date="2012-04-15T13:46:00Z">
        <w:r>
          <w:rPr>
            <w:szCs w:val="22"/>
            <w:lang w:val="en-US"/>
          </w:rPr>
          <w:t xml:space="preserve">VHT </w:t>
        </w:r>
      </w:ins>
      <w:ins w:id="1289" w:author="Brian Hart (brianh) for Adrian" w:date="2012-04-15T13:41:00Z">
        <w:r w:rsidRPr="00571518">
          <w:rPr>
            <w:szCs w:val="22"/>
            <w:lang w:val="en-US"/>
          </w:rPr>
          <w:t>STA in an MBSS</w:t>
        </w:r>
        <w:r>
          <w:rPr>
            <w:szCs w:val="22"/>
            <w:lang w:val="en-US"/>
          </w:rPr>
          <w:t xml:space="preserve"> shall</w:t>
        </w:r>
      </w:ins>
      <w:r w:rsidR="004A3D45">
        <w:rPr>
          <w:szCs w:val="22"/>
          <w:lang w:val="en-US"/>
        </w:rPr>
        <w:t xml:space="preserve"> </w:t>
      </w:r>
      <w:ins w:id="1290" w:author="Brian Hart (brianh)" w:date="2012-03-11T20:08:00Z">
        <w:r w:rsidR="00825224">
          <w:rPr>
            <w:szCs w:val="22"/>
            <w:lang w:val="en-US"/>
          </w:rPr>
          <w:t>includ</w:t>
        </w:r>
      </w:ins>
      <w:ins w:id="1291" w:author="Brian Hart (brianh) for Adrian" w:date="2012-04-15T13:41:00Z">
        <w:r>
          <w:rPr>
            <w:szCs w:val="22"/>
            <w:lang w:val="en-US"/>
          </w:rPr>
          <w:t>e</w:t>
        </w:r>
      </w:ins>
      <w:ins w:id="1292" w:author="Brian Hart (brianh)" w:date="2012-03-11T20:08:00Z">
        <w:r w:rsidR="00825224">
          <w:rPr>
            <w:szCs w:val="22"/>
            <w:lang w:val="en-US"/>
          </w:rPr>
          <w:t xml:space="preserve"> </w:t>
        </w:r>
      </w:ins>
      <w:ins w:id="1293" w:author="Brian Hart (brianh)" w:date="2012-03-11T20:06:00Z">
        <w:r w:rsidR="00825224">
          <w:rPr>
            <w:szCs w:val="22"/>
          </w:rPr>
          <w:t xml:space="preserve">a) </w:t>
        </w:r>
      </w:ins>
      <w:ins w:id="1294" w:author="Brian Hart (brianh) for Adrian" w:date="2012-04-15T13:42:00Z">
        <w:r>
          <w:rPr>
            <w:szCs w:val="22"/>
          </w:rPr>
          <w:t xml:space="preserve">at least </w:t>
        </w:r>
      </w:ins>
      <w:ins w:id="1295" w:author="Brian Hart (brianh)" w:date="2012-03-11T20:04:00Z">
        <w:r w:rsidR="00825224">
          <w:rPr>
            <w:szCs w:val="22"/>
          </w:rPr>
          <w:t xml:space="preserve">one </w:t>
        </w:r>
      </w:ins>
      <w:ins w:id="1296" w:author="Brian Hart (brianh) for Adrian" w:date="2012-04-18T15:25:00Z">
        <w:r w:rsidR="00EF719D">
          <w:rPr>
            <w:szCs w:val="22"/>
          </w:rPr>
          <w:t xml:space="preserve">New </w:t>
        </w:r>
      </w:ins>
      <w:ins w:id="1297" w:author="Brian Hart (brianh)" w:date="2012-03-11T20:04:00Z">
        <w:r w:rsidR="00825224" w:rsidRPr="00825224">
          <w:rPr>
            <w:szCs w:val="22"/>
          </w:rPr>
          <w:t>VHT Transmit Power Envelope</w:t>
        </w:r>
        <w:r w:rsidR="00825224">
          <w:rPr>
            <w:szCs w:val="22"/>
          </w:rPr>
          <w:t xml:space="preserve"> </w:t>
        </w:r>
        <w:r w:rsidR="00825224" w:rsidRPr="00825224">
          <w:rPr>
            <w:szCs w:val="22"/>
          </w:rPr>
          <w:t>element</w:t>
        </w:r>
      </w:ins>
      <w:ins w:id="1298" w:author="Brian Hart (brianh)" w:date="2012-03-11T20:06:00Z">
        <w:r w:rsidR="00825224">
          <w:rPr>
            <w:szCs w:val="22"/>
          </w:rPr>
          <w:t xml:space="preserve"> in a </w:t>
        </w:r>
      </w:ins>
      <w:ins w:id="1299" w:author="Brian Hart (brianh) for Adrian" w:date="2012-04-15T13:42:00Z">
        <w:r>
          <w:rPr>
            <w:szCs w:val="22"/>
          </w:rPr>
          <w:t xml:space="preserve">transmitted </w:t>
        </w:r>
      </w:ins>
      <w:ins w:id="1300" w:author="Brian Hart (brianh)" w:date="2012-03-11T20:06:00Z">
        <w:r w:rsidR="00825224">
          <w:rPr>
            <w:szCs w:val="22"/>
          </w:rPr>
          <w:t xml:space="preserve">Channel Switch Announcement frame </w:t>
        </w:r>
      </w:ins>
      <w:ins w:id="1301" w:author="Brian Hart (brianh)" w:date="2012-03-11T23:19:00Z">
        <w:r w:rsidR="007C79C4">
          <w:rPr>
            <w:szCs w:val="22"/>
          </w:rPr>
          <w:t xml:space="preserve">or Extended Channel Switch Announcement frame </w:t>
        </w:r>
      </w:ins>
      <w:ins w:id="1302" w:author="Brian Hart (brianh) for Adrian" w:date="2012-04-15T13:42:00Z">
        <w:r>
          <w:rPr>
            <w:szCs w:val="22"/>
          </w:rPr>
          <w:t>and</w:t>
        </w:r>
      </w:ins>
      <w:ins w:id="1303" w:author="Brian Hart (brianh)" w:date="2012-03-11T20:04:00Z">
        <w:r w:rsidR="00825224">
          <w:rPr>
            <w:szCs w:val="22"/>
          </w:rPr>
          <w:t xml:space="preserve"> b) </w:t>
        </w:r>
      </w:ins>
      <w:ins w:id="1304" w:author="Brian Hart (brianh) for Adrian" w:date="2012-04-15T13:42:00Z">
        <w:r>
          <w:rPr>
            <w:szCs w:val="22"/>
          </w:rPr>
          <w:t xml:space="preserve">at least </w:t>
        </w:r>
      </w:ins>
      <w:ins w:id="1305" w:author="Brian Hart (brianh)" w:date="2012-04-06T13:58:00Z">
        <w:r w:rsidR="00032123">
          <w:rPr>
            <w:szCs w:val="22"/>
          </w:rPr>
          <w:t>one</w:t>
        </w:r>
      </w:ins>
      <w:ins w:id="1306" w:author="Brian Hart (brianh)" w:date="2012-03-11T20:07:00Z">
        <w:r w:rsidR="00825224">
          <w:rPr>
            <w:szCs w:val="22"/>
          </w:rPr>
          <w:t xml:space="preserve"> </w:t>
        </w:r>
      </w:ins>
      <w:ins w:id="1307" w:author="Brian Hart (brianh) for Adrian" w:date="2012-04-18T15:25:00Z">
        <w:r w:rsidR="00EF719D">
          <w:rPr>
            <w:szCs w:val="22"/>
          </w:rPr>
          <w:t xml:space="preserve">New </w:t>
        </w:r>
      </w:ins>
      <w:ins w:id="1308" w:author="Brian Hart (brianh)" w:date="2012-03-11T20:07:00Z">
        <w:r w:rsidR="00825224" w:rsidRPr="00825224">
          <w:rPr>
            <w:szCs w:val="22"/>
          </w:rPr>
          <w:t>VHT Transmit Power Envelope</w:t>
        </w:r>
        <w:r w:rsidR="00825224">
          <w:rPr>
            <w:szCs w:val="22"/>
          </w:rPr>
          <w:t xml:space="preserve"> sub</w:t>
        </w:r>
        <w:r w:rsidR="00825224" w:rsidRPr="00825224">
          <w:rPr>
            <w:szCs w:val="22"/>
          </w:rPr>
          <w:t>element</w:t>
        </w:r>
        <w:r w:rsidR="00825224">
          <w:rPr>
            <w:szCs w:val="22"/>
          </w:rPr>
          <w:t xml:space="preserve"> in a </w:t>
        </w:r>
      </w:ins>
      <w:ins w:id="1309" w:author="Brian Hart (brianh) for Adrian" w:date="2012-04-18T15:22:00Z">
        <w:r w:rsidR="00EC25DA">
          <w:rPr>
            <w:szCs w:val="22"/>
          </w:rPr>
          <w:t xml:space="preserve">transmitted </w:t>
        </w:r>
      </w:ins>
      <w:ins w:id="1310" w:author="Brian Hart (brianh)" w:date="2012-03-11T20:07:00Z">
        <w:r w:rsidR="00825224">
          <w:rPr>
            <w:szCs w:val="22"/>
          </w:rPr>
          <w:t>Channel Wrapper element</w:t>
        </w:r>
      </w:ins>
      <w:ins w:id="1311" w:author="Brian Hart (brianh)" w:date="2012-03-12T11:01:00Z">
        <w:r w:rsidR="000B5821">
          <w:rPr>
            <w:szCs w:val="22"/>
          </w:rPr>
          <w:t xml:space="preserve"> in Beacon and Probe Response frames</w:t>
        </w:r>
      </w:ins>
      <w:ins w:id="1312" w:author="Brian Hart (brianh)" w:date="2012-03-11T20:09:00Z">
        <w:r w:rsidR="00825224">
          <w:rPr>
            <w:szCs w:val="22"/>
          </w:rPr>
          <w:t xml:space="preserve">. A </w:t>
        </w:r>
      </w:ins>
      <w:proofErr w:type="spellStart"/>
      <w:ins w:id="1313" w:author="Brian Hart (brianh) for Adrian" w:date="2012-04-15T13:51:00Z">
        <w:r>
          <w:rPr>
            <w:szCs w:val="22"/>
          </w:rPr>
          <w:t>receipient</w:t>
        </w:r>
        <w:proofErr w:type="spellEnd"/>
        <w:r>
          <w:rPr>
            <w:szCs w:val="22"/>
          </w:rPr>
          <w:t xml:space="preserve"> </w:t>
        </w:r>
      </w:ins>
      <w:ins w:id="1314" w:author="Brian Hart (brianh) for Adrian" w:date="2012-04-15T13:46:00Z">
        <w:r>
          <w:rPr>
            <w:szCs w:val="22"/>
          </w:rPr>
          <w:t xml:space="preserve">VHT </w:t>
        </w:r>
      </w:ins>
      <w:ins w:id="1315" w:author="Brian Hart (brianh)" w:date="2012-03-11T20:09:00Z">
        <w:r w:rsidR="00825224">
          <w:rPr>
            <w:szCs w:val="22"/>
          </w:rPr>
          <w:t xml:space="preserve">STA </w:t>
        </w:r>
      </w:ins>
      <w:ins w:id="1316" w:author="Brian Hart (brianh) for Adrian" w:date="2012-04-15T13:51:00Z">
        <w:r>
          <w:rPr>
            <w:szCs w:val="22"/>
          </w:rPr>
          <w:t xml:space="preserve">in the BSS </w:t>
        </w:r>
      </w:ins>
      <w:ins w:id="1317" w:author="Brian Hart (brianh) for Adrian" w:date="2012-04-16T13:46:00Z">
        <w:r w:rsidR="00007EBF">
          <w:rPr>
            <w:szCs w:val="22"/>
          </w:rPr>
          <w:t xml:space="preserve">STA that has </w:t>
        </w:r>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ins>
      <w:ins w:id="1318" w:author="Brian Hart (brianh) for Adrian" w:date="2012-04-16T13:47:00Z">
        <w:r w:rsidR="002D2F42">
          <w:rPr>
            <w:color w:val="000000"/>
            <w:szCs w:val="22"/>
            <w:lang w:val="en-US"/>
          </w:rPr>
          <w:t xml:space="preserve">equal to true and </w:t>
        </w:r>
      </w:ins>
      <w:ins w:id="1319" w:author="Brian Hart (brianh)" w:date="2012-03-11T20:09:00Z">
        <w:r w:rsidR="00825224">
          <w:rPr>
            <w:szCs w:val="22"/>
          </w:rPr>
          <w:t xml:space="preserve">that </w:t>
        </w:r>
      </w:ins>
      <w:ins w:id="1320" w:author="Brian Hart (brianh)" w:date="2012-03-11T20:10:00Z">
        <w:r w:rsidR="00825224">
          <w:rPr>
            <w:szCs w:val="22"/>
          </w:rPr>
          <w:t xml:space="preserve">maintains association with the </w:t>
        </w:r>
      </w:ins>
      <w:ins w:id="1321" w:author="Brian Hart (brianh) for Adrian" w:date="2012-04-15T13:46:00Z">
        <w:r>
          <w:rPr>
            <w:szCs w:val="22"/>
          </w:rPr>
          <w:t>BSS</w:t>
        </w:r>
      </w:ins>
      <w:ins w:id="1322" w:author="Brian Hart (brianh)" w:date="2012-03-11T20:10:00Z">
        <w:r w:rsidR="00825224">
          <w:rPr>
            <w:szCs w:val="22"/>
          </w:rPr>
          <w:t xml:space="preserve"> after the switch shall </w:t>
        </w:r>
      </w:ins>
      <w:ins w:id="1323" w:author="Brian Hart (brianh)" w:date="2012-03-11T20:11:00Z">
        <w:r w:rsidR="00825224">
          <w:rPr>
            <w:szCs w:val="22"/>
          </w:rPr>
          <w:t xml:space="preserve">use the parameters </w:t>
        </w:r>
      </w:ins>
      <w:ins w:id="1324" w:author="Brian Hart (brianh)" w:date="2012-03-11T20:14:00Z">
        <w:r w:rsidR="00825224">
          <w:rPr>
            <w:szCs w:val="22"/>
          </w:rPr>
          <w:t xml:space="preserve">in these </w:t>
        </w:r>
      </w:ins>
      <w:ins w:id="1325" w:author="Brian Hart (brianh) for Adrian" w:date="2012-04-15T13:51:00Z">
        <w:r>
          <w:rPr>
            <w:szCs w:val="22"/>
          </w:rPr>
          <w:t xml:space="preserve">received </w:t>
        </w:r>
      </w:ins>
      <w:ins w:id="1326" w:author="Brian Hart (brianh)" w:date="2012-03-11T20:14:00Z">
        <w:r w:rsidR="00825224">
          <w:rPr>
            <w:szCs w:val="22"/>
          </w:rPr>
          <w:t xml:space="preserve">elements and subelements </w:t>
        </w:r>
      </w:ins>
      <w:ins w:id="1327" w:author="Brian Hart (brianh)" w:date="2012-03-11T20:13:00Z">
        <w:r w:rsidR="00825224">
          <w:rPr>
            <w:szCs w:val="22"/>
          </w:rPr>
          <w:t xml:space="preserve">in </w:t>
        </w:r>
      </w:ins>
      <w:ins w:id="1328" w:author="Brian Hart (brianh)" w:date="2012-03-11T20:15:00Z">
        <w:r w:rsidR="00825224">
          <w:rPr>
            <w:szCs w:val="22"/>
          </w:rPr>
          <w:t xml:space="preserve">the </w:t>
        </w:r>
      </w:ins>
      <w:ins w:id="1329" w:author="Brian Hart (brianh) for Adrian" w:date="2012-04-15T13:51:00Z">
        <w:r>
          <w:rPr>
            <w:szCs w:val="22"/>
          </w:rPr>
          <w:t xml:space="preserve">recipient </w:t>
        </w:r>
      </w:ins>
      <w:ins w:id="1330" w:author="Brian Hart (brianh)" w:date="2012-03-11T20:15:00Z">
        <w:r w:rsidR="00825224">
          <w:rPr>
            <w:szCs w:val="22"/>
          </w:rPr>
          <w:t>STA’s</w:t>
        </w:r>
      </w:ins>
      <w:ins w:id="1331" w:author="Brian Hart (brianh)" w:date="2012-03-11T20:12:00Z">
        <w:r w:rsidR="00825224">
          <w:rPr>
            <w:szCs w:val="22"/>
          </w:rPr>
          <w:t xml:space="preserve"> TPC calcula</w:t>
        </w:r>
      </w:ins>
      <w:ins w:id="1332" w:author="Brian Hart (brianh)" w:date="2012-03-11T20:13:00Z">
        <w:r w:rsidR="00825224">
          <w:rPr>
            <w:szCs w:val="22"/>
          </w:rPr>
          <w:t xml:space="preserve">tions </w:t>
        </w:r>
      </w:ins>
      <w:ins w:id="1333" w:author="Brian Hart (brianh)" w:date="2012-03-11T20:23:00Z">
        <w:r w:rsidR="008C491D">
          <w:rPr>
            <w:szCs w:val="22"/>
          </w:rPr>
          <w:t xml:space="preserve">for the new </w:t>
        </w:r>
        <w:r w:rsidR="008C491D" w:rsidRPr="005111AC">
          <w:rPr>
            <w:szCs w:val="22"/>
            <w:lang w:val="en-US"/>
          </w:rPr>
          <w:t>operating channel</w:t>
        </w:r>
        <w:r w:rsidR="008C491D">
          <w:rPr>
            <w:szCs w:val="22"/>
            <w:lang w:val="en-US"/>
          </w:rPr>
          <w:t xml:space="preserve"> and </w:t>
        </w:r>
        <w:r w:rsidR="008C491D" w:rsidRPr="005111AC">
          <w:rPr>
            <w:szCs w:val="22"/>
            <w:lang w:val="en-US"/>
          </w:rPr>
          <w:t>operating bandwidth</w:t>
        </w:r>
        <w:r w:rsidR="008C491D">
          <w:rPr>
            <w:szCs w:val="22"/>
          </w:rPr>
          <w:t xml:space="preserve"> </w:t>
        </w:r>
      </w:ins>
      <w:ins w:id="1334" w:author="Brian Hart (brianh)" w:date="2012-03-11T20:13:00Z">
        <w:r w:rsidR="00825224">
          <w:rPr>
            <w:szCs w:val="22"/>
          </w:rPr>
          <w:t>(see 10.8 (TPC</w:t>
        </w:r>
      </w:ins>
      <w:ins w:id="1335" w:author="Brian Hart (brianh)" w:date="2012-03-11T20:14:00Z">
        <w:r w:rsidR="00825224">
          <w:rPr>
            <w:szCs w:val="22"/>
          </w:rPr>
          <w:t xml:space="preserve"> procedures)).</w:t>
        </w:r>
      </w:ins>
      <w:ins w:id="1336" w:author="Brian Hart (brianh) for Adrian" w:date="2012-04-18T15:20:00Z">
        <w:r w:rsidR="00EC25DA">
          <w:rPr>
            <w:szCs w:val="22"/>
          </w:rPr>
          <w:t xml:space="preserve"> </w:t>
        </w:r>
      </w:ins>
      <w:ins w:id="1337" w:author="Brian Hart (brianh) for Adrian" w:date="2012-04-18T15:24:00Z">
        <w:r w:rsidR="00EF719D">
          <w:rPr>
            <w:szCs w:val="22"/>
          </w:rPr>
          <w:t xml:space="preserve">If both </w:t>
        </w:r>
      </w:ins>
      <w:ins w:id="1338" w:author="Brian Hart (brianh) for Adrian" w:date="2012-04-18T15:25:00Z">
        <w:r w:rsidR="00EF719D">
          <w:rPr>
            <w:szCs w:val="22"/>
          </w:rPr>
          <w:t xml:space="preserve">New </w:t>
        </w:r>
        <w:r w:rsidR="00EF719D" w:rsidRPr="00825224">
          <w:rPr>
            <w:szCs w:val="22"/>
          </w:rPr>
          <w:t>VHT Transmit Power Envelope</w:t>
        </w:r>
        <w:r w:rsidR="00EF719D">
          <w:rPr>
            <w:szCs w:val="22"/>
          </w:rPr>
          <w:t xml:space="preserve"> </w:t>
        </w:r>
      </w:ins>
      <w:ins w:id="1339" w:author="Brian Hart (brianh) for Adrian" w:date="2012-04-18T15:24:00Z">
        <w:r w:rsidR="00EF719D">
          <w:rPr>
            <w:szCs w:val="22"/>
          </w:rPr>
          <w:t xml:space="preserve">elements and </w:t>
        </w:r>
      </w:ins>
      <w:ins w:id="1340" w:author="Brian Hart (brianh) for Adrian" w:date="2012-04-18T15:26:00Z">
        <w:r w:rsidR="00EF719D">
          <w:rPr>
            <w:szCs w:val="22"/>
          </w:rPr>
          <w:t xml:space="preserve">New </w:t>
        </w:r>
      </w:ins>
      <w:ins w:id="1341" w:author="Brian Hart (brianh) for Adrian" w:date="2012-04-18T15:25:00Z">
        <w:r w:rsidR="00EF719D" w:rsidRPr="00825224">
          <w:rPr>
            <w:szCs w:val="22"/>
          </w:rPr>
          <w:t>VHT Transmit Power Envelope</w:t>
        </w:r>
        <w:r w:rsidR="00EF719D">
          <w:rPr>
            <w:szCs w:val="22"/>
          </w:rPr>
          <w:t xml:space="preserve"> </w:t>
        </w:r>
      </w:ins>
      <w:ins w:id="1342" w:author="Brian Hart (brianh) for Adrian" w:date="2012-04-18T15:24:00Z">
        <w:r w:rsidR="00EF719D">
          <w:rPr>
            <w:szCs w:val="22"/>
          </w:rPr>
          <w:t xml:space="preserve">subelements are transmitted for the switch, </w:t>
        </w:r>
      </w:ins>
      <w:ins w:id="1343" w:author="Brian Hart (brianh) for Adrian" w:date="2012-04-18T15:46:00Z">
        <w:r w:rsidR="00E0542F">
          <w:rPr>
            <w:szCs w:val="22"/>
          </w:rPr>
          <w:t xml:space="preserve">the </w:t>
        </w:r>
      </w:ins>
      <w:ins w:id="1344" w:author="Brian Hart (brianh) for Adrian" w:date="2012-04-18T15:48:00Z">
        <w:r w:rsidR="00E0542F">
          <w:rPr>
            <w:szCs w:val="22"/>
          </w:rPr>
          <w:t xml:space="preserve">set of </w:t>
        </w:r>
      </w:ins>
      <w:ins w:id="1345" w:author="Brian Hart (brianh) for Adrian" w:date="2012-04-18T15:47:00Z">
        <w:r w:rsidR="00E0542F">
          <w:rPr>
            <w:szCs w:val="22"/>
          </w:rPr>
          <w:t xml:space="preserve">New </w:t>
        </w:r>
        <w:r w:rsidR="00E0542F" w:rsidRPr="00825224">
          <w:rPr>
            <w:szCs w:val="22"/>
          </w:rPr>
          <w:t>VHT Transmit Power Envelope</w:t>
        </w:r>
        <w:r w:rsidR="00E0542F">
          <w:rPr>
            <w:szCs w:val="22"/>
          </w:rPr>
          <w:t xml:space="preserve"> </w:t>
        </w:r>
      </w:ins>
      <w:ins w:id="1346" w:author="Brian Hart (brianh) for Adrian" w:date="2012-04-18T15:46:00Z">
        <w:r w:rsidR="00E0542F">
          <w:rPr>
            <w:szCs w:val="22"/>
          </w:rPr>
          <w:t xml:space="preserve">elements and </w:t>
        </w:r>
      </w:ins>
      <w:ins w:id="1347" w:author="Brian Hart (brianh) for Adrian" w:date="2012-04-18T15:48:00Z">
        <w:r w:rsidR="00E0542F">
          <w:rPr>
            <w:szCs w:val="22"/>
          </w:rPr>
          <w:t xml:space="preserve">set of </w:t>
        </w:r>
      </w:ins>
      <w:ins w:id="1348" w:author="Brian Hart (brianh) for Adrian" w:date="2012-04-18T15:46:00Z">
        <w:r w:rsidR="00E0542F">
          <w:rPr>
            <w:szCs w:val="22"/>
          </w:rPr>
          <w:t xml:space="preserve">subelements shall contain the same </w:t>
        </w:r>
      </w:ins>
      <w:ins w:id="1349" w:author="Brian Hart (brianh) for Adrian" w:date="2012-04-18T15:47:00Z">
        <w:r w:rsidR="00E0542F">
          <w:rPr>
            <w:szCs w:val="22"/>
          </w:rPr>
          <w:t xml:space="preserve">set of </w:t>
        </w:r>
      </w:ins>
      <w:ins w:id="1350" w:author="Brian Hart (brianh) for Adrian" w:date="2012-04-18T15:45:00Z">
        <w:r w:rsidR="00E0542F">
          <w:rPr>
            <w:szCs w:val="22"/>
          </w:rPr>
          <w:t>value</w:t>
        </w:r>
      </w:ins>
      <w:ins w:id="1351" w:author="Brian Hart (brianh) for Adrian" w:date="2012-04-18T15:47:00Z">
        <w:r w:rsidR="00E0542F">
          <w:rPr>
            <w:szCs w:val="22"/>
          </w:rPr>
          <w:t>s</w:t>
        </w:r>
      </w:ins>
      <w:ins w:id="1352" w:author="Brian Hart (brianh) for Adrian" w:date="2012-04-18T15:45:00Z">
        <w:r w:rsidR="00E0542F">
          <w:rPr>
            <w:szCs w:val="22"/>
          </w:rPr>
          <w:t xml:space="preserve"> for the </w:t>
        </w:r>
        <w:r w:rsidR="00E0542F" w:rsidRPr="00843C8B">
          <w:rPr>
            <w:color w:val="000000"/>
            <w:szCs w:val="22"/>
            <w:lang w:val="en-US"/>
          </w:rPr>
          <w:t xml:space="preserve">Local Maximum Transmit Power Units Interpretation </w:t>
        </w:r>
        <w:r w:rsidR="00E0542F">
          <w:rPr>
            <w:color w:val="000000"/>
            <w:szCs w:val="22"/>
            <w:lang w:val="en-US"/>
          </w:rPr>
          <w:t>subfield</w:t>
        </w:r>
      </w:ins>
      <w:ins w:id="1353" w:author="Brian Hart (brianh) for Adrian" w:date="2012-04-18T15:47:00Z">
        <w:r w:rsidR="00E0542F">
          <w:rPr>
            <w:color w:val="000000"/>
            <w:szCs w:val="22"/>
            <w:lang w:val="en-US"/>
          </w:rPr>
          <w:t xml:space="preserve">, and </w:t>
        </w:r>
      </w:ins>
      <w:ins w:id="1354" w:author="Brian Hart (brianh) for Adrian" w:date="2012-04-18T15:48:00Z">
        <w:r w:rsidR="00E0542F">
          <w:rPr>
            <w:szCs w:val="22"/>
          </w:rPr>
          <w:t xml:space="preserve">New </w:t>
        </w:r>
        <w:r w:rsidR="00E0542F" w:rsidRPr="00825224">
          <w:rPr>
            <w:szCs w:val="22"/>
          </w:rPr>
          <w:t>VHT Transmit Power Envelope</w:t>
        </w:r>
        <w:r w:rsidR="00E0542F">
          <w:rPr>
            <w:szCs w:val="22"/>
          </w:rPr>
          <w:t xml:space="preserve"> elements  and subelements that have the same value for </w:t>
        </w:r>
      </w:ins>
      <w:ins w:id="1355" w:author="Brian Hart (brianh) for Adrian" w:date="2012-04-18T15:44:00Z">
        <w:r w:rsidR="00EF719D">
          <w:rPr>
            <w:szCs w:val="22"/>
          </w:rPr>
          <w:t xml:space="preserve">the </w:t>
        </w:r>
        <w:r w:rsidR="00EF719D" w:rsidRPr="00843C8B">
          <w:rPr>
            <w:color w:val="000000"/>
            <w:szCs w:val="22"/>
            <w:lang w:val="en-US"/>
          </w:rPr>
          <w:t xml:space="preserve">Local Maximum Transmit Power Units Interpretation </w:t>
        </w:r>
        <w:r w:rsidR="00EF719D">
          <w:rPr>
            <w:color w:val="000000"/>
            <w:szCs w:val="22"/>
            <w:lang w:val="en-US"/>
          </w:rPr>
          <w:t>subfield</w:t>
        </w:r>
        <w:r w:rsidR="00EF719D">
          <w:rPr>
            <w:szCs w:val="22"/>
          </w:rPr>
          <w:t xml:space="preserve"> shall </w:t>
        </w:r>
      </w:ins>
      <w:ins w:id="1356" w:author="Brian Hart (brianh) for Adrian" w:date="2012-04-18T15:49:00Z">
        <w:r w:rsidR="00E0542F">
          <w:rPr>
            <w:szCs w:val="22"/>
          </w:rPr>
          <w:t xml:space="preserve">also have </w:t>
        </w:r>
      </w:ins>
      <w:ins w:id="1357" w:author="Brian Hart (brianh) for Adrian" w:date="2012-04-18T15:24:00Z">
        <w:r w:rsidR="00EF719D">
          <w:rPr>
            <w:szCs w:val="22"/>
          </w:rPr>
          <w:t>the same</w:t>
        </w:r>
      </w:ins>
      <w:ins w:id="1358" w:author="Brian Hart (brianh) for Adrian" w:date="2012-04-18T15:48:00Z">
        <w:r w:rsidR="00E0542F">
          <w:rPr>
            <w:szCs w:val="22"/>
          </w:rPr>
          <w:t xml:space="preserve"> </w:t>
        </w:r>
      </w:ins>
      <w:ins w:id="1359" w:author="Brian Hart (brianh) for Adrian" w:date="2012-04-18T15:49:00Z">
        <w:r w:rsidR="00E0542F">
          <w:rPr>
            <w:szCs w:val="22"/>
          </w:rPr>
          <w:t>values for their other fields</w:t>
        </w:r>
      </w:ins>
      <w:ins w:id="1360" w:author="Brian Hart (brianh) for Adrian" w:date="2012-04-18T15:24:00Z">
        <w:r w:rsidR="00EF719D">
          <w:rPr>
            <w:szCs w:val="22"/>
          </w:rPr>
          <w:t>.</w:t>
        </w:r>
      </w:ins>
    </w:p>
    <w:p w:rsidR="007C79C4" w:rsidRDefault="007C79C4" w:rsidP="00825224">
      <w:pPr>
        <w:rPr>
          <w:ins w:id="1361" w:author="Brian Hart (brianh)" w:date="2012-04-06T11:40:00Z"/>
          <w:szCs w:val="22"/>
        </w:rPr>
      </w:pPr>
    </w:p>
    <w:p w:rsidR="00EF719D" w:rsidRDefault="00571518" w:rsidP="00EF719D">
      <w:pPr>
        <w:rPr>
          <w:ins w:id="1362" w:author="Brian Hart (brianh) for Adrian" w:date="2012-04-18T15:23:00Z"/>
          <w:szCs w:val="22"/>
        </w:rPr>
      </w:pPr>
      <w:ins w:id="1363" w:author="Brian Hart (brianh) for Adrian" w:date="2012-04-15T13:43:00Z">
        <w:r>
          <w:rPr>
            <w:szCs w:val="22"/>
            <w:lang w:val="en-US"/>
          </w:rPr>
          <w:t xml:space="preserve">When announcing </w:t>
        </w:r>
      </w:ins>
      <w:ins w:id="1364" w:author="Brian Hart (brianh)" w:date="2012-04-06T11:40:00Z">
        <w:r w:rsidR="007C79C4">
          <w:rPr>
            <w:szCs w:val="22"/>
            <w:lang w:val="en-US"/>
          </w:rPr>
          <w:t>a new Country string (including Operating Table index), new operating classes or both</w:t>
        </w:r>
        <w:del w:id="1365" w:author="Brian Hart (brianh) for Adrian" w:date="2012-04-15T13:43:00Z">
          <w:r w:rsidR="007C79C4" w:rsidDel="00571518">
            <w:rPr>
              <w:szCs w:val="22"/>
              <w:lang w:val="en-US"/>
            </w:rPr>
            <w:delText xml:space="preserve"> for the BSS</w:delText>
          </w:r>
        </w:del>
        <w:r w:rsidR="007C79C4">
          <w:rPr>
            <w:szCs w:val="22"/>
            <w:lang w:val="en-US"/>
          </w:rPr>
          <w:t xml:space="preserve">, that come into effect at the same time as the switch, </w:t>
        </w:r>
      </w:ins>
      <w:ins w:id="1366" w:author="Brian Hart (brianh) for Adrian" w:date="2012-04-15T13:43:00Z">
        <w:r>
          <w:rPr>
            <w:szCs w:val="22"/>
            <w:lang w:val="en-US"/>
          </w:rPr>
          <w:t>a</w:t>
        </w:r>
      </w:ins>
      <w:ins w:id="1367" w:author="Brian Hart (brianh) for Adrian" w:date="2012-04-15T13:47:00Z">
        <w:r>
          <w:rPr>
            <w:szCs w:val="22"/>
            <w:lang w:val="en-US"/>
          </w:rPr>
          <w:t xml:space="preserve"> VHT</w:t>
        </w:r>
      </w:ins>
      <w:ins w:id="1368" w:author="Brian Hart (brianh) for Adrian" w:date="2012-04-15T13:43:00Z">
        <w:r w:rsidRPr="00571518">
          <w:rPr>
            <w:szCs w:val="22"/>
            <w:lang w:val="en-US"/>
          </w:rPr>
          <w:t xml:space="preserve"> AP in a BSS, a </w:t>
        </w:r>
      </w:ins>
      <w:ins w:id="1369" w:author="Brian Hart (brianh) for Adrian" w:date="2012-04-15T13:47:00Z">
        <w:r>
          <w:rPr>
            <w:szCs w:val="22"/>
            <w:lang w:val="en-US"/>
          </w:rPr>
          <w:t xml:space="preserve">VHT </w:t>
        </w:r>
      </w:ins>
      <w:ins w:id="1370" w:author="Brian Hart (brianh) for Adrian" w:date="2012-04-15T13:43:00Z">
        <w:r w:rsidRPr="00571518">
          <w:rPr>
            <w:szCs w:val="22"/>
            <w:lang w:val="en-US"/>
          </w:rPr>
          <w:t xml:space="preserve">STA in an IBSS, and a mesh </w:t>
        </w:r>
      </w:ins>
      <w:ins w:id="1371" w:author="Brian Hart (brianh) for Adrian" w:date="2012-04-15T13:47:00Z">
        <w:r>
          <w:rPr>
            <w:szCs w:val="22"/>
            <w:lang w:val="en-US"/>
          </w:rPr>
          <w:t xml:space="preserve">VHT </w:t>
        </w:r>
      </w:ins>
      <w:ins w:id="1372" w:author="Brian Hart (brianh) for Adrian" w:date="2012-04-15T13:43:00Z">
        <w:r w:rsidRPr="00571518">
          <w:rPr>
            <w:szCs w:val="22"/>
            <w:lang w:val="en-US"/>
          </w:rPr>
          <w:t xml:space="preserve">STA in an MBSS </w:t>
        </w:r>
        <w:r>
          <w:rPr>
            <w:szCs w:val="22"/>
            <w:lang w:val="en-US"/>
          </w:rPr>
          <w:t xml:space="preserve">shall </w:t>
        </w:r>
      </w:ins>
      <w:ins w:id="1373" w:author="Brian Hart (brianh)" w:date="2012-04-06T11:40:00Z">
        <w:r w:rsidR="007C79C4">
          <w:rPr>
            <w:szCs w:val="22"/>
            <w:lang w:val="en-US"/>
          </w:rPr>
          <w:t>includ</w:t>
        </w:r>
      </w:ins>
      <w:ins w:id="1374" w:author="Brian Hart (brianh) for Adrian" w:date="2012-04-15T13:43:00Z">
        <w:r>
          <w:rPr>
            <w:szCs w:val="22"/>
            <w:lang w:val="en-US"/>
          </w:rPr>
          <w:t>e</w:t>
        </w:r>
      </w:ins>
      <w:ins w:id="1375" w:author="Brian Hart (brianh)" w:date="2012-04-06T11:40:00Z">
        <w:r w:rsidR="007C79C4">
          <w:rPr>
            <w:szCs w:val="22"/>
            <w:lang w:val="en-US"/>
          </w:rPr>
          <w:t xml:space="preserve"> a) a New Country element in </w:t>
        </w:r>
        <w:r w:rsidR="007C79C4">
          <w:rPr>
            <w:szCs w:val="22"/>
          </w:rPr>
          <w:t>a</w:t>
        </w:r>
      </w:ins>
      <w:ins w:id="1376" w:author="Brian Hart (brianh) for Adrian" w:date="2012-04-18T15:22:00Z">
        <w:r w:rsidR="00EC25DA">
          <w:rPr>
            <w:szCs w:val="22"/>
          </w:rPr>
          <w:t xml:space="preserve"> transmitted</w:t>
        </w:r>
      </w:ins>
      <w:ins w:id="1377" w:author="Brian Hart (brianh)" w:date="2012-04-06T11:40:00Z">
        <w:r w:rsidR="007C79C4">
          <w:rPr>
            <w:szCs w:val="22"/>
          </w:rPr>
          <w:t xml:space="preserve"> </w:t>
        </w:r>
        <w:r w:rsidR="007C79C4">
          <w:rPr>
            <w:szCs w:val="22"/>
          </w:rPr>
          <w:lastRenderedPageBreak/>
          <w:t xml:space="preserve">Extended Channel Switch Announcement frame and b) </w:t>
        </w:r>
        <w:r w:rsidR="007C79C4">
          <w:rPr>
            <w:szCs w:val="22"/>
            <w:lang w:val="en-US"/>
          </w:rPr>
          <w:t xml:space="preserve">a New Country subelement </w:t>
        </w:r>
        <w:r w:rsidR="007C79C4">
          <w:rPr>
            <w:szCs w:val="22"/>
          </w:rPr>
          <w:t xml:space="preserve">in a </w:t>
        </w:r>
      </w:ins>
      <w:ins w:id="1378" w:author="Brian Hart (brianh) for Adrian" w:date="2012-04-18T15:22:00Z">
        <w:r w:rsidR="00EC25DA">
          <w:rPr>
            <w:szCs w:val="22"/>
          </w:rPr>
          <w:t xml:space="preserve">transmitted </w:t>
        </w:r>
      </w:ins>
      <w:ins w:id="1379" w:author="Brian Hart (brianh)" w:date="2012-04-06T11:40:00Z">
        <w:r w:rsidR="007C79C4">
          <w:rPr>
            <w:szCs w:val="22"/>
          </w:rPr>
          <w:t xml:space="preserve">Channel Wrapper element. </w:t>
        </w:r>
      </w:ins>
      <w:ins w:id="1380" w:author="Brian Hart (brianh) for Adrian" w:date="2012-04-15T11:08:00Z">
        <w:r w:rsidR="00243F2E">
          <w:rPr>
            <w:szCs w:val="22"/>
          </w:rPr>
          <w:t>The New Country element or subelement</w:t>
        </w:r>
      </w:ins>
      <w:ins w:id="1381" w:author="Brian Hart (brianh) for Adrian" w:date="2012-04-15T11:12:00Z">
        <w:r w:rsidR="00243F2E">
          <w:rPr>
            <w:szCs w:val="22"/>
          </w:rPr>
          <w:t xml:space="preserve"> </w:t>
        </w:r>
      </w:ins>
      <w:ins w:id="1382" w:author="Brian Hart (brianh) for Adrian" w:date="2012-04-15T13:43:00Z">
        <w:r>
          <w:rPr>
            <w:szCs w:val="22"/>
          </w:rPr>
          <w:t xml:space="preserve">shall </w:t>
        </w:r>
      </w:ins>
      <w:ins w:id="1383" w:author="Brian Hart (brianh) for Adrian" w:date="2012-04-15T11:08:00Z">
        <w:r>
          <w:rPr>
            <w:szCs w:val="22"/>
          </w:rPr>
          <w:t>contain</w:t>
        </w:r>
        <w:r w:rsidR="00243F2E">
          <w:rPr>
            <w:szCs w:val="22"/>
          </w:rPr>
          <w:t xml:space="preserve"> all the Operating Classes for the BSS after the switch. The New Country element or subelement</w:t>
        </w:r>
      </w:ins>
      <w:ins w:id="1384" w:author="Brian Hart (brianh) for Adrian" w:date="2012-04-15T11:12:00Z">
        <w:r w:rsidR="00243F2E">
          <w:rPr>
            <w:szCs w:val="22"/>
          </w:rPr>
          <w:t>, transmitted in a</w:t>
        </w:r>
      </w:ins>
      <w:ins w:id="1385" w:author="Brian Hart (brianh) for Adrian" w:date="2012-04-15T13:43:00Z">
        <w:r>
          <w:rPr>
            <w:szCs w:val="22"/>
          </w:rPr>
          <w:t>n</w:t>
        </w:r>
      </w:ins>
      <w:ins w:id="1386" w:author="Brian Hart (brianh) for Adrian" w:date="2012-04-15T11:12:00Z">
        <w:r w:rsidR="00243F2E">
          <w:rPr>
            <w:szCs w:val="22"/>
          </w:rPr>
          <w:t xml:space="preserve"> Extended Channel Switch Announcement frame or  </w:t>
        </w:r>
      </w:ins>
      <w:ins w:id="1387" w:author="Brian Hart (brianh) for Adrian" w:date="2012-04-15T11:13:00Z">
        <w:r w:rsidR="00243F2E">
          <w:rPr>
            <w:szCs w:val="22"/>
          </w:rPr>
          <w:t xml:space="preserve">in </w:t>
        </w:r>
      </w:ins>
      <w:ins w:id="1388" w:author="Brian Hart (brianh) for Adrian" w:date="2012-04-15T11:12:00Z">
        <w:r w:rsidR="00243F2E">
          <w:rPr>
            <w:szCs w:val="22"/>
          </w:rPr>
          <w:t xml:space="preserve">the same frame as an Extended Channel Switch Announcement element respectively, </w:t>
        </w:r>
      </w:ins>
      <w:ins w:id="1389" w:author="Brian Hart (brianh) for Adrian" w:date="2012-04-15T11:09:00Z">
        <w:r w:rsidR="00243F2E">
          <w:rPr>
            <w:szCs w:val="22"/>
          </w:rPr>
          <w:t xml:space="preserve">shall include one Operating Triplet field that contains the same Operating Class as the </w:t>
        </w:r>
      </w:ins>
      <w:ins w:id="1390" w:author="Brian Hart (brianh) for Adrian" w:date="2012-04-15T11:10:00Z">
        <w:r w:rsidR="00243F2E">
          <w:rPr>
            <w:szCs w:val="22"/>
          </w:rPr>
          <w:t xml:space="preserve">New Operating Class field </w:t>
        </w:r>
      </w:ins>
      <w:ins w:id="1391" w:author="Brian Hart (brianh) for Adrian" w:date="2012-04-15T11:11:00Z">
        <w:r w:rsidR="00243F2E">
          <w:rPr>
            <w:szCs w:val="22"/>
          </w:rPr>
          <w:t>in the</w:t>
        </w:r>
      </w:ins>
      <w:ins w:id="1392" w:author="Brian Hart (brianh) for Adrian" w:date="2012-04-15T11:13:00Z">
        <w:r w:rsidR="00243F2E">
          <w:rPr>
            <w:szCs w:val="22"/>
          </w:rPr>
          <w:t xml:space="preserve"> Extended Channel Switch Announcement frame or  Extended Channel Switch Announcement element.</w:t>
        </w:r>
      </w:ins>
      <w:ins w:id="1393" w:author="Brian Hart (brianh) for Adrian" w:date="2012-04-15T11:08:00Z">
        <w:r w:rsidR="00243F2E">
          <w:rPr>
            <w:szCs w:val="22"/>
          </w:rPr>
          <w:t xml:space="preserve"> </w:t>
        </w:r>
      </w:ins>
      <w:ins w:id="1394" w:author="Brian Hart (brianh)" w:date="2012-04-06T11:40:00Z">
        <w:r w:rsidR="007C79C4">
          <w:rPr>
            <w:szCs w:val="22"/>
          </w:rPr>
          <w:t xml:space="preserve">A </w:t>
        </w:r>
      </w:ins>
      <w:ins w:id="1395" w:author="Brian Hart (brianh) for Adrian" w:date="2012-04-15T13:51:00Z">
        <w:r>
          <w:rPr>
            <w:szCs w:val="22"/>
          </w:rPr>
          <w:t xml:space="preserve">recipient </w:t>
        </w:r>
      </w:ins>
      <w:ins w:id="1396" w:author="Brian Hart (brianh) for Adrian" w:date="2012-04-15T13:47:00Z">
        <w:r>
          <w:rPr>
            <w:szCs w:val="22"/>
          </w:rPr>
          <w:t xml:space="preserve">VHT </w:t>
        </w:r>
      </w:ins>
      <w:ins w:id="1397" w:author="Brian Hart (brianh)" w:date="2012-04-06T11:40:00Z">
        <w:r w:rsidR="007C79C4">
          <w:rPr>
            <w:szCs w:val="22"/>
          </w:rPr>
          <w:t xml:space="preserve">STA </w:t>
        </w:r>
      </w:ins>
      <w:ins w:id="1398" w:author="Brian Hart (brianh) for Adrian" w:date="2012-04-15T13:51:00Z">
        <w:r>
          <w:rPr>
            <w:szCs w:val="22"/>
          </w:rPr>
          <w:t xml:space="preserve">in the BSS </w:t>
        </w:r>
      </w:ins>
      <w:ins w:id="1399" w:author="Brian Hart (brianh) for Adrian" w:date="2012-04-16T13:47:00Z">
        <w:r w:rsidR="002D2F42">
          <w:rPr>
            <w:szCs w:val="22"/>
          </w:rPr>
          <w:t xml:space="preserve">STA that has </w:t>
        </w:r>
        <w:r w:rsidR="002D2F42" w:rsidRPr="00007EBF">
          <w:rPr>
            <w:szCs w:val="22"/>
          </w:rPr>
          <w:t>dot11MultiDomainCapabilityActivated</w:t>
        </w:r>
        <w:r w:rsidR="002D2F42">
          <w:rPr>
            <w:szCs w:val="22"/>
          </w:rPr>
          <w:t xml:space="preserve">, </w:t>
        </w:r>
        <w:r w:rsidR="002D2F42" w:rsidRPr="00843C8B">
          <w:rPr>
            <w:color w:val="000000"/>
            <w:szCs w:val="22"/>
            <w:lang w:val="en-US"/>
          </w:rPr>
          <w:t xml:space="preserve">dot11SpectrumManagementRequired </w:t>
        </w:r>
        <w:r w:rsidR="002D2F42">
          <w:rPr>
            <w:color w:val="000000"/>
            <w:szCs w:val="22"/>
            <w:lang w:val="en-US"/>
          </w:rPr>
          <w:t xml:space="preserve">or </w:t>
        </w:r>
        <w:r w:rsidR="002D2F42" w:rsidRPr="00843C8B">
          <w:rPr>
            <w:color w:val="000000"/>
            <w:szCs w:val="22"/>
            <w:lang w:val="en-US"/>
          </w:rPr>
          <w:t xml:space="preserve">dot11RadioMeasurementActivated </w:t>
        </w:r>
        <w:r w:rsidR="002D2F42">
          <w:rPr>
            <w:color w:val="000000"/>
            <w:szCs w:val="22"/>
            <w:lang w:val="en-US"/>
          </w:rPr>
          <w:t xml:space="preserve">equal to true and </w:t>
        </w:r>
      </w:ins>
      <w:ins w:id="1400" w:author="Brian Hart (brianh)" w:date="2012-04-06T11:40:00Z">
        <w:r w:rsidR="007C79C4">
          <w:rPr>
            <w:szCs w:val="22"/>
          </w:rPr>
          <w:t xml:space="preserve">that maintains association with the </w:t>
        </w:r>
      </w:ins>
      <w:ins w:id="1401" w:author="Brian Hart (brianh) for Adrian" w:date="2012-04-15T13:44:00Z">
        <w:r>
          <w:rPr>
            <w:szCs w:val="22"/>
          </w:rPr>
          <w:t>BSS</w:t>
        </w:r>
      </w:ins>
      <w:ins w:id="1402" w:author="Brian Hart (brianh)" w:date="2012-04-06T11:40:00Z">
        <w:r w:rsidR="007C79C4">
          <w:rPr>
            <w:szCs w:val="22"/>
          </w:rPr>
          <w:t xml:space="preserve"> after the switch shall use the parameters in these </w:t>
        </w:r>
      </w:ins>
      <w:ins w:id="1403" w:author="Brian Hart (brianh) for Adrian" w:date="2012-04-15T13:52:00Z">
        <w:r>
          <w:rPr>
            <w:szCs w:val="22"/>
          </w:rPr>
          <w:t xml:space="preserve">received </w:t>
        </w:r>
      </w:ins>
      <w:ins w:id="1404" w:author="Brian Hart (brianh)" w:date="2012-04-06T11:40:00Z">
        <w:r w:rsidR="007C79C4">
          <w:rPr>
            <w:szCs w:val="22"/>
          </w:rPr>
          <w:t>elements and subelements in order to maintain regulatory compliance.</w:t>
        </w:r>
      </w:ins>
      <w:ins w:id="1405" w:author="Brian Hart (brianh) for Adrian" w:date="2012-04-15T11:05:00Z">
        <w:r w:rsidR="00861337">
          <w:rPr>
            <w:szCs w:val="22"/>
          </w:rPr>
          <w:t xml:space="preserve"> </w:t>
        </w:r>
      </w:ins>
      <w:ins w:id="1406" w:author="Brian Hart (brianh) for Adrian" w:date="2012-04-18T15:23:00Z">
        <w:r w:rsidR="00EF719D">
          <w:rPr>
            <w:szCs w:val="22"/>
          </w:rPr>
          <w:t xml:space="preserve">If both </w:t>
        </w:r>
      </w:ins>
      <w:ins w:id="1407" w:author="Brian Hart (brianh) for Adrian" w:date="2012-04-18T15:24:00Z">
        <w:r w:rsidR="00EF719D">
          <w:rPr>
            <w:szCs w:val="22"/>
          </w:rPr>
          <w:t>New Country elements and New Country subelements are transmitted for the switch, their f</w:t>
        </w:r>
      </w:ins>
      <w:ins w:id="1408" w:author="Brian Hart (brianh) for Adrian" w:date="2012-04-18T15:23:00Z">
        <w:r w:rsidR="00EF719D">
          <w:rPr>
            <w:szCs w:val="22"/>
          </w:rPr>
          <w:t>ields shall be the same.</w:t>
        </w:r>
      </w:ins>
    </w:p>
    <w:p w:rsidR="00861337" w:rsidRDefault="00861337" w:rsidP="007C79C4">
      <w:pPr>
        <w:rPr>
          <w:ins w:id="1409" w:author="Brian Hart (brianh)" w:date="2012-04-06T11:40:00Z"/>
          <w:szCs w:val="22"/>
        </w:rPr>
      </w:pPr>
    </w:p>
    <w:p w:rsidR="007C79C4" w:rsidRDefault="007C79C4" w:rsidP="007C79C4">
      <w:pPr>
        <w:rPr>
          <w:ins w:id="1410" w:author="Brian Hart (brianh)" w:date="2012-04-06T13:45:00Z"/>
          <w:szCs w:val="22"/>
        </w:rPr>
      </w:pPr>
    </w:p>
    <w:p w:rsidR="00585EE8" w:rsidRDefault="00585EE8" w:rsidP="00585EE8">
      <w:pPr>
        <w:rPr>
          <w:ins w:id="1411" w:author="Brian Hart (brianh) for Adrian" w:date="2012-04-15T10:25:00Z"/>
          <w:szCs w:val="22"/>
          <w:lang w:val="en-US"/>
        </w:rPr>
      </w:pPr>
      <w:ins w:id="1412" w:author="Brian Hart (brianh) for Adrian" w:date="2012-04-15T10:25:00Z">
        <w:r>
          <w:rPr>
            <w:szCs w:val="22"/>
            <w:lang w:val="en-US"/>
          </w:rPr>
          <w:t>A Channel Switch Wrapper el</w:t>
        </w:r>
      </w:ins>
      <w:ins w:id="1413" w:author="Brian Hart (brianh) for Adrian" w:date="2012-04-16T12:57:00Z">
        <w:r w:rsidR="00A96886">
          <w:rPr>
            <w:szCs w:val="22"/>
            <w:lang w:val="en-US"/>
          </w:rPr>
          <w:t>e</w:t>
        </w:r>
      </w:ins>
      <w:ins w:id="1414" w:author="Brian Hart (brianh) for Adrian" w:date="2012-04-15T10:25:00Z">
        <w:r>
          <w:rPr>
            <w:szCs w:val="22"/>
            <w:lang w:val="en-US"/>
          </w:rPr>
          <w:t xml:space="preserve">ment shall not be included in Beacons and Probe Responses if the element contains zero subelements. </w:t>
        </w:r>
      </w:ins>
    </w:p>
    <w:p w:rsidR="00585EE8" w:rsidRDefault="00585EE8" w:rsidP="00585EE8">
      <w:pPr>
        <w:rPr>
          <w:ins w:id="1415" w:author="Brian Hart (brianh) for Adrian" w:date="2012-04-15T10:25:00Z"/>
          <w:szCs w:val="22"/>
          <w:lang w:val="en-US"/>
        </w:rPr>
      </w:pPr>
    </w:p>
    <w:p w:rsidR="00585EE8" w:rsidRDefault="00585EE8" w:rsidP="00585EE8">
      <w:pPr>
        <w:rPr>
          <w:ins w:id="1416" w:author="Brian Hart (brianh) for Adrian" w:date="2012-04-15T10:25:00Z"/>
          <w:szCs w:val="22"/>
        </w:rPr>
      </w:pPr>
      <w:ins w:id="1417" w:author="Brian Hart (brianh) for Adrian" w:date="2012-04-15T10:25:00Z">
        <w:r>
          <w:rPr>
            <w:szCs w:val="22"/>
            <w:lang w:val="en-US"/>
          </w:rPr>
          <w:t>NOTE – Channel Switch Wrapper is not defined to carry subelements in the case of a switch to 20 MHz and when no change to the Country string, operating classes or TPC parameters are announced.</w:t>
        </w:r>
      </w:ins>
    </w:p>
    <w:p w:rsidR="00783834" w:rsidRDefault="00783834" w:rsidP="007C79C4">
      <w:pPr>
        <w:rPr>
          <w:ins w:id="1418" w:author="Brian Hart (brianh)" w:date="2012-04-06T13:45:00Z"/>
          <w:szCs w:val="22"/>
        </w:rPr>
      </w:pPr>
    </w:p>
    <w:p w:rsidR="00553480" w:rsidRDefault="00553480" w:rsidP="00553480">
      <w:pPr>
        <w:rPr>
          <w:ins w:id="1419" w:author="Brian Hart (brianh) for Adrian" w:date="2012-04-15T10:54:00Z"/>
          <w:szCs w:val="22"/>
          <w:lang w:val="en-US"/>
        </w:rPr>
      </w:pPr>
      <w:ins w:id="1420" w:author="Brian Hart (brianh) for Adrian" w:date="2012-04-15T10:53:00Z">
        <w:r>
          <w:rPr>
            <w:szCs w:val="22"/>
          </w:rPr>
          <w:t xml:space="preserve">A VHT STA </w:t>
        </w:r>
      </w:ins>
      <w:ins w:id="1421" w:author="Brian Hart (brianh) for Adrian" w:date="2012-04-15T10:54:00Z">
        <w:r>
          <w:rPr>
            <w:szCs w:val="22"/>
          </w:rPr>
          <w:t xml:space="preserve">uses </w:t>
        </w:r>
      </w:ins>
      <w:ins w:id="1422" w:author="Brian Hart (brianh) for Adrian" w:date="2012-04-16T12:58:00Z">
        <w:r w:rsidR="00A96886">
          <w:rPr>
            <w:szCs w:val="22"/>
          </w:rPr>
          <w:t xml:space="preserve">only </w:t>
        </w:r>
      </w:ins>
      <w:ins w:id="1423" w:author="Brian Hart (brianh) for Adrian" w:date="2012-04-15T10:54:00Z">
        <w:r>
          <w:rPr>
            <w:szCs w:val="22"/>
          </w:rPr>
          <w:t xml:space="preserve">the VHT Transmit Power Envelope element for TPC </w:t>
        </w:r>
      </w:ins>
      <w:ins w:id="1424" w:author="Brian Hart (brianh) for Adrian" w:date="2012-04-15T10:57:00Z">
        <w:r w:rsidR="008F76DD">
          <w:rPr>
            <w:szCs w:val="22"/>
          </w:rPr>
          <w:t xml:space="preserve">of </w:t>
        </w:r>
      </w:ins>
      <w:ins w:id="1425" w:author="Brian Hart (brianh) for Adrian" w:date="2012-04-15T10:54:00Z">
        <w:r>
          <w:rPr>
            <w:szCs w:val="22"/>
            <w:lang w:val="en-US"/>
          </w:rPr>
          <w:t xml:space="preserve">80, 160 or 80+80 MHz </w:t>
        </w:r>
      </w:ins>
      <w:ins w:id="1426" w:author="Brian Hart (brianh) for Adrian" w:date="2012-04-15T10:55:00Z">
        <w:r>
          <w:rPr>
            <w:szCs w:val="22"/>
            <w:lang w:val="en-US"/>
          </w:rPr>
          <w:t>transmission</w:t>
        </w:r>
      </w:ins>
      <w:ins w:id="1427" w:author="Brian Hart (brianh) for Adrian" w:date="2012-04-15T10:57:00Z">
        <w:r w:rsidR="008F76DD">
          <w:rPr>
            <w:szCs w:val="22"/>
            <w:lang w:val="en-US"/>
          </w:rPr>
          <w:t>s</w:t>
        </w:r>
      </w:ins>
      <w:ins w:id="1428" w:author="Brian Hart (brianh) for Adrian" w:date="2012-04-15T10:55:00Z">
        <w:r>
          <w:rPr>
            <w:szCs w:val="22"/>
            <w:lang w:val="en-US"/>
          </w:rPr>
          <w:t>. A</w:t>
        </w:r>
        <w:r w:rsidRPr="00553480">
          <w:rPr>
            <w:szCs w:val="22"/>
          </w:rPr>
          <w:t xml:space="preserve"> </w:t>
        </w:r>
        <w:r>
          <w:rPr>
            <w:szCs w:val="22"/>
          </w:rPr>
          <w:t>VHT STA shall</w:t>
        </w:r>
        <w:r w:rsidR="008F76DD">
          <w:rPr>
            <w:szCs w:val="22"/>
          </w:rPr>
          <w:t xml:space="preserve"> include zero Subband Triplet fields in a </w:t>
        </w:r>
      </w:ins>
      <w:ins w:id="1429" w:author="Brian Hart (brianh) for Adrian" w:date="2012-04-15T10:56:00Z">
        <w:r w:rsidR="008F76DD">
          <w:rPr>
            <w:szCs w:val="22"/>
            <w:lang w:val="en-US"/>
          </w:rPr>
          <w:t xml:space="preserve">Operating/Subband Sequence field </w:t>
        </w:r>
      </w:ins>
      <w:ins w:id="1430" w:author="Brian Hart (brianh) for Adrian" w:date="2012-04-15T10:57:00Z">
        <w:r w:rsidR="008F76DD">
          <w:rPr>
            <w:szCs w:val="22"/>
            <w:lang w:val="en-US"/>
          </w:rPr>
          <w:t xml:space="preserve">in the Country element </w:t>
        </w:r>
      </w:ins>
      <w:ins w:id="1431" w:author="Brian Hart (brianh) for Adrian" w:date="2012-04-15T10:56:00Z">
        <w:r w:rsidR="008F76DD">
          <w:rPr>
            <w:szCs w:val="22"/>
          </w:rPr>
          <w:t xml:space="preserve">of an </w:t>
        </w:r>
        <w:r w:rsidR="00613477">
          <w:rPr>
            <w:szCs w:val="22"/>
            <w:lang w:val="en-US"/>
          </w:rPr>
          <w:t xml:space="preserve">80, 160 or </w:t>
        </w:r>
        <w:r w:rsidR="008F76DD">
          <w:rPr>
            <w:szCs w:val="22"/>
            <w:lang w:val="en-US"/>
          </w:rPr>
          <w:t>80</w:t>
        </w:r>
      </w:ins>
      <w:ins w:id="1432" w:author="Brian Hart (brianh) for Adrian" w:date="2012-04-18T15:05:00Z">
        <w:r w:rsidR="00613477">
          <w:rPr>
            <w:szCs w:val="22"/>
            <w:lang w:val="en-US"/>
          </w:rPr>
          <w:t>+</w:t>
        </w:r>
      </w:ins>
      <w:ins w:id="1433" w:author="Brian Hart (brianh) for Adrian" w:date="2012-04-15T10:56:00Z">
        <w:r w:rsidR="008F76DD">
          <w:rPr>
            <w:szCs w:val="22"/>
            <w:lang w:val="en-US"/>
          </w:rPr>
          <w:t xml:space="preserve"> MHz</w:t>
        </w:r>
      </w:ins>
      <w:ins w:id="1434" w:author="Brian Hart (brianh) for Adrian" w:date="2012-04-15T10:55:00Z">
        <w:r>
          <w:rPr>
            <w:szCs w:val="22"/>
          </w:rPr>
          <w:t xml:space="preserve"> </w:t>
        </w:r>
        <w:r>
          <w:rPr>
            <w:szCs w:val="22"/>
            <w:lang w:val="en-US"/>
          </w:rPr>
          <w:t xml:space="preserve"> </w:t>
        </w:r>
      </w:ins>
      <w:ins w:id="1435" w:author="Brian Hart (brianh) for Adrian" w:date="2012-04-15T10:56:00Z">
        <w:r w:rsidR="008F76DD">
          <w:rPr>
            <w:szCs w:val="22"/>
            <w:lang w:val="en-US"/>
          </w:rPr>
          <w:t xml:space="preserve">Operating Class. </w:t>
        </w:r>
      </w:ins>
    </w:p>
    <w:p w:rsidR="00553480" w:rsidRDefault="00553480" w:rsidP="00553480">
      <w:pPr>
        <w:autoSpaceDE w:val="0"/>
        <w:autoSpaceDN w:val="0"/>
        <w:adjustRightInd w:val="0"/>
        <w:rPr>
          <w:ins w:id="1436" w:author="Brian Hart (brianh) for Adrian" w:date="2012-04-18T15:14:00Z"/>
          <w:szCs w:val="22"/>
          <w:lang w:val="en-US"/>
        </w:rPr>
      </w:pPr>
    </w:p>
    <w:p w:rsidR="00EC25DA" w:rsidRDefault="00EC25DA" w:rsidP="00553480">
      <w:pPr>
        <w:autoSpaceDE w:val="0"/>
        <w:autoSpaceDN w:val="0"/>
        <w:adjustRightInd w:val="0"/>
        <w:rPr>
          <w:ins w:id="1437" w:author="Brian Hart (brianh) for Adrian" w:date="2012-04-15T10:54:00Z"/>
          <w:szCs w:val="22"/>
          <w:lang w:val="en-US"/>
        </w:rPr>
      </w:pPr>
      <w:ins w:id="1438" w:author="Brian Hart (brianh) for Adrian" w:date="2012-04-18T15:14:00Z">
        <w:r>
          <w:rPr>
            <w:szCs w:val="22"/>
            <w:lang w:val="en-US"/>
          </w:rPr>
          <w:t xml:space="preserve">A STA that </w:t>
        </w:r>
      </w:ins>
      <w:ins w:id="1439" w:author="Brian Hart (brianh) for Adrian" w:date="2012-04-18T15:17:00Z">
        <w:r>
          <w:rPr>
            <w:szCs w:val="22"/>
            <w:lang w:val="en-US"/>
          </w:rPr>
          <w:t xml:space="preserve">advertises a channel switch </w:t>
        </w:r>
      </w:ins>
      <w:ins w:id="1440" w:author="Brian Hart (brianh) for Adrian" w:date="2012-04-18T15:18:00Z">
        <w:r>
          <w:rPr>
            <w:szCs w:val="22"/>
            <w:lang w:val="en-US"/>
          </w:rPr>
          <w:t>using one or more C</w:t>
        </w:r>
      </w:ins>
      <w:ins w:id="1441" w:author="Brian Hart (brianh) for Adrian" w:date="2012-04-18T15:17:00Z">
        <w:r>
          <w:rPr>
            <w:szCs w:val="22"/>
            <w:lang w:val="en-US"/>
          </w:rPr>
          <w:t xml:space="preserve">hannel </w:t>
        </w:r>
      </w:ins>
      <w:ins w:id="1442" w:author="Brian Hart (brianh) for Adrian" w:date="2012-04-18T15:18:00Z">
        <w:r>
          <w:rPr>
            <w:szCs w:val="22"/>
            <w:lang w:val="en-US"/>
          </w:rPr>
          <w:t>S</w:t>
        </w:r>
      </w:ins>
      <w:ins w:id="1443" w:author="Brian Hart (brianh) for Adrian" w:date="2012-04-18T15:17:00Z">
        <w:r>
          <w:rPr>
            <w:szCs w:val="22"/>
            <w:lang w:val="en-US"/>
          </w:rPr>
          <w:t xml:space="preserve">witch </w:t>
        </w:r>
      </w:ins>
      <w:ins w:id="1444" w:author="Brian Hart (brianh) for Adrian" w:date="2012-04-18T15:18:00Z">
        <w:r>
          <w:rPr>
            <w:szCs w:val="22"/>
            <w:lang w:val="en-US"/>
          </w:rPr>
          <w:t>A</w:t>
        </w:r>
      </w:ins>
      <w:ins w:id="1445" w:author="Brian Hart (brianh) for Adrian" w:date="2012-04-18T15:17:00Z">
        <w:r>
          <w:rPr>
            <w:szCs w:val="22"/>
            <w:lang w:val="en-US"/>
          </w:rPr>
          <w:t>nnouncement frames</w:t>
        </w:r>
      </w:ins>
      <w:ins w:id="1446" w:author="Brian Hart (brianh) for Adrian" w:date="2012-04-18T15:18:00Z">
        <w:r>
          <w:rPr>
            <w:szCs w:val="22"/>
            <w:lang w:val="en-US"/>
          </w:rPr>
          <w:t xml:space="preserve"> or elements</w:t>
        </w:r>
      </w:ins>
      <w:ins w:id="1447" w:author="Brian Hart (brianh) for Adrian" w:date="2012-04-18T15:17:00Z">
        <w:r>
          <w:rPr>
            <w:szCs w:val="22"/>
            <w:lang w:val="en-US"/>
          </w:rPr>
          <w:t xml:space="preserve">, </w:t>
        </w:r>
      </w:ins>
      <w:ins w:id="1448" w:author="Brian Hart (brianh) for Adrian" w:date="2012-04-18T15:18:00Z">
        <w:r>
          <w:rPr>
            <w:szCs w:val="22"/>
            <w:lang w:val="en-US"/>
          </w:rPr>
          <w:t>E</w:t>
        </w:r>
      </w:ins>
      <w:ins w:id="1449" w:author="Brian Hart (brianh) for Adrian" w:date="2012-04-18T15:17:00Z">
        <w:r>
          <w:rPr>
            <w:szCs w:val="22"/>
            <w:lang w:val="en-US"/>
          </w:rPr>
          <w:t xml:space="preserve">xtended </w:t>
        </w:r>
      </w:ins>
      <w:ins w:id="1450" w:author="Brian Hart (brianh) for Adrian" w:date="2012-04-18T15:18:00Z">
        <w:r>
          <w:rPr>
            <w:szCs w:val="22"/>
            <w:lang w:val="en-US"/>
          </w:rPr>
          <w:t>C</w:t>
        </w:r>
      </w:ins>
      <w:ins w:id="1451" w:author="Brian Hart (brianh) for Adrian" w:date="2012-04-18T15:17:00Z">
        <w:r>
          <w:rPr>
            <w:szCs w:val="22"/>
            <w:lang w:val="en-US"/>
          </w:rPr>
          <w:t xml:space="preserve">hannel </w:t>
        </w:r>
      </w:ins>
      <w:ins w:id="1452" w:author="Brian Hart (brianh) for Adrian" w:date="2012-04-18T15:18:00Z">
        <w:r>
          <w:rPr>
            <w:szCs w:val="22"/>
            <w:lang w:val="en-US"/>
          </w:rPr>
          <w:t>S</w:t>
        </w:r>
      </w:ins>
      <w:ins w:id="1453" w:author="Brian Hart (brianh) for Adrian" w:date="2012-04-18T15:17:00Z">
        <w:r>
          <w:rPr>
            <w:szCs w:val="22"/>
            <w:lang w:val="en-US"/>
          </w:rPr>
          <w:t xml:space="preserve">witch </w:t>
        </w:r>
      </w:ins>
      <w:ins w:id="1454" w:author="Brian Hart (brianh) for Adrian" w:date="2012-04-18T15:18:00Z">
        <w:r>
          <w:rPr>
            <w:szCs w:val="22"/>
            <w:lang w:val="en-US"/>
          </w:rPr>
          <w:t>A</w:t>
        </w:r>
      </w:ins>
      <w:ins w:id="1455" w:author="Brian Hart (brianh) for Adrian" w:date="2012-04-18T15:17:00Z">
        <w:r>
          <w:rPr>
            <w:szCs w:val="22"/>
            <w:lang w:val="en-US"/>
          </w:rPr>
          <w:t>nnouncement frames</w:t>
        </w:r>
      </w:ins>
      <w:ins w:id="1456" w:author="Brian Hart (brianh) for Adrian" w:date="2012-04-18T15:18:00Z">
        <w:r>
          <w:rPr>
            <w:szCs w:val="22"/>
            <w:lang w:val="en-US"/>
          </w:rPr>
          <w:t xml:space="preserve"> or elements or a </w:t>
        </w:r>
      </w:ins>
      <w:ins w:id="1457" w:author="Brian Hart (brianh) for Adrian" w:date="2012-04-18T15:17:00Z">
        <w:r>
          <w:rPr>
            <w:szCs w:val="22"/>
            <w:lang w:val="en-US"/>
          </w:rPr>
          <w:t xml:space="preserve">, </w:t>
        </w:r>
      </w:ins>
      <w:ins w:id="1458" w:author="Brian Hart (brianh) for Adrian" w:date="2012-04-18T15:14:00Z">
        <w:r>
          <w:rPr>
            <w:szCs w:val="22"/>
            <w:lang w:val="en-US"/>
          </w:rPr>
          <w:t xml:space="preserve">includes a New Country </w:t>
        </w:r>
      </w:ins>
      <w:ins w:id="1459" w:author="Brian Hart (brianh) for Adrian" w:date="2012-04-18T15:15:00Z">
        <w:r>
          <w:rPr>
            <w:szCs w:val="22"/>
            <w:lang w:val="en-US"/>
          </w:rPr>
          <w:t xml:space="preserve">subelement, </w:t>
        </w:r>
        <w:r w:rsidRPr="00EC25DA">
          <w:rPr>
            <w:szCs w:val="22"/>
            <w:lang w:val="en-US"/>
          </w:rPr>
          <w:t xml:space="preserve">Wide Bandwidth Channel Switch </w:t>
        </w:r>
      </w:ins>
      <w:ins w:id="1460" w:author="Brian Hart (brianh) for Adrian" w:date="2012-04-18T15:16:00Z">
        <w:r>
          <w:rPr>
            <w:szCs w:val="22"/>
            <w:lang w:val="en-US"/>
          </w:rPr>
          <w:t>sub</w:t>
        </w:r>
      </w:ins>
      <w:ins w:id="1461" w:author="Brian Hart (brianh) for Adrian" w:date="2012-04-18T15:15:00Z">
        <w:r w:rsidRPr="00EC25DA">
          <w:rPr>
            <w:szCs w:val="22"/>
            <w:lang w:val="en-US"/>
          </w:rPr>
          <w:t>element</w:t>
        </w:r>
      </w:ins>
      <w:ins w:id="1462" w:author="Brian Hart (brianh) for Adrian" w:date="2012-04-18T15:17:00Z">
        <w:r>
          <w:rPr>
            <w:szCs w:val="22"/>
            <w:lang w:val="en-US"/>
          </w:rPr>
          <w:t xml:space="preserve"> or a </w:t>
        </w:r>
      </w:ins>
      <w:ins w:id="1463" w:author="Brian Hart (brianh) for Adrian" w:date="2012-04-18T15:15:00Z">
        <w:r w:rsidRPr="00EC25DA">
          <w:rPr>
            <w:szCs w:val="22"/>
            <w:lang w:val="en-US"/>
          </w:rPr>
          <w:t xml:space="preserve">New VHT Transmit Power Envelope </w:t>
        </w:r>
      </w:ins>
      <w:ins w:id="1464" w:author="Brian Hart (brianh) for Adrian" w:date="2012-04-18T15:17:00Z">
        <w:r>
          <w:rPr>
            <w:szCs w:val="22"/>
            <w:lang w:val="en-US"/>
          </w:rPr>
          <w:t>sub</w:t>
        </w:r>
      </w:ins>
      <w:ins w:id="1465" w:author="Brian Hart (brianh) for Adrian" w:date="2012-04-18T15:15:00Z">
        <w:r w:rsidRPr="00EC25DA">
          <w:rPr>
            <w:szCs w:val="22"/>
            <w:lang w:val="en-US"/>
          </w:rPr>
          <w:t>element</w:t>
        </w:r>
      </w:ins>
      <w:ins w:id="1466" w:author="Brian Hart (brianh) for Adrian" w:date="2012-04-18T15:17:00Z">
        <w:r>
          <w:rPr>
            <w:szCs w:val="22"/>
            <w:lang w:val="en-US"/>
          </w:rPr>
          <w:t xml:space="preserve"> in a Channel Wrapper </w:t>
        </w:r>
      </w:ins>
    </w:p>
    <w:p w:rsidR="00553480" w:rsidRDefault="00553480" w:rsidP="007C79C4">
      <w:pPr>
        <w:rPr>
          <w:ins w:id="1467" w:author="Brian Hart (brianh) for Adrian" w:date="2012-04-15T10:52:00Z"/>
          <w:szCs w:val="22"/>
        </w:rPr>
      </w:pPr>
    </w:p>
    <w:p w:rsidR="00553480" w:rsidRDefault="00553480" w:rsidP="007C79C4">
      <w:pPr>
        <w:rPr>
          <w:ins w:id="1468" w:author="Brian Hart (brianh)" w:date="2012-04-06T13:45:00Z"/>
          <w:szCs w:val="22"/>
        </w:rPr>
      </w:pPr>
    </w:p>
    <w:p w:rsidR="00783834" w:rsidRPr="00783834" w:rsidRDefault="00783834" w:rsidP="00783834">
      <w:pPr>
        <w:rPr>
          <w:szCs w:val="22"/>
        </w:rPr>
      </w:pPr>
      <w:r w:rsidRPr="00783834">
        <w:rPr>
          <w:szCs w:val="22"/>
        </w:rPr>
        <w:t>B.4.12 Spectrum management extensions</w:t>
      </w:r>
    </w:p>
    <w:tbl>
      <w:tblPr>
        <w:tblStyle w:val="TableGrid"/>
        <w:tblW w:w="0" w:type="auto"/>
        <w:tblLook w:val="04A0"/>
      </w:tblPr>
      <w:tblGrid>
        <w:gridCol w:w="1915"/>
        <w:gridCol w:w="1915"/>
        <w:gridCol w:w="1915"/>
        <w:gridCol w:w="1915"/>
        <w:gridCol w:w="1916"/>
      </w:tblGrid>
      <w:tr w:rsidR="00783834" w:rsidRPr="00783834" w:rsidTr="00783834">
        <w:tc>
          <w:tcPr>
            <w:tcW w:w="1915" w:type="dxa"/>
          </w:tcPr>
          <w:p w:rsidR="00783834" w:rsidRPr="00783834" w:rsidRDefault="00783834" w:rsidP="00E35E78">
            <w:pPr>
              <w:rPr>
                <w:szCs w:val="22"/>
              </w:rPr>
            </w:pPr>
            <w:r w:rsidRPr="00783834">
              <w:rPr>
                <w:szCs w:val="22"/>
              </w:rPr>
              <w:t xml:space="preserve">Item </w:t>
            </w:r>
          </w:p>
        </w:tc>
        <w:tc>
          <w:tcPr>
            <w:tcW w:w="1915" w:type="dxa"/>
          </w:tcPr>
          <w:p w:rsidR="00783834" w:rsidRPr="00783834" w:rsidRDefault="00783834" w:rsidP="00E35E78">
            <w:pPr>
              <w:rPr>
                <w:szCs w:val="22"/>
              </w:rPr>
            </w:pPr>
            <w:r w:rsidRPr="00783834">
              <w:rPr>
                <w:szCs w:val="22"/>
              </w:rPr>
              <w:t xml:space="preserve">IUT configuration </w:t>
            </w:r>
          </w:p>
        </w:tc>
        <w:tc>
          <w:tcPr>
            <w:tcW w:w="1915" w:type="dxa"/>
          </w:tcPr>
          <w:p w:rsidR="00783834" w:rsidRPr="00783834" w:rsidRDefault="00783834" w:rsidP="00E35E78">
            <w:pPr>
              <w:rPr>
                <w:szCs w:val="22"/>
              </w:rPr>
            </w:pPr>
            <w:r w:rsidRPr="00783834">
              <w:rPr>
                <w:szCs w:val="22"/>
              </w:rPr>
              <w:t xml:space="preserve">References </w:t>
            </w:r>
          </w:p>
        </w:tc>
        <w:tc>
          <w:tcPr>
            <w:tcW w:w="1915" w:type="dxa"/>
          </w:tcPr>
          <w:p w:rsidR="00783834" w:rsidRPr="00783834" w:rsidRDefault="00783834" w:rsidP="00E35E78">
            <w:pPr>
              <w:rPr>
                <w:szCs w:val="22"/>
              </w:rPr>
            </w:pPr>
            <w:r w:rsidRPr="00783834">
              <w:rPr>
                <w:szCs w:val="22"/>
              </w:rPr>
              <w:t xml:space="preserve">Status </w:t>
            </w:r>
          </w:p>
        </w:tc>
        <w:tc>
          <w:tcPr>
            <w:tcW w:w="1916" w:type="dxa"/>
          </w:tcPr>
          <w:p w:rsidR="00783834" w:rsidRPr="00783834" w:rsidRDefault="00783834" w:rsidP="00E35E78">
            <w:pPr>
              <w:rPr>
                <w:szCs w:val="22"/>
              </w:rPr>
            </w:pPr>
            <w:r w:rsidRPr="00783834">
              <w:rPr>
                <w:szCs w:val="22"/>
              </w:rPr>
              <w:t>Support</w:t>
            </w:r>
          </w:p>
        </w:tc>
      </w:tr>
      <w:tr w:rsidR="00783834" w:rsidRPr="00783834" w:rsidTr="00783834">
        <w:tc>
          <w:tcPr>
            <w:tcW w:w="1915" w:type="dxa"/>
          </w:tcPr>
          <w:p w:rsidR="00783834" w:rsidRPr="00783834" w:rsidRDefault="00783834" w:rsidP="00E35E78">
            <w:pPr>
              <w:rPr>
                <w:szCs w:val="22"/>
              </w:rPr>
            </w:pPr>
            <w:r w:rsidRPr="00783834">
              <w:rPr>
                <w:szCs w:val="22"/>
              </w:rPr>
              <w:t xml:space="preserve">SM1.1 </w:t>
            </w:r>
          </w:p>
        </w:tc>
        <w:tc>
          <w:tcPr>
            <w:tcW w:w="1915" w:type="dxa"/>
          </w:tcPr>
          <w:p w:rsidR="00783834" w:rsidRPr="00783834" w:rsidRDefault="00F00514" w:rsidP="00F00514">
            <w:pPr>
              <w:rPr>
                <w:szCs w:val="22"/>
              </w:rPr>
            </w:pPr>
            <w:ins w:id="1469" w:author="Brian Hart (brianh)" w:date="2012-04-09T12:39:00Z">
              <w:r>
                <w:rPr>
                  <w:szCs w:val="22"/>
                </w:rPr>
                <w:t xml:space="preserve">VHT Transmit Power Envelope </w:t>
              </w:r>
            </w:ins>
            <w:del w:id="1470" w:author="Brian Hart (brianh)" w:date="2012-04-09T12:39:00Z">
              <w:r w:rsidR="00783834" w:rsidRPr="00783834" w:rsidDel="00F00514">
                <w:rPr>
                  <w:szCs w:val="22"/>
                </w:rPr>
                <w:delText xml:space="preserve">Extended Power constraint </w:delText>
              </w:r>
            </w:del>
            <w:r w:rsidR="00783834" w:rsidRPr="00783834">
              <w:rPr>
                <w:szCs w:val="22"/>
              </w:rPr>
              <w:t>element</w:t>
            </w:r>
            <w:ins w:id="1471" w:author="Brian Hart (brianh) for Adrian" w:date="2012-04-16T12:58:00Z">
              <w:r w:rsidR="00A96886">
                <w:rPr>
                  <w:szCs w:val="22"/>
                </w:rPr>
                <w:t>(s)</w:t>
              </w:r>
            </w:ins>
            <w:r w:rsidR="00783834" w:rsidRPr="00783834">
              <w:rPr>
                <w:szCs w:val="22"/>
              </w:rPr>
              <w:t xml:space="preserve"> in Beacon and Probe Response frames</w:t>
            </w:r>
          </w:p>
        </w:tc>
        <w:tc>
          <w:tcPr>
            <w:tcW w:w="1915" w:type="dxa"/>
          </w:tcPr>
          <w:p w:rsidR="00783834" w:rsidRPr="00783834" w:rsidRDefault="00783834" w:rsidP="00F00514">
            <w:pPr>
              <w:rPr>
                <w:szCs w:val="22"/>
              </w:rPr>
            </w:pPr>
            <w:r w:rsidRPr="00783834">
              <w:rPr>
                <w:szCs w:val="22"/>
              </w:rPr>
              <w:t>8.4.2.16</w:t>
            </w:r>
            <w:ins w:id="1472" w:author="Brian Hart (brianh)" w:date="2012-04-09T12:40:00Z">
              <w:r w:rsidR="00F00514">
                <w:rPr>
                  <w:szCs w:val="22"/>
                </w:rPr>
                <w:t>4</w:t>
              </w:r>
            </w:ins>
            <w:del w:id="1473" w:author="Brian Hart (brianh)" w:date="2012-04-09T12:40:00Z">
              <w:r w:rsidRPr="00783834" w:rsidDel="00F00514">
                <w:rPr>
                  <w:szCs w:val="22"/>
                </w:rPr>
                <w:delText>5</w:delText>
              </w:r>
            </w:del>
            <w:r w:rsidRPr="00783834">
              <w:rPr>
                <w:szCs w:val="22"/>
              </w:rPr>
              <w:t xml:space="preserve"> (</w:t>
            </w:r>
            <w:del w:id="1474" w:author="Brian Hart (brianh)" w:date="2012-04-09T12:40:00Z">
              <w:r w:rsidRPr="00783834" w:rsidDel="00F00514">
                <w:rPr>
                  <w:szCs w:val="22"/>
                </w:rPr>
                <w:delText>Extended Power Constraint</w:delText>
              </w:r>
            </w:del>
            <w:ins w:id="1475" w:author="Brian Hart (brianh)" w:date="2012-04-09T12:40:00Z">
              <w:r w:rsidR="00F00514">
                <w:rPr>
                  <w:szCs w:val="22"/>
                </w:rPr>
                <w:t>VHT Transmit Power Envelope</w:t>
              </w:r>
            </w:ins>
            <w:r w:rsidRPr="00783834">
              <w:rPr>
                <w:szCs w:val="22"/>
              </w:rPr>
              <w:t xml:space="preserve"> element)</w:t>
            </w:r>
          </w:p>
        </w:tc>
        <w:tc>
          <w:tcPr>
            <w:tcW w:w="1915" w:type="dxa"/>
          </w:tcPr>
          <w:p w:rsidR="00783834" w:rsidRPr="00783834" w:rsidRDefault="00783834" w:rsidP="00E35E78">
            <w:pPr>
              <w:rPr>
                <w:szCs w:val="22"/>
              </w:rPr>
            </w:pPr>
            <w:r w:rsidRPr="00783834">
              <w:rPr>
                <w:szCs w:val="22"/>
              </w:rPr>
              <w:t xml:space="preserve">CF10 &amp; </w:t>
            </w:r>
            <w:proofErr w:type="spellStart"/>
            <w:r w:rsidRPr="00783834">
              <w:rPr>
                <w:szCs w:val="22"/>
              </w:rPr>
              <w:t>CFac:M</w:t>
            </w:r>
            <w:proofErr w:type="spellEnd"/>
            <w:r w:rsidRPr="00783834">
              <w:rPr>
                <w:szCs w:val="22"/>
              </w:rPr>
              <w:t xml:space="preserve"> </w:t>
            </w:r>
          </w:p>
        </w:tc>
        <w:tc>
          <w:tcPr>
            <w:tcW w:w="1916" w:type="dxa"/>
          </w:tcPr>
          <w:p w:rsidR="00783834" w:rsidRPr="00783834" w:rsidRDefault="00783834" w:rsidP="00E35E78">
            <w:pPr>
              <w:rPr>
                <w:szCs w:val="22"/>
              </w:rPr>
            </w:pPr>
            <w:r w:rsidRPr="00783834">
              <w:rPr>
                <w:szCs w:val="22"/>
              </w:rPr>
              <w:t xml:space="preserve">Yes No N/A </w:t>
            </w:r>
          </w:p>
        </w:tc>
      </w:tr>
    </w:tbl>
    <w:p w:rsidR="00F00514" w:rsidRDefault="00F00514" w:rsidP="001E3E92">
      <w:pPr>
        <w:rPr>
          <w:ins w:id="1476" w:author="Brian Hart (brianh)" w:date="2012-04-09T12:42:00Z"/>
          <w:szCs w:val="22"/>
        </w:rPr>
      </w:pPr>
    </w:p>
    <w:p w:rsidR="00F00514" w:rsidRDefault="00F00514" w:rsidP="001E3E92">
      <w:pPr>
        <w:rPr>
          <w:ins w:id="1477" w:author="Brian Hart (brianh)" w:date="2012-04-09T12:42:00Z"/>
          <w:szCs w:val="22"/>
        </w:rPr>
      </w:pPr>
    </w:p>
    <w:tbl>
      <w:tblPr>
        <w:tblStyle w:val="TableGrid"/>
        <w:tblW w:w="0" w:type="auto"/>
        <w:tblLook w:val="04A0"/>
      </w:tblPr>
      <w:tblGrid>
        <w:gridCol w:w="1915"/>
        <w:gridCol w:w="1915"/>
        <w:gridCol w:w="1915"/>
        <w:gridCol w:w="1915"/>
        <w:gridCol w:w="1916"/>
      </w:tblGrid>
      <w:tr w:rsidR="00F00514" w:rsidRPr="00F00514" w:rsidTr="00F00514">
        <w:tc>
          <w:tcPr>
            <w:tcW w:w="1915" w:type="dxa"/>
          </w:tcPr>
          <w:p w:rsidR="00F00514" w:rsidRPr="00F00514" w:rsidRDefault="00F00514" w:rsidP="00294012">
            <w:pPr>
              <w:rPr>
                <w:szCs w:val="22"/>
              </w:rPr>
            </w:pPr>
            <w:r w:rsidRPr="00F00514">
              <w:rPr>
                <w:szCs w:val="22"/>
              </w:rPr>
              <w:t xml:space="preserve">SM20 </w:t>
            </w:r>
          </w:p>
        </w:tc>
        <w:tc>
          <w:tcPr>
            <w:tcW w:w="1915" w:type="dxa"/>
          </w:tcPr>
          <w:p w:rsidR="00F00514" w:rsidRPr="00F00514" w:rsidRDefault="00F00514" w:rsidP="00294012">
            <w:pPr>
              <w:rPr>
                <w:szCs w:val="22"/>
              </w:rPr>
            </w:pPr>
            <w:r w:rsidRPr="00F00514">
              <w:rPr>
                <w:szCs w:val="22"/>
              </w:rPr>
              <w:t>Channel switch procedure</w:t>
            </w:r>
          </w:p>
        </w:tc>
        <w:tc>
          <w:tcPr>
            <w:tcW w:w="1915" w:type="dxa"/>
          </w:tcPr>
          <w:p w:rsidR="00F00514" w:rsidRPr="00F00514" w:rsidRDefault="00F00514" w:rsidP="00294012">
            <w:pPr>
              <w:rPr>
                <w:szCs w:val="22"/>
              </w:rPr>
            </w:pPr>
          </w:p>
        </w:tc>
        <w:tc>
          <w:tcPr>
            <w:tcW w:w="1915" w:type="dxa"/>
          </w:tcPr>
          <w:p w:rsidR="00F00514" w:rsidRPr="00F00514" w:rsidRDefault="00F00514" w:rsidP="00294012">
            <w:pPr>
              <w:rPr>
                <w:szCs w:val="22"/>
              </w:rPr>
            </w:pPr>
          </w:p>
        </w:tc>
        <w:tc>
          <w:tcPr>
            <w:tcW w:w="1916" w:type="dxa"/>
          </w:tcPr>
          <w:p w:rsidR="00F00514" w:rsidRPr="00F00514" w:rsidRDefault="00F00514" w:rsidP="00294012">
            <w:pPr>
              <w:rPr>
                <w:szCs w:val="22"/>
              </w:rPr>
            </w:pPr>
          </w:p>
        </w:tc>
      </w:tr>
      <w:tr w:rsidR="00F00514" w:rsidRPr="00F00514" w:rsidTr="00F00514">
        <w:tc>
          <w:tcPr>
            <w:tcW w:w="1915" w:type="dxa"/>
          </w:tcPr>
          <w:p w:rsidR="00F00514" w:rsidRPr="00F00514" w:rsidRDefault="00F00514" w:rsidP="00294012">
            <w:pPr>
              <w:rPr>
                <w:szCs w:val="22"/>
              </w:rPr>
            </w:pPr>
            <w:r w:rsidRPr="00F00514">
              <w:rPr>
                <w:szCs w:val="22"/>
              </w:rPr>
              <w:t xml:space="preserve">SM20.1 </w:t>
            </w:r>
          </w:p>
        </w:tc>
        <w:tc>
          <w:tcPr>
            <w:tcW w:w="1915" w:type="dxa"/>
          </w:tcPr>
          <w:p w:rsidR="00F00514" w:rsidRPr="00F00514" w:rsidRDefault="00F00514" w:rsidP="00294012">
            <w:pPr>
              <w:rPr>
                <w:szCs w:val="22"/>
              </w:rPr>
            </w:pPr>
            <w:r w:rsidRPr="00F00514">
              <w:rPr>
                <w:szCs w:val="22"/>
              </w:rPr>
              <w:t>Transmission of channel switch announcement and channel switch procedure by an AP</w:t>
            </w:r>
          </w:p>
        </w:tc>
        <w:tc>
          <w:tcPr>
            <w:tcW w:w="1915" w:type="dxa"/>
          </w:tcPr>
          <w:p w:rsidR="00F00514" w:rsidRPr="00F00514" w:rsidRDefault="00F00514" w:rsidP="00294012">
            <w:pPr>
              <w:rPr>
                <w:szCs w:val="22"/>
              </w:rPr>
            </w:pPr>
            <w:r w:rsidRPr="00F00514">
              <w:rPr>
                <w:szCs w:val="22"/>
              </w:rPr>
              <w:t xml:space="preserve">10.9.8 </w:t>
            </w:r>
          </w:p>
        </w:tc>
        <w:tc>
          <w:tcPr>
            <w:tcW w:w="1915" w:type="dxa"/>
          </w:tcPr>
          <w:p w:rsidR="00F00514" w:rsidRPr="00F00514" w:rsidRDefault="00F00514" w:rsidP="00294012">
            <w:pPr>
              <w:rPr>
                <w:szCs w:val="22"/>
              </w:rPr>
            </w:pPr>
            <w:r w:rsidRPr="00F00514">
              <w:rPr>
                <w:szCs w:val="22"/>
              </w:rPr>
              <w:t>(CF1 and CF10):M</w:t>
            </w:r>
          </w:p>
        </w:tc>
        <w:tc>
          <w:tcPr>
            <w:tcW w:w="1916" w:type="dxa"/>
          </w:tcPr>
          <w:p w:rsidR="00F00514" w:rsidRPr="00F00514" w:rsidRDefault="00F00514" w:rsidP="00294012">
            <w:pPr>
              <w:rPr>
                <w:szCs w:val="22"/>
              </w:rPr>
            </w:pPr>
            <w:r w:rsidRPr="00783834">
              <w:rPr>
                <w:szCs w:val="22"/>
              </w:rPr>
              <w:t>Yes No N/A</w:t>
            </w:r>
          </w:p>
        </w:tc>
      </w:tr>
      <w:tr w:rsidR="00F00514" w:rsidRPr="00F00514" w:rsidTr="00F00514">
        <w:tc>
          <w:tcPr>
            <w:tcW w:w="1915" w:type="dxa"/>
          </w:tcPr>
          <w:p w:rsidR="00F00514" w:rsidRPr="00F00514" w:rsidRDefault="00F00514" w:rsidP="00294012">
            <w:pPr>
              <w:rPr>
                <w:szCs w:val="22"/>
              </w:rPr>
            </w:pPr>
            <w:r w:rsidRPr="00F00514">
              <w:rPr>
                <w:szCs w:val="22"/>
              </w:rPr>
              <w:t xml:space="preserve">SM20.2 </w:t>
            </w:r>
          </w:p>
        </w:tc>
        <w:tc>
          <w:tcPr>
            <w:tcW w:w="1915" w:type="dxa"/>
          </w:tcPr>
          <w:p w:rsidR="00F00514" w:rsidRPr="00F00514" w:rsidRDefault="00F00514" w:rsidP="00294012">
            <w:pPr>
              <w:rPr>
                <w:szCs w:val="22"/>
              </w:rPr>
            </w:pPr>
            <w:r w:rsidRPr="00F00514">
              <w:rPr>
                <w:szCs w:val="22"/>
              </w:rPr>
              <w:t xml:space="preserve">Transmission of channel switch announcement and channel switch </w:t>
            </w:r>
            <w:r w:rsidRPr="00F00514">
              <w:rPr>
                <w:szCs w:val="22"/>
              </w:rPr>
              <w:lastRenderedPageBreak/>
              <w:t>procedure by a STA</w:t>
            </w:r>
          </w:p>
        </w:tc>
        <w:tc>
          <w:tcPr>
            <w:tcW w:w="1915" w:type="dxa"/>
          </w:tcPr>
          <w:p w:rsidR="00F00514" w:rsidRPr="00F00514" w:rsidRDefault="00F00514" w:rsidP="00294012">
            <w:pPr>
              <w:rPr>
                <w:szCs w:val="22"/>
              </w:rPr>
            </w:pPr>
            <w:r w:rsidRPr="00F00514">
              <w:rPr>
                <w:szCs w:val="22"/>
              </w:rPr>
              <w:lastRenderedPageBreak/>
              <w:t xml:space="preserve">10.9.8 </w:t>
            </w:r>
          </w:p>
        </w:tc>
        <w:tc>
          <w:tcPr>
            <w:tcW w:w="1915" w:type="dxa"/>
          </w:tcPr>
          <w:p w:rsidR="00F00514" w:rsidRPr="00F00514" w:rsidRDefault="00F00514" w:rsidP="00294012">
            <w:pPr>
              <w:rPr>
                <w:szCs w:val="22"/>
              </w:rPr>
            </w:pPr>
            <w:r w:rsidRPr="00F00514">
              <w:rPr>
                <w:szCs w:val="22"/>
              </w:rPr>
              <w:t>(CF2.1 and CF10):M</w:t>
            </w:r>
          </w:p>
        </w:tc>
        <w:tc>
          <w:tcPr>
            <w:tcW w:w="1916" w:type="dxa"/>
          </w:tcPr>
          <w:p w:rsidR="00F00514" w:rsidRPr="00F00514" w:rsidRDefault="00F00514" w:rsidP="00294012">
            <w:pPr>
              <w:rPr>
                <w:szCs w:val="22"/>
              </w:rPr>
            </w:pPr>
            <w:r w:rsidRPr="00783834">
              <w:rPr>
                <w:szCs w:val="22"/>
              </w:rPr>
              <w:t>Yes No N/A</w:t>
            </w:r>
          </w:p>
        </w:tc>
      </w:tr>
      <w:tr w:rsidR="00F00514" w:rsidRPr="00F00514" w:rsidTr="00F00514">
        <w:tc>
          <w:tcPr>
            <w:tcW w:w="1915" w:type="dxa"/>
          </w:tcPr>
          <w:p w:rsidR="00F00514" w:rsidRPr="00F00514" w:rsidRDefault="00F00514" w:rsidP="00294012">
            <w:pPr>
              <w:rPr>
                <w:szCs w:val="22"/>
              </w:rPr>
            </w:pPr>
            <w:r w:rsidRPr="00F00514">
              <w:rPr>
                <w:szCs w:val="22"/>
              </w:rPr>
              <w:lastRenderedPageBreak/>
              <w:t xml:space="preserve">SM20.3 </w:t>
            </w:r>
          </w:p>
        </w:tc>
        <w:tc>
          <w:tcPr>
            <w:tcW w:w="1915" w:type="dxa"/>
          </w:tcPr>
          <w:p w:rsidR="00F00514" w:rsidRPr="00F00514" w:rsidRDefault="00F00514" w:rsidP="00294012">
            <w:pPr>
              <w:rPr>
                <w:szCs w:val="22"/>
              </w:rPr>
            </w:pPr>
            <w:r w:rsidRPr="00F00514">
              <w:rPr>
                <w:szCs w:val="22"/>
              </w:rPr>
              <w:t>Reception of channel switch announcement and channel switch procedure by a STA</w:t>
            </w:r>
          </w:p>
        </w:tc>
        <w:tc>
          <w:tcPr>
            <w:tcW w:w="1915" w:type="dxa"/>
          </w:tcPr>
          <w:p w:rsidR="00F00514" w:rsidRPr="00F00514" w:rsidRDefault="00F00514" w:rsidP="00294012">
            <w:pPr>
              <w:rPr>
                <w:szCs w:val="22"/>
              </w:rPr>
            </w:pPr>
            <w:r w:rsidRPr="00F00514">
              <w:rPr>
                <w:szCs w:val="22"/>
              </w:rPr>
              <w:t xml:space="preserve">10.9.8 </w:t>
            </w:r>
          </w:p>
        </w:tc>
        <w:tc>
          <w:tcPr>
            <w:tcW w:w="1915" w:type="dxa"/>
          </w:tcPr>
          <w:p w:rsidR="00F00514" w:rsidRPr="00F00514" w:rsidRDefault="00F00514" w:rsidP="00294012">
            <w:pPr>
              <w:rPr>
                <w:szCs w:val="22"/>
              </w:rPr>
            </w:pPr>
            <w:r w:rsidRPr="00F00514">
              <w:rPr>
                <w:szCs w:val="22"/>
              </w:rPr>
              <w:t xml:space="preserve">CF10:M </w:t>
            </w:r>
          </w:p>
        </w:tc>
        <w:tc>
          <w:tcPr>
            <w:tcW w:w="1916" w:type="dxa"/>
          </w:tcPr>
          <w:p w:rsidR="00F00514" w:rsidRPr="00F00514" w:rsidRDefault="00F00514" w:rsidP="00294012">
            <w:pPr>
              <w:rPr>
                <w:szCs w:val="22"/>
              </w:rPr>
            </w:pPr>
            <w:r w:rsidRPr="00783834">
              <w:rPr>
                <w:szCs w:val="22"/>
              </w:rPr>
              <w:t>Yes No N/A</w:t>
            </w:r>
          </w:p>
        </w:tc>
      </w:tr>
      <w:tr w:rsidR="00F00514" w:rsidRPr="00F00514" w:rsidTr="00F00514">
        <w:tc>
          <w:tcPr>
            <w:tcW w:w="1915" w:type="dxa"/>
          </w:tcPr>
          <w:p w:rsidR="00F00514" w:rsidRPr="00F00514" w:rsidRDefault="00F00514" w:rsidP="00294012">
            <w:pPr>
              <w:rPr>
                <w:szCs w:val="22"/>
              </w:rPr>
            </w:pPr>
            <w:ins w:id="1478" w:author="Brian Hart (brianh)" w:date="2012-04-09T12:44:00Z">
              <w:r>
                <w:rPr>
                  <w:szCs w:val="22"/>
                </w:rPr>
                <w:t>SM20.4</w:t>
              </w:r>
            </w:ins>
          </w:p>
        </w:tc>
        <w:tc>
          <w:tcPr>
            <w:tcW w:w="1915" w:type="dxa"/>
          </w:tcPr>
          <w:p w:rsidR="00F00514" w:rsidRPr="00F00514" w:rsidRDefault="00F00514" w:rsidP="00F00514">
            <w:pPr>
              <w:rPr>
                <w:szCs w:val="22"/>
              </w:rPr>
            </w:pPr>
            <w:ins w:id="1479" w:author="Brian Hart (brianh)" w:date="2012-04-09T12:44:00Z">
              <w:r>
                <w:rPr>
                  <w:szCs w:val="22"/>
                </w:rPr>
                <w:t xml:space="preserve">Transmission of channel wrapper </w:t>
              </w:r>
            </w:ins>
            <w:ins w:id="1480" w:author="Brian Hart (brianh)" w:date="2012-04-09T12:45:00Z">
              <w:r>
                <w:rPr>
                  <w:szCs w:val="22"/>
                </w:rPr>
                <w:t>element</w:t>
              </w:r>
            </w:ins>
            <w:ins w:id="1481" w:author="Brian Hart (brianh)" w:date="2012-04-09T12:52:00Z">
              <w:r>
                <w:rPr>
                  <w:szCs w:val="22"/>
                </w:rPr>
                <w:t xml:space="preserve"> and procedures</w:t>
              </w:r>
            </w:ins>
            <w:ins w:id="1482" w:author="Brian Hart (brianh)" w:date="2012-04-09T12:57:00Z">
              <w:r>
                <w:rPr>
                  <w:szCs w:val="22"/>
                </w:rPr>
                <w:t>, in conju</w:t>
              </w:r>
            </w:ins>
            <w:ins w:id="1483" w:author="Brian Hart (brianh) for Adrian" w:date="2012-04-16T12:59:00Z">
              <w:r w:rsidR="00A96886">
                <w:rPr>
                  <w:szCs w:val="22"/>
                </w:rPr>
                <w:t>n</w:t>
              </w:r>
            </w:ins>
            <w:ins w:id="1484" w:author="Brian Hart (brianh)" w:date="2012-04-09T12:57:00Z">
              <w:r>
                <w:rPr>
                  <w:szCs w:val="22"/>
                </w:rPr>
                <w:t>ction with channel switch announcement or extended channel switch announcement</w:t>
              </w:r>
            </w:ins>
            <w:ins w:id="1485" w:author="Brian Hart (brianh)" w:date="2012-04-09T12:45:00Z">
              <w:r>
                <w:rPr>
                  <w:szCs w:val="22"/>
                </w:rPr>
                <w:t xml:space="preserve"> </w:t>
              </w:r>
            </w:ins>
          </w:p>
        </w:tc>
        <w:tc>
          <w:tcPr>
            <w:tcW w:w="1915" w:type="dxa"/>
          </w:tcPr>
          <w:p w:rsidR="00F00514" w:rsidRPr="00F00514" w:rsidRDefault="00F00514" w:rsidP="00294012">
            <w:pPr>
              <w:rPr>
                <w:szCs w:val="22"/>
              </w:rPr>
            </w:pPr>
            <w:ins w:id="1486" w:author="Brian Hart (brianh)" w:date="2012-04-09T12:52:00Z">
              <w:r>
                <w:rPr>
                  <w:szCs w:val="22"/>
                </w:rPr>
                <w:t>10.38.1</w:t>
              </w:r>
            </w:ins>
          </w:p>
        </w:tc>
        <w:tc>
          <w:tcPr>
            <w:tcW w:w="1915" w:type="dxa"/>
          </w:tcPr>
          <w:p w:rsidR="00F00514" w:rsidRPr="00F00514" w:rsidRDefault="00F00514" w:rsidP="00CE70F6">
            <w:pPr>
              <w:rPr>
                <w:szCs w:val="22"/>
              </w:rPr>
            </w:pPr>
            <w:ins w:id="1487" w:author="Brian Hart (brianh)" w:date="2012-04-09T12:52:00Z">
              <w:r>
                <w:rPr>
                  <w:szCs w:val="22"/>
                </w:rPr>
                <w:t>(</w:t>
              </w:r>
            </w:ins>
            <w:ins w:id="1488" w:author="Brian Hart (brianh)" w:date="2012-04-09T12:51:00Z">
              <w:r>
                <w:rPr>
                  <w:szCs w:val="22"/>
                </w:rPr>
                <w:t xml:space="preserve">CF1 or </w:t>
              </w:r>
            </w:ins>
            <w:ins w:id="1489" w:author="Brian Hart (brianh)" w:date="2012-04-09T12:56:00Z">
              <w:r>
                <w:rPr>
                  <w:szCs w:val="22"/>
                </w:rPr>
                <w:t>(</w:t>
              </w:r>
            </w:ins>
            <w:ins w:id="1490" w:author="Brian Hart (brianh)" w:date="2012-04-09T12:51:00Z">
              <w:r>
                <w:rPr>
                  <w:szCs w:val="22"/>
                </w:rPr>
                <w:t xml:space="preserve">CF2 </w:t>
              </w:r>
            </w:ins>
            <w:ins w:id="1491" w:author="Brian Hart (brianh)" w:date="2012-04-09T12:56:00Z">
              <w:r>
                <w:rPr>
                  <w:szCs w:val="22"/>
                </w:rPr>
                <w:t xml:space="preserve">and CF2.2) </w:t>
              </w:r>
            </w:ins>
            <w:ins w:id="1492" w:author="Brian Hart (brianh)" w:date="2012-04-09T12:51:00Z">
              <w:r>
                <w:rPr>
                  <w:szCs w:val="22"/>
                </w:rPr>
                <w:t xml:space="preserve">or CF21) and </w:t>
              </w:r>
            </w:ins>
            <w:ins w:id="1493" w:author="Brian Hart (brianh)" w:date="2012-04-09T12:55:00Z">
              <w:r>
                <w:rPr>
                  <w:szCs w:val="22"/>
                </w:rPr>
                <w:t xml:space="preserve"> (CF10 or CF13) and </w:t>
              </w:r>
            </w:ins>
            <w:proofErr w:type="spellStart"/>
            <w:ins w:id="1494" w:author="Brian Hart (brianh)" w:date="2012-04-09T12:52:00Z">
              <w:r>
                <w:rPr>
                  <w:szCs w:val="22"/>
                </w:rPr>
                <w:t>CFac</w:t>
              </w:r>
            </w:ins>
            <w:ins w:id="1495" w:author="Brian Hart (brianh)" w:date="2012-04-09T12:51:00Z">
              <w:r>
                <w:rPr>
                  <w:szCs w:val="22"/>
                </w:rPr>
                <w:t>:</w:t>
              </w:r>
            </w:ins>
            <w:ins w:id="1496" w:author="Brian Hart (brianh)" w:date="2012-04-09T12:55:00Z">
              <w:r>
                <w:rPr>
                  <w:szCs w:val="22"/>
                </w:rPr>
                <w:t>M</w:t>
              </w:r>
            </w:ins>
            <w:proofErr w:type="spellEnd"/>
          </w:p>
        </w:tc>
        <w:tc>
          <w:tcPr>
            <w:tcW w:w="1916" w:type="dxa"/>
          </w:tcPr>
          <w:p w:rsidR="00F00514" w:rsidRPr="00783834" w:rsidRDefault="00F00514" w:rsidP="00294012">
            <w:pPr>
              <w:rPr>
                <w:szCs w:val="22"/>
              </w:rPr>
            </w:pPr>
            <w:ins w:id="1497" w:author="Brian Hart (brianh)" w:date="2012-04-09T12:46:00Z">
              <w:r w:rsidRPr="00783834">
                <w:rPr>
                  <w:szCs w:val="22"/>
                </w:rPr>
                <w:t>Yes No N/A</w:t>
              </w:r>
            </w:ins>
          </w:p>
        </w:tc>
      </w:tr>
      <w:tr w:rsidR="00F00514" w:rsidRPr="00F00514" w:rsidTr="00F00514">
        <w:tc>
          <w:tcPr>
            <w:tcW w:w="1915" w:type="dxa"/>
          </w:tcPr>
          <w:p w:rsidR="00F00514" w:rsidRPr="00F00514" w:rsidRDefault="00F00514" w:rsidP="00294012">
            <w:pPr>
              <w:rPr>
                <w:szCs w:val="22"/>
              </w:rPr>
            </w:pPr>
            <w:ins w:id="1498" w:author="Brian Hart (brianh)" w:date="2012-04-09T12:45:00Z">
              <w:r>
                <w:rPr>
                  <w:szCs w:val="22"/>
                </w:rPr>
                <w:t>SM20.5</w:t>
              </w:r>
            </w:ins>
          </w:p>
        </w:tc>
        <w:tc>
          <w:tcPr>
            <w:tcW w:w="1915" w:type="dxa"/>
          </w:tcPr>
          <w:p w:rsidR="00F00514" w:rsidRPr="00F00514" w:rsidRDefault="00F00514" w:rsidP="00294012">
            <w:pPr>
              <w:rPr>
                <w:szCs w:val="22"/>
              </w:rPr>
            </w:pPr>
            <w:ins w:id="1499" w:author="Brian Hart (brianh)" w:date="2012-04-09T12:46:00Z">
              <w:r>
                <w:rPr>
                  <w:szCs w:val="22"/>
                </w:rPr>
                <w:t xml:space="preserve">Reception </w:t>
              </w:r>
            </w:ins>
            <w:ins w:id="1500" w:author="Brian Hart (brianh)" w:date="2012-04-09T12:45:00Z">
              <w:r>
                <w:rPr>
                  <w:szCs w:val="22"/>
                </w:rPr>
                <w:t xml:space="preserve">of channel wrapper element </w:t>
              </w:r>
            </w:ins>
            <w:ins w:id="1501" w:author="Brian Hart (brianh)" w:date="2012-04-09T12:52:00Z">
              <w:r>
                <w:rPr>
                  <w:szCs w:val="22"/>
                </w:rPr>
                <w:t>and procedures</w:t>
              </w:r>
            </w:ins>
            <w:ins w:id="1502" w:author="Brian Hart (brianh)" w:date="2012-04-09T12:57:00Z">
              <w:r>
                <w:rPr>
                  <w:szCs w:val="22"/>
                </w:rPr>
                <w:t>, in conju</w:t>
              </w:r>
            </w:ins>
            <w:ins w:id="1503" w:author="Brian Hart (brianh) for Adrian" w:date="2012-04-16T12:59:00Z">
              <w:r w:rsidR="00A96886">
                <w:rPr>
                  <w:szCs w:val="22"/>
                </w:rPr>
                <w:t>n</w:t>
              </w:r>
            </w:ins>
            <w:ins w:id="1504" w:author="Brian Hart (brianh)" w:date="2012-04-09T12:57:00Z">
              <w:r>
                <w:rPr>
                  <w:szCs w:val="22"/>
                </w:rPr>
                <w:t>ction with channel switch announcement or extended channel switch announcement</w:t>
              </w:r>
            </w:ins>
            <w:ins w:id="1505" w:author="Brian Hart (brianh)" w:date="2012-04-09T12:52:00Z">
              <w:r w:rsidRPr="00F00514">
                <w:rPr>
                  <w:szCs w:val="22"/>
                </w:rPr>
                <w:t xml:space="preserve"> </w:t>
              </w:r>
            </w:ins>
          </w:p>
        </w:tc>
        <w:tc>
          <w:tcPr>
            <w:tcW w:w="1915" w:type="dxa"/>
          </w:tcPr>
          <w:p w:rsidR="00F00514" w:rsidRPr="00F00514" w:rsidRDefault="00F00514" w:rsidP="00294012">
            <w:pPr>
              <w:rPr>
                <w:szCs w:val="22"/>
              </w:rPr>
            </w:pPr>
            <w:ins w:id="1506" w:author="Brian Hart (brianh)" w:date="2012-04-09T12:52:00Z">
              <w:r>
                <w:rPr>
                  <w:szCs w:val="22"/>
                </w:rPr>
                <w:t>10.38.1</w:t>
              </w:r>
            </w:ins>
          </w:p>
        </w:tc>
        <w:tc>
          <w:tcPr>
            <w:tcW w:w="1915" w:type="dxa"/>
          </w:tcPr>
          <w:p w:rsidR="00F00514" w:rsidRPr="00F00514" w:rsidRDefault="00F00514" w:rsidP="00294012">
            <w:pPr>
              <w:rPr>
                <w:szCs w:val="22"/>
              </w:rPr>
            </w:pPr>
            <w:ins w:id="1507" w:author="Brian Hart (brianh)" w:date="2012-04-09T12:56:00Z">
              <w:r>
                <w:rPr>
                  <w:szCs w:val="22"/>
                </w:rPr>
                <w:t>(</w:t>
              </w:r>
            </w:ins>
            <w:ins w:id="1508" w:author="Brian Hart (brianh)" w:date="2012-04-09T12:52:00Z">
              <w:r>
                <w:rPr>
                  <w:szCs w:val="22"/>
                </w:rPr>
                <w:t xml:space="preserve">CF2 </w:t>
              </w:r>
            </w:ins>
            <w:ins w:id="1509" w:author="Brian Hart (brianh)" w:date="2012-04-09T12:56:00Z">
              <w:r>
                <w:rPr>
                  <w:szCs w:val="22"/>
                </w:rPr>
                <w:t xml:space="preserve">or CF21) </w:t>
              </w:r>
            </w:ins>
            <w:ins w:id="1510" w:author="Brian Hart (brianh)" w:date="2012-04-09T12:55:00Z">
              <w:r>
                <w:rPr>
                  <w:szCs w:val="22"/>
                </w:rPr>
                <w:t xml:space="preserve">and  (CF10 or CF13) and </w:t>
              </w:r>
            </w:ins>
            <w:proofErr w:type="spellStart"/>
            <w:ins w:id="1511" w:author="Brian Hart (brianh)" w:date="2012-04-09T12:52:00Z">
              <w:r>
                <w:rPr>
                  <w:szCs w:val="22"/>
                </w:rPr>
                <w:t>CFac:M</w:t>
              </w:r>
            </w:ins>
            <w:proofErr w:type="spellEnd"/>
          </w:p>
        </w:tc>
        <w:tc>
          <w:tcPr>
            <w:tcW w:w="1916" w:type="dxa"/>
          </w:tcPr>
          <w:p w:rsidR="00F00514" w:rsidRPr="00783834" w:rsidRDefault="00F00514" w:rsidP="00294012">
            <w:pPr>
              <w:rPr>
                <w:szCs w:val="22"/>
              </w:rPr>
            </w:pPr>
            <w:ins w:id="1512" w:author="Brian Hart (brianh)" w:date="2012-04-09T12:46:00Z">
              <w:r w:rsidRPr="00783834">
                <w:rPr>
                  <w:szCs w:val="22"/>
                </w:rPr>
                <w:t>Yes No N/A</w:t>
              </w:r>
            </w:ins>
          </w:p>
        </w:tc>
      </w:tr>
    </w:tbl>
    <w:p w:rsidR="00F00514" w:rsidRDefault="00F00514" w:rsidP="001E3E92">
      <w:pPr>
        <w:rPr>
          <w:ins w:id="1513" w:author="Brian Hart (brianh)" w:date="2012-04-09T12:48:00Z"/>
          <w:szCs w:val="22"/>
        </w:rPr>
      </w:pPr>
    </w:p>
    <w:p w:rsidR="004A3D45" w:rsidRDefault="004A3D45" w:rsidP="001E3E92">
      <w:pPr>
        <w:rPr>
          <w:szCs w:val="22"/>
        </w:rPr>
      </w:pPr>
    </w:p>
    <w:p w:rsidR="00DA40DE" w:rsidRPr="00DA40DE" w:rsidRDefault="00DA40DE" w:rsidP="001E3E92">
      <w:pPr>
        <w:rPr>
          <w:b/>
          <w:szCs w:val="22"/>
        </w:rPr>
      </w:pPr>
      <w:r w:rsidRPr="00DA40DE">
        <w:rPr>
          <w:b/>
          <w:szCs w:val="22"/>
        </w:rPr>
        <w:t>Table D-2—Behavior limits sets</w:t>
      </w:r>
    </w:p>
    <w:tbl>
      <w:tblPr>
        <w:tblStyle w:val="TableGrid"/>
        <w:tblW w:w="0" w:type="auto"/>
        <w:tblLook w:val="04A0"/>
      </w:tblPr>
      <w:tblGrid>
        <w:gridCol w:w="3192"/>
        <w:gridCol w:w="3192"/>
        <w:gridCol w:w="3192"/>
      </w:tblGrid>
      <w:tr w:rsidR="00DA40DE" w:rsidRPr="00DA40DE" w:rsidTr="00DA40DE">
        <w:tc>
          <w:tcPr>
            <w:tcW w:w="3192" w:type="dxa"/>
          </w:tcPr>
          <w:p w:rsidR="00DA40DE" w:rsidRPr="00DA40DE" w:rsidRDefault="00DA40DE" w:rsidP="00DA40DE">
            <w:pPr>
              <w:rPr>
                <w:bCs/>
                <w:szCs w:val="22"/>
                <w:lang w:val="en-US"/>
              </w:rPr>
            </w:pPr>
            <w:r w:rsidRPr="00DA40DE">
              <w:rPr>
                <w:bCs/>
                <w:szCs w:val="22"/>
                <w:lang w:val="en-US"/>
              </w:rPr>
              <w:t>Encoding</w:t>
            </w:r>
          </w:p>
        </w:tc>
        <w:tc>
          <w:tcPr>
            <w:tcW w:w="3192" w:type="dxa"/>
          </w:tcPr>
          <w:p w:rsidR="00DA40DE" w:rsidRPr="00DA40DE" w:rsidRDefault="00DA40DE" w:rsidP="00DA40DE">
            <w:pPr>
              <w:rPr>
                <w:bCs/>
                <w:szCs w:val="22"/>
                <w:lang w:val="en-US"/>
              </w:rPr>
            </w:pPr>
            <w:r w:rsidRPr="00DA40DE">
              <w:rPr>
                <w:bCs/>
                <w:szCs w:val="22"/>
                <w:lang w:val="en-US"/>
              </w:rPr>
              <w:t>Behavior limits set</w:t>
            </w:r>
          </w:p>
        </w:tc>
        <w:tc>
          <w:tcPr>
            <w:tcW w:w="3192" w:type="dxa"/>
          </w:tcPr>
          <w:p w:rsidR="00DA40DE" w:rsidRPr="00DA40DE" w:rsidRDefault="00DA40DE" w:rsidP="00DA40DE">
            <w:pPr>
              <w:rPr>
                <w:bCs/>
                <w:szCs w:val="22"/>
                <w:lang w:val="en-US"/>
              </w:rPr>
            </w:pPr>
            <w:r w:rsidRPr="00DA40DE">
              <w:rPr>
                <w:bCs/>
                <w:szCs w:val="22"/>
                <w:lang w:val="en-US"/>
              </w:rPr>
              <w:t>Description</w:t>
            </w:r>
          </w:p>
        </w:tc>
      </w:tr>
      <w:tr w:rsidR="00DA40DE" w:rsidRPr="00DA40DE" w:rsidTr="00DA40DE">
        <w:tc>
          <w:tcPr>
            <w:tcW w:w="3192" w:type="dxa"/>
          </w:tcPr>
          <w:p w:rsidR="00DA40DE" w:rsidRPr="00DA40DE" w:rsidRDefault="00DA40DE" w:rsidP="00DA40DE">
            <w:pPr>
              <w:rPr>
                <w:bCs/>
                <w:szCs w:val="22"/>
                <w:lang w:val="en-US"/>
              </w:rPr>
            </w:pPr>
            <w:ins w:id="1514" w:author="Brian Hart (brianh)" w:date="2012-03-11T23:45:00Z">
              <w:r>
                <w:rPr>
                  <w:bCs/>
                  <w:szCs w:val="22"/>
                  <w:lang w:val="en-US"/>
                </w:rPr>
                <w:t>19</w:t>
              </w:r>
            </w:ins>
          </w:p>
        </w:tc>
        <w:tc>
          <w:tcPr>
            <w:tcW w:w="3192" w:type="dxa"/>
          </w:tcPr>
          <w:p w:rsidR="00DA40DE" w:rsidRPr="00DA40DE" w:rsidRDefault="00DA40DE" w:rsidP="00DA40DE">
            <w:pPr>
              <w:rPr>
                <w:bCs/>
                <w:szCs w:val="22"/>
                <w:lang w:val="en-US"/>
              </w:rPr>
            </w:pPr>
            <w:ins w:id="1515" w:author="Brian Hart (brianh)" w:date="2012-03-11T23:45:00Z">
              <w:del w:id="1516" w:author="Brian Hart (brianh) for Adrian" w:date="2012-04-18T15:05:00Z">
                <w:r w:rsidDel="00613477">
                  <w:rPr>
                    <w:bCs/>
                    <w:szCs w:val="22"/>
                    <w:lang w:val="en-US"/>
                  </w:rPr>
                  <w:delText>+</w:delText>
                </w:r>
              </w:del>
              <w:r>
                <w:rPr>
                  <w:bCs/>
                  <w:szCs w:val="22"/>
                  <w:lang w:val="en-US"/>
                </w:rPr>
                <w:t>80</w:t>
              </w:r>
            </w:ins>
            <w:ins w:id="1517" w:author="Brian Hart (brianh) for Adrian" w:date="2012-04-18T15:05:00Z">
              <w:r w:rsidR="00613477">
                <w:rPr>
                  <w:bCs/>
                  <w:szCs w:val="22"/>
                  <w:lang w:val="en-US"/>
                </w:rPr>
                <w:t>+</w:t>
              </w:r>
            </w:ins>
          </w:p>
        </w:tc>
        <w:tc>
          <w:tcPr>
            <w:tcW w:w="3192" w:type="dxa"/>
          </w:tcPr>
          <w:p w:rsidR="00DA40DE" w:rsidRPr="00DA40DE" w:rsidRDefault="00DA40DE" w:rsidP="0068240E">
            <w:pPr>
              <w:rPr>
                <w:bCs/>
                <w:szCs w:val="22"/>
                <w:lang w:val="en-US"/>
              </w:rPr>
            </w:pPr>
            <w:ins w:id="1518" w:author="Brian Hart (brianh)" w:date="2012-03-11T23:52:00Z">
              <w:r>
                <w:rPr>
                  <w:bCs/>
                  <w:szCs w:val="22"/>
                  <w:lang w:val="en-US"/>
                </w:rPr>
                <w:t>I</w:t>
              </w:r>
            </w:ins>
            <w:ins w:id="1519" w:author="Brian Hart (brianh)" w:date="2012-03-11T23:48:00Z">
              <w:r>
                <w:rPr>
                  <w:bCs/>
                  <w:szCs w:val="22"/>
                  <w:lang w:val="en-US"/>
                </w:rPr>
                <w:t xml:space="preserve">n an channel </w:t>
              </w:r>
            </w:ins>
            <w:ins w:id="1520" w:author="Brian Hart (brianh)" w:date="2012-03-11T23:52:00Z">
              <w:r>
                <w:rPr>
                  <w:bCs/>
                  <w:szCs w:val="22"/>
                  <w:lang w:val="en-US"/>
                </w:rPr>
                <w:t>band</w:t>
              </w:r>
            </w:ins>
            <w:ins w:id="1521" w:author="Brian Hart (brianh)" w:date="2012-03-11T23:48:00Z">
              <w:r>
                <w:rPr>
                  <w:bCs/>
                  <w:szCs w:val="22"/>
                  <w:lang w:val="en-US"/>
                </w:rPr>
                <w:t xml:space="preserve">width that contains </w:t>
              </w:r>
            </w:ins>
            <w:ins w:id="1522" w:author="Brian Hart (brianh)" w:date="2012-03-14T15:14:00Z">
              <w:r w:rsidR="0068240E">
                <w:rPr>
                  <w:bCs/>
                  <w:szCs w:val="22"/>
                  <w:lang w:val="en-US"/>
                </w:rPr>
                <w:t xml:space="preserve">two </w:t>
              </w:r>
            </w:ins>
            <w:ins w:id="1523" w:author="Brian Hart (brianh)" w:date="2012-03-11T23:52:00Z">
              <w:r>
                <w:rPr>
                  <w:bCs/>
                  <w:szCs w:val="22"/>
                  <w:lang w:val="en-US"/>
                </w:rPr>
                <w:t xml:space="preserve">or more frequency segments, the frequency segment that does not contain </w:t>
              </w:r>
            </w:ins>
            <w:ins w:id="1524" w:author="Brian Hart (brianh)" w:date="2012-03-11T23:48:00Z">
              <w:r>
                <w:rPr>
                  <w:bCs/>
                  <w:szCs w:val="22"/>
                  <w:lang w:val="en-US"/>
                </w:rPr>
                <w:t xml:space="preserve">the </w:t>
              </w:r>
            </w:ins>
            <w:ins w:id="1525" w:author="Brian Hart (brianh)" w:date="2012-03-11T23:52:00Z">
              <w:r>
                <w:rPr>
                  <w:bCs/>
                  <w:szCs w:val="22"/>
                  <w:lang w:val="en-US"/>
                </w:rPr>
                <w:t xml:space="preserve">primary </w:t>
              </w:r>
            </w:ins>
            <w:ins w:id="1526" w:author="Brian Hart (brianh)" w:date="2012-03-11T23:48:00Z">
              <w:r>
                <w:rPr>
                  <w:bCs/>
                  <w:szCs w:val="22"/>
                  <w:lang w:val="en-US"/>
                </w:rPr>
                <w:t>80 MHz</w:t>
              </w:r>
            </w:ins>
            <w:ins w:id="1527" w:author="Brian Hart (brianh)" w:date="2012-03-11T23:49:00Z">
              <w:r>
                <w:rPr>
                  <w:bCs/>
                  <w:szCs w:val="22"/>
                  <w:lang w:val="en-US"/>
                </w:rPr>
                <w:t xml:space="preserve"> </w:t>
              </w:r>
            </w:ins>
            <w:ins w:id="1528" w:author="Brian Hart (brianh)" w:date="2012-03-14T15:14:00Z">
              <w:r w:rsidR="0068240E">
                <w:rPr>
                  <w:bCs/>
                  <w:szCs w:val="22"/>
                  <w:lang w:val="en-US"/>
                </w:rPr>
                <w:t xml:space="preserve">channel </w:t>
              </w:r>
            </w:ins>
            <w:ins w:id="1529" w:author="Brian Hart (brianh)" w:date="2012-03-11T23:49:00Z">
              <w:r>
                <w:rPr>
                  <w:bCs/>
                  <w:szCs w:val="22"/>
                  <w:lang w:val="en-US"/>
                </w:rPr>
                <w:t>(see N</w:t>
              </w:r>
            </w:ins>
            <w:ins w:id="1530" w:author="Brian Hart (brianh)" w:date="2012-03-11T23:51:00Z">
              <w:r>
                <w:rPr>
                  <w:bCs/>
                  <w:szCs w:val="22"/>
                  <w:lang w:val="en-US"/>
                </w:rPr>
                <w:t>ote</w:t>
              </w:r>
            </w:ins>
            <w:ins w:id="1531" w:author="Brian Hart (brianh)" w:date="2012-03-11T23:49:00Z">
              <w:r>
                <w:rPr>
                  <w:bCs/>
                  <w:szCs w:val="22"/>
                  <w:lang w:val="en-US"/>
                </w:rPr>
                <w:t xml:space="preserve"> 2)</w:t>
              </w:r>
            </w:ins>
            <w:ins w:id="1532" w:author="Brian Hart (brianh)" w:date="2012-03-11T23:48:00Z">
              <w:r>
                <w:rPr>
                  <w:bCs/>
                  <w:szCs w:val="22"/>
                  <w:lang w:val="en-US"/>
                </w:rPr>
                <w:t xml:space="preserve"> </w:t>
              </w:r>
            </w:ins>
          </w:p>
        </w:tc>
      </w:tr>
      <w:tr w:rsidR="00843C8B" w:rsidRPr="00DA40DE" w:rsidTr="00DA40DE">
        <w:tc>
          <w:tcPr>
            <w:tcW w:w="3192" w:type="dxa"/>
          </w:tcPr>
          <w:p w:rsidR="00843C8B" w:rsidRDefault="00843C8B" w:rsidP="00DA40DE">
            <w:pPr>
              <w:rPr>
                <w:bCs/>
                <w:szCs w:val="22"/>
                <w:lang w:val="en-US"/>
              </w:rPr>
            </w:pPr>
            <w:ins w:id="1533" w:author="Brian Hart (brianh)" w:date="2012-04-09T10:27:00Z">
              <w:r>
                <w:rPr>
                  <w:bCs/>
                  <w:szCs w:val="22"/>
                  <w:lang w:val="en-US"/>
                </w:rPr>
                <w:t>20</w:t>
              </w:r>
            </w:ins>
          </w:p>
        </w:tc>
        <w:tc>
          <w:tcPr>
            <w:tcW w:w="3192" w:type="dxa"/>
          </w:tcPr>
          <w:p w:rsidR="00843C8B" w:rsidRDefault="00843C8B" w:rsidP="00DA40DE">
            <w:pPr>
              <w:rPr>
                <w:bCs/>
                <w:szCs w:val="22"/>
                <w:lang w:val="en-US"/>
              </w:rPr>
            </w:pPr>
            <w:proofErr w:type="spellStart"/>
            <w:ins w:id="1534" w:author="Brian Hart (brianh)" w:date="2012-04-09T10:27:00Z">
              <w:r>
                <w:t>UseEirpForVhtTxPowEnv</w:t>
              </w:r>
            </w:ins>
            <w:proofErr w:type="spellEnd"/>
          </w:p>
        </w:tc>
        <w:tc>
          <w:tcPr>
            <w:tcW w:w="3192" w:type="dxa"/>
          </w:tcPr>
          <w:p w:rsidR="00843C8B" w:rsidRDefault="00843C8B" w:rsidP="00A06A9F">
            <w:pPr>
              <w:rPr>
                <w:bCs/>
                <w:szCs w:val="22"/>
                <w:lang w:val="en-US"/>
              </w:rPr>
            </w:pPr>
            <w:ins w:id="1535" w:author="Brian Hart (brianh)" w:date="2012-04-09T10:28:00Z">
              <w:r w:rsidRPr="00292F18">
                <w:rPr>
                  <w:szCs w:val="22"/>
                </w:rPr>
                <w:t xml:space="preserve">A </w:t>
              </w:r>
            </w:ins>
            <w:ins w:id="1536" w:author="Brian Hart (brianh)" w:date="2012-04-09T10:29:00Z">
              <w:r>
                <w:rPr>
                  <w:szCs w:val="22"/>
                </w:rPr>
                <w:t xml:space="preserve">STA </w:t>
              </w:r>
            </w:ins>
            <w:ins w:id="1537" w:author="Brian Hart (brianh)" w:date="2012-04-09T10:28:00Z">
              <w:r>
                <w:rPr>
                  <w:szCs w:val="22"/>
                </w:rPr>
                <w:t>that send</w:t>
              </w:r>
            </w:ins>
            <w:ins w:id="1538" w:author="Brian Hart (brianh) for Adrian" w:date="2012-04-16T12:59:00Z">
              <w:r w:rsidR="00A96886">
                <w:rPr>
                  <w:szCs w:val="22"/>
                </w:rPr>
                <w:t>s</w:t>
              </w:r>
            </w:ins>
            <w:ins w:id="1539" w:author="Brian Hart (brianh)" w:date="2012-04-09T10:28:00Z">
              <w:r>
                <w:rPr>
                  <w:szCs w:val="22"/>
                </w:rPr>
                <w:t xml:space="preserve"> </w:t>
              </w:r>
            </w:ins>
            <w:ins w:id="1540" w:author="Brian Hart (brianh) for Adrian" w:date="2012-04-16T11:58:00Z">
              <w:r w:rsidR="00A06A9F">
                <w:rPr>
                  <w:szCs w:val="22"/>
                </w:rPr>
                <w:t xml:space="preserve">one or more </w:t>
              </w:r>
            </w:ins>
            <w:ins w:id="1541" w:author="Brian Hart (brianh)" w:date="2012-04-09T10:28:00Z">
              <w:del w:id="1542" w:author="Brian Hart (brianh) for Adrian" w:date="2012-04-16T11:59:00Z">
                <w:r w:rsidDel="00A06A9F">
                  <w:rPr>
                    <w:szCs w:val="22"/>
                  </w:rPr>
                  <w:delText xml:space="preserve">a </w:delText>
                </w:r>
              </w:del>
              <w:r>
                <w:rPr>
                  <w:szCs w:val="22"/>
                </w:rPr>
                <w:t>VHT Transmit Power Envelope element</w:t>
              </w:r>
            </w:ins>
            <w:ins w:id="1543" w:author="Brian Hart (brianh) for Adrian" w:date="2012-04-16T11:59:00Z">
              <w:r w:rsidR="00A06A9F">
                <w:rPr>
                  <w:szCs w:val="22"/>
                </w:rPr>
                <w:t>s</w:t>
              </w:r>
            </w:ins>
            <w:ins w:id="1544" w:author="Brian Hart (brianh)" w:date="2012-04-09T10:28:00Z">
              <w:r>
                <w:rPr>
                  <w:szCs w:val="22"/>
                </w:rPr>
                <w:t xml:space="preserve"> shall </w:t>
              </w:r>
            </w:ins>
            <w:ins w:id="1545" w:author="Brian Hart (brianh)" w:date="2012-04-09T10:30:00Z">
              <w:r>
                <w:rPr>
                  <w:szCs w:val="22"/>
                </w:rPr>
                <w:t xml:space="preserve">indicate EIRP in </w:t>
              </w:r>
            </w:ins>
            <w:ins w:id="1546" w:author="Brian Hart (brianh)" w:date="2012-04-09T10:28:00Z">
              <w:r>
                <w:rPr>
                  <w:szCs w:val="22"/>
                </w:rPr>
                <w:t>the</w:t>
              </w:r>
            </w:ins>
            <w:ins w:id="1547" w:author="Brian Hart (brianh)" w:date="2012-04-09T10:30:00Z">
              <w:r>
                <w:rPr>
                  <w:szCs w:val="22"/>
                </w:rPr>
                <w:t xml:space="preserve"> Local Maximum Transmit Power Units Interpretation subfield</w:t>
              </w:r>
            </w:ins>
            <w:ins w:id="1548" w:author="Brian Hart (brianh) for Adrian" w:date="2012-04-16T11:59:00Z">
              <w:r w:rsidR="00A06A9F">
                <w:rPr>
                  <w:szCs w:val="22"/>
                </w:rPr>
                <w:t xml:space="preserve"> in one of the </w:t>
              </w:r>
            </w:ins>
            <w:ins w:id="1549" w:author="Brian Hart (brianh)" w:date="2012-04-09T10:30:00Z">
              <w:r>
                <w:rPr>
                  <w:szCs w:val="22"/>
                </w:rPr>
                <w:t xml:space="preserve"> </w:t>
              </w:r>
            </w:ins>
            <w:ins w:id="1550" w:author="Brian Hart (brianh) for Adrian" w:date="2012-04-16T11:59:00Z">
              <w:r w:rsidR="00A06A9F">
                <w:rPr>
                  <w:szCs w:val="22"/>
                </w:rPr>
                <w:t>VHT Transmit Power Envelope elements</w:t>
              </w:r>
            </w:ins>
          </w:p>
        </w:tc>
      </w:tr>
      <w:tr w:rsidR="00DA40DE" w:rsidRPr="00DA40DE" w:rsidTr="00DA40DE">
        <w:tc>
          <w:tcPr>
            <w:tcW w:w="3192" w:type="dxa"/>
          </w:tcPr>
          <w:p w:rsidR="00DA40DE" w:rsidRPr="00DA40DE" w:rsidRDefault="00DA40DE" w:rsidP="00DA40DE">
            <w:pPr>
              <w:rPr>
                <w:bCs/>
                <w:szCs w:val="22"/>
                <w:lang w:val="en-US"/>
              </w:rPr>
            </w:pPr>
            <w:ins w:id="1551" w:author="Brian Hart (brianh)" w:date="2012-03-11T23:45:00Z">
              <w:r>
                <w:rPr>
                  <w:bCs/>
                  <w:szCs w:val="22"/>
                  <w:lang w:val="en-US"/>
                </w:rPr>
                <w:t>2</w:t>
              </w:r>
            </w:ins>
            <w:ins w:id="1552" w:author="Brian Hart (brianh) for Adrian" w:date="2012-04-16T12:59:00Z">
              <w:r w:rsidR="00A96886">
                <w:rPr>
                  <w:bCs/>
                  <w:szCs w:val="22"/>
                  <w:lang w:val="en-US"/>
                </w:rPr>
                <w:t>1</w:t>
              </w:r>
            </w:ins>
            <w:ins w:id="1553" w:author="Brian Hart (brianh)" w:date="2012-03-11T23:45:00Z">
              <w:del w:id="1554" w:author="Brian Hart (brianh) for Adrian" w:date="2012-04-16T12:59:00Z">
                <w:r w:rsidDel="00A96886">
                  <w:rPr>
                    <w:bCs/>
                    <w:szCs w:val="22"/>
                    <w:lang w:val="en-US"/>
                  </w:rPr>
                  <w:delText>0</w:delText>
                </w:r>
              </w:del>
            </w:ins>
            <w:del w:id="1555" w:author="Brian Hart (brianh)" w:date="2012-03-11T23:45:00Z">
              <w:r w:rsidRPr="00DA40DE" w:rsidDel="00DA40DE">
                <w:rPr>
                  <w:bCs/>
                  <w:szCs w:val="22"/>
                  <w:lang w:val="en-US"/>
                </w:rPr>
                <w:delText>19</w:delText>
              </w:r>
            </w:del>
            <w:r>
              <w:rPr>
                <w:bCs/>
                <w:szCs w:val="22"/>
                <w:lang w:val="en-US"/>
              </w:rPr>
              <w:t>-</w:t>
            </w:r>
            <w:r w:rsidRPr="00DA40DE">
              <w:rPr>
                <w:bCs/>
                <w:szCs w:val="22"/>
                <w:lang w:val="en-US"/>
              </w:rPr>
              <w:t>255</w:t>
            </w:r>
          </w:p>
        </w:tc>
        <w:tc>
          <w:tcPr>
            <w:tcW w:w="3192" w:type="dxa"/>
          </w:tcPr>
          <w:p w:rsidR="00DA40DE" w:rsidRPr="00DA40DE" w:rsidRDefault="00DA40DE" w:rsidP="00DA40DE">
            <w:pPr>
              <w:rPr>
                <w:bCs/>
                <w:szCs w:val="22"/>
                <w:lang w:val="en-US"/>
              </w:rPr>
            </w:pPr>
            <w:r w:rsidRPr="00DA40DE">
              <w:rPr>
                <w:bCs/>
                <w:szCs w:val="22"/>
                <w:lang w:val="en-US"/>
              </w:rPr>
              <w:t>Reserved</w:t>
            </w:r>
          </w:p>
        </w:tc>
        <w:tc>
          <w:tcPr>
            <w:tcW w:w="3192" w:type="dxa"/>
          </w:tcPr>
          <w:p w:rsidR="00DA40DE" w:rsidRPr="00DA40DE" w:rsidRDefault="00DA40DE" w:rsidP="00DA40DE">
            <w:pPr>
              <w:rPr>
                <w:szCs w:val="22"/>
              </w:rPr>
            </w:pPr>
            <w:r w:rsidRPr="00DA40DE">
              <w:rPr>
                <w:bCs/>
                <w:szCs w:val="22"/>
                <w:lang w:val="en-US"/>
              </w:rPr>
              <w:t>Reserved</w:t>
            </w:r>
          </w:p>
        </w:tc>
      </w:tr>
      <w:tr w:rsidR="00DA40DE" w:rsidRPr="00DA40DE" w:rsidTr="00DA40DE">
        <w:tc>
          <w:tcPr>
            <w:tcW w:w="9576" w:type="dxa"/>
            <w:gridSpan w:val="3"/>
          </w:tcPr>
          <w:p w:rsidR="00DA40DE" w:rsidRPr="00DA40DE" w:rsidRDefault="00DA40DE" w:rsidP="00DA40DE">
            <w:pPr>
              <w:rPr>
                <w:bCs/>
                <w:szCs w:val="22"/>
                <w:lang w:val="en-US"/>
              </w:rPr>
            </w:pPr>
            <w:r w:rsidRPr="00DA40DE">
              <w:rPr>
                <w:rFonts w:ascii="TimesNewRoman" w:hAnsi="TimesNewRoman" w:cs="TimesNewRoman"/>
                <w:szCs w:val="22"/>
                <w:lang w:val="en-US"/>
              </w:rPr>
              <w:t>NOTE</w:t>
            </w:r>
            <w:ins w:id="1556" w:author="Brian Hart (brianh)" w:date="2012-03-11T23:50:00Z">
              <w:r>
                <w:rPr>
                  <w:rFonts w:ascii="TimesNewRoman" w:hAnsi="TimesNewRoman" w:cs="TimesNewRoman"/>
                  <w:szCs w:val="22"/>
                  <w:lang w:val="en-US"/>
                </w:rPr>
                <w:t xml:space="preserve"> 1</w:t>
              </w:r>
            </w:ins>
            <w:r w:rsidRPr="00DA40DE">
              <w:rPr>
                <w:rFonts w:ascii="TimesNewRoman" w:hAnsi="TimesNewRoman" w:cs="TimesNewRoman"/>
                <w:szCs w:val="22"/>
                <w:lang w:val="en-US"/>
              </w:rPr>
              <w:t>—The fields that specify the 40 MHz channels are described in 20.3.15.4.</w:t>
            </w:r>
            <w:r w:rsidRPr="00DA40DE">
              <w:rPr>
                <w:bCs/>
                <w:szCs w:val="22"/>
                <w:lang w:val="en-US"/>
              </w:rPr>
              <w:t xml:space="preserve"> </w:t>
            </w:r>
          </w:p>
          <w:p w:rsidR="00DA40DE" w:rsidRPr="00DA40DE" w:rsidRDefault="00DA40DE" w:rsidP="00E10DD3">
            <w:pPr>
              <w:rPr>
                <w:bCs/>
                <w:szCs w:val="22"/>
                <w:lang w:val="en-US"/>
              </w:rPr>
            </w:pPr>
            <w:ins w:id="1557" w:author="Brian Hart (brianh)" w:date="2012-03-11T23:49:00Z">
              <w:r>
                <w:rPr>
                  <w:bCs/>
                  <w:szCs w:val="22"/>
                  <w:lang w:val="en-US"/>
                </w:rPr>
                <w:t>NOTE</w:t>
              </w:r>
            </w:ins>
            <w:ins w:id="1558" w:author="Brian Hart (brianh)" w:date="2012-03-11T23:50:00Z">
              <w:r>
                <w:rPr>
                  <w:bCs/>
                  <w:szCs w:val="22"/>
                  <w:lang w:val="en-US"/>
                </w:rPr>
                <w:t xml:space="preserve"> 2 - </w:t>
              </w:r>
            </w:ins>
            <w:ins w:id="1559" w:author="Brian Hart (brianh)" w:date="2012-03-11T23:49:00Z">
              <w:r>
                <w:rPr>
                  <w:bCs/>
                  <w:szCs w:val="22"/>
                  <w:lang w:val="en-US"/>
                </w:rPr>
                <w:t xml:space="preserve"> </w:t>
              </w:r>
            </w:ins>
            <w:ins w:id="1560" w:author="Brian Hart (brianh)" w:date="2012-03-11T23:56:00Z">
              <w:r w:rsidR="00A4463D">
                <w:rPr>
                  <w:bCs/>
                  <w:szCs w:val="22"/>
                  <w:lang w:val="en-US"/>
                </w:rPr>
                <w:t xml:space="preserve">For </w:t>
              </w:r>
            </w:ins>
            <w:ins w:id="1561" w:author="Brian Hart (brianh)" w:date="2012-03-14T15:15:00Z">
              <w:r w:rsidR="0068240E">
                <w:rPr>
                  <w:bCs/>
                  <w:szCs w:val="22"/>
                  <w:lang w:val="en-US"/>
                </w:rPr>
                <w:t xml:space="preserve">an </w:t>
              </w:r>
            </w:ins>
            <w:ins w:id="1562" w:author="Brian Hart (brianh)" w:date="2012-03-11T23:56:00Z">
              <w:r w:rsidR="00A4463D">
                <w:rPr>
                  <w:bCs/>
                  <w:szCs w:val="22"/>
                  <w:lang w:val="en-US"/>
                </w:rPr>
                <w:t>e</w:t>
              </w:r>
            </w:ins>
            <w:ins w:id="1563" w:author="Brian Hart (brianh)" w:date="2012-03-11T23:53:00Z">
              <w:r w:rsidR="00A4463D">
                <w:rPr>
                  <w:bCs/>
                  <w:szCs w:val="22"/>
                  <w:lang w:val="en-US"/>
                </w:rPr>
                <w:t>xample</w:t>
              </w:r>
            </w:ins>
            <w:ins w:id="1564" w:author="Brian Hart (brianh)" w:date="2012-03-14T15:15:00Z">
              <w:r w:rsidR="0068240E">
                <w:rPr>
                  <w:bCs/>
                  <w:szCs w:val="22"/>
                  <w:lang w:val="en-US"/>
                </w:rPr>
                <w:t xml:space="preserve"> using an operating class with a</w:t>
              </w:r>
            </w:ins>
            <w:ins w:id="1565" w:author="Brian Hart (brianh) for Adrian" w:date="2012-04-18T15:07:00Z">
              <w:r w:rsidR="00613477">
                <w:rPr>
                  <w:bCs/>
                  <w:szCs w:val="22"/>
                  <w:lang w:val="en-US"/>
                </w:rPr>
                <w:t>n</w:t>
              </w:r>
            </w:ins>
            <w:ins w:id="1566" w:author="Brian Hart (brianh)" w:date="2012-03-14T15:15:00Z">
              <w:r w:rsidR="0068240E">
                <w:rPr>
                  <w:bCs/>
                  <w:szCs w:val="22"/>
                  <w:lang w:val="en-US"/>
                </w:rPr>
                <w:t xml:space="preserve"> 80</w:t>
              </w:r>
            </w:ins>
            <w:ins w:id="1567" w:author="Brian Hart (brianh) for Adrian" w:date="2012-04-18T15:06:00Z">
              <w:r w:rsidR="00613477">
                <w:rPr>
                  <w:bCs/>
                  <w:szCs w:val="22"/>
                  <w:lang w:val="en-US"/>
                </w:rPr>
                <w:t>+</w:t>
              </w:r>
            </w:ins>
            <w:ins w:id="1568" w:author="Brian Hart (brianh)" w:date="2012-03-14T15:15:00Z">
              <w:r w:rsidR="0068240E">
                <w:rPr>
                  <w:bCs/>
                  <w:szCs w:val="22"/>
                  <w:lang w:val="en-US"/>
                </w:rPr>
                <w:t xml:space="preserve"> Beh</w:t>
              </w:r>
            </w:ins>
            <w:ins w:id="1569" w:author="Brian Hart (brianh)" w:date="2012-03-14T15:16:00Z">
              <w:r w:rsidR="0068240E">
                <w:rPr>
                  <w:bCs/>
                  <w:szCs w:val="22"/>
                  <w:lang w:val="en-US"/>
                </w:rPr>
                <w:t>avior limit, see 8.4.2.10 (Country element).</w:t>
              </w:r>
            </w:ins>
            <w:ins w:id="1570" w:author="Brian Hart (brianh)" w:date="2012-03-11T23:55:00Z">
              <w:r>
                <w:rPr>
                  <w:bCs/>
                  <w:szCs w:val="22"/>
                  <w:lang w:val="en-US"/>
                </w:rPr>
                <w:t xml:space="preserve">  </w:t>
              </w:r>
            </w:ins>
          </w:p>
        </w:tc>
      </w:tr>
    </w:tbl>
    <w:p w:rsidR="00DA40DE" w:rsidRPr="00DA40DE" w:rsidDel="00DA40DE" w:rsidRDefault="00DA40DE" w:rsidP="001E3E92">
      <w:pPr>
        <w:rPr>
          <w:del w:id="1571" w:author="Brian Hart (brianh)" w:date="2012-03-11T23:37:00Z"/>
          <w:szCs w:val="22"/>
        </w:rPr>
      </w:pPr>
    </w:p>
    <w:p w:rsidR="00843C8B" w:rsidRDefault="00843C8B" w:rsidP="001E3E92">
      <w:pPr>
        <w:rPr>
          <w:ins w:id="1572" w:author="Brian Hart (brianh)" w:date="2012-04-09T10:31:00Z"/>
          <w:b/>
          <w:bCs/>
          <w:szCs w:val="22"/>
          <w:lang w:val="en-US"/>
        </w:rPr>
      </w:pPr>
    </w:p>
    <w:p w:rsidR="00843C8B" w:rsidRPr="00843C8B" w:rsidRDefault="00843C8B" w:rsidP="00843C8B">
      <w:pPr>
        <w:rPr>
          <w:b/>
          <w:i/>
          <w:szCs w:val="22"/>
        </w:rPr>
      </w:pPr>
      <w:r w:rsidRPr="00843C8B">
        <w:rPr>
          <w:b/>
          <w:i/>
          <w:szCs w:val="22"/>
          <w:highlight w:val="green"/>
        </w:rPr>
        <w:lastRenderedPageBreak/>
        <w:t xml:space="preserve">TGac editor: As well as the changes marked below, in all tables in Annex E, in the </w:t>
      </w:r>
      <w:proofErr w:type="spellStart"/>
      <w:r w:rsidRPr="00843C8B">
        <w:rPr>
          <w:b/>
          <w:i/>
          <w:szCs w:val="22"/>
          <w:highlight w:val="green"/>
        </w:rPr>
        <w:t>Behavior</w:t>
      </w:r>
      <w:proofErr w:type="spellEnd"/>
      <w:r w:rsidRPr="00843C8B">
        <w:rPr>
          <w:b/>
          <w:i/>
          <w:szCs w:val="22"/>
          <w:highlight w:val="green"/>
        </w:rPr>
        <w:t xml:space="preserve"> Limits column, for all </w:t>
      </w:r>
      <w:r w:rsidR="00D057FA">
        <w:rPr>
          <w:b/>
          <w:i/>
          <w:szCs w:val="22"/>
          <w:highlight w:val="green"/>
        </w:rPr>
        <w:t xml:space="preserve">existing </w:t>
      </w:r>
      <w:r w:rsidRPr="00843C8B">
        <w:rPr>
          <w:b/>
          <w:i/>
          <w:szCs w:val="22"/>
          <w:highlight w:val="green"/>
        </w:rPr>
        <w:t>rows  except the header row, insert “</w:t>
      </w:r>
      <w:proofErr w:type="spellStart"/>
      <w:r w:rsidRPr="00843C8B">
        <w:rPr>
          <w:b/>
          <w:i/>
          <w:szCs w:val="22"/>
          <w:highlight w:val="green"/>
        </w:rPr>
        <w:t>UseEirpForVHTTxPowEnv</w:t>
      </w:r>
      <w:proofErr w:type="spellEnd"/>
      <w:r w:rsidRPr="00843C8B">
        <w:rPr>
          <w:b/>
          <w:i/>
          <w:szCs w:val="22"/>
          <w:highlight w:val="green"/>
        </w:rPr>
        <w:t xml:space="preserve">” or “, </w:t>
      </w:r>
      <w:proofErr w:type="spellStart"/>
      <w:r w:rsidRPr="00843C8B">
        <w:rPr>
          <w:b/>
          <w:i/>
          <w:szCs w:val="22"/>
          <w:highlight w:val="green"/>
        </w:rPr>
        <w:t>UseEirpForVHTTxPowEnv</w:t>
      </w:r>
      <w:proofErr w:type="spellEnd"/>
      <w:r w:rsidRPr="00843C8B">
        <w:rPr>
          <w:b/>
          <w:i/>
          <w:szCs w:val="22"/>
          <w:highlight w:val="green"/>
        </w:rPr>
        <w:t xml:space="preserve">” as appropriate </w:t>
      </w:r>
    </w:p>
    <w:p w:rsidR="00843C8B" w:rsidRPr="00843C8B" w:rsidRDefault="00843C8B" w:rsidP="001E3E92">
      <w:pPr>
        <w:rPr>
          <w:b/>
          <w:bCs/>
          <w:szCs w:val="22"/>
          <w:lang w:val="en-US"/>
        </w:rPr>
      </w:pPr>
    </w:p>
    <w:p w:rsidR="00843C8B" w:rsidRPr="00843C8B" w:rsidRDefault="00843C8B" w:rsidP="00843C8B">
      <w:pPr>
        <w:pStyle w:val="ListParagraph"/>
        <w:ind w:left="0"/>
        <w:rPr>
          <w:b/>
          <w:bCs/>
          <w:sz w:val="22"/>
          <w:szCs w:val="22"/>
        </w:rPr>
      </w:pPr>
    </w:p>
    <w:p w:rsidR="00843C8B" w:rsidRDefault="00843C8B" w:rsidP="001E3E92">
      <w:pPr>
        <w:rPr>
          <w:b/>
          <w:bCs/>
          <w:szCs w:val="22"/>
          <w:lang w:val="en-US"/>
        </w:rPr>
      </w:pPr>
    </w:p>
    <w:p w:rsidR="007C79C4" w:rsidRPr="00DD03F8" w:rsidRDefault="007C79C4" w:rsidP="007C79C4">
      <w:pPr>
        <w:rPr>
          <w:b/>
          <w:szCs w:val="22"/>
        </w:rPr>
      </w:pPr>
      <w:r w:rsidRPr="00DD03F8">
        <w:rPr>
          <w:b/>
          <w:szCs w:val="22"/>
        </w:rPr>
        <w:t>Table E-1—Operating classes in the United States</w:t>
      </w:r>
    </w:p>
    <w:tbl>
      <w:tblPr>
        <w:tblStyle w:val="TableGrid"/>
        <w:tblW w:w="0" w:type="auto"/>
        <w:tblLook w:val="04A0"/>
      </w:tblPr>
      <w:tblGrid>
        <w:gridCol w:w="1948"/>
        <w:gridCol w:w="1300"/>
        <w:gridCol w:w="1300"/>
        <w:gridCol w:w="1300"/>
        <w:gridCol w:w="1300"/>
        <w:gridCol w:w="1300"/>
        <w:gridCol w:w="1128"/>
      </w:tblGrid>
      <w:tr w:rsidR="007C79C4" w:rsidRPr="00CE2069" w:rsidTr="007C79C4">
        <w:tc>
          <w:tcPr>
            <w:tcW w:w="1295" w:type="dxa"/>
          </w:tcPr>
          <w:p w:rsidR="007C79C4" w:rsidRPr="00CE2069" w:rsidRDefault="007C79C4" w:rsidP="007C79C4">
            <w:del w:id="1573" w:author="Brian Hart (brianh)" w:date="2012-03-09T13:45:00Z">
              <w:r w:rsidRPr="00CE2069" w:rsidDel="00CE2069">
                <w:delText xml:space="preserve">35 </w:delText>
              </w:r>
            </w:del>
          </w:p>
        </w:tc>
        <w:tc>
          <w:tcPr>
            <w:tcW w:w="1422" w:type="dxa"/>
          </w:tcPr>
          <w:p w:rsidR="007C79C4" w:rsidRPr="00CE2069" w:rsidRDefault="007C79C4" w:rsidP="007C79C4">
            <w:del w:id="1574" w:author="Brian Hart (brianh)" w:date="2012-03-09T13:45:00Z">
              <w:r w:rsidRPr="00CE2069" w:rsidDel="00CE2069">
                <w:delText xml:space="preserve">128 </w:delText>
              </w:r>
            </w:del>
          </w:p>
        </w:tc>
        <w:tc>
          <w:tcPr>
            <w:tcW w:w="1422" w:type="dxa"/>
          </w:tcPr>
          <w:p w:rsidR="007C79C4" w:rsidRPr="00CE2069" w:rsidRDefault="007C79C4" w:rsidP="007C79C4">
            <w:del w:id="1575" w:author="Brian Hart (brianh)" w:date="2012-03-09T13:45:00Z">
              <w:r w:rsidRPr="00CE2069" w:rsidDel="00CE2069">
                <w:delText xml:space="preserve">5 </w:delText>
              </w:r>
            </w:del>
          </w:p>
        </w:tc>
        <w:tc>
          <w:tcPr>
            <w:tcW w:w="1422" w:type="dxa"/>
          </w:tcPr>
          <w:p w:rsidR="007C79C4" w:rsidRPr="00CE2069" w:rsidRDefault="007C79C4" w:rsidP="007C79C4">
            <w:del w:id="1576" w:author="Brian Hart (brianh)" w:date="2012-03-09T13:45:00Z">
              <w:r w:rsidRPr="00CE2069" w:rsidDel="00CE2069">
                <w:delText xml:space="preserve">80 </w:delText>
              </w:r>
            </w:del>
          </w:p>
        </w:tc>
        <w:tc>
          <w:tcPr>
            <w:tcW w:w="1422" w:type="dxa"/>
          </w:tcPr>
          <w:p w:rsidR="007C79C4" w:rsidRPr="00CE2069" w:rsidRDefault="007C79C4" w:rsidP="007C79C4">
            <w:del w:id="1577" w:author="Brian Hart (brianh)" w:date="2012-03-09T13:45:00Z">
              <w:r w:rsidRPr="00CE2069" w:rsidDel="00CE2069">
                <w:delText xml:space="preserve">- </w:delText>
              </w:r>
            </w:del>
          </w:p>
        </w:tc>
        <w:tc>
          <w:tcPr>
            <w:tcW w:w="1422" w:type="dxa"/>
          </w:tcPr>
          <w:p w:rsidR="007C79C4" w:rsidRPr="00CE2069" w:rsidRDefault="007C79C4" w:rsidP="007C79C4">
            <w:del w:id="1578" w:author="Brian Hart (brianh)" w:date="2012-03-09T13:45:00Z">
              <w:r w:rsidRPr="00CE2069" w:rsidDel="00CE2069">
                <w:delText>42, 58, 106, 122, 138, 155</w:delText>
              </w:r>
            </w:del>
          </w:p>
        </w:tc>
        <w:tc>
          <w:tcPr>
            <w:tcW w:w="1171" w:type="dxa"/>
          </w:tcPr>
          <w:p w:rsidR="007C79C4" w:rsidRPr="00CE2069" w:rsidDel="00CE2069" w:rsidRDefault="007C79C4" w:rsidP="007C79C4"/>
        </w:tc>
      </w:tr>
      <w:tr w:rsidR="007C79C4" w:rsidRPr="00CE2069" w:rsidTr="007C79C4">
        <w:tc>
          <w:tcPr>
            <w:tcW w:w="1295" w:type="dxa"/>
          </w:tcPr>
          <w:p w:rsidR="007C79C4" w:rsidRPr="00CE2069" w:rsidRDefault="007C79C4" w:rsidP="007C79C4">
            <w:del w:id="1579" w:author="Brian Hart (brianh)" w:date="2012-03-09T13:45:00Z">
              <w:r w:rsidRPr="00CE2069" w:rsidDel="00CE2069">
                <w:delText xml:space="preserve">36 </w:delText>
              </w:r>
            </w:del>
          </w:p>
        </w:tc>
        <w:tc>
          <w:tcPr>
            <w:tcW w:w="1422" w:type="dxa"/>
          </w:tcPr>
          <w:p w:rsidR="007C79C4" w:rsidRPr="00CE2069" w:rsidRDefault="007C79C4" w:rsidP="007C79C4">
            <w:del w:id="1580" w:author="Brian Hart (brianh)" w:date="2012-03-09T13:45:00Z">
              <w:r w:rsidRPr="00CE2069" w:rsidDel="00CE2069">
                <w:delText xml:space="preserve">129 </w:delText>
              </w:r>
            </w:del>
          </w:p>
        </w:tc>
        <w:tc>
          <w:tcPr>
            <w:tcW w:w="1422" w:type="dxa"/>
          </w:tcPr>
          <w:p w:rsidR="007C79C4" w:rsidRPr="00CE2069" w:rsidRDefault="007C79C4" w:rsidP="007C79C4">
            <w:del w:id="1581" w:author="Brian Hart (brianh)" w:date="2012-03-09T13:45:00Z">
              <w:r w:rsidRPr="00CE2069" w:rsidDel="00CE2069">
                <w:delText xml:space="preserve">5 </w:delText>
              </w:r>
            </w:del>
          </w:p>
        </w:tc>
        <w:tc>
          <w:tcPr>
            <w:tcW w:w="1422" w:type="dxa"/>
          </w:tcPr>
          <w:p w:rsidR="007C79C4" w:rsidRPr="00CE2069" w:rsidRDefault="007C79C4" w:rsidP="007C79C4">
            <w:del w:id="1582" w:author="Brian Hart (brianh)" w:date="2012-03-09T13:45:00Z">
              <w:r w:rsidRPr="00CE2069" w:rsidDel="00CE2069">
                <w:delText xml:space="preserve">160 </w:delText>
              </w:r>
            </w:del>
          </w:p>
        </w:tc>
        <w:tc>
          <w:tcPr>
            <w:tcW w:w="1422" w:type="dxa"/>
          </w:tcPr>
          <w:p w:rsidR="007C79C4" w:rsidRPr="00CE2069" w:rsidRDefault="007C79C4" w:rsidP="007C79C4">
            <w:del w:id="1583" w:author="Brian Hart (brianh)" w:date="2012-03-09T13:45:00Z">
              <w:r w:rsidRPr="00CE2069" w:rsidDel="00CE2069">
                <w:delText xml:space="preserve">- </w:delText>
              </w:r>
            </w:del>
          </w:p>
        </w:tc>
        <w:tc>
          <w:tcPr>
            <w:tcW w:w="1422" w:type="dxa"/>
          </w:tcPr>
          <w:p w:rsidR="007C79C4" w:rsidRPr="00CE2069" w:rsidRDefault="007C79C4" w:rsidP="007C79C4">
            <w:del w:id="1584" w:author="Brian Hart (brianh)" w:date="2012-03-09T13:45:00Z">
              <w:r w:rsidRPr="00CE2069" w:rsidDel="00CE2069">
                <w:delText>50, 114</w:delText>
              </w:r>
            </w:del>
          </w:p>
        </w:tc>
        <w:tc>
          <w:tcPr>
            <w:tcW w:w="1171" w:type="dxa"/>
          </w:tcPr>
          <w:p w:rsidR="007C79C4" w:rsidRPr="00CE2069" w:rsidDel="00CE2069" w:rsidRDefault="007C79C4" w:rsidP="007C79C4"/>
        </w:tc>
      </w:tr>
      <w:tr w:rsidR="007C79C4" w:rsidTr="007C79C4">
        <w:tc>
          <w:tcPr>
            <w:tcW w:w="1295" w:type="dxa"/>
          </w:tcPr>
          <w:p w:rsidR="007C79C4" w:rsidRPr="00CE2069" w:rsidRDefault="007C79C4" w:rsidP="007C79C4">
            <w:r w:rsidRPr="00CE2069">
              <w:rPr>
                <w:strike/>
              </w:rPr>
              <w:t>34</w:t>
            </w:r>
            <w:del w:id="1585" w:author="Brian Hart (brianh)" w:date="2012-03-09T13:44:00Z">
              <w:r w:rsidRPr="00CE2069" w:rsidDel="00CE2069">
                <w:delText xml:space="preserve"> 37</w:delText>
              </w:r>
            </w:del>
            <w:r w:rsidRPr="00CE2069">
              <w:t>-</w:t>
            </w:r>
            <w:del w:id="1586" w:author="Brian Hart (brianh)" w:date="2012-03-09T13:44:00Z">
              <w:r w:rsidRPr="00CE2069" w:rsidDel="00CE2069">
                <w:delText xml:space="preserve">255 </w:delText>
              </w:r>
            </w:del>
            <w:ins w:id="1587" w:author="Brian Hart (brianh)" w:date="2012-03-09T13:44:00Z">
              <w:r>
                <w:t>35-127</w:t>
              </w:r>
              <w:r w:rsidRPr="00CE2069">
                <w:t xml:space="preserve"> </w:t>
              </w:r>
            </w:ins>
          </w:p>
        </w:tc>
        <w:tc>
          <w:tcPr>
            <w:tcW w:w="1422" w:type="dxa"/>
          </w:tcPr>
          <w:p w:rsidR="007C79C4" w:rsidRPr="00CE2069" w:rsidRDefault="007C79C4" w:rsidP="007C79C4">
            <w:r w:rsidRPr="00CE2069">
              <w:t xml:space="preserve">Reserved </w:t>
            </w:r>
          </w:p>
        </w:tc>
        <w:tc>
          <w:tcPr>
            <w:tcW w:w="1422" w:type="dxa"/>
          </w:tcPr>
          <w:p w:rsidR="007C79C4" w:rsidRPr="00CE2069" w:rsidRDefault="007C79C4" w:rsidP="007C79C4">
            <w:r w:rsidRPr="00CE2069">
              <w:t xml:space="preserve">Reserved </w:t>
            </w:r>
          </w:p>
        </w:tc>
        <w:tc>
          <w:tcPr>
            <w:tcW w:w="1422" w:type="dxa"/>
          </w:tcPr>
          <w:p w:rsidR="007C79C4" w:rsidRPr="00CE2069" w:rsidRDefault="007C79C4" w:rsidP="007C79C4">
            <w:r w:rsidRPr="00CE2069">
              <w:t xml:space="preserve">Reserved </w:t>
            </w:r>
          </w:p>
        </w:tc>
        <w:tc>
          <w:tcPr>
            <w:tcW w:w="1422" w:type="dxa"/>
          </w:tcPr>
          <w:p w:rsidR="007C79C4" w:rsidRPr="00CE2069" w:rsidRDefault="007C79C4" w:rsidP="007C79C4">
            <w:r w:rsidRPr="00CE2069">
              <w:t xml:space="preserve">Reserved </w:t>
            </w:r>
          </w:p>
        </w:tc>
        <w:tc>
          <w:tcPr>
            <w:tcW w:w="1422" w:type="dxa"/>
          </w:tcPr>
          <w:p w:rsidR="007C79C4" w:rsidRDefault="007C79C4" w:rsidP="007C79C4">
            <w:ins w:id="1588" w:author="Brian Hart (brianh)" w:date="2012-03-09T14:04:00Z">
              <w:r>
                <w:t>Reserved</w:t>
              </w:r>
            </w:ins>
          </w:p>
        </w:tc>
        <w:tc>
          <w:tcPr>
            <w:tcW w:w="1171" w:type="dxa"/>
          </w:tcPr>
          <w:p w:rsidR="007C79C4" w:rsidRPr="00CE2069" w:rsidRDefault="007C79C4" w:rsidP="007C79C4">
            <w:r w:rsidRPr="00CE2069">
              <w:t>Reserved</w:t>
            </w:r>
          </w:p>
        </w:tc>
      </w:tr>
      <w:tr w:rsidR="007C79C4" w:rsidTr="007C79C4">
        <w:tc>
          <w:tcPr>
            <w:tcW w:w="1295" w:type="dxa"/>
          </w:tcPr>
          <w:p w:rsidR="007C79C4" w:rsidRPr="00CE2069" w:rsidRDefault="00CE70F6" w:rsidP="00CE70F6">
            <w:pPr>
              <w:rPr>
                <w:strike/>
              </w:rPr>
            </w:pPr>
            <w:ins w:id="1589" w:author="Brian Hart (brianh) for Adrian" w:date="2012-04-15T14:25:00Z">
              <w:r>
                <w:t>&lt;</w:t>
              </w:r>
            </w:ins>
            <w:proofErr w:type="spellStart"/>
            <w:ins w:id="1590" w:author="Brian Hart (brianh) for Adrian" w:date="2012-04-15T14:26:00Z">
              <w:r>
                <w:t>AssignedBy</w:t>
              </w:r>
            </w:ins>
            <w:ins w:id="1591" w:author="Brian Hart (brianh) for Adrian" w:date="2012-04-15T14:25:00Z">
              <w:r>
                <w:t>ANA</w:t>
              </w:r>
            </w:ins>
            <w:proofErr w:type="spellEnd"/>
            <w:ins w:id="1592" w:author="Brian Hart (brianh) for Adrian" w:date="2012-04-15T14:26:00Z">
              <w:r>
                <w:t xml:space="preserve">. ANA – please we must </w:t>
              </w:r>
            </w:ins>
            <w:ins w:id="1593" w:author="Brian Hart (brianh) for Adrian" w:date="2012-04-15T14:25:00Z">
              <w:r>
                <w:t xml:space="preserve">use 128 </w:t>
              </w:r>
            </w:ins>
            <w:ins w:id="1594" w:author="Brian Hart (brianh) for Adrian" w:date="2012-04-15T14:26:00Z">
              <w:r>
                <w:t xml:space="preserve">here </w:t>
              </w:r>
            </w:ins>
            <w:ins w:id="1595" w:author="Brian Hart (brianh) for Adrian" w:date="2012-04-15T14:25:00Z">
              <w:r>
                <w:t>to align with global table&gt;</w:t>
              </w:r>
            </w:ins>
            <w:ins w:id="1596" w:author="Brian Hart (brianh)" w:date="2012-03-09T13:43:00Z">
              <w:r w:rsidR="007C79C4">
                <w:t>128</w:t>
              </w:r>
              <w:r w:rsidR="007C79C4" w:rsidRPr="00CE2069">
                <w:t xml:space="preserve"> </w:t>
              </w:r>
            </w:ins>
          </w:p>
        </w:tc>
        <w:tc>
          <w:tcPr>
            <w:tcW w:w="1422" w:type="dxa"/>
          </w:tcPr>
          <w:p w:rsidR="007C79C4" w:rsidRPr="00CE2069" w:rsidRDefault="007C79C4" w:rsidP="007C79C4">
            <w:ins w:id="1597" w:author="Brian Hart (brianh)" w:date="2012-03-09T13:43:00Z">
              <w:r w:rsidRPr="00CE2069">
                <w:t xml:space="preserve">128 </w:t>
              </w:r>
            </w:ins>
          </w:p>
        </w:tc>
        <w:tc>
          <w:tcPr>
            <w:tcW w:w="1422" w:type="dxa"/>
          </w:tcPr>
          <w:p w:rsidR="007C79C4" w:rsidRPr="00CE2069" w:rsidRDefault="007C79C4" w:rsidP="007C79C4">
            <w:ins w:id="1598" w:author="Brian Hart (brianh)" w:date="2012-03-09T13:43:00Z">
              <w:r w:rsidRPr="00CE2069">
                <w:t xml:space="preserve">5 </w:t>
              </w:r>
            </w:ins>
          </w:p>
        </w:tc>
        <w:tc>
          <w:tcPr>
            <w:tcW w:w="1422" w:type="dxa"/>
          </w:tcPr>
          <w:p w:rsidR="007C79C4" w:rsidRPr="00CE2069" w:rsidRDefault="007C79C4" w:rsidP="007C79C4">
            <w:ins w:id="1599" w:author="Brian Hart (brianh)" w:date="2012-03-09T13:43:00Z">
              <w:r w:rsidRPr="00CE2069">
                <w:t xml:space="preserve">80 </w:t>
              </w:r>
            </w:ins>
          </w:p>
        </w:tc>
        <w:tc>
          <w:tcPr>
            <w:tcW w:w="1422" w:type="dxa"/>
          </w:tcPr>
          <w:p w:rsidR="007C79C4" w:rsidRPr="00CE2069" w:rsidRDefault="007C79C4" w:rsidP="007C79C4">
            <w:ins w:id="1600" w:author="Brian Hart (brianh)" w:date="2012-03-09T13:43:00Z">
              <w:r w:rsidRPr="00CE2069">
                <w:t xml:space="preserve">- </w:t>
              </w:r>
            </w:ins>
          </w:p>
        </w:tc>
        <w:tc>
          <w:tcPr>
            <w:tcW w:w="1422" w:type="dxa"/>
          </w:tcPr>
          <w:p w:rsidR="007C79C4" w:rsidRPr="00CE2069" w:rsidRDefault="007C79C4" w:rsidP="007C79C4">
            <w:ins w:id="1601" w:author="Brian Hart (brianh)" w:date="2012-03-09T13:43:00Z">
              <w:r w:rsidRPr="00CE2069">
                <w:t>42, 58, 106, 122, 138, 155</w:t>
              </w:r>
            </w:ins>
          </w:p>
        </w:tc>
        <w:tc>
          <w:tcPr>
            <w:tcW w:w="1171" w:type="dxa"/>
          </w:tcPr>
          <w:p w:rsidR="007C79C4" w:rsidRPr="00CE2069" w:rsidRDefault="007C79C4" w:rsidP="007C79C4"/>
        </w:tc>
      </w:tr>
      <w:tr w:rsidR="007C79C4" w:rsidTr="007C79C4">
        <w:tc>
          <w:tcPr>
            <w:tcW w:w="1295" w:type="dxa"/>
          </w:tcPr>
          <w:p w:rsidR="007C79C4" w:rsidRPr="00CE2069" w:rsidRDefault="00CE70F6" w:rsidP="00A91D26">
            <w:pPr>
              <w:rPr>
                <w:strike/>
              </w:rPr>
            </w:pPr>
            <w:ins w:id="1602" w:author="Brian Hart (brianh) for Adrian" w:date="2012-04-15T14:26:00Z">
              <w:r>
                <w:t>&lt;</w:t>
              </w:r>
              <w:proofErr w:type="spellStart"/>
              <w:r>
                <w:t>AssignedByANA</w:t>
              </w:r>
              <w:proofErr w:type="spellEnd"/>
              <w:r>
                <w:t>. ANA – please we must use 12</w:t>
              </w:r>
            </w:ins>
            <w:ins w:id="1603" w:author="Brian Hart (brianh) for Adrian" w:date="2012-05-09T09:45:00Z">
              <w:r w:rsidR="00A91D26">
                <w:t>9</w:t>
              </w:r>
            </w:ins>
            <w:ins w:id="1604" w:author="Brian Hart (brianh) for Adrian" w:date="2012-04-15T14:26:00Z">
              <w:r>
                <w:t xml:space="preserve"> here to align with global table&gt;</w:t>
              </w:r>
            </w:ins>
            <w:ins w:id="1605" w:author="Brian Hart (brianh)" w:date="2012-03-09T13:43:00Z">
              <w:r w:rsidR="007C79C4">
                <w:t>129</w:t>
              </w:r>
            </w:ins>
          </w:p>
        </w:tc>
        <w:tc>
          <w:tcPr>
            <w:tcW w:w="1422" w:type="dxa"/>
          </w:tcPr>
          <w:p w:rsidR="007C79C4" w:rsidRPr="00CE2069" w:rsidRDefault="007C79C4" w:rsidP="007C79C4">
            <w:ins w:id="1606" w:author="Brian Hart (brianh)" w:date="2012-03-09T13:43:00Z">
              <w:r w:rsidRPr="00CE2069">
                <w:t xml:space="preserve">129 </w:t>
              </w:r>
            </w:ins>
          </w:p>
        </w:tc>
        <w:tc>
          <w:tcPr>
            <w:tcW w:w="1422" w:type="dxa"/>
          </w:tcPr>
          <w:p w:rsidR="007C79C4" w:rsidRPr="00CE2069" w:rsidRDefault="007C79C4" w:rsidP="007C79C4">
            <w:ins w:id="1607" w:author="Brian Hart (brianh)" w:date="2012-03-09T13:43:00Z">
              <w:r w:rsidRPr="00CE2069">
                <w:t xml:space="preserve">5 </w:t>
              </w:r>
            </w:ins>
          </w:p>
        </w:tc>
        <w:tc>
          <w:tcPr>
            <w:tcW w:w="1422" w:type="dxa"/>
          </w:tcPr>
          <w:p w:rsidR="007C79C4" w:rsidRPr="00CE2069" w:rsidRDefault="007C79C4" w:rsidP="007C79C4">
            <w:ins w:id="1608" w:author="Brian Hart (brianh)" w:date="2012-03-09T13:43:00Z">
              <w:r w:rsidRPr="00CE2069">
                <w:t xml:space="preserve">160 </w:t>
              </w:r>
            </w:ins>
          </w:p>
        </w:tc>
        <w:tc>
          <w:tcPr>
            <w:tcW w:w="1422" w:type="dxa"/>
          </w:tcPr>
          <w:p w:rsidR="007C79C4" w:rsidRPr="00CE2069" w:rsidRDefault="007C79C4" w:rsidP="007C79C4">
            <w:ins w:id="1609" w:author="Brian Hart (brianh)" w:date="2012-03-09T13:43:00Z">
              <w:r w:rsidRPr="00CE2069">
                <w:t xml:space="preserve">- </w:t>
              </w:r>
            </w:ins>
          </w:p>
        </w:tc>
        <w:tc>
          <w:tcPr>
            <w:tcW w:w="1422" w:type="dxa"/>
          </w:tcPr>
          <w:p w:rsidR="007C79C4" w:rsidRPr="00CE2069" w:rsidRDefault="007C79C4" w:rsidP="007C79C4">
            <w:ins w:id="1610" w:author="Brian Hart (brianh)" w:date="2012-03-09T13:43:00Z">
              <w:r w:rsidRPr="00CE2069">
                <w:t>50, 114</w:t>
              </w:r>
            </w:ins>
          </w:p>
        </w:tc>
        <w:tc>
          <w:tcPr>
            <w:tcW w:w="1171" w:type="dxa"/>
          </w:tcPr>
          <w:p w:rsidR="007C79C4" w:rsidRPr="00CE2069" w:rsidRDefault="007C79C4" w:rsidP="007C79C4"/>
        </w:tc>
      </w:tr>
      <w:tr w:rsidR="00A96886" w:rsidTr="007C79C4">
        <w:tc>
          <w:tcPr>
            <w:tcW w:w="1295" w:type="dxa"/>
          </w:tcPr>
          <w:p w:rsidR="00A96886" w:rsidRDefault="00A96886" w:rsidP="00A96886">
            <w:ins w:id="1611" w:author="Brian Hart (brianh) for Adrian" w:date="2012-04-16T13:02:00Z">
              <w:r>
                <w:t>&lt;</w:t>
              </w:r>
              <w:proofErr w:type="spellStart"/>
              <w:r>
                <w:t>AssignedByANA</w:t>
              </w:r>
              <w:proofErr w:type="spellEnd"/>
              <w:r>
                <w:t>. ANA – please we must use 130 here to align with global table&gt;</w:t>
              </w:r>
            </w:ins>
            <w:ins w:id="1612" w:author="Brian Hart (brianh) for Adrian" w:date="2012-04-16T13:01:00Z">
              <w:r>
                <w:t>130</w:t>
              </w:r>
            </w:ins>
          </w:p>
        </w:tc>
        <w:tc>
          <w:tcPr>
            <w:tcW w:w="1422" w:type="dxa"/>
          </w:tcPr>
          <w:p w:rsidR="00A96886" w:rsidRPr="00CE2069" w:rsidRDefault="00A96886" w:rsidP="007C79C4">
            <w:ins w:id="1613" w:author="Brian Hart (brianh) for Adrian" w:date="2012-04-16T13:02:00Z">
              <w:r>
                <w:t>130</w:t>
              </w:r>
            </w:ins>
          </w:p>
        </w:tc>
        <w:tc>
          <w:tcPr>
            <w:tcW w:w="1422" w:type="dxa"/>
          </w:tcPr>
          <w:p w:rsidR="00A96886" w:rsidRPr="00CE2069" w:rsidRDefault="00A96886" w:rsidP="007C79C4">
            <w:ins w:id="1614" w:author="Brian Hart (brianh) for Adrian" w:date="2012-04-16T13:02:00Z">
              <w:r>
                <w:t>5</w:t>
              </w:r>
            </w:ins>
          </w:p>
        </w:tc>
        <w:tc>
          <w:tcPr>
            <w:tcW w:w="1422" w:type="dxa"/>
          </w:tcPr>
          <w:p w:rsidR="00A96886" w:rsidRPr="00CE2069" w:rsidRDefault="00A96886" w:rsidP="007C79C4">
            <w:ins w:id="1615" w:author="Brian Hart (brianh) for Adrian" w:date="2012-04-16T13:02:00Z">
              <w:r>
                <w:t>80</w:t>
              </w:r>
            </w:ins>
          </w:p>
        </w:tc>
        <w:tc>
          <w:tcPr>
            <w:tcW w:w="1422" w:type="dxa"/>
          </w:tcPr>
          <w:p w:rsidR="00A96886" w:rsidRPr="00CE2069" w:rsidRDefault="00A96886" w:rsidP="007C79C4">
            <w:ins w:id="1616" w:author="Brian Hart (brianh) for Adrian" w:date="2012-04-16T13:02:00Z">
              <w:r>
                <w:t>-</w:t>
              </w:r>
            </w:ins>
          </w:p>
        </w:tc>
        <w:tc>
          <w:tcPr>
            <w:tcW w:w="1422" w:type="dxa"/>
          </w:tcPr>
          <w:p w:rsidR="00A96886" w:rsidRPr="00CE2069" w:rsidRDefault="00A96886" w:rsidP="007C79C4">
            <w:ins w:id="1617" w:author="Brian Hart (brianh) for Adrian" w:date="2012-04-16T13:03:00Z">
              <w:r w:rsidRPr="00CE2069">
                <w:t>42, 58, 106, 122, 138, 155</w:t>
              </w:r>
            </w:ins>
          </w:p>
        </w:tc>
        <w:tc>
          <w:tcPr>
            <w:tcW w:w="1171" w:type="dxa"/>
          </w:tcPr>
          <w:p w:rsidR="00A96886" w:rsidRDefault="00A96886" w:rsidP="007C79C4">
            <w:ins w:id="1618" w:author="Brian Hart (brianh) for Adrian" w:date="2012-04-16T13:03:00Z">
              <w:r>
                <w:t>80</w:t>
              </w:r>
            </w:ins>
            <w:ins w:id="1619" w:author="Brian Hart (brianh) for Adrian" w:date="2012-04-18T15:06:00Z">
              <w:r w:rsidR="00613477">
                <w:t>+</w:t>
              </w:r>
            </w:ins>
          </w:p>
        </w:tc>
      </w:tr>
      <w:tr w:rsidR="007C79C4" w:rsidTr="007C79C4">
        <w:tc>
          <w:tcPr>
            <w:tcW w:w="1295" w:type="dxa"/>
          </w:tcPr>
          <w:p w:rsidR="007C79C4" w:rsidRPr="00CE2069" w:rsidRDefault="007C79C4" w:rsidP="00A96886">
            <w:pPr>
              <w:rPr>
                <w:strike/>
              </w:rPr>
            </w:pPr>
            <w:ins w:id="1620" w:author="Brian Hart (brianh)" w:date="2012-03-09T13:43:00Z">
              <w:r>
                <w:t>13</w:t>
              </w:r>
            </w:ins>
            <w:ins w:id="1621" w:author="Brian Hart (brianh) for Adrian" w:date="2012-04-16T13:01:00Z">
              <w:r w:rsidR="00A96886">
                <w:t>1</w:t>
              </w:r>
            </w:ins>
            <w:ins w:id="1622" w:author="Brian Hart (brianh)" w:date="2012-03-09T13:43:00Z">
              <w:del w:id="1623" w:author="Brian Hart (brianh) for Adrian" w:date="2012-04-16T13:01:00Z">
                <w:r w:rsidDel="00A96886">
                  <w:delText>0</w:delText>
                </w:r>
              </w:del>
              <w:r w:rsidRPr="00CE2069">
                <w:t xml:space="preserve">-255 </w:t>
              </w:r>
            </w:ins>
          </w:p>
        </w:tc>
        <w:tc>
          <w:tcPr>
            <w:tcW w:w="1422" w:type="dxa"/>
          </w:tcPr>
          <w:p w:rsidR="007C79C4" w:rsidRPr="00CE2069" w:rsidRDefault="007C79C4" w:rsidP="007C79C4">
            <w:ins w:id="1624" w:author="Brian Hart (brianh)" w:date="2012-03-09T13:43:00Z">
              <w:r w:rsidRPr="00CE2069">
                <w:t xml:space="preserve">Reserved </w:t>
              </w:r>
            </w:ins>
          </w:p>
        </w:tc>
        <w:tc>
          <w:tcPr>
            <w:tcW w:w="1422" w:type="dxa"/>
          </w:tcPr>
          <w:p w:rsidR="007C79C4" w:rsidRPr="00CE2069" w:rsidRDefault="007C79C4" w:rsidP="007C79C4">
            <w:ins w:id="1625" w:author="Brian Hart (brianh)" w:date="2012-03-09T13:43:00Z">
              <w:r w:rsidRPr="00CE2069">
                <w:t xml:space="preserve">Reserved </w:t>
              </w:r>
            </w:ins>
          </w:p>
        </w:tc>
        <w:tc>
          <w:tcPr>
            <w:tcW w:w="1422" w:type="dxa"/>
          </w:tcPr>
          <w:p w:rsidR="007C79C4" w:rsidRPr="00CE2069" w:rsidRDefault="007C79C4" w:rsidP="007C79C4">
            <w:ins w:id="1626" w:author="Brian Hart (brianh)" w:date="2012-03-09T13:43:00Z">
              <w:r w:rsidRPr="00CE2069">
                <w:t xml:space="preserve">Reserved </w:t>
              </w:r>
            </w:ins>
          </w:p>
        </w:tc>
        <w:tc>
          <w:tcPr>
            <w:tcW w:w="1422" w:type="dxa"/>
          </w:tcPr>
          <w:p w:rsidR="007C79C4" w:rsidRPr="00CE2069" w:rsidRDefault="007C79C4" w:rsidP="007C79C4">
            <w:ins w:id="1627" w:author="Brian Hart (brianh)" w:date="2012-03-09T13:43:00Z">
              <w:r w:rsidRPr="00CE2069">
                <w:t xml:space="preserve">Reserved </w:t>
              </w:r>
            </w:ins>
          </w:p>
        </w:tc>
        <w:tc>
          <w:tcPr>
            <w:tcW w:w="1422" w:type="dxa"/>
          </w:tcPr>
          <w:p w:rsidR="007C79C4" w:rsidRPr="00CE2069" w:rsidRDefault="007C79C4" w:rsidP="007C79C4">
            <w:ins w:id="1628" w:author="Brian Hart (brianh)" w:date="2012-03-09T13:43:00Z">
              <w:r w:rsidRPr="00CE2069">
                <w:t>Reserved</w:t>
              </w:r>
            </w:ins>
          </w:p>
        </w:tc>
        <w:tc>
          <w:tcPr>
            <w:tcW w:w="1171" w:type="dxa"/>
          </w:tcPr>
          <w:p w:rsidR="007C79C4" w:rsidRPr="00CE2069" w:rsidRDefault="007C79C4" w:rsidP="007C79C4">
            <w:ins w:id="1629" w:author="Brian Hart (brianh)" w:date="2012-03-09T14:04:00Z">
              <w:r>
                <w:t>Reserved</w:t>
              </w:r>
            </w:ins>
          </w:p>
        </w:tc>
      </w:tr>
    </w:tbl>
    <w:p w:rsidR="007C79C4" w:rsidRDefault="007C79C4" w:rsidP="007C79C4"/>
    <w:p w:rsidR="007C79C4" w:rsidRPr="00DD03F8" w:rsidRDefault="007C79C4" w:rsidP="007C79C4">
      <w:pPr>
        <w:rPr>
          <w:b/>
        </w:rPr>
      </w:pPr>
      <w:r w:rsidRPr="00DD03F8">
        <w:rPr>
          <w:b/>
        </w:rPr>
        <w:t>Table E-2—Operating classes in Europe</w:t>
      </w:r>
    </w:p>
    <w:tbl>
      <w:tblPr>
        <w:tblStyle w:val="TableGrid"/>
        <w:tblW w:w="0" w:type="auto"/>
        <w:tblLook w:val="04A0"/>
      </w:tblPr>
      <w:tblGrid>
        <w:gridCol w:w="1949"/>
        <w:gridCol w:w="1302"/>
        <w:gridCol w:w="1302"/>
        <w:gridCol w:w="1302"/>
        <w:gridCol w:w="1302"/>
        <w:gridCol w:w="1302"/>
        <w:gridCol w:w="1117"/>
      </w:tblGrid>
      <w:tr w:rsidR="007C79C4" w:rsidRPr="00CE2069" w:rsidTr="00A96886">
        <w:tc>
          <w:tcPr>
            <w:tcW w:w="1949" w:type="dxa"/>
          </w:tcPr>
          <w:p w:rsidR="007C79C4" w:rsidRPr="00CE2069" w:rsidRDefault="007C79C4" w:rsidP="007C79C4">
            <w:del w:id="1630" w:author="Brian Hart (brianh)" w:date="2012-03-09T13:53:00Z">
              <w:r w:rsidDel="002924CA">
                <w:delText>19</w:delText>
              </w:r>
            </w:del>
          </w:p>
        </w:tc>
        <w:tc>
          <w:tcPr>
            <w:tcW w:w="1302" w:type="dxa"/>
          </w:tcPr>
          <w:p w:rsidR="007C79C4" w:rsidRPr="00CE2069" w:rsidRDefault="007C79C4" w:rsidP="007C79C4">
            <w:del w:id="1631" w:author="Brian Hart (brianh)" w:date="2012-03-09T13:45:00Z">
              <w:r w:rsidRPr="00CE2069" w:rsidDel="00CE2069">
                <w:delText xml:space="preserve">128 </w:delText>
              </w:r>
            </w:del>
          </w:p>
        </w:tc>
        <w:tc>
          <w:tcPr>
            <w:tcW w:w="1302" w:type="dxa"/>
          </w:tcPr>
          <w:p w:rsidR="007C79C4" w:rsidRPr="00CE2069" w:rsidRDefault="007C79C4" w:rsidP="007C79C4">
            <w:del w:id="1632" w:author="Brian Hart (brianh)" w:date="2012-03-09T13:45:00Z">
              <w:r w:rsidRPr="00CE2069" w:rsidDel="00CE2069">
                <w:delText xml:space="preserve">5 </w:delText>
              </w:r>
            </w:del>
          </w:p>
        </w:tc>
        <w:tc>
          <w:tcPr>
            <w:tcW w:w="1302" w:type="dxa"/>
          </w:tcPr>
          <w:p w:rsidR="007C79C4" w:rsidRPr="00CE2069" w:rsidRDefault="007C79C4" w:rsidP="007C79C4">
            <w:del w:id="1633" w:author="Brian Hart (brianh)" w:date="2012-03-09T13:45:00Z">
              <w:r w:rsidRPr="00CE2069" w:rsidDel="00CE2069">
                <w:delText xml:space="preserve">80 </w:delText>
              </w:r>
            </w:del>
          </w:p>
        </w:tc>
        <w:tc>
          <w:tcPr>
            <w:tcW w:w="1302" w:type="dxa"/>
          </w:tcPr>
          <w:p w:rsidR="007C79C4" w:rsidRPr="00CE2069" w:rsidRDefault="007C79C4" w:rsidP="007C79C4">
            <w:del w:id="1634" w:author="Brian Hart (brianh)" w:date="2012-03-09T13:45:00Z">
              <w:r w:rsidRPr="00CE2069" w:rsidDel="00CE2069">
                <w:delText xml:space="preserve">- </w:delText>
              </w:r>
            </w:del>
          </w:p>
        </w:tc>
        <w:tc>
          <w:tcPr>
            <w:tcW w:w="1302" w:type="dxa"/>
          </w:tcPr>
          <w:p w:rsidR="007C79C4" w:rsidRPr="00CE2069" w:rsidRDefault="007C79C4" w:rsidP="007C79C4">
            <w:del w:id="1635" w:author="Brian Hart (brianh)" w:date="2012-03-09T13:45:00Z">
              <w:r w:rsidRPr="00CE2069" w:rsidDel="00CE2069">
                <w:delText>42, 58, 106, 122</w:delText>
              </w:r>
            </w:del>
          </w:p>
        </w:tc>
        <w:tc>
          <w:tcPr>
            <w:tcW w:w="1117" w:type="dxa"/>
          </w:tcPr>
          <w:p w:rsidR="007C79C4" w:rsidRPr="00CE2069" w:rsidDel="00CE2069" w:rsidRDefault="007C79C4" w:rsidP="007C79C4">
            <w:pPr>
              <w:rPr>
                <w:ins w:id="1636" w:author="Brian Hart (brianh)" w:date="2012-03-09T14:05:00Z"/>
              </w:rPr>
            </w:pPr>
          </w:p>
        </w:tc>
      </w:tr>
      <w:tr w:rsidR="007C79C4" w:rsidRPr="00CE2069" w:rsidTr="00A96886">
        <w:tc>
          <w:tcPr>
            <w:tcW w:w="1949" w:type="dxa"/>
          </w:tcPr>
          <w:p w:rsidR="007C79C4" w:rsidRPr="00CE2069" w:rsidRDefault="007C79C4" w:rsidP="007C79C4">
            <w:del w:id="1637" w:author="Brian Hart (brianh)" w:date="2012-03-09T13:53:00Z">
              <w:r w:rsidDel="002924CA">
                <w:delText>20</w:delText>
              </w:r>
            </w:del>
          </w:p>
        </w:tc>
        <w:tc>
          <w:tcPr>
            <w:tcW w:w="1302" w:type="dxa"/>
          </w:tcPr>
          <w:p w:rsidR="007C79C4" w:rsidRPr="00CE2069" w:rsidRDefault="007C79C4" w:rsidP="007C79C4">
            <w:del w:id="1638" w:author="Brian Hart (brianh)" w:date="2012-03-09T13:45:00Z">
              <w:r w:rsidRPr="00CE2069" w:rsidDel="00CE2069">
                <w:delText xml:space="preserve">129 </w:delText>
              </w:r>
            </w:del>
          </w:p>
        </w:tc>
        <w:tc>
          <w:tcPr>
            <w:tcW w:w="1302" w:type="dxa"/>
          </w:tcPr>
          <w:p w:rsidR="007C79C4" w:rsidRPr="00CE2069" w:rsidRDefault="007C79C4" w:rsidP="007C79C4">
            <w:del w:id="1639" w:author="Brian Hart (brianh)" w:date="2012-03-09T13:45:00Z">
              <w:r w:rsidRPr="00CE2069" w:rsidDel="00CE2069">
                <w:delText xml:space="preserve">5 </w:delText>
              </w:r>
            </w:del>
          </w:p>
        </w:tc>
        <w:tc>
          <w:tcPr>
            <w:tcW w:w="1302" w:type="dxa"/>
          </w:tcPr>
          <w:p w:rsidR="007C79C4" w:rsidRPr="00CE2069" w:rsidRDefault="007C79C4" w:rsidP="007C79C4">
            <w:del w:id="1640" w:author="Brian Hart (brianh)" w:date="2012-03-09T13:45:00Z">
              <w:r w:rsidRPr="00CE2069" w:rsidDel="00CE2069">
                <w:delText xml:space="preserve">160 </w:delText>
              </w:r>
            </w:del>
          </w:p>
        </w:tc>
        <w:tc>
          <w:tcPr>
            <w:tcW w:w="1302" w:type="dxa"/>
          </w:tcPr>
          <w:p w:rsidR="007C79C4" w:rsidRPr="00CE2069" w:rsidRDefault="007C79C4" w:rsidP="007C79C4">
            <w:del w:id="1641" w:author="Brian Hart (brianh)" w:date="2012-03-09T13:45:00Z">
              <w:r w:rsidRPr="00CE2069" w:rsidDel="00CE2069">
                <w:delText xml:space="preserve">- </w:delText>
              </w:r>
            </w:del>
          </w:p>
        </w:tc>
        <w:tc>
          <w:tcPr>
            <w:tcW w:w="1302" w:type="dxa"/>
          </w:tcPr>
          <w:p w:rsidR="007C79C4" w:rsidRPr="00CE2069" w:rsidRDefault="007C79C4" w:rsidP="007C79C4">
            <w:del w:id="1642" w:author="Brian Hart (brianh)" w:date="2012-03-09T13:45:00Z">
              <w:r w:rsidRPr="00CE2069" w:rsidDel="00CE2069">
                <w:delText>50, 114</w:delText>
              </w:r>
            </w:del>
          </w:p>
        </w:tc>
        <w:tc>
          <w:tcPr>
            <w:tcW w:w="1117" w:type="dxa"/>
          </w:tcPr>
          <w:p w:rsidR="007C79C4" w:rsidRPr="00CE2069" w:rsidDel="00CE2069" w:rsidRDefault="007C79C4" w:rsidP="007C79C4">
            <w:pPr>
              <w:rPr>
                <w:ins w:id="1643" w:author="Brian Hart (brianh)" w:date="2012-03-09T14:05:00Z"/>
              </w:rPr>
            </w:pPr>
          </w:p>
        </w:tc>
      </w:tr>
      <w:tr w:rsidR="007C79C4" w:rsidTr="00A96886">
        <w:tc>
          <w:tcPr>
            <w:tcW w:w="1949" w:type="dxa"/>
          </w:tcPr>
          <w:p w:rsidR="007C79C4" w:rsidRPr="00CE2069" w:rsidRDefault="007C79C4" w:rsidP="007C79C4">
            <w:r>
              <w:rPr>
                <w:strike/>
              </w:rPr>
              <w:t>18</w:t>
            </w:r>
            <w:del w:id="1644" w:author="Brian Hart (brianh)" w:date="2012-03-09T13:53:00Z">
              <w:r w:rsidRPr="002924CA" w:rsidDel="002924CA">
                <w:rPr>
                  <w:u w:val="single"/>
                </w:rPr>
                <w:delText>21</w:delText>
              </w:r>
              <w:r w:rsidDel="002924CA">
                <w:delText>-255</w:delText>
              </w:r>
            </w:del>
            <w:ins w:id="1645" w:author="Brian Hart (brianh)" w:date="2012-03-09T13:53:00Z">
              <w:r>
                <w:t>19-127</w:t>
              </w:r>
            </w:ins>
            <w:ins w:id="1646" w:author="Brian Hart (brianh)" w:date="2012-03-09T13:44:00Z">
              <w:r w:rsidRPr="00CE2069">
                <w:t xml:space="preserve"> </w:t>
              </w:r>
            </w:ins>
          </w:p>
        </w:tc>
        <w:tc>
          <w:tcPr>
            <w:tcW w:w="1302" w:type="dxa"/>
          </w:tcPr>
          <w:p w:rsidR="007C79C4" w:rsidRPr="00CE2069" w:rsidRDefault="007C79C4" w:rsidP="007C79C4">
            <w:r w:rsidRPr="00CE2069">
              <w:t xml:space="preserve">Reserved </w:t>
            </w:r>
          </w:p>
        </w:tc>
        <w:tc>
          <w:tcPr>
            <w:tcW w:w="1302" w:type="dxa"/>
          </w:tcPr>
          <w:p w:rsidR="007C79C4" w:rsidRPr="00CE2069" w:rsidRDefault="007C79C4" w:rsidP="007C79C4">
            <w:r w:rsidRPr="00CE2069">
              <w:t xml:space="preserve">Reserved </w:t>
            </w:r>
          </w:p>
        </w:tc>
        <w:tc>
          <w:tcPr>
            <w:tcW w:w="1302" w:type="dxa"/>
          </w:tcPr>
          <w:p w:rsidR="007C79C4" w:rsidRPr="00CE2069" w:rsidRDefault="007C79C4" w:rsidP="007C79C4">
            <w:r w:rsidRPr="00CE2069">
              <w:t xml:space="preserve">Reserved </w:t>
            </w:r>
          </w:p>
        </w:tc>
        <w:tc>
          <w:tcPr>
            <w:tcW w:w="1302" w:type="dxa"/>
          </w:tcPr>
          <w:p w:rsidR="007C79C4" w:rsidRPr="00CE2069" w:rsidRDefault="007C79C4" w:rsidP="007C79C4">
            <w:r w:rsidRPr="00CE2069">
              <w:t xml:space="preserve">Reserved </w:t>
            </w:r>
          </w:p>
        </w:tc>
        <w:tc>
          <w:tcPr>
            <w:tcW w:w="1302" w:type="dxa"/>
          </w:tcPr>
          <w:p w:rsidR="007C79C4" w:rsidRDefault="007C79C4" w:rsidP="007C79C4">
            <w:ins w:id="1647" w:author="Brian Hart (brianh)" w:date="2012-03-09T14:05:00Z">
              <w:r>
                <w:t>Reserved</w:t>
              </w:r>
            </w:ins>
          </w:p>
        </w:tc>
        <w:tc>
          <w:tcPr>
            <w:tcW w:w="1117" w:type="dxa"/>
          </w:tcPr>
          <w:p w:rsidR="007C79C4" w:rsidRPr="00CE2069" w:rsidRDefault="007C79C4" w:rsidP="007C79C4">
            <w:pPr>
              <w:rPr>
                <w:ins w:id="1648" w:author="Brian Hart (brianh)" w:date="2012-03-09T14:05:00Z"/>
              </w:rPr>
            </w:pPr>
            <w:r w:rsidRPr="00CE2069">
              <w:t>Reserved</w:t>
            </w:r>
          </w:p>
        </w:tc>
      </w:tr>
      <w:tr w:rsidR="007C79C4" w:rsidTr="00A96886">
        <w:tc>
          <w:tcPr>
            <w:tcW w:w="1949" w:type="dxa"/>
          </w:tcPr>
          <w:p w:rsidR="007C79C4" w:rsidRDefault="00CE70F6" w:rsidP="007C79C4">
            <w:pPr>
              <w:rPr>
                <w:strike/>
              </w:rPr>
            </w:pPr>
            <w:ins w:id="1649" w:author="Brian Hart (brianh) for Adrian" w:date="2012-04-15T14:27:00Z">
              <w:r>
                <w:t>&lt;</w:t>
              </w:r>
              <w:proofErr w:type="spellStart"/>
              <w:r>
                <w:t>AssignedByANA</w:t>
              </w:r>
              <w:proofErr w:type="spellEnd"/>
              <w:r>
                <w:t>. ANA – please we must use 128 here to align with global table&gt;</w:t>
              </w:r>
            </w:ins>
            <w:ins w:id="1650" w:author="Brian Hart (brianh)" w:date="2012-03-09T13:55:00Z">
              <w:r w:rsidR="007C79C4">
                <w:t>128</w:t>
              </w:r>
              <w:r w:rsidR="007C79C4" w:rsidRPr="00CE2069">
                <w:t xml:space="preserve"> </w:t>
              </w:r>
            </w:ins>
          </w:p>
        </w:tc>
        <w:tc>
          <w:tcPr>
            <w:tcW w:w="1302" w:type="dxa"/>
          </w:tcPr>
          <w:p w:rsidR="007C79C4" w:rsidRPr="00CE2069" w:rsidRDefault="007C79C4" w:rsidP="007C79C4">
            <w:ins w:id="1651" w:author="Brian Hart (brianh)" w:date="2012-03-09T13:55:00Z">
              <w:r w:rsidRPr="00CE2069">
                <w:t xml:space="preserve">128 </w:t>
              </w:r>
            </w:ins>
          </w:p>
        </w:tc>
        <w:tc>
          <w:tcPr>
            <w:tcW w:w="1302" w:type="dxa"/>
          </w:tcPr>
          <w:p w:rsidR="007C79C4" w:rsidRPr="00CE2069" w:rsidRDefault="007C79C4" w:rsidP="007C79C4">
            <w:ins w:id="1652" w:author="Brian Hart (brianh)" w:date="2012-03-09T13:55:00Z">
              <w:r w:rsidRPr="00CE2069">
                <w:t xml:space="preserve">5 </w:t>
              </w:r>
            </w:ins>
          </w:p>
        </w:tc>
        <w:tc>
          <w:tcPr>
            <w:tcW w:w="1302" w:type="dxa"/>
          </w:tcPr>
          <w:p w:rsidR="007C79C4" w:rsidRPr="00CE2069" w:rsidRDefault="007C79C4" w:rsidP="007C79C4">
            <w:ins w:id="1653" w:author="Brian Hart (brianh)" w:date="2012-03-09T13:55:00Z">
              <w:r w:rsidRPr="00CE2069">
                <w:t xml:space="preserve">80 </w:t>
              </w:r>
            </w:ins>
          </w:p>
        </w:tc>
        <w:tc>
          <w:tcPr>
            <w:tcW w:w="1302" w:type="dxa"/>
          </w:tcPr>
          <w:p w:rsidR="007C79C4" w:rsidRPr="00CE2069" w:rsidRDefault="007C79C4" w:rsidP="007C79C4">
            <w:ins w:id="1654" w:author="Brian Hart (brianh)" w:date="2012-03-09T13:55:00Z">
              <w:r w:rsidRPr="00CE2069">
                <w:t xml:space="preserve">- </w:t>
              </w:r>
            </w:ins>
          </w:p>
        </w:tc>
        <w:tc>
          <w:tcPr>
            <w:tcW w:w="1302" w:type="dxa"/>
          </w:tcPr>
          <w:p w:rsidR="007C79C4" w:rsidRPr="00CE2069" w:rsidRDefault="007C79C4" w:rsidP="007C79C4">
            <w:ins w:id="1655" w:author="Brian Hart (brianh)" w:date="2012-03-09T13:55:00Z">
              <w:r w:rsidRPr="00CE2069">
                <w:t>42, 58, 106, 122</w:t>
              </w:r>
            </w:ins>
          </w:p>
        </w:tc>
        <w:tc>
          <w:tcPr>
            <w:tcW w:w="1117" w:type="dxa"/>
          </w:tcPr>
          <w:p w:rsidR="007C79C4" w:rsidRPr="00CE2069" w:rsidRDefault="007C79C4" w:rsidP="007C79C4">
            <w:pPr>
              <w:rPr>
                <w:ins w:id="1656" w:author="Brian Hart (brianh)" w:date="2012-03-09T14:05:00Z"/>
              </w:rPr>
            </w:pPr>
          </w:p>
        </w:tc>
      </w:tr>
      <w:tr w:rsidR="007C79C4" w:rsidTr="00A96886">
        <w:tc>
          <w:tcPr>
            <w:tcW w:w="1949" w:type="dxa"/>
          </w:tcPr>
          <w:p w:rsidR="007C79C4" w:rsidRDefault="00CE70F6" w:rsidP="00A91D26">
            <w:pPr>
              <w:rPr>
                <w:strike/>
              </w:rPr>
            </w:pPr>
            <w:ins w:id="1657" w:author="Brian Hart (brianh) for Adrian" w:date="2012-04-15T14:27:00Z">
              <w:r>
                <w:t>&lt;</w:t>
              </w:r>
              <w:proofErr w:type="spellStart"/>
              <w:r>
                <w:t>AssignedByANA</w:t>
              </w:r>
              <w:proofErr w:type="spellEnd"/>
              <w:r>
                <w:t>. ANA – please we must use 12</w:t>
              </w:r>
            </w:ins>
            <w:ins w:id="1658" w:author="Brian Hart (brianh) for Adrian" w:date="2012-05-09T09:45:00Z">
              <w:r w:rsidR="00A91D26">
                <w:t>9</w:t>
              </w:r>
            </w:ins>
            <w:ins w:id="1659" w:author="Brian Hart (brianh) for Adrian" w:date="2012-04-15T14:27:00Z">
              <w:r>
                <w:t xml:space="preserve"> here to align with global table&gt;</w:t>
              </w:r>
            </w:ins>
            <w:ins w:id="1660" w:author="Brian Hart (brianh)" w:date="2012-03-09T13:55:00Z">
              <w:r w:rsidR="007C79C4">
                <w:t>129</w:t>
              </w:r>
            </w:ins>
          </w:p>
        </w:tc>
        <w:tc>
          <w:tcPr>
            <w:tcW w:w="1302" w:type="dxa"/>
          </w:tcPr>
          <w:p w:rsidR="007C79C4" w:rsidRPr="00CE2069" w:rsidRDefault="007C79C4" w:rsidP="007C79C4">
            <w:ins w:id="1661" w:author="Brian Hart (brianh)" w:date="2012-03-09T13:55:00Z">
              <w:r w:rsidRPr="00CE2069">
                <w:t xml:space="preserve">129 </w:t>
              </w:r>
            </w:ins>
          </w:p>
        </w:tc>
        <w:tc>
          <w:tcPr>
            <w:tcW w:w="1302" w:type="dxa"/>
          </w:tcPr>
          <w:p w:rsidR="007C79C4" w:rsidRPr="00CE2069" w:rsidRDefault="007C79C4" w:rsidP="007C79C4">
            <w:ins w:id="1662" w:author="Brian Hart (brianh)" w:date="2012-03-09T13:55:00Z">
              <w:r w:rsidRPr="00CE2069">
                <w:t xml:space="preserve">5 </w:t>
              </w:r>
            </w:ins>
          </w:p>
        </w:tc>
        <w:tc>
          <w:tcPr>
            <w:tcW w:w="1302" w:type="dxa"/>
          </w:tcPr>
          <w:p w:rsidR="007C79C4" w:rsidRPr="00CE2069" w:rsidRDefault="007C79C4" w:rsidP="007C79C4">
            <w:ins w:id="1663" w:author="Brian Hart (brianh)" w:date="2012-03-09T13:55:00Z">
              <w:r w:rsidRPr="00CE2069">
                <w:t xml:space="preserve">160 </w:t>
              </w:r>
            </w:ins>
          </w:p>
        </w:tc>
        <w:tc>
          <w:tcPr>
            <w:tcW w:w="1302" w:type="dxa"/>
          </w:tcPr>
          <w:p w:rsidR="007C79C4" w:rsidRPr="00CE2069" w:rsidRDefault="007C79C4" w:rsidP="007C79C4">
            <w:ins w:id="1664" w:author="Brian Hart (brianh)" w:date="2012-03-09T13:55:00Z">
              <w:r w:rsidRPr="00CE2069">
                <w:t xml:space="preserve">- </w:t>
              </w:r>
            </w:ins>
          </w:p>
        </w:tc>
        <w:tc>
          <w:tcPr>
            <w:tcW w:w="1302" w:type="dxa"/>
          </w:tcPr>
          <w:p w:rsidR="007C79C4" w:rsidRPr="00CE2069" w:rsidRDefault="007C79C4" w:rsidP="007C79C4">
            <w:ins w:id="1665" w:author="Brian Hart (brianh)" w:date="2012-03-09T13:55:00Z">
              <w:r w:rsidRPr="00CE2069">
                <w:t>50, 114</w:t>
              </w:r>
            </w:ins>
          </w:p>
        </w:tc>
        <w:tc>
          <w:tcPr>
            <w:tcW w:w="1117" w:type="dxa"/>
          </w:tcPr>
          <w:p w:rsidR="007C79C4" w:rsidRPr="00CE2069" w:rsidRDefault="007C79C4" w:rsidP="007C79C4">
            <w:pPr>
              <w:rPr>
                <w:ins w:id="1666" w:author="Brian Hart (brianh)" w:date="2012-03-09T14:05:00Z"/>
              </w:rPr>
            </w:pPr>
          </w:p>
        </w:tc>
      </w:tr>
      <w:tr w:rsidR="00A96886" w:rsidTr="00A96886">
        <w:tc>
          <w:tcPr>
            <w:tcW w:w="1949" w:type="dxa"/>
          </w:tcPr>
          <w:p w:rsidR="00A96886" w:rsidRDefault="00A96886" w:rsidP="007C79C4">
            <w:ins w:id="1667" w:author="Brian Hart (brianh) for Adrian" w:date="2012-04-16T13:03:00Z">
              <w:r>
                <w:t>&lt;</w:t>
              </w:r>
              <w:proofErr w:type="spellStart"/>
              <w:r>
                <w:t>AssignedByANA</w:t>
              </w:r>
              <w:proofErr w:type="spellEnd"/>
              <w:r>
                <w:t>. ANA – please we must use 130 here to align with global table&gt;130</w:t>
              </w:r>
            </w:ins>
          </w:p>
        </w:tc>
        <w:tc>
          <w:tcPr>
            <w:tcW w:w="1302" w:type="dxa"/>
          </w:tcPr>
          <w:p w:rsidR="00A96886" w:rsidRPr="00CE2069" w:rsidRDefault="00A96886" w:rsidP="007C79C4">
            <w:ins w:id="1668" w:author="Brian Hart (brianh) for Adrian" w:date="2012-04-16T13:03:00Z">
              <w:r>
                <w:t>130</w:t>
              </w:r>
            </w:ins>
          </w:p>
        </w:tc>
        <w:tc>
          <w:tcPr>
            <w:tcW w:w="1302" w:type="dxa"/>
          </w:tcPr>
          <w:p w:rsidR="00A96886" w:rsidRPr="00CE2069" w:rsidRDefault="00A96886" w:rsidP="007C79C4">
            <w:ins w:id="1669" w:author="Brian Hart (brianh) for Adrian" w:date="2012-04-16T13:03:00Z">
              <w:r>
                <w:t>5</w:t>
              </w:r>
            </w:ins>
          </w:p>
        </w:tc>
        <w:tc>
          <w:tcPr>
            <w:tcW w:w="1302" w:type="dxa"/>
          </w:tcPr>
          <w:p w:rsidR="00A96886" w:rsidRPr="00CE2069" w:rsidRDefault="00A96886" w:rsidP="007C79C4">
            <w:ins w:id="1670" w:author="Brian Hart (brianh) for Adrian" w:date="2012-04-16T13:03:00Z">
              <w:r>
                <w:t>80</w:t>
              </w:r>
            </w:ins>
          </w:p>
        </w:tc>
        <w:tc>
          <w:tcPr>
            <w:tcW w:w="1302" w:type="dxa"/>
          </w:tcPr>
          <w:p w:rsidR="00A96886" w:rsidRPr="00CE2069" w:rsidRDefault="00A96886" w:rsidP="007C79C4">
            <w:ins w:id="1671" w:author="Brian Hart (brianh) for Adrian" w:date="2012-04-16T13:03:00Z">
              <w:r>
                <w:t>-</w:t>
              </w:r>
            </w:ins>
          </w:p>
        </w:tc>
        <w:tc>
          <w:tcPr>
            <w:tcW w:w="1302" w:type="dxa"/>
          </w:tcPr>
          <w:p w:rsidR="00A96886" w:rsidRPr="00CE2069" w:rsidRDefault="00A96886" w:rsidP="00A96886">
            <w:ins w:id="1672" w:author="Brian Hart (brianh) for Adrian" w:date="2012-04-16T13:03:00Z">
              <w:r w:rsidRPr="00CE2069">
                <w:t>42, 58, 106, 122</w:t>
              </w:r>
            </w:ins>
          </w:p>
        </w:tc>
        <w:tc>
          <w:tcPr>
            <w:tcW w:w="1117" w:type="dxa"/>
          </w:tcPr>
          <w:p w:rsidR="00A96886" w:rsidRDefault="00A96886" w:rsidP="007C79C4">
            <w:ins w:id="1673" w:author="Brian Hart (brianh) for Adrian" w:date="2012-04-16T13:03:00Z">
              <w:r>
                <w:t>80</w:t>
              </w:r>
            </w:ins>
            <w:ins w:id="1674" w:author="Brian Hart (brianh) for Adrian" w:date="2012-04-18T15:06:00Z">
              <w:r w:rsidR="00613477">
                <w:t>+</w:t>
              </w:r>
            </w:ins>
          </w:p>
        </w:tc>
      </w:tr>
      <w:tr w:rsidR="007C79C4" w:rsidTr="00A96886">
        <w:tc>
          <w:tcPr>
            <w:tcW w:w="1949" w:type="dxa"/>
          </w:tcPr>
          <w:p w:rsidR="007C79C4" w:rsidRDefault="007C79C4" w:rsidP="007C79C4">
            <w:pPr>
              <w:rPr>
                <w:strike/>
              </w:rPr>
            </w:pPr>
            <w:ins w:id="1675" w:author="Brian Hart (brianh)" w:date="2012-03-09T13:55:00Z">
              <w:r>
                <w:t>13</w:t>
              </w:r>
            </w:ins>
            <w:ins w:id="1676" w:author="Brian Hart (brianh) for Adrian" w:date="2012-04-16T13:01:00Z">
              <w:r w:rsidR="00A96886">
                <w:t>1</w:t>
              </w:r>
            </w:ins>
            <w:ins w:id="1677" w:author="Brian Hart (brianh)" w:date="2012-03-09T13:55:00Z">
              <w:del w:id="1678" w:author="Brian Hart (brianh) for Adrian" w:date="2012-04-16T13:01:00Z">
                <w:r w:rsidDel="00A96886">
                  <w:delText>0</w:delText>
                </w:r>
              </w:del>
              <w:r w:rsidRPr="00CE2069">
                <w:t xml:space="preserve">-255 </w:t>
              </w:r>
            </w:ins>
          </w:p>
        </w:tc>
        <w:tc>
          <w:tcPr>
            <w:tcW w:w="1302" w:type="dxa"/>
          </w:tcPr>
          <w:p w:rsidR="007C79C4" w:rsidRPr="00CE2069" w:rsidRDefault="007C79C4" w:rsidP="007C79C4">
            <w:ins w:id="1679" w:author="Brian Hart (brianh)" w:date="2012-03-09T13:55:00Z">
              <w:r w:rsidRPr="00CE2069">
                <w:t xml:space="preserve">Reserved </w:t>
              </w:r>
            </w:ins>
          </w:p>
        </w:tc>
        <w:tc>
          <w:tcPr>
            <w:tcW w:w="1302" w:type="dxa"/>
          </w:tcPr>
          <w:p w:rsidR="007C79C4" w:rsidRPr="00CE2069" w:rsidRDefault="007C79C4" w:rsidP="007C79C4">
            <w:ins w:id="1680" w:author="Brian Hart (brianh)" w:date="2012-03-09T13:55:00Z">
              <w:r w:rsidRPr="00CE2069">
                <w:t xml:space="preserve">Reserved </w:t>
              </w:r>
            </w:ins>
          </w:p>
        </w:tc>
        <w:tc>
          <w:tcPr>
            <w:tcW w:w="1302" w:type="dxa"/>
          </w:tcPr>
          <w:p w:rsidR="007C79C4" w:rsidRPr="00CE2069" w:rsidRDefault="007C79C4" w:rsidP="007C79C4">
            <w:ins w:id="1681" w:author="Brian Hart (brianh)" w:date="2012-03-09T13:55:00Z">
              <w:r w:rsidRPr="00CE2069">
                <w:t xml:space="preserve">Reserved </w:t>
              </w:r>
            </w:ins>
          </w:p>
        </w:tc>
        <w:tc>
          <w:tcPr>
            <w:tcW w:w="1302" w:type="dxa"/>
          </w:tcPr>
          <w:p w:rsidR="007C79C4" w:rsidRPr="00CE2069" w:rsidRDefault="007C79C4" w:rsidP="007C79C4">
            <w:ins w:id="1682" w:author="Brian Hart (brianh)" w:date="2012-03-09T13:55:00Z">
              <w:r w:rsidRPr="00CE2069">
                <w:t xml:space="preserve">Reserved </w:t>
              </w:r>
            </w:ins>
          </w:p>
        </w:tc>
        <w:tc>
          <w:tcPr>
            <w:tcW w:w="1302" w:type="dxa"/>
          </w:tcPr>
          <w:p w:rsidR="007C79C4" w:rsidRPr="00CE2069" w:rsidRDefault="007C79C4" w:rsidP="007C79C4">
            <w:ins w:id="1683" w:author="Brian Hart (brianh)" w:date="2012-03-09T13:55:00Z">
              <w:r w:rsidRPr="00CE2069">
                <w:t>Reserved</w:t>
              </w:r>
            </w:ins>
          </w:p>
        </w:tc>
        <w:tc>
          <w:tcPr>
            <w:tcW w:w="1117" w:type="dxa"/>
          </w:tcPr>
          <w:p w:rsidR="007C79C4" w:rsidRPr="00CE2069" w:rsidRDefault="007C79C4" w:rsidP="007C79C4">
            <w:pPr>
              <w:rPr>
                <w:ins w:id="1684" w:author="Brian Hart (brianh)" w:date="2012-03-09T14:05:00Z"/>
              </w:rPr>
            </w:pPr>
            <w:ins w:id="1685" w:author="Brian Hart (brianh)" w:date="2012-03-09T14:05:00Z">
              <w:r>
                <w:t>Reserved</w:t>
              </w:r>
            </w:ins>
          </w:p>
        </w:tc>
      </w:tr>
    </w:tbl>
    <w:p w:rsidR="007C79C4" w:rsidRDefault="007C79C4" w:rsidP="007C79C4">
      <w:pPr>
        <w:rPr>
          <w:ins w:id="1686" w:author="Brian Hart (brianh)" w:date="2012-03-09T13:56:00Z"/>
        </w:rPr>
      </w:pPr>
    </w:p>
    <w:p w:rsidR="007C79C4" w:rsidRDefault="007C79C4" w:rsidP="007C79C4"/>
    <w:p w:rsidR="007C79C4" w:rsidRPr="00DD03F8" w:rsidRDefault="007C79C4" w:rsidP="007C79C4">
      <w:pPr>
        <w:rPr>
          <w:b/>
        </w:rPr>
      </w:pPr>
      <w:r w:rsidRPr="00DD03F8">
        <w:rPr>
          <w:b/>
        </w:rPr>
        <w:t>Table E-3—Operating classes in Japan</w:t>
      </w:r>
    </w:p>
    <w:tbl>
      <w:tblPr>
        <w:tblStyle w:val="TableGrid"/>
        <w:tblW w:w="0" w:type="auto"/>
        <w:tblLook w:val="04A0"/>
      </w:tblPr>
      <w:tblGrid>
        <w:gridCol w:w="1949"/>
        <w:gridCol w:w="1301"/>
        <w:gridCol w:w="1301"/>
        <w:gridCol w:w="1301"/>
        <w:gridCol w:w="1301"/>
        <w:gridCol w:w="1301"/>
        <w:gridCol w:w="1122"/>
      </w:tblGrid>
      <w:tr w:rsidR="007C79C4" w:rsidRPr="00CE2069" w:rsidTr="00A96886">
        <w:tc>
          <w:tcPr>
            <w:tcW w:w="1949" w:type="dxa"/>
          </w:tcPr>
          <w:p w:rsidR="007C79C4" w:rsidRPr="00CE2069" w:rsidRDefault="007C79C4" w:rsidP="007C79C4">
            <w:del w:id="1687" w:author="Brian Hart (brianh)" w:date="2012-03-09T14:06:00Z">
              <w:r w:rsidDel="004A25AE">
                <w:lastRenderedPageBreak/>
                <w:delText>60</w:delText>
              </w:r>
            </w:del>
          </w:p>
        </w:tc>
        <w:tc>
          <w:tcPr>
            <w:tcW w:w="1301" w:type="dxa"/>
          </w:tcPr>
          <w:p w:rsidR="007C79C4" w:rsidRPr="00CE2069" w:rsidRDefault="007C79C4" w:rsidP="007C79C4">
            <w:del w:id="1688" w:author="Brian Hart (brianh)" w:date="2012-03-09T13:45:00Z">
              <w:r w:rsidRPr="00CE2069" w:rsidDel="00CE2069">
                <w:delText xml:space="preserve">128 </w:delText>
              </w:r>
            </w:del>
          </w:p>
        </w:tc>
        <w:tc>
          <w:tcPr>
            <w:tcW w:w="1301" w:type="dxa"/>
          </w:tcPr>
          <w:p w:rsidR="007C79C4" w:rsidRPr="00CE2069" w:rsidRDefault="007C79C4" w:rsidP="007C79C4">
            <w:del w:id="1689" w:author="Brian Hart (brianh)" w:date="2012-03-09T13:45:00Z">
              <w:r w:rsidRPr="00CE2069" w:rsidDel="00CE2069">
                <w:delText xml:space="preserve">5 </w:delText>
              </w:r>
            </w:del>
          </w:p>
        </w:tc>
        <w:tc>
          <w:tcPr>
            <w:tcW w:w="1301" w:type="dxa"/>
          </w:tcPr>
          <w:p w:rsidR="007C79C4" w:rsidRPr="00CE2069" w:rsidRDefault="007C79C4" w:rsidP="007C79C4">
            <w:del w:id="1690" w:author="Brian Hart (brianh)" w:date="2012-03-09T13:45:00Z">
              <w:r w:rsidRPr="00CE2069" w:rsidDel="00CE2069">
                <w:delText xml:space="preserve">80 </w:delText>
              </w:r>
            </w:del>
          </w:p>
        </w:tc>
        <w:tc>
          <w:tcPr>
            <w:tcW w:w="1301" w:type="dxa"/>
          </w:tcPr>
          <w:p w:rsidR="007C79C4" w:rsidRPr="00CE2069" w:rsidRDefault="007C79C4" w:rsidP="007C79C4">
            <w:del w:id="1691" w:author="Brian Hart (brianh)" w:date="2012-03-09T13:45:00Z">
              <w:r w:rsidRPr="00CE2069" w:rsidDel="00CE2069">
                <w:delText xml:space="preserve">- </w:delText>
              </w:r>
            </w:del>
          </w:p>
        </w:tc>
        <w:tc>
          <w:tcPr>
            <w:tcW w:w="1301" w:type="dxa"/>
          </w:tcPr>
          <w:p w:rsidR="007C79C4" w:rsidRPr="00CE2069" w:rsidRDefault="007C79C4" w:rsidP="007C79C4">
            <w:del w:id="1692" w:author="Brian Hart (brianh)" w:date="2012-03-09T13:45:00Z">
              <w:r w:rsidRPr="00CE2069" w:rsidDel="00CE2069">
                <w:delText>42, 58, 106, 122</w:delText>
              </w:r>
            </w:del>
          </w:p>
        </w:tc>
        <w:tc>
          <w:tcPr>
            <w:tcW w:w="1122" w:type="dxa"/>
          </w:tcPr>
          <w:p w:rsidR="007C79C4" w:rsidRPr="00CE2069" w:rsidDel="00CE2069" w:rsidRDefault="007C79C4" w:rsidP="007C79C4">
            <w:pPr>
              <w:rPr>
                <w:ins w:id="1693" w:author="Brian Hart (brianh)" w:date="2012-03-09T14:05:00Z"/>
              </w:rPr>
            </w:pPr>
          </w:p>
        </w:tc>
      </w:tr>
      <w:tr w:rsidR="007C79C4" w:rsidRPr="00CE2069" w:rsidTr="00A96886">
        <w:tc>
          <w:tcPr>
            <w:tcW w:w="1949" w:type="dxa"/>
          </w:tcPr>
          <w:p w:rsidR="007C79C4" w:rsidRPr="00CE2069" w:rsidRDefault="007C79C4" w:rsidP="007C79C4">
            <w:del w:id="1694" w:author="Brian Hart (brianh)" w:date="2012-03-09T14:06:00Z">
              <w:r w:rsidDel="004A25AE">
                <w:delText>61</w:delText>
              </w:r>
            </w:del>
          </w:p>
        </w:tc>
        <w:tc>
          <w:tcPr>
            <w:tcW w:w="1301" w:type="dxa"/>
          </w:tcPr>
          <w:p w:rsidR="007C79C4" w:rsidRPr="00CE2069" w:rsidRDefault="007C79C4" w:rsidP="007C79C4">
            <w:del w:id="1695" w:author="Brian Hart (brianh)" w:date="2012-03-09T13:45:00Z">
              <w:r w:rsidRPr="00CE2069" w:rsidDel="00CE2069">
                <w:delText xml:space="preserve">129 </w:delText>
              </w:r>
            </w:del>
          </w:p>
        </w:tc>
        <w:tc>
          <w:tcPr>
            <w:tcW w:w="1301" w:type="dxa"/>
          </w:tcPr>
          <w:p w:rsidR="007C79C4" w:rsidRPr="00CE2069" w:rsidRDefault="007C79C4" w:rsidP="007C79C4">
            <w:del w:id="1696" w:author="Brian Hart (brianh)" w:date="2012-03-09T13:45:00Z">
              <w:r w:rsidRPr="00CE2069" w:rsidDel="00CE2069">
                <w:delText xml:space="preserve">5 </w:delText>
              </w:r>
            </w:del>
          </w:p>
        </w:tc>
        <w:tc>
          <w:tcPr>
            <w:tcW w:w="1301" w:type="dxa"/>
          </w:tcPr>
          <w:p w:rsidR="007C79C4" w:rsidRPr="00CE2069" w:rsidRDefault="007C79C4" w:rsidP="007C79C4">
            <w:del w:id="1697" w:author="Brian Hart (brianh)" w:date="2012-03-09T13:45:00Z">
              <w:r w:rsidRPr="00CE2069" w:rsidDel="00CE2069">
                <w:delText xml:space="preserve">160 </w:delText>
              </w:r>
            </w:del>
          </w:p>
        </w:tc>
        <w:tc>
          <w:tcPr>
            <w:tcW w:w="1301" w:type="dxa"/>
          </w:tcPr>
          <w:p w:rsidR="007C79C4" w:rsidRPr="00CE2069" w:rsidRDefault="007C79C4" w:rsidP="007C79C4">
            <w:del w:id="1698" w:author="Brian Hart (brianh)" w:date="2012-03-09T13:45:00Z">
              <w:r w:rsidRPr="00CE2069" w:rsidDel="00CE2069">
                <w:delText xml:space="preserve">- </w:delText>
              </w:r>
            </w:del>
          </w:p>
        </w:tc>
        <w:tc>
          <w:tcPr>
            <w:tcW w:w="1301" w:type="dxa"/>
          </w:tcPr>
          <w:p w:rsidR="007C79C4" w:rsidRPr="00CE2069" w:rsidRDefault="007C79C4" w:rsidP="007C79C4">
            <w:del w:id="1699" w:author="Brian Hart (brianh)" w:date="2012-03-09T13:45:00Z">
              <w:r w:rsidRPr="00CE2069" w:rsidDel="00CE2069">
                <w:delText>50, 114</w:delText>
              </w:r>
            </w:del>
          </w:p>
        </w:tc>
        <w:tc>
          <w:tcPr>
            <w:tcW w:w="1122" w:type="dxa"/>
          </w:tcPr>
          <w:p w:rsidR="007C79C4" w:rsidRPr="00CE2069" w:rsidDel="00CE2069" w:rsidRDefault="007C79C4" w:rsidP="007C79C4">
            <w:pPr>
              <w:rPr>
                <w:ins w:id="1700" w:author="Brian Hart (brianh)" w:date="2012-03-09T14:05:00Z"/>
              </w:rPr>
            </w:pPr>
          </w:p>
        </w:tc>
      </w:tr>
      <w:tr w:rsidR="007C79C4" w:rsidTr="00A96886">
        <w:tc>
          <w:tcPr>
            <w:tcW w:w="1949" w:type="dxa"/>
          </w:tcPr>
          <w:p w:rsidR="007C79C4" w:rsidRPr="00CE2069" w:rsidRDefault="007C79C4" w:rsidP="007C79C4">
            <w:r>
              <w:rPr>
                <w:strike/>
              </w:rPr>
              <w:t>60</w:t>
            </w:r>
            <w:del w:id="1701" w:author="Brian Hart (brianh)" w:date="2012-03-09T14:06:00Z">
              <w:r w:rsidRPr="004A25AE" w:rsidDel="004A25AE">
                <w:rPr>
                  <w:u w:val="single"/>
                </w:rPr>
                <w:delText>62</w:delText>
              </w:r>
              <w:r w:rsidRPr="004A25AE" w:rsidDel="004A25AE">
                <w:delText>-255</w:delText>
              </w:r>
            </w:del>
            <w:ins w:id="1702" w:author="Brian Hart (brianh)" w:date="2012-03-09T14:06:00Z">
              <w:r>
                <w:t>60-127</w:t>
              </w:r>
            </w:ins>
            <w:ins w:id="1703" w:author="Brian Hart (brianh)" w:date="2012-03-09T13:44:00Z">
              <w:r w:rsidRPr="00CE2069">
                <w:t xml:space="preserve"> </w:t>
              </w:r>
            </w:ins>
          </w:p>
        </w:tc>
        <w:tc>
          <w:tcPr>
            <w:tcW w:w="1301" w:type="dxa"/>
          </w:tcPr>
          <w:p w:rsidR="007C79C4" w:rsidRPr="00CE2069" w:rsidRDefault="007C79C4" w:rsidP="007C79C4">
            <w:r w:rsidRPr="00CE2069">
              <w:t xml:space="preserve">Reserved </w:t>
            </w:r>
          </w:p>
        </w:tc>
        <w:tc>
          <w:tcPr>
            <w:tcW w:w="1301" w:type="dxa"/>
          </w:tcPr>
          <w:p w:rsidR="007C79C4" w:rsidRPr="00CE2069" w:rsidRDefault="007C79C4" w:rsidP="007C79C4">
            <w:r w:rsidRPr="00CE2069">
              <w:t xml:space="preserve">Reserved </w:t>
            </w:r>
          </w:p>
        </w:tc>
        <w:tc>
          <w:tcPr>
            <w:tcW w:w="1301" w:type="dxa"/>
          </w:tcPr>
          <w:p w:rsidR="007C79C4" w:rsidRPr="00CE2069" w:rsidRDefault="007C79C4" w:rsidP="007C79C4">
            <w:r w:rsidRPr="00CE2069">
              <w:t xml:space="preserve">Reserved </w:t>
            </w:r>
          </w:p>
        </w:tc>
        <w:tc>
          <w:tcPr>
            <w:tcW w:w="1301" w:type="dxa"/>
          </w:tcPr>
          <w:p w:rsidR="007C79C4" w:rsidRPr="00CE2069" w:rsidRDefault="007C79C4" w:rsidP="007C79C4">
            <w:r w:rsidRPr="00CE2069">
              <w:t xml:space="preserve">Reserved </w:t>
            </w:r>
          </w:p>
        </w:tc>
        <w:tc>
          <w:tcPr>
            <w:tcW w:w="1301" w:type="dxa"/>
          </w:tcPr>
          <w:p w:rsidR="007C79C4" w:rsidRDefault="007C79C4" w:rsidP="007C79C4">
            <w:ins w:id="1704" w:author="Brian Hart (brianh)" w:date="2012-03-09T14:05:00Z">
              <w:r>
                <w:t>Reserved</w:t>
              </w:r>
            </w:ins>
          </w:p>
        </w:tc>
        <w:tc>
          <w:tcPr>
            <w:tcW w:w="1122" w:type="dxa"/>
          </w:tcPr>
          <w:p w:rsidR="007C79C4" w:rsidRPr="00CE2069" w:rsidRDefault="007C79C4" w:rsidP="007C79C4">
            <w:pPr>
              <w:rPr>
                <w:ins w:id="1705" w:author="Brian Hart (brianh)" w:date="2012-03-09T14:05:00Z"/>
              </w:rPr>
            </w:pPr>
            <w:r w:rsidRPr="00CE2069">
              <w:t>Reserved</w:t>
            </w:r>
          </w:p>
        </w:tc>
      </w:tr>
      <w:tr w:rsidR="007C79C4" w:rsidTr="00A96886">
        <w:tc>
          <w:tcPr>
            <w:tcW w:w="1949" w:type="dxa"/>
          </w:tcPr>
          <w:p w:rsidR="007C79C4" w:rsidRDefault="00CE70F6" w:rsidP="007C79C4">
            <w:pPr>
              <w:rPr>
                <w:strike/>
              </w:rPr>
            </w:pPr>
            <w:ins w:id="1706" w:author="Brian Hart (brianh) for Adrian" w:date="2012-04-15T14:27:00Z">
              <w:r>
                <w:t>&lt;</w:t>
              </w:r>
              <w:proofErr w:type="spellStart"/>
              <w:r>
                <w:t>AssignedByANA</w:t>
              </w:r>
              <w:proofErr w:type="spellEnd"/>
              <w:r>
                <w:t>. ANA – please we must use 128 here to align with global table&gt;</w:t>
              </w:r>
            </w:ins>
            <w:ins w:id="1707" w:author="Brian Hart (brianh)" w:date="2012-03-09T14:06:00Z">
              <w:r w:rsidR="007C79C4">
                <w:t>128</w:t>
              </w:r>
              <w:r w:rsidR="007C79C4" w:rsidRPr="00CE2069">
                <w:t xml:space="preserve"> </w:t>
              </w:r>
            </w:ins>
          </w:p>
        </w:tc>
        <w:tc>
          <w:tcPr>
            <w:tcW w:w="1301" w:type="dxa"/>
          </w:tcPr>
          <w:p w:rsidR="007C79C4" w:rsidRPr="00CE2069" w:rsidRDefault="007C79C4" w:rsidP="007C79C4">
            <w:ins w:id="1708" w:author="Brian Hart (brianh)" w:date="2012-03-09T14:06:00Z">
              <w:r w:rsidRPr="00CE2069">
                <w:t xml:space="preserve">128 </w:t>
              </w:r>
            </w:ins>
          </w:p>
        </w:tc>
        <w:tc>
          <w:tcPr>
            <w:tcW w:w="1301" w:type="dxa"/>
          </w:tcPr>
          <w:p w:rsidR="007C79C4" w:rsidRPr="00CE2069" w:rsidRDefault="007C79C4" w:rsidP="007C79C4">
            <w:ins w:id="1709" w:author="Brian Hart (brianh)" w:date="2012-03-09T14:06:00Z">
              <w:r w:rsidRPr="00CE2069">
                <w:t xml:space="preserve">5 </w:t>
              </w:r>
            </w:ins>
          </w:p>
        </w:tc>
        <w:tc>
          <w:tcPr>
            <w:tcW w:w="1301" w:type="dxa"/>
          </w:tcPr>
          <w:p w:rsidR="007C79C4" w:rsidRPr="00CE2069" w:rsidRDefault="007C79C4" w:rsidP="007C79C4">
            <w:ins w:id="1710" w:author="Brian Hart (brianh)" w:date="2012-03-09T14:06:00Z">
              <w:r w:rsidRPr="00CE2069">
                <w:t xml:space="preserve">80 </w:t>
              </w:r>
            </w:ins>
          </w:p>
        </w:tc>
        <w:tc>
          <w:tcPr>
            <w:tcW w:w="1301" w:type="dxa"/>
          </w:tcPr>
          <w:p w:rsidR="007C79C4" w:rsidRPr="00CE2069" w:rsidRDefault="007C79C4" w:rsidP="007C79C4">
            <w:ins w:id="1711" w:author="Brian Hart (brianh)" w:date="2012-03-09T14:06:00Z">
              <w:r w:rsidRPr="00CE2069">
                <w:t xml:space="preserve">- </w:t>
              </w:r>
            </w:ins>
          </w:p>
        </w:tc>
        <w:tc>
          <w:tcPr>
            <w:tcW w:w="1301" w:type="dxa"/>
          </w:tcPr>
          <w:p w:rsidR="007C79C4" w:rsidRDefault="007C79C4" w:rsidP="007C79C4">
            <w:ins w:id="1712" w:author="Brian Hart (brianh)" w:date="2012-03-09T14:06:00Z">
              <w:r w:rsidRPr="00CE2069">
                <w:t>42, 58, 106, 122</w:t>
              </w:r>
            </w:ins>
          </w:p>
        </w:tc>
        <w:tc>
          <w:tcPr>
            <w:tcW w:w="1122" w:type="dxa"/>
          </w:tcPr>
          <w:p w:rsidR="007C79C4" w:rsidRPr="00CE2069" w:rsidRDefault="007C79C4" w:rsidP="007C79C4"/>
        </w:tc>
      </w:tr>
      <w:tr w:rsidR="007C79C4" w:rsidTr="00A96886">
        <w:tc>
          <w:tcPr>
            <w:tcW w:w="1949" w:type="dxa"/>
          </w:tcPr>
          <w:p w:rsidR="007C79C4" w:rsidRDefault="00CE70F6" w:rsidP="007C79C4">
            <w:pPr>
              <w:rPr>
                <w:strike/>
              </w:rPr>
            </w:pPr>
            <w:ins w:id="1713" w:author="Brian Hart (brianh) for Adrian" w:date="2012-04-15T14:27:00Z">
              <w:r>
                <w:t>&lt;</w:t>
              </w:r>
              <w:proofErr w:type="spellStart"/>
              <w:r>
                <w:t>AssignedByANA</w:t>
              </w:r>
              <w:proofErr w:type="spellEnd"/>
              <w:r>
                <w:t>. ANA – please we must use 129 here to align with global table&gt;</w:t>
              </w:r>
            </w:ins>
            <w:ins w:id="1714" w:author="Brian Hart (brianh)" w:date="2012-03-09T14:06:00Z">
              <w:r w:rsidR="007C79C4">
                <w:t>129</w:t>
              </w:r>
            </w:ins>
          </w:p>
        </w:tc>
        <w:tc>
          <w:tcPr>
            <w:tcW w:w="1301" w:type="dxa"/>
          </w:tcPr>
          <w:p w:rsidR="007C79C4" w:rsidRPr="00CE2069" w:rsidRDefault="007C79C4" w:rsidP="007C79C4">
            <w:ins w:id="1715" w:author="Brian Hart (brianh)" w:date="2012-03-09T14:06:00Z">
              <w:r w:rsidRPr="00CE2069">
                <w:t xml:space="preserve">129 </w:t>
              </w:r>
            </w:ins>
          </w:p>
        </w:tc>
        <w:tc>
          <w:tcPr>
            <w:tcW w:w="1301" w:type="dxa"/>
          </w:tcPr>
          <w:p w:rsidR="007C79C4" w:rsidRPr="00CE2069" w:rsidRDefault="007C79C4" w:rsidP="007C79C4">
            <w:ins w:id="1716" w:author="Brian Hart (brianh)" w:date="2012-03-09T14:06:00Z">
              <w:r w:rsidRPr="00CE2069">
                <w:t xml:space="preserve">5 </w:t>
              </w:r>
            </w:ins>
          </w:p>
        </w:tc>
        <w:tc>
          <w:tcPr>
            <w:tcW w:w="1301" w:type="dxa"/>
          </w:tcPr>
          <w:p w:rsidR="007C79C4" w:rsidRPr="00CE2069" w:rsidRDefault="007C79C4" w:rsidP="007C79C4">
            <w:ins w:id="1717" w:author="Brian Hart (brianh)" w:date="2012-03-09T14:06:00Z">
              <w:r w:rsidRPr="00CE2069">
                <w:t xml:space="preserve">160 </w:t>
              </w:r>
            </w:ins>
          </w:p>
        </w:tc>
        <w:tc>
          <w:tcPr>
            <w:tcW w:w="1301" w:type="dxa"/>
          </w:tcPr>
          <w:p w:rsidR="007C79C4" w:rsidRPr="00CE2069" w:rsidRDefault="007C79C4" w:rsidP="007C79C4">
            <w:ins w:id="1718" w:author="Brian Hart (brianh)" w:date="2012-03-09T14:06:00Z">
              <w:r w:rsidRPr="00CE2069">
                <w:t xml:space="preserve">- </w:t>
              </w:r>
            </w:ins>
          </w:p>
        </w:tc>
        <w:tc>
          <w:tcPr>
            <w:tcW w:w="1301" w:type="dxa"/>
          </w:tcPr>
          <w:p w:rsidR="007C79C4" w:rsidRDefault="007C79C4" w:rsidP="007C79C4">
            <w:ins w:id="1719" w:author="Brian Hart (brianh)" w:date="2012-03-09T14:06:00Z">
              <w:r w:rsidRPr="00CE2069">
                <w:t>50, 114</w:t>
              </w:r>
            </w:ins>
          </w:p>
        </w:tc>
        <w:tc>
          <w:tcPr>
            <w:tcW w:w="1122" w:type="dxa"/>
          </w:tcPr>
          <w:p w:rsidR="007C79C4" w:rsidRPr="00CE2069" w:rsidRDefault="007C79C4" w:rsidP="007C79C4"/>
        </w:tc>
      </w:tr>
      <w:tr w:rsidR="00A96886" w:rsidTr="00A96886">
        <w:tc>
          <w:tcPr>
            <w:tcW w:w="1949" w:type="dxa"/>
          </w:tcPr>
          <w:p w:rsidR="00A96886" w:rsidRDefault="00A96886" w:rsidP="00A96886">
            <w:ins w:id="1720" w:author="Brian Hart (brianh) for Adrian" w:date="2012-04-16T13:03:00Z">
              <w:r>
                <w:t>&lt;</w:t>
              </w:r>
              <w:proofErr w:type="spellStart"/>
              <w:r>
                <w:t>AssignedByANA</w:t>
              </w:r>
              <w:proofErr w:type="spellEnd"/>
              <w:r>
                <w:t>. ANA – please we must use 130 here to align with global table&gt;130</w:t>
              </w:r>
            </w:ins>
          </w:p>
        </w:tc>
        <w:tc>
          <w:tcPr>
            <w:tcW w:w="1301" w:type="dxa"/>
          </w:tcPr>
          <w:p w:rsidR="00A96886" w:rsidRPr="00CE2069" w:rsidRDefault="00A96886" w:rsidP="007C79C4">
            <w:ins w:id="1721" w:author="Brian Hart (brianh) for Adrian" w:date="2012-04-16T13:03:00Z">
              <w:r>
                <w:t>130</w:t>
              </w:r>
            </w:ins>
          </w:p>
        </w:tc>
        <w:tc>
          <w:tcPr>
            <w:tcW w:w="1301" w:type="dxa"/>
          </w:tcPr>
          <w:p w:rsidR="00A96886" w:rsidRPr="00CE2069" w:rsidRDefault="00A96886" w:rsidP="007C79C4">
            <w:ins w:id="1722" w:author="Brian Hart (brianh) for Adrian" w:date="2012-04-16T13:03:00Z">
              <w:r>
                <w:t>5</w:t>
              </w:r>
            </w:ins>
          </w:p>
        </w:tc>
        <w:tc>
          <w:tcPr>
            <w:tcW w:w="1301" w:type="dxa"/>
          </w:tcPr>
          <w:p w:rsidR="00A96886" w:rsidRPr="00CE2069" w:rsidRDefault="00A96886" w:rsidP="007C79C4">
            <w:ins w:id="1723" w:author="Brian Hart (brianh) for Adrian" w:date="2012-04-16T13:03:00Z">
              <w:r>
                <w:t>80</w:t>
              </w:r>
            </w:ins>
          </w:p>
        </w:tc>
        <w:tc>
          <w:tcPr>
            <w:tcW w:w="1301" w:type="dxa"/>
          </w:tcPr>
          <w:p w:rsidR="00A96886" w:rsidRPr="00CE2069" w:rsidRDefault="00A96886" w:rsidP="007C79C4">
            <w:ins w:id="1724" w:author="Brian Hart (brianh) for Adrian" w:date="2012-04-16T13:03:00Z">
              <w:r>
                <w:t>-</w:t>
              </w:r>
            </w:ins>
          </w:p>
        </w:tc>
        <w:tc>
          <w:tcPr>
            <w:tcW w:w="1301" w:type="dxa"/>
          </w:tcPr>
          <w:p w:rsidR="00A96886" w:rsidRPr="00CE2069" w:rsidRDefault="00A96886" w:rsidP="00A96886">
            <w:ins w:id="1725" w:author="Brian Hart (brianh) for Adrian" w:date="2012-04-16T13:03:00Z">
              <w:r w:rsidRPr="00CE2069">
                <w:t>42, 58, 106, 122</w:t>
              </w:r>
            </w:ins>
          </w:p>
        </w:tc>
        <w:tc>
          <w:tcPr>
            <w:tcW w:w="1122" w:type="dxa"/>
          </w:tcPr>
          <w:p w:rsidR="00A96886" w:rsidRDefault="00A96886" w:rsidP="007C79C4">
            <w:ins w:id="1726" w:author="Brian Hart (brianh) for Adrian" w:date="2012-04-16T13:03:00Z">
              <w:r>
                <w:t>80</w:t>
              </w:r>
            </w:ins>
            <w:ins w:id="1727" w:author="Brian Hart (brianh) for Adrian" w:date="2012-04-18T15:06:00Z">
              <w:r w:rsidR="00613477">
                <w:t>+</w:t>
              </w:r>
            </w:ins>
          </w:p>
        </w:tc>
      </w:tr>
      <w:tr w:rsidR="007C79C4" w:rsidTr="00A96886">
        <w:tc>
          <w:tcPr>
            <w:tcW w:w="1949" w:type="dxa"/>
          </w:tcPr>
          <w:p w:rsidR="007C79C4" w:rsidRDefault="007C79C4" w:rsidP="00A96886">
            <w:pPr>
              <w:rPr>
                <w:strike/>
              </w:rPr>
            </w:pPr>
            <w:ins w:id="1728" w:author="Brian Hart (brianh)" w:date="2012-03-09T14:06:00Z">
              <w:r>
                <w:t>13</w:t>
              </w:r>
            </w:ins>
            <w:ins w:id="1729" w:author="Brian Hart (brianh) for Adrian" w:date="2012-04-16T13:01:00Z">
              <w:r w:rsidR="00A96886">
                <w:t>1</w:t>
              </w:r>
            </w:ins>
            <w:ins w:id="1730" w:author="Brian Hart (brianh)" w:date="2012-03-09T14:06:00Z">
              <w:del w:id="1731" w:author="Brian Hart (brianh) for Adrian" w:date="2012-04-16T13:01:00Z">
                <w:r w:rsidDel="00A96886">
                  <w:delText>0</w:delText>
                </w:r>
              </w:del>
              <w:r w:rsidRPr="00CE2069">
                <w:t xml:space="preserve">-255 </w:t>
              </w:r>
            </w:ins>
          </w:p>
        </w:tc>
        <w:tc>
          <w:tcPr>
            <w:tcW w:w="1301" w:type="dxa"/>
          </w:tcPr>
          <w:p w:rsidR="007C79C4" w:rsidRPr="00CE2069" w:rsidRDefault="007C79C4" w:rsidP="007C79C4">
            <w:ins w:id="1732" w:author="Brian Hart (brianh)" w:date="2012-03-09T14:06:00Z">
              <w:r w:rsidRPr="00CE2069">
                <w:t xml:space="preserve">Reserved </w:t>
              </w:r>
            </w:ins>
          </w:p>
        </w:tc>
        <w:tc>
          <w:tcPr>
            <w:tcW w:w="1301" w:type="dxa"/>
          </w:tcPr>
          <w:p w:rsidR="007C79C4" w:rsidRPr="00CE2069" w:rsidRDefault="007C79C4" w:rsidP="007C79C4">
            <w:ins w:id="1733" w:author="Brian Hart (brianh)" w:date="2012-03-09T14:06:00Z">
              <w:r w:rsidRPr="00CE2069">
                <w:t xml:space="preserve">Reserved </w:t>
              </w:r>
            </w:ins>
          </w:p>
        </w:tc>
        <w:tc>
          <w:tcPr>
            <w:tcW w:w="1301" w:type="dxa"/>
          </w:tcPr>
          <w:p w:rsidR="007C79C4" w:rsidRPr="00CE2069" w:rsidRDefault="007C79C4" w:rsidP="007C79C4">
            <w:ins w:id="1734" w:author="Brian Hart (brianh)" w:date="2012-03-09T14:06:00Z">
              <w:r w:rsidRPr="00CE2069">
                <w:t xml:space="preserve">Reserved </w:t>
              </w:r>
            </w:ins>
          </w:p>
        </w:tc>
        <w:tc>
          <w:tcPr>
            <w:tcW w:w="1301" w:type="dxa"/>
          </w:tcPr>
          <w:p w:rsidR="007C79C4" w:rsidRPr="00CE2069" w:rsidRDefault="007C79C4" w:rsidP="007C79C4">
            <w:ins w:id="1735" w:author="Brian Hart (brianh)" w:date="2012-03-09T14:06:00Z">
              <w:r w:rsidRPr="00CE2069">
                <w:t xml:space="preserve">Reserved </w:t>
              </w:r>
            </w:ins>
          </w:p>
        </w:tc>
        <w:tc>
          <w:tcPr>
            <w:tcW w:w="1301" w:type="dxa"/>
          </w:tcPr>
          <w:p w:rsidR="007C79C4" w:rsidRDefault="007C79C4" w:rsidP="007C79C4">
            <w:ins w:id="1736" w:author="Brian Hart (brianh)" w:date="2012-03-09T14:06:00Z">
              <w:r w:rsidRPr="00CE2069">
                <w:t>Reserved</w:t>
              </w:r>
            </w:ins>
          </w:p>
        </w:tc>
        <w:tc>
          <w:tcPr>
            <w:tcW w:w="1122" w:type="dxa"/>
          </w:tcPr>
          <w:p w:rsidR="007C79C4" w:rsidRPr="00CE2069" w:rsidRDefault="007C79C4" w:rsidP="007C79C4">
            <w:ins w:id="1737" w:author="Brian Hart (brianh)" w:date="2012-03-09T14:06:00Z">
              <w:r>
                <w:t>Reserved</w:t>
              </w:r>
            </w:ins>
          </w:p>
        </w:tc>
      </w:tr>
    </w:tbl>
    <w:p w:rsidR="007C79C4" w:rsidRDefault="007C79C4" w:rsidP="007C79C4">
      <w:pPr>
        <w:rPr>
          <w:ins w:id="1738" w:author="Brian Hart (brianh)" w:date="2012-03-09T14:08:00Z"/>
        </w:rPr>
      </w:pPr>
    </w:p>
    <w:p w:rsidR="007C79C4" w:rsidRPr="00DA40DE" w:rsidRDefault="000809F8" w:rsidP="001E3E92">
      <w:pPr>
        <w:rPr>
          <w:b/>
          <w:bCs/>
          <w:szCs w:val="22"/>
          <w:lang w:val="en-US"/>
        </w:rPr>
      </w:pPr>
      <w:r>
        <w:rPr>
          <w:rFonts w:ascii="Arial" w:hAnsi="Arial" w:cs="Arial"/>
          <w:b/>
          <w:bCs/>
          <w:sz w:val="20"/>
          <w:lang w:val="en-US"/>
        </w:rPr>
        <w:t>Table E-4—</w:t>
      </w:r>
      <w:r>
        <w:rPr>
          <w:b/>
          <w:bCs/>
          <w:sz w:val="20"/>
          <w:lang w:val="en-US"/>
        </w:rPr>
        <w:t>Global Operating classes</w:t>
      </w:r>
    </w:p>
    <w:p w:rsidR="000809F8" w:rsidRDefault="000809F8" w:rsidP="000809F8">
      <w:pPr>
        <w:autoSpaceDE w:val="0"/>
        <w:autoSpaceDN w:val="0"/>
        <w:adjustRightInd w:val="0"/>
        <w:rPr>
          <w:rFonts w:ascii="TimesNewRomanPSMT" w:hAnsi="TimesNewRomanPSMT" w:cs="TimesNewRomanPSMT"/>
          <w:sz w:val="18"/>
          <w:szCs w:val="18"/>
          <w:lang w:val="en-US"/>
        </w:rPr>
      </w:pPr>
    </w:p>
    <w:p w:rsidR="000809F8" w:rsidRDefault="000809F8" w:rsidP="000809F8">
      <w:pPr>
        <w:autoSpaceDE w:val="0"/>
        <w:autoSpaceDN w:val="0"/>
        <w:adjustRightInd w:val="0"/>
        <w:rPr>
          <w:bCs/>
          <w:szCs w:val="22"/>
          <w:lang w:val="en-US"/>
        </w:rPr>
      </w:pPr>
    </w:p>
    <w:tbl>
      <w:tblPr>
        <w:tblStyle w:val="TableGrid"/>
        <w:tblW w:w="0" w:type="auto"/>
        <w:tblLook w:val="04A0"/>
      </w:tblPr>
      <w:tblGrid>
        <w:gridCol w:w="1179"/>
        <w:gridCol w:w="2624"/>
        <w:gridCol w:w="1179"/>
        <w:gridCol w:w="1138"/>
        <w:gridCol w:w="1138"/>
        <w:gridCol w:w="1180"/>
        <w:gridCol w:w="1138"/>
      </w:tblGrid>
      <w:tr w:rsidR="00CE70F6" w:rsidRPr="00DA40DE" w:rsidTr="00A96886">
        <w:tc>
          <w:tcPr>
            <w:tcW w:w="1179" w:type="dxa"/>
          </w:tcPr>
          <w:p w:rsidR="00DA40DE" w:rsidRPr="00DA40DE" w:rsidRDefault="00DA40DE" w:rsidP="00DA40DE">
            <w:pPr>
              <w:rPr>
                <w:szCs w:val="22"/>
              </w:rPr>
            </w:pPr>
            <w:r w:rsidRPr="00DA40DE">
              <w:rPr>
                <w:szCs w:val="22"/>
              </w:rPr>
              <w:t>Operating class</w:t>
            </w:r>
          </w:p>
        </w:tc>
        <w:tc>
          <w:tcPr>
            <w:tcW w:w="2624" w:type="dxa"/>
          </w:tcPr>
          <w:p w:rsidR="00DA40DE" w:rsidRPr="00DA40DE" w:rsidRDefault="00DA40DE" w:rsidP="00DA40DE">
            <w:pPr>
              <w:rPr>
                <w:szCs w:val="22"/>
              </w:rPr>
            </w:pPr>
            <w:r w:rsidRPr="00DA40DE">
              <w:rPr>
                <w:szCs w:val="22"/>
              </w:rPr>
              <w:t>Global operating class (see Table E</w:t>
            </w:r>
            <w:r>
              <w:rPr>
                <w:szCs w:val="22"/>
              </w:rPr>
              <w:t>-</w:t>
            </w:r>
            <w:r w:rsidRPr="00DA40DE">
              <w:rPr>
                <w:szCs w:val="22"/>
              </w:rPr>
              <w:t>4)</w:t>
            </w:r>
          </w:p>
        </w:tc>
        <w:tc>
          <w:tcPr>
            <w:tcW w:w="1179" w:type="dxa"/>
          </w:tcPr>
          <w:p w:rsidR="00DA40DE" w:rsidRPr="00DA40DE" w:rsidRDefault="00DA40DE" w:rsidP="00DA40DE">
            <w:pPr>
              <w:rPr>
                <w:szCs w:val="22"/>
              </w:rPr>
            </w:pPr>
            <w:r w:rsidRPr="00DA40DE">
              <w:rPr>
                <w:szCs w:val="22"/>
              </w:rPr>
              <w:t>Channel starting frequency (GHz)</w:t>
            </w:r>
          </w:p>
        </w:tc>
        <w:tc>
          <w:tcPr>
            <w:tcW w:w="1138" w:type="dxa"/>
          </w:tcPr>
          <w:p w:rsidR="00DA40DE" w:rsidRPr="00DA40DE" w:rsidRDefault="00DA40DE" w:rsidP="00DA40DE">
            <w:pPr>
              <w:rPr>
                <w:szCs w:val="22"/>
              </w:rPr>
            </w:pPr>
            <w:r w:rsidRPr="00DA40DE">
              <w:rPr>
                <w:szCs w:val="22"/>
              </w:rPr>
              <w:t>Channel spacing (MHz)</w:t>
            </w:r>
          </w:p>
        </w:tc>
        <w:tc>
          <w:tcPr>
            <w:tcW w:w="1138" w:type="dxa"/>
          </w:tcPr>
          <w:p w:rsidR="00DA40DE" w:rsidRPr="00DA40DE" w:rsidRDefault="00DA40DE" w:rsidP="00DA40DE">
            <w:pPr>
              <w:rPr>
                <w:szCs w:val="22"/>
              </w:rPr>
            </w:pPr>
            <w:r w:rsidRPr="00DA40DE">
              <w:rPr>
                <w:szCs w:val="22"/>
              </w:rPr>
              <w:t>Channel set</w:t>
            </w:r>
          </w:p>
        </w:tc>
        <w:tc>
          <w:tcPr>
            <w:tcW w:w="1180" w:type="dxa"/>
          </w:tcPr>
          <w:p w:rsidR="00DA40DE" w:rsidRPr="00DA40DE" w:rsidRDefault="00DA40DE" w:rsidP="00DA40DE">
            <w:pPr>
              <w:rPr>
                <w:szCs w:val="22"/>
              </w:rPr>
            </w:pPr>
            <w:r w:rsidRPr="00DA40DE">
              <w:rPr>
                <w:szCs w:val="22"/>
              </w:rPr>
              <w:t xml:space="preserve">Channel </w:t>
            </w:r>
            <w:proofErr w:type="spellStart"/>
            <w:r w:rsidRPr="00DA40DE">
              <w:rPr>
                <w:szCs w:val="22"/>
              </w:rPr>
              <w:t>center</w:t>
            </w:r>
            <w:proofErr w:type="spellEnd"/>
            <w:r w:rsidRPr="00DA40DE">
              <w:rPr>
                <w:szCs w:val="22"/>
              </w:rPr>
              <w:t xml:space="preserve"> frequency index</w:t>
            </w:r>
          </w:p>
        </w:tc>
        <w:tc>
          <w:tcPr>
            <w:tcW w:w="1138" w:type="dxa"/>
          </w:tcPr>
          <w:p w:rsidR="00DA40DE" w:rsidRPr="00DA40DE" w:rsidRDefault="00DA40DE" w:rsidP="00DA40DE">
            <w:pPr>
              <w:rPr>
                <w:szCs w:val="22"/>
              </w:rPr>
            </w:pPr>
            <w:proofErr w:type="spellStart"/>
            <w:r w:rsidRPr="00DA40DE">
              <w:rPr>
                <w:szCs w:val="22"/>
              </w:rPr>
              <w:t>Behavior</w:t>
            </w:r>
            <w:proofErr w:type="spellEnd"/>
            <w:r w:rsidRPr="00DA40DE">
              <w:rPr>
                <w:szCs w:val="22"/>
              </w:rPr>
              <w:t xml:space="preserve"> limits set</w:t>
            </w:r>
          </w:p>
        </w:tc>
      </w:tr>
      <w:tr w:rsidR="00CE70F6" w:rsidRPr="00DA40DE" w:rsidTr="00A96886">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128 </w:t>
            </w:r>
          </w:p>
        </w:tc>
        <w:tc>
          <w:tcPr>
            <w:tcW w:w="2624" w:type="dxa"/>
          </w:tcPr>
          <w:p w:rsidR="000809F8" w:rsidRPr="000809F8" w:rsidRDefault="000809F8" w:rsidP="00CE70F6">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E-1-</w:t>
            </w:r>
            <w:ins w:id="1739" w:author="Brian Hart (brianh) for Adrian" w:date="2012-04-15T14:27:00Z">
              <w:r w:rsidR="00CE70F6">
                <w:rPr>
                  <w:rFonts w:ascii="TimesNewRomanPSMT" w:hAnsi="TimesNewRomanPSMT" w:cs="TimesNewRomanPSMT"/>
                  <w:sz w:val="18"/>
                  <w:szCs w:val="18"/>
                  <w:u w:val="single"/>
                  <w:lang w:val="en-US"/>
                </w:rPr>
                <w:t>&lt;</w:t>
              </w:r>
              <w:proofErr w:type="spellStart"/>
              <w:r w:rsidR="00CE70F6">
                <w:rPr>
                  <w:rFonts w:ascii="TimesNewRomanPSMT" w:hAnsi="TimesNewRomanPSMT" w:cs="TimesNewRomanPSMT"/>
                  <w:sz w:val="18"/>
                  <w:szCs w:val="18"/>
                  <w:u w:val="single"/>
                  <w:lang w:val="en-US"/>
                </w:rPr>
                <w:t>NoteAnaDependence</w:t>
              </w:r>
              <w:proofErr w:type="spellEnd"/>
              <w:r w:rsidR="00CE70F6">
                <w:rPr>
                  <w:rFonts w:ascii="TimesNewRomanPSMT" w:hAnsi="TimesNewRomanPSMT" w:cs="TimesNewRomanPSMT"/>
                  <w:sz w:val="18"/>
                  <w:szCs w:val="18"/>
                  <w:u w:val="single"/>
                  <w:lang w:val="en-US"/>
                </w:rPr>
                <w:t>&gt;</w:t>
              </w:r>
            </w:ins>
            <w:ins w:id="1740" w:author="Brian Hart (brianh)" w:date="2012-04-09T16:32:00Z">
              <w:r>
                <w:rPr>
                  <w:rFonts w:ascii="TimesNewRomanPSMT" w:hAnsi="TimesNewRomanPSMT" w:cs="TimesNewRomanPSMT"/>
                  <w:sz w:val="18"/>
                  <w:szCs w:val="18"/>
                  <w:u w:val="single"/>
                  <w:lang w:val="en-US"/>
                </w:rPr>
                <w:t>128</w:t>
              </w:r>
            </w:ins>
            <w:del w:id="1741" w:author="Brian Hart (brianh)" w:date="2012-04-09T16:32:00Z">
              <w:r w:rsidRPr="000809F8" w:rsidDel="000809F8">
                <w:rPr>
                  <w:rFonts w:ascii="TimesNewRomanPSMT" w:hAnsi="TimesNewRomanPSMT" w:cs="TimesNewRomanPSMT"/>
                  <w:sz w:val="18"/>
                  <w:szCs w:val="18"/>
                  <w:u w:val="single"/>
                  <w:lang w:val="en-US"/>
                </w:rPr>
                <w:delText>35</w:delText>
              </w:r>
            </w:del>
            <w:r w:rsidRPr="000809F8">
              <w:rPr>
                <w:rFonts w:ascii="TimesNewRomanPSMT" w:hAnsi="TimesNewRomanPSMT" w:cs="TimesNewRomanPSMT"/>
                <w:sz w:val="18"/>
                <w:szCs w:val="18"/>
                <w:u w:val="single"/>
                <w:lang w:val="en-US"/>
              </w:rPr>
              <w:t>,E-2-</w:t>
            </w:r>
            <w:ins w:id="1742" w:author="Brian Hart (brianh) for Adrian" w:date="2012-04-15T14:27:00Z">
              <w:r w:rsidR="00CE70F6">
                <w:rPr>
                  <w:rFonts w:ascii="TimesNewRomanPSMT" w:hAnsi="TimesNewRomanPSMT" w:cs="TimesNewRomanPSMT"/>
                  <w:sz w:val="18"/>
                  <w:szCs w:val="18"/>
                  <w:u w:val="single"/>
                  <w:lang w:val="en-US"/>
                </w:rPr>
                <w:t>&lt;</w:t>
              </w:r>
              <w:proofErr w:type="spellStart"/>
              <w:r w:rsidR="00CE70F6">
                <w:rPr>
                  <w:rFonts w:ascii="TimesNewRomanPSMT" w:hAnsi="TimesNewRomanPSMT" w:cs="TimesNewRomanPSMT"/>
                  <w:sz w:val="18"/>
                  <w:szCs w:val="18"/>
                  <w:u w:val="single"/>
                  <w:lang w:val="en-US"/>
                </w:rPr>
                <w:t>NoteAnaDependence</w:t>
              </w:r>
              <w:proofErr w:type="spellEnd"/>
              <w:r w:rsidR="00CE70F6">
                <w:rPr>
                  <w:rFonts w:ascii="TimesNewRomanPSMT" w:hAnsi="TimesNewRomanPSMT" w:cs="TimesNewRomanPSMT"/>
                  <w:sz w:val="18"/>
                  <w:szCs w:val="18"/>
                  <w:u w:val="single"/>
                  <w:lang w:val="en-US"/>
                </w:rPr>
                <w:t>&gt;</w:t>
              </w:r>
            </w:ins>
            <w:ins w:id="1743" w:author="Brian Hart (brianh)" w:date="2012-04-09T16:32:00Z">
              <w:r>
                <w:rPr>
                  <w:rFonts w:ascii="TimesNewRomanPSMT" w:hAnsi="TimesNewRomanPSMT" w:cs="TimesNewRomanPSMT"/>
                  <w:sz w:val="18"/>
                  <w:szCs w:val="18"/>
                  <w:u w:val="single"/>
                  <w:lang w:val="en-US"/>
                </w:rPr>
                <w:t>128</w:t>
              </w:r>
            </w:ins>
            <w:del w:id="1744" w:author="Brian Hart (brianh)" w:date="2012-04-09T16:32:00Z">
              <w:r w:rsidRPr="000809F8" w:rsidDel="000809F8">
                <w:rPr>
                  <w:rFonts w:ascii="TimesNewRomanPSMT" w:hAnsi="TimesNewRomanPSMT" w:cs="TimesNewRomanPSMT"/>
                  <w:sz w:val="18"/>
                  <w:szCs w:val="18"/>
                  <w:u w:val="single"/>
                  <w:lang w:val="en-US"/>
                </w:rPr>
                <w:delText>19</w:delText>
              </w:r>
            </w:del>
            <w:r w:rsidRPr="000809F8">
              <w:rPr>
                <w:rFonts w:ascii="TimesNewRomanPSMT" w:hAnsi="TimesNewRomanPSMT" w:cs="TimesNewRomanPSMT"/>
                <w:sz w:val="18"/>
                <w:szCs w:val="18"/>
                <w:u w:val="single"/>
                <w:lang w:val="en-US"/>
              </w:rPr>
              <w:t>, E-3-</w:t>
            </w:r>
            <w:ins w:id="1745" w:author="Brian Hart (brianh) for Adrian" w:date="2012-04-15T14:27:00Z">
              <w:r w:rsidR="00CE70F6">
                <w:rPr>
                  <w:rFonts w:ascii="TimesNewRomanPSMT" w:hAnsi="TimesNewRomanPSMT" w:cs="TimesNewRomanPSMT"/>
                  <w:sz w:val="18"/>
                  <w:szCs w:val="18"/>
                  <w:u w:val="single"/>
                  <w:lang w:val="en-US"/>
                </w:rPr>
                <w:t>&lt;</w:t>
              </w:r>
              <w:proofErr w:type="spellStart"/>
              <w:r w:rsidR="00CE70F6">
                <w:rPr>
                  <w:rFonts w:ascii="TimesNewRomanPSMT" w:hAnsi="TimesNewRomanPSMT" w:cs="TimesNewRomanPSMT"/>
                  <w:sz w:val="18"/>
                  <w:szCs w:val="18"/>
                  <w:u w:val="single"/>
                  <w:lang w:val="en-US"/>
                </w:rPr>
                <w:t>NoteAnaDependence</w:t>
              </w:r>
              <w:proofErr w:type="spellEnd"/>
              <w:r w:rsidR="00CE70F6">
                <w:rPr>
                  <w:rFonts w:ascii="TimesNewRomanPSMT" w:hAnsi="TimesNewRomanPSMT" w:cs="TimesNewRomanPSMT"/>
                  <w:sz w:val="18"/>
                  <w:szCs w:val="18"/>
                  <w:u w:val="single"/>
                  <w:lang w:val="en-US"/>
                </w:rPr>
                <w:t>&gt;</w:t>
              </w:r>
            </w:ins>
            <w:ins w:id="1746" w:author="Brian Hart (brianh)" w:date="2012-04-09T16:32:00Z">
              <w:r>
                <w:rPr>
                  <w:rFonts w:ascii="TimesNewRomanPSMT" w:hAnsi="TimesNewRomanPSMT" w:cs="TimesNewRomanPSMT"/>
                  <w:sz w:val="18"/>
                  <w:szCs w:val="18"/>
                  <w:u w:val="single"/>
                  <w:lang w:val="en-US"/>
                </w:rPr>
                <w:t>128</w:t>
              </w:r>
            </w:ins>
            <w:del w:id="1747" w:author="Brian Hart (brianh)" w:date="2012-04-09T16:32:00Z">
              <w:r w:rsidRPr="000809F8" w:rsidDel="000809F8">
                <w:rPr>
                  <w:rFonts w:ascii="TimesNewRomanPSMT" w:hAnsi="TimesNewRomanPSMT" w:cs="TimesNewRomanPSMT"/>
                  <w:sz w:val="18"/>
                  <w:szCs w:val="18"/>
                  <w:u w:val="single"/>
                  <w:lang w:val="en-US"/>
                </w:rPr>
                <w:delText>60</w:delText>
              </w:r>
            </w:del>
          </w:p>
        </w:tc>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5 </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80</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w:t>
            </w:r>
          </w:p>
        </w:tc>
        <w:tc>
          <w:tcPr>
            <w:tcW w:w="1180"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42, 58, 106, 122, 138, 155</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lang w:val="en-US"/>
              </w:rPr>
            </w:pPr>
          </w:p>
        </w:tc>
      </w:tr>
      <w:tr w:rsidR="00CE70F6" w:rsidRPr="00DA40DE" w:rsidTr="00A96886">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129 </w:t>
            </w:r>
          </w:p>
        </w:tc>
        <w:tc>
          <w:tcPr>
            <w:tcW w:w="2624"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E-1-</w:t>
            </w:r>
            <w:ins w:id="1748" w:author="Brian Hart (brianh) for Adrian" w:date="2012-04-15T14:27:00Z">
              <w:r w:rsidR="00CE70F6">
                <w:rPr>
                  <w:rFonts w:ascii="TimesNewRomanPSMT" w:hAnsi="TimesNewRomanPSMT" w:cs="TimesNewRomanPSMT"/>
                  <w:sz w:val="18"/>
                  <w:szCs w:val="18"/>
                  <w:u w:val="single"/>
                  <w:lang w:val="en-US"/>
                </w:rPr>
                <w:t>&lt;NoteAnaDependence&gt;</w:t>
              </w:r>
            </w:ins>
            <w:ins w:id="1749" w:author="Brian Hart (brianh)" w:date="2012-04-09T16:32:00Z">
              <w:r>
                <w:rPr>
                  <w:rFonts w:ascii="TimesNewRomanPSMT" w:hAnsi="TimesNewRomanPSMT" w:cs="TimesNewRomanPSMT"/>
                  <w:sz w:val="18"/>
                  <w:szCs w:val="18"/>
                  <w:u w:val="single"/>
                  <w:lang w:val="en-US"/>
                </w:rPr>
                <w:t>129</w:t>
              </w:r>
            </w:ins>
            <w:del w:id="1750" w:author="Brian Hart (brianh)" w:date="2012-04-09T16:32:00Z">
              <w:r w:rsidRPr="000809F8" w:rsidDel="000809F8">
                <w:rPr>
                  <w:rFonts w:ascii="TimesNewRomanPSMT" w:hAnsi="TimesNewRomanPSMT" w:cs="TimesNewRomanPSMT"/>
                  <w:sz w:val="18"/>
                  <w:szCs w:val="18"/>
                  <w:u w:val="single"/>
                  <w:lang w:val="en-US"/>
                </w:rPr>
                <w:delText>36</w:delText>
              </w:r>
            </w:del>
            <w:r w:rsidRPr="000809F8">
              <w:rPr>
                <w:rFonts w:ascii="TimesNewRomanPSMT" w:hAnsi="TimesNewRomanPSMT" w:cs="TimesNewRomanPSMT"/>
                <w:sz w:val="18"/>
                <w:szCs w:val="18"/>
                <w:u w:val="single"/>
                <w:lang w:val="en-US"/>
              </w:rPr>
              <w:t>,E-2-</w:t>
            </w:r>
            <w:ins w:id="1751" w:author="Brian Hart (brianh) for Adrian" w:date="2012-04-15T14:27:00Z">
              <w:r w:rsidR="00CE70F6">
                <w:rPr>
                  <w:rFonts w:ascii="TimesNewRomanPSMT" w:hAnsi="TimesNewRomanPSMT" w:cs="TimesNewRomanPSMT"/>
                  <w:sz w:val="18"/>
                  <w:szCs w:val="18"/>
                  <w:u w:val="single"/>
                  <w:lang w:val="en-US"/>
                </w:rPr>
                <w:t>&lt;NoteAnaDependence&gt;</w:t>
              </w:r>
            </w:ins>
            <w:ins w:id="1752" w:author="Brian Hart (brianh)" w:date="2012-04-09T16:32:00Z">
              <w:r>
                <w:rPr>
                  <w:rFonts w:ascii="TimesNewRomanPSMT" w:hAnsi="TimesNewRomanPSMT" w:cs="TimesNewRomanPSMT"/>
                  <w:sz w:val="18"/>
                  <w:szCs w:val="18"/>
                  <w:u w:val="single"/>
                  <w:lang w:val="en-US"/>
                </w:rPr>
                <w:t>129</w:t>
              </w:r>
            </w:ins>
            <w:del w:id="1753" w:author="Brian Hart (brianh)" w:date="2012-04-09T16:32:00Z">
              <w:r w:rsidRPr="000809F8" w:rsidDel="000809F8">
                <w:rPr>
                  <w:rFonts w:ascii="TimesNewRomanPSMT" w:hAnsi="TimesNewRomanPSMT" w:cs="TimesNewRomanPSMT"/>
                  <w:sz w:val="18"/>
                  <w:szCs w:val="18"/>
                  <w:u w:val="single"/>
                  <w:lang w:val="en-US"/>
                </w:rPr>
                <w:delText>20</w:delText>
              </w:r>
            </w:del>
            <w:r w:rsidRPr="000809F8">
              <w:rPr>
                <w:rFonts w:ascii="TimesNewRomanPSMT" w:hAnsi="TimesNewRomanPSMT" w:cs="TimesNewRomanPSMT"/>
                <w:sz w:val="18"/>
                <w:szCs w:val="18"/>
                <w:u w:val="single"/>
                <w:lang w:val="en-US"/>
              </w:rPr>
              <w:t>,E-3-</w:t>
            </w:r>
            <w:ins w:id="1754" w:author="Brian Hart (brianh) for Adrian" w:date="2012-04-15T14:27:00Z">
              <w:r w:rsidR="00CE70F6">
                <w:rPr>
                  <w:rFonts w:ascii="TimesNewRomanPSMT" w:hAnsi="TimesNewRomanPSMT" w:cs="TimesNewRomanPSMT"/>
                  <w:sz w:val="18"/>
                  <w:szCs w:val="18"/>
                  <w:u w:val="single"/>
                  <w:lang w:val="en-US"/>
                </w:rPr>
                <w:t>&lt;NoteAnaDependence&gt;</w:t>
              </w:r>
            </w:ins>
            <w:ins w:id="1755" w:author="Brian Hart (brianh)" w:date="2012-04-09T16:32:00Z">
              <w:r>
                <w:rPr>
                  <w:rFonts w:ascii="TimesNewRomanPSMT" w:hAnsi="TimesNewRomanPSMT" w:cs="TimesNewRomanPSMT"/>
                  <w:sz w:val="18"/>
                  <w:szCs w:val="18"/>
                  <w:u w:val="single"/>
                  <w:lang w:val="en-US"/>
                </w:rPr>
                <w:t>129</w:t>
              </w:r>
            </w:ins>
            <w:del w:id="1756" w:author="Brian Hart (brianh)" w:date="2012-04-09T16:32:00Z">
              <w:r w:rsidRPr="000809F8" w:rsidDel="000809F8">
                <w:rPr>
                  <w:rFonts w:ascii="TimesNewRomanPSMT" w:hAnsi="TimesNewRomanPSMT" w:cs="TimesNewRomanPSMT"/>
                  <w:sz w:val="18"/>
                  <w:szCs w:val="18"/>
                  <w:u w:val="single"/>
                  <w:lang w:val="en-US"/>
                </w:rPr>
                <w:delText>61</w:delText>
              </w:r>
            </w:del>
          </w:p>
        </w:tc>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5 </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160 </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w:t>
            </w:r>
          </w:p>
        </w:tc>
        <w:tc>
          <w:tcPr>
            <w:tcW w:w="1180"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50, 114</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lang w:val="en-US"/>
              </w:rPr>
            </w:pPr>
          </w:p>
        </w:tc>
      </w:tr>
      <w:tr w:rsidR="00A96886" w:rsidRPr="00DA40DE" w:rsidTr="00A96886">
        <w:tc>
          <w:tcPr>
            <w:tcW w:w="1179" w:type="dxa"/>
          </w:tcPr>
          <w:p w:rsidR="00A96886" w:rsidDel="00DA40DE" w:rsidRDefault="00A96886" w:rsidP="00DA40DE">
            <w:pPr>
              <w:rPr>
                <w:szCs w:val="22"/>
              </w:rPr>
            </w:pPr>
            <w:ins w:id="1757" w:author="Brian Hart (brianh)" w:date="2012-03-11T23:41:00Z">
              <w:r>
                <w:rPr>
                  <w:szCs w:val="22"/>
                </w:rPr>
                <w:t>130</w:t>
              </w:r>
            </w:ins>
          </w:p>
        </w:tc>
        <w:tc>
          <w:tcPr>
            <w:tcW w:w="2624" w:type="dxa"/>
          </w:tcPr>
          <w:p w:rsidR="00A96886" w:rsidRDefault="00A96886" w:rsidP="00A96886">
            <w:pPr>
              <w:rPr>
                <w:szCs w:val="22"/>
              </w:rPr>
            </w:pPr>
            <w:ins w:id="1758" w:author="Brian Hart (brianh) for Adrian" w:date="2012-04-16T13:04:00Z">
              <w:r w:rsidRPr="000809F8">
                <w:rPr>
                  <w:rFonts w:ascii="TimesNewRomanPSMT" w:hAnsi="TimesNewRomanPSMT" w:cs="TimesNewRomanPSMT"/>
                  <w:sz w:val="18"/>
                  <w:szCs w:val="18"/>
                  <w:u w:val="single"/>
                  <w:lang w:val="en-US"/>
                </w:rPr>
                <w:t>E-1-</w:t>
              </w:r>
              <w:r>
                <w:rPr>
                  <w:rFonts w:ascii="TimesNewRomanPSMT" w:hAnsi="TimesNewRomanPSMT" w:cs="TimesNewRomanPSMT"/>
                  <w:sz w:val="18"/>
                  <w:szCs w:val="18"/>
                  <w:u w:val="single"/>
                  <w:lang w:val="en-US"/>
                </w:rPr>
                <w:t>&lt;NoteAnaDependence&gt;130</w:t>
              </w:r>
              <w:r w:rsidRPr="000809F8">
                <w:rPr>
                  <w:rFonts w:ascii="TimesNewRomanPSMT" w:hAnsi="TimesNewRomanPSMT" w:cs="TimesNewRomanPSMT"/>
                  <w:sz w:val="18"/>
                  <w:szCs w:val="18"/>
                  <w:u w:val="single"/>
                  <w:lang w:val="en-US"/>
                </w:rPr>
                <w:t>,E-2-</w:t>
              </w:r>
              <w:r>
                <w:rPr>
                  <w:rFonts w:ascii="TimesNewRomanPSMT" w:hAnsi="TimesNewRomanPSMT" w:cs="TimesNewRomanPSMT"/>
                  <w:sz w:val="18"/>
                  <w:szCs w:val="18"/>
                  <w:u w:val="single"/>
                  <w:lang w:val="en-US"/>
                </w:rPr>
                <w:t>&lt;NoteAnaDependence&gt;130</w:t>
              </w:r>
              <w:r w:rsidRPr="000809F8">
                <w:rPr>
                  <w:rFonts w:ascii="TimesNewRomanPSMT" w:hAnsi="TimesNewRomanPSMT" w:cs="TimesNewRomanPSMT"/>
                  <w:sz w:val="18"/>
                  <w:szCs w:val="18"/>
                  <w:u w:val="single"/>
                  <w:lang w:val="en-US"/>
                </w:rPr>
                <w:t>,E-3-</w:t>
              </w:r>
              <w:r>
                <w:rPr>
                  <w:rFonts w:ascii="TimesNewRomanPSMT" w:hAnsi="TimesNewRomanPSMT" w:cs="TimesNewRomanPSMT"/>
                  <w:sz w:val="18"/>
                  <w:szCs w:val="18"/>
                  <w:u w:val="single"/>
                  <w:lang w:val="en-US"/>
                </w:rPr>
                <w:t>&lt;NoteAnaDependence&gt;130</w:t>
              </w:r>
            </w:ins>
          </w:p>
        </w:tc>
        <w:tc>
          <w:tcPr>
            <w:tcW w:w="1179" w:type="dxa"/>
          </w:tcPr>
          <w:p w:rsidR="00A96886" w:rsidRDefault="00A96886" w:rsidP="00DA40DE">
            <w:pPr>
              <w:rPr>
                <w:szCs w:val="22"/>
              </w:rPr>
            </w:pPr>
            <w:ins w:id="1759" w:author="Brian Hart (brianh)" w:date="2012-03-11T23:41:00Z">
              <w:r>
                <w:rPr>
                  <w:szCs w:val="22"/>
                </w:rPr>
                <w:t>5</w:t>
              </w:r>
            </w:ins>
          </w:p>
        </w:tc>
        <w:tc>
          <w:tcPr>
            <w:tcW w:w="1138" w:type="dxa"/>
          </w:tcPr>
          <w:p w:rsidR="00A96886" w:rsidRDefault="00A96886" w:rsidP="00DA40DE">
            <w:pPr>
              <w:rPr>
                <w:szCs w:val="22"/>
              </w:rPr>
            </w:pPr>
            <w:ins w:id="1760" w:author="Brian Hart (brianh)" w:date="2012-03-11T23:41:00Z">
              <w:r>
                <w:rPr>
                  <w:szCs w:val="22"/>
                </w:rPr>
                <w:t>80</w:t>
              </w:r>
            </w:ins>
          </w:p>
        </w:tc>
        <w:tc>
          <w:tcPr>
            <w:tcW w:w="1138" w:type="dxa"/>
          </w:tcPr>
          <w:p w:rsidR="00A96886" w:rsidRDefault="00A96886" w:rsidP="00DA40DE">
            <w:pPr>
              <w:rPr>
                <w:szCs w:val="22"/>
              </w:rPr>
            </w:pPr>
            <w:ins w:id="1761" w:author="Brian Hart (brianh)" w:date="2012-03-11T23:41:00Z">
              <w:r>
                <w:rPr>
                  <w:szCs w:val="22"/>
                </w:rPr>
                <w:t>-</w:t>
              </w:r>
            </w:ins>
          </w:p>
        </w:tc>
        <w:tc>
          <w:tcPr>
            <w:tcW w:w="1180" w:type="dxa"/>
          </w:tcPr>
          <w:p w:rsidR="00A96886" w:rsidRPr="00DA40DE" w:rsidRDefault="00A96886" w:rsidP="00DA40DE">
            <w:pPr>
              <w:rPr>
                <w:ins w:id="1762" w:author="Brian Hart (brianh)" w:date="2012-03-11T23:42:00Z"/>
                <w:szCs w:val="22"/>
              </w:rPr>
            </w:pPr>
            <w:ins w:id="1763" w:author="Brian Hart (brianh)" w:date="2012-03-11T23:42:00Z">
              <w:r w:rsidRPr="00DA40DE">
                <w:rPr>
                  <w:szCs w:val="22"/>
                </w:rPr>
                <w:t>42, 58, 106,</w:t>
              </w:r>
            </w:ins>
          </w:p>
          <w:p w:rsidR="00A96886" w:rsidRPr="00DA40DE" w:rsidRDefault="00A96886" w:rsidP="00DA40DE">
            <w:pPr>
              <w:rPr>
                <w:ins w:id="1764" w:author="Brian Hart (brianh)" w:date="2012-03-11T23:42:00Z"/>
                <w:szCs w:val="22"/>
              </w:rPr>
            </w:pPr>
            <w:ins w:id="1765" w:author="Brian Hart (brianh)" w:date="2012-03-11T23:42:00Z">
              <w:r w:rsidRPr="00DA40DE">
                <w:rPr>
                  <w:szCs w:val="22"/>
                </w:rPr>
                <w:t>122, 138,</w:t>
              </w:r>
            </w:ins>
          </w:p>
          <w:p w:rsidR="00A96886" w:rsidRDefault="00A96886" w:rsidP="00DA40DE">
            <w:pPr>
              <w:rPr>
                <w:szCs w:val="22"/>
              </w:rPr>
            </w:pPr>
            <w:ins w:id="1766" w:author="Brian Hart (brianh)" w:date="2012-03-11T23:42:00Z">
              <w:r w:rsidRPr="00DA40DE">
                <w:rPr>
                  <w:szCs w:val="22"/>
                </w:rPr>
                <w:t>155</w:t>
              </w:r>
            </w:ins>
          </w:p>
        </w:tc>
        <w:tc>
          <w:tcPr>
            <w:tcW w:w="1138" w:type="dxa"/>
          </w:tcPr>
          <w:p w:rsidR="00A96886" w:rsidRDefault="00A96886" w:rsidP="00DA40DE">
            <w:pPr>
              <w:rPr>
                <w:szCs w:val="22"/>
              </w:rPr>
            </w:pPr>
            <w:ins w:id="1767" w:author="Brian Hart (brianh)" w:date="2012-03-11T23:42:00Z">
              <w:r>
                <w:rPr>
                  <w:szCs w:val="22"/>
                </w:rPr>
                <w:t>80</w:t>
              </w:r>
            </w:ins>
            <w:ins w:id="1768" w:author="Brian Hart (brianh) for Adrian" w:date="2012-04-18T15:06:00Z">
              <w:r w:rsidR="00613477">
                <w:rPr>
                  <w:szCs w:val="22"/>
                </w:rPr>
                <w:t>+</w:t>
              </w:r>
            </w:ins>
          </w:p>
        </w:tc>
      </w:tr>
      <w:tr w:rsidR="00A96886" w:rsidRPr="00DA40DE" w:rsidTr="00A96886">
        <w:tc>
          <w:tcPr>
            <w:tcW w:w="1179" w:type="dxa"/>
          </w:tcPr>
          <w:p w:rsidR="00A96886" w:rsidRPr="00DA40DE" w:rsidRDefault="00A96886" w:rsidP="00DA40DE">
            <w:pPr>
              <w:rPr>
                <w:szCs w:val="22"/>
              </w:rPr>
            </w:pPr>
            <w:del w:id="1769" w:author="Brian Hart (brianh)" w:date="2012-03-11T23:41:00Z">
              <w:r w:rsidDel="00DA40DE">
                <w:rPr>
                  <w:szCs w:val="22"/>
                </w:rPr>
                <w:delText>130</w:delText>
              </w:r>
            </w:del>
            <w:ins w:id="1770" w:author="Brian Hart (brianh)" w:date="2012-03-11T23:41:00Z">
              <w:r>
                <w:rPr>
                  <w:szCs w:val="22"/>
                </w:rPr>
                <w:t>131</w:t>
              </w:r>
            </w:ins>
            <w:r>
              <w:rPr>
                <w:szCs w:val="22"/>
              </w:rPr>
              <w:t>-179</w:t>
            </w:r>
          </w:p>
        </w:tc>
        <w:tc>
          <w:tcPr>
            <w:tcW w:w="2624" w:type="dxa"/>
          </w:tcPr>
          <w:p w:rsidR="00A96886" w:rsidRPr="00DA40DE" w:rsidRDefault="00A96886" w:rsidP="00DA40DE">
            <w:pPr>
              <w:rPr>
                <w:szCs w:val="22"/>
              </w:rPr>
            </w:pPr>
            <w:r>
              <w:rPr>
                <w:szCs w:val="22"/>
              </w:rPr>
              <w:t>Reserved</w:t>
            </w:r>
          </w:p>
        </w:tc>
        <w:tc>
          <w:tcPr>
            <w:tcW w:w="1179" w:type="dxa"/>
          </w:tcPr>
          <w:p w:rsidR="00A96886" w:rsidRPr="00DA40DE" w:rsidRDefault="00A96886" w:rsidP="00DA40DE">
            <w:pPr>
              <w:rPr>
                <w:szCs w:val="22"/>
              </w:rPr>
            </w:pPr>
            <w:r>
              <w:rPr>
                <w:szCs w:val="22"/>
              </w:rPr>
              <w:t>Reserved</w:t>
            </w:r>
          </w:p>
        </w:tc>
        <w:tc>
          <w:tcPr>
            <w:tcW w:w="1138" w:type="dxa"/>
          </w:tcPr>
          <w:p w:rsidR="00A96886" w:rsidRPr="00DA40DE" w:rsidRDefault="00A96886" w:rsidP="00DA40DE">
            <w:pPr>
              <w:rPr>
                <w:szCs w:val="22"/>
              </w:rPr>
            </w:pPr>
            <w:r>
              <w:rPr>
                <w:szCs w:val="22"/>
              </w:rPr>
              <w:t>Reserved</w:t>
            </w:r>
          </w:p>
        </w:tc>
        <w:tc>
          <w:tcPr>
            <w:tcW w:w="1138" w:type="dxa"/>
          </w:tcPr>
          <w:p w:rsidR="00A96886" w:rsidRPr="00DA40DE" w:rsidRDefault="00A96886" w:rsidP="00DA40DE">
            <w:pPr>
              <w:rPr>
                <w:szCs w:val="22"/>
              </w:rPr>
            </w:pPr>
            <w:r>
              <w:rPr>
                <w:szCs w:val="22"/>
              </w:rPr>
              <w:t>Reserved</w:t>
            </w:r>
          </w:p>
        </w:tc>
        <w:tc>
          <w:tcPr>
            <w:tcW w:w="1180" w:type="dxa"/>
          </w:tcPr>
          <w:p w:rsidR="00A96886" w:rsidRPr="00DA40DE" w:rsidRDefault="00A96886" w:rsidP="00DA40DE">
            <w:pPr>
              <w:rPr>
                <w:szCs w:val="22"/>
              </w:rPr>
            </w:pPr>
            <w:ins w:id="1771" w:author="Brian Hart (brianh)" w:date="2012-03-11T23:41:00Z">
              <w:r>
                <w:rPr>
                  <w:szCs w:val="22"/>
                </w:rPr>
                <w:t>Reserved</w:t>
              </w:r>
            </w:ins>
          </w:p>
        </w:tc>
        <w:tc>
          <w:tcPr>
            <w:tcW w:w="1138" w:type="dxa"/>
          </w:tcPr>
          <w:p w:rsidR="00A96886" w:rsidRPr="00DA40DE" w:rsidRDefault="00A96886" w:rsidP="00DA40DE">
            <w:pPr>
              <w:rPr>
                <w:szCs w:val="22"/>
              </w:rPr>
            </w:pPr>
            <w:r>
              <w:rPr>
                <w:szCs w:val="22"/>
              </w:rPr>
              <w:t>Reserved</w:t>
            </w:r>
          </w:p>
        </w:tc>
      </w:tr>
    </w:tbl>
    <w:p w:rsidR="00DA40DE" w:rsidRPr="00DA40DE" w:rsidDel="00DA40DE" w:rsidRDefault="00DA40DE" w:rsidP="00DA40DE">
      <w:pPr>
        <w:rPr>
          <w:del w:id="1772" w:author="Brian Hart (brianh)" w:date="2012-03-11T23:37:00Z"/>
          <w:szCs w:val="22"/>
        </w:rPr>
      </w:pPr>
    </w:p>
    <w:p w:rsidR="00266B44" w:rsidRDefault="00266B44" w:rsidP="00266B44">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w:t>
      </w:r>
      <w:ins w:id="1773" w:author="Brian Hart (brianh) for Adrian" w:date="2012-04-23T15:36:00Z">
        <w:r>
          <w:rPr>
            <w:rFonts w:ascii="TimesNewRoman" w:hAnsi="TimesNewRoman" w:cs="TimesNewRoman"/>
            <w:sz w:val="18"/>
            <w:szCs w:val="18"/>
            <w:lang w:val="en-US"/>
          </w:rPr>
          <w:t xml:space="preserve"> 1</w:t>
        </w:r>
      </w:ins>
      <w:r>
        <w:rPr>
          <w:rFonts w:ascii="TimesNewRoman" w:hAnsi="TimesNewRoman" w:cs="TimesNewRoman"/>
          <w:sz w:val="18"/>
          <w:szCs w:val="18"/>
          <w:lang w:val="en-US"/>
        </w:rPr>
        <w:t>—The following example Country element (see Figure 8-90) describes USA operation (‘55’, ‘53’) using both</w:t>
      </w:r>
    </w:p>
    <w:p w:rsidR="00266B44" w:rsidRDefault="00266B44" w:rsidP="00266B44">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Table E-1 class 12 (non-global) and Table E-4 class 81 (global) for 2.4 GHz band, 11 channels at 100 </w:t>
      </w:r>
      <w:proofErr w:type="spellStart"/>
      <w:r>
        <w:rPr>
          <w:rFonts w:ascii="TimesNewRoman" w:hAnsi="TimesNewRoman" w:cs="TimesNewRoman"/>
          <w:sz w:val="18"/>
          <w:szCs w:val="18"/>
          <w:lang w:val="en-US"/>
        </w:rPr>
        <w:t>mW</w:t>
      </w:r>
      <w:proofErr w:type="spellEnd"/>
      <w:r>
        <w:rPr>
          <w:rFonts w:ascii="TimesNewRoman" w:hAnsi="TimesNewRoman" w:cs="TimesNewRoman"/>
          <w:sz w:val="18"/>
          <w:szCs w:val="18"/>
          <w:lang w:val="en-US"/>
        </w:rPr>
        <w:t xml:space="preserve"> limit (in</w:t>
      </w:r>
    </w:p>
    <w:p w:rsidR="00FF3F51" w:rsidRDefault="00266B44" w:rsidP="00266B44">
      <w:pPr>
        <w:rPr>
          <w:szCs w:val="22"/>
        </w:rPr>
      </w:pPr>
      <w:r>
        <w:rPr>
          <w:rFonts w:ascii="TimesNewRoman" w:hAnsi="TimesNewRoman" w:cs="TimesNewRoman"/>
          <w:sz w:val="18"/>
          <w:szCs w:val="18"/>
          <w:lang w:val="en-US"/>
        </w:rPr>
        <w:t>hexadecimal): ‘07’, ‘0F’, ‘55’, ‘53’, ‘04’, ‘C9’, ‘0C’, ‘0’, ‘01’, ‘0B’, ‘64’, ‘C9’, ‘51’, ‘0’, ‘01’, ‘0B’, ‘64’.</w:t>
      </w:r>
    </w:p>
    <w:p w:rsidR="00266B44" w:rsidRDefault="00266B44" w:rsidP="00266B44">
      <w:pPr>
        <w:autoSpaceDE w:val="0"/>
        <w:autoSpaceDN w:val="0"/>
        <w:adjustRightInd w:val="0"/>
        <w:rPr>
          <w:ins w:id="1774" w:author="Brian Hart (brianh) for Adrian" w:date="2012-04-23T15:36:00Z"/>
          <w:szCs w:val="22"/>
        </w:rPr>
      </w:pPr>
      <w:ins w:id="1775" w:author="Brian Hart (brianh) for Adrian" w:date="2012-04-23T15:36:00Z">
        <w:r>
          <w:rPr>
            <w:rFonts w:ascii="TimesNewRoman" w:hAnsi="TimesNewRoman" w:cs="TimesNewRoman"/>
            <w:sz w:val="18"/>
            <w:szCs w:val="18"/>
            <w:lang w:val="en-US"/>
          </w:rPr>
          <w:t>NOTE 2—The following example Country element describes US operation</w:t>
        </w:r>
      </w:ins>
      <w:ins w:id="1776" w:author="Brian Hart (brianh) for Adrian" w:date="2012-04-23T15:44:00Z">
        <w:r>
          <w:rPr>
            <w:rFonts w:ascii="TimesNewRoman" w:hAnsi="TimesNewRoman" w:cs="TimesNewRoman"/>
            <w:sz w:val="18"/>
            <w:szCs w:val="18"/>
            <w:lang w:val="en-US"/>
          </w:rPr>
          <w:t xml:space="preserve"> </w:t>
        </w:r>
      </w:ins>
      <w:ins w:id="1777" w:author="Brian Hart (brianh) for Adrian" w:date="2012-04-23T15:36:00Z">
        <w:r>
          <w:rPr>
            <w:rFonts w:ascii="TimesNewRoman" w:hAnsi="TimesNewRoman" w:cs="TimesNewRoman"/>
            <w:sz w:val="18"/>
            <w:szCs w:val="18"/>
            <w:lang w:val="en-US"/>
          </w:rPr>
          <w:t xml:space="preserve">for a </w:t>
        </w:r>
      </w:ins>
      <w:ins w:id="1778" w:author="Brian Hart (brianh) for Adrian" w:date="2012-04-23T15:37:00Z">
        <w:r>
          <w:rPr>
            <w:rFonts w:ascii="TimesNewRoman" w:hAnsi="TimesNewRoman" w:cs="TimesNewRoman"/>
            <w:sz w:val="18"/>
            <w:szCs w:val="18"/>
            <w:lang w:val="en-US"/>
          </w:rPr>
          <w:t>80+80</w:t>
        </w:r>
      </w:ins>
      <w:ins w:id="1779" w:author="Brian Hart (brianh) for Adrian" w:date="2012-04-23T15:36:00Z">
        <w:r>
          <w:rPr>
            <w:rFonts w:ascii="TimesNewRoman" w:hAnsi="TimesNewRoman" w:cs="TimesNewRoman"/>
            <w:sz w:val="18"/>
            <w:szCs w:val="18"/>
            <w:lang w:val="en-US"/>
          </w:rPr>
          <w:t xml:space="preserve"> MHz</w:t>
        </w:r>
      </w:ins>
      <w:ins w:id="1780" w:author="Brian Hart (brianh) for Adrian" w:date="2012-04-23T15:37:00Z">
        <w:r>
          <w:rPr>
            <w:rFonts w:ascii="TimesNewRoman" w:hAnsi="TimesNewRoman" w:cs="TimesNewRoman"/>
            <w:sz w:val="18"/>
            <w:szCs w:val="18"/>
            <w:lang w:val="en-US"/>
          </w:rPr>
          <w:t xml:space="preserve"> BSS </w:t>
        </w:r>
      </w:ins>
      <w:ins w:id="1781" w:author="Brian Hart (brianh) for Adrian" w:date="2012-04-23T15:36:00Z">
        <w:r>
          <w:rPr>
            <w:rFonts w:ascii="TimesNewRoman" w:hAnsi="TimesNewRoman" w:cs="TimesNewRoman"/>
            <w:sz w:val="18"/>
            <w:szCs w:val="18"/>
            <w:lang w:val="en-US"/>
          </w:rPr>
          <w:t xml:space="preserve"> using Table E-4 class</w:t>
        </w:r>
      </w:ins>
      <w:ins w:id="1782" w:author="Brian Hart (brianh) for Adrian" w:date="2012-04-23T15:37:00Z">
        <w:r>
          <w:rPr>
            <w:rFonts w:ascii="TimesNewRoman" w:hAnsi="TimesNewRoman" w:cs="TimesNewRoman"/>
            <w:sz w:val="18"/>
            <w:szCs w:val="18"/>
            <w:lang w:val="en-US"/>
          </w:rPr>
          <w:t xml:space="preserve">es </w:t>
        </w:r>
      </w:ins>
      <w:ins w:id="1783" w:author="Brian Hart (brianh) for Adrian" w:date="2012-04-23T15:40:00Z">
        <w:r>
          <w:rPr>
            <w:rFonts w:ascii="TimesNewRoman" w:hAnsi="TimesNewRoman" w:cs="TimesNewRoman"/>
            <w:sz w:val="18"/>
            <w:szCs w:val="18"/>
            <w:lang w:val="en-US"/>
          </w:rPr>
          <w:t xml:space="preserve">116, 128 and 130 </w:t>
        </w:r>
      </w:ins>
      <w:ins w:id="1784" w:author="Brian Hart (brianh) for Adrian" w:date="2012-04-23T15:38:00Z">
        <w:r>
          <w:rPr>
            <w:rFonts w:ascii="TimesNewRoman" w:hAnsi="TimesNewRoman" w:cs="TimesNewRoman"/>
            <w:sz w:val="18"/>
            <w:szCs w:val="18"/>
            <w:lang w:val="en-US"/>
          </w:rPr>
          <w:t xml:space="preserve">at </w:t>
        </w:r>
      </w:ins>
      <w:ins w:id="1785" w:author="Brian Hart (brianh) for Adrian" w:date="2012-04-23T15:44:00Z">
        <w:r>
          <w:rPr>
            <w:rFonts w:ascii="TimesNewRoman" w:hAnsi="TimesNewRoman" w:cs="TimesNewRoman"/>
            <w:sz w:val="18"/>
            <w:szCs w:val="18"/>
            <w:lang w:val="en-US"/>
          </w:rPr>
          <w:t xml:space="preserve">a </w:t>
        </w:r>
      </w:ins>
      <w:ins w:id="1786" w:author="Brian Hart (brianh) for Adrian" w:date="2012-04-23T15:38:00Z">
        <w:r>
          <w:rPr>
            <w:rFonts w:ascii="TimesNewRoman" w:hAnsi="TimesNewRoman" w:cs="TimesNewRoman"/>
            <w:sz w:val="18"/>
            <w:szCs w:val="18"/>
            <w:lang w:val="en-US"/>
          </w:rPr>
          <w:t xml:space="preserve">100 </w:t>
        </w:r>
        <w:proofErr w:type="spellStart"/>
        <w:r>
          <w:rPr>
            <w:rFonts w:ascii="TimesNewRoman" w:hAnsi="TimesNewRoman" w:cs="TimesNewRoman"/>
            <w:sz w:val="18"/>
            <w:szCs w:val="18"/>
            <w:lang w:val="en-US"/>
          </w:rPr>
          <w:t>mW</w:t>
        </w:r>
        <w:proofErr w:type="spellEnd"/>
        <w:r>
          <w:rPr>
            <w:rFonts w:ascii="TimesNewRoman" w:hAnsi="TimesNewRoman" w:cs="TimesNewRoman"/>
            <w:sz w:val="18"/>
            <w:szCs w:val="18"/>
            <w:lang w:val="en-US"/>
          </w:rPr>
          <w:t xml:space="preserve"> limit</w:t>
        </w:r>
      </w:ins>
      <w:ins w:id="1787" w:author="Brian Hart (brianh) for Adrian" w:date="2012-04-23T15:44:00Z">
        <w:r>
          <w:rPr>
            <w:rFonts w:ascii="TimesNewRoman" w:hAnsi="TimesNewRoman" w:cs="TimesNewRoman"/>
            <w:sz w:val="18"/>
            <w:szCs w:val="18"/>
            <w:lang w:val="en-US"/>
          </w:rPr>
          <w:t xml:space="preserve"> for 40 MHz</w:t>
        </w:r>
      </w:ins>
      <w:ins w:id="1788" w:author="Brian Hart (brianh) for Adrian" w:date="2012-04-23T16:24:00Z">
        <w:r w:rsidR="001E52A1">
          <w:rPr>
            <w:rFonts w:ascii="TimesNewRoman" w:hAnsi="TimesNewRoman" w:cs="TimesNewRoman"/>
            <w:sz w:val="18"/>
            <w:szCs w:val="18"/>
            <w:lang w:val="en-US"/>
          </w:rPr>
          <w:t xml:space="preserve">. the contents </w:t>
        </w:r>
      </w:ins>
      <w:ins w:id="1789" w:author="Brian Hart (brianh) for Adrian" w:date="2012-04-23T15:44:00Z">
        <w:r>
          <w:rPr>
            <w:rFonts w:ascii="TimesNewRoman" w:hAnsi="TimesNewRoman" w:cs="TimesNewRoman"/>
            <w:sz w:val="18"/>
            <w:szCs w:val="18"/>
            <w:lang w:val="en-US"/>
          </w:rPr>
          <w:t xml:space="preserve"> (in decimal)</w:t>
        </w:r>
      </w:ins>
      <w:ins w:id="1790" w:author="Brian Hart (brianh) for Adrian" w:date="2012-04-23T16:24:00Z">
        <w:r w:rsidR="001E52A1">
          <w:rPr>
            <w:rFonts w:ascii="TimesNewRoman" w:hAnsi="TimesNewRoman" w:cs="TimesNewRoman"/>
            <w:sz w:val="18"/>
            <w:szCs w:val="18"/>
            <w:lang w:val="en-US"/>
          </w:rPr>
          <w:t xml:space="preserve"> are</w:t>
        </w:r>
      </w:ins>
      <w:ins w:id="1791" w:author="Brian Hart (brianh) for Adrian" w:date="2012-04-23T15:38:00Z">
        <w:r>
          <w:rPr>
            <w:rFonts w:ascii="TimesNewRoman" w:hAnsi="TimesNewRoman" w:cs="TimesNewRoman"/>
            <w:sz w:val="18"/>
            <w:szCs w:val="18"/>
            <w:lang w:val="en-US"/>
          </w:rPr>
          <w:t>: ‘07’</w:t>
        </w:r>
      </w:ins>
      <w:ins w:id="1792" w:author="Brian Hart (brianh) for Adrian" w:date="2012-04-23T15:52:00Z">
        <w:r>
          <w:rPr>
            <w:rFonts w:ascii="TimesNewRoman" w:hAnsi="TimesNewRoman" w:cs="TimesNewRoman"/>
            <w:sz w:val="18"/>
            <w:szCs w:val="18"/>
            <w:lang w:val="en-US"/>
          </w:rPr>
          <w:t xml:space="preserve"> [Country element ID]</w:t>
        </w:r>
      </w:ins>
      <w:ins w:id="1793" w:author="Brian Hart (brianh) for Adrian" w:date="2012-04-23T15:38:00Z">
        <w:r>
          <w:rPr>
            <w:rFonts w:ascii="TimesNewRoman" w:hAnsi="TimesNewRoman" w:cs="TimesNewRoman"/>
            <w:sz w:val="18"/>
            <w:szCs w:val="18"/>
            <w:lang w:val="en-US"/>
          </w:rPr>
          <w:t>, ‘</w:t>
        </w:r>
      </w:ins>
      <w:ins w:id="1794" w:author="Brian Hart (brianh) for Adrian" w:date="2012-04-23T15:42:00Z">
        <w:r>
          <w:rPr>
            <w:rFonts w:ascii="TimesNewRoman" w:hAnsi="TimesNewRoman" w:cs="TimesNewRoman"/>
            <w:sz w:val="18"/>
            <w:szCs w:val="18"/>
            <w:lang w:val="en-US"/>
          </w:rPr>
          <w:t>1</w:t>
        </w:r>
      </w:ins>
      <w:ins w:id="1795" w:author="Brian Hart (brianh) for Adrian" w:date="2012-04-23T15:44:00Z">
        <w:r>
          <w:rPr>
            <w:rFonts w:ascii="TimesNewRoman" w:hAnsi="TimesNewRoman" w:cs="TimesNewRoman"/>
            <w:sz w:val="18"/>
            <w:szCs w:val="18"/>
            <w:lang w:val="en-US"/>
          </w:rPr>
          <w:t>8</w:t>
        </w:r>
      </w:ins>
      <w:ins w:id="1796" w:author="Brian Hart (brianh) for Adrian" w:date="2012-04-23T15:51:00Z">
        <w:r>
          <w:rPr>
            <w:rFonts w:ascii="TimesNewRoman" w:hAnsi="TimesNewRoman" w:cs="TimesNewRoman"/>
            <w:sz w:val="18"/>
            <w:szCs w:val="18"/>
            <w:lang w:val="en-US"/>
          </w:rPr>
          <w:t>’ [Length]</w:t>
        </w:r>
      </w:ins>
      <w:ins w:id="1797" w:author="Brian Hart (brianh) for Adrian" w:date="2012-04-23T15:38:00Z">
        <w:r>
          <w:rPr>
            <w:rFonts w:ascii="TimesNewRoman" w:hAnsi="TimesNewRoman" w:cs="TimesNewRoman"/>
            <w:sz w:val="18"/>
            <w:szCs w:val="18"/>
            <w:lang w:val="en-US"/>
          </w:rPr>
          <w:t>, ‘</w:t>
        </w:r>
      </w:ins>
      <w:ins w:id="1798" w:author="Brian Hart (brianh) for Adrian" w:date="2012-04-23T15:45:00Z">
        <w:r>
          <w:rPr>
            <w:rFonts w:ascii="TimesNewRoman" w:hAnsi="TimesNewRoman" w:cs="TimesNewRoman"/>
            <w:sz w:val="18"/>
            <w:szCs w:val="18"/>
            <w:lang w:val="en-US"/>
          </w:rPr>
          <w:t>8</w:t>
        </w:r>
      </w:ins>
      <w:ins w:id="1799" w:author="Brian Hart (brianh) for Adrian" w:date="2012-04-23T15:38:00Z">
        <w:r>
          <w:rPr>
            <w:rFonts w:ascii="TimesNewRoman" w:hAnsi="TimesNewRoman" w:cs="TimesNewRoman"/>
            <w:sz w:val="18"/>
            <w:szCs w:val="18"/>
            <w:lang w:val="en-US"/>
          </w:rPr>
          <w:t>5’, ‘</w:t>
        </w:r>
      </w:ins>
      <w:ins w:id="1800" w:author="Brian Hart (brianh) for Adrian" w:date="2012-04-23T15:45:00Z">
        <w:r>
          <w:rPr>
            <w:rFonts w:ascii="TimesNewRoman" w:hAnsi="TimesNewRoman" w:cs="TimesNewRoman"/>
            <w:sz w:val="18"/>
            <w:szCs w:val="18"/>
            <w:lang w:val="en-US"/>
          </w:rPr>
          <w:t>8</w:t>
        </w:r>
      </w:ins>
      <w:ins w:id="1801" w:author="Brian Hart (brianh) for Adrian" w:date="2012-04-23T15:38:00Z">
        <w:r>
          <w:rPr>
            <w:rFonts w:ascii="TimesNewRoman" w:hAnsi="TimesNewRoman" w:cs="TimesNewRoman"/>
            <w:sz w:val="18"/>
            <w:szCs w:val="18"/>
            <w:lang w:val="en-US"/>
          </w:rPr>
          <w:t>3’, ‘04’</w:t>
        </w:r>
      </w:ins>
      <w:ins w:id="1802" w:author="Brian Hart (brianh) for Adrian" w:date="2012-04-23T15:42:00Z">
        <w:r>
          <w:rPr>
            <w:rFonts w:ascii="TimesNewRoman" w:hAnsi="TimesNewRoman" w:cs="TimesNewRoman"/>
            <w:sz w:val="18"/>
            <w:szCs w:val="18"/>
            <w:lang w:val="en-US"/>
          </w:rPr>
          <w:t xml:space="preserve"> [</w:t>
        </w:r>
      </w:ins>
      <w:ins w:id="1803" w:author="Brian Hart (brianh) for Adrian" w:date="2012-04-23T15:52:00Z">
        <w:r>
          <w:rPr>
            <w:rFonts w:ascii="TimesNewRoman" w:hAnsi="TimesNewRoman" w:cs="TimesNewRoman"/>
            <w:sz w:val="18"/>
            <w:szCs w:val="18"/>
            <w:lang w:val="en-US"/>
          </w:rPr>
          <w:t xml:space="preserve">Country string indicating </w:t>
        </w:r>
      </w:ins>
      <w:ins w:id="1804" w:author="Brian Hart (brianh) for Adrian" w:date="2012-04-23T15:42:00Z">
        <w:r>
          <w:rPr>
            <w:rFonts w:ascii="TimesNewRoman" w:hAnsi="TimesNewRoman" w:cs="TimesNewRoman"/>
            <w:sz w:val="18"/>
            <w:szCs w:val="18"/>
            <w:lang w:val="en-US"/>
          </w:rPr>
          <w:t xml:space="preserve">US </w:t>
        </w:r>
      </w:ins>
      <w:ins w:id="1805" w:author="Brian Hart (brianh) for Adrian" w:date="2012-04-23T15:52:00Z">
        <w:r>
          <w:rPr>
            <w:rFonts w:ascii="TimesNewRoman" w:hAnsi="TimesNewRoman" w:cs="TimesNewRoman"/>
            <w:sz w:val="18"/>
            <w:szCs w:val="18"/>
            <w:lang w:val="en-US"/>
          </w:rPr>
          <w:t>and T</w:t>
        </w:r>
      </w:ins>
      <w:ins w:id="1806" w:author="Brian Hart (brianh) for Adrian" w:date="2012-04-23T15:42:00Z">
        <w:r>
          <w:rPr>
            <w:rFonts w:ascii="TimesNewRoman" w:hAnsi="TimesNewRoman" w:cs="TimesNewRoman"/>
            <w:sz w:val="18"/>
            <w:szCs w:val="18"/>
            <w:lang w:val="en-US"/>
          </w:rPr>
          <w:t>ab</w:t>
        </w:r>
      </w:ins>
      <w:ins w:id="1807" w:author="Brian Hart (brianh) for Adrian" w:date="2012-04-23T15:45:00Z">
        <w:r>
          <w:rPr>
            <w:rFonts w:ascii="TimesNewRoman" w:hAnsi="TimesNewRoman" w:cs="TimesNewRoman"/>
            <w:sz w:val="18"/>
            <w:szCs w:val="18"/>
            <w:lang w:val="en-US"/>
          </w:rPr>
          <w:t>l</w:t>
        </w:r>
      </w:ins>
      <w:ins w:id="1808" w:author="Brian Hart (brianh) for Adrian" w:date="2012-04-23T15:42:00Z">
        <w:r>
          <w:rPr>
            <w:rFonts w:ascii="TimesNewRoman" w:hAnsi="TimesNewRoman" w:cs="TimesNewRoman"/>
            <w:sz w:val="18"/>
            <w:szCs w:val="18"/>
            <w:lang w:val="en-US"/>
          </w:rPr>
          <w:t>e</w:t>
        </w:r>
      </w:ins>
      <w:ins w:id="1809" w:author="Brian Hart (brianh) for Adrian" w:date="2012-04-23T15:45:00Z">
        <w:r>
          <w:rPr>
            <w:rFonts w:ascii="TimesNewRoman" w:hAnsi="TimesNewRoman" w:cs="TimesNewRoman"/>
            <w:sz w:val="18"/>
            <w:szCs w:val="18"/>
            <w:lang w:val="en-US"/>
          </w:rPr>
          <w:t xml:space="preserve"> </w:t>
        </w:r>
      </w:ins>
      <w:ins w:id="1810" w:author="Brian Hart (brianh) for Adrian" w:date="2012-04-23T15:46:00Z">
        <w:r>
          <w:rPr>
            <w:rFonts w:ascii="TimesNewRoman" w:hAnsi="TimesNewRoman" w:cs="TimesNewRoman"/>
            <w:sz w:val="18"/>
            <w:szCs w:val="18"/>
            <w:lang w:val="en-US"/>
          </w:rPr>
          <w:t>E-</w:t>
        </w:r>
      </w:ins>
      <w:ins w:id="1811" w:author="Brian Hart (brianh) for Adrian" w:date="2012-04-23T15:45:00Z">
        <w:r>
          <w:rPr>
            <w:rFonts w:ascii="TimesNewRoman" w:hAnsi="TimesNewRoman" w:cs="TimesNewRoman"/>
            <w:sz w:val="18"/>
            <w:szCs w:val="18"/>
            <w:lang w:val="en-US"/>
          </w:rPr>
          <w:t>4</w:t>
        </w:r>
      </w:ins>
      <w:ins w:id="1812" w:author="Brian Hart (brianh) for Adrian" w:date="2012-04-23T15:42:00Z">
        <w:r>
          <w:rPr>
            <w:rFonts w:ascii="TimesNewRoman" w:hAnsi="TimesNewRoman" w:cs="TimesNewRoman"/>
            <w:sz w:val="18"/>
            <w:szCs w:val="18"/>
            <w:lang w:val="en-US"/>
          </w:rPr>
          <w:t>]</w:t>
        </w:r>
      </w:ins>
      <w:ins w:id="1813" w:author="Brian Hart (brianh) for Adrian" w:date="2012-04-23T15:38:00Z">
        <w:r>
          <w:rPr>
            <w:rFonts w:ascii="TimesNewRoman" w:hAnsi="TimesNewRoman" w:cs="TimesNewRoman"/>
            <w:sz w:val="18"/>
            <w:szCs w:val="18"/>
            <w:lang w:val="en-US"/>
          </w:rPr>
          <w:t xml:space="preserve">, </w:t>
        </w:r>
      </w:ins>
      <w:ins w:id="1814" w:author="Brian Hart (brianh) for Adrian" w:date="2012-04-23T15:46:00Z">
        <w:r>
          <w:rPr>
            <w:rFonts w:ascii="TimesNewRoman" w:hAnsi="TimesNewRoman" w:cs="TimesNewRoman"/>
            <w:sz w:val="18"/>
            <w:szCs w:val="18"/>
            <w:lang w:val="en-US"/>
          </w:rPr>
          <w:t>‘201’,  ‘116’, ‘0’ [</w:t>
        </w:r>
      </w:ins>
      <w:ins w:id="1815" w:author="Brian Hart (brianh) for Adrian" w:date="2012-04-23T15:52:00Z">
        <w:r>
          <w:rPr>
            <w:rFonts w:ascii="TimesNewRoman" w:hAnsi="TimesNewRoman" w:cs="TimesNewRoman"/>
            <w:sz w:val="18"/>
            <w:szCs w:val="18"/>
            <w:lang w:val="en-US"/>
          </w:rPr>
          <w:t xml:space="preserve">Operating Triplet field for </w:t>
        </w:r>
      </w:ins>
      <w:ins w:id="1816" w:author="Brian Hart (brianh) for Adrian" w:date="2012-04-23T15:46:00Z">
        <w:r>
          <w:rPr>
            <w:rFonts w:ascii="TimesNewRoman" w:hAnsi="TimesNewRoman" w:cs="TimesNewRoman"/>
            <w:sz w:val="18"/>
            <w:szCs w:val="18"/>
            <w:lang w:val="en-US"/>
          </w:rPr>
          <w:t>20/40</w:t>
        </w:r>
      </w:ins>
      <w:ins w:id="1817" w:author="Brian Hart (brianh) for Adrian" w:date="2012-04-23T15:47:00Z">
        <w:r>
          <w:rPr>
            <w:rFonts w:ascii="TimesNewRoman" w:hAnsi="TimesNewRoman" w:cs="TimesNewRoman"/>
            <w:sz w:val="18"/>
            <w:szCs w:val="18"/>
            <w:lang w:val="en-US"/>
          </w:rPr>
          <w:t xml:space="preserve"> </w:t>
        </w:r>
      </w:ins>
      <w:ins w:id="1818" w:author="Brian Hart (brianh) for Adrian" w:date="2012-04-23T15:46:00Z">
        <w:r>
          <w:rPr>
            <w:rFonts w:ascii="TimesNewRoman" w:hAnsi="TimesNewRoman" w:cs="TimesNewRoman"/>
            <w:sz w:val="18"/>
            <w:szCs w:val="18"/>
            <w:lang w:val="en-US"/>
          </w:rPr>
          <w:t xml:space="preserve"> with 20 </w:t>
        </w:r>
      </w:ins>
      <w:ins w:id="1819" w:author="Brian Hart (brianh) for Adrian" w:date="2012-04-23T15:47:00Z">
        <w:r>
          <w:rPr>
            <w:rFonts w:ascii="TimesNewRoman" w:hAnsi="TimesNewRoman" w:cs="TimesNewRoman"/>
            <w:sz w:val="18"/>
            <w:szCs w:val="18"/>
            <w:lang w:val="en-US"/>
          </w:rPr>
          <w:t>on the lower 20 MHz</w:t>
        </w:r>
      </w:ins>
      <w:ins w:id="1820" w:author="Brian Hart (brianh) for Adrian" w:date="2012-04-23T15:46:00Z">
        <w:r>
          <w:rPr>
            <w:rFonts w:ascii="TimesNewRoman" w:hAnsi="TimesNewRoman" w:cs="TimesNewRoman"/>
            <w:sz w:val="18"/>
            <w:szCs w:val="18"/>
            <w:lang w:val="en-US"/>
          </w:rPr>
          <w:t>]</w:t>
        </w:r>
      </w:ins>
      <w:ins w:id="1821" w:author="Brian Hart (brianh) for Adrian" w:date="2012-04-23T15:47:00Z">
        <w:r>
          <w:rPr>
            <w:rFonts w:ascii="TimesNewRoman" w:hAnsi="TimesNewRoman" w:cs="TimesNewRoman"/>
            <w:sz w:val="18"/>
            <w:szCs w:val="18"/>
            <w:lang w:val="en-US"/>
          </w:rPr>
          <w:t>, ‘36’, ‘</w:t>
        </w:r>
      </w:ins>
      <w:ins w:id="1822" w:author="Brian Hart (brianh) for Adrian" w:date="2012-04-23T15:48:00Z">
        <w:r>
          <w:rPr>
            <w:rFonts w:ascii="TimesNewRoman" w:hAnsi="TimesNewRoman" w:cs="TimesNewRoman"/>
            <w:sz w:val="18"/>
            <w:szCs w:val="18"/>
            <w:lang w:val="en-US"/>
          </w:rPr>
          <w:t>1</w:t>
        </w:r>
      </w:ins>
      <w:ins w:id="1823" w:author="Brian Hart (brianh) for Adrian" w:date="2012-04-23T15:47:00Z">
        <w:r>
          <w:rPr>
            <w:rFonts w:ascii="TimesNewRoman" w:hAnsi="TimesNewRoman" w:cs="TimesNewRoman"/>
            <w:sz w:val="18"/>
            <w:szCs w:val="18"/>
            <w:lang w:val="en-US"/>
          </w:rPr>
          <w:t>’, ‘</w:t>
        </w:r>
      </w:ins>
      <w:ins w:id="1824" w:author="Brian Hart (brianh) for Adrian" w:date="2012-04-23T15:48:00Z">
        <w:r>
          <w:rPr>
            <w:rFonts w:ascii="TimesNewRoman" w:hAnsi="TimesNewRoman" w:cs="TimesNewRoman"/>
            <w:sz w:val="18"/>
            <w:szCs w:val="18"/>
            <w:lang w:val="en-US"/>
          </w:rPr>
          <w:t>20</w:t>
        </w:r>
      </w:ins>
      <w:ins w:id="1825" w:author="Brian Hart (brianh) for Adrian" w:date="2012-04-23T15:47:00Z">
        <w:r>
          <w:rPr>
            <w:rFonts w:ascii="TimesNewRoman" w:hAnsi="TimesNewRoman" w:cs="TimesNewRoman"/>
            <w:sz w:val="18"/>
            <w:szCs w:val="18"/>
            <w:lang w:val="en-US"/>
          </w:rPr>
          <w:t xml:space="preserve">’ </w:t>
        </w:r>
      </w:ins>
      <w:ins w:id="1826" w:author="Brian Hart (brianh) for Adrian" w:date="2012-04-23T15:48:00Z">
        <w:r>
          <w:rPr>
            <w:rFonts w:ascii="TimesNewRoman" w:hAnsi="TimesNewRoman" w:cs="TimesNewRoman"/>
            <w:sz w:val="18"/>
            <w:szCs w:val="18"/>
            <w:lang w:val="en-US"/>
          </w:rPr>
          <w:t>[</w:t>
        </w:r>
      </w:ins>
      <w:ins w:id="1827" w:author="Brian Hart (brianh) for Adrian" w:date="2012-04-23T15:52:00Z">
        <w:r>
          <w:rPr>
            <w:rFonts w:ascii="TimesNewRoman" w:hAnsi="TimesNewRoman" w:cs="TimesNewRoman"/>
            <w:sz w:val="18"/>
            <w:szCs w:val="18"/>
            <w:lang w:val="en-US"/>
          </w:rPr>
          <w:t xml:space="preserve">Subband triplet field indicating </w:t>
        </w:r>
      </w:ins>
      <w:ins w:id="1828" w:author="Brian Hart (brianh) for Adrian" w:date="2012-04-23T15:48:00Z">
        <w:r>
          <w:rPr>
            <w:rFonts w:ascii="TimesNewRoman" w:hAnsi="TimesNewRoman" w:cs="TimesNewRoman"/>
            <w:sz w:val="18"/>
            <w:szCs w:val="18"/>
            <w:lang w:val="en-US"/>
          </w:rPr>
          <w:t xml:space="preserve">20 dBm on </w:t>
        </w:r>
      </w:ins>
      <w:ins w:id="1829" w:author="Brian Hart (brianh) for Adrian" w:date="2012-04-23T15:49:00Z">
        <w:r>
          <w:rPr>
            <w:rFonts w:ascii="TimesNewRoman" w:hAnsi="TimesNewRoman" w:cs="TimesNewRoman"/>
            <w:sz w:val="18"/>
            <w:szCs w:val="18"/>
            <w:lang w:val="en-US"/>
          </w:rPr>
          <w:t xml:space="preserve">the 40 MHz </w:t>
        </w:r>
      </w:ins>
      <w:ins w:id="1830" w:author="Brian Hart (brianh) for Adrian" w:date="2012-04-23T15:48:00Z">
        <w:r>
          <w:rPr>
            <w:rFonts w:ascii="TimesNewRoman" w:hAnsi="TimesNewRoman" w:cs="TimesNewRoman"/>
            <w:sz w:val="18"/>
            <w:szCs w:val="18"/>
            <w:lang w:val="en-US"/>
          </w:rPr>
          <w:t>channel 36</w:t>
        </w:r>
      </w:ins>
      <w:ins w:id="1831" w:author="Brian Hart (brianh) for Adrian" w:date="2012-04-23T15:49:00Z">
        <w:r>
          <w:rPr>
            <w:rFonts w:ascii="TimesNewRoman" w:hAnsi="TimesNewRoman" w:cs="TimesNewRoman"/>
            <w:sz w:val="18"/>
            <w:szCs w:val="18"/>
            <w:lang w:val="en-US"/>
          </w:rPr>
          <w:t>+</w:t>
        </w:r>
      </w:ins>
      <w:ins w:id="1832" w:author="Brian Hart (brianh) for Adrian" w:date="2012-04-23T15:48:00Z">
        <w:r>
          <w:rPr>
            <w:rFonts w:ascii="TimesNewRoman" w:hAnsi="TimesNewRoman" w:cs="TimesNewRoman"/>
            <w:sz w:val="18"/>
            <w:szCs w:val="18"/>
            <w:lang w:val="en-US"/>
          </w:rPr>
          <w:t>40]</w:t>
        </w:r>
      </w:ins>
      <w:ins w:id="1833" w:author="Brian Hart (brianh) for Adrian" w:date="2012-04-23T15:49:00Z">
        <w:r>
          <w:rPr>
            <w:rFonts w:ascii="TimesNewRoman" w:hAnsi="TimesNewRoman" w:cs="TimesNewRoman"/>
            <w:sz w:val="18"/>
            <w:szCs w:val="18"/>
            <w:lang w:val="en-US"/>
          </w:rPr>
          <w:t xml:space="preserve">, ‘201’,’128’, </w:t>
        </w:r>
      </w:ins>
      <w:ins w:id="1834" w:author="Brian Hart (brianh) for Adrian" w:date="2012-04-23T15:50:00Z">
        <w:r>
          <w:rPr>
            <w:rFonts w:ascii="TimesNewRoman" w:hAnsi="TimesNewRoman" w:cs="TimesNewRoman"/>
            <w:sz w:val="18"/>
            <w:szCs w:val="18"/>
            <w:lang w:val="en-US"/>
          </w:rPr>
          <w:t>‘0’ [</w:t>
        </w:r>
      </w:ins>
      <w:ins w:id="1835" w:author="Brian Hart (brianh) for Adrian" w:date="2012-04-23T15:53:00Z">
        <w:r>
          <w:rPr>
            <w:rFonts w:ascii="TimesNewRoman" w:hAnsi="TimesNewRoman" w:cs="TimesNewRoman"/>
            <w:sz w:val="18"/>
            <w:szCs w:val="18"/>
            <w:lang w:val="en-US"/>
          </w:rPr>
          <w:t xml:space="preserve">Operating Triplet field for </w:t>
        </w:r>
      </w:ins>
      <w:ins w:id="1836" w:author="Brian Hart (brianh) for Adrian" w:date="2012-04-23T15:50:00Z">
        <w:r>
          <w:rPr>
            <w:rFonts w:ascii="TimesNewRoman" w:hAnsi="TimesNewRoman" w:cs="TimesNewRoman"/>
            <w:sz w:val="18"/>
            <w:szCs w:val="18"/>
            <w:lang w:val="en-US"/>
          </w:rPr>
          <w:t>80 MHz]</w:t>
        </w:r>
      </w:ins>
      <w:ins w:id="1837" w:author="Brian Hart (brianh) for Adrian" w:date="2012-04-23T15:48:00Z">
        <w:r>
          <w:rPr>
            <w:rFonts w:ascii="TimesNewRoman" w:hAnsi="TimesNewRoman" w:cs="TimesNewRoman"/>
            <w:sz w:val="18"/>
            <w:szCs w:val="18"/>
            <w:lang w:val="en-US"/>
          </w:rPr>
          <w:t xml:space="preserve"> </w:t>
        </w:r>
      </w:ins>
      <w:ins w:id="1838" w:author="Brian Hart (brianh) for Adrian" w:date="2012-04-23T15:50:00Z">
        <w:r>
          <w:rPr>
            <w:rFonts w:ascii="TimesNewRoman" w:hAnsi="TimesNewRoman" w:cs="TimesNewRoman"/>
            <w:sz w:val="18"/>
            <w:szCs w:val="18"/>
            <w:lang w:val="en-US"/>
          </w:rPr>
          <w:t>, ‘201’, ‘130’, ‘0’, ‘201’, ‘128’, ‘0’ [</w:t>
        </w:r>
      </w:ins>
      <w:ins w:id="1839" w:author="Brian Hart (brianh) for Adrian" w:date="2012-04-23T15:53:00Z">
        <w:r>
          <w:rPr>
            <w:rFonts w:ascii="TimesNewRoman" w:hAnsi="TimesNewRoman" w:cs="TimesNewRoman"/>
            <w:sz w:val="18"/>
            <w:szCs w:val="18"/>
            <w:lang w:val="en-US"/>
          </w:rPr>
          <w:t xml:space="preserve">Pair of Operating Triplet field indicating </w:t>
        </w:r>
      </w:ins>
      <w:ins w:id="1840" w:author="Brian Hart (brianh) for Adrian" w:date="2012-04-23T15:50:00Z">
        <w:r>
          <w:rPr>
            <w:rFonts w:ascii="TimesNewRoman" w:hAnsi="TimesNewRoman" w:cs="TimesNewRoman"/>
            <w:sz w:val="18"/>
            <w:szCs w:val="18"/>
            <w:lang w:val="en-US"/>
          </w:rPr>
          <w:t>80+80 MHz]</w:t>
        </w:r>
      </w:ins>
      <w:ins w:id="1841" w:author="Brian Hart (brianh) for Adrian" w:date="2012-04-23T15:53:00Z">
        <w:r>
          <w:rPr>
            <w:rFonts w:ascii="TimesNewRoman" w:hAnsi="TimesNewRoman" w:cs="TimesNewRoman"/>
            <w:sz w:val="18"/>
            <w:szCs w:val="18"/>
            <w:lang w:val="en-US"/>
          </w:rPr>
          <w:t xml:space="preserve">. </w:t>
        </w:r>
      </w:ins>
      <w:ins w:id="1842" w:author="Brian Hart (brianh) for Adrian" w:date="2012-04-23T16:24:00Z">
        <w:r w:rsidR="001E52A1">
          <w:rPr>
            <w:rFonts w:ascii="TimesNewRoman" w:hAnsi="TimesNewRoman" w:cs="TimesNewRoman"/>
            <w:sz w:val="18"/>
            <w:szCs w:val="18"/>
            <w:lang w:val="en-US"/>
          </w:rPr>
          <w:t xml:space="preserve"> </w:t>
        </w:r>
      </w:ins>
      <w:ins w:id="1843" w:author="Brian Hart (brianh) for Adrian" w:date="2012-04-27T07:50:00Z">
        <w:r w:rsidR="00E10DD3">
          <w:rPr>
            <w:rFonts w:ascii="TimesNewRoman" w:hAnsi="TimesNewRoman" w:cs="TimesNewRoman"/>
            <w:sz w:val="18"/>
            <w:szCs w:val="18"/>
            <w:lang w:val="en-US"/>
          </w:rPr>
          <w:t xml:space="preserve">The Operating Triplet fields </w:t>
        </w:r>
      </w:ins>
      <w:ins w:id="1844" w:author="Brian Hart (brianh) for Adrian" w:date="2012-04-27T07:51:00Z">
        <w:r w:rsidR="00E10DD3">
          <w:rPr>
            <w:rFonts w:ascii="TimesNewRoman" w:hAnsi="TimesNewRoman" w:cs="TimesNewRoman"/>
            <w:sz w:val="18"/>
            <w:szCs w:val="18"/>
            <w:lang w:val="en-US"/>
          </w:rPr>
          <w:t xml:space="preserve">for 80 and 80+80 MHz </w:t>
        </w:r>
      </w:ins>
      <w:ins w:id="1845" w:author="Brian Hart (brianh) for Adrian" w:date="2012-04-23T16:27:00Z">
        <w:r w:rsidR="001E52A1">
          <w:rPr>
            <w:rFonts w:ascii="TimesNewRoman" w:hAnsi="TimesNewRoman" w:cs="TimesNewRoman"/>
            <w:sz w:val="18"/>
            <w:szCs w:val="18"/>
            <w:lang w:val="en-US"/>
          </w:rPr>
          <w:t xml:space="preserve">only </w:t>
        </w:r>
      </w:ins>
      <w:ins w:id="1846" w:author="Brian Hart (brianh) for Adrian" w:date="2012-04-27T07:51:00Z">
        <w:r w:rsidR="00E10DD3">
          <w:rPr>
            <w:rFonts w:ascii="TimesNewRoman" w:hAnsi="TimesNewRoman" w:cs="TimesNewRoman"/>
            <w:sz w:val="18"/>
            <w:szCs w:val="18"/>
            <w:lang w:val="en-US"/>
          </w:rPr>
          <w:t xml:space="preserve">express </w:t>
        </w:r>
      </w:ins>
      <w:ins w:id="1847" w:author="Brian Hart (brianh) for Adrian" w:date="2012-04-23T16:27:00Z">
        <w:r w:rsidR="001E52A1">
          <w:rPr>
            <w:rFonts w:ascii="TimesNewRoman" w:hAnsi="TimesNewRoman" w:cs="TimesNewRoman"/>
            <w:sz w:val="18"/>
            <w:szCs w:val="18"/>
            <w:lang w:val="en-US"/>
          </w:rPr>
          <w:t xml:space="preserve">BSS operating channel </w:t>
        </w:r>
      </w:ins>
      <w:ins w:id="1848" w:author="Brian Hart (brianh) for Adrian" w:date="2012-04-23T16:26:00Z">
        <w:r w:rsidR="001E52A1">
          <w:rPr>
            <w:rFonts w:ascii="TimesNewRoman" w:hAnsi="TimesNewRoman" w:cs="TimesNewRoman"/>
            <w:sz w:val="18"/>
            <w:szCs w:val="18"/>
            <w:lang w:val="en-US"/>
          </w:rPr>
          <w:t xml:space="preserve">bandwidths rather than specific </w:t>
        </w:r>
      </w:ins>
      <w:ins w:id="1849" w:author="Brian Hart (brianh) for Adrian" w:date="2012-04-23T16:25:00Z">
        <w:r w:rsidR="001E52A1">
          <w:rPr>
            <w:rFonts w:ascii="TimesNewRoman" w:hAnsi="TimesNewRoman" w:cs="TimesNewRoman"/>
            <w:sz w:val="18"/>
            <w:szCs w:val="18"/>
            <w:lang w:val="en-US"/>
          </w:rPr>
          <w:t>regulatory permissions</w:t>
        </w:r>
      </w:ins>
      <w:ins w:id="1850" w:author="Brian Hart (brianh) for Adrian" w:date="2012-04-27T07:51:00Z">
        <w:r w:rsidR="00E10DD3">
          <w:rPr>
            <w:rFonts w:ascii="TimesNewRoman" w:hAnsi="TimesNewRoman" w:cs="TimesNewRoman"/>
            <w:sz w:val="18"/>
            <w:szCs w:val="18"/>
            <w:lang w:val="en-US"/>
          </w:rPr>
          <w:t xml:space="preserve"> so are optional</w:t>
        </w:r>
      </w:ins>
      <w:ins w:id="1851" w:author="Brian Hart (brianh) for Adrian" w:date="2012-04-23T16:27:00Z">
        <w:r w:rsidR="001E52A1">
          <w:rPr>
            <w:rFonts w:ascii="TimesNewRoman" w:hAnsi="TimesNewRoman" w:cs="TimesNewRoman"/>
            <w:sz w:val="18"/>
            <w:szCs w:val="18"/>
            <w:lang w:val="en-US"/>
          </w:rPr>
          <w:t>.</w:t>
        </w:r>
      </w:ins>
      <w:ins w:id="1852" w:author="Brian Hart (brianh) for Adrian" w:date="2012-04-23T16:25:00Z">
        <w:r w:rsidR="001E52A1">
          <w:rPr>
            <w:rFonts w:ascii="TimesNewRoman" w:hAnsi="TimesNewRoman" w:cs="TimesNewRoman"/>
            <w:sz w:val="18"/>
            <w:szCs w:val="18"/>
            <w:lang w:val="en-US"/>
          </w:rPr>
          <w:t xml:space="preserve"> </w:t>
        </w:r>
      </w:ins>
    </w:p>
    <w:p w:rsidR="009A2598" w:rsidRPr="00DD03F8" w:rsidRDefault="009A2598" w:rsidP="00FA6FCB"/>
    <w:sectPr w:rsidR="009A2598" w:rsidRPr="00DD03F8"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B8" w:rsidRDefault="00571CB8">
      <w:r>
        <w:separator/>
      </w:r>
    </w:p>
  </w:endnote>
  <w:endnote w:type="continuationSeparator" w:id="0">
    <w:p w:rsidR="00571CB8" w:rsidRDefault="0057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B8" w:rsidRDefault="001B7E16">
    <w:pPr>
      <w:pStyle w:val="Footer"/>
      <w:tabs>
        <w:tab w:val="clear" w:pos="6480"/>
        <w:tab w:val="center" w:pos="4680"/>
        <w:tab w:val="right" w:pos="9360"/>
      </w:tabs>
    </w:pPr>
    <w:fldSimple w:instr=" SUBJECT  \* MERGEFORMAT ">
      <w:r w:rsidR="00571CB8">
        <w:t>Submission</w:t>
      </w:r>
    </w:fldSimple>
    <w:r w:rsidR="00571CB8">
      <w:tab/>
      <w:t xml:space="preserve">page </w:t>
    </w:r>
    <w:fldSimple w:instr="page ">
      <w:r w:rsidR="001D51E3">
        <w:rPr>
          <w:noProof/>
        </w:rPr>
        <w:t>1</w:t>
      </w:r>
    </w:fldSimple>
    <w:r w:rsidR="00571CB8">
      <w:tab/>
    </w:r>
    <w:fldSimple w:instr=" COMMENTS  \* MERGEFORMAT ">
      <w:r w:rsidR="00571CB8">
        <w:t>Brian Hart, Cisco Systems</w:t>
      </w:r>
    </w:fldSimple>
  </w:p>
  <w:p w:rsidR="00571CB8" w:rsidRDefault="00571C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B8" w:rsidRDefault="00571CB8">
      <w:r>
        <w:separator/>
      </w:r>
    </w:p>
  </w:footnote>
  <w:footnote w:type="continuationSeparator" w:id="0">
    <w:p w:rsidR="00571CB8" w:rsidRDefault="00571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B8" w:rsidRDefault="001B7E16">
    <w:pPr>
      <w:pStyle w:val="Header"/>
      <w:tabs>
        <w:tab w:val="clear" w:pos="6480"/>
        <w:tab w:val="center" w:pos="4680"/>
        <w:tab w:val="right" w:pos="9360"/>
      </w:tabs>
    </w:pPr>
    <w:r>
      <w:fldChar w:fldCharType="begin"/>
    </w:r>
    <w:r w:rsidR="00571CB8">
      <w:instrText xml:space="preserve">  </w:instrText>
    </w:r>
    <w:r>
      <w:fldChar w:fldCharType="end"/>
    </w:r>
    <w:fldSimple w:instr=" KEYWORDS  \* MERGEFORMAT ">
      <w:r w:rsidR="001D51E3">
        <w:t>May 2012</w:t>
      </w:r>
    </w:fldSimple>
    <w:r w:rsidR="00571CB8">
      <w:tab/>
    </w:r>
    <w:r w:rsidR="00571CB8">
      <w:tab/>
    </w:r>
    <w:fldSimple w:instr=" TITLE  \* MERGEFORMAT ">
      <w:r w:rsidR="001D51E3">
        <w:t>doc.: IEEE 802.11-12/0379r5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10B21"/>
    <w:multiLevelType w:val="hybridMultilevel"/>
    <w:tmpl w:val="1FE04910"/>
    <w:lvl w:ilvl="0" w:tplc="97EE00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54A61"/>
    <w:multiLevelType w:val="hybridMultilevel"/>
    <w:tmpl w:val="30581F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61B1FB3"/>
    <w:multiLevelType w:val="hybridMultilevel"/>
    <w:tmpl w:val="B210AE74"/>
    <w:lvl w:ilvl="0" w:tplc="B6183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250F3"/>
    <w:multiLevelType w:val="hybridMultilevel"/>
    <w:tmpl w:val="5896E4DC"/>
    <w:lvl w:ilvl="0" w:tplc="90580A96">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9"/>
  </w:num>
  <w:num w:numId="8">
    <w:abstractNumId w:val="24"/>
  </w:num>
  <w:num w:numId="9">
    <w:abstractNumId w:val="14"/>
  </w:num>
  <w:num w:numId="10">
    <w:abstractNumId w:val="0"/>
  </w:num>
  <w:num w:numId="11">
    <w:abstractNumId w:val="6"/>
  </w:num>
  <w:num w:numId="12">
    <w:abstractNumId w:val="12"/>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25"/>
  </w:num>
  <w:num w:numId="20">
    <w:abstractNumId w:val="17"/>
  </w:num>
  <w:num w:numId="21">
    <w:abstractNumId w:val="20"/>
  </w:num>
  <w:num w:numId="22">
    <w:abstractNumId w:val="23"/>
  </w:num>
  <w:num w:numId="23">
    <w:abstractNumId w:val="1"/>
  </w:num>
  <w:num w:numId="24">
    <w:abstractNumId w:val="19"/>
  </w:num>
  <w:num w:numId="25">
    <w:abstractNumId w:val="11"/>
  </w:num>
  <w:num w:numId="26">
    <w:abstractNumId w:val="3"/>
  </w:num>
  <w:num w:numId="27">
    <w:abstractNumId w:val="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9635A1"/>
    <w:rsid w:val="0000090A"/>
    <w:rsid w:val="00002D35"/>
    <w:rsid w:val="0000614E"/>
    <w:rsid w:val="00007EBF"/>
    <w:rsid w:val="00013E71"/>
    <w:rsid w:val="0001470A"/>
    <w:rsid w:val="0002065E"/>
    <w:rsid w:val="0002451B"/>
    <w:rsid w:val="00025EF2"/>
    <w:rsid w:val="00032123"/>
    <w:rsid w:val="00032D4A"/>
    <w:rsid w:val="00035811"/>
    <w:rsid w:val="000376E2"/>
    <w:rsid w:val="00042DDD"/>
    <w:rsid w:val="0004354C"/>
    <w:rsid w:val="0004645C"/>
    <w:rsid w:val="0005339D"/>
    <w:rsid w:val="0005643F"/>
    <w:rsid w:val="00060D32"/>
    <w:rsid w:val="0006147C"/>
    <w:rsid w:val="00064F73"/>
    <w:rsid w:val="00067B93"/>
    <w:rsid w:val="00074852"/>
    <w:rsid w:val="000766E9"/>
    <w:rsid w:val="00080145"/>
    <w:rsid w:val="000809F8"/>
    <w:rsid w:val="000815BD"/>
    <w:rsid w:val="00085BFB"/>
    <w:rsid w:val="000932A4"/>
    <w:rsid w:val="000A5648"/>
    <w:rsid w:val="000A6BDD"/>
    <w:rsid w:val="000B0960"/>
    <w:rsid w:val="000B1F2B"/>
    <w:rsid w:val="000B5821"/>
    <w:rsid w:val="000C177E"/>
    <w:rsid w:val="000C2BCD"/>
    <w:rsid w:val="000C31D5"/>
    <w:rsid w:val="000C4179"/>
    <w:rsid w:val="000C5AFE"/>
    <w:rsid w:val="000C5E14"/>
    <w:rsid w:val="000D0BAE"/>
    <w:rsid w:val="000D19C9"/>
    <w:rsid w:val="000D20CB"/>
    <w:rsid w:val="000D6387"/>
    <w:rsid w:val="000E38ED"/>
    <w:rsid w:val="000E7C28"/>
    <w:rsid w:val="000F08FC"/>
    <w:rsid w:val="000F46E2"/>
    <w:rsid w:val="000F5123"/>
    <w:rsid w:val="000F5C0C"/>
    <w:rsid w:val="000F6526"/>
    <w:rsid w:val="000F6699"/>
    <w:rsid w:val="000F695F"/>
    <w:rsid w:val="0010083F"/>
    <w:rsid w:val="00100EA2"/>
    <w:rsid w:val="001055E6"/>
    <w:rsid w:val="00106C22"/>
    <w:rsid w:val="00107598"/>
    <w:rsid w:val="0011562A"/>
    <w:rsid w:val="001247AD"/>
    <w:rsid w:val="00131186"/>
    <w:rsid w:val="00132E5B"/>
    <w:rsid w:val="0013504B"/>
    <w:rsid w:val="0015137E"/>
    <w:rsid w:val="00152998"/>
    <w:rsid w:val="001557E8"/>
    <w:rsid w:val="00161914"/>
    <w:rsid w:val="00163ABC"/>
    <w:rsid w:val="00164C26"/>
    <w:rsid w:val="00165F53"/>
    <w:rsid w:val="00170984"/>
    <w:rsid w:val="00175F12"/>
    <w:rsid w:val="00176198"/>
    <w:rsid w:val="001832AB"/>
    <w:rsid w:val="001850D5"/>
    <w:rsid w:val="00185B4F"/>
    <w:rsid w:val="001905BE"/>
    <w:rsid w:val="00191188"/>
    <w:rsid w:val="00195D1D"/>
    <w:rsid w:val="00197623"/>
    <w:rsid w:val="001A1569"/>
    <w:rsid w:val="001A5E36"/>
    <w:rsid w:val="001A6221"/>
    <w:rsid w:val="001A6FBC"/>
    <w:rsid w:val="001B5995"/>
    <w:rsid w:val="001B5D67"/>
    <w:rsid w:val="001B710A"/>
    <w:rsid w:val="001B7E16"/>
    <w:rsid w:val="001C0054"/>
    <w:rsid w:val="001D51E3"/>
    <w:rsid w:val="001D6452"/>
    <w:rsid w:val="001D6D57"/>
    <w:rsid w:val="001D723B"/>
    <w:rsid w:val="001E30A8"/>
    <w:rsid w:val="001E3E56"/>
    <w:rsid w:val="001E3E92"/>
    <w:rsid w:val="001E52A1"/>
    <w:rsid w:val="001E55A0"/>
    <w:rsid w:val="001F24A1"/>
    <w:rsid w:val="001F2C2B"/>
    <w:rsid w:val="001F4486"/>
    <w:rsid w:val="001F657C"/>
    <w:rsid w:val="00200CC8"/>
    <w:rsid w:val="002022FA"/>
    <w:rsid w:val="00203F4A"/>
    <w:rsid w:val="002127B2"/>
    <w:rsid w:val="00220F43"/>
    <w:rsid w:val="0022690E"/>
    <w:rsid w:val="002272DD"/>
    <w:rsid w:val="00227F82"/>
    <w:rsid w:val="00230BA3"/>
    <w:rsid w:val="002312AB"/>
    <w:rsid w:val="00232D4F"/>
    <w:rsid w:val="00233097"/>
    <w:rsid w:val="00233A1D"/>
    <w:rsid w:val="00234797"/>
    <w:rsid w:val="002358AC"/>
    <w:rsid w:val="00236218"/>
    <w:rsid w:val="002369F2"/>
    <w:rsid w:val="00236C2C"/>
    <w:rsid w:val="002412EC"/>
    <w:rsid w:val="00242041"/>
    <w:rsid w:val="00243F2E"/>
    <w:rsid w:val="00254A17"/>
    <w:rsid w:val="00256728"/>
    <w:rsid w:val="00266B44"/>
    <w:rsid w:val="002709F7"/>
    <w:rsid w:val="00271282"/>
    <w:rsid w:val="00276093"/>
    <w:rsid w:val="00276AF3"/>
    <w:rsid w:val="0028037C"/>
    <w:rsid w:val="0028051B"/>
    <w:rsid w:val="00282B5D"/>
    <w:rsid w:val="002843D1"/>
    <w:rsid w:val="002847E7"/>
    <w:rsid w:val="0029020B"/>
    <w:rsid w:val="002924CA"/>
    <w:rsid w:val="00292F18"/>
    <w:rsid w:val="00293CEE"/>
    <w:rsid w:val="00294012"/>
    <w:rsid w:val="00296F9F"/>
    <w:rsid w:val="002A24B1"/>
    <w:rsid w:val="002B40B1"/>
    <w:rsid w:val="002B5477"/>
    <w:rsid w:val="002B56FB"/>
    <w:rsid w:val="002C4047"/>
    <w:rsid w:val="002C49FA"/>
    <w:rsid w:val="002C53E9"/>
    <w:rsid w:val="002C7CC7"/>
    <w:rsid w:val="002D0395"/>
    <w:rsid w:val="002D2F42"/>
    <w:rsid w:val="002D44BE"/>
    <w:rsid w:val="002D4DF3"/>
    <w:rsid w:val="002D542F"/>
    <w:rsid w:val="002E026D"/>
    <w:rsid w:val="002E1927"/>
    <w:rsid w:val="002E224B"/>
    <w:rsid w:val="002E4134"/>
    <w:rsid w:val="002E7CC2"/>
    <w:rsid w:val="002F2DA9"/>
    <w:rsid w:val="002F2F7A"/>
    <w:rsid w:val="002F4BF7"/>
    <w:rsid w:val="002F6003"/>
    <w:rsid w:val="002F6E9E"/>
    <w:rsid w:val="002F78D3"/>
    <w:rsid w:val="00304E90"/>
    <w:rsid w:val="003064D4"/>
    <w:rsid w:val="00307597"/>
    <w:rsid w:val="0031132C"/>
    <w:rsid w:val="00313607"/>
    <w:rsid w:val="00313852"/>
    <w:rsid w:val="003164F5"/>
    <w:rsid w:val="00316B18"/>
    <w:rsid w:val="00320207"/>
    <w:rsid w:val="00321C48"/>
    <w:rsid w:val="00322F8B"/>
    <w:rsid w:val="00324352"/>
    <w:rsid w:val="00330716"/>
    <w:rsid w:val="00335CD6"/>
    <w:rsid w:val="003429CE"/>
    <w:rsid w:val="00357109"/>
    <w:rsid w:val="00362C85"/>
    <w:rsid w:val="00362D34"/>
    <w:rsid w:val="00365E68"/>
    <w:rsid w:val="00370E0C"/>
    <w:rsid w:val="00376485"/>
    <w:rsid w:val="00376AC5"/>
    <w:rsid w:val="00380E7A"/>
    <w:rsid w:val="003812D0"/>
    <w:rsid w:val="003831FF"/>
    <w:rsid w:val="0039526B"/>
    <w:rsid w:val="00395708"/>
    <w:rsid w:val="003966EF"/>
    <w:rsid w:val="003A1B8E"/>
    <w:rsid w:val="003A46D7"/>
    <w:rsid w:val="003A61D6"/>
    <w:rsid w:val="003B0280"/>
    <w:rsid w:val="003B1B6C"/>
    <w:rsid w:val="003B3CAF"/>
    <w:rsid w:val="003B694E"/>
    <w:rsid w:val="003C009E"/>
    <w:rsid w:val="003C1907"/>
    <w:rsid w:val="003D1969"/>
    <w:rsid w:val="003D5478"/>
    <w:rsid w:val="003E0526"/>
    <w:rsid w:val="003E0B87"/>
    <w:rsid w:val="003F01A0"/>
    <w:rsid w:val="003F0413"/>
    <w:rsid w:val="003F296B"/>
    <w:rsid w:val="003F64A5"/>
    <w:rsid w:val="00400113"/>
    <w:rsid w:val="0040427F"/>
    <w:rsid w:val="0041057C"/>
    <w:rsid w:val="00411AE9"/>
    <w:rsid w:val="0041271D"/>
    <w:rsid w:val="00412C5E"/>
    <w:rsid w:val="00417A9F"/>
    <w:rsid w:val="00420791"/>
    <w:rsid w:val="0042241B"/>
    <w:rsid w:val="004249A2"/>
    <w:rsid w:val="004253B1"/>
    <w:rsid w:val="00425924"/>
    <w:rsid w:val="004265C5"/>
    <w:rsid w:val="00427325"/>
    <w:rsid w:val="004315AC"/>
    <w:rsid w:val="004320E2"/>
    <w:rsid w:val="00433C77"/>
    <w:rsid w:val="004402ED"/>
    <w:rsid w:val="00442037"/>
    <w:rsid w:val="00442C9F"/>
    <w:rsid w:val="00450159"/>
    <w:rsid w:val="00450B89"/>
    <w:rsid w:val="00452498"/>
    <w:rsid w:val="0045563A"/>
    <w:rsid w:val="0045743C"/>
    <w:rsid w:val="004579B5"/>
    <w:rsid w:val="00462D13"/>
    <w:rsid w:val="00464B50"/>
    <w:rsid w:val="00464B86"/>
    <w:rsid w:val="00464D10"/>
    <w:rsid w:val="00465C91"/>
    <w:rsid w:val="00470320"/>
    <w:rsid w:val="00470B71"/>
    <w:rsid w:val="004734B2"/>
    <w:rsid w:val="00476675"/>
    <w:rsid w:val="0048691B"/>
    <w:rsid w:val="00493968"/>
    <w:rsid w:val="00493DD7"/>
    <w:rsid w:val="004948BF"/>
    <w:rsid w:val="004956E1"/>
    <w:rsid w:val="004A1B89"/>
    <w:rsid w:val="004A25AE"/>
    <w:rsid w:val="004A3D45"/>
    <w:rsid w:val="004A5F28"/>
    <w:rsid w:val="004A5F5D"/>
    <w:rsid w:val="004A70B5"/>
    <w:rsid w:val="004A74DC"/>
    <w:rsid w:val="004B1B0C"/>
    <w:rsid w:val="004B1E30"/>
    <w:rsid w:val="004B2569"/>
    <w:rsid w:val="004B33CE"/>
    <w:rsid w:val="004B7BD0"/>
    <w:rsid w:val="004C4C81"/>
    <w:rsid w:val="004C58AC"/>
    <w:rsid w:val="004C7AAD"/>
    <w:rsid w:val="004D2367"/>
    <w:rsid w:val="004D427C"/>
    <w:rsid w:val="004E2958"/>
    <w:rsid w:val="004E6189"/>
    <w:rsid w:val="004E7049"/>
    <w:rsid w:val="004F2C3A"/>
    <w:rsid w:val="004F6BD1"/>
    <w:rsid w:val="004F7E7E"/>
    <w:rsid w:val="0050270A"/>
    <w:rsid w:val="00504BCE"/>
    <w:rsid w:val="00504CDC"/>
    <w:rsid w:val="00505954"/>
    <w:rsid w:val="005059A9"/>
    <w:rsid w:val="00507376"/>
    <w:rsid w:val="005101CC"/>
    <w:rsid w:val="005111AC"/>
    <w:rsid w:val="00512C5F"/>
    <w:rsid w:val="00513131"/>
    <w:rsid w:val="00516178"/>
    <w:rsid w:val="0052033C"/>
    <w:rsid w:val="00520EF2"/>
    <w:rsid w:val="00522512"/>
    <w:rsid w:val="005305F1"/>
    <w:rsid w:val="00530972"/>
    <w:rsid w:val="00534705"/>
    <w:rsid w:val="005349C3"/>
    <w:rsid w:val="00536A3C"/>
    <w:rsid w:val="0054284E"/>
    <w:rsid w:val="005446E1"/>
    <w:rsid w:val="00544D1F"/>
    <w:rsid w:val="00545BD0"/>
    <w:rsid w:val="00546C62"/>
    <w:rsid w:val="00546E94"/>
    <w:rsid w:val="00547CEA"/>
    <w:rsid w:val="00551C53"/>
    <w:rsid w:val="00553480"/>
    <w:rsid w:val="005628F2"/>
    <w:rsid w:val="00563483"/>
    <w:rsid w:val="00566573"/>
    <w:rsid w:val="00570E30"/>
    <w:rsid w:val="00571518"/>
    <w:rsid w:val="00571CB8"/>
    <w:rsid w:val="0057696E"/>
    <w:rsid w:val="005834B7"/>
    <w:rsid w:val="00585EE8"/>
    <w:rsid w:val="005876F6"/>
    <w:rsid w:val="00593145"/>
    <w:rsid w:val="0059337D"/>
    <w:rsid w:val="005A12A1"/>
    <w:rsid w:val="005A172C"/>
    <w:rsid w:val="005A2A88"/>
    <w:rsid w:val="005A63CC"/>
    <w:rsid w:val="005A6826"/>
    <w:rsid w:val="005A79FB"/>
    <w:rsid w:val="005B1C52"/>
    <w:rsid w:val="005B38F2"/>
    <w:rsid w:val="005C5D78"/>
    <w:rsid w:val="005D1445"/>
    <w:rsid w:val="005D16F5"/>
    <w:rsid w:val="005D2CD6"/>
    <w:rsid w:val="005D46C0"/>
    <w:rsid w:val="005D5E8B"/>
    <w:rsid w:val="005D62EC"/>
    <w:rsid w:val="005E0B6D"/>
    <w:rsid w:val="005E1B68"/>
    <w:rsid w:val="005E3AA1"/>
    <w:rsid w:val="005E43F9"/>
    <w:rsid w:val="005E6082"/>
    <w:rsid w:val="005E7557"/>
    <w:rsid w:val="005F3977"/>
    <w:rsid w:val="005F4D9B"/>
    <w:rsid w:val="005F6A70"/>
    <w:rsid w:val="005F7872"/>
    <w:rsid w:val="00600F31"/>
    <w:rsid w:val="00601F5E"/>
    <w:rsid w:val="00602C27"/>
    <w:rsid w:val="00603CDD"/>
    <w:rsid w:val="00605973"/>
    <w:rsid w:val="00606CC0"/>
    <w:rsid w:val="0061059A"/>
    <w:rsid w:val="0061270D"/>
    <w:rsid w:val="00613477"/>
    <w:rsid w:val="00620BC0"/>
    <w:rsid w:val="00621C87"/>
    <w:rsid w:val="00622EBA"/>
    <w:rsid w:val="0062440B"/>
    <w:rsid w:val="00625717"/>
    <w:rsid w:val="006276CE"/>
    <w:rsid w:val="00642A00"/>
    <w:rsid w:val="00643B56"/>
    <w:rsid w:val="00643C98"/>
    <w:rsid w:val="00644CC5"/>
    <w:rsid w:val="0064645C"/>
    <w:rsid w:val="00646615"/>
    <w:rsid w:val="006468FA"/>
    <w:rsid w:val="0065200C"/>
    <w:rsid w:val="00652376"/>
    <w:rsid w:val="00656357"/>
    <w:rsid w:val="00660037"/>
    <w:rsid w:val="00660708"/>
    <w:rsid w:val="00660867"/>
    <w:rsid w:val="00664EDE"/>
    <w:rsid w:val="00667D91"/>
    <w:rsid w:val="0067022F"/>
    <w:rsid w:val="00671F54"/>
    <w:rsid w:val="00673FCF"/>
    <w:rsid w:val="00681444"/>
    <w:rsid w:val="0068204D"/>
    <w:rsid w:val="0068240E"/>
    <w:rsid w:val="00683A5B"/>
    <w:rsid w:val="00683FD7"/>
    <w:rsid w:val="0068482E"/>
    <w:rsid w:val="006919D4"/>
    <w:rsid w:val="006923D9"/>
    <w:rsid w:val="006B0335"/>
    <w:rsid w:val="006B5442"/>
    <w:rsid w:val="006B69A9"/>
    <w:rsid w:val="006C0727"/>
    <w:rsid w:val="006C163F"/>
    <w:rsid w:val="006C470C"/>
    <w:rsid w:val="006D083F"/>
    <w:rsid w:val="006D2523"/>
    <w:rsid w:val="006D5F95"/>
    <w:rsid w:val="006D72F8"/>
    <w:rsid w:val="006E1417"/>
    <w:rsid w:val="006E145F"/>
    <w:rsid w:val="006E14D5"/>
    <w:rsid w:val="006E374E"/>
    <w:rsid w:val="006E5E23"/>
    <w:rsid w:val="006E6772"/>
    <w:rsid w:val="006F10EB"/>
    <w:rsid w:val="006F17FB"/>
    <w:rsid w:val="006F210C"/>
    <w:rsid w:val="006F6551"/>
    <w:rsid w:val="006F79B1"/>
    <w:rsid w:val="007012BA"/>
    <w:rsid w:val="00705A3A"/>
    <w:rsid w:val="007072CB"/>
    <w:rsid w:val="00713036"/>
    <w:rsid w:val="007148DB"/>
    <w:rsid w:val="00715B72"/>
    <w:rsid w:val="0073119D"/>
    <w:rsid w:val="00732AE5"/>
    <w:rsid w:val="00733A5D"/>
    <w:rsid w:val="00734267"/>
    <w:rsid w:val="00735D75"/>
    <w:rsid w:val="00735DCE"/>
    <w:rsid w:val="00736C73"/>
    <w:rsid w:val="0074164A"/>
    <w:rsid w:val="007423BE"/>
    <w:rsid w:val="0074570E"/>
    <w:rsid w:val="00745789"/>
    <w:rsid w:val="00751282"/>
    <w:rsid w:val="00751AB7"/>
    <w:rsid w:val="00754EAC"/>
    <w:rsid w:val="00755663"/>
    <w:rsid w:val="0075724F"/>
    <w:rsid w:val="007610DA"/>
    <w:rsid w:val="00761FC1"/>
    <w:rsid w:val="00765EA2"/>
    <w:rsid w:val="0076647B"/>
    <w:rsid w:val="00767640"/>
    <w:rsid w:val="00770572"/>
    <w:rsid w:val="00773F71"/>
    <w:rsid w:val="00775C28"/>
    <w:rsid w:val="0078125A"/>
    <w:rsid w:val="00783834"/>
    <w:rsid w:val="007838BD"/>
    <w:rsid w:val="007843AE"/>
    <w:rsid w:val="00785914"/>
    <w:rsid w:val="00786734"/>
    <w:rsid w:val="00786A78"/>
    <w:rsid w:val="00787F34"/>
    <w:rsid w:val="00791E8C"/>
    <w:rsid w:val="007A5DCA"/>
    <w:rsid w:val="007B3B79"/>
    <w:rsid w:val="007B5FB1"/>
    <w:rsid w:val="007B7188"/>
    <w:rsid w:val="007B7999"/>
    <w:rsid w:val="007C1CBD"/>
    <w:rsid w:val="007C510F"/>
    <w:rsid w:val="007C7945"/>
    <w:rsid w:val="007C79C4"/>
    <w:rsid w:val="007D13BD"/>
    <w:rsid w:val="007D273C"/>
    <w:rsid w:val="007D6427"/>
    <w:rsid w:val="007E0FB4"/>
    <w:rsid w:val="007E3941"/>
    <w:rsid w:val="007E552E"/>
    <w:rsid w:val="007F0193"/>
    <w:rsid w:val="007F0394"/>
    <w:rsid w:val="007F0F85"/>
    <w:rsid w:val="007F4D8A"/>
    <w:rsid w:val="007F783F"/>
    <w:rsid w:val="00806ABD"/>
    <w:rsid w:val="00807A34"/>
    <w:rsid w:val="008102EB"/>
    <w:rsid w:val="00812BD2"/>
    <w:rsid w:val="0081305B"/>
    <w:rsid w:val="008144AB"/>
    <w:rsid w:val="00815F65"/>
    <w:rsid w:val="00820DD5"/>
    <w:rsid w:val="00825224"/>
    <w:rsid w:val="0083011E"/>
    <w:rsid w:val="00830907"/>
    <w:rsid w:val="008310E9"/>
    <w:rsid w:val="00833616"/>
    <w:rsid w:val="00835ED8"/>
    <w:rsid w:val="008367BB"/>
    <w:rsid w:val="00836D62"/>
    <w:rsid w:val="008374B4"/>
    <w:rsid w:val="00840120"/>
    <w:rsid w:val="008401FF"/>
    <w:rsid w:val="00843C8B"/>
    <w:rsid w:val="00850209"/>
    <w:rsid w:val="008507AA"/>
    <w:rsid w:val="008527EC"/>
    <w:rsid w:val="00856084"/>
    <w:rsid w:val="00856BA3"/>
    <w:rsid w:val="00861337"/>
    <w:rsid w:val="00863CE9"/>
    <w:rsid w:val="00864A35"/>
    <w:rsid w:val="00865F6B"/>
    <w:rsid w:val="00867A3B"/>
    <w:rsid w:val="00867E7C"/>
    <w:rsid w:val="008703DC"/>
    <w:rsid w:val="00870473"/>
    <w:rsid w:val="008726B7"/>
    <w:rsid w:val="00873B92"/>
    <w:rsid w:val="00873EB0"/>
    <w:rsid w:val="00880B13"/>
    <w:rsid w:val="008814FA"/>
    <w:rsid w:val="0088150F"/>
    <w:rsid w:val="0088526B"/>
    <w:rsid w:val="0089088B"/>
    <w:rsid w:val="008930F2"/>
    <w:rsid w:val="008949B6"/>
    <w:rsid w:val="008A2DC0"/>
    <w:rsid w:val="008B041C"/>
    <w:rsid w:val="008B2ADE"/>
    <w:rsid w:val="008B79CA"/>
    <w:rsid w:val="008C2143"/>
    <w:rsid w:val="008C491D"/>
    <w:rsid w:val="008C678C"/>
    <w:rsid w:val="008C6E60"/>
    <w:rsid w:val="008D232D"/>
    <w:rsid w:val="008D2AF5"/>
    <w:rsid w:val="008D37D4"/>
    <w:rsid w:val="008D6FA7"/>
    <w:rsid w:val="008E4548"/>
    <w:rsid w:val="008E705C"/>
    <w:rsid w:val="008E7E9E"/>
    <w:rsid w:val="008F0170"/>
    <w:rsid w:val="008F4102"/>
    <w:rsid w:val="008F4E9D"/>
    <w:rsid w:val="008F76DD"/>
    <w:rsid w:val="00900E99"/>
    <w:rsid w:val="00901AC7"/>
    <w:rsid w:val="00904ED7"/>
    <w:rsid w:val="0090557F"/>
    <w:rsid w:val="0090754F"/>
    <w:rsid w:val="00913615"/>
    <w:rsid w:val="00917472"/>
    <w:rsid w:val="009209AF"/>
    <w:rsid w:val="009345C8"/>
    <w:rsid w:val="00934BE0"/>
    <w:rsid w:val="0093629C"/>
    <w:rsid w:val="00937EFD"/>
    <w:rsid w:val="00942F15"/>
    <w:rsid w:val="00945711"/>
    <w:rsid w:val="00945763"/>
    <w:rsid w:val="0094770D"/>
    <w:rsid w:val="00961442"/>
    <w:rsid w:val="009635A1"/>
    <w:rsid w:val="0096566E"/>
    <w:rsid w:val="00965BF6"/>
    <w:rsid w:val="00966CDD"/>
    <w:rsid w:val="00970662"/>
    <w:rsid w:val="009715D6"/>
    <w:rsid w:val="00973736"/>
    <w:rsid w:val="009737EF"/>
    <w:rsid w:val="00974028"/>
    <w:rsid w:val="00980955"/>
    <w:rsid w:val="0098174C"/>
    <w:rsid w:val="00990BE6"/>
    <w:rsid w:val="0099131D"/>
    <w:rsid w:val="009916DD"/>
    <w:rsid w:val="00996FA9"/>
    <w:rsid w:val="009A05FC"/>
    <w:rsid w:val="009A2598"/>
    <w:rsid w:val="009B3751"/>
    <w:rsid w:val="009B3CE6"/>
    <w:rsid w:val="009B58D1"/>
    <w:rsid w:val="009B5BC5"/>
    <w:rsid w:val="009D4479"/>
    <w:rsid w:val="009D55F2"/>
    <w:rsid w:val="009D6798"/>
    <w:rsid w:val="009D75B0"/>
    <w:rsid w:val="009E098F"/>
    <w:rsid w:val="009E1AB0"/>
    <w:rsid w:val="009E57EA"/>
    <w:rsid w:val="009E734B"/>
    <w:rsid w:val="009E74D6"/>
    <w:rsid w:val="009F00EB"/>
    <w:rsid w:val="009F0E2E"/>
    <w:rsid w:val="009F257A"/>
    <w:rsid w:val="009F2DCF"/>
    <w:rsid w:val="009F326E"/>
    <w:rsid w:val="009F4564"/>
    <w:rsid w:val="009F4F35"/>
    <w:rsid w:val="009F5817"/>
    <w:rsid w:val="009F7124"/>
    <w:rsid w:val="00A0027C"/>
    <w:rsid w:val="00A00FF6"/>
    <w:rsid w:val="00A02FC4"/>
    <w:rsid w:val="00A0409B"/>
    <w:rsid w:val="00A06A9F"/>
    <w:rsid w:val="00A06F63"/>
    <w:rsid w:val="00A12098"/>
    <w:rsid w:val="00A146BC"/>
    <w:rsid w:val="00A14C24"/>
    <w:rsid w:val="00A15503"/>
    <w:rsid w:val="00A15C73"/>
    <w:rsid w:val="00A237B6"/>
    <w:rsid w:val="00A23ACC"/>
    <w:rsid w:val="00A2549F"/>
    <w:rsid w:val="00A254E2"/>
    <w:rsid w:val="00A26E13"/>
    <w:rsid w:val="00A31662"/>
    <w:rsid w:val="00A3186A"/>
    <w:rsid w:val="00A31BE9"/>
    <w:rsid w:val="00A324A3"/>
    <w:rsid w:val="00A33CF6"/>
    <w:rsid w:val="00A37CAB"/>
    <w:rsid w:val="00A4463D"/>
    <w:rsid w:val="00A44D71"/>
    <w:rsid w:val="00A44DE8"/>
    <w:rsid w:val="00A4529B"/>
    <w:rsid w:val="00A54269"/>
    <w:rsid w:val="00A549F9"/>
    <w:rsid w:val="00A5603D"/>
    <w:rsid w:val="00A7317F"/>
    <w:rsid w:val="00A76584"/>
    <w:rsid w:val="00A83CCC"/>
    <w:rsid w:val="00A84228"/>
    <w:rsid w:val="00A91D26"/>
    <w:rsid w:val="00A94BC8"/>
    <w:rsid w:val="00A96886"/>
    <w:rsid w:val="00A97EA7"/>
    <w:rsid w:val="00AA01F7"/>
    <w:rsid w:val="00AA427C"/>
    <w:rsid w:val="00AB00B7"/>
    <w:rsid w:val="00AB455B"/>
    <w:rsid w:val="00AC0B06"/>
    <w:rsid w:val="00AC114E"/>
    <w:rsid w:val="00AC1965"/>
    <w:rsid w:val="00AC28D5"/>
    <w:rsid w:val="00AC3267"/>
    <w:rsid w:val="00AC37F9"/>
    <w:rsid w:val="00AC4DC0"/>
    <w:rsid w:val="00AC7AE7"/>
    <w:rsid w:val="00AD036E"/>
    <w:rsid w:val="00AD0934"/>
    <w:rsid w:val="00AD63C0"/>
    <w:rsid w:val="00AE10C6"/>
    <w:rsid w:val="00AF2CC9"/>
    <w:rsid w:val="00AF3600"/>
    <w:rsid w:val="00AF488E"/>
    <w:rsid w:val="00AF7F4E"/>
    <w:rsid w:val="00B014D0"/>
    <w:rsid w:val="00B01C02"/>
    <w:rsid w:val="00B02B49"/>
    <w:rsid w:val="00B057EF"/>
    <w:rsid w:val="00B12BC9"/>
    <w:rsid w:val="00B14255"/>
    <w:rsid w:val="00B26BEB"/>
    <w:rsid w:val="00B34212"/>
    <w:rsid w:val="00B41618"/>
    <w:rsid w:val="00B42B37"/>
    <w:rsid w:val="00B458EA"/>
    <w:rsid w:val="00B51AD9"/>
    <w:rsid w:val="00B554E3"/>
    <w:rsid w:val="00B624A0"/>
    <w:rsid w:val="00B7212B"/>
    <w:rsid w:val="00B75C5F"/>
    <w:rsid w:val="00B8101E"/>
    <w:rsid w:val="00B8140D"/>
    <w:rsid w:val="00B81995"/>
    <w:rsid w:val="00B8584B"/>
    <w:rsid w:val="00B87CF4"/>
    <w:rsid w:val="00B87F1F"/>
    <w:rsid w:val="00B91EE2"/>
    <w:rsid w:val="00B93572"/>
    <w:rsid w:val="00B938FE"/>
    <w:rsid w:val="00BA1DEF"/>
    <w:rsid w:val="00BA2B89"/>
    <w:rsid w:val="00BA6B49"/>
    <w:rsid w:val="00BB3A7E"/>
    <w:rsid w:val="00BB6393"/>
    <w:rsid w:val="00BC01CD"/>
    <w:rsid w:val="00BC05C7"/>
    <w:rsid w:val="00BC2AC7"/>
    <w:rsid w:val="00BC2EC1"/>
    <w:rsid w:val="00BC3081"/>
    <w:rsid w:val="00BC4FC8"/>
    <w:rsid w:val="00BC5A99"/>
    <w:rsid w:val="00BC6B18"/>
    <w:rsid w:val="00BC6C8F"/>
    <w:rsid w:val="00BC6EE9"/>
    <w:rsid w:val="00BC774F"/>
    <w:rsid w:val="00BD17DA"/>
    <w:rsid w:val="00BD27A0"/>
    <w:rsid w:val="00BD3442"/>
    <w:rsid w:val="00BD7100"/>
    <w:rsid w:val="00BE29EE"/>
    <w:rsid w:val="00BE3B8C"/>
    <w:rsid w:val="00BE507F"/>
    <w:rsid w:val="00BE68C2"/>
    <w:rsid w:val="00BE6976"/>
    <w:rsid w:val="00BE6A8D"/>
    <w:rsid w:val="00C0045D"/>
    <w:rsid w:val="00C032ED"/>
    <w:rsid w:val="00C03F89"/>
    <w:rsid w:val="00C041DF"/>
    <w:rsid w:val="00C10600"/>
    <w:rsid w:val="00C12AD4"/>
    <w:rsid w:val="00C1335C"/>
    <w:rsid w:val="00C230D8"/>
    <w:rsid w:val="00C25627"/>
    <w:rsid w:val="00C27DA6"/>
    <w:rsid w:val="00C46C80"/>
    <w:rsid w:val="00C46D4E"/>
    <w:rsid w:val="00C46DC4"/>
    <w:rsid w:val="00C502B6"/>
    <w:rsid w:val="00C52025"/>
    <w:rsid w:val="00C62A63"/>
    <w:rsid w:val="00C6449C"/>
    <w:rsid w:val="00C65B58"/>
    <w:rsid w:val="00C65B87"/>
    <w:rsid w:val="00C66F96"/>
    <w:rsid w:val="00C7277B"/>
    <w:rsid w:val="00C730DA"/>
    <w:rsid w:val="00C80673"/>
    <w:rsid w:val="00C815E2"/>
    <w:rsid w:val="00C83392"/>
    <w:rsid w:val="00C8355D"/>
    <w:rsid w:val="00C838CE"/>
    <w:rsid w:val="00C85E44"/>
    <w:rsid w:val="00C875EF"/>
    <w:rsid w:val="00C96ACB"/>
    <w:rsid w:val="00CA09B2"/>
    <w:rsid w:val="00CA1CD8"/>
    <w:rsid w:val="00CA4422"/>
    <w:rsid w:val="00CB56E8"/>
    <w:rsid w:val="00CB5ADE"/>
    <w:rsid w:val="00CB6866"/>
    <w:rsid w:val="00CB7D46"/>
    <w:rsid w:val="00CC044D"/>
    <w:rsid w:val="00CC2C4D"/>
    <w:rsid w:val="00CC3004"/>
    <w:rsid w:val="00CC365B"/>
    <w:rsid w:val="00CC7691"/>
    <w:rsid w:val="00CD5C7D"/>
    <w:rsid w:val="00CD64AB"/>
    <w:rsid w:val="00CE0427"/>
    <w:rsid w:val="00CE098F"/>
    <w:rsid w:val="00CE1BE9"/>
    <w:rsid w:val="00CE2069"/>
    <w:rsid w:val="00CE2A88"/>
    <w:rsid w:val="00CE5991"/>
    <w:rsid w:val="00CE70F6"/>
    <w:rsid w:val="00CE7129"/>
    <w:rsid w:val="00CF2F18"/>
    <w:rsid w:val="00CF39EC"/>
    <w:rsid w:val="00D009CA"/>
    <w:rsid w:val="00D03C67"/>
    <w:rsid w:val="00D04564"/>
    <w:rsid w:val="00D057FA"/>
    <w:rsid w:val="00D06038"/>
    <w:rsid w:val="00D1754C"/>
    <w:rsid w:val="00D17ED0"/>
    <w:rsid w:val="00D21076"/>
    <w:rsid w:val="00D23A87"/>
    <w:rsid w:val="00D241B7"/>
    <w:rsid w:val="00D2617B"/>
    <w:rsid w:val="00D303F6"/>
    <w:rsid w:val="00D321F1"/>
    <w:rsid w:val="00D41442"/>
    <w:rsid w:val="00D436AC"/>
    <w:rsid w:val="00D45946"/>
    <w:rsid w:val="00D510AA"/>
    <w:rsid w:val="00D531E1"/>
    <w:rsid w:val="00D53B9F"/>
    <w:rsid w:val="00D56C6D"/>
    <w:rsid w:val="00D5753A"/>
    <w:rsid w:val="00D57FD1"/>
    <w:rsid w:val="00D60165"/>
    <w:rsid w:val="00D62F0F"/>
    <w:rsid w:val="00D739F4"/>
    <w:rsid w:val="00D73C45"/>
    <w:rsid w:val="00D75FB9"/>
    <w:rsid w:val="00D8096D"/>
    <w:rsid w:val="00D86652"/>
    <w:rsid w:val="00D87E81"/>
    <w:rsid w:val="00D92618"/>
    <w:rsid w:val="00D95791"/>
    <w:rsid w:val="00D97593"/>
    <w:rsid w:val="00DA0EEC"/>
    <w:rsid w:val="00DA1B52"/>
    <w:rsid w:val="00DA1D70"/>
    <w:rsid w:val="00DA40DE"/>
    <w:rsid w:val="00DA4E73"/>
    <w:rsid w:val="00DB40AD"/>
    <w:rsid w:val="00DB7797"/>
    <w:rsid w:val="00DC2E0F"/>
    <w:rsid w:val="00DC5A7B"/>
    <w:rsid w:val="00DC6DEB"/>
    <w:rsid w:val="00DD03F8"/>
    <w:rsid w:val="00DD7696"/>
    <w:rsid w:val="00DE3242"/>
    <w:rsid w:val="00DE4062"/>
    <w:rsid w:val="00DE7543"/>
    <w:rsid w:val="00DF095C"/>
    <w:rsid w:val="00DF0E6C"/>
    <w:rsid w:val="00DF1199"/>
    <w:rsid w:val="00DF4C37"/>
    <w:rsid w:val="00DF754D"/>
    <w:rsid w:val="00DF7EC5"/>
    <w:rsid w:val="00E00CE6"/>
    <w:rsid w:val="00E03FFD"/>
    <w:rsid w:val="00E0542F"/>
    <w:rsid w:val="00E05A82"/>
    <w:rsid w:val="00E10DD3"/>
    <w:rsid w:val="00E1199E"/>
    <w:rsid w:val="00E143CA"/>
    <w:rsid w:val="00E16486"/>
    <w:rsid w:val="00E1664D"/>
    <w:rsid w:val="00E21ECB"/>
    <w:rsid w:val="00E24185"/>
    <w:rsid w:val="00E25685"/>
    <w:rsid w:val="00E26145"/>
    <w:rsid w:val="00E27FBB"/>
    <w:rsid w:val="00E3344A"/>
    <w:rsid w:val="00E34492"/>
    <w:rsid w:val="00E35E78"/>
    <w:rsid w:val="00E45337"/>
    <w:rsid w:val="00E45D3F"/>
    <w:rsid w:val="00E5020C"/>
    <w:rsid w:val="00E50C42"/>
    <w:rsid w:val="00E538AE"/>
    <w:rsid w:val="00E5442C"/>
    <w:rsid w:val="00E55893"/>
    <w:rsid w:val="00E56A74"/>
    <w:rsid w:val="00E56B96"/>
    <w:rsid w:val="00E60B91"/>
    <w:rsid w:val="00E61BA1"/>
    <w:rsid w:val="00E6258B"/>
    <w:rsid w:val="00E62C3A"/>
    <w:rsid w:val="00E64930"/>
    <w:rsid w:val="00E670F7"/>
    <w:rsid w:val="00E703A1"/>
    <w:rsid w:val="00E727C3"/>
    <w:rsid w:val="00E73CBF"/>
    <w:rsid w:val="00E80CA5"/>
    <w:rsid w:val="00E8104F"/>
    <w:rsid w:val="00E856ED"/>
    <w:rsid w:val="00E8772C"/>
    <w:rsid w:val="00E97E6C"/>
    <w:rsid w:val="00EA0503"/>
    <w:rsid w:val="00EB0823"/>
    <w:rsid w:val="00EB0CF3"/>
    <w:rsid w:val="00EB79F2"/>
    <w:rsid w:val="00EC0775"/>
    <w:rsid w:val="00EC25DA"/>
    <w:rsid w:val="00EC29B5"/>
    <w:rsid w:val="00EC3E56"/>
    <w:rsid w:val="00EC6BF3"/>
    <w:rsid w:val="00ED3339"/>
    <w:rsid w:val="00ED507A"/>
    <w:rsid w:val="00ED68F8"/>
    <w:rsid w:val="00ED68F9"/>
    <w:rsid w:val="00ED6992"/>
    <w:rsid w:val="00ED75BB"/>
    <w:rsid w:val="00EE065C"/>
    <w:rsid w:val="00EE07F6"/>
    <w:rsid w:val="00EE502E"/>
    <w:rsid w:val="00EE6F01"/>
    <w:rsid w:val="00EF042D"/>
    <w:rsid w:val="00EF16E7"/>
    <w:rsid w:val="00EF2B52"/>
    <w:rsid w:val="00EF2F8B"/>
    <w:rsid w:val="00EF719D"/>
    <w:rsid w:val="00F00514"/>
    <w:rsid w:val="00F02238"/>
    <w:rsid w:val="00F02DAF"/>
    <w:rsid w:val="00F042B4"/>
    <w:rsid w:val="00F06D12"/>
    <w:rsid w:val="00F1128E"/>
    <w:rsid w:val="00F12F27"/>
    <w:rsid w:val="00F15730"/>
    <w:rsid w:val="00F203A4"/>
    <w:rsid w:val="00F219D4"/>
    <w:rsid w:val="00F2472C"/>
    <w:rsid w:val="00F26194"/>
    <w:rsid w:val="00F33266"/>
    <w:rsid w:val="00F43467"/>
    <w:rsid w:val="00F43B41"/>
    <w:rsid w:val="00F4553F"/>
    <w:rsid w:val="00F573DA"/>
    <w:rsid w:val="00F57D47"/>
    <w:rsid w:val="00F57D8E"/>
    <w:rsid w:val="00F6081F"/>
    <w:rsid w:val="00F71076"/>
    <w:rsid w:val="00F731F3"/>
    <w:rsid w:val="00F777C4"/>
    <w:rsid w:val="00F83458"/>
    <w:rsid w:val="00F84BF6"/>
    <w:rsid w:val="00F868F3"/>
    <w:rsid w:val="00F86D39"/>
    <w:rsid w:val="00F91738"/>
    <w:rsid w:val="00FA6FCB"/>
    <w:rsid w:val="00FB0EAD"/>
    <w:rsid w:val="00FB256A"/>
    <w:rsid w:val="00FB2786"/>
    <w:rsid w:val="00FB3B75"/>
    <w:rsid w:val="00FB3FF7"/>
    <w:rsid w:val="00FB5E46"/>
    <w:rsid w:val="00FB63FF"/>
    <w:rsid w:val="00FB67AC"/>
    <w:rsid w:val="00FB6F5B"/>
    <w:rsid w:val="00FB7991"/>
    <w:rsid w:val="00FC05FB"/>
    <w:rsid w:val="00FC7A0C"/>
    <w:rsid w:val="00FC7F56"/>
    <w:rsid w:val="00FD1777"/>
    <w:rsid w:val="00FD5CD8"/>
    <w:rsid w:val="00FE1BFA"/>
    <w:rsid w:val="00FE2E8C"/>
    <w:rsid w:val="00FE403A"/>
    <w:rsid w:val="00FE48CA"/>
    <w:rsid w:val="00FF0B6E"/>
    <w:rsid w:val="00FF1B0A"/>
    <w:rsid w:val="00FF1B2B"/>
    <w:rsid w:val="00FF32C3"/>
    <w:rsid w:val="00FF3F51"/>
    <w:rsid w:val="00FF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8678038">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0729780">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187178036">
      <w:bodyDiv w:val="1"/>
      <w:marLeft w:val="0"/>
      <w:marRight w:val="0"/>
      <w:marTop w:val="0"/>
      <w:marBottom w:val="0"/>
      <w:divBdr>
        <w:top w:val="none" w:sz="0" w:space="0" w:color="auto"/>
        <w:left w:val="none" w:sz="0" w:space="0" w:color="auto"/>
        <w:bottom w:val="none" w:sz="0" w:space="0" w:color="auto"/>
        <w:right w:val="none" w:sz="0" w:space="0" w:color="auto"/>
      </w:divBdr>
    </w:div>
    <w:div w:id="196698279">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5185861">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6155005">
      <w:bodyDiv w:val="1"/>
      <w:marLeft w:val="0"/>
      <w:marRight w:val="0"/>
      <w:marTop w:val="0"/>
      <w:marBottom w:val="0"/>
      <w:divBdr>
        <w:top w:val="none" w:sz="0" w:space="0" w:color="auto"/>
        <w:left w:val="none" w:sz="0" w:space="0" w:color="auto"/>
        <w:bottom w:val="none" w:sz="0" w:space="0" w:color="auto"/>
        <w:right w:val="none" w:sz="0" w:space="0" w:color="auto"/>
      </w:divBdr>
    </w:div>
    <w:div w:id="289674139">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8950308">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0690747">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07532323">
      <w:bodyDiv w:val="1"/>
      <w:marLeft w:val="0"/>
      <w:marRight w:val="0"/>
      <w:marTop w:val="0"/>
      <w:marBottom w:val="0"/>
      <w:divBdr>
        <w:top w:val="none" w:sz="0" w:space="0" w:color="auto"/>
        <w:left w:val="none" w:sz="0" w:space="0" w:color="auto"/>
        <w:bottom w:val="none" w:sz="0" w:space="0" w:color="auto"/>
        <w:right w:val="none" w:sz="0" w:space="0" w:color="auto"/>
      </w:divBdr>
    </w:div>
    <w:div w:id="42638746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1820236">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35253392">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05361234">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86100217">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3875205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75255422">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677475">
      <w:bodyDiv w:val="1"/>
      <w:marLeft w:val="0"/>
      <w:marRight w:val="0"/>
      <w:marTop w:val="0"/>
      <w:marBottom w:val="0"/>
      <w:divBdr>
        <w:top w:val="none" w:sz="0" w:space="0" w:color="auto"/>
        <w:left w:val="none" w:sz="0" w:space="0" w:color="auto"/>
        <w:bottom w:val="none" w:sz="0" w:space="0" w:color="auto"/>
        <w:right w:val="none" w:sz="0" w:space="0" w:color="auto"/>
      </w:divBdr>
    </w:div>
    <w:div w:id="900336613">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7085141">
      <w:bodyDiv w:val="1"/>
      <w:marLeft w:val="0"/>
      <w:marRight w:val="0"/>
      <w:marTop w:val="0"/>
      <w:marBottom w:val="0"/>
      <w:divBdr>
        <w:top w:val="none" w:sz="0" w:space="0" w:color="auto"/>
        <w:left w:val="none" w:sz="0" w:space="0" w:color="auto"/>
        <w:bottom w:val="none" w:sz="0" w:space="0" w:color="auto"/>
        <w:right w:val="none" w:sz="0" w:space="0" w:color="auto"/>
      </w:divBdr>
    </w:div>
    <w:div w:id="97140499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2123467">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6534904">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188265">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2478237">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881182">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6210781">
      <w:bodyDiv w:val="1"/>
      <w:marLeft w:val="0"/>
      <w:marRight w:val="0"/>
      <w:marTop w:val="0"/>
      <w:marBottom w:val="0"/>
      <w:divBdr>
        <w:top w:val="none" w:sz="0" w:space="0" w:color="auto"/>
        <w:left w:val="none" w:sz="0" w:space="0" w:color="auto"/>
        <w:bottom w:val="none" w:sz="0" w:space="0" w:color="auto"/>
        <w:right w:val="none" w:sz="0" w:space="0" w:color="auto"/>
      </w:divBdr>
    </w:div>
    <w:div w:id="124434261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49221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23725963">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06820597">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228295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033648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6305332">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3712717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04151528">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2199480">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2959621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6464330">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3895858">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AF9C-01D5-433C-91F2-68598A34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10188</Words>
  <Characters>58695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doc.: IEEE 802.11-12/0379r4</vt:lpstr>
    </vt:vector>
  </TitlesOfParts>
  <Company>Nokia Corporation</Company>
  <LinksUpToDate>false</LinksUpToDate>
  <CharactersWithSpaces>68746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802.11-12/0379r5</dc:title>
  <dc:subject>Submission</dc:subject>
  <dc:creator>Brian Hart</dc:creator>
  <cp:keywords>May 2012</cp:keywords>
  <dc:description>Brian Hart, Cisco Systems</dc:description>
  <cp:lastModifiedBy>Brian Hart (brianh) for Adrian</cp:lastModifiedBy>
  <cp:revision>3</cp:revision>
  <cp:lastPrinted>2012-04-16T18:31:00Z</cp:lastPrinted>
  <dcterms:created xsi:type="dcterms:W3CDTF">2012-05-09T16:46:00Z</dcterms:created>
  <dcterms:modified xsi:type="dcterms:W3CDTF">2012-05-09T16:46:00Z</dcterms:modified>
</cp:coreProperties>
</file>