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843D1" w:rsidP="00271282">
            <w:pPr>
              <w:pStyle w:val="T2"/>
            </w:pPr>
            <w:r>
              <w:t>TPC, Operating Classes and Channel Switching</w:t>
            </w:r>
          </w:p>
        </w:tc>
      </w:tr>
      <w:tr w:rsidR="00CA09B2">
        <w:trPr>
          <w:trHeight w:val="359"/>
          <w:jc w:val="center"/>
        </w:trPr>
        <w:tc>
          <w:tcPr>
            <w:tcW w:w="9576" w:type="dxa"/>
            <w:gridSpan w:val="5"/>
            <w:vAlign w:val="center"/>
          </w:tcPr>
          <w:p w:rsidR="00CA09B2" w:rsidRDefault="00CA09B2" w:rsidP="00FE1BFA">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FE1BFA">
              <w:rPr>
                <w:b w:val="0"/>
                <w:sz w:val="20"/>
              </w:rPr>
              <w:t>3</w:t>
            </w:r>
            <w:r w:rsidR="00EF2B52">
              <w:rPr>
                <w:b w:val="0"/>
                <w:sz w:val="20"/>
              </w:rPr>
              <w:t>-</w:t>
            </w:r>
            <w:r w:rsidR="0064645C">
              <w:rPr>
                <w:b w:val="0"/>
                <w:sz w:val="20"/>
              </w:rPr>
              <w:t>1</w:t>
            </w:r>
            <w:r w:rsidR="003A46D7">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C3004">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EE07F6" w:rsidRDefault="00EE07F6" w:rsidP="00DF095C">
      <w:pPr>
        <w:pStyle w:val="Heading5"/>
        <w:rPr>
          <w:rFonts w:ascii="Times New Roman" w:hAnsi="Times New Roman"/>
          <w:b w:val="0"/>
          <w:i w:val="0"/>
          <w:sz w:val="20"/>
          <w:szCs w:val="20"/>
        </w:rPr>
      </w:pPr>
      <w:r>
        <w:rPr>
          <w:rFonts w:ascii="Times New Roman" w:hAnsi="Times New Roman"/>
          <w:b w:val="0"/>
          <w:i w:val="0"/>
          <w:sz w:val="20"/>
          <w:szCs w:val="20"/>
        </w:rPr>
        <w:t>Change sets 1-6 address</w:t>
      </w:r>
      <w:r w:rsidR="00FE1BFA" w:rsidRPr="00FE1BFA">
        <w:rPr>
          <w:rFonts w:ascii="Times New Roman" w:hAnsi="Times New Roman"/>
          <w:b w:val="0"/>
          <w:i w:val="0"/>
          <w:sz w:val="20"/>
          <w:szCs w:val="20"/>
        </w:rPr>
        <w:t xml:space="preserve"> CIDs </w:t>
      </w:r>
      <w:r w:rsidR="002843D1">
        <w:rPr>
          <w:rFonts w:ascii="Times New Roman" w:hAnsi="Times New Roman"/>
          <w:b w:val="0"/>
          <w:i w:val="0"/>
          <w:sz w:val="20"/>
          <w:szCs w:val="20"/>
        </w:rPr>
        <w:t xml:space="preserve">4248, </w:t>
      </w:r>
      <w:r w:rsidR="0000090A">
        <w:rPr>
          <w:rFonts w:ascii="Times New Roman" w:hAnsi="Times New Roman"/>
          <w:b w:val="0"/>
          <w:i w:val="0"/>
          <w:sz w:val="20"/>
          <w:szCs w:val="20"/>
        </w:rPr>
        <w:t xml:space="preserve">4252, 4257, 4258, 4259, 4260 and 4346 </w:t>
      </w:r>
      <w:r w:rsidR="00FE1BFA" w:rsidRPr="00FE1BFA">
        <w:rPr>
          <w:rFonts w:ascii="Times New Roman" w:hAnsi="Times New Roman"/>
          <w:b w:val="0"/>
          <w:i w:val="0"/>
          <w:sz w:val="20"/>
          <w:szCs w:val="20"/>
        </w:rPr>
        <w:t xml:space="preserve">using </w:t>
      </w:r>
      <w:r w:rsidR="00FE1BFA">
        <w:rPr>
          <w:rFonts w:ascii="Times New Roman" w:hAnsi="Times New Roman"/>
          <w:b w:val="0"/>
          <w:i w:val="0"/>
          <w:sz w:val="20"/>
          <w:szCs w:val="20"/>
        </w:rPr>
        <w:t>11ac</w:t>
      </w:r>
      <w:r w:rsidR="00FE1BFA" w:rsidRPr="00FE1BFA">
        <w:rPr>
          <w:rFonts w:ascii="Times New Roman" w:hAnsi="Times New Roman"/>
          <w:b w:val="0"/>
          <w:i w:val="0"/>
          <w:sz w:val="20"/>
          <w:szCs w:val="20"/>
        </w:rPr>
        <w:t>D2.0 as the baseline.</w:t>
      </w:r>
    </w:p>
    <w:p w:rsidR="00EE07F6" w:rsidRDefault="00EE07F6" w:rsidP="00DF095C">
      <w:pPr>
        <w:pStyle w:val="Heading5"/>
        <w:rPr>
          <w:rFonts w:ascii="Times New Roman" w:hAnsi="Times New Roman"/>
          <w:b w:val="0"/>
          <w:i w:val="0"/>
          <w:sz w:val="20"/>
          <w:szCs w:val="20"/>
        </w:rPr>
      </w:pPr>
      <w:r>
        <w:rPr>
          <w:rFonts w:ascii="Times New Roman" w:hAnsi="Times New Roman"/>
          <w:b w:val="0"/>
          <w:i w:val="0"/>
          <w:sz w:val="20"/>
          <w:szCs w:val="20"/>
        </w:rPr>
        <w:t xml:space="preserve">Change set 7 addresses 4249 (not completed in </w:t>
      </w:r>
      <w:r w:rsidR="004B1B0C">
        <w:rPr>
          <w:rFonts w:ascii="Times New Roman" w:hAnsi="Times New Roman"/>
          <w:b w:val="0"/>
          <w:i w:val="0"/>
          <w:sz w:val="20"/>
          <w:szCs w:val="20"/>
        </w:rPr>
        <w:t>R</w:t>
      </w:r>
      <w:r>
        <w:rPr>
          <w:rFonts w:ascii="Times New Roman" w:hAnsi="Times New Roman"/>
          <w:b w:val="0"/>
          <w:i w:val="0"/>
          <w:sz w:val="20"/>
          <w:szCs w:val="20"/>
        </w:rPr>
        <w:t>0)</w:t>
      </w:r>
    </w:p>
    <w:p w:rsidR="00236C2C"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 xml:space="preserve"> Changes indicated by a mixture of Word track-changes and instructions.</w:t>
      </w:r>
      <w:r w:rsidR="006F79B1" w:rsidRPr="00BC774F">
        <w:rPr>
          <w:rFonts w:ascii="Times New Roman" w:hAnsi="Times New Roman"/>
          <w:b w:val="0"/>
          <w:i w:val="0"/>
          <w:sz w:val="20"/>
          <w:szCs w:val="20"/>
        </w:rPr>
        <w:t xml:space="preserve"> For equation changes, </w:t>
      </w:r>
      <w:r w:rsidR="0000090A">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107598" w:rsidRDefault="00107598" w:rsidP="00107598"/>
    <w:tbl>
      <w:tblPr>
        <w:tblW w:w="5000" w:type="pct"/>
        <w:tblLook w:val="04A0"/>
      </w:tblPr>
      <w:tblGrid>
        <w:gridCol w:w="662"/>
        <w:gridCol w:w="1015"/>
        <w:gridCol w:w="1216"/>
        <w:gridCol w:w="747"/>
        <w:gridCol w:w="439"/>
        <w:gridCol w:w="1787"/>
        <w:gridCol w:w="1814"/>
        <w:gridCol w:w="1896"/>
      </w:tblGrid>
      <w:tr w:rsidR="002843D1" w:rsidRPr="002843D1" w:rsidTr="00107598">
        <w:trPr>
          <w:trHeight w:val="102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4248</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10.8</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136</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Units of power control are undefined of Max Power </w:t>
            </w:r>
            <w:proofErr w:type="spellStart"/>
            <w:r w:rsidRPr="002843D1">
              <w:rPr>
                <w:rFonts w:ascii="Arial" w:hAnsi="Arial" w:cs="Arial"/>
                <w:sz w:val="20"/>
                <w:lang w:val="en-US"/>
              </w:rPr>
              <w:t>Env</w:t>
            </w:r>
            <w:proofErr w:type="spellEnd"/>
            <w:r w:rsidRPr="002843D1">
              <w:rPr>
                <w:rFonts w:ascii="Arial" w:hAnsi="Arial" w:cs="Arial"/>
                <w:sz w:val="20"/>
                <w:lang w:val="en-US"/>
              </w:rPr>
              <w:t xml:space="preserve"> (ditto for fields in country element)</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4252</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3.2</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34</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5</w:t>
            </w:r>
          </w:p>
        </w:tc>
        <w:tc>
          <w:tcPr>
            <w:tcW w:w="933"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proofErr w:type="spellStart"/>
            <w:r>
              <w:rPr>
                <w:rFonts w:ascii="Arial" w:hAnsi="Arial" w:cs="Arial"/>
                <w:sz w:val="20"/>
                <w:lang w:val="en-US"/>
              </w:rPr>
              <w:t>Definition</w:t>
            </w:r>
            <w:r w:rsidR="002843D1" w:rsidRPr="002843D1">
              <w:rPr>
                <w:rFonts w:ascii="Arial" w:hAnsi="Arial" w:cs="Arial"/>
                <w:sz w:val="20"/>
                <w:lang w:val="en-US"/>
              </w:rPr>
              <w:t>f</w:t>
            </w:r>
            <w:proofErr w:type="spellEnd"/>
            <w:r w:rsidR="002843D1" w:rsidRPr="002843D1">
              <w:rPr>
                <w:rFonts w:ascii="Arial" w:hAnsi="Arial" w:cs="Arial"/>
                <w:sz w:val="20"/>
                <w:lang w:val="en-US"/>
              </w:rPr>
              <w:t xml:space="preserve"> transmit power in the baseline is very ambiguous for countries (or </w:t>
            </w:r>
            <w:proofErr w:type="spellStart"/>
            <w:r w:rsidR="002843D1" w:rsidRPr="002843D1">
              <w:rPr>
                <w:rFonts w:ascii="Arial" w:hAnsi="Arial" w:cs="Arial"/>
                <w:sz w:val="20"/>
                <w:lang w:val="en-US"/>
              </w:rPr>
              <w:t>regs</w:t>
            </w:r>
            <w:proofErr w:type="spellEnd"/>
            <w:r w:rsidR="002843D1" w:rsidRPr="002843D1">
              <w:rPr>
                <w:rFonts w:ascii="Arial" w:hAnsi="Arial" w:cs="Arial"/>
                <w:sz w:val="20"/>
                <w:lang w:val="en-US"/>
              </w:rPr>
              <w:t xml:space="preserve"> within a country) where TX power is not so regulated as EIRP</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P#, SC, LN from 11mbD12. 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4257</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power at the same time. Likely to be important for TDWR spectrum</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4258</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op class at the same time. Likely to be important for TDWR spectrum</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lastRenderedPageBreak/>
              <w:t>4259</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8.3.3.2</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38</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VHT only allows wide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w:t>
            </w:r>
            <w:proofErr w:type="spellStart"/>
            <w:r w:rsidRPr="002843D1">
              <w:rPr>
                <w:rFonts w:ascii="Arial" w:hAnsi="Arial" w:cs="Arial"/>
                <w:sz w:val="20"/>
                <w:lang w:val="en-US"/>
              </w:rPr>
              <w:t>bw</w:t>
            </w:r>
            <w:proofErr w:type="spellEnd"/>
            <w:r w:rsidRPr="002843D1">
              <w:rPr>
                <w:rFonts w:ascii="Arial" w:hAnsi="Arial" w:cs="Arial"/>
                <w:sz w:val="20"/>
                <w:lang w:val="en-US"/>
              </w:rPr>
              <w:t xml:space="preserve"> element in CSA frame. Needs to be allowed in ECSA, beacon and probe response</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4260</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(Minor) AP on school bus crossing from US to Mexico and vice versa daily cannot switch countries during a channel switch</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4346</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1) Also need to allow Wide BW Ch SW element in beacons, probe responses and ECSA frames; 2) No ability provided to change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TX power at the same time, which may be important for TDWR spectrum; or change operating class; or country; or country table</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bl>
    <w:p w:rsidR="002843D1" w:rsidRDefault="002843D1" w:rsidP="00FE1BFA">
      <w:pPr>
        <w:rPr>
          <w:b/>
        </w:rPr>
      </w:pPr>
    </w:p>
    <w:p w:rsidR="00FE1BFA" w:rsidRPr="00CE2069" w:rsidRDefault="00FE1BFA" w:rsidP="00FE1BFA">
      <w:pPr>
        <w:rPr>
          <w:b/>
          <w:szCs w:val="22"/>
        </w:rPr>
      </w:pPr>
      <w:r w:rsidRPr="00CE2069">
        <w:rPr>
          <w:b/>
          <w:i/>
          <w:szCs w:val="22"/>
        </w:rPr>
        <w:t>Discussion</w:t>
      </w:r>
      <w:r w:rsidRPr="00CE2069">
        <w:rPr>
          <w:b/>
          <w:szCs w:val="22"/>
        </w:rPr>
        <w:t xml:space="preserve">: </w:t>
      </w:r>
      <w:r w:rsidRPr="00CE2069">
        <w:rPr>
          <w:szCs w:val="22"/>
        </w:rPr>
        <w:t>See 12/</w:t>
      </w:r>
      <w:r w:rsidR="00A83CCC" w:rsidRPr="00CE2069">
        <w:rPr>
          <w:szCs w:val="22"/>
        </w:rPr>
        <w:t>029</w:t>
      </w:r>
      <w:r w:rsidR="002843D1" w:rsidRPr="00CE2069">
        <w:rPr>
          <w:szCs w:val="22"/>
        </w:rPr>
        <w:t>7</w:t>
      </w:r>
      <w:r w:rsidR="00CE2069" w:rsidRPr="00CE2069">
        <w:rPr>
          <w:szCs w:val="22"/>
        </w:rPr>
        <w:t xml:space="preserve">. </w:t>
      </w:r>
      <w:r w:rsidR="00FD5CD8">
        <w:rPr>
          <w:szCs w:val="22"/>
        </w:rPr>
        <w:t>High priority items are addressed in this document.</w:t>
      </w:r>
      <w:r w:rsidR="003A46D7">
        <w:rPr>
          <w:szCs w:val="22"/>
        </w:rPr>
        <w:t xml:space="preserve"> This contains multiple, semi-orthogonal, semi-cumulative, semi-tangled change sets. The following describes the list of valid change sets.</w:t>
      </w:r>
    </w:p>
    <w:p w:rsidR="00873EB0" w:rsidRDefault="00873EB0" w:rsidP="00FE1BFA">
      <w:pPr>
        <w:rPr>
          <w:szCs w:val="22"/>
        </w:rPr>
      </w:pPr>
    </w:p>
    <w:p w:rsidR="00107598" w:rsidRPr="00107598" w:rsidRDefault="00107598" w:rsidP="00107598">
      <w:pPr>
        <w:rPr>
          <w:szCs w:val="22"/>
        </w:rPr>
      </w:pPr>
      <w:r>
        <w:rPr>
          <w:szCs w:val="22"/>
        </w:rPr>
        <w:t>1+2+3+4+5+6+8A</w:t>
      </w:r>
      <w:r w:rsidR="003A46D7">
        <w:rPr>
          <w:szCs w:val="22"/>
        </w:rPr>
        <w:t>lternate</w:t>
      </w:r>
      <w:r>
        <w:rPr>
          <w:szCs w:val="22"/>
        </w:rPr>
        <w:t xml:space="preserve"> //Brian’s #1 (</w:t>
      </w:r>
      <w:r w:rsidR="003A46D7">
        <w:rPr>
          <w:szCs w:val="22"/>
        </w:rPr>
        <w:t xml:space="preserve">add </w:t>
      </w:r>
      <w:r>
        <w:rPr>
          <w:szCs w:val="22"/>
        </w:rPr>
        <w:t>extra octet to existing element for units)</w:t>
      </w:r>
    </w:p>
    <w:p w:rsidR="00107598" w:rsidRPr="00107598" w:rsidRDefault="003A46D7" w:rsidP="00107598">
      <w:pPr>
        <w:rPr>
          <w:szCs w:val="22"/>
        </w:rPr>
      </w:pPr>
      <w:r>
        <w:rPr>
          <w:szCs w:val="22"/>
        </w:rPr>
        <w:t>1Alternate</w:t>
      </w:r>
      <w:r w:rsidR="00107598">
        <w:rPr>
          <w:szCs w:val="22"/>
        </w:rPr>
        <w:t>+2+3+4+5+6+8</w:t>
      </w:r>
      <w:r>
        <w:rPr>
          <w:szCs w:val="22"/>
        </w:rPr>
        <w:t>Alternate</w:t>
      </w:r>
      <w:r w:rsidR="00107598">
        <w:rPr>
          <w:szCs w:val="22"/>
        </w:rPr>
        <w:t xml:space="preserve"> //Brian’s #2 (</w:t>
      </w:r>
      <w:r>
        <w:rPr>
          <w:szCs w:val="22"/>
        </w:rPr>
        <w:t xml:space="preserve">add </w:t>
      </w:r>
      <w:r w:rsidR="00107598">
        <w:rPr>
          <w:szCs w:val="22"/>
        </w:rPr>
        <w:t>extra element for units)</w:t>
      </w:r>
    </w:p>
    <w:p w:rsidR="00107598" w:rsidRDefault="00107598" w:rsidP="00107598">
      <w:pPr>
        <w:rPr>
          <w:szCs w:val="22"/>
        </w:rPr>
      </w:pPr>
    </w:p>
    <w:p w:rsidR="00107598" w:rsidRDefault="00107598" w:rsidP="00107598">
      <w:pPr>
        <w:rPr>
          <w:szCs w:val="22"/>
        </w:rPr>
      </w:pPr>
      <w:r>
        <w:rPr>
          <w:szCs w:val="22"/>
        </w:rPr>
        <w:t xml:space="preserve">1+2+3+4+5+6 // Includes rather unnecessary Secondary Channel Offset </w:t>
      </w:r>
    </w:p>
    <w:p w:rsidR="00107598" w:rsidRPr="00107598" w:rsidRDefault="003A46D7" w:rsidP="00107598">
      <w:pPr>
        <w:rPr>
          <w:szCs w:val="22"/>
        </w:rPr>
      </w:pPr>
      <w:r>
        <w:rPr>
          <w:szCs w:val="22"/>
        </w:rPr>
        <w:t>1Alternate</w:t>
      </w:r>
      <w:r w:rsidR="00107598">
        <w:rPr>
          <w:szCs w:val="22"/>
        </w:rPr>
        <w:t>+2+3+4+5+6 // Includes rather unnecessary Secondary Channel Offset</w:t>
      </w:r>
    </w:p>
    <w:p w:rsidR="00107598" w:rsidRDefault="00107598" w:rsidP="00107598">
      <w:pPr>
        <w:rPr>
          <w:szCs w:val="22"/>
        </w:rPr>
      </w:pPr>
    </w:p>
    <w:p w:rsidR="00107598" w:rsidRDefault="00107598" w:rsidP="00107598">
      <w:pPr>
        <w:rPr>
          <w:szCs w:val="22"/>
        </w:rPr>
      </w:pPr>
      <w:r>
        <w:rPr>
          <w:szCs w:val="22"/>
        </w:rPr>
        <w:t>If any concerns with change set #5 (deprecating 80 and 160 MHz operating classes), then drop to</w:t>
      </w:r>
    </w:p>
    <w:p w:rsidR="00107598" w:rsidRPr="00107598" w:rsidRDefault="00107598" w:rsidP="00107598">
      <w:pPr>
        <w:rPr>
          <w:szCs w:val="22"/>
        </w:rPr>
      </w:pPr>
      <w:r>
        <w:rPr>
          <w:szCs w:val="22"/>
        </w:rPr>
        <w:t>1+2+3+4+6+8</w:t>
      </w:r>
      <w:r w:rsidR="003A46D7">
        <w:rPr>
          <w:szCs w:val="22"/>
        </w:rPr>
        <w:t>Alternate</w:t>
      </w:r>
      <w:r>
        <w:rPr>
          <w:szCs w:val="22"/>
        </w:rPr>
        <w:t xml:space="preserve"> //Brian’s #1’</w:t>
      </w:r>
    </w:p>
    <w:p w:rsidR="00107598" w:rsidRPr="00107598" w:rsidRDefault="003A46D7" w:rsidP="00107598">
      <w:pPr>
        <w:rPr>
          <w:szCs w:val="22"/>
        </w:rPr>
      </w:pPr>
      <w:r>
        <w:rPr>
          <w:szCs w:val="22"/>
        </w:rPr>
        <w:t xml:space="preserve">1Alternat </w:t>
      </w:r>
      <w:r w:rsidR="00107598">
        <w:rPr>
          <w:szCs w:val="22"/>
        </w:rPr>
        <w:t>+2+3+4+6 //Brian’s #2</w:t>
      </w:r>
      <w:r w:rsidR="007A5DCA">
        <w:rPr>
          <w:szCs w:val="22"/>
        </w:rPr>
        <w:t>’</w:t>
      </w:r>
    </w:p>
    <w:p w:rsidR="00107598" w:rsidRDefault="00107598" w:rsidP="00107598">
      <w:pPr>
        <w:rPr>
          <w:szCs w:val="22"/>
        </w:rPr>
      </w:pPr>
      <w:r>
        <w:rPr>
          <w:szCs w:val="22"/>
        </w:rPr>
        <w:t>1+2+3+4+6</w:t>
      </w:r>
    </w:p>
    <w:p w:rsidR="00107598" w:rsidRPr="00107598" w:rsidRDefault="00107598" w:rsidP="00107598">
      <w:pPr>
        <w:rPr>
          <w:szCs w:val="22"/>
        </w:rPr>
      </w:pPr>
      <w:r>
        <w:rPr>
          <w:szCs w:val="22"/>
        </w:rPr>
        <w:t>1A</w:t>
      </w:r>
      <w:r w:rsidR="003A46D7">
        <w:rPr>
          <w:szCs w:val="22"/>
        </w:rPr>
        <w:t>lternate</w:t>
      </w:r>
      <w:r>
        <w:rPr>
          <w:szCs w:val="22"/>
        </w:rPr>
        <w:t>+2+3+4+6+8</w:t>
      </w:r>
      <w:r w:rsidR="003A46D7">
        <w:rPr>
          <w:szCs w:val="22"/>
        </w:rPr>
        <w:t>Alternate</w:t>
      </w:r>
    </w:p>
    <w:p w:rsidR="00107598" w:rsidRDefault="00107598" w:rsidP="00FE1BFA">
      <w:pPr>
        <w:rPr>
          <w:szCs w:val="22"/>
        </w:rPr>
      </w:pPr>
    </w:p>
    <w:p w:rsidR="00B51AD9" w:rsidRDefault="007A5DCA" w:rsidP="00FE1BFA">
      <w:pPr>
        <w:rPr>
          <w:szCs w:val="22"/>
        </w:rPr>
      </w:pPr>
      <w:r>
        <w:rPr>
          <w:szCs w:val="22"/>
        </w:rPr>
        <w:t>Other allowed combinations</w:t>
      </w:r>
      <w:r w:rsidR="00B51AD9">
        <w:rPr>
          <w:szCs w:val="22"/>
        </w:rPr>
        <w:t>:</w:t>
      </w:r>
    </w:p>
    <w:p w:rsidR="00B51AD9" w:rsidRDefault="00B51AD9" w:rsidP="00FE1BFA">
      <w:pPr>
        <w:rPr>
          <w:szCs w:val="22"/>
        </w:rPr>
      </w:pPr>
      <w:r>
        <w:rPr>
          <w:szCs w:val="22"/>
        </w:rPr>
        <w:t>1</w:t>
      </w:r>
    </w:p>
    <w:p w:rsidR="00B51AD9" w:rsidRDefault="00B51AD9" w:rsidP="00B51AD9">
      <w:pPr>
        <w:rPr>
          <w:szCs w:val="22"/>
        </w:rPr>
      </w:pPr>
      <w:r>
        <w:rPr>
          <w:szCs w:val="22"/>
        </w:rPr>
        <w:t>1+2</w:t>
      </w:r>
    </w:p>
    <w:p w:rsidR="00B51AD9" w:rsidRDefault="00B51AD9" w:rsidP="00B51AD9">
      <w:pPr>
        <w:rPr>
          <w:szCs w:val="22"/>
        </w:rPr>
      </w:pPr>
      <w:r>
        <w:rPr>
          <w:szCs w:val="22"/>
        </w:rPr>
        <w:t>1+2+3</w:t>
      </w:r>
    </w:p>
    <w:p w:rsidR="00B51AD9" w:rsidRDefault="00B51AD9" w:rsidP="00B51AD9">
      <w:pPr>
        <w:rPr>
          <w:szCs w:val="22"/>
        </w:rPr>
      </w:pPr>
      <w:r>
        <w:rPr>
          <w:szCs w:val="22"/>
        </w:rPr>
        <w:t>1+2+3+4</w:t>
      </w:r>
    </w:p>
    <w:p w:rsidR="00B51AD9" w:rsidRDefault="00B51AD9" w:rsidP="00B51AD9">
      <w:pPr>
        <w:rPr>
          <w:szCs w:val="22"/>
        </w:rPr>
      </w:pPr>
      <w:r>
        <w:rPr>
          <w:szCs w:val="22"/>
        </w:rPr>
        <w:t>1+2+3+4+5</w:t>
      </w:r>
    </w:p>
    <w:p w:rsidR="00873EB0" w:rsidRDefault="007A5DCA" w:rsidP="00FE1BFA">
      <w:pPr>
        <w:rPr>
          <w:szCs w:val="22"/>
        </w:rPr>
      </w:pPr>
      <w:r>
        <w:rPr>
          <w:szCs w:val="22"/>
        </w:rPr>
        <w:t xml:space="preserve">Finally, </w:t>
      </w:r>
      <w:r w:rsidR="00B51AD9">
        <w:rPr>
          <w:szCs w:val="22"/>
        </w:rPr>
        <w:t xml:space="preserve">change set 2 </w:t>
      </w:r>
      <w:r>
        <w:rPr>
          <w:szCs w:val="22"/>
        </w:rPr>
        <w:t xml:space="preserve">can be removed </w:t>
      </w:r>
      <w:r w:rsidR="00B51AD9">
        <w:rPr>
          <w:szCs w:val="22"/>
        </w:rPr>
        <w:t xml:space="preserve">from </w:t>
      </w:r>
      <w:r>
        <w:rPr>
          <w:szCs w:val="22"/>
        </w:rPr>
        <w:t xml:space="preserve">any </w:t>
      </w:r>
      <w:r w:rsidR="0002451B">
        <w:rPr>
          <w:szCs w:val="22"/>
        </w:rPr>
        <w:t>combination of change sets.</w:t>
      </w:r>
    </w:p>
    <w:p w:rsidR="00873EB0" w:rsidRDefault="00873EB0" w:rsidP="00FE1BFA">
      <w:pPr>
        <w:rPr>
          <w:szCs w:val="22"/>
        </w:rPr>
      </w:pPr>
    </w:p>
    <w:p w:rsidR="00FD5CD8" w:rsidRDefault="00FD5CD8" w:rsidP="00FD5CD8">
      <w:pPr>
        <w:rPr>
          <w:ins w:id="0" w:author="Brian Hart (brianh)" w:date="2012-03-10T15:35:00Z"/>
          <w:b/>
          <w:szCs w:val="22"/>
        </w:rPr>
      </w:pPr>
      <w:r w:rsidRPr="007E0FB4">
        <w:rPr>
          <w:b/>
          <w:i/>
          <w:szCs w:val="22"/>
          <w:highlight w:val="yellow"/>
        </w:rPr>
        <w:t>Change Set 1</w:t>
      </w:r>
      <w:r w:rsidRPr="007E0FB4">
        <w:rPr>
          <w:b/>
          <w:szCs w:val="22"/>
          <w:highlight w:val="yellow"/>
        </w:rPr>
        <w:t>:</w:t>
      </w:r>
      <w:r w:rsidRPr="00CE2069">
        <w:rPr>
          <w:b/>
          <w:szCs w:val="22"/>
        </w:rPr>
        <w:t xml:space="preserve"> </w:t>
      </w:r>
      <w:r w:rsidR="00B458EA" w:rsidRPr="00B458EA">
        <w:rPr>
          <w:b/>
          <w:szCs w:val="22"/>
          <w:u w:val="single"/>
        </w:rPr>
        <w:t>Units for Power Control</w:t>
      </w:r>
    </w:p>
    <w:p w:rsidR="00B7212B" w:rsidRDefault="00B7212B" w:rsidP="00FD5CD8">
      <w:pPr>
        <w:rPr>
          <w:ins w:id="1" w:author="Brian Hart (brianh)" w:date="2012-03-12T10:37:00Z"/>
          <w:b/>
          <w:szCs w:val="22"/>
        </w:rPr>
      </w:pPr>
    </w:p>
    <w:p w:rsidR="003831FF" w:rsidRPr="007E0FB4" w:rsidRDefault="003831FF" w:rsidP="00FE1BFA">
      <w:pPr>
        <w:rPr>
          <w:b/>
          <w:szCs w:val="22"/>
        </w:rPr>
      </w:pPr>
      <w:r w:rsidRPr="007E0FB4">
        <w:rPr>
          <w:b/>
          <w:szCs w:val="22"/>
        </w:rPr>
        <w:t>Table 8-54—Element IDs</w:t>
      </w:r>
    </w:p>
    <w:tbl>
      <w:tblPr>
        <w:tblStyle w:val="TableGrid"/>
        <w:tblW w:w="0" w:type="auto"/>
        <w:tblLook w:val="04A0"/>
      </w:tblPr>
      <w:tblGrid>
        <w:gridCol w:w="2394"/>
        <w:gridCol w:w="2394"/>
        <w:gridCol w:w="2394"/>
        <w:gridCol w:w="2394"/>
      </w:tblGrid>
      <w:tr w:rsidR="003831FF" w:rsidTr="003831FF">
        <w:tc>
          <w:tcPr>
            <w:tcW w:w="2394" w:type="dxa"/>
          </w:tcPr>
          <w:p w:rsidR="003831FF" w:rsidRPr="003831FF" w:rsidRDefault="003831FF" w:rsidP="003831FF">
            <w:pPr>
              <w:rPr>
                <w:szCs w:val="22"/>
              </w:rPr>
            </w:pPr>
            <w:r w:rsidRPr="003831FF">
              <w:rPr>
                <w:szCs w:val="22"/>
              </w:rPr>
              <w:t>VHT Transmit Power Envelope (see 8.4.2.164 (VHT Transmit Power Envelope element))</w:t>
            </w:r>
          </w:p>
        </w:tc>
        <w:tc>
          <w:tcPr>
            <w:tcW w:w="2394" w:type="dxa"/>
          </w:tcPr>
          <w:p w:rsidR="003831FF" w:rsidRPr="003831FF" w:rsidRDefault="003831FF" w:rsidP="003831FF">
            <w:pPr>
              <w:rPr>
                <w:szCs w:val="22"/>
              </w:rPr>
            </w:pPr>
            <w:r w:rsidRPr="003831FF">
              <w:rPr>
                <w:szCs w:val="22"/>
              </w:rPr>
              <w:t>195</w:t>
            </w:r>
          </w:p>
        </w:tc>
        <w:tc>
          <w:tcPr>
            <w:tcW w:w="2394" w:type="dxa"/>
          </w:tcPr>
          <w:p w:rsidR="003831FF" w:rsidRPr="003831FF" w:rsidRDefault="003831FF" w:rsidP="00025EF2">
            <w:pPr>
              <w:rPr>
                <w:szCs w:val="22"/>
              </w:rPr>
            </w:pPr>
            <w:r w:rsidRPr="003831FF">
              <w:rPr>
                <w:szCs w:val="22"/>
              </w:rPr>
              <w:t xml:space="preserve">5 </w:t>
            </w:r>
            <w:del w:id="2" w:author="Brian Hart (brianh)" w:date="2012-03-09T15:38:00Z">
              <w:r w:rsidRPr="003831FF" w:rsidDel="00025EF2">
                <w:rPr>
                  <w:szCs w:val="22"/>
                </w:rPr>
                <w:delText>or 7</w:delText>
              </w:r>
            </w:del>
            <w:ins w:id="3" w:author="Brian Hart (brianh)" w:date="2012-03-09T15:38:00Z">
              <w:r w:rsidR="00025EF2">
                <w:rPr>
                  <w:szCs w:val="22"/>
                </w:rPr>
                <w:t>to 8</w:t>
              </w:r>
            </w:ins>
          </w:p>
        </w:tc>
        <w:tc>
          <w:tcPr>
            <w:tcW w:w="2394" w:type="dxa"/>
          </w:tcPr>
          <w:p w:rsidR="003831FF" w:rsidRDefault="003831FF" w:rsidP="003831FF">
            <w:pPr>
              <w:rPr>
                <w:szCs w:val="22"/>
              </w:rPr>
            </w:pPr>
            <w:r w:rsidRPr="003831FF">
              <w:rPr>
                <w:szCs w:val="22"/>
              </w:rPr>
              <w:t>Yes</w:t>
            </w:r>
          </w:p>
        </w:tc>
      </w:tr>
    </w:tbl>
    <w:p w:rsidR="003831FF" w:rsidRDefault="003831FF" w:rsidP="003831FF">
      <w:pPr>
        <w:rPr>
          <w:szCs w:val="22"/>
        </w:rPr>
      </w:pPr>
    </w:p>
    <w:p w:rsidR="0099131D" w:rsidRPr="007E0FB4" w:rsidRDefault="0099131D" w:rsidP="003831FF">
      <w:pPr>
        <w:rPr>
          <w:b/>
          <w:szCs w:val="22"/>
        </w:rPr>
      </w:pPr>
      <w:r w:rsidRPr="007E0FB4">
        <w:rPr>
          <w:b/>
          <w:szCs w:val="22"/>
        </w:rPr>
        <w:t>8.4.2.164 VHT Transmit Power Envelope element</w:t>
      </w:r>
    </w:p>
    <w:tbl>
      <w:tblPr>
        <w:tblStyle w:val="TableGrid"/>
        <w:tblW w:w="0" w:type="auto"/>
        <w:tblLook w:val="04A0"/>
      </w:tblPr>
      <w:tblGrid>
        <w:gridCol w:w="1233"/>
        <w:gridCol w:w="1286"/>
        <w:gridCol w:w="1233"/>
        <w:gridCol w:w="1374"/>
        <w:gridCol w:w="1380"/>
        <w:gridCol w:w="1303"/>
        <w:gridCol w:w="1767"/>
      </w:tblGrid>
      <w:tr w:rsidR="00A3186A" w:rsidRPr="0099131D" w:rsidTr="00A3186A">
        <w:tc>
          <w:tcPr>
            <w:tcW w:w="1233" w:type="dxa"/>
          </w:tcPr>
          <w:p w:rsidR="00A3186A" w:rsidRPr="0099131D" w:rsidRDefault="00A3186A" w:rsidP="00A3186A">
            <w:pPr>
              <w:rPr>
                <w:szCs w:val="22"/>
              </w:rPr>
            </w:pPr>
          </w:p>
        </w:tc>
        <w:tc>
          <w:tcPr>
            <w:tcW w:w="1286" w:type="dxa"/>
          </w:tcPr>
          <w:p w:rsidR="00A3186A" w:rsidRPr="0099131D" w:rsidRDefault="00A3186A" w:rsidP="00A3186A">
            <w:pPr>
              <w:rPr>
                <w:szCs w:val="22"/>
              </w:rPr>
            </w:pPr>
          </w:p>
        </w:tc>
        <w:tc>
          <w:tcPr>
            <w:tcW w:w="1233" w:type="dxa"/>
          </w:tcPr>
          <w:p w:rsidR="00A3186A" w:rsidRPr="0099131D" w:rsidRDefault="00A3186A" w:rsidP="00A3186A">
            <w:pPr>
              <w:rPr>
                <w:szCs w:val="22"/>
              </w:rPr>
            </w:pPr>
          </w:p>
        </w:tc>
        <w:tc>
          <w:tcPr>
            <w:tcW w:w="1374" w:type="dxa"/>
          </w:tcPr>
          <w:p w:rsidR="00A3186A" w:rsidRPr="0099131D" w:rsidRDefault="00A3186A" w:rsidP="00A3186A">
            <w:pPr>
              <w:rPr>
                <w:szCs w:val="22"/>
              </w:rPr>
            </w:pPr>
          </w:p>
        </w:tc>
        <w:tc>
          <w:tcPr>
            <w:tcW w:w="2683" w:type="dxa"/>
            <w:gridSpan w:val="2"/>
          </w:tcPr>
          <w:p w:rsidR="00A3186A" w:rsidRPr="0099131D" w:rsidRDefault="00A3186A" w:rsidP="00A3186A">
            <w:pPr>
              <w:rPr>
                <w:szCs w:val="22"/>
              </w:rPr>
            </w:pPr>
            <w:r w:rsidRPr="0099131D">
              <w:rPr>
                <w:szCs w:val="22"/>
              </w:rPr>
              <w:t xml:space="preserve">The Channel </w:t>
            </w:r>
            <w:proofErr w:type="spellStart"/>
            <w:r w:rsidRPr="0099131D">
              <w:rPr>
                <w:szCs w:val="22"/>
              </w:rPr>
              <w:t>Center</w:t>
            </w:r>
            <w:proofErr w:type="spellEnd"/>
            <w:r w:rsidRPr="0099131D">
              <w:rPr>
                <w:szCs w:val="22"/>
              </w:rPr>
              <w:t xml:space="preserve"> Frequency Segment field and Segment Channel Width field pair are repeated as needed</w:t>
            </w:r>
          </w:p>
        </w:tc>
        <w:tc>
          <w:tcPr>
            <w:tcW w:w="1767" w:type="dxa"/>
          </w:tcPr>
          <w:p w:rsidR="00A3186A" w:rsidRPr="0099131D" w:rsidRDefault="00025EF2" w:rsidP="00A3186A">
            <w:pPr>
              <w:rPr>
                <w:szCs w:val="22"/>
              </w:rPr>
            </w:pPr>
            <w:ins w:id="4" w:author="Brian Hart (brianh)" w:date="2012-03-09T15:38:00Z">
              <w:r>
                <w:rPr>
                  <w:szCs w:val="22"/>
                </w:rPr>
                <w:t>Optional</w:t>
              </w:r>
            </w:ins>
          </w:p>
        </w:tc>
      </w:tr>
      <w:tr w:rsidR="00A3186A" w:rsidRPr="0099131D" w:rsidTr="00A3186A">
        <w:tc>
          <w:tcPr>
            <w:tcW w:w="1233" w:type="dxa"/>
          </w:tcPr>
          <w:p w:rsidR="00A3186A" w:rsidRPr="0099131D" w:rsidRDefault="00A3186A" w:rsidP="00A3186A">
            <w:pPr>
              <w:rPr>
                <w:szCs w:val="22"/>
              </w:rPr>
            </w:pPr>
          </w:p>
        </w:tc>
        <w:tc>
          <w:tcPr>
            <w:tcW w:w="1286" w:type="dxa"/>
          </w:tcPr>
          <w:p w:rsidR="00A3186A" w:rsidRPr="0099131D" w:rsidRDefault="00A3186A" w:rsidP="00A3186A">
            <w:pPr>
              <w:rPr>
                <w:szCs w:val="22"/>
              </w:rPr>
            </w:pPr>
            <w:r w:rsidRPr="0099131D">
              <w:rPr>
                <w:szCs w:val="22"/>
              </w:rPr>
              <w:t xml:space="preserve">Element ID </w:t>
            </w:r>
          </w:p>
        </w:tc>
        <w:tc>
          <w:tcPr>
            <w:tcW w:w="1233" w:type="dxa"/>
          </w:tcPr>
          <w:p w:rsidR="00A3186A" w:rsidRPr="0099131D" w:rsidRDefault="00A3186A" w:rsidP="00A3186A">
            <w:pPr>
              <w:rPr>
                <w:szCs w:val="22"/>
              </w:rPr>
            </w:pPr>
            <w:r w:rsidRPr="0099131D">
              <w:rPr>
                <w:szCs w:val="22"/>
              </w:rPr>
              <w:t xml:space="preserve">Length </w:t>
            </w:r>
          </w:p>
        </w:tc>
        <w:tc>
          <w:tcPr>
            <w:tcW w:w="1374" w:type="dxa"/>
          </w:tcPr>
          <w:p w:rsidR="00A3186A" w:rsidRPr="0099131D" w:rsidRDefault="00A3186A" w:rsidP="00A3186A">
            <w:pPr>
              <w:rPr>
                <w:szCs w:val="22"/>
              </w:rPr>
            </w:pPr>
            <w:r w:rsidRPr="0099131D">
              <w:rPr>
                <w:szCs w:val="22"/>
              </w:rPr>
              <w:t xml:space="preserve">Maximum Transmit Power </w:t>
            </w:r>
          </w:p>
        </w:tc>
        <w:tc>
          <w:tcPr>
            <w:tcW w:w="1380" w:type="dxa"/>
          </w:tcPr>
          <w:p w:rsidR="00A3186A" w:rsidRPr="0099131D" w:rsidRDefault="00A3186A" w:rsidP="00A3186A">
            <w:pPr>
              <w:rPr>
                <w:szCs w:val="22"/>
              </w:rPr>
            </w:pPr>
            <w:r w:rsidRPr="0099131D">
              <w:rPr>
                <w:szCs w:val="22"/>
              </w:rPr>
              <w:t xml:space="preserve">Channel </w:t>
            </w:r>
            <w:proofErr w:type="spellStart"/>
            <w:r w:rsidRPr="0099131D">
              <w:rPr>
                <w:szCs w:val="22"/>
              </w:rPr>
              <w:t>Center</w:t>
            </w:r>
            <w:proofErr w:type="spellEnd"/>
            <w:r w:rsidRPr="0099131D">
              <w:rPr>
                <w:szCs w:val="22"/>
              </w:rPr>
              <w:t xml:space="preserve"> Frequency Segment</w:t>
            </w:r>
          </w:p>
        </w:tc>
        <w:tc>
          <w:tcPr>
            <w:tcW w:w="1303" w:type="dxa"/>
          </w:tcPr>
          <w:p w:rsidR="00A3186A" w:rsidRPr="0099131D" w:rsidRDefault="00A3186A" w:rsidP="00A3186A">
            <w:pPr>
              <w:rPr>
                <w:szCs w:val="22"/>
              </w:rPr>
            </w:pPr>
            <w:r w:rsidRPr="0099131D">
              <w:rPr>
                <w:szCs w:val="22"/>
              </w:rPr>
              <w:t>Segment Channel Width</w:t>
            </w:r>
          </w:p>
        </w:tc>
        <w:tc>
          <w:tcPr>
            <w:tcW w:w="1767" w:type="dxa"/>
          </w:tcPr>
          <w:p w:rsidR="00A3186A" w:rsidRPr="0099131D" w:rsidRDefault="00A3186A" w:rsidP="00A3186A">
            <w:pPr>
              <w:rPr>
                <w:szCs w:val="22"/>
              </w:rPr>
            </w:pPr>
            <w:ins w:id="5" w:author="Brian Hart (brianh)" w:date="2012-03-09T15:09:00Z">
              <w:r>
                <w:rPr>
                  <w:szCs w:val="22"/>
                </w:rPr>
                <w:t xml:space="preserve">Transmit Power </w:t>
              </w:r>
            </w:ins>
            <w:ins w:id="6" w:author="Brian Hart (brianh)" w:date="2012-03-09T15:19:00Z">
              <w:r>
                <w:rPr>
                  <w:szCs w:val="22"/>
                </w:rPr>
                <w:t>Information</w:t>
              </w:r>
            </w:ins>
          </w:p>
        </w:tc>
      </w:tr>
      <w:tr w:rsidR="00A3186A" w:rsidRPr="0099131D" w:rsidTr="00A3186A">
        <w:tc>
          <w:tcPr>
            <w:tcW w:w="1233" w:type="dxa"/>
          </w:tcPr>
          <w:p w:rsidR="00A3186A" w:rsidRPr="0099131D" w:rsidRDefault="00A3186A" w:rsidP="00A3186A">
            <w:pPr>
              <w:rPr>
                <w:szCs w:val="22"/>
              </w:rPr>
            </w:pPr>
            <w:r w:rsidRPr="0099131D">
              <w:rPr>
                <w:szCs w:val="22"/>
              </w:rPr>
              <w:t xml:space="preserve">Octets: </w:t>
            </w:r>
          </w:p>
        </w:tc>
        <w:tc>
          <w:tcPr>
            <w:tcW w:w="1286" w:type="dxa"/>
          </w:tcPr>
          <w:p w:rsidR="00A3186A" w:rsidRPr="0099131D" w:rsidRDefault="00A3186A" w:rsidP="00A3186A">
            <w:pPr>
              <w:rPr>
                <w:szCs w:val="22"/>
              </w:rPr>
            </w:pPr>
            <w:r w:rsidRPr="0099131D">
              <w:rPr>
                <w:szCs w:val="22"/>
              </w:rPr>
              <w:t xml:space="preserve">1 </w:t>
            </w:r>
          </w:p>
        </w:tc>
        <w:tc>
          <w:tcPr>
            <w:tcW w:w="1233" w:type="dxa"/>
          </w:tcPr>
          <w:p w:rsidR="00A3186A" w:rsidRPr="0099131D" w:rsidRDefault="00A3186A" w:rsidP="00A3186A">
            <w:pPr>
              <w:rPr>
                <w:szCs w:val="22"/>
              </w:rPr>
            </w:pPr>
            <w:r w:rsidRPr="0099131D">
              <w:rPr>
                <w:szCs w:val="22"/>
              </w:rPr>
              <w:t xml:space="preserve">1 </w:t>
            </w:r>
          </w:p>
        </w:tc>
        <w:tc>
          <w:tcPr>
            <w:tcW w:w="1374" w:type="dxa"/>
          </w:tcPr>
          <w:p w:rsidR="00A3186A" w:rsidRPr="0099131D" w:rsidRDefault="00A3186A" w:rsidP="00A3186A">
            <w:pPr>
              <w:rPr>
                <w:szCs w:val="22"/>
              </w:rPr>
            </w:pPr>
            <w:r w:rsidRPr="0099131D">
              <w:rPr>
                <w:szCs w:val="22"/>
              </w:rPr>
              <w:t xml:space="preserve">1 </w:t>
            </w:r>
          </w:p>
        </w:tc>
        <w:tc>
          <w:tcPr>
            <w:tcW w:w="1380" w:type="dxa"/>
          </w:tcPr>
          <w:p w:rsidR="00A3186A" w:rsidRPr="0099131D" w:rsidRDefault="00A3186A" w:rsidP="00A3186A">
            <w:pPr>
              <w:rPr>
                <w:szCs w:val="22"/>
              </w:rPr>
            </w:pPr>
            <w:r w:rsidRPr="0099131D">
              <w:rPr>
                <w:szCs w:val="22"/>
              </w:rPr>
              <w:t xml:space="preserve">1 </w:t>
            </w:r>
          </w:p>
        </w:tc>
        <w:tc>
          <w:tcPr>
            <w:tcW w:w="1303" w:type="dxa"/>
          </w:tcPr>
          <w:p w:rsidR="00A3186A" w:rsidRPr="0099131D" w:rsidRDefault="00A3186A" w:rsidP="00A3186A">
            <w:pPr>
              <w:rPr>
                <w:szCs w:val="22"/>
              </w:rPr>
            </w:pPr>
            <w:r w:rsidRPr="0099131D">
              <w:rPr>
                <w:szCs w:val="22"/>
              </w:rPr>
              <w:t>1</w:t>
            </w:r>
          </w:p>
        </w:tc>
        <w:tc>
          <w:tcPr>
            <w:tcW w:w="1767" w:type="dxa"/>
          </w:tcPr>
          <w:p w:rsidR="00A3186A" w:rsidRPr="0099131D" w:rsidRDefault="00025EF2" w:rsidP="00A3186A">
            <w:pPr>
              <w:rPr>
                <w:szCs w:val="22"/>
              </w:rPr>
            </w:pPr>
            <w:ins w:id="7" w:author="Brian Hart (brianh)" w:date="2012-03-09T15:38:00Z">
              <w:r>
                <w:rPr>
                  <w:szCs w:val="22"/>
                </w:rPr>
                <w:t xml:space="preserve">0 or </w:t>
              </w:r>
            </w:ins>
            <w:ins w:id="8" w:author="Brian Hart (brianh)" w:date="2012-03-09T15:23:00Z">
              <w:r w:rsidR="00A3186A">
                <w:rPr>
                  <w:szCs w:val="22"/>
                </w:rPr>
                <w:t>1</w:t>
              </w:r>
            </w:ins>
          </w:p>
        </w:tc>
      </w:tr>
    </w:tbl>
    <w:p w:rsidR="0099131D" w:rsidRDefault="0099131D" w:rsidP="0099131D">
      <w:pPr>
        <w:rPr>
          <w:szCs w:val="22"/>
        </w:rPr>
      </w:pPr>
    </w:p>
    <w:p w:rsidR="00025EF2" w:rsidRDefault="0099131D" w:rsidP="00025EF2">
      <w:pPr>
        <w:rPr>
          <w:ins w:id="9" w:author="Brian Hart (brianh)" w:date="2012-03-09T15:39:00Z"/>
          <w:szCs w:val="22"/>
        </w:rPr>
      </w:pPr>
      <w:r w:rsidRPr="0099131D">
        <w:rPr>
          <w:szCs w:val="22"/>
        </w:rPr>
        <w:t xml:space="preserve">The Length field, which is 1 octet in length, is variable and depends on the number of Channel </w:t>
      </w:r>
      <w:proofErr w:type="spellStart"/>
      <w:r w:rsidRPr="0099131D">
        <w:rPr>
          <w:szCs w:val="22"/>
        </w:rPr>
        <w:t>Center</w:t>
      </w:r>
      <w:proofErr w:type="spellEnd"/>
      <w:r w:rsidRPr="0099131D">
        <w:rPr>
          <w:szCs w:val="22"/>
        </w:rPr>
        <w:t xml:space="preserve"> Frequency</w:t>
      </w:r>
      <w:r w:rsidR="00A3186A">
        <w:rPr>
          <w:szCs w:val="22"/>
        </w:rPr>
        <w:t xml:space="preserve"> </w:t>
      </w:r>
      <w:r w:rsidRPr="0099131D">
        <w:rPr>
          <w:szCs w:val="22"/>
        </w:rPr>
        <w:t xml:space="preserve">Segment field and Segment Channel Width field pairs. A Channel </w:t>
      </w:r>
      <w:proofErr w:type="spellStart"/>
      <w:r w:rsidRPr="0099131D">
        <w:rPr>
          <w:szCs w:val="22"/>
        </w:rPr>
        <w:t>Center</w:t>
      </w:r>
      <w:proofErr w:type="spellEnd"/>
      <w:r w:rsidRPr="0099131D">
        <w:rPr>
          <w:szCs w:val="22"/>
        </w:rPr>
        <w:t xml:space="preserve"> Frequency Segment field</w:t>
      </w:r>
      <w:r w:rsidR="00A3186A">
        <w:rPr>
          <w:szCs w:val="22"/>
        </w:rPr>
        <w:t xml:space="preserve"> </w:t>
      </w:r>
      <w:r w:rsidRPr="0099131D">
        <w:rPr>
          <w:szCs w:val="22"/>
        </w:rPr>
        <w:t xml:space="preserve">and Segment Channel Width field pair is present per frequency segment. A Length field value of 5 </w:t>
      </w:r>
      <w:ins w:id="10" w:author="Brian Hart (brianh)" w:date="2012-03-09T15:39:00Z">
        <w:r w:rsidR="00025EF2">
          <w:rPr>
            <w:szCs w:val="22"/>
          </w:rPr>
          <w:t xml:space="preserve">or </w:t>
        </w:r>
      </w:ins>
      <w:ins w:id="11" w:author="Brian Hart (brianh)" w:date="2012-03-09T15:24:00Z">
        <w:r w:rsidR="00A3186A">
          <w:rPr>
            <w:szCs w:val="22"/>
          </w:rPr>
          <w:t>6</w:t>
        </w:r>
        <w:r w:rsidR="00A3186A" w:rsidRPr="0099131D">
          <w:rPr>
            <w:szCs w:val="22"/>
          </w:rPr>
          <w:t xml:space="preserve"> </w:t>
        </w:r>
      </w:ins>
      <w:r w:rsidRPr="0099131D">
        <w:rPr>
          <w:szCs w:val="22"/>
        </w:rPr>
        <w:t>indicates</w:t>
      </w:r>
      <w:r w:rsidR="00A3186A">
        <w:rPr>
          <w:szCs w:val="22"/>
        </w:rPr>
        <w:t xml:space="preserve"> </w:t>
      </w:r>
      <w:r w:rsidRPr="0099131D">
        <w:rPr>
          <w:szCs w:val="22"/>
        </w:rPr>
        <w:t>a single (contiguous) frequency segment</w:t>
      </w:r>
      <w:ins w:id="12" w:author="Brian Hart (brianh)" w:date="2012-03-10T15:28:00Z">
        <w:r w:rsidR="00B7212B">
          <w:rPr>
            <w:szCs w:val="22"/>
          </w:rPr>
          <w:t xml:space="preserve"> that contains the Primary 20 MHz </w:t>
        </w:r>
        <w:proofErr w:type="spellStart"/>
        <w:r w:rsidR="00B7212B">
          <w:rPr>
            <w:szCs w:val="22"/>
          </w:rPr>
          <w:t>subchannel</w:t>
        </w:r>
      </w:ins>
      <w:proofErr w:type="spellEnd"/>
      <w:r w:rsidRPr="0099131D">
        <w:rPr>
          <w:szCs w:val="22"/>
        </w:rPr>
        <w:t>. A Length field value of 7</w:t>
      </w:r>
      <w:ins w:id="13" w:author="Brian Hart (brianh)" w:date="2012-03-09T15:39:00Z">
        <w:r w:rsidR="00025EF2">
          <w:rPr>
            <w:szCs w:val="22"/>
          </w:rPr>
          <w:t xml:space="preserve"> or</w:t>
        </w:r>
      </w:ins>
      <w:r w:rsidRPr="0099131D">
        <w:rPr>
          <w:szCs w:val="22"/>
        </w:rPr>
        <w:t xml:space="preserve"> </w:t>
      </w:r>
      <w:ins w:id="14" w:author="Brian Hart (brianh)" w:date="2012-03-09T15:13:00Z">
        <w:r w:rsidR="00A3186A">
          <w:rPr>
            <w:szCs w:val="22"/>
          </w:rPr>
          <w:t xml:space="preserve">8 </w:t>
        </w:r>
      </w:ins>
      <w:r w:rsidRPr="0099131D">
        <w:rPr>
          <w:szCs w:val="22"/>
        </w:rPr>
        <w:t xml:space="preserve">indicates </w:t>
      </w:r>
      <w:del w:id="15" w:author="Brian Hart (brianh)" w:date="2012-03-09T15:24:00Z">
        <w:r w:rsidRPr="0099131D" w:rsidDel="00A3186A">
          <w:rPr>
            <w:szCs w:val="22"/>
          </w:rPr>
          <w:delText xml:space="preserve">a </w:delText>
        </w:r>
      </w:del>
      <w:r w:rsidRPr="0099131D">
        <w:rPr>
          <w:szCs w:val="22"/>
        </w:rPr>
        <w:t>two (non-contiguous) frequency</w:t>
      </w:r>
      <w:r w:rsidR="00A3186A">
        <w:rPr>
          <w:szCs w:val="22"/>
        </w:rPr>
        <w:t xml:space="preserve"> </w:t>
      </w:r>
      <w:r w:rsidRPr="0099131D">
        <w:rPr>
          <w:szCs w:val="22"/>
        </w:rPr>
        <w:t>segments.</w:t>
      </w:r>
      <w:ins w:id="16" w:author="Brian Hart (brianh)" w:date="2012-03-09T15:13:00Z">
        <w:r w:rsidR="00A3186A">
          <w:rPr>
            <w:szCs w:val="22"/>
          </w:rPr>
          <w:t xml:space="preserve"> </w:t>
        </w:r>
      </w:ins>
      <w:ins w:id="17" w:author="Brian Hart (brianh)" w:date="2012-03-09T15:39:00Z">
        <w:r w:rsidR="00025EF2" w:rsidRPr="0099131D">
          <w:rPr>
            <w:szCs w:val="22"/>
          </w:rPr>
          <w:t>A</w:t>
        </w:r>
      </w:ins>
      <w:ins w:id="18" w:author="Brian Hart (brianh)" w:date="2012-03-12T17:11:00Z">
        <w:r w:rsidR="0064645C">
          <w:rPr>
            <w:szCs w:val="22"/>
          </w:rPr>
          <w:t>n even</w:t>
        </w:r>
      </w:ins>
      <w:ins w:id="19" w:author="Brian Hart (brianh)" w:date="2012-03-09T15:39:00Z">
        <w:r w:rsidR="00025EF2" w:rsidRPr="0099131D">
          <w:rPr>
            <w:szCs w:val="22"/>
          </w:rPr>
          <w:t xml:space="preserve"> Length field value indicates</w:t>
        </w:r>
        <w:r w:rsidR="00025EF2">
          <w:rPr>
            <w:szCs w:val="22"/>
          </w:rPr>
          <w:t xml:space="preserve"> that the Transmit Power Information</w:t>
        </w:r>
        <w:r w:rsidR="00025EF2" w:rsidRPr="0099131D">
          <w:rPr>
            <w:szCs w:val="22"/>
          </w:rPr>
          <w:t xml:space="preserve"> </w:t>
        </w:r>
        <w:r w:rsidR="00025EF2">
          <w:rPr>
            <w:szCs w:val="22"/>
          </w:rPr>
          <w:t xml:space="preserve">field is present, otherwise it is not present. </w:t>
        </w:r>
      </w:ins>
    </w:p>
    <w:p w:rsidR="00A3186A" w:rsidRPr="0099131D" w:rsidRDefault="00A3186A" w:rsidP="0099131D">
      <w:pPr>
        <w:rPr>
          <w:szCs w:val="22"/>
        </w:rPr>
      </w:pPr>
    </w:p>
    <w:p w:rsidR="0099131D" w:rsidRDefault="0099131D" w:rsidP="0099131D">
      <w:pPr>
        <w:rPr>
          <w:szCs w:val="22"/>
        </w:rPr>
      </w:pPr>
      <w:r w:rsidRPr="0099131D">
        <w:rPr>
          <w:szCs w:val="22"/>
        </w:rPr>
        <w:t xml:space="preserve">The Channel </w:t>
      </w:r>
      <w:proofErr w:type="spellStart"/>
      <w:r w:rsidRPr="0099131D">
        <w:rPr>
          <w:szCs w:val="22"/>
        </w:rPr>
        <w:t>Center</w:t>
      </w:r>
      <w:proofErr w:type="spellEnd"/>
      <w:r w:rsidRPr="0099131D">
        <w:rPr>
          <w:szCs w:val="22"/>
        </w:rPr>
        <w:t xml:space="preserve"> Frequency Segment field, which is 1 octet in length, is set to the channel number corresponding</w:t>
      </w:r>
      <w:r w:rsidR="00A3186A">
        <w:rPr>
          <w:szCs w:val="22"/>
        </w:rPr>
        <w:t xml:space="preserve"> </w:t>
      </w:r>
      <w:r w:rsidRPr="0099131D">
        <w:rPr>
          <w:szCs w:val="22"/>
        </w:rPr>
        <w:t xml:space="preserve">to the channel </w:t>
      </w:r>
      <w:proofErr w:type="spellStart"/>
      <w:r w:rsidRPr="0099131D">
        <w:rPr>
          <w:szCs w:val="22"/>
        </w:rPr>
        <w:t>center</w:t>
      </w:r>
      <w:proofErr w:type="spellEnd"/>
      <w:r w:rsidRPr="0099131D">
        <w:rPr>
          <w:szCs w:val="22"/>
        </w:rPr>
        <w:t xml:space="preserve"> frequency of each segment (see Table 8-183w (VHT Operation Information</w:t>
      </w:r>
      <w:r w:rsidR="00A3186A">
        <w:rPr>
          <w:szCs w:val="22"/>
        </w:rPr>
        <w:t xml:space="preserve"> </w:t>
      </w:r>
      <w:r w:rsidRPr="0099131D">
        <w:rPr>
          <w:szCs w:val="22"/>
        </w:rPr>
        <w:t>subfields)).</w:t>
      </w:r>
    </w:p>
    <w:p w:rsidR="00A3186A" w:rsidRPr="0099131D" w:rsidRDefault="00A3186A" w:rsidP="0099131D">
      <w:pPr>
        <w:rPr>
          <w:szCs w:val="22"/>
        </w:rPr>
      </w:pPr>
    </w:p>
    <w:p w:rsidR="0099131D" w:rsidRDefault="0099131D" w:rsidP="0099131D">
      <w:pPr>
        <w:rPr>
          <w:szCs w:val="22"/>
        </w:rPr>
      </w:pPr>
      <w:r w:rsidRPr="0099131D">
        <w:rPr>
          <w:szCs w:val="22"/>
        </w:rPr>
        <w:t>The Segment Channel Width field, which is 1 octet in length, is set to the number of channels in the frequency</w:t>
      </w:r>
      <w:r w:rsidR="00A3186A">
        <w:rPr>
          <w:szCs w:val="22"/>
        </w:rPr>
        <w:t xml:space="preserve"> </w:t>
      </w:r>
      <w:r w:rsidRPr="0099131D">
        <w:rPr>
          <w:szCs w:val="22"/>
        </w:rPr>
        <w:t>segment.</w:t>
      </w:r>
    </w:p>
    <w:p w:rsidR="00A3186A" w:rsidRDefault="00A3186A" w:rsidP="0099131D">
      <w:pPr>
        <w:rPr>
          <w:ins w:id="20" w:author="Brian Hart (brianh)" w:date="2012-03-09T15:15:00Z"/>
          <w:szCs w:val="22"/>
        </w:rPr>
      </w:pPr>
    </w:p>
    <w:p w:rsidR="00A3186A" w:rsidRPr="00A3186A" w:rsidRDefault="00A3186A" w:rsidP="0099131D">
      <w:pPr>
        <w:rPr>
          <w:ins w:id="21" w:author="Brian Hart (brianh)" w:date="2012-03-09T15:16:00Z"/>
          <w:b/>
          <w:i/>
          <w:szCs w:val="22"/>
        </w:rPr>
      </w:pPr>
      <w:r w:rsidRPr="00A3186A">
        <w:rPr>
          <w:b/>
          <w:i/>
          <w:szCs w:val="22"/>
          <w:highlight w:val="yellow"/>
        </w:rPr>
        <w:t xml:space="preserve">TGac editor: using your editorial powers, please move this </w:t>
      </w:r>
      <w:r>
        <w:rPr>
          <w:b/>
          <w:i/>
          <w:szCs w:val="22"/>
          <w:highlight w:val="yellow"/>
        </w:rPr>
        <w:t xml:space="preserve">Max TX Power </w:t>
      </w:r>
      <w:r w:rsidRPr="00A3186A">
        <w:rPr>
          <w:b/>
          <w:i/>
          <w:szCs w:val="22"/>
          <w:highlight w:val="yellow"/>
        </w:rPr>
        <w:t xml:space="preserve">paragraph </w:t>
      </w:r>
      <w:r>
        <w:rPr>
          <w:b/>
          <w:i/>
          <w:szCs w:val="22"/>
          <w:highlight w:val="yellow"/>
        </w:rPr>
        <w:t xml:space="preserve">earlier, to immediately </w:t>
      </w:r>
      <w:r w:rsidRPr="00A3186A">
        <w:rPr>
          <w:b/>
          <w:i/>
          <w:szCs w:val="22"/>
          <w:highlight w:val="yellow"/>
        </w:rPr>
        <w:t>after the length field description (i.e. in order). Not done here</w:t>
      </w:r>
      <w:r>
        <w:rPr>
          <w:b/>
          <w:i/>
          <w:szCs w:val="22"/>
          <w:highlight w:val="yellow"/>
        </w:rPr>
        <w:t>,</w:t>
      </w:r>
      <w:r w:rsidRPr="00A3186A">
        <w:rPr>
          <w:b/>
          <w:i/>
          <w:szCs w:val="22"/>
          <w:highlight w:val="yellow"/>
        </w:rPr>
        <w:t xml:space="preserve"> </w:t>
      </w:r>
      <w:r>
        <w:rPr>
          <w:b/>
          <w:i/>
          <w:szCs w:val="22"/>
          <w:highlight w:val="yellow"/>
        </w:rPr>
        <w:t xml:space="preserve">just </w:t>
      </w:r>
      <w:r w:rsidRPr="00A3186A">
        <w:rPr>
          <w:b/>
          <w:i/>
          <w:szCs w:val="22"/>
          <w:highlight w:val="yellow"/>
        </w:rPr>
        <w:t xml:space="preserve">to reduce </w:t>
      </w:r>
      <w:r>
        <w:rPr>
          <w:b/>
          <w:i/>
          <w:szCs w:val="22"/>
          <w:highlight w:val="yellow"/>
        </w:rPr>
        <w:t>edits</w:t>
      </w:r>
      <w:r w:rsidRPr="00A3186A">
        <w:rPr>
          <w:b/>
          <w:i/>
          <w:szCs w:val="22"/>
          <w:highlight w:val="yellow"/>
        </w:rPr>
        <w:t>.</w:t>
      </w:r>
    </w:p>
    <w:p w:rsidR="00A3186A" w:rsidRPr="0099131D" w:rsidRDefault="00A3186A" w:rsidP="0099131D">
      <w:pPr>
        <w:rPr>
          <w:szCs w:val="22"/>
        </w:rPr>
      </w:pPr>
    </w:p>
    <w:p w:rsidR="0099131D" w:rsidRDefault="0099131D" w:rsidP="0099131D">
      <w:pPr>
        <w:rPr>
          <w:szCs w:val="22"/>
        </w:rPr>
      </w:pPr>
      <w:r w:rsidRPr="0099131D">
        <w:rPr>
          <w:szCs w:val="22"/>
        </w:rPr>
        <w:t>The Maximum Transmit Power field defines the maximum transmit power limit of the transmission bandwidth</w:t>
      </w:r>
      <w:r w:rsidR="00A3186A">
        <w:rPr>
          <w:szCs w:val="22"/>
        </w:rPr>
        <w:t xml:space="preserve"> </w:t>
      </w:r>
      <w:r w:rsidRPr="0099131D">
        <w:rPr>
          <w:szCs w:val="22"/>
        </w:rPr>
        <w:t>defined by the VHT Transmit Power Envelope element. The Maximum Transmit Power field is an 8-bit 2's complement signed integer in the range of -64 dBm to 63.5 dBm with a 0.5 dB step.</w:t>
      </w:r>
    </w:p>
    <w:p w:rsidR="00A3186A" w:rsidRDefault="00A3186A" w:rsidP="0099131D">
      <w:pPr>
        <w:rPr>
          <w:ins w:id="22" w:author="Brian Hart (brianh)" w:date="2012-03-09T15:22:00Z"/>
          <w:szCs w:val="22"/>
        </w:rPr>
      </w:pPr>
    </w:p>
    <w:p w:rsidR="00A3186A" w:rsidDel="00A3186A" w:rsidRDefault="00A3186A" w:rsidP="0099131D">
      <w:pPr>
        <w:rPr>
          <w:del w:id="23" w:author="Brian Hart (brianh)" w:date="2012-03-09T15:22:00Z"/>
          <w:szCs w:val="22"/>
        </w:rPr>
      </w:pPr>
      <w:ins w:id="24" w:author="Brian Hart (brianh)" w:date="2012-03-09T15:22:00Z">
        <w:r>
          <w:rPr>
            <w:szCs w:val="22"/>
          </w:rPr>
          <w:t>The format of the Transmit Power Information field is define</w:t>
        </w:r>
      </w:ins>
      <w:ins w:id="25" w:author="Brian Hart (brianh)" w:date="2012-03-09T15:25:00Z">
        <w:r>
          <w:rPr>
            <w:szCs w:val="22"/>
          </w:rPr>
          <w:t>d</w:t>
        </w:r>
      </w:ins>
      <w:ins w:id="26" w:author="Brian Hart (brianh)" w:date="2012-03-09T15:22:00Z">
        <w:r>
          <w:rPr>
            <w:szCs w:val="22"/>
          </w:rPr>
          <w:t xml:space="preserve"> in Figure Table 8-yyyyNEW-1.</w:t>
        </w:r>
      </w:ins>
    </w:p>
    <w:p w:rsidR="00A3186A" w:rsidRDefault="00A3186A" w:rsidP="00A3186A">
      <w:pPr>
        <w:rPr>
          <w:ins w:id="27" w:author="Brian Hart (brianh)" w:date="2012-03-09T15:19:00Z"/>
          <w:szCs w:val="22"/>
        </w:rPr>
      </w:pPr>
    </w:p>
    <w:p w:rsidR="00A3186A" w:rsidRDefault="00A3186A" w:rsidP="00A3186A">
      <w:pPr>
        <w:rPr>
          <w:ins w:id="28" w:author="Brian Hart (brianh)" w:date="2012-03-09T15:22:00Z"/>
          <w:szCs w:val="22"/>
        </w:rPr>
      </w:pPr>
      <w:ins w:id="29" w:author="Brian Hart (brianh)" w:date="2012-03-09T15:19:00Z">
        <w:r>
          <w:rPr>
            <w:szCs w:val="22"/>
          </w:rPr>
          <w:t xml:space="preserve">Figure </w:t>
        </w:r>
      </w:ins>
      <w:ins w:id="30" w:author="Brian Hart (brianh)" w:date="2012-03-09T15:20:00Z">
        <w:r>
          <w:rPr>
            <w:szCs w:val="22"/>
          </w:rPr>
          <w:t>8-yyyyNEW-1: Format of Transmit Power Information field</w:t>
        </w:r>
      </w:ins>
    </w:p>
    <w:p w:rsidR="00A3186A" w:rsidRDefault="00A3186A" w:rsidP="00A3186A">
      <w:pPr>
        <w:rPr>
          <w:ins w:id="31" w:author="Brian Hart (brianh)" w:date="2012-03-09T15:19:00Z"/>
          <w:szCs w:val="22"/>
        </w:rPr>
      </w:pPr>
    </w:p>
    <w:tbl>
      <w:tblPr>
        <w:tblStyle w:val="TableGrid"/>
        <w:tblW w:w="6408" w:type="dxa"/>
        <w:tblLook w:val="04A0"/>
      </w:tblPr>
      <w:tblGrid>
        <w:gridCol w:w="828"/>
        <w:gridCol w:w="2610"/>
        <w:gridCol w:w="2970"/>
      </w:tblGrid>
      <w:tr w:rsidR="007843AE" w:rsidTr="007843AE">
        <w:tc>
          <w:tcPr>
            <w:tcW w:w="828" w:type="dxa"/>
          </w:tcPr>
          <w:p w:rsidR="007843AE" w:rsidRDefault="007843AE" w:rsidP="00A3186A">
            <w:pPr>
              <w:rPr>
                <w:ins w:id="32" w:author="Brian Hart (brianh)" w:date="2012-03-09T15:30:00Z"/>
                <w:szCs w:val="22"/>
              </w:rPr>
            </w:pPr>
          </w:p>
        </w:tc>
        <w:tc>
          <w:tcPr>
            <w:tcW w:w="2610" w:type="dxa"/>
          </w:tcPr>
          <w:p w:rsidR="007843AE" w:rsidRDefault="007843AE" w:rsidP="00917472">
            <w:pPr>
              <w:rPr>
                <w:ins w:id="33" w:author="Brian Hart (brianh)" w:date="2012-03-09T15:30:00Z"/>
                <w:szCs w:val="22"/>
              </w:rPr>
            </w:pPr>
            <w:ins w:id="34" w:author="Brian Hart (brianh)" w:date="2012-03-09T15:30:00Z">
              <w:r>
                <w:rPr>
                  <w:szCs w:val="22"/>
                </w:rPr>
                <w:t xml:space="preserve">Maximum Transmit Power </w:t>
              </w:r>
            </w:ins>
            <w:ins w:id="35" w:author="Brian Hart (brianh)" w:date="2012-03-12T10:18:00Z">
              <w:r w:rsidR="00B458EA">
                <w:rPr>
                  <w:szCs w:val="22"/>
                </w:rPr>
                <w:t xml:space="preserve">Units </w:t>
              </w:r>
            </w:ins>
            <w:ins w:id="36" w:author="Brian Hart (brianh)" w:date="2012-03-10T14:58:00Z">
              <w:r w:rsidR="00917472">
                <w:rPr>
                  <w:szCs w:val="22"/>
                </w:rPr>
                <w:t>Interpretation</w:t>
              </w:r>
            </w:ins>
          </w:p>
        </w:tc>
        <w:tc>
          <w:tcPr>
            <w:tcW w:w="2970" w:type="dxa"/>
          </w:tcPr>
          <w:p w:rsidR="007843AE" w:rsidRDefault="007843AE" w:rsidP="00A3186A">
            <w:pPr>
              <w:rPr>
                <w:ins w:id="37" w:author="Brian Hart (brianh)" w:date="2012-03-09T15:30:00Z"/>
                <w:szCs w:val="22"/>
              </w:rPr>
            </w:pPr>
            <w:ins w:id="38" w:author="Brian Hart (brianh)" w:date="2012-03-09T15:30:00Z">
              <w:r>
                <w:rPr>
                  <w:szCs w:val="22"/>
                </w:rPr>
                <w:t>Reserved</w:t>
              </w:r>
              <w:r w:rsidRPr="0099131D">
                <w:rPr>
                  <w:szCs w:val="22"/>
                </w:rPr>
                <w:t xml:space="preserve"> </w:t>
              </w:r>
            </w:ins>
          </w:p>
        </w:tc>
      </w:tr>
      <w:tr w:rsidR="007843AE" w:rsidTr="007843AE">
        <w:tc>
          <w:tcPr>
            <w:tcW w:w="828" w:type="dxa"/>
          </w:tcPr>
          <w:p w:rsidR="007843AE" w:rsidRDefault="007843AE" w:rsidP="00A3186A">
            <w:pPr>
              <w:rPr>
                <w:ins w:id="39" w:author="Brian Hart (brianh)" w:date="2012-03-09T15:30:00Z"/>
                <w:szCs w:val="22"/>
              </w:rPr>
            </w:pPr>
            <w:ins w:id="40" w:author="Brian Hart (brianh)" w:date="2012-03-09T15:30:00Z">
              <w:r>
                <w:rPr>
                  <w:szCs w:val="22"/>
                </w:rPr>
                <w:t>Bits</w:t>
              </w:r>
              <w:r w:rsidRPr="0099131D">
                <w:rPr>
                  <w:szCs w:val="22"/>
                </w:rPr>
                <w:t xml:space="preserve">: </w:t>
              </w:r>
            </w:ins>
          </w:p>
        </w:tc>
        <w:tc>
          <w:tcPr>
            <w:tcW w:w="2610" w:type="dxa"/>
          </w:tcPr>
          <w:p w:rsidR="007843AE" w:rsidRDefault="007843AE" w:rsidP="00A3186A">
            <w:pPr>
              <w:rPr>
                <w:ins w:id="41" w:author="Brian Hart (brianh)" w:date="2012-03-09T15:30:00Z"/>
                <w:szCs w:val="22"/>
              </w:rPr>
            </w:pPr>
            <w:ins w:id="42" w:author="Brian Hart (brianh)" w:date="2012-03-09T15:30:00Z">
              <w:r>
                <w:rPr>
                  <w:szCs w:val="22"/>
                </w:rPr>
                <w:t>0         3</w:t>
              </w:r>
              <w:r w:rsidRPr="0099131D">
                <w:rPr>
                  <w:szCs w:val="22"/>
                </w:rPr>
                <w:t xml:space="preserve"> </w:t>
              </w:r>
            </w:ins>
          </w:p>
        </w:tc>
        <w:tc>
          <w:tcPr>
            <w:tcW w:w="2970" w:type="dxa"/>
          </w:tcPr>
          <w:p w:rsidR="007843AE" w:rsidRDefault="007843AE" w:rsidP="00A3186A">
            <w:pPr>
              <w:rPr>
                <w:ins w:id="43" w:author="Brian Hart (brianh)" w:date="2012-03-09T15:30:00Z"/>
                <w:szCs w:val="22"/>
              </w:rPr>
            </w:pPr>
            <w:ins w:id="44" w:author="Brian Hart (brianh)" w:date="2012-03-09T15:30:00Z">
              <w:r>
                <w:rPr>
                  <w:szCs w:val="22"/>
                </w:rPr>
                <w:t>4      7</w:t>
              </w:r>
            </w:ins>
          </w:p>
        </w:tc>
      </w:tr>
    </w:tbl>
    <w:p w:rsidR="00A3186A" w:rsidRDefault="00A3186A" w:rsidP="00A3186A">
      <w:pPr>
        <w:rPr>
          <w:ins w:id="45" w:author="Brian Hart (brianh)" w:date="2012-03-09T15:22:00Z"/>
          <w:szCs w:val="22"/>
        </w:rPr>
      </w:pPr>
    </w:p>
    <w:p w:rsidR="00A3186A" w:rsidRDefault="00A3186A" w:rsidP="00917472">
      <w:pPr>
        <w:rPr>
          <w:ins w:id="46" w:author="Brian Hart (brianh)" w:date="2012-03-09T15:22:00Z"/>
          <w:szCs w:val="22"/>
        </w:rPr>
      </w:pPr>
      <w:ins w:id="47" w:author="Brian Hart (brianh)" w:date="2012-03-09T15:22:00Z">
        <w:r w:rsidRPr="0099131D">
          <w:rPr>
            <w:szCs w:val="22"/>
          </w:rPr>
          <w:t xml:space="preserve">The Maximum Transmit Power </w:t>
        </w:r>
      </w:ins>
      <w:ins w:id="48" w:author="Brian Hart (brianh)" w:date="2012-03-12T10:18:00Z">
        <w:r w:rsidR="00B458EA">
          <w:rPr>
            <w:szCs w:val="22"/>
          </w:rPr>
          <w:t xml:space="preserve">Units </w:t>
        </w:r>
      </w:ins>
      <w:ins w:id="49" w:author="Brian Hart (brianh)" w:date="2012-03-10T14:58:00Z">
        <w:r w:rsidR="00917472">
          <w:rPr>
            <w:szCs w:val="22"/>
          </w:rPr>
          <w:t xml:space="preserve">Interpretation </w:t>
        </w:r>
      </w:ins>
      <w:ins w:id="50" w:author="Brian Hart (brianh)" w:date="2012-03-09T15:22:00Z">
        <w:r>
          <w:rPr>
            <w:szCs w:val="22"/>
          </w:rPr>
          <w:t>sub</w:t>
        </w:r>
        <w:r w:rsidRPr="0099131D">
          <w:rPr>
            <w:szCs w:val="22"/>
          </w:rPr>
          <w:t xml:space="preserve">field </w:t>
        </w:r>
      </w:ins>
      <w:ins w:id="51" w:author="Brian Hart (brianh)" w:date="2012-03-10T14:59:00Z">
        <w:r w:rsidR="00917472">
          <w:rPr>
            <w:szCs w:val="22"/>
          </w:rPr>
          <w:t xml:space="preserve">provides </w:t>
        </w:r>
      </w:ins>
      <w:ins w:id="52" w:author="Brian Hart (brianh)" w:date="2012-03-10T15:00:00Z">
        <w:r w:rsidR="00917472">
          <w:rPr>
            <w:szCs w:val="22"/>
          </w:rPr>
          <w:t xml:space="preserve">additional interpretation for </w:t>
        </w:r>
      </w:ins>
      <w:ins w:id="53" w:author="Brian Hart (brianh)" w:date="2012-03-09T15:22:00Z">
        <w:r w:rsidRPr="0099131D">
          <w:rPr>
            <w:szCs w:val="22"/>
          </w:rPr>
          <w:t xml:space="preserve">the </w:t>
        </w:r>
        <w:r>
          <w:rPr>
            <w:szCs w:val="22"/>
          </w:rPr>
          <w:t xml:space="preserve">units </w:t>
        </w:r>
      </w:ins>
      <w:ins w:id="54" w:author="Brian Hart (brianh)" w:date="2012-03-10T15:00:00Z">
        <w:r w:rsidR="00917472">
          <w:rPr>
            <w:szCs w:val="22"/>
          </w:rPr>
          <w:t xml:space="preserve">of </w:t>
        </w:r>
      </w:ins>
      <w:ins w:id="55" w:author="Brian Hart (brianh)" w:date="2012-03-09T15:22:00Z">
        <w:r>
          <w:rPr>
            <w:szCs w:val="22"/>
          </w:rPr>
          <w:t xml:space="preserve">the </w:t>
        </w:r>
        <w:r w:rsidRPr="0099131D">
          <w:rPr>
            <w:szCs w:val="22"/>
          </w:rPr>
          <w:t xml:space="preserve">Maximum Transmit Power field </w:t>
        </w:r>
        <w:r>
          <w:rPr>
            <w:szCs w:val="22"/>
          </w:rPr>
          <w:t xml:space="preserve">and is defined in Table 8-yyyyNEW-2. </w:t>
        </w:r>
      </w:ins>
      <w:ins w:id="56" w:author="Brian Hart (brianh)" w:date="2012-03-10T15:00:00Z">
        <w:r w:rsidR="00917472">
          <w:rPr>
            <w:szCs w:val="22"/>
          </w:rPr>
          <w:t xml:space="preserve">If the </w:t>
        </w:r>
        <w:r w:rsidR="00917472" w:rsidRPr="0099131D">
          <w:rPr>
            <w:szCs w:val="22"/>
          </w:rPr>
          <w:t xml:space="preserve">Maximum Transmit Power </w:t>
        </w:r>
      </w:ins>
      <w:ins w:id="57" w:author="Brian Hart (brianh)" w:date="2012-03-12T10:18:00Z">
        <w:r w:rsidR="00B458EA">
          <w:rPr>
            <w:szCs w:val="22"/>
          </w:rPr>
          <w:t xml:space="preserve">Units </w:t>
        </w:r>
      </w:ins>
      <w:ins w:id="58" w:author="Brian Hart (brianh)" w:date="2012-03-10T15:00:00Z">
        <w:r w:rsidR="00917472">
          <w:rPr>
            <w:szCs w:val="22"/>
          </w:rPr>
          <w:t>Interpretation sub</w:t>
        </w:r>
        <w:r w:rsidR="00917472" w:rsidRPr="0099131D">
          <w:rPr>
            <w:szCs w:val="22"/>
          </w:rPr>
          <w:t>field</w:t>
        </w:r>
        <w:r w:rsidR="00917472">
          <w:rPr>
            <w:szCs w:val="22"/>
          </w:rPr>
          <w:t xml:space="preserve"> is not present, then the </w:t>
        </w:r>
      </w:ins>
      <w:ins w:id="59" w:author="Brian Hart (brianh)" w:date="2012-03-12T10:18:00Z">
        <w:r w:rsidR="00B458EA">
          <w:rPr>
            <w:szCs w:val="22"/>
          </w:rPr>
          <w:t xml:space="preserve">units of the </w:t>
        </w:r>
      </w:ins>
      <w:ins w:id="60" w:author="Brian Hart (brianh)" w:date="2012-03-10T15:01:00Z">
        <w:r w:rsidR="00917472" w:rsidRPr="0099131D">
          <w:rPr>
            <w:szCs w:val="22"/>
          </w:rPr>
          <w:t xml:space="preserve">Maximum Transmit </w:t>
        </w:r>
        <w:r w:rsidR="00917472" w:rsidRPr="0099131D">
          <w:rPr>
            <w:szCs w:val="22"/>
          </w:rPr>
          <w:lastRenderedPageBreak/>
          <w:t>Power field</w:t>
        </w:r>
        <w:r w:rsidR="00917472">
          <w:rPr>
            <w:szCs w:val="22"/>
          </w:rPr>
          <w:t xml:space="preserve"> </w:t>
        </w:r>
      </w:ins>
      <w:ins w:id="61" w:author="Brian Hart (brianh)" w:date="2012-03-12T17:10:00Z">
        <w:r w:rsidR="0064645C">
          <w:rPr>
            <w:szCs w:val="22"/>
          </w:rPr>
          <w:t xml:space="preserve">are </w:t>
        </w:r>
      </w:ins>
      <w:ins w:id="62" w:author="Brian Hart (brianh)" w:date="2012-03-10T15:01:00Z">
        <w:r w:rsidR="00917472" w:rsidRPr="00917472">
          <w:rPr>
            <w:szCs w:val="22"/>
          </w:rPr>
          <w:t xml:space="preserve">interpreted according </w:t>
        </w:r>
      </w:ins>
      <w:ins w:id="63" w:author="Brian Hart (brianh)" w:date="2012-03-10T15:17:00Z">
        <w:r w:rsidR="009F00EB">
          <w:rPr>
            <w:szCs w:val="22"/>
          </w:rPr>
          <w:t xml:space="preserve">the </w:t>
        </w:r>
        <w:r w:rsidR="009F00EB" w:rsidRPr="00917472">
          <w:rPr>
            <w:szCs w:val="22"/>
          </w:rPr>
          <w:t>regulations</w:t>
        </w:r>
        <w:r w:rsidR="009F00EB">
          <w:rPr>
            <w:szCs w:val="22"/>
          </w:rPr>
          <w:t xml:space="preserve"> </w:t>
        </w:r>
        <w:r w:rsidR="009F00EB" w:rsidRPr="00917472">
          <w:rPr>
            <w:szCs w:val="22"/>
          </w:rPr>
          <w:t xml:space="preserve">applicable for </w:t>
        </w:r>
      </w:ins>
      <w:ins w:id="64" w:author="Brian Hart (brianh)" w:date="2012-03-10T15:01:00Z">
        <w:r w:rsidR="00917472" w:rsidRPr="00917472">
          <w:rPr>
            <w:szCs w:val="22"/>
          </w:rPr>
          <w:t xml:space="preserve">the </w:t>
        </w:r>
      </w:ins>
      <w:ins w:id="65" w:author="Brian Hart (brianh)" w:date="2012-03-10T15:15:00Z">
        <w:r w:rsidR="009F00EB">
          <w:rPr>
            <w:szCs w:val="22"/>
          </w:rPr>
          <w:t xml:space="preserve">indicated frequency segments </w:t>
        </w:r>
      </w:ins>
      <w:ins w:id="66" w:author="Brian Hart (brianh)" w:date="2012-03-10T15:17:00Z">
        <w:r w:rsidR="009F00EB">
          <w:rPr>
            <w:szCs w:val="22"/>
          </w:rPr>
          <w:t xml:space="preserve">in </w:t>
        </w:r>
      </w:ins>
      <w:ins w:id="67" w:author="Brian Hart (brianh)" w:date="2012-03-10T15:01:00Z">
        <w:r w:rsidR="00917472" w:rsidRPr="00917472">
          <w:rPr>
            <w:szCs w:val="22"/>
          </w:rPr>
          <w:t>the domain identified by the Country String</w:t>
        </w:r>
      </w:ins>
      <w:ins w:id="68" w:author="Brian Hart (brianh)" w:date="2012-03-10T15:04:00Z">
        <w:r w:rsidR="00917472">
          <w:rPr>
            <w:szCs w:val="22"/>
          </w:rPr>
          <w:t xml:space="preserve"> in the Country element sent in Beacon frames </w:t>
        </w:r>
      </w:ins>
      <w:ins w:id="69" w:author="Brian Hart (brianh)" w:date="2012-03-10T15:11:00Z">
        <w:r w:rsidR="00917472">
          <w:rPr>
            <w:szCs w:val="22"/>
          </w:rPr>
          <w:t xml:space="preserve">for </w:t>
        </w:r>
      </w:ins>
      <w:ins w:id="70" w:author="Brian Hart (brianh)" w:date="2012-03-10T15:04:00Z">
        <w:r w:rsidR="00917472">
          <w:rPr>
            <w:szCs w:val="22"/>
          </w:rPr>
          <w:t>the BSS</w:t>
        </w:r>
      </w:ins>
      <w:ins w:id="71" w:author="Brian Hart (brianh)" w:date="2012-03-10T15:01:00Z">
        <w:r w:rsidR="00917472" w:rsidRPr="00917472">
          <w:rPr>
            <w:szCs w:val="22"/>
          </w:rPr>
          <w:t>.</w:t>
        </w:r>
      </w:ins>
      <w:ins w:id="72" w:author="Brian Hart (brianh)" w:date="2012-03-10T15:02:00Z">
        <w:r w:rsidR="00917472">
          <w:rPr>
            <w:szCs w:val="22"/>
          </w:rPr>
          <w:t xml:space="preserve"> If no Country </w:t>
        </w:r>
      </w:ins>
      <w:ins w:id="73" w:author="Brian Hart (brianh)" w:date="2012-03-10T15:10:00Z">
        <w:r w:rsidR="00917472">
          <w:rPr>
            <w:szCs w:val="22"/>
          </w:rPr>
          <w:t>element</w:t>
        </w:r>
      </w:ins>
      <w:ins w:id="74" w:author="Brian Hart (brianh)" w:date="2012-03-10T15:02:00Z">
        <w:r w:rsidR="00917472">
          <w:rPr>
            <w:szCs w:val="22"/>
          </w:rPr>
          <w:t xml:space="preserve"> is present, then </w:t>
        </w:r>
      </w:ins>
      <w:ins w:id="75" w:author="Brian Hart (brianh)" w:date="2012-03-10T15:09:00Z">
        <w:r w:rsidR="00917472">
          <w:rPr>
            <w:szCs w:val="22"/>
          </w:rPr>
          <w:t xml:space="preserve">the </w:t>
        </w:r>
      </w:ins>
      <w:ins w:id="76" w:author="Brian Hart (brianh)" w:date="2012-03-12T10:18:00Z">
        <w:r w:rsidR="00B458EA">
          <w:rPr>
            <w:szCs w:val="22"/>
          </w:rPr>
          <w:t xml:space="preserve">units </w:t>
        </w:r>
      </w:ins>
      <w:ins w:id="77" w:author="Brian Hart (brianh)" w:date="2012-03-12T17:27:00Z">
        <w:r w:rsidR="00E55893">
          <w:rPr>
            <w:szCs w:val="22"/>
          </w:rPr>
          <w:t xml:space="preserve">as </w:t>
        </w:r>
      </w:ins>
      <w:ins w:id="78" w:author="Brian Hart (brianh)" w:date="2012-03-10T15:09:00Z">
        <w:r w:rsidR="00917472">
          <w:rPr>
            <w:szCs w:val="22"/>
          </w:rPr>
          <w:t>interpret</w:t>
        </w:r>
      </w:ins>
      <w:ins w:id="79" w:author="Brian Hart (brianh)" w:date="2012-03-12T17:27:00Z">
        <w:r w:rsidR="00E55893">
          <w:rPr>
            <w:szCs w:val="22"/>
          </w:rPr>
          <w:t xml:space="preserve">ed as </w:t>
        </w:r>
      </w:ins>
      <w:ins w:id="80" w:author="Brian Hart (brianh)" w:date="2012-03-10T15:09:00Z">
        <w:r w:rsidR="00917472">
          <w:rPr>
            <w:szCs w:val="22"/>
          </w:rPr>
          <w:t>EIRP.</w:t>
        </w:r>
      </w:ins>
    </w:p>
    <w:p w:rsidR="00A3186A" w:rsidRDefault="00A3186A" w:rsidP="00A3186A">
      <w:pPr>
        <w:rPr>
          <w:ins w:id="81" w:author="Brian Hart (brianh)" w:date="2012-03-09T15:22:00Z"/>
          <w:szCs w:val="22"/>
        </w:rPr>
      </w:pPr>
    </w:p>
    <w:p w:rsidR="00A3186A" w:rsidRDefault="00A3186A" w:rsidP="00A3186A">
      <w:pPr>
        <w:rPr>
          <w:ins w:id="82" w:author="Brian Hart (brianh)" w:date="2012-03-09T15:23:00Z"/>
          <w:szCs w:val="22"/>
        </w:rPr>
      </w:pPr>
      <w:ins w:id="83" w:author="Brian Hart (brianh)" w:date="2012-03-09T15:22:00Z">
        <w:r>
          <w:rPr>
            <w:szCs w:val="22"/>
          </w:rPr>
          <w:t xml:space="preserve">Table 8-yyyyNEW-2: Definition of </w:t>
        </w:r>
      </w:ins>
      <w:ins w:id="84" w:author="Brian Hart (brianh)" w:date="2012-03-09T15:23:00Z">
        <w:r>
          <w:rPr>
            <w:szCs w:val="22"/>
          </w:rPr>
          <w:t xml:space="preserve">Maximum Transmit Power </w:t>
        </w:r>
      </w:ins>
      <w:ins w:id="85" w:author="Brian Hart (brianh)" w:date="2012-03-12T10:19:00Z">
        <w:r w:rsidR="00B458EA">
          <w:rPr>
            <w:szCs w:val="22"/>
          </w:rPr>
          <w:t xml:space="preserve">Units </w:t>
        </w:r>
      </w:ins>
      <w:ins w:id="86" w:author="Brian Hart (brianh)" w:date="2012-03-10T14:58:00Z">
        <w:r w:rsidR="00917472">
          <w:rPr>
            <w:szCs w:val="22"/>
          </w:rPr>
          <w:t xml:space="preserve">Interpretation </w:t>
        </w:r>
      </w:ins>
      <w:ins w:id="87" w:author="Brian Hart (brianh)" w:date="2012-03-09T15:23:00Z">
        <w:r>
          <w:rPr>
            <w:szCs w:val="22"/>
          </w:rPr>
          <w:t>subfield</w:t>
        </w:r>
      </w:ins>
    </w:p>
    <w:tbl>
      <w:tblPr>
        <w:tblStyle w:val="TableGrid"/>
        <w:tblW w:w="0" w:type="auto"/>
        <w:tblLook w:val="04A0"/>
      </w:tblPr>
      <w:tblGrid>
        <w:gridCol w:w="3192"/>
        <w:gridCol w:w="3192"/>
      </w:tblGrid>
      <w:tr w:rsidR="00A3186A" w:rsidTr="00A3186A">
        <w:tc>
          <w:tcPr>
            <w:tcW w:w="3192" w:type="dxa"/>
          </w:tcPr>
          <w:p w:rsidR="00A3186A" w:rsidRDefault="00A3186A" w:rsidP="00A3186A">
            <w:pPr>
              <w:rPr>
                <w:szCs w:val="22"/>
              </w:rPr>
            </w:pPr>
            <w:ins w:id="88" w:author="Brian Hart (brianh)" w:date="2012-03-09T15:25:00Z">
              <w:r>
                <w:rPr>
                  <w:szCs w:val="22"/>
                </w:rPr>
                <w:t>Value</w:t>
              </w:r>
            </w:ins>
          </w:p>
        </w:tc>
        <w:tc>
          <w:tcPr>
            <w:tcW w:w="3192" w:type="dxa"/>
          </w:tcPr>
          <w:p w:rsidR="00A3186A" w:rsidRDefault="00B458EA" w:rsidP="00A3186A">
            <w:pPr>
              <w:rPr>
                <w:szCs w:val="22"/>
              </w:rPr>
            </w:pPr>
            <w:ins w:id="89" w:author="Brian Hart (brianh)" w:date="2012-03-12T10:19:00Z">
              <w:r>
                <w:rPr>
                  <w:szCs w:val="22"/>
                </w:rPr>
                <w:t xml:space="preserve">Units </w:t>
              </w:r>
            </w:ins>
            <w:ins w:id="90" w:author="Brian Hart (brianh)" w:date="2012-03-10T14:59:00Z">
              <w:r w:rsidR="00917472">
                <w:rPr>
                  <w:szCs w:val="22"/>
                </w:rPr>
                <w:t>Interp</w:t>
              </w:r>
            </w:ins>
            <w:ins w:id="91" w:author="Brian Hart (brianh)" w:date="2012-03-10T15:00:00Z">
              <w:r w:rsidR="00917472">
                <w:rPr>
                  <w:szCs w:val="22"/>
                </w:rPr>
                <w:t>r</w:t>
              </w:r>
            </w:ins>
            <w:ins w:id="92" w:author="Brian Hart (brianh)" w:date="2012-03-10T14:59:00Z">
              <w:r w:rsidR="00917472">
                <w:rPr>
                  <w:szCs w:val="22"/>
                </w:rPr>
                <w:t>etation</w:t>
              </w:r>
            </w:ins>
            <w:ins w:id="93" w:author="Brian Hart (brianh)" w:date="2012-03-10T15:03:00Z">
              <w:r w:rsidR="00917472">
                <w:rPr>
                  <w:szCs w:val="22"/>
                </w:rPr>
                <w:t xml:space="preserve"> of the </w:t>
              </w:r>
              <w:r w:rsidR="00917472" w:rsidRPr="0099131D">
                <w:rPr>
                  <w:szCs w:val="22"/>
                </w:rPr>
                <w:t>Maximum Transmit Power field</w:t>
              </w:r>
            </w:ins>
          </w:p>
        </w:tc>
      </w:tr>
      <w:tr w:rsidR="00A3186A" w:rsidTr="00A3186A">
        <w:tc>
          <w:tcPr>
            <w:tcW w:w="3192" w:type="dxa"/>
          </w:tcPr>
          <w:p w:rsidR="00A3186A" w:rsidRDefault="00A3186A" w:rsidP="00A3186A">
            <w:pPr>
              <w:rPr>
                <w:szCs w:val="22"/>
              </w:rPr>
            </w:pPr>
            <w:ins w:id="94" w:author="Brian Hart (brianh)" w:date="2012-03-09T15:26:00Z">
              <w:r>
                <w:rPr>
                  <w:szCs w:val="22"/>
                </w:rPr>
                <w:t>0</w:t>
              </w:r>
            </w:ins>
          </w:p>
        </w:tc>
        <w:tc>
          <w:tcPr>
            <w:tcW w:w="3192" w:type="dxa"/>
          </w:tcPr>
          <w:p w:rsidR="00A3186A" w:rsidRDefault="00A3186A" w:rsidP="00A3186A">
            <w:pPr>
              <w:rPr>
                <w:szCs w:val="22"/>
              </w:rPr>
            </w:pPr>
            <w:ins w:id="95" w:author="Brian Hart (brianh)" w:date="2012-03-09T15:26:00Z">
              <w:r>
                <w:rPr>
                  <w:szCs w:val="22"/>
                </w:rPr>
                <w:t>EIRP</w:t>
              </w:r>
            </w:ins>
          </w:p>
        </w:tc>
      </w:tr>
      <w:tr w:rsidR="00A3186A" w:rsidTr="00A3186A">
        <w:tc>
          <w:tcPr>
            <w:tcW w:w="3192" w:type="dxa"/>
          </w:tcPr>
          <w:p w:rsidR="00A3186A" w:rsidRDefault="00A3186A" w:rsidP="00A3186A">
            <w:pPr>
              <w:rPr>
                <w:szCs w:val="22"/>
              </w:rPr>
            </w:pPr>
            <w:ins w:id="96" w:author="Brian Hart (brianh)" w:date="2012-03-09T15:26:00Z">
              <w:r>
                <w:rPr>
                  <w:szCs w:val="22"/>
                </w:rPr>
                <w:t>1</w:t>
              </w:r>
            </w:ins>
          </w:p>
        </w:tc>
        <w:tc>
          <w:tcPr>
            <w:tcW w:w="3192" w:type="dxa"/>
          </w:tcPr>
          <w:p w:rsidR="00A3186A" w:rsidRDefault="00A3186A" w:rsidP="00A3186A">
            <w:pPr>
              <w:rPr>
                <w:szCs w:val="22"/>
              </w:rPr>
            </w:pPr>
            <w:ins w:id="97" w:author="Brian Hart (brianh)" w:date="2012-03-09T15:27:00Z">
              <w:r>
                <w:rPr>
                  <w:szCs w:val="22"/>
                </w:rPr>
                <w:t>C</w:t>
              </w:r>
            </w:ins>
            <w:ins w:id="98" w:author="Brian Hart (brianh)" w:date="2012-03-09T15:26:00Z">
              <w:r>
                <w:rPr>
                  <w:szCs w:val="22"/>
                </w:rPr>
                <w:t>onducted</w:t>
              </w:r>
            </w:ins>
            <w:ins w:id="99" w:author="Brian Hart (brianh)" w:date="2012-03-09T15:27:00Z">
              <w:r>
                <w:rPr>
                  <w:szCs w:val="22"/>
                </w:rPr>
                <w:t>, summed across all antenna inputs</w:t>
              </w:r>
            </w:ins>
            <w:ins w:id="100" w:author="Brian Hart (brianh)" w:date="2012-03-09T15:26:00Z">
              <w:r>
                <w:rPr>
                  <w:szCs w:val="22"/>
                </w:rPr>
                <w:t xml:space="preserve"> </w:t>
              </w:r>
            </w:ins>
          </w:p>
        </w:tc>
      </w:tr>
      <w:tr w:rsidR="00A3186A" w:rsidTr="00A3186A">
        <w:tc>
          <w:tcPr>
            <w:tcW w:w="3192" w:type="dxa"/>
          </w:tcPr>
          <w:p w:rsidR="00A3186A" w:rsidRDefault="00A3186A" w:rsidP="00A3186A">
            <w:pPr>
              <w:rPr>
                <w:szCs w:val="22"/>
              </w:rPr>
            </w:pPr>
            <w:ins w:id="101" w:author="Brian Hart (brianh)" w:date="2012-03-09T15:26:00Z">
              <w:r>
                <w:rPr>
                  <w:szCs w:val="22"/>
                </w:rPr>
                <w:t>2</w:t>
              </w:r>
            </w:ins>
          </w:p>
        </w:tc>
        <w:tc>
          <w:tcPr>
            <w:tcW w:w="3192" w:type="dxa"/>
          </w:tcPr>
          <w:p w:rsidR="00A3186A" w:rsidRDefault="00A3186A" w:rsidP="00A3186A">
            <w:pPr>
              <w:rPr>
                <w:szCs w:val="22"/>
              </w:rPr>
            </w:pPr>
            <w:ins w:id="102" w:author="Brian Hart (brianh)" w:date="2012-03-09T15:27:00Z">
              <w:r>
                <w:rPr>
                  <w:szCs w:val="22"/>
                </w:rPr>
                <w:t>EIRP/MHz</w:t>
              </w:r>
            </w:ins>
          </w:p>
        </w:tc>
      </w:tr>
      <w:tr w:rsidR="00A3186A" w:rsidTr="00A3186A">
        <w:tc>
          <w:tcPr>
            <w:tcW w:w="3192" w:type="dxa"/>
          </w:tcPr>
          <w:p w:rsidR="00A3186A" w:rsidRDefault="00A3186A" w:rsidP="00A3186A">
            <w:pPr>
              <w:rPr>
                <w:szCs w:val="22"/>
              </w:rPr>
            </w:pPr>
            <w:ins w:id="103" w:author="Brian Hart (brianh)" w:date="2012-03-09T15:26:00Z">
              <w:r>
                <w:rPr>
                  <w:szCs w:val="22"/>
                </w:rPr>
                <w:t>3</w:t>
              </w:r>
            </w:ins>
          </w:p>
        </w:tc>
        <w:tc>
          <w:tcPr>
            <w:tcW w:w="3192" w:type="dxa"/>
          </w:tcPr>
          <w:p w:rsidR="00A3186A" w:rsidRDefault="007843AE" w:rsidP="00A3186A">
            <w:pPr>
              <w:rPr>
                <w:szCs w:val="22"/>
              </w:rPr>
            </w:pPr>
            <w:ins w:id="104" w:author="Brian Hart (brianh)" w:date="2012-03-09T15:29:00Z">
              <w:r>
                <w:rPr>
                  <w:szCs w:val="22"/>
                </w:rPr>
                <w:t>Conducted/MHz, summed across all antenna inputs</w:t>
              </w:r>
            </w:ins>
          </w:p>
        </w:tc>
      </w:tr>
      <w:tr w:rsidR="00A3186A" w:rsidTr="00A3186A">
        <w:tc>
          <w:tcPr>
            <w:tcW w:w="3192" w:type="dxa"/>
          </w:tcPr>
          <w:p w:rsidR="00A3186A" w:rsidRDefault="00A3186A" w:rsidP="00A3186A">
            <w:pPr>
              <w:rPr>
                <w:szCs w:val="22"/>
              </w:rPr>
            </w:pPr>
            <w:ins w:id="105" w:author="Brian Hart (brianh)" w:date="2012-03-09T15:26:00Z">
              <w:r>
                <w:rPr>
                  <w:szCs w:val="22"/>
                </w:rPr>
                <w:t>4-15</w:t>
              </w:r>
            </w:ins>
          </w:p>
        </w:tc>
        <w:tc>
          <w:tcPr>
            <w:tcW w:w="3192" w:type="dxa"/>
          </w:tcPr>
          <w:p w:rsidR="00A3186A" w:rsidRDefault="00A3186A" w:rsidP="00A3186A">
            <w:pPr>
              <w:rPr>
                <w:szCs w:val="22"/>
              </w:rPr>
            </w:pPr>
            <w:ins w:id="106" w:author="Brian Hart (brianh)" w:date="2012-03-09T15:26:00Z">
              <w:r>
                <w:rPr>
                  <w:szCs w:val="22"/>
                </w:rPr>
                <w:t>Reserved</w:t>
              </w:r>
            </w:ins>
          </w:p>
        </w:tc>
      </w:tr>
    </w:tbl>
    <w:p w:rsidR="0064645C" w:rsidDel="00E55893" w:rsidRDefault="00873EB0">
      <w:pPr>
        <w:rPr>
          <w:del w:id="107" w:author="Brian Hart (brianh)" w:date="2012-03-12T17:27:00Z"/>
          <w:szCs w:val="22"/>
        </w:rPr>
      </w:pPr>
      <w:del w:id="108" w:author="Brian Hart (brianh)" w:date="2012-03-12T17:27:00Z">
        <w:r w:rsidDel="00E55893">
          <w:rPr>
            <w:szCs w:val="22"/>
          </w:rPr>
          <w:br w:type="page"/>
        </w:r>
      </w:del>
    </w:p>
    <w:p w:rsidR="000B1F2B" w:rsidRDefault="000B1F2B" w:rsidP="000B1F2B">
      <w:pPr>
        <w:rPr>
          <w:szCs w:val="22"/>
        </w:rPr>
      </w:pPr>
    </w:p>
    <w:p w:rsidR="00FD5CD8" w:rsidRDefault="00FD5CD8" w:rsidP="00FD5CD8">
      <w:pPr>
        <w:rPr>
          <w:b/>
          <w:szCs w:val="22"/>
        </w:rPr>
      </w:pPr>
      <w:r w:rsidRPr="007E0FB4">
        <w:rPr>
          <w:b/>
          <w:i/>
          <w:szCs w:val="22"/>
          <w:highlight w:val="yellow"/>
        </w:rPr>
        <w:t>Change Set 2</w:t>
      </w:r>
      <w:r w:rsidRPr="007E0FB4">
        <w:rPr>
          <w:b/>
          <w:szCs w:val="22"/>
          <w:highlight w:val="yellow"/>
        </w:rPr>
        <w:t>:</w:t>
      </w:r>
      <w:r w:rsidRPr="00CE2069">
        <w:rPr>
          <w:b/>
          <w:szCs w:val="22"/>
        </w:rPr>
        <w:t xml:space="preserve"> </w:t>
      </w:r>
      <w:r w:rsidR="00B458EA" w:rsidRPr="00B458EA">
        <w:rPr>
          <w:b/>
          <w:szCs w:val="22"/>
          <w:u w:val="single"/>
        </w:rPr>
        <w:t xml:space="preserve">Clean-up of definition of Transmit Power </w:t>
      </w:r>
    </w:p>
    <w:p w:rsidR="007E0FB4" w:rsidRPr="00CE2069" w:rsidRDefault="007E0FB4" w:rsidP="00FD5CD8">
      <w:pPr>
        <w:rPr>
          <w:b/>
          <w:szCs w:val="22"/>
        </w:rPr>
      </w:pPr>
    </w:p>
    <w:p w:rsidR="00254A17" w:rsidRPr="007E0FB4" w:rsidRDefault="00254A17" w:rsidP="00254A17">
      <w:pPr>
        <w:rPr>
          <w:b/>
          <w:szCs w:val="22"/>
        </w:rPr>
      </w:pPr>
      <w:r w:rsidRPr="007E0FB4">
        <w:rPr>
          <w:b/>
          <w:szCs w:val="22"/>
        </w:rPr>
        <w:t xml:space="preserve">3.2 Definitions specific to IEEE 802.11 </w:t>
      </w:r>
    </w:p>
    <w:p w:rsidR="00254A17" w:rsidRPr="00254A17" w:rsidDel="00254A17" w:rsidRDefault="00254A17" w:rsidP="00254A17">
      <w:pPr>
        <w:rPr>
          <w:del w:id="109" w:author="Brian Hart (brianh)" w:date="2012-03-09T15:52:00Z"/>
          <w:szCs w:val="22"/>
        </w:rPr>
      </w:pPr>
      <w:del w:id="110" w:author="Brian Hart (brianh)" w:date="2012-03-09T15:52:00Z">
        <w:r w:rsidRPr="00254A17" w:rsidDel="00254A17">
          <w:rPr>
            <w:szCs w:val="22"/>
          </w:rPr>
          <w:delText>transmit power: The effective isotropic radiated power (EIRP) when referring to the operation of an</w:delText>
        </w:r>
      </w:del>
    </w:p>
    <w:p w:rsidR="00FD5CD8" w:rsidDel="00254A17" w:rsidRDefault="00254A17" w:rsidP="00254A17">
      <w:pPr>
        <w:rPr>
          <w:del w:id="111" w:author="Brian Hart (brianh)" w:date="2012-03-09T15:52:00Z"/>
          <w:szCs w:val="22"/>
        </w:rPr>
      </w:pPr>
      <w:del w:id="112" w:author="Brian Hart (brianh)" w:date="2012-03-09T15:52:00Z">
        <w:r w:rsidRPr="00254A17" w:rsidDel="00254A17">
          <w:rPr>
            <w:szCs w:val="22"/>
          </w:rPr>
          <w:delText>orthogonal frequency division multiplexing (OFDM) physical layer (PHY) in a country where so regulated.</w:delText>
        </w:r>
      </w:del>
    </w:p>
    <w:p w:rsidR="00833616" w:rsidRDefault="00833616" w:rsidP="00FE1BFA">
      <w:pPr>
        <w:rPr>
          <w:ins w:id="113" w:author="Brian Hart (brianh)" w:date="2012-03-09T15:52:00Z"/>
          <w:szCs w:val="22"/>
        </w:rPr>
      </w:pPr>
    </w:p>
    <w:p w:rsidR="00195D1D" w:rsidRPr="007E0FB4" w:rsidRDefault="00195D1D" w:rsidP="00195D1D">
      <w:pPr>
        <w:rPr>
          <w:b/>
          <w:szCs w:val="22"/>
          <w:lang w:val="en-US"/>
        </w:rPr>
      </w:pPr>
      <w:r w:rsidRPr="007E0FB4">
        <w:rPr>
          <w:b/>
          <w:szCs w:val="22"/>
          <w:lang w:val="en-US"/>
        </w:rPr>
        <w:t xml:space="preserve">8.4.2.17 Power Capability element </w:t>
      </w:r>
    </w:p>
    <w:p w:rsidR="00E62C3A" w:rsidRDefault="00E62C3A" w:rsidP="00E62C3A">
      <w:pPr>
        <w:rPr>
          <w:ins w:id="114" w:author="Brian Hart (brianh)" w:date="2012-03-10T15:43:00Z"/>
          <w:bCs/>
          <w:szCs w:val="22"/>
          <w:lang w:val="en-US"/>
        </w:rPr>
      </w:pPr>
      <w:r w:rsidRPr="00E62C3A">
        <w:rPr>
          <w:szCs w:val="22"/>
        </w:rPr>
        <w:t>The Minimum Transmit Power Capability field is set to the nominal minimum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ins w:id="115" w:author="Brian Hart (brianh)" w:date="2012-03-10T15:43:00Z">
        <w:r>
          <w:rPr>
            <w:szCs w:val="22"/>
          </w:rPr>
          <w:t>Further</w:t>
        </w:r>
        <w:proofErr w:type="spellEnd"/>
        <w:r>
          <w:rPr>
            <w:szCs w:val="22"/>
          </w:rPr>
          <w:t xml:space="preserve">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E62C3A" w:rsidRPr="00E62C3A" w:rsidRDefault="00E62C3A" w:rsidP="00E62C3A">
      <w:pPr>
        <w:rPr>
          <w:szCs w:val="22"/>
        </w:rPr>
      </w:pPr>
    </w:p>
    <w:p w:rsidR="00E62C3A" w:rsidRDefault="00E62C3A" w:rsidP="00E62C3A">
      <w:pPr>
        <w:rPr>
          <w:ins w:id="116" w:author="Brian Hart (brianh)" w:date="2012-03-10T15:43:00Z"/>
          <w:bCs/>
          <w:szCs w:val="22"/>
          <w:lang w:val="en-US"/>
        </w:rPr>
      </w:pPr>
      <w:r w:rsidRPr="00E62C3A">
        <w:rPr>
          <w:szCs w:val="22"/>
        </w:rPr>
        <w:t>The Maximum Transmit Power Capability field is set to the nominal maximum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proofErr w:type="spellEnd"/>
      <w:r w:rsidRPr="00E62C3A">
        <w:rPr>
          <w:szCs w:val="22"/>
        </w:rPr>
        <w:t>.</w:t>
      </w:r>
      <w:ins w:id="117" w:author="Brian Hart (brianh)" w:date="2012-03-10T15:43:00Z">
        <w:r>
          <w:rPr>
            <w:szCs w:val="22"/>
          </w:rPr>
          <w:t xml:space="preserve"> Further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E62C3A" w:rsidRDefault="00E62C3A" w:rsidP="00FE1BFA">
      <w:pPr>
        <w:rPr>
          <w:szCs w:val="22"/>
        </w:rPr>
      </w:pPr>
    </w:p>
    <w:p w:rsidR="00195D1D" w:rsidRPr="007E0FB4" w:rsidRDefault="00195D1D" w:rsidP="00195D1D">
      <w:pPr>
        <w:rPr>
          <w:b/>
          <w:szCs w:val="22"/>
          <w:lang w:val="en-US"/>
        </w:rPr>
      </w:pPr>
      <w:r w:rsidRPr="007E0FB4">
        <w:rPr>
          <w:b/>
          <w:szCs w:val="22"/>
          <w:lang w:val="en-US"/>
        </w:rPr>
        <w:t xml:space="preserve">8.4.2.70.4 Peer-to-Peer Link event report </w:t>
      </w:r>
    </w:p>
    <w:p w:rsidR="00195D1D" w:rsidRPr="00195D1D" w:rsidRDefault="00195D1D" w:rsidP="00195D1D">
      <w:pPr>
        <w:rPr>
          <w:szCs w:val="22"/>
          <w:lang w:val="en-US"/>
        </w:rPr>
      </w:pPr>
      <w:r w:rsidRPr="00195D1D">
        <w:rPr>
          <w:szCs w:val="22"/>
          <w:lang w:val="en-US"/>
        </w:rPr>
        <w:t xml:space="preserve">The STA </w:t>
      </w:r>
      <w:proofErr w:type="spellStart"/>
      <w:r w:rsidRPr="00195D1D">
        <w:rPr>
          <w:szCs w:val="22"/>
          <w:lang w:val="en-US"/>
        </w:rPr>
        <w:t>Tx</w:t>
      </w:r>
      <w:proofErr w:type="spellEnd"/>
      <w:r w:rsidRPr="00195D1D">
        <w:rPr>
          <w:szCs w:val="22"/>
          <w:lang w:val="en-US"/>
        </w:rPr>
        <w:t xml:space="preserve"> Power field indicates the target transmit power at the antenna </w:t>
      </w:r>
      <w:ins w:id="118" w:author="Brian Hart (brianh)" w:date="2012-03-09T16:08:00Z">
        <w:r w:rsidR="009B58D1">
          <w:rPr>
            <w:szCs w:val="22"/>
            <w:lang w:val="en-US"/>
          </w:rPr>
          <w:t xml:space="preserve">(i.e. EIRP) </w:t>
        </w:r>
      </w:ins>
      <w:r w:rsidRPr="00195D1D">
        <w:rPr>
          <w:szCs w:val="22"/>
          <w:lang w:val="en-US"/>
        </w:rPr>
        <w:t>in dBm with a tolerance of ± 5 dB</w:t>
      </w:r>
      <w:r>
        <w:rPr>
          <w:szCs w:val="22"/>
          <w:lang w:val="en-US"/>
        </w:rPr>
        <w:t xml:space="preserve"> </w:t>
      </w:r>
      <w:r w:rsidRPr="00195D1D">
        <w:rPr>
          <w:szCs w:val="22"/>
          <w:lang w:val="en-US"/>
        </w:rPr>
        <w:t>of the lowest basic rate of the reporting STA.</w:t>
      </w:r>
    </w:p>
    <w:p w:rsidR="00195D1D" w:rsidRDefault="00195D1D" w:rsidP="00FE1BFA">
      <w:pPr>
        <w:rPr>
          <w:szCs w:val="22"/>
        </w:rPr>
      </w:pPr>
    </w:p>
    <w:p w:rsidR="00195D1D" w:rsidRPr="007E0FB4" w:rsidRDefault="00195D1D" w:rsidP="00195D1D">
      <w:pPr>
        <w:rPr>
          <w:b/>
          <w:szCs w:val="22"/>
          <w:lang w:val="en-US"/>
        </w:rPr>
      </w:pPr>
      <w:r w:rsidRPr="007E0FB4">
        <w:rPr>
          <w:b/>
          <w:szCs w:val="22"/>
          <w:lang w:val="fr-FR"/>
        </w:rPr>
        <w:t>8.4.2.71.5 Diagnostic Information subelement descriptions</w:t>
      </w:r>
      <w:r w:rsidRPr="007E0FB4">
        <w:rPr>
          <w:b/>
          <w:szCs w:val="22"/>
          <w:lang w:val="en-US"/>
        </w:rPr>
        <w:t xml:space="preserve"> </w:t>
      </w:r>
    </w:p>
    <w:p w:rsidR="00195D1D" w:rsidRDefault="00D57FD1" w:rsidP="00D57FD1">
      <w:pPr>
        <w:rPr>
          <w:szCs w:val="22"/>
        </w:rPr>
      </w:pPr>
      <w:r w:rsidRPr="00D57FD1">
        <w:rPr>
          <w:szCs w:val="22"/>
        </w:rPr>
        <w:t xml:space="preserve">The </w:t>
      </w:r>
      <w:proofErr w:type="spellStart"/>
      <w:r w:rsidRPr="00D57FD1">
        <w:rPr>
          <w:szCs w:val="22"/>
        </w:rPr>
        <w:t>Tx</w:t>
      </w:r>
      <w:proofErr w:type="spellEnd"/>
      <w:r w:rsidRPr="00D57FD1">
        <w:rPr>
          <w:szCs w:val="22"/>
        </w:rPr>
        <w:t xml:space="preserve"> Power field indicates the target transmit power level(s) at the antenna(s)</w:t>
      </w:r>
      <w:ins w:id="119" w:author="Brian Hart (brianh)" w:date="2012-03-09T16:09:00Z">
        <w:r>
          <w:rPr>
            <w:szCs w:val="22"/>
          </w:rPr>
          <w:t xml:space="preserve"> (i.e. EIRP)</w:t>
        </w:r>
      </w:ins>
      <w:r w:rsidRPr="00D57FD1">
        <w:rPr>
          <w:szCs w:val="22"/>
        </w:rPr>
        <w:t>, where the actual power is</w:t>
      </w:r>
      <w:r>
        <w:rPr>
          <w:szCs w:val="22"/>
        </w:rPr>
        <w:t xml:space="preserve"> </w:t>
      </w:r>
      <w:r w:rsidRPr="00D57FD1">
        <w:rPr>
          <w:szCs w:val="22"/>
        </w:rPr>
        <w:t>within ±5 dB to the target. Each transmit power level is encoded in a single octet as a 2’s complement value</w:t>
      </w:r>
      <w:r>
        <w:rPr>
          <w:szCs w:val="22"/>
        </w:rPr>
        <w:t xml:space="preserve"> </w:t>
      </w:r>
      <w:r w:rsidRPr="00D57FD1">
        <w:rPr>
          <w:szCs w:val="22"/>
        </w:rPr>
        <w:t xml:space="preserve">in dBm, rounded to the nearest integer. If the </w:t>
      </w:r>
      <w:proofErr w:type="spellStart"/>
      <w:r w:rsidRPr="00D57FD1">
        <w:rPr>
          <w:szCs w:val="22"/>
        </w:rPr>
        <w:t>Tx</w:t>
      </w:r>
      <w:proofErr w:type="spellEnd"/>
      <w:r w:rsidRPr="00D57FD1">
        <w:rPr>
          <w:szCs w:val="22"/>
        </w:rPr>
        <w:t xml:space="preserve"> Power Mode field is 0 then the </w:t>
      </w:r>
      <w:proofErr w:type="spellStart"/>
      <w:r w:rsidRPr="00D57FD1">
        <w:rPr>
          <w:szCs w:val="22"/>
        </w:rPr>
        <w:t>Tx</w:t>
      </w:r>
      <w:proofErr w:type="spellEnd"/>
      <w:r w:rsidRPr="00D57FD1">
        <w:rPr>
          <w:szCs w:val="22"/>
        </w:rPr>
        <w:t xml:space="preserve"> Power field contains one</w:t>
      </w:r>
      <w:r>
        <w:rPr>
          <w:szCs w:val="22"/>
        </w:rPr>
        <w:t xml:space="preserve"> </w:t>
      </w:r>
      <w:r w:rsidRPr="00D57FD1">
        <w:rPr>
          <w:szCs w:val="22"/>
        </w:rPr>
        <w:t xml:space="preserve">or more transmit power levels in increasing numerical order. If the </w:t>
      </w:r>
      <w:proofErr w:type="spellStart"/>
      <w:r w:rsidRPr="00D57FD1">
        <w:rPr>
          <w:szCs w:val="22"/>
        </w:rPr>
        <w:t>Tx</w:t>
      </w:r>
      <w:proofErr w:type="spellEnd"/>
      <w:r w:rsidRPr="00D57FD1">
        <w:rPr>
          <w:szCs w:val="22"/>
        </w:rPr>
        <w:t xml:space="preserve"> Power Mode field is 1, the </w:t>
      </w:r>
      <w:proofErr w:type="spellStart"/>
      <w:r w:rsidRPr="00D57FD1">
        <w:rPr>
          <w:szCs w:val="22"/>
        </w:rPr>
        <w:t>Tx</w:t>
      </w:r>
      <w:proofErr w:type="spellEnd"/>
      <w:r w:rsidRPr="00D57FD1">
        <w:rPr>
          <w:szCs w:val="22"/>
        </w:rPr>
        <w:t xml:space="preserve"> Power</w:t>
      </w:r>
      <w:r>
        <w:rPr>
          <w:szCs w:val="22"/>
        </w:rPr>
        <w:t xml:space="preserve"> </w:t>
      </w:r>
      <w:r w:rsidRPr="00D57FD1">
        <w:rPr>
          <w:szCs w:val="22"/>
        </w:rPr>
        <w:t>field contains the STA’s minimum and nonzero maximum transmit power levels, in that order.</w:t>
      </w:r>
    </w:p>
    <w:p w:rsidR="00D57FD1" w:rsidRDefault="00D57FD1" w:rsidP="00D57FD1">
      <w:pPr>
        <w:rPr>
          <w:szCs w:val="22"/>
        </w:rPr>
      </w:pPr>
    </w:p>
    <w:p w:rsidR="00195D1D" w:rsidRPr="007E0FB4" w:rsidRDefault="00195D1D" w:rsidP="00195D1D">
      <w:pPr>
        <w:rPr>
          <w:ins w:id="120" w:author="Brian Hart (brianh)" w:date="2012-03-09T16:10:00Z"/>
          <w:b/>
          <w:szCs w:val="22"/>
          <w:lang w:val="en-US"/>
        </w:rPr>
      </w:pPr>
      <w:r w:rsidRPr="007E0FB4">
        <w:rPr>
          <w:b/>
          <w:szCs w:val="22"/>
          <w:lang w:val="en-US"/>
        </w:rPr>
        <w:t xml:space="preserve">8.4.2.73.5 Radio Information subelement </w:t>
      </w:r>
    </w:p>
    <w:p w:rsidR="00D57FD1" w:rsidRPr="00917472" w:rsidRDefault="00D57FD1" w:rsidP="00D57FD1">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The Transmit Power field is the transmit power used to transmit the current Location Track Notification</w:t>
      </w:r>
    </w:p>
    <w:p w:rsidR="00D57FD1" w:rsidRPr="00917472" w:rsidRDefault="00D57FD1" w:rsidP="00D57FD1">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frame containing the Location Parameters element with the Radio Information subelement and is a signed</w:t>
      </w:r>
    </w:p>
    <w:p w:rsidR="00D57FD1" w:rsidRPr="00917472" w:rsidRDefault="00D57FD1" w:rsidP="00D241B7">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 xml:space="preserve">integer, one octet in length, reported </w:t>
      </w:r>
      <w:ins w:id="121" w:author="Brian Hart (brianh)" w:date="2012-03-09T16:10:00Z">
        <w:r w:rsidRPr="00917472">
          <w:rPr>
            <w:rFonts w:ascii="TimesNewRoman" w:hAnsi="TimesNewRoman" w:cs="TimesNewRoman"/>
            <w:szCs w:val="22"/>
            <w:lang w:val="en-US"/>
          </w:rPr>
          <w:t xml:space="preserve">as an EIRP </w:t>
        </w:r>
      </w:ins>
      <w:r w:rsidRPr="00917472">
        <w:rPr>
          <w:rFonts w:ascii="TimesNewRoman" w:hAnsi="TimesNewRoman" w:cs="TimesNewRoman"/>
          <w:szCs w:val="22"/>
          <w:lang w:val="en-US"/>
        </w:rPr>
        <w:t>in dBm. A value of –128 indicates that the transmit power is unknown. The tolerance for the transmit power value reported in the Radio Information subelement is ± 5 dB. This</w:t>
      </w:r>
      <w:r w:rsidR="00D241B7">
        <w:rPr>
          <w:rFonts w:ascii="TimesNewRoman" w:hAnsi="TimesNewRoman" w:cs="TimesNewRoman"/>
          <w:szCs w:val="22"/>
          <w:lang w:val="en-US"/>
        </w:rPr>
        <w:t xml:space="preserve"> </w:t>
      </w:r>
      <w:r w:rsidRPr="00917472">
        <w:rPr>
          <w:rFonts w:ascii="TimesNewRoman" w:hAnsi="TimesNewRoman" w:cs="TimesNewRoman"/>
          <w:szCs w:val="22"/>
          <w:lang w:val="en-US"/>
        </w:rPr>
        <w:t>tolerance is defined as the maximum possible difference, in decibels, between the reported power value and</w:t>
      </w:r>
      <w:r w:rsidR="00D241B7">
        <w:rPr>
          <w:rFonts w:ascii="TimesNewRoman" w:hAnsi="TimesNewRoman" w:cs="TimesNewRoman"/>
          <w:szCs w:val="22"/>
          <w:lang w:val="en-US"/>
        </w:rPr>
        <w:t xml:space="preserve"> </w:t>
      </w:r>
      <w:r w:rsidRPr="00917472">
        <w:rPr>
          <w:rFonts w:ascii="TimesNewRoman" w:hAnsi="TimesNewRoman" w:cs="TimesNewRoman"/>
          <w:szCs w:val="22"/>
          <w:lang w:val="en-US"/>
        </w:rPr>
        <w:t>the total transmitted power across all antennas of the STA, which are measured when transmitting Location</w:t>
      </w:r>
      <w:r w:rsidR="00D241B7">
        <w:rPr>
          <w:rFonts w:ascii="TimesNewRoman" w:hAnsi="TimesNewRoman" w:cs="TimesNewRoman"/>
          <w:szCs w:val="22"/>
          <w:lang w:val="en-US"/>
        </w:rPr>
        <w:t xml:space="preserve"> </w:t>
      </w:r>
      <w:r w:rsidRPr="00917472">
        <w:rPr>
          <w:rFonts w:ascii="TimesNewRoman" w:hAnsi="TimesNewRoman" w:cs="TimesNewRoman"/>
          <w:szCs w:val="22"/>
          <w:lang w:val="en-US"/>
        </w:rPr>
        <w:t>Request frames.</w:t>
      </w:r>
    </w:p>
    <w:p w:rsidR="00917472" w:rsidRPr="00917472" w:rsidRDefault="00917472" w:rsidP="00D57FD1">
      <w:pPr>
        <w:rPr>
          <w:rFonts w:ascii="TimesNewRoman" w:hAnsi="TimesNewRoman" w:cs="TimesNewRoman"/>
          <w:szCs w:val="22"/>
          <w:lang w:val="en-US"/>
        </w:rPr>
      </w:pPr>
    </w:p>
    <w:p w:rsidR="00917472" w:rsidRPr="007E0FB4" w:rsidRDefault="00917472" w:rsidP="00917472">
      <w:pPr>
        <w:autoSpaceDE w:val="0"/>
        <w:autoSpaceDN w:val="0"/>
        <w:adjustRightInd w:val="0"/>
        <w:rPr>
          <w:b/>
          <w:bCs/>
          <w:szCs w:val="22"/>
          <w:lang w:val="en-US"/>
        </w:rPr>
      </w:pPr>
      <w:r w:rsidRPr="007E0FB4">
        <w:rPr>
          <w:b/>
          <w:bCs/>
          <w:szCs w:val="22"/>
          <w:lang w:val="en-US"/>
        </w:rPr>
        <w:t>10.8.2 Association based on transmit power capability</w:t>
      </w:r>
    </w:p>
    <w:p w:rsidR="00917472" w:rsidRPr="00B7212B" w:rsidDel="00B7212B" w:rsidRDefault="00917472" w:rsidP="00B7212B">
      <w:pPr>
        <w:autoSpaceDE w:val="0"/>
        <w:autoSpaceDN w:val="0"/>
        <w:adjustRightInd w:val="0"/>
        <w:rPr>
          <w:del w:id="122"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123" w:author="Brian Hart (brianh)" w:date="2012-03-10T14:56:00Z">
        <w:r w:rsidRPr="00917472">
          <w:rPr>
            <w:rFonts w:ascii="TimesNewRoman" w:hAnsi="TimesNewRoman" w:cs="TimesNewRoman"/>
            <w:szCs w:val="22"/>
            <w:lang w:val="en-US"/>
          </w:rPr>
          <w:t xml:space="preserve"> </w:t>
        </w:r>
      </w:ins>
    </w:p>
    <w:p w:rsidR="00917472" w:rsidRPr="00917472" w:rsidRDefault="00917472" w:rsidP="00917472">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917472" w:rsidRPr="00917472" w:rsidRDefault="00917472" w:rsidP="00917472">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B7212B" w:rsidRPr="00B7212B" w:rsidRDefault="00B7212B" w:rsidP="00B7212B">
      <w:pPr>
        <w:rPr>
          <w:ins w:id="124" w:author="Brian Hart (brianh)" w:date="2012-03-10T15:32:00Z"/>
          <w:szCs w:val="22"/>
        </w:rPr>
      </w:pPr>
      <w:ins w:id="125" w:author="Brian Hart (brianh)" w:date="2012-03-10T15:32:00Z">
        <w:r>
          <w:rPr>
            <w:rFonts w:ascii="TimesNewRoman" w:hAnsi="TimesNewRoman" w:cs="TimesNewRoman"/>
            <w:szCs w:val="22"/>
            <w:lang w:val="en-US"/>
          </w:rPr>
          <w:t xml:space="preserve">If the Beacon or Probe Response most recently received by a </w:t>
        </w:r>
      </w:ins>
      <w:ins w:id="126" w:author="Brian Hart (brianh)" w:date="2012-03-10T15:46:00Z">
        <w:r w:rsidR="00D241B7">
          <w:rPr>
            <w:rFonts w:ascii="TimesNewRoman" w:hAnsi="TimesNewRoman" w:cs="TimesNewRoman"/>
            <w:szCs w:val="22"/>
            <w:lang w:val="en-US"/>
          </w:rPr>
          <w:t xml:space="preserve">VHT </w:t>
        </w:r>
      </w:ins>
      <w:ins w:id="127" w:author="Brian Hart (brianh)" w:date="2012-03-10T15:32:00Z">
        <w:r>
          <w:rPr>
            <w:rFonts w:ascii="TimesNewRoman" w:hAnsi="TimesNewRoman" w:cs="TimesNewRoman"/>
            <w:szCs w:val="22"/>
            <w:lang w:val="en-US"/>
          </w:rPr>
          <w:t xml:space="preserve">STA from </w:t>
        </w:r>
      </w:ins>
      <w:ins w:id="128" w:author="Brian Hart (brianh)" w:date="2012-03-10T15:46:00Z">
        <w:r w:rsidR="00D241B7">
          <w:rPr>
            <w:rFonts w:ascii="TimesNewRoman" w:hAnsi="TimesNewRoman" w:cs="TimesNewRoman"/>
            <w:szCs w:val="22"/>
            <w:lang w:val="en-US"/>
          </w:rPr>
          <w:t xml:space="preserve">an </w:t>
        </w:r>
      </w:ins>
      <w:ins w:id="129" w:author="Brian Hart (brianh)" w:date="2012-03-10T15:32:00Z">
        <w:r>
          <w:rPr>
            <w:rFonts w:ascii="TimesNewRoman" w:hAnsi="TimesNewRoman" w:cs="TimesNewRoman"/>
            <w:szCs w:val="22"/>
            <w:lang w:val="en-US"/>
          </w:rPr>
          <w:t xml:space="preserve">AP includes </w:t>
        </w:r>
      </w:ins>
      <w:ins w:id="130" w:author="Brian Hart (brianh)" w:date="2012-03-12T10:42:00Z">
        <w:r w:rsidR="003F296B">
          <w:rPr>
            <w:rFonts w:ascii="TimesNewRoman" w:hAnsi="TimesNewRoman" w:cs="TimesNewRoman"/>
            <w:szCs w:val="22"/>
            <w:lang w:val="en-US"/>
          </w:rPr>
          <w:t xml:space="preserve">a </w:t>
        </w:r>
      </w:ins>
      <w:ins w:id="131" w:author="Brian Hart (brianh)" w:date="2012-03-10T15:32:00Z">
        <w:r w:rsidRPr="0099131D">
          <w:rPr>
            <w:szCs w:val="22"/>
          </w:rPr>
          <w:t>VHT Transmit Power Envelope element</w:t>
        </w:r>
        <w:r>
          <w:rPr>
            <w:szCs w:val="22"/>
          </w:rPr>
          <w:t xml:space="preserve">, then the </w:t>
        </w:r>
      </w:ins>
      <w:ins w:id="132" w:author="Brian Hart (brianh)" w:date="2012-03-12T10:52:00Z">
        <w:r w:rsidR="00F15730">
          <w:rPr>
            <w:szCs w:val="22"/>
          </w:rPr>
          <w:t xml:space="preserve">units of the </w:t>
        </w:r>
      </w:ins>
      <w:ins w:id="133" w:author="Brian Hart (brianh)" w:date="2012-03-10T15:32:00Z">
        <w:r w:rsidRPr="009F00EB">
          <w:rPr>
            <w:szCs w:val="22"/>
          </w:rPr>
          <w:t>Minimum</w:t>
        </w:r>
        <w:r>
          <w:rPr>
            <w:szCs w:val="22"/>
          </w:rPr>
          <w:t xml:space="preserve"> </w:t>
        </w:r>
        <w:r w:rsidRPr="009F00EB">
          <w:rPr>
            <w:szCs w:val="22"/>
          </w:rPr>
          <w:t>Transmit Power</w:t>
        </w:r>
        <w:r>
          <w:rPr>
            <w:szCs w:val="22"/>
          </w:rPr>
          <w:t xml:space="preserve"> </w:t>
        </w:r>
        <w:r w:rsidRPr="009F00EB">
          <w:rPr>
            <w:szCs w:val="22"/>
          </w:rPr>
          <w:t>Capability</w:t>
        </w:r>
        <w:r>
          <w:rPr>
            <w:szCs w:val="22"/>
          </w:rPr>
          <w:t xml:space="preserve"> and </w:t>
        </w:r>
        <w:r w:rsidRPr="009F00EB">
          <w:rPr>
            <w:szCs w:val="22"/>
          </w:rPr>
          <w:lastRenderedPageBreak/>
          <w:t>Maximum</w:t>
        </w:r>
        <w:r>
          <w:rPr>
            <w:szCs w:val="22"/>
          </w:rPr>
          <w:t xml:space="preserve"> </w:t>
        </w:r>
        <w:r w:rsidRPr="009F00EB">
          <w:rPr>
            <w:szCs w:val="22"/>
          </w:rPr>
          <w:t>Transmit</w:t>
        </w:r>
        <w:r w:rsidRPr="009F00EB">
          <w:rPr>
            <w:rFonts w:ascii="TimesNewRoman" w:hAnsi="TimesNewRoman" w:cs="TimesNewRoman"/>
            <w:szCs w:val="22"/>
            <w:lang w:val="en-US"/>
          </w:rPr>
          <w:t xml:space="preserve"> </w:t>
        </w:r>
        <w:r w:rsidRPr="00917472">
          <w:rPr>
            <w:rFonts w:ascii="TimesNewRoman" w:hAnsi="TimesNewRoman" w:cs="TimesNewRoman"/>
            <w:szCs w:val="22"/>
            <w:lang w:val="en-US"/>
          </w:rPr>
          <w:t xml:space="preserve">Power Capability </w:t>
        </w:r>
        <w:r>
          <w:rPr>
            <w:rFonts w:ascii="TimesNewRoman" w:hAnsi="TimesNewRoman" w:cs="TimesNewRoman"/>
            <w:szCs w:val="22"/>
            <w:lang w:val="en-US"/>
          </w:rPr>
          <w:t xml:space="preserve">fields within the </w:t>
        </w:r>
        <w:r w:rsidRPr="00917472">
          <w:rPr>
            <w:rFonts w:ascii="TimesNewRoman" w:hAnsi="TimesNewRoman" w:cs="TimesNewRoman"/>
            <w:szCs w:val="22"/>
            <w:lang w:val="en-US"/>
          </w:rPr>
          <w:t>Power Capability element</w:t>
        </w:r>
        <w:r>
          <w:rPr>
            <w:rFonts w:ascii="TimesNewRoman" w:hAnsi="TimesNewRoman" w:cs="TimesNewRoman"/>
            <w:szCs w:val="22"/>
            <w:lang w:val="en-US"/>
          </w:rPr>
          <w:t xml:space="preserve"> sent in the STA’</w:t>
        </w:r>
        <w:r w:rsidR="00D241B7">
          <w:rPr>
            <w:rFonts w:ascii="TimesNewRoman" w:hAnsi="TimesNewRoman" w:cs="TimesNewRoman"/>
            <w:szCs w:val="22"/>
            <w:lang w:val="en-US"/>
          </w:rPr>
          <w:t>s (Re)Association Request frame</w:t>
        </w:r>
        <w:r>
          <w:rPr>
            <w:rFonts w:ascii="TimesNewRoman" w:hAnsi="TimesNewRoman" w:cs="TimesNewRoman"/>
            <w:szCs w:val="22"/>
            <w:lang w:val="en-US"/>
          </w:rPr>
          <w:t xml:space="preserve"> to </w:t>
        </w:r>
      </w:ins>
      <w:ins w:id="134" w:author="Brian Hart (brianh)" w:date="2012-03-10T15:46:00Z">
        <w:r w:rsidR="00D241B7">
          <w:rPr>
            <w:rFonts w:ascii="TimesNewRoman" w:hAnsi="TimesNewRoman" w:cs="TimesNewRoman"/>
            <w:szCs w:val="22"/>
            <w:lang w:val="en-US"/>
          </w:rPr>
          <w:t xml:space="preserve">the </w:t>
        </w:r>
      </w:ins>
      <w:ins w:id="135" w:author="Brian Hart (brianh)" w:date="2012-03-10T15:32:00Z">
        <w:r>
          <w:rPr>
            <w:rFonts w:ascii="TimesNewRoman" w:hAnsi="TimesNewRoman" w:cs="TimesNewRoman"/>
            <w:szCs w:val="22"/>
            <w:lang w:val="en-US"/>
          </w:rPr>
          <w:t xml:space="preserve">AP shall be interpreted in the same manner as the </w:t>
        </w:r>
      </w:ins>
      <w:ins w:id="136" w:author="Brian Hart (brianh)" w:date="2012-03-12T10:52:00Z">
        <w:r w:rsidR="00F15730">
          <w:rPr>
            <w:rFonts w:ascii="TimesNewRoman" w:hAnsi="TimesNewRoman" w:cs="TimesNewRoman"/>
            <w:szCs w:val="22"/>
            <w:lang w:val="en-US"/>
          </w:rPr>
          <w:t xml:space="preserve">units of the </w:t>
        </w:r>
      </w:ins>
      <w:ins w:id="137" w:author="Brian Hart (brianh)" w:date="2012-03-10T15:32:00Z">
        <w:r w:rsidRPr="0099131D">
          <w:rPr>
            <w:szCs w:val="22"/>
          </w:rPr>
          <w:t xml:space="preserve">Maximum Transmit Power </w:t>
        </w:r>
        <w:r>
          <w:rPr>
            <w:szCs w:val="22"/>
          </w:rPr>
          <w:t>field</w:t>
        </w:r>
        <w:r>
          <w:rPr>
            <w:rFonts w:ascii="TimesNewRoman" w:hAnsi="TimesNewRoman" w:cs="TimesNewRoman"/>
            <w:szCs w:val="22"/>
            <w:lang w:val="en-US"/>
          </w:rPr>
          <w:t xml:space="preserve"> in the </w:t>
        </w:r>
        <w:r w:rsidRPr="0099131D">
          <w:rPr>
            <w:szCs w:val="22"/>
          </w:rPr>
          <w:t>VHT Transmit Power Envelope</w:t>
        </w:r>
        <w:r>
          <w:rPr>
            <w:szCs w:val="22"/>
          </w:rPr>
          <w:t xml:space="preserve"> element (see </w:t>
        </w:r>
        <w:r w:rsidRPr="0099131D">
          <w:rPr>
            <w:szCs w:val="22"/>
          </w:rPr>
          <w:t xml:space="preserve">8.4.2.164 </w:t>
        </w:r>
        <w:r>
          <w:rPr>
            <w:szCs w:val="22"/>
          </w:rPr>
          <w:t>(</w:t>
        </w:r>
        <w:r w:rsidRPr="0099131D">
          <w:rPr>
            <w:szCs w:val="22"/>
          </w:rPr>
          <w:t>VHT Transmit Power Envelope element</w:t>
        </w:r>
        <w:r>
          <w:rPr>
            <w:szCs w:val="22"/>
          </w:rPr>
          <w:t xml:space="preserve">)) sent in the </w:t>
        </w:r>
        <w:r>
          <w:rPr>
            <w:rFonts w:ascii="TimesNewRoman" w:hAnsi="TimesNewRoman" w:cs="TimesNewRoman"/>
            <w:szCs w:val="22"/>
            <w:lang w:val="en-US"/>
          </w:rPr>
          <w:t>Beacon or Probe Response</w:t>
        </w:r>
      </w:ins>
      <w:ins w:id="138" w:author="Brian Hart (brianh)" w:date="2012-03-10T15:45:00Z">
        <w:r w:rsidR="00D241B7">
          <w:rPr>
            <w:rFonts w:ascii="TimesNewRoman" w:hAnsi="TimesNewRoman" w:cs="TimesNewRoman"/>
            <w:szCs w:val="22"/>
            <w:lang w:val="en-US"/>
          </w:rPr>
          <w:t>.</w:t>
        </w:r>
      </w:ins>
    </w:p>
    <w:p w:rsidR="00873EB0" w:rsidRDefault="00873EB0">
      <w:pPr>
        <w:rPr>
          <w:szCs w:val="22"/>
        </w:rPr>
      </w:pPr>
      <w:r>
        <w:rPr>
          <w:szCs w:val="22"/>
        </w:rPr>
        <w:br w:type="page"/>
      </w:r>
    </w:p>
    <w:p w:rsidR="00B7212B" w:rsidRDefault="00B7212B" w:rsidP="00FE1BFA">
      <w:pPr>
        <w:rPr>
          <w:szCs w:val="22"/>
        </w:rPr>
      </w:pPr>
    </w:p>
    <w:p w:rsidR="007E0FB4" w:rsidRDefault="00FD5CD8" w:rsidP="00FD5CD8">
      <w:pPr>
        <w:rPr>
          <w:b/>
          <w:szCs w:val="22"/>
        </w:rPr>
      </w:pPr>
      <w:r w:rsidRPr="007E0FB4">
        <w:rPr>
          <w:b/>
          <w:i/>
          <w:szCs w:val="22"/>
          <w:highlight w:val="yellow"/>
        </w:rPr>
        <w:t xml:space="preserve">Change Set </w:t>
      </w:r>
      <w:r w:rsidR="00BD17DA" w:rsidRPr="007E0FB4">
        <w:rPr>
          <w:b/>
          <w:i/>
          <w:szCs w:val="22"/>
          <w:highlight w:val="yellow"/>
        </w:rPr>
        <w:t>3</w:t>
      </w:r>
      <w:r w:rsidRPr="007E0FB4">
        <w:rPr>
          <w:b/>
          <w:szCs w:val="22"/>
          <w:highlight w:val="yellow"/>
        </w:rPr>
        <w:t>:</w:t>
      </w:r>
      <w:r w:rsidR="00B458EA">
        <w:rPr>
          <w:b/>
          <w:szCs w:val="22"/>
          <w:u w:val="single"/>
        </w:rPr>
        <w:t>Channel Sw</w:t>
      </w:r>
      <w:r w:rsidR="00B458EA" w:rsidRPr="00B458EA">
        <w:rPr>
          <w:b/>
          <w:szCs w:val="22"/>
          <w:u w:val="single"/>
        </w:rPr>
        <w:t>itch information in Beacon and Probe Response</w:t>
      </w:r>
    </w:p>
    <w:p w:rsidR="00FD5CD8" w:rsidRDefault="00FD5CD8" w:rsidP="00FD5CD8">
      <w:pPr>
        <w:rPr>
          <w:ins w:id="139" w:author="Brian Hart (brianh)" w:date="2012-03-10T15:47:00Z"/>
          <w:b/>
          <w:szCs w:val="22"/>
        </w:rPr>
      </w:pPr>
      <w:r w:rsidRPr="00CE2069">
        <w:rPr>
          <w:b/>
          <w:szCs w:val="22"/>
        </w:rPr>
        <w:t xml:space="preserve"> </w:t>
      </w:r>
    </w:p>
    <w:p w:rsidR="00835ED8" w:rsidRPr="007E0FB4" w:rsidRDefault="00835ED8" w:rsidP="00FD5CD8">
      <w:pPr>
        <w:rPr>
          <w:b/>
          <w:szCs w:val="22"/>
        </w:rPr>
      </w:pPr>
      <w:r w:rsidRPr="007E0FB4">
        <w:rPr>
          <w:b/>
          <w:szCs w:val="22"/>
        </w:rPr>
        <w:t>Table 8-20—Beacon frame body</w:t>
      </w:r>
    </w:p>
    <w:tbl>
      <w:tblPr>
        <w:tblStyle w:val="TableGrid"/>
        <w:tblW w:w="0" w:type="auto"/>
        <w:tblLook w:val="04A0"/>
      </w:tblPr>
      <w:tblGrid>
        <w:gridCol w:w="1008"/>
        <w:gridCol w:w="2340"/>
        <w:gridCol w:w="6228"/>
      </w:tblGrid>
      <w:tr w:rsidR="00835ED8" w:rsidRPr="00835ED8" w:rsidTr="00835ED8">
        <w:tc>
          <w:tcPr>
            <w:tcW w:w="1008" w:type="dxa"/>
          </w:tcPr>
          <w:p w:rsidR="00835ED8" w:rsidRPr="00835ED8" w:rsidRDefault="00835ED8" w:rsidP="00FD5CD8">
            <w:pPr>
              <w:rPr>
                <w:szCs w:val="22"/>
              </w:rPr>
            </w:pPr>
            <w:ins w:id="140" w:author="Brian Hart (brianh)" w:date="2012-03-10T15:48:00Z">
              <w:r>
                <w:rPr>
                  <w:szCs w:val="22"/>
                </w:rPr>
                <w:t>66</w:t>
              </w:r>
            </w:ins>
          </w:p>
        </w:tc>
        <w:tc>
          <w:tcPr>
            <w:tcW w:w="2340" w:type="dxa"/>
          </w:tcPr>
          <w:p w:rsidR="00835ED8" w:rsidRPr="00835ED8" w:rsidRDefault="0000614E" w:rsidP="00FD5CD8">
            <w:pPr>
              <w:rPr>
                <w:szCs w:val="22"/>
              </w:rPr>
            </w:pPr>
            <w:ins w:id="141" w:author="Brian Hart (brianh)" w:date="2012-03-11T18:40:00Z">
              <w:r>
                <w:rPr>
                  <w:szCs w:val="22"/>
                </w:rPr>
                <w:t xml:space="preserve">Channel Switch Wrapper </w:t>
              </w:r>
            </w:ins>
            <w:ins w:id="142" w:author="Brian Hart (brianh)" w:date="2012-03-10T15:48:00Z">
              <w:r w:rsidR="00835ED8" w:rsidRPr="0000614E">
                <w:rPr>
                  <w:szCs w:val="22"/>
                </w:rPr>
                <w:t>element</w:t>
              </w:r>
            </w:ins>
          </w:p>
        </w:tc>
        <w:tc>
          <w:tcPr>
            <w:tcW w:w="6228" w:type="dxa"/>
          </w:tcPr>
          <w:p w:rsidR="00835ED8" w:rsidRPr="00835ED8" w:rsidRDefault="00835ED8" w:rsidP="00835ED8">
            <w:pPr>
              <w:autoSpaceDE w:val="0"/>
              <w:autoSpaceDN w:val="0"/>
              <w:adjustRightInd w:val="0"/>
              <w:rPr>
                <w:ins w:id="143" w:author="Brian Hart (brianh)" w:date="2012-03-10T15:49:00Z"/>
                <w:rFonts w:ascii="TimesNewRomanPSMT" w:hAnsi="TimesNewRomanPSMT" w:cs="TimesNewRomanPSMT"/>
                <w:szCs w:val="22"/>
                <w:lang w:val="en-US"/>
              </w:rPr>
            </w:pPr>
            <w:ins w:id="144" w:author="Brian Hart (brianh)" w:date="2012-03-10T15:49:00Z">
              <w:r w:rsidRPr="00835ED8">
                <w:rPr>
                  <w:rFonts w:ascii="TimesNewRomanPSMT" w:hAnsi="TimesNewRomanPSMT" w:cs="TimesNewRomanPSMT"/>
                  <w:szCs w:val="22"/>
                  <w:lang w:val="en-US"/>
                </w:rPr>
                <w:t xml:space="preserve">The </w:t>
              </w:r>
            </w:ins>
            <w:ins w:id="145" w:author="Brian Hart (brianh)" w:date="2012-03-11T18:40:00Z">
              <w:r w:rsidR="0000614E">
                <w:rPr>
                  <w:szCs w:val="22"/>
                </w:rPr>
                <w:t>Channel Switch Wrapper</w:t>
              </w:r>
            </w:ins>
            <w:ins w:id="146"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BC6C8F" w:rsidRPr="00835ED8" w:rsidRDefault="00835ED8" w:rsidP="00BC6C8F">
            <w:pPr>
              <w:autoSpaceDE w:val="0"/>
              <w:autoSpaceDN w:val="0"/>
              <w:adjustRightInd w:val="0"/>
              <w:rPr>
                <w:ins w:id="147" w:author="Brian Hart (brianh)" w:date="2012-03-10T20:35:00Z"/>
                <w:rFonts w:ascii="TimesNewRomanPSMT" w:hAnsi="TimesNewRomanPSMT" w:cs="TimesNewRomanPSMT"/>
                <w:szCs w:val="22"/>
                <w:lang w:val="en-US"/>
              </w:rPr>
            </w:pPr>
            <w:ins w:id="148" w:author="Brian Hart (brianh)" w:date="2012-03-10T15:49:00Z">
              <w:r w:rsidRPr="00835ED8">
                <w:rPr>
                  <w:rFonts w:ascii="TimesNewRomanPSMT" w:hAnsi="TimesNewRomanPSMT" w:cs="TimesNewRomanPSMT"/>
                  <w:szCs w:val="22"/>
                  <w:lang w:val="en-US"/>
                </w:rPr>
                <w:t>dot11VHTOptionImplemented is true</w:t>
              </w:r>
            </w:ins>
            <w:ins w:id="149" w:author="Brian Hart (brianh)" w:date="2012-03-10T20:35:00Z">
              <w:r w:rsidR="00BC6C8F" w:rsidRPr="00835ED8">
                <w:rPr>
                  <w:rFonts w:ascii="TimesNewRomanPSMT" w:hAnsi="TimesNewRomanPSMT" w:cs="TimesNewRomanPSMT"/>
                  <w:szCs w:val="22"/>
                  <w:lang w:val="en-US"/>
                </w:rPr>
                <w:t xml:space="preserve"> and </w:t>
              </w:r>
              <w:r w:rsidR="00BC6C8F">
                <w:rPr>
                  <w:rFonts w:ascii="TimesNewRomanPSMT" w:hAnsi="TimesNewRomanPSMT" w:cs="TimesNewRomanPSMT"/>
                  <w:szCs w:val="22"/>
                  <w:lang w:val="en-US"/>
                </w:rPr>
                <w:t xml:space="preserve">at </w:t>
              </w:r>
            </w:ins>
            <w:ins w:id="150" w:author="Brian Hart (brianh)" w:date="2012-03-12T17:22:00Z">
              <w:r w:rsidR="00395708">
                <w:rPr>
                  <w:rFonts w:ascii="TimesNewRomanPSMT" w:hAnsi="TimesNewRomanPSMT" w:cs="TimesNewRomanPSMT"/>
                  <w:szCs w:val="22"/>
                  <w:lang w:val="en-US"/>
                </w:rPr>
                <w:t xml:space="preserve">least </w:t>
              </w:r>
            </w:ins>
            <w:ins w:id="151" w:author="Brian Hart (brianh)" w:date="2012-03-10T20:35:00Z">
              <w:r w:rsidR="00BC6C8F">
                <w:rPr>
                  <w:rFonts w:ascii="TimesNewRomanPSMT" w:hAnsi="TimesNewRomanPSMT" w:cs="TimesNewRomanPSMT"/>
                  <w:szCs w:val="22"/>
                  <w:lang w:val="en-US"/>
                </w:rPr>
                <w:t xml:space="preserve">one of </w:t>
              </w:r>
            </w:ins>
          </w:p>
          <w:p w:rsidR="00835ED8" w:rsidRPr="00835ED8" w:rsidRDefault="00BC6C8F" w:rsidP="00BC6C8F">
            <w:pPr>
              <w:autoSpaceDE w:val="0"/>
              <w:autoSpaceDN w:val="0"/>
              <w:adjustRightInd w:val="0"/>
              <w:rPr>
                <w:szCs w:val="22"/>
              </w:rPr>
            </w:pPr>
            <w:ins w:id="152" w:author="Brian Hart (brianh)" w:date="2012-03-10T20:35:00Z">
              <w:r>
                <w:rPr>
                  <w:rFonts w:ascii="TimesNewRomanPSMT" w:hAnsi="TimesNewRomanPSMT" w:cs="TimesNewRomanPSMT"/>
                  <w:szCs w:val="22"/>
                  <w:lang w:val="en-US"/>
                </w:rPr>
                <w:t>a Channel Switch Announcement element or a Extended Cha</w:t>
              </w:r>
            </w:ins>
            <w:ins w:id="153" w:author="Brian Hart (brianh)" w:date="2012-03-12T17:24:00Z">
              <w:r w:rsidR="00395708">
                <w:rPr>
                  <w:rFonts w:ascii="TimesNewRomanPSMT" w:hAnsi="TimesNewRomanPSMT" w:cs="TimesNewRomanPSMT"/>
                  <w:szCs w:val="22"/>
                  <w:lang w:val="en-US"/>
                </w:rPr>
                <w:t>n</w:t>
              </w:r>
            </w:ins>
            <w:ins w:id="154" w:author="Brian Hart (brianh)" w:date="2012-03-10T20:35:00Z">
              <w:r>
                <w:rPr>
                  <w:rFonts w:ascii="TimesNewRomanPSMT" w:hAnsi="TimesNewRomanPSMT" w:cs="TimesNewRomanPSMT"/>
                  <w:szCs w:val="22"/>
                  <w:lang w:val="en-US"/>
                </w:rPr>
                <w:t>nel Switch Announcement element is also present in the Beacon frame</w:t>
              </w:r>
            </w:ins>
            <w:ins w:id="155" w:author="Brian Hart (brianh)" w:date="2012-03-12T20:29:00Z">
              <w:r w:rsidR="00E856ED">
                <w:rPr>
                  <w:rFonts w:ascii="TimesNewRomanPSMT" w:hAnsi="TimesNewRomanPSMT" w:cs="TimesNewRomanPSMT"/>
                  <w:szCs w:val="22"/>
                  <w:lang w:val="en-US"/>
                </w:rPr>
                <w:t xml:space="preserve"> and the </w:t>
              </w:r>
              <w:r w:rsidR="00E856ED">
                <w:rPr>
                  <w:szCs w:val="22"/>
                </w:rPr>
                <w:t xml:space="preserve">Channel Switch Wrapper </w:t>
              </w:r>
              <w:r w:rsidR="00E856ED" w:rsidRPr="0000614E">
                <w:rPr>
                  <w:szCs w:val="22"/>
                </w:rPr>
                <w:t>element</w:t>
              </w:r>
              <w:r w:rsidR="00E856ED">
                <w:rPr>
                  <w:szCs w:val="22"/>
                </w:rPr>
                <w:t xml:space="preserve"> contains at least one subelement</w:t>
              </w:r>
            </w:ins>
          </w:p>
        </w:tc>
      </w:tr>
    </w:tbl>
    <w:p w:rsidR="00835ED8" w:rsidRDefault="00835ED8" w:rsidP="00FD5CD8">
      <w:pPr>
        <w:rPr>
          <w:ins w:id="156" w:author="Brian Hart (brianh)" w:date="2012-03-10T15:51:00Z"/>
          <w:b/>
          <w:szCs w:val="22"/>
        </w:rPr>
      </w:pPr>
    </w:p>
    <w:p w:rsidR="00835ED8" w:rsidRPr="007E0FB4" w:rsidRDefault="00835ED8" w:rsidP="00835ED8">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835ED8" w:rsidRPr="00835ED8" w:rsidTr="00835ED8">
        <w:tc>
          <w:tcPr>
            <w:tcW w:w="1008" w:type="dxa"/>
          </w:tcPr>
          <w:p w:rsidR="00835ED8" w:rsidRPr="00835ED8" w:rsidRDefault="00835ED8" w:rsidP="00835ED8">
            <w:pPr>
              <w:rPr>
                <w:szCs w:val="22"/>
              </w:rPr>
            </w:pPr>
            <w:ins w:id="157" w:author="Brian Hart (brianh)" w:date="2012-03-10T15:48:00Z">
              <w:r>
                <w:rPr>
                  <w:szCs w:val="22"/>
                </w:rPr>
                <w:t>6</w:t>
              </w:r>
            </w:ins>
            <w:ins w:id="158" w:author="Brian Hart (brianh)" w:date="2012-03-10T15:52:00Z">
              <w:r>
                <w:rPr>
                  <w:szCs w:val="22"/>
                </w:rPr>
                <w:t>7</w:t>
              </w:r>
            </w:ins>
          </w:p>
        </w:tc>
        <w:tc>
          <w:tcPr>
            <w:tcW w:w="2340" w:type="dxa"/>
          </w:tcPr>
          <w:p w:rsidR="00835ED8" w:rsidRPr="00835ED8" w:rsidRDefault="0000614E" w:rsidP="00835ED8">
            <w:pPr>
              <w:rPr>
                <w:szCs w:val="22"/>
              </w:rPr>
            </w:pPr>
            <w:ins w:id="159" w:author="Brian Hart (brianh)" w:date="2012-03-11T18:40:00Z">
              <w:r>
                <w:rPr>
                  <w:szCs w:val="22"/>
                </w:rPr>
                <w:t xml:space="preserve">Channel Switch Wrapper </w:t>
              </w:r>
            </w:ins>
            <w:ins w:id="160" w:author="Brian Hart (brianh)" w:date="2012-03-10T15:48:00Z">
              <w:r w:rsidR="00835ED8" w:rsidRPr="0000614E">
                <w:rPr>
                  <w:szCs w:val="22"/>
                </w:rPr>
                <w:t>element</w:t>
              </w:r>
            </w:ins>
          </w:p>
        </w:tc>
        <w:tc>
          <w:tcPr>
            <w:tcW w:w="6228" w:type="dxa"/>
          </w:tcPr>
          <w:p w:rsidR="00835ED8" w:rsidRPr="00835ED8" w:rsidRDefault="00835ED8" w:rsidP="00835ED8">
            <w:pPr>
              <w:autoSpaceDE w:val="0"/>
              <w:autoSpaceDN w:val="0"/>
              <w:adjustRightInd w:val="0"/>
              <w:rPr>
                <w:ins w:id="161" w:author="Brian Hart (brianh)" w:date="2012-03-10T15:49:00Z"/>
                <w:rFonts w:ascii="TimesNewRomanPSMT" w:hAnsi="TimesNewRomanPSMT" w:cs="TimesNewRomanPSMT"/>
                <w:szCs w:val="22"/>
                <w:lang w:val="en-US"/>
              </w:rPr>
            </w:pPr>
            <w:ins w:id="162" w:author="Brian Hart (brianh)" w:date="2012-03-10T15:49:00Z">
              <w:r w:rsidRPr="00835ED8">
                <w:rPr>
                  <w:rFonts w:ascii="TimesNewRomanPSMT" w:hAnsi="TimesNewRomanPSMT" w:cs="TimesNewRomanPSMT"/>
                  <w:szCs w:val="22"/>
                  <w:lang w:val="en-US"/>
                </w:rPr>
                <w:t xml:space="preserve">The </w:t>
              </w:r>
            </w:ins>
            <w:ins w:id="163" w:author="Brian Hart (brianh)" w:date="2012-03-11T18:40:00Z">
              <w:r w:rsidR="0000614E">
                <w:rPr>
                  <w:szCs w:val="22"/>
                </w:rPr>
                <w:t>Channel Switch Wrapper</w:t>
              </w:r>
            </w:ins>
            <w:ins w:id="164"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BC6C8F" w:rsidRPr="00835ED8" w:rsidRDefault="00835ED8" w:rsidP="00BC6C8F">
            <w:pPr>
              <w:autoSpaceDE w:val="0"/>
              <w:autoSpaceDN w:val="0"/>
              <w:adjustRightInd w:val="0"/>
              <w:rPr>
                <w:ins w:id="165" w:author="Brian Hart (brianh)" w:date="2012-03-10T20:34:00Z"/>
                <w:rFonts w:ascii="TimesNewRomanPSMT" w:hAnsi="TimesNewRomanPSMT" w:cs="TimesNewRomanPSMT"/>
                <w:szCs w:val="22"/>
                <w:lang w:val="en-US"/>
              </w:rPr>
            </w:pPr>
            <w:ins w:id="166" w:author="Brian Hart (brianh)" w:date="2012-03-10T15:49:00Z">
              <w:r w:rsidRPr="00835ED8">
                <w:rPr>
                  <w:rFonts w:ascii="TimesNewRomanPSMT" w:hAnsi="TimesNewRomanPSMT" w:cs="TimesNewRomanPSMT"/>
                  <w:szCs w:val="22"/>
                  <w:lang w:val="en-US"/>
                </w:rPr>
                <w:t>dot11VHTOptionImplemented is true</w:t>
              </w:r>
            </w:ins>
            <w:ins w:id="167" w:author="Brian Hart (brianh)" w:date="2012-03-10T20:34:00Z">
              <w:r w:rsidR="00BC6C8F" w:rsidRPr="00835ED8">
                <w:rPr>
                  <w:rFonts w:ascii="TimesNewRomanPSMT" w:hAnsi="TimesNewRomanPSMT" w:cs="TimesNewRomanPSMT"/>
                  <w:szCs w:val="22"/>
                  <w:lang w:val="en-US"/>
                </w:rPr>
                <w:t xml:space="preserve"> and </w:t>
              </w:r>
              <w:r w:rsidR="00BC6C8F">
                <w:rPr>
                  <w:rFonts w:ascii="TimesNewRomanPSMT" w:hAnsi="TimesNewRomanPSMT" w:cs="TimesNewRomanPSMT"/>
                  <w:szCs w:val="22"/>
                  <w:lang w:val="en-US"/>
                </w:rPr>
                <w:t xml:space="preserve">at </w:t>
              </w:r>
            </w:ins>
            <w:ins w:id="168" w:author="Brian Hart (brianh)" w:date="2012-03-12T17:22:00Z">
              <w:r w:rsidR="00395708">
                <w:rPr>
                  <w:rFonts w:ascii="TimesNewRomanPSMT" w:hAnsi="TimesNewRomanPSMT" w:cs="TimesNewRomanPSMT"/>
                  <w:szCs w:val="22"/>
                  <w:lang w:val="en-US"/>
                </w:rPr>
                <w:t xml:space="preserve">least </w:t>
              </w:r>
            </w:ins>
            <w:ins w:id="169" w:author="Brian Hart (brianh)" w:date="2012-03-10T20:34:00Z">
              <w:r w:rsidR="00BC6C8F">
                <w:rPr>
                  <w:rFonts w:ascii="TimesNewRomanPSMT" w:hAnsi="TimesNewRomanPSMT" w:cs="TimesNewRomanPSMT"/>
                  <w:szCs w:val="22"/>
                  <w:lang w:val="en-US"/>
                </w:rPr>
                <w:t xml:space="preserve">one of </w:t>
              </w:r>
            </w:ins>
          </w:p>
          <w:p w:rsidR="00835ED8" w:rsidRPr="00835ED8" w:rsidRDefault="00BC6C8F" w:rsidP="00BC6C8F">
            <w:pPr>
              <w:rPr>
                <w:szCs w:val="22"/>
              </w:rPr>
            </w:pPr>
            <w:ins w:id="170" w:author="Brian Hart (brianh)" w:date="2012-03-10T20:34:00Z">
              <w:r>
                <w:rPr>
                  <w:rFonts w:ascii="TimesNewRomanPSMT" w:hAnsi="TimesNewRomanPSMT" w:cs="TimesNewRomanPSMT"/>
                  <w:szCs w:val="22"/>
                  <w:lang w:val="en-US"/>
                </w:rPr>
                <w:t>a Channel Switch Announcement element or a Extended Cha</w:t>
              </w:r>
            </w:ins>
            <w:ins w:id="171" w:author="Brian Hart (brianh)" w:date="2012-03-12T17:24:00Z">
              <w:r w:rsidR="00395708">
                <w:rPr>
                  <w:rFonts w:ascii="TimesNewRomanPSMT" w:hAnsi="TimesNewRomanPSMT" w:cs="TimesNewRomanPSMT"/>
                  <w:szCs w:val="22"/>
                  <w:lang w:val="en-US"/>
                </w:rPr>
                <w:t>n</w:t>
              </w:r>
            </w:ins>
            <w:ins w:id="172" w:author="Brian Hart (brianh)" w:date="2012-03-10T20:34:00Z">
              <w:r>
                <w:rPr>
                  <w:rFonts w:ascii="TimesNewRomanPSMT" w:hAnsi="TimesNewRomanPSMT" w:cs="TimesNewRomanPSMT"/>
                  <w:szCs w:val="22"/>
                  <w:lang w:val="en-US"/>
                </w:rPr>
                <w:t xml:space="preserve">nel Switch Announcement element is also present in the </w:t>
              </w:r>
            </w:ins>
            <w:ins w:id="173" w:author="Brian Hart (brianh)" w:date="2012-03-10T20:35:00Z">
              <w:r>
                <w:rPr>
                  <w:rFonts w:ascii="TimesNewRomanPSMT" w:hAnsi="TimesNewRomanPSMT" w:cs="TimesNewRomanPSMT"/>
                  <w:szCs w:val="22"/>
                  <w:lang w:val="en-US"/>
                </w:rPr>
                <w:t xml:space="preserve">Probe Response </w:t>
              </w:r>
            </w:ins>
            <w:ins w:id="174" w:author="Brian Hart (brianh)" w:date="2012-03-10T20:34:00Z">
              <w:r>
                <w:rPr>
                  <w:rFonts w:ascii="TimesNewRomanPSMT" w:hAnsi="TimesNewRomanPSMT" w:cs="TimesNewRomanPSMT"/>
                  <w:szCs w:val="22"/>
                  <w:lang w:val="en-US"/>
                </w:rPr>
                <w:t>frame</w:t>
              </w:r>
            </w:ins>
            <w:ins w:id="175" w:author="Brian Hart (brianh)" w:date="2012-03-12T20:29:00Z">
              <w:r w:rsidR="00E856ED">
                <w:rPr>
                  <w:rFonts w:ascii="TimesNewRomanPSMT" w:hAnsi="TimesNewRomanPSMT" w:cs="TimesNewRomanPSMT"/>
                  <w:szCs w:val="22"/>
                  <w:lang w:val="en-US"/>
                </w:rPr>
                <w:t xml:space="preserve"> and the </w:t>
              </w:r>
              <w:r w:rsidR="00E856ED">
                <w:rPr>
                  <w:szCs w:val="22"/>
                </w:rPr>
                <w:t xml:space="preserve">Channel Switch Wrapper </w:t>
              </w:r>
              <w:r w:rsidR="00E856ED" w:rsidRPr="0000614E">
                <w:rPr>
                  <w:szCs w:val="22"/>
                </w:rPr>
                <w:t>element</w:t>
              </w:r>
              <w:r w:rsidR="00E856ED">
                <w:rPr>
                  <w:szCs w:val="22"/>
                </w:rPr>
                <w:t xml:space="preserve"> contains at least one subelement</w:t>
              </w:r>
            </w:ins>
          </w:p>
        </w:tc>
      </w:tr>
    </w:tbl>
    <w:p w:rsidR="005111AC" w:rsidRDefault="005111AC" w:rsidP="007D6427">
      <w:pPr>
        <w:rPr>
          <w:b/>
          <w:i/>
          <w:szCs w:val="22"/>
          <w:highlight w:val="yellow"/>
        </w:rPr>
      </w:pPr>
    </w:p>
    <w:p w:rsidR="0000614E" w:rsidRPr="007E0FB4" w:rsidRDefault="0000614E" w:rsidP="0000614E">
      <w:pPr>
        <w:rPr>
          <w:b/>
          <w:szCs w:val="22"/>
        </w:rPr>
      </w:pPr>
      <w:r w:rsidRPr="007E0FB4">
        <w:rPr>
          <w:b/>
          <w:szCs w:val="22"/>
        </w:rPr>
        <w:t>Table 8-54—Element IDs</w:t>
      </w:r>
    </w:p>
    <w:tbl>
      <w:tblPr>
        <w:tblStyle w:val="TableGrid"/>
        <w:tblW w:w="0" w:type="auto"/>
        <w:tblLook w:val="04A0"/>
      </w:tblPr>
      <w:tblGrid>
        <w:gridCol w:w="2493"/>
        <w:gridCol w:w="2361"/>
        <w:gridCol w:w="2352"/>
        <w:gridCol w:w="2370"/>
      </w:tblGrid>
      <w:tr w:rsidR="0000614E" w:rsidTr="0000614E">
        <w:tc>
          <w:tcPr>
            <w:tcW w:w="2394" w:type="dxa"/>
          </w:tcPr>
          <w:p w:rsidR="0000614E" w:rsidRDefault="0000614E" w:rsidP="0000614E">
            <w:pPr>
              <w:rPr>
                <w:b/>
                <w:szCs w:val="22"/>
              </w:rPr>
            </w:pPr>
            <w:ins w:id="176" w:author="Brian Hart (brianh)" w:date="2012-03-10T20:32:00Z">
              <w:r>
                <w:rPr>
                  <w:szCs w:val="22"/>
                </w:rPr>
                <w:t>Channel Switch Wrapper</w:t>
              </w:r>
            </w:ins>
            <w:ins w:id="177" w:author="Brian Hart (brianh)" w:date="2012-03-10T20:36:00Z">
              <w:r>
                <w:rPr>
                  <w:szCs w:val="22"/>
                </w:rPr>
                <w:t xml:space="preserve"> (see 8.4.2.</w:t>
              </w:r>
            </w:ins>
            <w:ins w:id="178" w:author="Brian Hart (brianh)" w:date="2012-03-13T19:37:00Z">
              <w:r w:rsidR="00CE5991" w:rsidRPr="007E0FB4">
                <w:rPr>
                  <w:b/>
                  <w:szCs w:val="22"/>
                </w:rPr>
                <w:t xml:space="preserve"> </w:t>
              </w:r>
              <w:r w:rsidR="00CE5991" w:rsidRPr="00CE5991">
                <w:rPr>
                  <w:szCs w:val="22"/>
                </w:rPr>
                <w:t>&lt;editorToAssignXXX1&gt;</w:t>
              </w:r>
            </w:ins>
            <w:ins w:id="179" w:author="Brian Hart (brianh)" w:date="2012-03-10T20:36:00Z">
              <w:r>
                <w:rPr>
                  <w:szCs w:val="22"/>
                </w:rPr>
                <w:t>)</w:t>
              </w:r>
            </w:ins>
          </w:p>
        </w:tc>
        <w:tc>
          <w:tcPr>
            <w:tcW w:w="2394" w:type="dxa"/>
          </w:tcPr>
          <w:p w:rsidR="0000614E" w:rsidRPr="00BC6C8F" w:rsidRDefault="0000614E" w:rsidP="0000614E">
            <w:pPr>
              <w:rPr>
                <w:szCs w:val="22"/>
              </w:rPr>
            </w:pPr>
            <w:ins w:id="180" w:author="Brian Hart (brianh)" w:date="2012-03-10T20:37:00Z">
              <w:r w:rsidRPr="00BC6C8F">
                <w:rPr>
                  <w:szCs w:val="22"/>
                </w:rPr>
                <w:t>&lt;To be assigned by ANA&gt;</w:t>
              </w:r>
            </w:ins>
          </w:p>
        </w:tc>
        <w:tc>
          <w:tcPr>
            <w:tcW w:w="2394" w:type="dxa"/>
          </w:tcPr>
          <w:p w:rsidR="0000614E" w:rsidRPr="00BC6C8F" w:rsidRDefault="0000614E" w:rsidP="0000614E">
            <w:pPr>
              <w:rPr>
                <w:szCs w:val="22"/>
              </w:rPr>
            </w:pPr>
            <w:ins w:id="181" w:author="Brian Hart (brianh)" w:date="2012-03-11T17:04:00Z">
              <w:r>
                <w:rPr>
                  <w:szCs w:val="22"/>
                </w:rPr>
                <w:t>7</w:t>
              </w:r>
            </w:ins>
            <w:ins w:id="182" w:author="Brian Hart (brianh)" w:date="2012-03-10T20:37:00Z">
              <w:r w:rsidRPr="00BC6C8F">
                <w:rPr>
                  <w:szCs w:val="22"/>
                </w:rPr>
                <w:t xml:space="preserve"> to 257</w:t>
              </w:r>
            </w:ins>
          </w:p>
        </w:tc>
        <w:tc>
          <w:tcPr>
            <w:tcW w:w="2394" w:type="dxa"/>
          </w:tcPr>
          <w:p w:rsidR="0000614E" w:rsidRPr="00BC6C8F" w:rsidRDefault="0000614E" w:rsidP="0000614E">
            <w:pPr>
              <w:rPr>
                <w:szCs w:val="22"/>
              </w:rPr>
            </w:pPr>
            <w:ins w:id="183" w:author="Brian Hart (brianh)" w:date="2012-03-10T20:37:00Z">
              <w:r>
                <w:rPr>
                  <w:szCs w:val="22"/>
                </w:rPr>
                <w:t>Subelements</w:t>
              </w:r>
            </w:ins>
          </w:p>
        </w:tc>
      </w:tr>
    </w:tbl>
    <w:p w:rsidR="0000614E" w:rsidRDefault="0000614E" w:rsidP="0000614E">
      <w:pPr>
        <w:rPr>
          <w:ins w:id="184" w:author="Brian Hart (brianh)" w:date="2012-03-10T20:37:00Z"/>
          <w:b/>
          <w:szCs w:val="22"/>
        </w:rPr>
      </w:pPr>
    </w:p>
    <w:p w:rsidR="0000614E" w:rsidRPr="007E0FB4" w:rsidRDefault="0000614E" w:rsidP="0000614E">
      <w:pPr>
        <w:rPr>
          <w:ins w:id="185" w:author="Brian Hart (brianh)" w:date="2012-03-11T08:12:00Z"/>
          <w:b/>
          <w:szCs w:val="22"/>
        </w:rPr>
      </w:pPr>
      <w:ins w:id="186" w:author="Brian Hart (brianh)" w:date="2012-03-11T08:12:00Z">
        <w:r w:rsidRPr="007E0FB4">
          <w:rPr>
            <w:b/>
            <w:szCs w:val="22"/>
          </w:rPr>
          <w:t>8.4.2.&lt;editorToAssign</w:t>
        </w:r>
      </w:ins>
      <w:ins w:id="187" w:author="Brian Hart (brianh)" w:date="2012-03-13T19:37:00Z">
        <w:r w:rsidR="00CE5991">
          <w:rPr>
            <w:b/>
            <w:szCs w:val="22"/>
          </w:rPr>
          <w:t>XXX1</w:t>
        </w:r>
      </w:ins>
      <w:ins w:id="188" w:author="Brian Hart (brianh)" w:date="2012-03-11T08:12:00Z">
        <w:r w:rsidRPr="007E0FB4">
          <w:rPr>
            <w:b/>
            <w:szCs w:val="22"/>
          </w:rPr>
          <w:t>&gt; Channel Switch Wrapper element</w:t>
        </w:r>
      </w:ins>
    </w:p>
    <w:p w:rsidR="00BC2AC7" w:rsidRDefault="00BC2AC7" w:rsidP="0000614E">
      <w:pPr>
        <w:rPr>
          <w:ins w:id="189" w:author="Brian Hart (brianh)" w:date="2012-03-11T08:12:00Z"/>
          <w:szCs w:val="22"/>
        </w:rPr>
      </w:pPr>
    </w:p>
    <w:p w:rsidR="0000614E" w:rsidRDefault="0000614E" w:rsidP="0000614E">
      <w:pPr>
        <w:rPr>
          <w:ins w:id="190" w:author="Brian Hart (brianh)" w:date="2012-03-11T08:14:00Z"/>
          <w:szCs w:val="22"/>
        </w:rPr>
      </w:pPr>
      <w:ins w:id="191" w:author="Brian Hart (brianh)" w:date="2012-03-11T08:13:00Z">
        <w:r>
          <w:rPr>
            <w:szCs w:val="22"/>
          </w:rPr>
          <w:t>The Channel Switch Wrapper contains sub-elements that indicate characteristics of the BSS after a channel switch.</w:t>
        </w:r>
      </w:ins>
      <w:ins w:id="192" w:author="Brian Hart (brianh)" w:date="2012-03-11T08:14:00Z">
        <w:r>
          <w:rPr>
            <w:szCs w:val="22"/>
          </w:rPr>
          <w:t xml:space="preserve"> The format of the Channel Switch Wrapper </w:t>
        </w:r>
      </w:ins>
      <w:ins w:id="193" w:author="Brian Hart (brianh)" w:date="2012-03-11T08:15:00Z">
        <w:r>
          <w:rPr>
            <w:szCs w:val="22"/>
          </w:rPr>
          <w:t xml:space="preserve">element </w:t>
        </w:r>
      </w:ins>
      <w:ins w:id="194" w:author="Brian Hart (brianh)" w:date="2012-03-11T08:14:00Z">
        <w:r>
          <w:rPr>
            <w:szCs w:val="22"/>
          </w:rPr>
          <w:t>is defined in Figure 8-yyyyNEW-3.</w:t>
        </w:r>
      </w:ins>
    </w:p>
    <w:p w:rsidR="0000614E" w:rsidRDefault="0000614E" w:rsidP="007D6427">
      <w:pPr>
        <w:rPr>
          <w:b/>
          <w:i/>
          <w:szCs w:val="22"/>
          <w:highlight w:val="yellow"/>
        </w:rPr>
      </w:pPr>
    </w:p>
    <w:p w:rsidR="0000614E" w:rsidRDefault="0000614E" w:rsidP="0000614E">
      <w:pPr>
        <w:rPr>
          <w:ins w:id="195" w:author="Brian Hart (brianh)" w:date="2012-03-11T08:15:00Z"/>
          <w:szCs w:val="22"/>
        </w:rPr>
      </w:pPr>
      <w:ins w:id="196" w:author="Brian Hart (brianh)" w:date="2012-03-11T08:15:00Z">
        <w:r>
          <w:rPr>
            <w:szCs w:val="22"/>
          </w:rPr>
          <w:t>Figure 8-yyyyNEW-3: Format of the Channel Switch Wrapper element</w:t>
        </w:r>
      </w:ins>
    </w:p>
    <w:tbl>
      <w:tblPr>
        <w:tblStyle w:val="TableGrid"/>
        <w:tblW w:w="5000" w:type="pct"/>
        <w:tblLook w:val="04A0"/>
      </w:tblPr>
      <w:tblGrid>
        <w:gridCol w:w="1167"/>
        <w:gridCol w:w="950"/>
        <w:gridCol w:w="935"/>
        <w:gridCol w:w="1251"/>
        <w:gridCol w:w="1337"/>
        <w:gridCol w:w="1337"/>
        <w:gridCol w:w="1281"/>
        <w:gridCol w:w="1318"/>
      </w:tblGrid>
      <w:tr w:rsidR="0000614E" w:rsidTr="0000614E">
        <w:tc>
          <w:tcPr>
            <w:tcW w:w="611" w:type="pct"/>
          </w:tcPr>
          <w:p w:rsidR="0000614E" w:rsidRDefault="0000614E" w:rsidP="0000614E">
            <w:pPr>
              <w:rPr>
                <w:szCs w:val="22"/>
              </w:rPr>
            </w:pPr>
          </w:p>
        </w:tc>
        <w:tc>
          <w:tcPr>
            <w:tcW w:w="489" w:type="pct"/>
          </w:tcPr>
          <w:p w:rsidR="0000614E" w:rsidRDefault="0000614E" w:rsidP="0000614E">
            <w:pPr>
              <w:rPr>
                <w:szCs w:val="22"/>
              </w:rPr>
            </w:pPr>
          </w:p>
        </w:tc>
        <w:tc>
          <w:tcPr>
            <w:tcW w:w="489" w:type="pct"/>
          </w:tcPr>
          <w:p w:rsidR="0000614E" w:rsidRDefault="0000614E" w:rsidP="0000614E">
            <w:pPr>
              <w:rPr>
                <w:szCs w:val="22"/>
              </w:rPr>
            </w:pPr>
          </w:p>
        </w:tc>
        <w:tc>
          <w:tcPr>
            <w:tcW w:w="654" w:type="pct"/>
            <w:shd w:val="clear" w:color="auto" w:fill="FFFF00"/>
          </w:tcPr>
          <w:p w:rsidR="0000614E" w:rsidRPr="0000614E" w:rsidRDefault="0000614E" w:rsidP="0000614E">
            <w:pPr>
              <w:rPr>
                <w:szCs w:val="22"/>
              </w:rPr>
            </w:pPr>
          </w:p>
        </w:tc>
        <w:tc>
          <w:tcPr>
            <w:tcW w:w="699" w:type="pct"/>
          </w:tcPr>
          <w:p w:rsidR="0000614E" w:rsidRDefault="00E856ED" w:rsidP="00E856ED">
            <w:pPr>
              <w:rPr>
                <w:ins w:id="197" w:author="Brian Hart (brianh)" w:date="2012-03-11T18:42:00Z"/>
                <w:szCs w:val="22"/>
              </w:rPr>
            </w:pPr>
            <w:ins w:id="198" w:author="Brian Hart (brianh)" w:date="2012-03-12T20:26:00Z">
              <w:r>
                <w:rPr>
                  <w:szCs w:val="22"/>
                </w:rPr>
                <w:t>Zero or o</w:t>
              </w:r>
            </w:ins>
            <w:ins w:id="199" w:author="Brian Hart (brianh)" w:date="2012-03-11T18:42:00Z">
              <w:r w:rsidR="0000614E">
                <w:rPr>
                  <w:szCs w:val="22"/>
                </w:rPr>
                <w:t>ne</w:t>
              </w:r>
            </w:ins>
          </w:p>
        </w:tc>
        <w:tc>
          <w:tcPr>
            <w:tcW w:w="699" w:type="pct"/>
          </w:tcPr>
          <w:p w:rsidR="0000614E" w:rsidRPr="005B1C52" w:rsidRDefault="0000614E" w:rsidP="0000614E">
            <w:pPr>
              <w:rPr>
                <w:szCs w:val="22"/>
              </w:rPr>
            </w:pPr>
            <w:ins w:id="200" w:author="Brian Hart (brianh)" w:date="2012-03-11T18:43:00Z">
              <w:r>
                <w:rPr>
                  <w:szCs w:val="22"/>
                </w:rPr>
                <w:t>Zero or o</w:t>
              </w:r>
            </w:ins>
            <w:ins w:id="201" w:author="Brian Hart (brianh)" w:date="2012-03-11T17:23:00Z">
              <w:r>
                <w:rPr>
                  <w:szCs w:val="22"/>
                </w:rPr>
                <w:t>ne</w:t>
              </w:r>
            </w:ins>
          </w:p>
        </w:tc>
        <w:tc>
          <w:tcPr>
            <w:tcW w:w="670" w:type="pct"/>
            <w:shd w:val="clear" w:color="auto" w:fill="FFFF00"/>
          </w:tcPr>
          <w:p w:rsidR="0000614E" w:rsidRPr="005B1C52" w:rsidRDefault="0000614E" w:rsidP="0000614E">
            <w:pPr>
              <w:rPr>
                <w:ins w:id="202" w:author="Brian Hart (brianh)" w:date="2012-03-11T08:16:00Z"/>
                <w:szCs w:val="22"/>
              </w:rPr>
            </w:pPr>
          </w:p>
        </w:tc>
        <w:tc>
          <w:tcPr>
            <w:tcW w:w="689" w:type="pct"/>
            <w:shd w:val="clear" w:color="auto" w:fill="FFFF00"/>
          </w:tcPr>
          <w:p w:rsidR="0000614E" w:rsidRPr="005B1C52" w:rsidRDefault="0000614E" w:rsidP="0000614E">
            <w:pPr>
              <w:rPr>
                <w:szCs w:val="22"/>
              </w:rPr>
            </w:pPr>
          </w:p>
        </w:tc>
      </w:tr>
      <w:tr w:rsidR="0000614E" w:rsidTr="0000614E">
        <w:tc>
          <w:tcPr>
            <w:tcW w:w="611" w:type="pct"/>
          </w:tcPr>
          <w:p w:rsidR="0000614E" w:rsidRDefault="0000614E" w:rsidP="0000614E">
            <w:pPr>
              <w:rPr>
                <w:szCs w:val="22"/>
              </w:rPr>
            </w:pPr>
          </w:p>
        </w:tc>
        <w:tc>
          <w:tcPr>
            <w:tcW w:w="489" w:type="pct"/>
          </w:tcPr>
          <w:p w:rsidR="0000614E" w:rsidRDefault="0000614E" w:rsidP="0000614E">
            <w:pPr>
              <w:rPr>
                <w:ins w:id="203" w:author="Brian Hart (brianh)" w:date="2012-03-11T17:05:00Z"/>
                <w:szCs w:val="22"/>
              </w:rPr>
            </w:pPr>
            <w:ins w:id="204" w:author="Brian Hart (brianh)" w:date="2012-03-11T17:05:00Z">
              <w:r>
                <w:rPr>
                  <w:szCs w:val="22"/>
                </w:rPr>
                <w:t>Element ID</w:t>
              </w:r>
            </w:ins>
          </w:p>
        </w:tc>
        <w:tc>
          <w:tcPr>
            <w:tcW w:w="489" w:type="pct"/>
          </w:tcPr>
          <w:p w:rsidR="0000614E" w:rsidRDefault="0000614E" w:rsidP="0000614E">
            <w:pPr>
              <w:rPr>
                <w:ins w:id="205" w:author="Brian Hart (brianh)" w:date="2012-03-11T17:05:00Z"/>
                <w:szCs w:val="22"/>
              </w:rPr>
            </w:pPr>
            <w:ins w:id="206" w:author="Brian Hart (brianh)" w:date="2012-03-11T17:05:00Z">
              <w:r>
                <w:rPr>
                  <w:szCs w:val="22"/>
                </w:rPr>
                <w:t>Length</w:t>
              </w:r>
            </w:ins>
          </w:p>
        </w:tc>
        <w:tc>
          <w:tcPr>
            <w:tcW w:w="654" w:type="pct"/>
            <w:shd w:val="clear" w:color="auto" w:fill="FFFF00"/>
          </w:tcPr>
          <w:p w:rsidR="0000614E" w:rsidRPr="0000614E" w:rsidRDefault="0000614E" w:rsidP="0000614E">
            <w:pPr>
              <w:rPr>
                <w:szCs w:val="22"/>
              </w:rPr>
            </w:pPr>
          </w:p>
        </w:tc>
        <w:tc>
          <w:tcPr>
            <w:tcW w:w="699" w:type="pct"/>
          </w:tcPr>
          <w:p w:rsidR="0000614E" w:rsidRDefault="0000614E" w:rsidP="0000614E">
            <w:pPr>
              <w:rPr>
                <w:ins w:id="207" w:author="Brian Hart (brianh)" w:date="2012-03-11T18:42:00Z"/>
                <w:szCs w:val="22"/>
              </w:rPr>
            </w:pPr>
            <w:ins w:id="208" w:author="Brian Hart (brianh)" w:date="2012-03-11T18:42:00Z">
              <w:r>
                <w:rPr>
                  <w:szCs w:val="22"/>
                </w:rPr>
                <w:t xml:space="preserve">Secondary </w:t>
              </w:r>
            </w:ins>
            <w:ins w:id="209" w:author="Brian Hart (brianh)" w:date="2012-03-11T18:52:00Z">
              <w:r w:rsidR="0041057C">
                <w:rPr>
                  <w:szCs w:val="22"/>
                </w:rPr>
                <w:t xml:space="preserve">Channel </w:t>
              </w:r>
            </w:ins>
            <w:ins w:id="210" w:author="Brian Hart (brianh)" w:date="2012-03-11T18:42:00Z">
              <w:r>
                <w:rPr>
                  <w:szCs w:val="22"/>
                </w:rPr>
                <w:t>Offset subelement</w:t>
              </w:r>
            </w:ins>
          </w:p>
        </w:tc>
        <w:tc>
          <w:tcPr>
            <w:tcW w:w="699" w:type="pct"/>
          </w:tcPr>
          <w:p w:rsidR="0000614E" w:rsidRPr="005B1C52" w:rsidRDefault="0000614E" w:rsidP="0000614E">
            <w:pPr>
              <w:rPr>
                <w:szCs w:val="22"/>
              </w:rPr>
            </w:pPr>
            <w:ins w:id="211" w:author="Brian Hart (brianh)" w:date="2012-03-11T08:17:00Z">
              <w:r>
                <w:rPr>
                  <w:szCs w:val="22"/>
                </w:rPr>
                <w:t xml:space="preserve">Wide Bandwidth Channel Switch </w:t>
              </w:r>
            </w:ins>
            <w:ins w:id="212" w:author="Brian Hart (brianh)" w:date="2012-03-11T17:09:00Z">
              <w:r>
                <w:rPr>
                  <w:szCs w:val="22"/>
                </w:rPr>
                <w:t>sub</w:t>
              </w:r>
            </w:ins>
            <w:ins w:id="213" w:author="Brian Hart (brianh)" w:date="2012-03-11T08:17:00Z">
              <w:r>
                <w:rPr>
                  <w:szCs w:val="22"/>
                </w:rPr>
                <w:t>element</w:t>
              </w:r>
            </w:ins>
          </w:p>
        </w:tc>
        <w:tc>
          <w:tcPr>
            <w:tcW w:w="670" w:type="pct"/>
            <w:shd w:val="clear" w:color="auto" w:fill="FFFF00"/>
          </w:tcPr>
          <w:p w:rsidR="0000614E" w:rsidRPr="005B1C52" w:rsidRDefault="0000614E" w:rsidP="0000614E">
            <w:pPr>
              <w:rPr>
                <w:szCs w:val="22"/>
              </w:rPr>
            </w:pPr>
          </w:p>
        </w:tc>
        <w:tc>
          <w:tcPr>
            <w:tcW w:w="689" w:type="pct"/>
            <w:shd w:val="clear" w:color="auto" w:fill="FFFF00"/>
          </w:tcPr>
          <w:p w:rsidR="0000614E" w:rsidRPr="005B1C52" w:rsidRDefault="0000614E" w:rsidP="0000614E">
            <w:pPr>
              <w:rPr>
                <w:ins w:id="214" w:author="Brian Hart (brianh)" w:date="2012-03-11T08:16:00Z"/>
                <w:szCs w:val="22"/>
              </w:rPr>
            </w:pPr>
          </w:p>
        </w:tc>
      </w:tr>
      <w:tr w:rsidR="0000614E" w:rsidTr="0000614E">
        <w:tc>
          <w:tcPr>
            <w:tcW w:w="611" w:type="pct"/>
          </w:tcPr>
          <w:p w:rsidR="0000614E" w:rsidRDefault="0000614E" w:rsidP="0000614E">
            <w:pPr>
              <w:rPr>
                <w:szCs w:val="22"/>
              </w:rPr>
            </w:pPr>
            <w:ins w:id="215" w:author="Brian Hart (brianh)" w:date="2012-03-11T08:15:00Z">
              <w:r>
                <w:rPr>
                  <w:szCs w:val="22"/>
                </w:rPr>
                <w:t>Octets</w:t>
              </w:r>
            </w:ins>
          </w:p>
        </w:tc>
        <w:tc>
          <w:tcPr>
            <w:tcW w:w="489" w:type="pct"/>
          </w:tcPr>
          <w:p w:rsidR="0000614E" w:rsidRDefault="0000614E" w:rsidP="0000614E">
            <w:pPr>
              <w:rPr>
                <w:ins w:id="216" w:author="Brian Hart (brianh)" w:date="2012-03-11T17:05:00Z"/>
                <w:szCs w:val="22"/>
              </w:rPr>
            </w:pPr>
          </w:p>
        </w:tc>
        <w:tc>
          <w:tcPr>
            <w:tcW w:w="489" w:type="pct"/>
          </w:tcPr>
          <w:p w:rsidR="0000614E" w:rsidRDefault="0000614E" w:rsidP="0000614E">
            <w:pPr>
              <w:rPr>
                <w:ins w:id="217" w:author="Brian Hart (brianh)" w:date="2012-03-11T17:05:00Z"/>
                <w:szCs w:val="22"/>
              </w:rPr>
            </w:pPr>
          </w:p>
        </w:tc>
        <w:tc>
          <w:tcPr>
            <w:tcW w:w="654" w:type="pct"/>
            <w:shd w:val="clear" w:color="auto" w:fill="FFFF00"/>
          </w:tcPr>
          <w:p w:rsidR="0000614E" w:rsidRPr="0000614E" w:rsidRDefault="0000614E" w:rsidP="0000614E">
            <w:pPr>
              <w:rPr>
                <w:szCs w:val="22"/>
              </w:rPr>
            </w:pPr>
          </w:p>
        </w:tc>
        <w:tc>
          <w:tcPr>
            <w:tcW w:w="699" w:type="pct"/>
          </w:tcPr>
          <w:p w:rsidR="0000614E" w:rsidRDefault="00773F71" w:rsidP="0000614E">
            <w:pPr>
              <w:rPr>
                <w:ins w:id="218" w:author="Brian Hart (brianh)" w:date="2012-03-11T18:42:00Z"/>
                <w:szCs w:val="22"/>
              </w:rPr>
            </w:pPr>
            <w:r>
              <w:rPr>
                <w:szCs w:val="22"/>
              </w:rPr>
              <w:t>3</w:t>
            </w:r>
          </w:p>
        </w:tc>
        <w:tc>
          <w:tcPr>
            <w:tcW w:w="699" w:type="pct"/>
          </w:tcPr>
          <w:p w:rsidR="0000614E" w:rsidRPr="005B1C52" w:rsidRDefault="0000614E" w:rsidP="0000614E">
            <w:pPr>
              <w:rPr>
                <w:szCs w:val="22"/>
              </w:rPr>
            </w:pPr>
            <w:ins w:id="219" w:author="Brian Hart (brianh)" w:date="2012-03-11T08:18:00Z">
              <w:r>
                <w:rPr>
                  <w:szCs w:val="22"/>
                </w:rPr>
                <w:t>Variable</w:t>
              </w:r>
            </w:ins>
          </w:p>
        </w:tc>
        <w:tc>
          <w:tcPr>
            <w:tcW w:w="670" w:type="pct"/>
            <w:shd w:val="clear" w:color="auto" w:fill="FFFF00"/>
          </w:tcPr>
          <w:p w:rsidR="0000614E" w:rsidRPr="005B1C52" w:rsidRDefault="0000614E" w:rsidP="0000614E">
            <w:pPr>
              <w:rPr>
                <w:ins w:id="220" w:author="Brian Hart (brianh)" w:date="2012-03-11T08:16:00Z"/>
                <w:szCs w:val="22"/>
              </w:rPr>
            </w:pPr>
          </w:p>
        </w:tc>
        <w:tc>
          <w:tcPr>
            <w:tcW w:w="689" w:type="pct"/>
            <w:shd w:val="clear" w:color="auto" w:fill="FFFF00"/>
          </w:tcPr>
          <w:p w:rsidR="0000614E" w:rsidRPr="005B1C52" w:rsidRDefault="0000614E" w:rsidP="0000614E">
            <w:pPr>
              <w:rPr>
                <w:szCs w:val="22"/>
              </w:rPr>
            </w:pPr>
          </w:p>
        </w:tc>
      </w:tr>
    </w:tbl>
    <w:p w:rsidR="00835ED8" w:rsidRDefault="00835ED8" w:rsidP="00FD5CD8">
      <w:pPr>
        <w:rPr>
          <w:b/>
          <w:szCs w:val="22"/>
        </w:rPr>
      </w:pPr>
    </w:p>
    <w:p w:rsidR="0000614E" w:rsidRPr="007D6427" w:rsidRDefault="0000614E" w:rsidP="0000614E">
      <w:pPr>
        <w:rPr>
          <w:b/>
          <w:i/>
          <w:szCs w:val="22"/>
        </w:rPr>
      </w:pPr>
      <w:r w:rsidRPr="007D6427">
        <w:rPr>
          <w:b/>
          <w:i/>
          <w:szCs w:val="22"/>
          <w:highlight w:val="yellow"/>
        </w:rPr>
        <w:t xml:space="preserve">Note to reader: the highlight text </w:t>
      </w:r>
      <w:r>
        <w:rPr>
          <w:b/>
          <w:i/>
          <w:szCs w:val="22"/>
          <w:highlight w:val="yellow"/>
        </w:rPr>
        <w:t xml:space="preserve">above </w:t>
      </w:r>
      <w:r w:rsidRPr="007D6427">
        <w:rPr>
          <w:b/>
          <w:i/>
          <w:szCs w:val="22"/>
          <w:highlight w:val="yellow"/>
        </w:rPr>
        <w:t>is changed in a later change set.</w:t>
      </w:r>
      <w:r w:rsidRPr="007D6427">
        <w:rPr>
          <w:b/>
          <w:i/>
          <w:szCs w:val="22"/>
        </w:rPr>
        <w:t xml:space="preserve"> </w:t>
      </w:r>
    </w:p>
    <w:p w:rsidR="0000614E" w:rsidRDefault="0000614E" w:rsidP="00FD5CD8">
      <w:pPr>
        <w:rPr>
          <w:b/>
          <w:szCs w:val="22"/>
        </w:rPr>
      </w:pPr>
    </w:p>
    <w:p w:rsidR="00BC2AC7" w:rsidRPr="00BC2AC7" w:rsidRDefault="00BC2AC7" w:rsidP="00FD5CD8">
      <w:pPr>
        <w:rPr>
          <w:ins w:id="221" w:author="Brian Hart (brianh)" w:date="2012-03-13T19:47:00Z"/>
          <w:szCs w:val="22"/>
          <w:lang w:val="en-US"/>
        </w:rPr>
      </w:pPr>
      <w:ins w:id="222" w:author="Brian Hart (brianh)" w:date="2012-03-13T19:39:00Z">
        <w:r w:rsidRPr="00BC2AC7">
          <w:rPr>
            <w:szCs w:val="22"/>
            <w:lang w:val="en-US"/>
          </w:rPr>
          <w:t xml:space="preserve">The Element ID field is set to the value for </w:t>
        </w:r>
      </w:ins>
      <w:ins w:id="223" w:author="Brian Hart (brianh)" w:date="2012-03-13T19:47:00Z">
        <w:r w:rsidRPr="00BC2AC7">
          <w:rPr>
            <w:szCs w:val="22"/>
            <w:lang w:val="en-US"/>
          </w:rPr>
          <w:t xml:space="preserve">the </w:t>
        </w:r>
        <w:r w:rsidRPr="00BC2AC7">
          <w:rPr>
            <w:szCs w:val="22"/>
          </w:rPr>
          <w:t xml:space="preserve">Channel Switch Wrapper </w:t>
        </w:r>
      </w:ins>
      <w:ins w:id="224" w:author="Brian Hart (brianh)" w:date="2012-03-13T19:39:00Z">
        <w:r w:rsidRPr="00BC2AC7">
          <w:rPr>
            <w:szCs w:val="22"/>
            <w:lang w:val="en-US"/>
          </w:rPr>
          <w:t>element defined in Table 8-54 (Element IDs).</w:t>
        </w:r>
      </w:ins>
    </w:p>
    <w:p w:rsidR="00BC2AC7" w:rsidRPr="00BC2AC7" w:rsidRDefault="00BC2AC7" w:rsidP="00FD5CD8">
      <w:pPr>
        <w:rPr>
          <w:ins w:id="225" w:author="Brian Hart (brianh)" w:date="2012-03-13T19:47:00Z"/>
          <w:szCs w:val="22"/>
          <w:lang w:val="en-US"/>
        </w:rPr>
      </w:pPr>
    </w:p>
    <w:p w:rsidR="0041057C" w:rsidRPr="00A0409B" w:rsidDel="00A0409B" w:rsidRDefault="00A0409B" w:rsidP="00FD5CD8">
      <w:pPr>
        <w:rPr>
          <w:del w:id="226" w:author="Brian Hart (brianh)" w:date="2012-03-12T11:22:00Z"/>
          <w:szCs w:val="22"/>
        </w:rPr>
      </w:pPr>
      <w:ins w:id="227" w:author="Brian Hart (brianh)" w:date="2012-03-12T11:23:00Z">
        <w:r w:rsidRPr="00773F71">
          <w:rPr>
            <w:szCs w:val="22"/>
          </w:rPr>
          <w:t>Th</w:t>
        </w:r>
        <w:r>
          <w:rPr>
            <w:szCs w:val="22"/>
          </w:rPr>
          <w:t>e</w:t>
        </w:r>
        <w:r w:rsidRPr="00773F71">
          <w:rPr>
            <w:szCs w:val="22"/>
          </w:rPr>
          <w:t xml:space="preserve"> </w:t>
        </w:r>
        <w:r>
          <w:rPr>
            <w:szCs w:val="22"/>
          </w:rPr>
          <w:t xml:space="preserve">Secondary </w:t>
        </w:r>
      </w:ins>
      <w:ins w:id="228" w:author="Brian Hart (brianh)" w:date="2012-03-12T20:24:00Z">
        <w:r w:rsidR="009A05FC">
          <w:rPr>
            <w:szCs w:val="22"/>
          </w:rPr>
          <w:t xml:space="preserve">Channel </w:t>
        </w:r>
      </w:ins>
      <w:ins w:id="229" w:author="Brian Hart (brianh)" w:date="2012-03-12T11:23:00Z">
        <w:r>
          <w:rPr>
            <w:szCs w:val="22"/>
          </w:rPr>
          <w:t>Offset</w:t>
        </w:r>
        <w:r w:rsidRPr="00835ED8">
          <w:rPr>
            <w:szCs w:val="22"/>
          </w:rPr>
          <w:t xml:space="preserve"> </w:t>
        </w:r>
        <w:r>
          <w:rPr>
            <w:szCs w:val="22"/>
          </w:rPr>
          <w:t>sub</w:t>
        </w:r>
        <w:r w:rsidRPr="00835ED8">
          <w:rPr>
            <w:szCs w:val="22"/>
          </w:rPr>
          <w:t>element</w:t>
        </w:r>
        <w:r>
          <w:rPr>
            <w:szCs w:val="22"/>
          </w:rPr>
          <w:t xml:space="preserve"> </w:t>
        </w:r>
        <w:r w:rsidRPr="00773F71">
          <w:rPr>
            <w:szCs w:val="22"/>
          </w:rPr>
          <w:t xml:space="preserve">is present when </w:t>
        </w:r>
        <w:r>
          <w:rPr>
            <w:szCs w:val="22"/>
          </w:rPr>
          <w:t xml:space="preserve">channel </w:t>
        </w:r>
        <w:r w:rsidRPr="00773F71">
          <w:rPr>
            <w:szCs w:val="22"/>
          </w:rPr>
          <w:t xml:space="preserve">switching to a </w:t>
        </w:r>
        <w:r>
          <w:rPr>
            <w:szCs w:val="22"/>
          </w:rPr>
          <w:t xml:space="preserve">channel width wider than 20 MHz; otherwise this subelement is not present. </w:t>
        </w:r>
      </w:ins>
      <w:ins w:id="230" w:author="Brian Hart (brianh)" w:date="2012-03-11T17:05:00Z">
        <w:r w:rsidR="0041057C">
          <w:rPr>
            <w:szCs w:val="22"/>
          </w:rPr>
          <w:t xml:space="preserve">The </w:t>
        </w:r>
      </w:ins>
      <w:ins w:id="231" w:author="Brian Hart (brianh)" w:date="2012-03-11T17:06:00Z">
        <w:r w:rsidR="0041057C">
          <w:rPr>
            <w:szCs w:val="22"/>
          </w:rPr>
          <w:t xml:space="preserve">format of the </w:t>
        </w:r>
      </w:ins>
      <w:ins w:id="232" w:author="Brian Hart (brianh)" w:date="2012-03-11T18:48:00Z">
        <w:r w:rsidR="0041057C">
          <w:rPr>
            <w:szCs w:val="22"/>
          </w:rPr>
          <w:t xml:space="preserve">Secondary </w:t>
        </w:r>
      </w:ins>
      <w:ins w:id="233" w:author="Brian Hart (brianh)" w:date="2012-03-11T18:52:00Z">
        <w:r w:rsidR="0041057C">
          <w:rPr>
            <w:szCs w:val="22"/>
          </w:rPr>
          <w:t xml:space="preserve">Channel </w:t>
        </w:r>
      </w:ins>
      <w:ins w:id="234" w:author="Brian Hart (brianh)" w:date="2012-03-11T18:48:00Z">
        <w:r w:rsidR="0041057C">
          <w:rPr>
            <w:szCs w:val="22"/>
          </w:rPr>
          <w:t>Offset</w:t>
        </w:r>
      </w:ins>
      <w:ins w:id="235" w:author="Brian Hart (brianh)" w:date="2012-03-11T17:05:00Z">
        <w:r w:rsidR="0041057C" w:rsidRPr="00835ED8">
          <w:rPr>
            <w:szCs w:val="22"/>
          </w:rPr>
          <w:t xml:space="preserve"> </w:t>
        </w:r>
      </w:ins>
      <w:ins w:id="236" w:author="Brian Hart (brianh)" w:date="2012-03-11T17:06:00Z">
        <w:r w:rsidR="0041057C">
          <w:rPr>
            <w:szCs w:val="22"/>
          </w:rPr>
          <w:t>sub</w:t>
        </w:r>
      </w:ins>
      <w:ins w:id="237" w:author="Brian Hart (brianh)" w:date="2012-03-11T17:05:00Z">
        <w:r w:rsidR="0041057C" w:rsidRPr="00835ED8">
          <w:rPr>
            <w:szCs w:val="22"/>
          </w:rPr>
          <w:t>element</w:t>
        </w:r>
        <w:r w:rsidR="0041057C" w:rsidRPr="003429CE">
          <w:rPr>
            <w:szCs w:val="22"/>
          </w:rPr>
          <w:t xml:space="preserve"> is defined </w:t>
        </w:r>
      </w:ins>
      <w:ins w:id="238" w:author="Brian Hart (brianh)" w:date="2012-03-11T17:06:00Z">
        <w:r w:rsidR="0041057C">
          <w:rPr>
            <w:szCs w:val="22"/>
          </w:rPr>
          <w:t xml:space="preserve">to be the same as the </w:t>
        </w:r>
      </w:ins>
      <w:ins w:id="239" w:author="Brian Hart (brianh)" w:date="2012-03-11T18:48:00Z">
        <w:r w:rsidR="0041057C">
          <w:rPr>
            <w:szCs w:val="22"/>
          </w:rPr>
          <w:t xml:space="preserve">Secondary </w:t>
        </w:r>
      </w:ins>
      <w:ins w:id="240" w:author="Brian Hart (brianh)" w:date="2012-03-12T20:24:00Z">
        <w:r w:rsidR="009A05FC">
          <w:rPr>
            <w:szCs w:val="22"/>
          </w:rPr>
          <w:t xml:space="preserve">Channel </w:t>
        </w:r>
      </w:ins>
      <w:ins w:id="241" w:author="Brian Hart (brianh)" w:date="2012-03-11T18:48:00Z">
        <w:r w:rsidR="0041057C">
          <w:rPr>
            <w:szCs w:val="22"/>
          </w:rPr>
          <w:t>Offset</w:t>
        </w:r>
        <w:r w:rsidR="0041057C" w:rsidRPr="00835ED8">
          <w:rPr>
            <w:szCs w:val="22"/>
          </w:rPr>
          <w:t xml:space="preserve"> </w:t>
        </w:r>
      </w:ins>
      <w:ins w:id="242" w:author="Brian Hart (brianh)" w:date="2012-03-11T17:06:00Z">
        <w:r w:rsidR="0041057C" w:rsidRPr="00835ED8">
          <w:rPr>
            <w:szCs w:val="22"/>
          </w:rPr>
          <w:t>element</w:t>
        </w:r>
        <w:r w:rsidR="0041057C" w:rsidRPr="003429CE">
          <w:rPr>
            <w:szCs w:val="22"/>
          </w:rPr>
          <w:t xml:space="preserve"> </w:t>
        </w:r>
        <w:r w:rsidR="0041057C">
          <w:rPr>
            <w:szCs w:val="22"/>
          </w:rPr>
          <w:t xml:space="preserve">(see </w:t>
        </w:r>
      </w:ins>
      <w:ins w:id="243" w:author="Brian Hart (brianh)" w:date="2012-03-11T17:05:00Z">
        <w:r w:rsidR="0041057C" w:rsidRPr="003429CE">
          <w:rPr>
            <w:szCs w:val="22"/>
          </w:rPr>
          <w:t>8.4.2.</w:t>
        </w:r>
      </w:ins>
      <w:ins w:id="244" w:author="Brian Hart (brianh)" w:date="2012-03-11T18:49:00Z">
        <w:r w:rsidR="0041057C">
          <w:rPr>
            <w:szCs w:val="22"/>
          </w:rPr>
          <w:t>22</w:t>
        </w:r>
      </w:ins>
      <w:ins w:id="245" w:author="Brian Hart (brianh)" w:date="2012-03-11T17:06:00Z">
        <w:r w:rsidR="0041057C">
          <w:rPr>
            <w:szCs w:val="22"/>
          </w:rPr>
          <w:t>)</w:t>
        </w:r>
      </w:ins>
      <w:ins w:id="246" w:author="Brian Hart (brianh)" w:date="2012-03-11T17:05:00Z">
        <w:r w:rsidR="0041057C" w:rsidRPr="003429CE">
          <w:rPr>
            <w:szCs w:val="22"/>
          </w:rPr>
          <w:t xml:space="preserve">. </w:t>
        </w:r>
      </w:ins>
      <w:ins w:id="247" w:author="Brian Hart (brianh)" w:date="2012-03-11T18:50:00Z">
        <w:r w:rsidR="0041057C">
          <w:rPr>
            <w:szCs w:val="22"/>
          </w:rPr>
          <w:t xml:space="preserve">The Secondary </w:t>
        </w:r>
      </w:ins>
      <w:ins w:id="248" w:author="Brian Hart (brianh)" w:date="2012-03-12T20:25:00Z">
        <w:r w:rsidR="009A05FC">
          <w:rPr>
            <w:szCs w:val="22"/>
          </w:rPr>
          <w:t xml:space="preserve">Channel </w:t>
        </w:r>
      </w:ins>
      <w:ins w:id="249" w:author="Brian Hart (brianh)" w:date="2012-03-11T18:50:00Z">
        <w:r w:rsidR="0041057C">
          <w:rPr>
            <w:szCs w:val="22"/>
          </w:rPr>
          <w:t>Offset</w:t>
        </w:r>
        <w:r w:rsidR="0041057C" w:rsidRPr="00835ED8">
          <w:rPr>
            <w:szCs w:val="22"/>
          </w:rPr>
          <w:t xml:space="preserve"> </w:t>
        </w:r>
        <w:r w:rsidR="0041057C">
          <w:rPr>
            <w:szCs w:val="22"/>
          </w:rPr>
          <w:t>sub</w:t>
        </w:r>
        <w:r w:rsidR="0041057C" w:rsidRPr="00835ED8">
          <w:rPr>
            <w:szCs w:val="22"/>
          </w:rPr>
          <w:t>element</w:t>
        </w:r>
        <w:r w:rsidR="0041057C">
          <w:rPr>
            <w:szCs w:val="22"/>
          </w:rPr>
          <w:t xml:space="preserve"> </w:t>
        </w:r>
      </w:ins>
      <w:ins w:id="250" w:author="Brian Hart (brianh)" w:date="2012-03-11T17:05:00Z">
        <w:r w:rsidR="0041057C">
          <w:rPr>
            <w:szCs w:val="22"/>
          </w:rPr>
          <w:t xml:space="preserve">indicates the </w:t>
        </w:r>
      </w:ins>
      <w:ins w:id="251" w:author="Brian Hart (brianh)" w:date="2012-03-11T20:18:00Z">
        <w:r w:rsidR="00825224" w:rsidRPr="00825224">
          <w:rPr>
            <w:szCs w:val="22"/>
          </w:rPr>
          <w:t>relative position of the primary 20 MHz and secondary 20 MHz channels</w:t>
        </w:r>
      </w:ins>
      <w:ins w:id="252" w:author="Brian Hart (brianh)" w:date="2012-03-11T20:19:00Z">
        <w:r w:rsidR="00825224">
          <w:rPr>
            <w:szCs w:val="22"/>
          </w:rPr>
          <w:t xml:space="preserve"> </w:t>
        </w:r>
      </w:ins>
      <w:ins w:id="253" w:author="Brian Hart (brianh)" w:date="2012-03-11T17:05:00Z">
        <w:r w:rsidR="0041057C">
          <w:rPr>
            <w:szCs w:val="22"/>
          </w:rPr>
          <w:t xml:space="preserve">after </w:t>
        </w:r>
      </w:ins>
      <w:ins w:id="254" w:author="Brian Hart (brianh)" w:date="2012-03-12T11:23:00Z">
        <w:r>
          <w:rPr>
            <w:szCs w:val="22"/>
          </w:rPr>
          <w:t xml:space="preserve">channel </w:t>
        </w:r>
      </w:ins>
      <w:ins w:id="255" w:author="Brian Hart (brianh)" w:date="2012-03-11T17:06:00Z">
        <w:r w:rsidR="00825224">
          <w:rPr>
            <w:szCs w:val="22"/>
          </w:rPr>
          <w:t>switch</w:t>
        </w:r>
      </w:ins>
      <w:ins w:id="256" w:author="Brian Hart (brianh)" w:date="2012-03-12T11:23:00Z">
        <w:r>
          <w:rPr>
            <w:szCs w:val="22"/>
          </w:rPr>
          <w:t>ing</w:t>
        </w:r>
      </w:ins>
      <w:ins w:id="257" w:author="Brian Hart (brianh)" w:date="2012-03-11T17:06:00Z">
        <w:r w:rsidR="0041057C">
          <w:rPr>
            <w:szCs w:val="22"/>
          </w:rPr>
          <w:t xml:space="preserve"> (</w:t>
        </w:r>
      </w:ins>
      <w:ins w:id="258" w:author="Brian Hart (brianh)" w:date="2012-03-11T20:17:00Z">
        <w:r w:rsidR="00825224">
          <w:rPr>
            <w:szCs w:val="22"/>
          </w:rPr>
          <w:t xml:space="preserve">see </w:t>
        </w:r>
      </w:ins>
      <w:ins w:id="259" w:author="Brian Hart (brianh)" w:date="2012-03-11T23:17:00Z">
        <w:r w:rsidR="000F695F">
          <w:rPr>
            <w:szCs w:val="22"/>
          </w:rPr>
          <w:t>10.38.1</w:t>
        </w:r>
      </w:ins>
      <w:ins w:id="260" w:author="Brian Hart (brianh)" w:date="2012-03-11T17:06:00Z">
        <w:r w:rsidR="0041057C">
          <w:rPr>
            <w:szCs w:val="22"/>
          </w:rPr>
          <w:t>)</w:t>
        </w:r>
      </w:ins>
      <w:ins w:id="261" w:author="Brian Hart (brianh)" w:date="2012-03-11T17:05:00Z">
        <w:r w:rsidR="0041057C">
          <w:rPr>
            <w:szCs w:val="22"/>
          </w:rPr>
          <w:t>.</w:t>
        </w:r>
      </w:ins>
      <w:ins w:id="262" w:author="Brian Hart (brianh)" w:date="2012-03-11T19:13:00Z">
        <w:r w:rsidR="00DE7543">
          <w:rPr>
            <w:szCs w:val="22"/>
          </w:rPr>
          <w:t xml:space="preserve"> </w:t>
        </w:r>
      </w:ins>
    </w:p>
    <w:p w:rsidR="0041057C" w:rsidDel="00A0409B" w:rsidRDefault="0041057C" w:rsidP="0041057C">
      <w:pPr>
        <w:rPr>
          <w:del w:id="263" w:author="Brian Hart (brianh)" w:date="2012-03-12T11:22:00Z"/>
          <w:szCs w:val="22"/>
        </w:rPr>
      </w:pPr>
    </w:p>
    <w:p w:rsidR="00A0409B" w:rsidRPr="00773F71" w:rsidRDefault="00A0409B" w:rsidP="00A0409B">
      <w:pPr>
        <w:rPr>
          <w:ins w:id="264" w:author="Brian Hart (brianh)" w:date="2012-03-11T23:15:00Z"/>
          <w:szCs w:val="22"/>
        </w:rPr>
      </w:pPr>
      <w:ins w:id="265" w:author="Brian Hart (brianh)" w:date="2012-03-12T11:17:00Z">
        <w:r w:rsidRPr="00773F71">
          <w:rPr>
            <w:szCs w:val="22"/>
          </w:rPr>
          <w:t>Th</w:t>
        </w:r>
      </w:ins>
      <w:ins w:id="266" w:author="Brian Hart (brianh)" w:date="2012-03-12T11:22:00Z">
        <w:r>
          <w:rPr>
            <w:szCs w:val="22"/>
          </w:rPr>
          <w:t>e</w:t>
        </w:r>
      </w:ins>
      <w:ins w:id="267" w:author="Brian Hart (brianh)" w:date="2012-03-12T11:17:00Z">
        <w:r w:rsidRPr="00773F71">
          <w:rPr>
            <w:szCs w:val="22"/>
          </w:rPr>
          <w:t xml:space="preserve"> Wide Bandwidth Channel Switch </w:t>
        </w:r>
      </w:ins>
      <w:ins w:id="268" w:author="Brian Hart (brianh)" w:date="2012-03-12T11:21:00Z">
        <w:r>
          <w:rPr>
            <w:szCs w:val="22"/>
          </w:rPr>
          <w:t>sub</w:t>
        </w:r>
      </w:ins>
      <w:ins w:id="269" w:author="Brian Hart (brianh)" w:date="2012-03-12T11:17:00Z">
        <w:r w:rsidRPr="00773F71">
          <w:rPr>
            <w:szCs w:val="22"/>
          </w:rPr>
          <w:t xml:space="preserve">element is present when </w:t>
        </w:r>
        <w:r>
          <w:rPr>
            <w:szCs w:val="22"/>
          </w:rPr>
          <w:t xml:space="preserve">channel </w:t>
        </w:r>
        <w:r w:rsidRPr="00773F71">
          <w:rPr>
            <w:szCs w:val="22"/>
          </w:rPr>
          <w:t xml:space="preserve">switching to a </w:t>
        </w:r>
        <w:r>
          <w:rPr>
            <w:szCs w:val="22"/>
          </w:rPr>
          <w:t xml:space="preserve">channel width wider than 40 MHz; otherwise this </w:t>
        </w:r>
      </w:ins>
      <w:ins w:id="270" w:author="Brian Hart (brianh)" w:date="2012-03-12T11:23:00Z">
        <w:r>
          <w:rPr>
            <w:szCs w:val="22"/>
          </w:rPr>
          <w:t>sub</w:t>
        </w:r>
      </w:ins>
      <w:ins w:id="271" w:author="Brian Hart (brianh)" w:date="2012-03-12T11:17:00Z">
        <w:r>
          <w:rPr>
            <w:szCs w:val="22"/>
          </w:rPr>
          <w:t xml:space="preserve">element is not present. </w:t>
        </w:r>
      </w:ins>
      <w:ins w:id="272" w:author="Brian Hart (brianh)" w:date="2012-03-11T23:15:00Z">
        <w:r w:rsidRPr="00773F71">
          <w:rPr>
            <w:szCs w:val="22"/>
          </w:rPr>
          <w:t xml:space="preserve">The </w:t>
        </w:r>
      </w:ins>
      <w:ins w:id="273" w:author="Brian Hart (brianh)" w:date="2012-03-12T11:21:00Z">
        <w:r>
          <w:rPr>
            <w:szCs w:val="22"/>
          </w:rPr>
          <w:t xml:space="preserve">format of the </w:t>
        </w:r>
      </w:ins>
      <w:ins w:id="274" w:author="Brian Hart (brianh)" w:date="2012-03-11T23:15:00Z">
        <w:r w:rsidRPr="00773F71">
          <w:rPr>
            <w:szCs w:val="22"/>
          </w:rPr>
          <w:t xml:space="preserve">Wide Bandwidth Channel Switch </w:t>
        </w:r>
      </w:ins>
      <w:ins w:id="275" w:author="Brian Hart (brianh)" w:date="2012-03-12T11:21:00Z">
        <w:r>
          <w:rPr>
            <w:szCs w:val="22"/>
          </w:rPr>
          <w:t>sub</w:t>
        </w:r>
      </w:ins>
      <w:ins w:id="276" w:author="Brian Hart (brianh)" w:date="2012-03-11T23:15:00Z">
        <w:r w:rsidRPr="00773F71">
          <w:rPr>
            <w:szCs w:val="22"/>
          </w:rPr>
          <w:t xml:space="preserve">element is defined </w:t>
        </w:r>
      </w:ins>
      <w:ins w:id="277" w:author="Brian Hart (brianh)" w:date="2012-03-12T11:21:00Z">
        <w:r>
          <w:rPr>
            <w:szCs w:val="22"/>
          </w:rPr>
          <w:t xml:space="preserve">to be the same as the </w:t>
        </w:r>
      </w:ins>
      <w:ins w:id="278" w:author="Brian Hart (brianh)" w:date="2012-03-11T23:15:00Z">
        <w:r w:rsidRPr="00773F71">
          <w:rPr>
            <w:szCs w:val="22"/>
          </w:rPr>
          <w:t>Wide Bandwidth Channel Switch element</w:t>
        </w:r>
      </w:ins>
      <w:ins w:id="279" w:author="Brian Hart (brianh)" w:date="2012-03-12T11:21:00Z">
        <w:r>
          <w:rPr>
            <w:szCs w:val="22"/>
          </w:rPr>
          <w:t xml:space="preserve"> (</w:t>
        </w:r>
      </w:ins>
      <w:ins w:id="280" w:author="Brian Hart (brianh)" w:date="2012-03-12T11:22:00Z">
        <w:r>
          <w:rPr>
            <w:szCs w:val="22"/>
          </w:rPr>
          <w:t>see</w:t>
        </w:r>
      </w:ins>
      <w:ins w:id="281" w:author="Brian Hart (brianh)" w:date="2012-03-12T11:21:00Z">
        <w:r w:rsidRPr="00773F71">
          <w:rPr>
            <w:szCs w:val="22"/>
          </w:rPr>
          <w:t xml:space="preserve"> </w:t>
        </w:r>
        <w:r>
          <w:rPr>
            <w:szCs w:val="22"/>
          </w:rPr>
          <w:lastRenderedPageBreak/>
          <w:t>8.4.2.163</w:t>
        </w:r>
      </w:ins>
      <w:ins w:id="282" w:author="Brian Hart (brianh)" w:date="2012-03-11T23:15:00Z">
        <w:r w:rsidRPr="00773F71">
          <w:rPr>
            <w:szCs w:val="22"/>
          </w:rPr>
          <w:t xml:space="preserve">). </w:t>
        </w:r>
      </w:ins>
      <w:ins w:id="283" w:author="Brian Hart (brianh)" w:date="2012-03-12T11:13:00Z">
        <w:r>
          <w:rPr>
            <w:szCs w:val="22"/>
          </w:rPr>
          <w:t xml:space="preserve">The </w:t>
        </w:r>
        <w:r w:rsidRPr="00835ED8">
          <w:rPr>
            <w:szCs w:val="22"/>
          </w:rPr>
          <w:t xml:space="preserve">Wide Bandwidth Channel Switch </w:t>
        </w:r>
      </w:ins>
      <w:ins w:id="284" w:author="Brian Hart (brianh)" w:date="2012-03-12T11:22:00Z">
        <w:r>
          <w:rPr>
            <w:szCs w:val="22"/>
          </w:rPr>
          <w:t>sub</w:t>
        </w:r>
      </w:ins>
      <w:ins w:id="285" w:author="Brian Hart (brianh)" w:date="2012-03-12T11:13:00Z">
        <w:r w:rsidRPr="00835ED8">
          <w:rPr>
            <w:szCs w:val="22"/>
          </w:rPr>
          <w:t>element</w:t>
        </w:r>
        <w:r>
          <w:rPr>
            <w:szCs w:val="22"/>
          </w:rPr>
          <w:t xml:space="preserve"> indicates the BSS operating bandwidth after channel switching (see 10.38.1).</w:t>
        </w:r>
      </w:ins>
    </w:p>
    <w:p w:rsidR="00A0409B" w:rsidRDefault="00A0409B" w:rsidP="0041057C">
      <w:pPr>
        <w:rPr>
          <w:ins w:id="286" w:author="Brian Hart (brianh)" w:date="2012-03-11T17:05:00Z"/>
          <w:szCs w:val="22"/>
        </w:rPr>
      </w:pPr>
    </w:p>
    <w:p w:rsidR="002412EC" w:rsidRPr="005111AC" w:rsidRDefault="002412EC" w:rsidP="00FD5CD8">
      <w:pPr>
        <w:rPr>
          <w:b/>
          <w:szCs w:val="22"/>
        </w:rPr>
      </w:pPr>
    </w:p>
    <w:p w:rsidR="005111AC" w:rsidRPr="007E0FB4" w:rsidRDefault="005111AC" w:rsidP="005111AC">
      <w:pPr>
        <w:autoSpaceDE w:val="0"/>
        <w:autoSpaceDN w:val="0"/>
        <w:adjustRightInd w:val="0"/>
        <w:rPr>
          <w:b/>
          <w:bCs/>
          <w:szCs w:val="22"/>
          <w:lang w:val="en-US"/>
        </w:rPr>
      </w:pPr>
      <w:r w:rsidRPr="007E0FB4">
        <w:rPr>
          <w:b/>
          <w:bCs/>
          <w:szCs w:val="22"/>
          <w:lang w:val="en-US"/>
        </w:rPr>
        <w:t>10.38.1 Basic VHT BSS functionality</w:t>
      </w:r>
    </w:p>
    <w:p w:rsidR="005111AC" w:rsidRPr="005111AC" w:rsidRDefault="005111AC" w:rsidP="005111AC">
      <w:pPr>
        <w:autoSpaceDE w:val="0"/>
        <w:autoSpaceDN w:val="0"/>
        <w:adjustRightInd w:val="0"/>
        <w:rPr>
          <w:szCs w:val="22"/>
          <w:lang w:val="en-US"/>
        </w:rPr>
      </w:pPr>
      <w:r w:rsidRPr="005111AC">
        <w:rPr>
          <w:szCs w:val="22"/>
          <w:lang w:val="en-US"/>
        </w:rPr>
        <w:t>A VHT AP announces a switch of operating channel, operating bandwidth or both, by either</w:t>
      </w:r>
    </w:p>
    <w:p w:rsidR="005111AC" w:rsidRPr="005111AC" w:rsidRDefault="005111AC" w:rsidP="005111AC">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5111AC" w:rsidRPr="005111AC" w:rsidRDefault="005111AC" w:rsidP="005111AC">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5111AC" w:rsidRDefault="005111AC" w:rsidP="005111AC">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5111AC" w:rsidRPr="005111AC" w:rsidRDefault="005111AC" w:rsidP="005111AC">
      <w:pPr>
        <w:autoSpaceDE w:val="0"/>
        <w:autoSpaceDN w:val="0"/>
        <w:adjustRightInd w:val="0"/>
        <w:rPr>
          <w:szCs w:val="22"/>
          <w:lang w:val="en-US"/>
        </w:rPr>
      </w:pPr>
    </w:p>
    <w:p w:rsidR="005111AC" w:rsidRDefault="005111AC" w:rsidP="005111AC">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5111AC" w:rsidRDefault="005111AC" w:rsidP="005111AC">
      <w:pPr>
        <w:autoSpaceDE w:val="0"/>
        <w:autoSpaceDN w:val="0"/>
        <w:adjustRightInd w:val="0"/>
        <w:rPr>
          <w:szCs w:val="22"/>
          <w:lang w:val="en-US"/>
        </w:rPr>
      </w:pPr>
    </w:p>
    <w:p w:rsidR="005111AC" w:rsidRPr="005111AC" w:rsidRDefault="005111AC" w:rsidP="005111AC">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w:t>
      </w:r>
      <w:ins w:id="287" w:author="Brian Hart (brianh)" w:date="2012-03-12T17:13:00Z">
        <w:r w:rsidR="0064645C">
          <w:rPr>
            <w:szCs w:val="22"/>
            <w:lang w:val="en-US"/>
          </w:rPr>
          <w:t xml:space="preserve">then </w:t>
        </w:r>
      </w:ins>
      <w:r w:rsidRPr="005111AC">
        <w:rPr>
          <w:szCs w:val="22"/>
          <w:lang w:val="en-US"/>
        </w:rPr>
        <w:t xml:space="preserve">the Secondary Channel Offset Element </w:t>
      </w:r>
      <w:ins w:id="288" w:author="Brian Hart (brianh)" w:date="2012-03-11T18:52:00Z">
        <w:r w:rsidR="0041057C">
          <w:rPr>
            <w:szCs w:val="22"/>
            <w:lang w:val="en-US"/>
          </w:rPr>
          <w:t xml:space="preserve">or </w:t>
        </w:r>
      </w:ins>
      <w:ins w:id="289" w:author="Brian Hart (brianh)" w:date="2012-03-11T18:53:00Z">
        <w:r w:rsidR="0041057C">
          <w:rPr>
            <w:szCs w:val="22"/>
            <w:lang w:val="en-US"/>
          </w:rPr>
          <w:t xml:space="preserve">the Channel Switch Wrapper element, which  contains a </w:t>
        </w:r>
        <w:r w:rsidR="0041057C" w:rsidRPr="005111AC">
          <w:rPr>
            <w:szCs w:val="22"/>
            <w:lang w:val="en-US"/>
          </w:rPr>
          <w:t xml:space="preserve">Secondary Channel Offset </w:t>
        </w:r>
        <w:r w:rsidR="0041057C">
          <w:rPr>
            <w:szCs w:val="22"/>
            <w:lang w:val="en-US"/>
          </w:rPr>
          <w:t>sube</w:t>
        </w:r>
        <w:r w:rsidR="0041057C" w:rsidRPr="005111AC">
          <w:rPr>
            <w:szCs w:val="22"/>
            <w:lang w:val="en-US"/>
          </w:rPr>
          <w:t>lement</w:t>
        </w:r>
        <w:r w:rsidR="0041057C">
          <w:rPr>
            <w:szCs w:val="22"/>
            <w:lang w:val="en-US"/>
          </w:rPr>
          <w:t>,</w:t>
        </w:r>
        <w:r w:rsidR="0041057C" w:rsidRPr="005111AC">
          <w:rPr>
            <w:szCs w:val="22"/>
            <w:lang w:val="en-US"/>
          </w:rPr>
          <w:t xml:space="preserve"> </w:t>
        </w:r>
      </w:ins>
      <w:r w:rsidRPr="005111AC">
        <w:rPr>
          <w:szCs w:val="22"/>
          <w:lang w:val="en-US"/>
        </w:rPr>
        <w:t>shall be present in the same frame as the Channel Switch Announcement</w:t>
      </w:r>
      <w:r>
        <w:rPr>
          <w:szCs w:val="22"/>
          <w:lang w:val="en-US"/>
        </w:rPr>
        <w:t xml:space="preserve"> </w:t>
      </w:r>
      <w:r w:rsidRPr="005111AC">
        <w:rPr>
          <w:szCs w:val="22"/>
          <w:lang w:val="en-US"/>
        </w:rPr>
        <w:t>element.</w:t>
      </w:r>
    </w:p>
    <w:p w:rsidR="0041057C" w:rsidRDefault="0041057C" w:rsidP="005111AC">
      <w:pPr>
        <w:autoSpaceDE w:val="0"/>
        <w:autoSpaceDN w:val="0"/>
        <w:adjustRightInd w:val="0"/>
        <w:rPr>
          <w:ins w:id="290" w:author="Brian Hart (brianh)" w:date="2012-03-11T18:54:00Z"/>
          <w:szCs w:val="22"/>
          <w:lang w:val="en-US"/>
        </w:rPr>
      </w:pPr>
    </w:p>
    <w:p w:rsidR="005111AC" w:rsidRDefault="005111AC" w:rsidP="005111AC">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41057C" w:rsidRPr="005111AC" w:rsidRDefault="0041057C" w:rsidP="005111AC">
      <w:pPr>
        <w:autoSpaceDE w:val="0"/>
        <w:autoSpaceDN w:val="0"/>
        <w:adjustRightInd w:val="0"/>
        <w:rPr>
          <w:szCs w:val="22"/>
          <w:lang w:val="en-US"/>
        </w:rPr>
      </w:pPr>
    </w:p>
    <w:p w:rsidR="005111AC" w:rsidRDefault="005111AC" w:rsidP="005111AC">
      <w:pPr>
        <w:autoSpaceDE w:val="0"/>
        <w:autoSpaceDN w:val="0"/>
        <w:adjustRightInd w:val="0"/>
        <w:rPr>
          <w:ins w:id="291" w:author="Brian Hart (brianh)" w:date="2012-03-11T19:08:00Z"/>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ins w:id="292" w:author="Brian Hart (brianh)" w:date="2012-03-12T17:13:00Z">
        <w:r w:rsidR="0064645C">
          <w:rPr>
            <w:szCs w:val="22"/>
            <w:lang w:val="en-US"/>
          </w:rPr>
          <w:t xml:space="preserve">then </w:t>
        </w:r>
      </w:ins>
      <w:ins w:id="293" w:author="Brian Hart (brianh)" w:date="2012-03-11T19:01:00Z">
        <w:r w:rsidR="003F01A0">
          <w:rPr>
            <w:szCs w:val="22"/>
            <w:lang w:val="en-US"/>
          </w:rPr>
          <w:t xml:space="preserve">either </w:t>
        </w:r>
      </w:ins>
      <w:ins w:id="294" w:author="Brian Hart (brianh)" w:date="2012-03-11T18:59:00Z">
        <w:r w:rsidR="003F01A0">
          <w:rPr>
            <w:szCs w:val="22"/>
            <w:lang w:val="en-US"/>
          </w:rPr>
          <w:t xml:space="preserve">a) </w:t>
        </w:r>
      </w:ins>
      <w:ins w:id="295" w:author="Brian Hart (brianh)" w:date="2012-03-11T19:01:00Z">
        <w:r w:rsidR="003F01A0">
          <w:rPr>
            <w:szCs w:val="22"/>
            <w:lang w:val="en-US"/>
          </w:rPr>
          <w:t xml:space="preserve">both </w:t>
        </w:r>
      </w:ins>
      <w:r w:rsidRPr="005111AC">
        <w:rPr>
          <w:szCs w:val="22"/>
          <w:lang w:val="en-US"/>
        </w:rPr>
        <w:t xml:space="preserve">the Secondary Channel Offset </w:t>
      </w:r>
      <w:ins w:id="296" w:author="Brian Hart (brianh)" w:date="2012-03-11T19:00:00Z">
        <w:r w:rsidR="003F01A0">
          <w:rPr>
            <w:szCs w:val="22"/>
            <w:lang w:val="en-US"/>
          </w:rPr>
          <w:t>e</w:t>
        </w:r>
      </w:ins>
      <w:del w:id="297" w:author="Brian Hart (brianh)" w:date="2012-03-11T19:00:00Z">
        <w:r w:rsidRPr="005111AC" w:rsidDel="003F01A0">
          <w:rPr>
            <w:szCs w:val="22"/>
            <w:lang w:val="en-US"/>
          </w:rPr>
          <w:delText>E</w:delText>
        </w:r>
      </w:del>
      <w:r w:rsidRPr="005111AC">
        <w:rPr>
          <w:szCs w:val="22"/>
          <w:lang w:val="en-US"/>
        </w:rPr>
        <w:t>lement and the Wide Bandwidth Channel</w:t>
      </w:r>
      <w:r>
        <w:rPr>
          <w:szCs w:val="22"/>
          <w:lang w:val="en-US"/>
        </w:rPr>
        <w:t xml:space="preserve"> </w:t>
      </w:r>
      <w:r w:rsidRPr="005111AC">
        <w:rPr>
          <w:szCs w:val="22"/>
          <w:lang w:val="en-US"/>
        </w:rPr>
        <w:t xml:space="preserve">Switch </w:t>
      </w:r>
      <w:del w:id="298" w:author="Brian Hart (brianh)" w:date="2012-03-11T19:00:00Z">
        <w:r w:rsidRPr="005111AC" w:rsidDel="003F01A0">
          <w:rPr>
            <w:szCs w:val="22"/>
            <w:lang w:val="en-US"/>
          </w:rPr>
          <w:delText xml:space="preserve">Element </w:delText>
        </w:r>
      </w:del>
      <w:ins w:id="299" w:author="Brian Hart (brianh)" w:date="2012-03-11T19:00:00Z">
        <w:r w:rsidR="003F01A0">
          <w:rPr>
            <w:szCs w:val="22"/>
            <w:lang w:val="en-US"/>
          </w:rPr>
          <w:t>e</w:t>
        </w:r>
        <w:r w:rsidR="003F01A0" w:rsidRPr="005111AC">
          <w:rPr>
            <w:szCs w:val="22"/>
            <w:lang w:val="en-US"/>
          </w:rPr>
          <w:t xml:space="preserve">lement </w:t>
        </w:r>
      </w:ins>
      <w:ins w:id="300" w:author="Brian Hart (brianh)" w:date="2012-03-11T18:59:00Z">
        <w:r w:rsidR="003F01A0">
          <w:rPr>
            <w:szCs w:val="22"/>
            <w:lang w:val="en-US"/>
          </w:rPr>
          <w:t xml:space="preserve">or </w:t>
        </w:r>
      </w:ins>
      <w:ins w:id="301" w:author="Brian Hart (brianh)" w:date="2012-03-11T19:00:00Z">
        <w:r w:rsidR="003F01A0">
          <w:rPr>
            <w:szCs w:val="22"/>
            <w:lang w:val="en-US"/>
          </w:rPr>
          <w:t xml:space="preserve">b) a Channel Switch Wrapper element that contains </w:t>
        </w:r>
      </w:ins>
      <w:ins w:id="302" w:author="Brian Hart (brianh)" w:date="2012-03-11T19:01:00Z">
        <w:r w:rsidR="003F01A0">
          <w:rPr>
            <w:szCs w:val="22"/>
            <w:lang w:val="en-US"/>
          </w:rPr>
          <w:t xml:space="preserve">both </w:t>
        </w:r>
      </w:ins>
      <w:ins w:id="303" w:author="Brian Hart (brianh)" w:date="2012-03-11T19:00:00Z">
        <w:r w:rsidR="003F01A0">
          <w:rPr>
            <w:szCs w:val="22"/>
            <w:lang w:val="en-US"/>
          </w:rPr>
          <w:t xml:space="preserve">a </w:t>
        </w:r>
        <w:r w:rsidR="003F01A0" w:rsidRPr="005111AC">
          <w:rPr>
            <w:szCs w:val="22"/>
            <w:lang w:val="en-US"/>
          </w:rPr>
          <w:t xml:space="preserve">Secondary Channel Offset </w:t>
        </w:r>
        <w:r w:rsidR="003F01A0">
          <w:rPr>
            <w:szCs w:val="22"/>
            <w:lang w:val="en-US"/>
          </w:rPr>
          <w:t>sube</w:t>
        </w:r>
        <w:r w:rsidR="003F01A0" w:rsidRPr="005111AC">
          <w:rPr>
            <w:szCs w:val="22"/>
            <w:lang w:val="en-US"/>
          </w:rPr>
          <w:t>lement and the Wide Bandwidth Channel</w:t>
        </w:r>
        <w:r w:rsidR="003F01A0">
          <w:rPr>
            <w:szCs w:val="22"/>
            <w:lang w:val="en-US"/>
          </w:rPr>
          <w:t xml:space="preserve"> </w:t>
        </w:r>
        <w:r w:rsidR="003F01A0" w:rsidRPr="005111AC">
          <w:rPr>
            <w:szCs w:val="22"/>
            <w:lang w:val="en-US"/>
          </w:rPr>
          <w:t xml:space="preserve">Switch </w:t>
        </w:r>
      </w:ins>
      <w:ins w:id="304" w:author="Brian Hart (brianh)" w:date="2012-03-11T19:01:00Z">
        <w:r w:rsidR="003F01A0">
          <w:rPr>
            <w:szCs w:val="22"/>
            <w:lang w:val="en-US"/>
          </w:rPr>
          <w:t>sube</w:t>
        </w:r>
      </w:ins>
      <w:ins w:id="305" w:author="Brian Hart (brianh)" w:date="2012-03-11T19:00:00Z">
        <w:r w:rsidR="003F01A0" w:rsidRPr="005111AC">
          <w:rPr>
            <w:szCs w:val="22"/>
            <w:lang w:val="en-US"/>
          </w:rPr>
          <w:t>lement</w:t>
        </w:r>
        <w:r w:rsidR="003F01A0">
          <w:rPr>
            <w:szCs w:val="22"/>
            <w:lang w:val="en-US"/>
          </w:rPr>
          <w:t xml:space="preserve"> </w:t>
        </w:r>
      </w:ins>
      <w:r w:rsidRPr="005111AC">
        <w:rPr>
          <w:szCs w:val="22"/>
          <w:lang w:val="en-US"/>
        </w:rPr>
        <w:t>shall be present in the same frame as the Channel Switch Announcement element or Extended</w:t>
      </w:r>
      <w:r>
        <w:rPr>
          <w:szCs w:val="22"/>
          <w:lang w:val="en-US"/>
        </w:rPr>
        <w:t xml:space="preserve"> </w:t>
      </w:r>
      <w:del w:id="306" w:author="Brian Hart (brianh)" w:date="2012-03-11T18:58:00Z">
        <w:r w:rsidRPr="005111AC" w:rsidDel="003F01A0">
          <w:rPr>
            <w:szCs w:val="22"/>
            <w:lang w:val="en-US"/>
          </w:rPr>
          <w:delText xml:space="preserve">channel </w:delText>
        </w:r>
      </w:del>
      <w:ins w:id="307" w:author="Brian Hart (brianh)" w:date="2012-03-11T18:58:00Z">
        <w:r w:rsidR="003F01A0">
          <w:rPr>
            <w:szCs w:val="22"/>
            <w:lang w:val="en-US"/>
          </w:rPr>
          <w:t>C</w:t>
        </w:r>
        <w:r w:rsidR="003F01A0" w:rsidRPr="005111AC">
          <w:rPr>
            <w:szCs w:val="22"/>
            <w:lang w:val="en-US"/>
          </w:rPr>
          <w:t xml:space="preserve">hannel </w:t>
        </w:r>
      </w:ins>
      <w:r w:rsidRPr="005111AC">
        <w:rPr>
          <w:szCs w:val="22"/>
          <w:lang w:val="en-US"/>
        </w:rPr>
        <w:t>Switch Announcement element. When announcing a switch to a 80 MHz, 80+80 MHz or</w:t>
      </w:r>
      <w:r>
        <w:rPr>
          <w:szCs w:val="22"/>
          <w:lang w:val="en-US"/>
        </w:rPr>
        <w:t xml:space="preserve"> </w:t>
      </w:r>
      <w:r w:rsidRPr="005111AC">
        <w:rPr>
          <w:szCs w:val="22"/>
          <w:lang w:val="en-US"/>
        </w:rPr>
        <w:t>160 MHz by using the Extended Channel Switch Announcement element, the value of the New Operating</w:t>
      </w:r>
      <w:r>
        <w:rPr>
          <w:szCs w:val="22"/>
          <w:lang w:val="en-US"/>
        </w:rPr>
        <w:t xml:space="preserve"> </w:t>
      </w:r>
      <w:r w:rsidRPr="005111AC">
        <w:rPr>
          <w:szCs w:val="22"/>
          <w:lang w:val="en-US"/>
        </w:rPr>
        <w:t>Class field identifies the primary 40 MHz channel.</w:t>
      </w:r>
    </w:p>
    <w:p w:rsidR="007E0FB4" w:rsidRDefault="007E0FB4" w:rsidP="005111AC">
      <w:pPr>
        <w:autoSpaceDE w:val="0"/>
        <w:autoSpaceDN w:val="0"/>
        <w:adjustRightInd w:val="0"/>
        <w:rPr>
          <w:ins w:id="308" w:author="Brian Hart (brianh)" w:date="2012-03-11T19:08:00Z"/>
          <w:szCs w:val="22"/>
          <w:lang w:val="en-US"/>
        </w:rPr>
      </w:pPr>
    </w:p>
    <w:p w:rsidR="007E0FB4" w:rsidRDefault="007E0FB4" w:rsidP="005111AC">
      <w:pPr>
        <w:autoSpaceDE w:val="0"/>
        <w:autoSpaceDN w:val="0"/>
        <w:adjustRightInd w:val="0"/>
        <w:rPr>
          <w:szCs w:val="22"/>
          <w:lang w:val="en-US"/>
        </w:rPr>
      </w:pPr>
      <w:ins w:id="309" w:author="Brian Hart (brianh)" w:date="2012-03-11T19:08:00Z">
        <w:r>
          <w:rPr>
            <w:szCs w:val="22"/>
            <w:u w:val="single"/>
            <w:lang w:val="en-US"/>
          </w:rPr>
          <w:t xml:space="preserve">The </w:t>
        </w:r>
        <w:r w:rsidRPr="002412EC">
          <w:rPr>
            <w:szCs w:val="22"/>
            <w:u w:val="single"/>
            <w:lang w:val="en-US"/>
          </w:rPr>
          <w:t>Wide Bandwidth Channel Switch element</w:t>
        </w:r>
        <w:r>
          <w:rPr>
            <w:szCs w:val="22"/>
            <w:u w:val="single"/>
            <w:lang w:val="en-US"/>
          </w:rPr>
          <w:t xml:space="preserve"> </w:t>
        </w:r>
      </w:ins>
      <w:ins w:id="310" w:author="Brian Hart (brianh)" w:date="2012-03-11T19:09:00Z">
        <w:r>
          <w:rPr>
            <w:szCs w:val="22"/>
            <w:u w:val="single"/>
            <w:lang w:val="en-US"/>
          </w:rPr>
          <w:t xml:space="preserve">or subelement </w:t>
        </w:r>
      </w:ins>
      <w:ins w:id="311" w:author="Brian Hart (brianh)" w:date="2012-03-11T19:08:00Z">
        <w:r>
          <w:rPr>
            <w:szCs w:val="22"/>
            <w:u w:val="single"/>
            <w:lang w:val="en-US"/>
          </w:rPr>
          <w:t xml:space="preserve">shall not be present in </w:t>
        </w:r>
      </w:ins>
      <w:ins w:id="312" w:author="Brian Hart (brianh)" w:date="2012-03-11T19:09:00Z">
        <w:r>
          <w:rPr>
            <w:szCs w:val="22"/>
            <w:u w:val="single"/>
            <w:lang w:val="en-US"/>
          </w:rPr>
          <w:t xml:space="preserve">a </w:t>
        </w:r>
      </w:ins>
      <w:ins w:id="313" w:author="Brian Hart (brianh)" w:date="2012-03-11T19:08:00Z">
        <w:r>
          <w:rPr>
            <w:szCs w:val="22"/>
            <w:u w:val="single"/>
            <w:lang w:val="en-US"/>
          </w:rPr>
          <w:t xml:space="preserve">frame </w:t>
        </w:r>
      </w:ins>
      <w:ins w:id="314" w:author="Brian Hart (brianh)" w:date="2012-03-11T19:09:00Z">
        <w:r>
          <w:rPr>
            <w:szCs w:val="22"/>
            <w:u w:val="single"/>
            <w:lang w:val="en-US"/>
          </w:rPr>
          <w:t xml:space="preserve">or element unless </w:t>
        </w:r>
      </w:ins>
      <w:ins w:id="315" w:author="Brian Hart (brianh)" w:date="2012-03-11T19:08:00Z">
        <w:r>
          <w:rPr>
            <w:szCs w:val="22"/>
            <w:u w:val="single"/>
            <w:lang w:val="en-US"/>
          </w:rPr>
          <w:t xml:space="preserve">the </w:t>
        </w:r>
        <w:r>
          <w:rPr>
            <w:szCs w:val="22"/>
          </w:rPr>
          <w:t>Secondary Channel Offset</w:t>
        </w:r>
        <w:r w:rsidRPr="00835ED8">
          <w:rPr>
            <w:szCs w:val="22"/>
          </w:rPr>
          <w:t xml:space="preserve"> element</w:t>
        </w:r>
        <w:r>
          <w:rPr>
            <w:szCs w:val="22"/>
          </w:rPr>
          <w:t xml:space="preserve"> </w:t>
        </w:r>
      </w:ins>
      <w:ins w:id="316" w:author="Brian Hart (brianh)" w:date="2012-03-11T19:09:00Z">
        <w:r>
          <w:rPr>
            <w:szCs w:val="22"/>
          </w:rPr>
          <w:t xml:space="preserve">or subelement </w:t>
        </w:r>
      </w:ins>
      <w:ins w:id="317" w:author="Brian Hart (brianh)" w:date="2012-03-11T19:08:00Z">
        <w:r>
          <w:rPr>
            <w:szCs w:val="22"/>
          </w:rPr>
          <w:t>is also present</w:t>
        </w:r>
      </w:ins>
      <w:ins w:id="318" w:author="Brian Hart (brianh)" w:date="2012-03-11T19:09:00Z">
        <w:r>
          <w:rPr>
            <w:szCs w:val="22"/>
          </w:rPr>
          <w:t xml:space="preserve">, </w:t>
        </w:r>
        <w:r>
          <w:rPr>
            <w:szCs w:val="22"/>
            <w:u w:val="single"/>
            <w:lang w:val="en-US"/>
          </w:rPr>
          <w:t>respectively</w:t>
        </w:r>
      </w:ins>
      <w:ins w:id="319" w:author="Brian Hart (brianh)" w:date="2012-03-11T19:08:00Z">
        <w:r>
          <w:rPr>
            <w:szCs w:val="22"/>
          </w:rPr>
          <w:t>.</w:t>
        </w:r>
      </w:ins>
    </w:p>
    <w:p w:rsidR="005111AC" w:rsidRPr="005111AC" w:rsidRDefault="005111AC" w:rsidP="005111AC">
      <w:pPr>
        <w:autoSpaceDE w:val="0"/>
        <w:autoSpaceDN w:val="0"/>
        <w:adjustRightInd w:val="0"/>
        <w:rPr>
          <w:szCs w:val="22"/>
          <w:lang w:val="en-US"/>
        </w:rPr>
      </w:pPr>
    </w:p>
    <w:p w:rsidR="005111AC" w:rsidRDefault="005111AC" w:rsidP="005111AC">
      <w:pPr>
        <w:autoSpaceDE w:val="0"/>
        <w:autoSpaceDN w:val="0"/>
        <w:adjustRightInd w:val="0"/>
        <w:rPr>
          <w:szCs w:val="22"/>
          <w:lang w:val="en-US"/>
        </w:rPr>
      </w:pPr>
      <w:r w:rsidRPr="005111AC">
        <w:rPr>
          <w:szCs w:val="22"/>
          <w:lang w:val="en-US"/>
        </w:rPr>
        <w:t xml:space="preserve">If </w:t>
      </w:r>
      <w:ins w:id="320" w:author="Brian Hart (brianh)" w:date="2012-03-11T19:04:00Z">
        <w:r w:rsidR="004956E1">
          <w:rPr>
            <w:szCs w:val="22"/>
            <w:lang w:val="en-US"/>
          </w:rPr>
          <w:t xml:space="preserve">neither </w:t>
        </w:r>
      </w:ins>
      <w:ins w:id="321" w:author="Brian Hart (brianh)" w:date="2012-03-11T19:02:00Z">
        <w:r w:rsidR="004956E1">
          <w:rPr>
            <w:szCs w:val="22"/>
            <w:lang w:val="en-US"/>
          </w:rPr>
          <w:t xml:space="preserve">a) </w:t>
        </w:r>
      </w:ins>
      <w:r w:rsidRPr="005111AC">
        <w:rPr>
          <w:szCs w:val="22"/>
          <w:lang w:val="en-US"/>
        </w:rPr>
        <w:t xml:space="preserve">the Secondary Channel Offset </w:t>
      </w:r>
      <w:ins w:id="322" w:author="Brian Hart (brianh)" w:date="2012-03-11T19:03:00Z">
        <w:r w:rsidR="004956E1">
          <w:rPr>
            <w:szCs w:val="22"/>
            <w:lang w:val="en-US"/>
          </w:rPr>
          <w:t>e</w:t>
        </w:r>
      </w:ins>
      <w:del w:id="323" w:author="Brian Hart (brianh)" w:date="2012-03-11T19:03:00Z">
        <w:r w:rsidRPr="005111AC" w:rsidDel="004956E1">
          <w:rPr>
            <w:szCs w:val="22"/>
            <w:lang w:val="en-US"/>
          </w:rPr>
          <w:delText>E</w:delText>
        </w:r>
      </w:del>
      <w:r w:rsidRPr="005111AC">
        <w:rPr>
          <w:szCs w:val="22"/>
          <w:lang w:val="en-US"/>
        </w:rPr>
        <w:t xml:space="preserve">lement </w:t>
      </w:r>
      <w:del w:id="324" w:author="Brian Hart (brianh)" w:date="2012-03-11T19:03:00Z">
        <w:r w:rsidRPr="005111AC" w:rsidDel="004956E1">
          <w:rPr>
            <w:szCs w:val="22"/>
            <w:lang w:val="en-US"/>
          </w:rPr>
          <w:delText xml:space="preserve">and Wide Bandwidth Channel Switch element are both </w:delText>
        </w:r>
      </w:del>
      <w:del w:id="325" w:author="Brian Hart (brianh)" w:date="2012-03-11T19:05:00Z">
        <w:r w:rsidRPr="005111AC" w:rsidDel="004956E1">
          <w:rPr>
            <w:szCs w:val="22"/>
            <w:lang w:val="en-US"/>
          </w:rPr>
          <w:delText xml:space="preserve">not </w:delText>
        </w:r>
      </w:del>
      <w:ins w:id="326" w:author="Brian Hart (brianh)" w:date="2012-03-11T19:05:00Z">
        <w:r w:rsidR="004956E1">
          <w:rPr>
            <w:szCs w:val="22"/>
            <w:lang w:val="en-US"/>
          </w:rPr>
          <w:t xml:space="preserve">nor b) a Channel Switch Wrapper element that contains a </w:t>
        </w:r>
        <w:r w:rsidR="004956E1" w:rsidRPr="005111AC">
          <w:rPr>
            <w:szCs w:val="22"/>
            <w:lang w:val="en-US"/>
          </w:rPr>
          <w:t xml:space="preserve">Secondary Channel Offset </w:t>
        </w:r>
        <w:r w:rsidR="004956E1">
          <w:rPr>
            <w:szCs w:val="22"/>
            <w:lang w:val="en-US"/>
          </w:rPr>
          <w:t>sube</w:t>
        </w:r>
        <w:r w:rsidR="004956E1" w:rsidRPr="005111AC">
          <w:rPr>
            <w:szCs w:val="22"/>
            <w:lang w:val="en-US"/>
          </w:rPr>
          <w:t xml:space="preserve">lement </w:t>
        </w:r>
        <w:r w:rsidR="004956E1">
          <w:rPr>
            <w:szCs w:val="22"/>
            <w:lang w:val="en-US"/>
          </w:rPr>
          <w:t xml:space="preserve">are </w:t>
        </w:r>
      </w:ins>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5111AC" w:rsidRPr="005111AC" w:rsidRDefault="005111AC" w:rsidP="005111AC">
      <w:pPr>
        <w:autoSpaceDE w:val="0"/>
        <w:autoSpaceDN w:val="0"/>
        <w:adjustRightInd w:val="0"/>
        <w:rPr>
          <w:szCs w:val="22"/>
          <w:lang w:val="en-US"/>
        </w:rPr>
      </w:pPr>
    </w:p>
    <w:p w:rsidR="005111AC" w:rsidRPr="005111AC" w:rsidRDefault="005111AC" w:rsidP="005111AC">
      <w:pPr>
        <w:autoSpaceDE w:val="0"/>
        <w:autoSpaceDN w:val="0"/>
        <w:adjustRightInd w:val="0"/>
        <w:rPr>
          <w:szCs w:val="22"/>
          <w:highlight w:val="yellow"/>
          <w:lang w:val="en-US"/>
        </w:rPr>
      </w:pPr>
      <w:r w:rsidRPr="005111AC">
        <w:rPr>
          <w:szCs w:val="22"/>
          <w:highlight w:val="yellow"/>
          <w:lang w:val="en-US"/>
        </w:rPr>
        <w:t>An Extended Channel Switch Announcement frame shall not be used to switch to an operating bandwidth</w:t>
      </w:r>
    </w:p>
    <w:p w:rsidR="005111AC" w:rsidRDefault="005111AC" w:rsidP="005111AC">
      <w:pPr>
        <w:rPr>
          <w:szCs w:val="22"/>
          <w:lang w:val="en-US"/>
        </w:rPr>
      </w:pPr>
      <w:r w:rsidRPr="005111AC">
        <w:rPr>
          <w:szCs w:val="22"/>
          <w:highlight w:val="yellow"/>
          <w:lang w:val="en-US"/>
        </w:rPr>
        <w:t xml:space="preserve">greater than 40 </w:t>
      </w:r>
      <w:proofErr w:type="spellStart"/>
      <w:r w:rsidRPr="005111AC">
        <w:rPr>
          <w:szCs w:val="22"/>
          <w:highlight w:val="yellow"/>
          <w:lang w:val="en-US"/>
        </w:rPr>
        <w:t>MHz.</w:t>
      </w:r>
      <w:proofErr w:type="spellEnd"/>
    </w:p>
    <w:p w:rsidR="005111AC" w:rsidRDefault="005111AC" w:rsidP="005111AC">
      <w:pPr>
        <w:rPr>
          <w:b/>
          <w:i/>
          <w:szCs w:val="22"/>
          <w:highlight w:val="yellow"/>
        </w:rPr>
      </w:pPr>
    </w:p>
    <w:p w:rsidR="005111AC" w:rsidRPr="007D6427" w:rsidRDefault="005111AC" w:rsidP="005111AC">
      <w:pPr>
        <w:rPr>
          <w:b/>
          <w:i/>
          <w:szCs w:val="22"/>
        </w:rPr>
      </w:pPr>
      <w:r w:rsidRPr="007D6427">
        <w:rPr>
          <w:b/>
          <w:i/>
          <w:szCs w:val="22"/>
          <w:highlight w:val="yellow"/>
        </w:rPr>
        <w:t xml:space="preserve">Note to reader: the highlight text </w:t>
      </w:r>
      <w:r>
        <w:rPr>
          <w:b/>
          <w:i/>
          <w:szCs w:val="22"/>
          <w:highlight w:val="yellow"/>
        </w:rPr>
        <w:t xml:space="preserve">above </w:t>
      </w:r>
      <w:r w:rsidRPr="007D6427">
        <w:rPr>
          <w:b/>
          <w:i/>
          <w:szCs w:val="22"/>
          <w:highlight w:val="yellow"/>
        </w:rPr>
        <w:t>is changed in a later change set.</w:t>
      </w:r>
      <w:r w:rsidRPr="007D6427">
        <w:rPr>
          <w:b/>
          <w:i/>
          <w:szCs w:val="22"/>
        </w:rPr>
        <w:t xml:space="preserve"> </w:t>
      </w:r>
    </w:p>
    <w:p w:rsidR="00873EB0" w:rsidRPr="005111AC" w:rsidRDefault="00873EB0" w:rsidP="005111AC">
      <w:pPr>
        <w:rPr>
          <w:szCs w:val="22"/>
        </w:rPr>
      </w:pPr>
      <w:r w:rsidRPr="005111AC">
        <w:rPr>
          <w:szCs w:val="22"/>
        </w:rPr>
        <w:br w:type="page"/>
      </w:r>
    </w:p>
    <w:p w:rsidR="00FD5CD8" w:rsidRDefault="00FD5CD8" w:rsidP="00FD5CD8">
      <w:pPr>
        <w:rPr>
          <w:b/>
          <w:szCs w:val="22"/>
        </w:rPr>
      </w:pPr>
      <w:r w:rsidRPr="00DE7543">
        <w:rPr>
          <w:b/>
          <w:i/>
          <w:szCs w:val="22"/>
          <w:highlight w:val="yellow"/>
        </w:rPr>
        <w:lastRenderedPageBreak/>
        <w:t xml:space="preserve">Change Set </w:t>
      </w:r>
      <w:r w:rsidR="00BD17DA" w:rsidRPr="00DE7543">
        <w:rPr>
          <w:b/>
          <w:i/>
          <w:szCs w:val="22"/>
          <w:highlight w:val="yellow"/>
        </w:rPr>
        <w:t>4</w:t>
      </w:r>
      <w:r w:rsidRPr="00DE7543">
        <w:rPr>
          <w:b/>
          <w:szCs w:val="22"/>
          <w:highlight w:val="yellow"/>
        </w:rPr>
        <w:t>:</w:t>
      </w:r>
      <w:r w:rsidRPr="00CE2069">
        <w:rPr>
          <w:b/>
          <w:szCs w:val="22"/>
        </w:rPr>
        <w:t xml:space="preserve"> </w:t>
      </w:r>
      <w:r w:rsidR="00B458EA" w:rsidRPr="00B458EA">
        <w:rPr>
          <w:b/>
          <w:szCs w:val="22"/>
          <w:u w:val="single"/>
        </w:rPr>
        <w:t>TPC Information in Channel Switch</w:t>
      </w:r>
    </w:p>
    <w:p w:rsidR="00BC6C8F" w:rsidRDefault="00BC6C8F" w:rsidP="00FD5CD8">
      <w:pPr>
        <w:rPr>
          <w:b/>
          <w:szCs w:val="22"/>
        </w:rPr>
      </w:pPr>
    </w:p>
    <w:p w:rsidR="0000614E" w:rsidRPr="00DE7543" w:rsidRDefault="0000614E" w:rsidP="0000614E">
      <w:pPr>
        <w:rPr>
          <w:b/>
          <w:szCs w:val="22"/>
        </w:rPr>
      </w:pPr>
      <w:r w:rsidRPr="00DE7543">
        <w:rPr>
          <w:b/>
          <w:szCs w:val="22"/>
        </w:rPr>
        <w:t>8.4.2.&lt;</w:t>
      </w:r>
      <w:proofErr w:type="spellStart"/>
      <w:r w:rsidRPr="00DE7543">
        <w:rPr>
          <w:b/>
          <w:szCs w:val="22"/>
        </w:rPr>
        <w:t>editorToAssign</w:t>
      </w:r>
      <w:proofErr w:type="spellEnd"/>
      <w:r w:rsidRPr="00DE7543">
        <w:rPr>
          <w:b/>
          <w:szCs w:val="22"/>
        </w:rPr>
        <w:t>&gt; Channel Switch Wrapper element</w:t>
      </w:r>
    </w:p>
    <w:p w:rsidR="0000614E" w:rsidRDefault="0000614E" w:rsidP="0000614E">
      <w:pPr>
        <w:rPr>
          <w:szCs w:val="22"/>
        </w:rPr>
      </w:pPr>
    </w:p>
    <w:p w:rsidR="0000614E" w:rsidRDefault="0000614E" w:rsidP="0000614E">
      <w:pPr>
        <w:rPr>
          <w:szCs w:val="22"/>
        </w:rPr>
      </w:pPr>
      <w:r>
        <w:rPr>
          <w:szCs w:val="22"/>
        </w:rPr>
        <w:t>The Channel Switch Wrapper contains sub-elements that indicate characteristics of the BSS after a channel switch. The format of the Channel Switch Wrapper element is defined in Figure 8-yyyyNEW-3.</w:t>
      </w:r>
    </w:p>
    <w:p w:rsidR="0000614E" w:rsidRDefault="0000614E" w:rsidP="0000614E">
      <w:pPr>
        <w:rPr>
          <w:szCs w:val="22"/>
        </w:rPr>
      </w:pPr>
    </w:p>
    <w:p w:rsidR="0000614E" w:rsidRDefault="0000614E" w:rsidP="0000614E">
      <w:pPr>
        <w:rPr>
          <w:szCs w:val="22"/>
        </w:rPr>
      </w:pPr>
      <w:r>
        <w:rPr>
          <w:szCs w:val="22"/>
        </w:rPr>
        <w:t>Figure 8-yyyyNEW-3: Format of the Channel Switch Wrapper element</w:t>
      </w:r>
    </w:p>
    <w:tbl>
      <w:tblPr>
        <w:tblStyle w:val="TableGrid"/>
        <w:tblW w:w="4464" w:type="pct"/>
        <w:tblLook w:val="04A0"/>
      </w:tblPr>
      <w:tblGrid>
        <w:gridCol w:w="923"/>
        <w:gridCol w:w="951"/>
        <w:gridCol w:w="840"/>
        <w:gridCol w:w="963"/>
        <w:gridCol w:w="1218"/>
        <w:gridCol w:w="1218"/>
        <w:gridCol w:w="1218"/>
        <w:gridCol w:w="1218"/>
      </w:tblGrid>
      <w:tr w:rsidR="001B5D67" w:rsidTr="001B5D67">
        <w:tc>
          <w:tcPr>
            <w:tcW w:w="540" w:type="pct"/>
          </w:tcPr>
          <w:p w:rsidR="001B5D67" w:rsidRDefault="001B5D67" w:rsidP="0000614E">
            <w:pPr>
              <w:rPr>
                <w:szCs w:val="22"/>
              </w:rPr>
            </w:pPr>
          </w:p>
        </w:tc>
        <w:tc>
          <w:tcPr>
            <w:tcW w:w="556" w:type="pct"/>
          </w:tcPr>
          <w:p w:rsidR="001B5D67" w:rsidRDefault="001B5D67" w:rsidP="0000614E">
            <w:pPr>
              <w:rPr>
                <w:szCs w:val="22"/>
              </w:rPr>
            </w:pPr>
          </w:p>
        </w:tc>
        <w:tc>
          <w:tcPr>
            <w:tcW w:w="491" w:type="pct"/>
          </w:tcPr>
          <w:p w:rsidR="001B5D67" w:rsidRDefault="001B5D67" w:rsidP="0000614E">
            <w:pPr>
              <w:rPr>
                <w:szCs w:val="22"/>
              </w:rPr>
            </w:pPr>
          </w:p>
        </w:tc>
        <w:tc>
          <w:tcPr>
            <w:tcW w:w="563" w:type="pct"/>
            <w:shd w:val="clear" w:color="auto" w:fill="FFFF00"/>
          </w:tcPr>
          <w:p w:rsidR="001B5D67" w:rsidRDefault="001B5D67" w:rsidP="0000614E">
            <w:pPr>
              <w:rPr>
                <w:szCs w:val="22"/>
              </w:rPr>
            </w:pPr>
          </w:p>
        </w:tc>
        <w:tc>
          <w:tcPr>
            <w:tcW w:w="712" w:type="pct"/>
          </w:tcPr>
          <w:p w:rsidR="001B5D67" w:rsidRDefault="00E856ED" w:rsidP="00E856ED">
            <w:pPr>
              <w:rPr>
                <w:szCs w:val="22"/>
              </w:rPr>
            </w:pPr>
            <w:r>
              <w:rPr>
                <w:szCs w:val="22"/>
              </w:rPr>
              <w:t>Zero or o</w:t>
            </w:r>
            <w:r w:rsidR="001B5D67">
              <w:rPr>
                <w:szCs w:val="22"/>
              </w:rPr>
              <w:t>ne</w:t>
            </w:r>
          </w:p>
        </w:tc>
        <w:tc>
          <w:tcPr>
            <w:tcW w:w="712" w:type="pct"/>
          </w:tcPr>
          <w:p w:rsidR="001B5D67" w:rsidRPr="005B1C52" w:rsidRDefault="001B5D67" w:rsidP="00DE7543">
            <w:pPr>
              <w:rPr>
                <w:szCs w:val="22"/>
              </w:rPr>
            </w:pPr>
            <w:r>
              <w:rPr>
                <w:szCs w:val="22"/>
              </w:rPr>
              <w:t>Zero or one</w:t>
            </w:r>
          </w:p>
        </w:tc>
        <w:tc>
          <w:tcPr>
            <w:tcW w:w="712" w:type="pct"/>
          </w:tcPr>
          <w:p w:rsidR="001B5D67" w:rsidRPr="005B1C52" w:rsidRDefault="001B5D67" w:rsidP="0000614E">
            <w:pPr>
              <w:rPr>
                <w:szCs w:val="22"/>
              </w:rPr>
            </w:pPr>
            <w:ins w:id="327" w:author="Brian Hart (brianh)" w:date="2012-03-12T10:43:00Z">
              <w:r>
                <w:rPr>
                  <w:szCs w:val="22"/>
                </w:rPr>
                <w:t>Zero or one</w:t>
              </w:r>
            </w:ins>
          </w:p>
        </w:tc>
        <w:tc>
          <w:tcPr>
            <w:tcW w:w="712" w:type="pct"/>
          </w:tcPr>
          <w:p w:rsidR="001B5D67" w:rsidRPr="005B1C52" w:rsidRDefault="001B5D67" w:rsidP="0000614E">
            <w:pPr>
              <w:rPr>
                <w:szCs w:val="22"/>
              </w:rPr>
            </w:pPr>
            <w:ins w:id="328" w:author="Brian Hart (brianh)" w:date="2012-03-11T08:16:00Z">
              <w:r w:rsidRPr="005B1C52">
                <w:rPr>
                  <w:szCs w:val="22"/>
                </w:rPr>
                <w:t>Zero or one</w:t>
              </w:r>
            </w:ins>
          </w:p>
        </w:tc>
      </w:tr>
      <w:tr w:rsidR="001B5D67" w:rsidTr="001B5D67">
        <w:tc>
          <w:tcPr>
            <w:tcW w:w="540" w:type="pct"/>
          </w:tcPr>
          <w:p w:rsidR="001B5D67" w:rsidRDefault="001B5D67" w:rsidP="0000614E">
            <w:pPr>
              <w:rPr>
                <w:szCs w:val="22"/>
              </w:rPr>
            </w:pPr>
          </w:p>
        </w:tc>
        <w:tc>
          <w:tcPr>
            <w:tcW w:w="556" w:type="pct"/>
          </w:tcPr>
          <w:p w:rsidR="001B5D67" w:rsidRDefault="001B5D67" w:rsidP="0000614E">
            <w:pPr>
              <w:rPr>
                <w:szCs w:val="22"/>
              </w:rPr>
            </w:pPr>
            <w:r>
              <w:rPr>
                <w:szCs w:val="22"/>
              </w:rPr>
              <w:t>Element ID</w:t>
            </w:r>
          </w:p>
        </w:tc>
        <w:tc>
          <w:tcPr>
            <w:tcW w:w="491" w:type="pct"/>
          </w:tcPr>
          <w:p w:rsidR="001B5D67" w:rsidRDefault="001B5D67" w:rsidP="0000614E">
            <w:pPr>
              <w:rPr>
                <w:szCs w:val="22"/>
              </w:rPr>
            </w:pPr>
            <w:r>
              <w:rPr>
                <w:szCs w:val="22"/>
              </w:rPr>
              <w:t>Length</w:t>
            </w: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Secondary Channel Offset subelement</w:t>
            </w:r>
          </w:p>
        </w:tc>
        <w:tc>
          <w:tcPr>
            <w:tcW w:w="712" w:type="pct"/>
          </w:tcPr>
          <w:p w:rsidR="001B5D67" w:rsidRPr="005B1C52" w:rsidRDefault="001B5D67" w:rsidP="0000614E">
            <w:pPr>
              <w:rPr>
                <w:szCs w:val="22"/>
              </w:rPr>
            </w:pPr>
            <w:r>
              <w:rPr>
                <w:szCs w:val="22"/>
              </w:rPr>
              <w:t>Wide Bandwidth Channel Switch subelement</w:t>
            </w:r>
          </w:p>
        </w:tc>
        <w:tc>
          <w:tcPr>
            <w:tcW w:w="712" w:type="pct"/>
          </w:tcPr>
          <w:p w:rsidR="001B5D67" w:rsidRPr="005B1C52" w:rsidRDefault="001B5D67" w:rsidP="003F296B">
            <w:pPr>
              <w:rPr>
                <w:szCs w:val="22"/>
              </w:rPr>
            </w:pPr>
            <w:ins w:id="329" w:author="Brian Hart (brianh)" w:date="2012-03-11T08:16:00Z">
              <w:r w:rsidRPr="005B1C52">
                <w:rPr>
                  <w:szCs w:val="22"/>
                </w:rPr>
                <w:t xml:space="preserve">New VHT Transmit Power Envelope </w:t>
              </w:r>
            </w:ins>
            <w:ins w:id="330" w:author="Brian Hart (brianh)" w:date="2012-03-12T10:43:00Z">
              <w:r>
                <w:rPr>
                  <w:szCs w:val="22"/>
                </w:rPr>
                <w:t>subelement</w:t>
              </w:r>
            </w:ins>
          </w:p>
        </w:tc>
        <w:tc>
          <w:tcPr>
            <w:tcW w:w="712" w:type="pct"/>
          </w:tcPr>
          <w:p w:rsidR="001B5D67" w:rsidRPr="005B1C52" w:rsidRDefault="001B5D67" w:rsidP="0000614E">
            <w:pPr>
              <w:rPr>
                <w:ins w:id="331" w:author="Brian Hart (brianh)" w:date="2012-03-11T08:16:00Z"/>
                <w:szCs w:val="22"/>
              </w:rPr>
            </w:pPr>
            <w:ins w:id="332" w:author="Brian Hart (brianh)" w:date="2012-03-11T08:16:00Z">
              <w:r w:rsidRPr="005B1C52">
                <w:rPr>
                  <w:szCs w:val="22"/>
                </w:rPr>
                <w:t xml:space="preserve">New Extended Power Constraint </w:t>
              </w:r>
            </w:ins>
            <w:ins w:id="333" w:author="Brian Hart (brianh)" w:date="2012-03-11T17:09:00Z">
              <w:r>
                <w:rPr>
                  <w:szCs w:val="22"/>
                </w:rPr>
                <w:t>sub</w:t>
              </w:r>
            </w:ins>
            <w:ins w:id="334" w:author="Brian Hart (brianh)" w:date="2012-03-11T08:16:00Z">
              <w:r w:rsidRPr="005B1C52">
                <w:rPr>
                  <w:szCs w:val="22"/>
                </w:rPr>
                <w:t>element</w:t>
              </w:r>
            </w:ins>
          </w:p>
        </w:tc>
      </w:tr>
      <w:tr w:rsidR="001B5D67" w:rsidTr="001B5D67">
        <w:tc>
          <w:tcPr>
            <w:tcW w:w="540" w:type="pct"/>
          </w:tcPr>
          <w:p w:rsidR="001B5D67" w:rsidRDefault="001B5D67" w:rsidP="0000614E">
            <w:pPr>
              <w:rPr>
                <w:szCs w:val="22"/>
              </w:rPr>
            </w:pPr>
            <w:r>
              <w:rPr>
                <w:szCs w:val="22"/>
              </w:rPr>
              <w:t>Octets</w:t>
            </w:r>
          </w:p>
        </w:tc>
        <w:tc>
          <w:tcPr>
            <w:tcW w:w="556" w:type="pct"/>
          </w:tcPr>
          <w:p w:rsidR="001B5D67" w:rsidRDefault="001B5D67" w:rsidP="0000614E">
            <w:pPr>
              <w:rPr>
                <w:ins w:id="335" w:author="Brian Hart (brianh)" w:date="2012-03-11T17:05:00Z"/>
                <w:szCs w:val="22"/>
              </w:rPr>
            </w:pPr>
          </w:p>
        </w:tc>
        <w:tc>
          <w:tcPr>
            <w:tcW w:w="491" w:type="pct"/>
          </w:tcPr>
          <w:p w:rsidR="001B5D67" w:rsidRDefault="001B5D67" w:rsidP="0000614E">
            <w:pPr>
              <w:rPr>
                <w:ins w:id="336" w:author="Brian Hart (brianh)" w:date="2012-03-11T17:05:00Z"/>
                <w:szCs w:val="22"/>
              </w:rPr>
            </w:pP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3</w:t>
            </w:r>
          </w:p>
        </w:tc>
        <w:tc>
          <w:tcPr>
            <w:tcW w:w="712" w:type="pct"/>
          </w:tcPr>
          <w:p w:rsidR="001B5D67" w:rsidRPr="005B1C52" w:rsidRDefault="001B5D67" w:rsidP="0000614E">
            <w:pPr>
              <w:rPr>
                <w:szCs w:val="22"/>
              </w:rPr>
            </w:pPr>
            <w:r>
              <w:rPr>
                <w:szCs w:val="22"/>
              </w:rPr>
              <w:t>Variable</w:t>
            </w:r>
          </w:p>
        </w:tc>
        <w:tc>
          <w:tcPr>
            <w:tcW w:w="712" w:type="pct"/>
          </w:tcPr>
          <w:p w:rsidR="001B5D67" w:rsidRPr="005B1C52" w:rsidRDefault="001B5D67" w:rsidP="0000614E">
            <w:pPr>
              <w:rPr>
                <w:ins w:id="337" w:author="Brian Hart (brianh)" w:date="2012-03-11T08:16:00Z"/>
                <w:szCs w:val="22"/>
              </w:rPr>
            </w:pPr>
            <w:ins w:id="338" w:author="Brian Hart (brianh)" w:date="2012-03-11T08:16:00Z">
              <w:r w:rsidRPr="005B1C52">
                <w:rPr>
                  <w:szCs w:val="22"/>
                </w:rPr>
                <w:t>Variable</w:t>
              </w:r>
            </w:ins>
          </w:p>
        </w:tc>
        <w:tc>
          <w:tcPr>
            <w:tcW w:w="712" w:type="pct"/>
          </w:tcPr>
          <w:p w:rsidR="001B5D67" w:rsidRPr="005B1C52" w:rsidRDefault="001B5D67" w:rsidP="0000614E">
            <w:pPr>
              <w:rPr>
                <w:szCs w:val="22"/>
              </w:rPr>
            </w:pPr>
            <w:ins w:id="339" w:author="Brian Hart (brianh)" w:date="2012-03-11T08:16:00Z">
              <w:r w:rsidRPr="005B1C52">
                <w:rPr>
                  <w:szCs w:val="22"/>
                </w:rPr>
                <w:t>Variable</w:t>
              </w:r>
            </w:ins>
          </w:p>
        </w:tc>
      </w:tr>
    </w:tbl>
    <w:p w:rsidR="0000614E" w:rsidRDefault="0000614E" w:rsidP="0000614E">
      <w:pPr>
        <w:rPr>
          <w:ins w:id="340" w:author="Brian Hart (brianh)" w:date="2012-03-11T17:08:00Z"/>
          <w:szCs w:val="22"/>
        </w:rPr>
      </w:pPr>
    </w:p>
    <w:p w:rsidR="0000614E" w:rsidRDefault="0000614E" w:rsidP="0000614E">
      <w:pPr>
        <w:rPr>
          <w:ins w:id="341" w:author="Brian Hart (brianh)" w:date="2012-03-11T08:18:00Z"/>
          <w:szCs w:val="22"/>
        </w:rPr>
      </w:pPr>
      <w:ins w:id="342" w:author="Brian Hart (brianh)" w:date="2012-03-11T08:18:00Z">
        <w:r>
          <w:rPr>
            <w:szCs w:val="22"/>
          </w:rPr>
          <w:t xml:space="preserve">The New </w:t>
        </w:r>
        <w:r w:rsidRPr="00602C27">
          <w:rPr>
            <w:szCs w:val="22"/>
          </w:rPr>
          <w:t>VH</w:t>
        </w:r>
        <w:r>
          <w:rPr>
            <w:szCs w:val="22"/>
          </w:rPr>
          <w:t xml:space="preserve">T Transmit Power Envelope </w:t>
        </w:r>
      </w:ins>
      <w:ins w:id="343" w:author="Brian Hart (brianh)" w:date="2012-03-12T10:43:00Z">
        <w:r w:rsidR="003F296B">
          <w:rPr>
            <w:szCs w:val="22"/>
          </w:rPr>
          <w:t>subelement is optionally present</w:t>
        </w:r>
      </w:ins>
      <w:ins w:id="344" w:author="Brian Hart (brianh)" w:date="2012-03-11T08:18:00Z">
        <w:r>
          <w:rPr>
            <w:szCs w:val="22"/>
          </w:rPr>
          <w:t xml:space="preserve">. The New </w:t>
        </w:r>
        <w:r w:rsidRPr="00602C27">
          <w:rPr>
            <w:szCs w:val="22"/>
          </w:rPr>
          <w:t>VH</w:t>
        </w:r>
        <w:r>
          <w:rPr>
            <w:szCs w:val="22"/>
          </w:rPr>
          <w:t xml:space="preserve">T Transmit Power Envelope </w:t>
        </w:r>
      </w:ins>
      <w:ins w:id="345" w:author="Brian Hart (brianh)" w:date="2012-03-11T17:07:00Z">
        <w:r>
          <w:rPr>
            <w:szCs w:val="22"/>
          </w:rPr>
          <w:t>sub</w:t>
        </w:r>
      </w:ins>
      <w:ins w:id="346" w:author="Brian Hart (brianh)" w:date="2012-03-11T08:18:00Z">
        <w:r>
          <w:rPr>
            <w:szCs w:val="22"/>
          </w:rPr>
          <w:t>element is defined to have the same format</w:t>
        </w:r>
      </w:ins>
      <w:ins w:id="347" w:author="Brian Hart (brianh)" w:date="2012-03-11T17:07:00Z">
        <w:r>
          <w:rPr>
            <w:szCs w:val="22"/>
          </w:rPr>
          <w:t xml:space="preserve"> </w:t>
        </w:r>
      </w:ins>
      <w:ins w:id="348" w:author="Brian Hart (brianh)" w:date="2012-03-11T08:18:00Z">
        <w:r>
          <w:rPr>
            <w:szCs w:val="22"/>
          </w:rPr>
          <w:t xml:space="preserve">as the </w:t>
        </w:r>
        <w:r w:rsidRPr="00602C27">
          <w:rPr>
            <w:szCs w:val="22"/>
          </w:rPr>
          <w:t>VHT Transmit Power Envelope element</w:t>
        </w:r>
        <w:r>
          <w:rPr>
            <w:szCs w:val="22"/>
          </w:rPr>
          <w:t xml:space="preserve"> (see 8.4.2.164).</w:t>
        </w:r>
      </w:ins>
      <w:ins w:id="349" w:author="Brian Hart (brianh)" w:date="2012-03-12T10:43:00Z">
        <w:r w:rsidR="003F296B">
          <w:rPr>
            <w:szCs w:val="22"/>
          </w:rPr>
          <w:t xml:space="preserve">If present, the </w:t>
        </w:r>
      </w:ins>
      <w:ins w:id="350" w:author="Brian Hart (brianh)" w:date="2012-03-11T08:18:00Z">
        <w:r>
          <w:rPr>
            <w:szCs w:val="22"/>
          </w:rPr>
          <w:t xml:space="preserve">New </w:t>
        </w:r>
        <w:r w:rsidRPr="00602C27">
          <w:rPr>
            <w:szCs w:val="22"/>
          </w:rPr>
          <w:t>VH</w:t>
        </w:r>
        <w:r>
          <w:rPr>
            <w:szCs w:val="22"/>
          </w:rPr>
          <w:t xml:space="preserve">T Transmit Power Envelope </w:t>
        </w:r>
      </w:ins>
      <w:ins w:id="351" w:author="Brian Hart (brianh)" w:date="2012-03-11T17:07:00Z">
        <w:r>
          <w:rPr>
            <w:szCs w:val="22"/>
          </w:rPr>
          <w:t>sub</w:t>
        </w:r>
      </w:ins>
      <w:ins w:id="352" w:author="Brian Hart (brianh)" w:date="2012-03-11T08:18:00Z">
        <w:r>
          <w:rPr>
            <w:szCs w:val="22"/>
          </w:rPr>
          <w:t xml:space="preserve">element indicates a maximum transmit power </w:t>
        </w:r>
      </w:ins>
      <w:ins w:id="353" w:author="Brian Hart (brianh)" w:date="2012-03-12T10:46:00Z">
        <w:r w:rsidR="003F296B">
          <w:rPr>
            <w:szCs w:val="22"/>
          </w:rPr>
          <w:t xml:space="preserve">for the BSS </w:t>
        </w:r>
      </w:ins>
      <w:ins w:id="354" w:author="Brian Hart (brianh)" w:date="2012-03-11T08:18:00Z">
        <w:r>
          <w:rPr>
            <w:szCs w:val="22"/>
          </w:rPr>
          <w:t xml:space="preserve">for an indicated bandwidth after </w:t>
        </w:r>
      </w:ins>
      <w:ins w:id="355" w:author="Brian Hart (brianh)" w:date="2012-03-11T17:07:00Z">
        <w:r w:rsidR="003F296B">
          <w:rPr>
            <w:szCs w:val="22"/>
          </w:rPr>
          <w:t xml:space="preserve">channel switching </w:t>
        </w:r>
        <w:r>
          <w:rPr>
            <w:szCs w:val="22"/>
          </w:rPr>
          <w:t>(</w:t>
        </w:r>
      </w:ins>
      <w:ins w:id="356" w:author="Brian Hart (brianh)" w:date="2012-03-12T10:46:00Z">
        <w:r w:rsidR="003F296B">
          <w:rPr>
            <w:szCs w:val="22"/>
          </w:rPr>
          <w:t>see 10.38.1)</w:t>
        </w:r>
      </w:ins>
      <w:ins w:id="357" w:author="Brian Hart (brianh)" w:date="2012-03-11T08:18:00Z">
        <w:r>
          <w:rPr>
            <w:szCs w:val="22"/>
          </w:rPr>
          <w:t>.</w:t>
        </w:r>
      </w:ins>
    </w:p>
    <w:p w:rsidR="0000614E" w:rsidRDefault="0000614E" w:rsidP="0000614E">
      <w:pPr>
        <w:rPr>
          <w:ins w:id="358" w:author="Brian Hart (brianh)" w:date="2012-03-11T08:18:00Z"/>
          <w:szCs w:val="22"/>
        </w:rPr>
      </w:pPr>
    </w:p>
    <w:p w:rsidR="0000614E" w:rsidRDefault="0000614E" w:rsidP="0000614E">
      <w:pPr>
        <w:rPr>
          <w:ins w:id="359" w:author="Brian Hart (brianh)" w:date="2012-03-11T08:18:00Z"/>
          <w:szCs w:val="22"/>
        </w:rPr>
      </w:pPr>
      <w:ins w:id="360" w:author="Brian Hart (brianh)" w:date="2012-03-11T08:18:00Z">
        <w:r>
          <w:rPr>
            <w:szCs w:val="22"/>
          </w:rPr>
          <w:t xml:space="preserve">The New </w:t>
        </w:r>
        <w:r w:rsidRPr="00602C27">
          <w:rPr>
            <w:szCs w:val="22"/>
          </w:rPr>
          <w:t xml:space="preserve">Extended Power Constraint </w:t>
        </w:r>
      </w:ins>
      <w:ins w:id="361" w:author="Brian Hart (brianh)" w:date="2012-03-11T17:07:00Z">
        <w:r>
          <w:rPr>
            <w:szCs w:val="22"/>
          </w:rPr>
          <w:t>sub</w:t>
        </w:r>
      </w:ins>
      <w:ins w:id="362" w:author="Brian Hart (brianh)" w:date="2012-03-11T08:18:00Z">
        <w:r w:rsidRPr="00602C27">
          <w:rPr>
            <w:szCs w:val="22"/>
          </w:rPr>
          <w:t>element</w:t>
        </w:r>
        <w:r>
          <w:rPr>
            <w:szCs w:val="22"/>
          </w:rPr>
          <w:t xml:space="preserve"> is optionally present</w:t>
        </w:r>
      </w:ins>
      <w:ins w:id="363" w:author="Brian Hart (brianh)" w:date="2012-03-12T10:55:00Z">
        <w:r w:rsidR="00F15730">
          <w:rPr>
            <w:szCs w:val="22"/>
          </w:rPr>
          <w:t xml:space="preserve"> if the New </w:t>
        </w:r>
        <w:r w:rsidR="00F15730" w:rsidRPr="00602C27">
          <w:rPr>
            <w:szCs w:val="22"/>
          </w:rPr>
          <w:t>VH</w:t>
        </w:r>
        <w:r w:rsidR="00F15730">
          <w:rPr>
            <w:szCs w:val="22"/>
          </w:rPr>
          <w:t xml:space="preserve">T Transmit Power Envelope subelement is also present; otherwise the New </w:t>
        </w:r>
        <w:r w:rsidR="00F15730" w:rsidRPr="00602C27">
          <w:rPr>
            <w:szCs w:val="22"/>
          </w:rPr>
          <w:t xml:space="preserve">Extended Power Constraint </w:t>
        </w:r>
        <w:r w:rsidR="00F15730">
          <w:rPr>
            <w:szCs w:val="22"/>
          </w:rPr>
          <w:t>sub</w:t>
        </w:r>
        <w:r w:rsidR="00F15730" w:rsidRPr="00602C27">
          <w:rPr>
            <w:szCs w:val="22"/>
          </w:rPr>
          <w:t>element</w:t>
        </w:r>
        <w:r w:rsidR="00F15730">
          <w:rPr>
            <w:szCs w:val="22"/>
          </w:rPr>
          <w:t xml:space="preserve"> is not present</w:t>
        </w:r>
      </w:ins>
      <w:ins w:id="364" w:author="Brian Hart (brianh)" w:date="2012-03-11T08:18:00Z">
        <w:r>
          <w:rPr>
            <w:szCs w:val="22"/>
          </w:rPr>
          <w:t xml:space="preserve">. The format of the New </w:t>
        </w:r>
        <w:r w:rsidRPr="00602C27">
          <w:rPr>
            <w:szCs w:val="22"/>
          </w:rPr>
          <w:t xml:space="preserve">Extended Power Constraint </w:t>
        </w:r>
      </w:ins>
      <w:ins w:id="365" w:author="Brian Hart (brianh)" w:date="2012-03-11T17:07:00Z">
        <w:r>
          <w:rPr>
            <w:szCs w:val="22"/>
          </w:rPr>
          <w:t>sub</w:t>
        </w:r>
      </w:ins>
      <w:ins w:id="366" w:author="Brian Hart (brianh)" w:date="2012-03-11T08:18:00Z">
        <w:r w:rsidRPr="00602C27">
          <w:rPr>
            <w:szCs w:val="22"/>
          </w:rPr>
          <w:t>element</w:t>
        </w:r>
        <w:r>
          <w:rPr>
            <w:szCs w:val="22"/>
          </w:rPr>
          <w:t xml:space="preserve"> is defined to have the same format as the </w:t>
        </w:r>
        <w:r w:rsidRPr="00602C27">
          <w:rPr>
            <w:szCs w:val="22"/>
          </w:rPr>
          <w:t>Extended Power Constraint element</w:t>
        </w:r>
        <w:r>
          <w:rPr>
            <w:szCs w:val="22"/>
          </w:rPr>
          <w:t xml:space="preserve"> (see 8.4.2.165)</w:t>
        </w:r>
      </w:ins>
      <w:ins w:id="367" w:author="Brian Hart (brianh)" w:date="2012-03-12T10:50:00Z">
        <w:r w:rsidR="001B5D67">
          <w:rPr>
            <w:szCs w:val="22"/>
          </w:rPr>
          <w:t xml:space="preserve"> yet </w:t>
        </w:r>
      </w:ins>
      <w:ins w:id="368" w:author="Brian Hart (brianh)" w:date="2012-03-12T10:51:00Z">
        <w:r w:rsidR="001B5D67">
          <w:rPr>
            <w:szCs w:val="22"/>
          </w:rPr>
          <w:t>(Channel Width, Local Power Constraint)-</w:t>
        </w:r>
      </w:ins>
      <w:proofErr w:type="spellStart"/>
      <w:ins w:id="369" w:author="Brian Hart (brianh)" w:date="2012-03-12T10:50:00Z">
        <w:r w:rsidR="001B5D67">
          <w:rPr>
            <w:szCs w:val="22"/>
          </w:rPr>
          <w:t>tuples</w:t>
        </w:r>
        <w:proofErr w:type="spellEnd"/>
        <w:r w:rsidR="001B5D67">
          <w:rPr>
            <w:szCs w:val="22"/>
          </w:rPr>
          <w:t xml:space="preserve"> for 20 MHz and 40 MHz are allowed</w:t>
        </w:r>
      </w:ins>
      <w:ins w:id="370" w:author="Brian Hart (brianh)" w:date="2012-03-11T08:18:00Z">
        <w:r>
          <w:rPr>
            <w:szCs w:val="22"/>
          </w:rPr>
          <w:t xml:space="preserve">. If present, the New </w:t>
        </w:r>
        <w:r w:rsidRPr="00602C27">
          <w:rPr>
            <w:szCs w:val="22"/>
          </w:rPr>
          <w:t xml:space="preserve">Extended Power Constraint </w:t>
        </w:r>
      </w:ins>
      <w:ins w:id="371" w:author="Brian Hart (brianh)" w:date="2012-03-11T17:07:00Z">
        <w:r>
          <w:rPr>
            <w:szCs w:val="22"/>
          </w:rPr>
          <w:t>sub</w:t>
        </w:r>
      </w:ins>
      <w:ins w:id="372" w:author="Brian Hart (brianh)" w:date="2012-03-11T08:18:00Z">
        <w:r w:rsidRPr="00602C27">
          <w:rPr>
            <w:szCs w:val="22"/>
          </w:rPr>
          <w:t>element</w:t>
        </w:r>
        <w:r>
          <w:rPr>
            <w:szCs w:val="22"/>
          </w:rPr>
          <w:t xml:space="preserve"> combines with the New </w:t>
        </w:r>
        <w:r w:rsidRPr="00602C27">
          <w:rPr>
            <w:szCs w:val="22"/>
          </w:rPr>
          <w:t>VH</w:t>
        </w:r>
        <w:r>
          <w:rPr>
            <w:szCs w:val="22"/>
          </w:rPr>
          <w:t xml:space="preserve">T Transmit Power Envelope </w:t>
        </w:r>
      </w:ins>
      <w:ins w:id="373" w:author="Brian Hart (brianh)" w:date="2012-03-11T17:07:00Z">
        <w:r>
          <w:rPr>
            <w:szCs w:val="22"/>
          </w:rPr>
          <w:t>sub</w:t>
        </w:r>
      </w:ins>
      <w:ins w:id="374" w:author="Brian Hart (brianh)" w:date="2012-03-11T08:18:00Z">
        <w:r w:rsidR="00F15730">
          <w:rPr>
            <w:szCs w:val="22"/>
          </w:rPr>
          <w:t>element to indicate</w:t>
        </w:r>
        <w:r>
          <w:rPr>
            <w:szCs w:val="22"/>
          </w:rPr>
          <w:t xml:space="preserve"> local power constraint</w:t>
        </w:r>
      </w:ins>
      <w:ins w:id="375" w:author="Brian Hart (brianh)" w:date="2012-03-12T11:00:00Z">
        <w:r w:rsidR="005876F6">
          <w:rPr>
            <w:szCs w:val="22"/>
          </w:rPr>
          <w:t>(</w:t>
        </w:r>
      </w:ins>
      <w:ins w:id="376" w:author="Brian Hart (brianh)" w:date="2012-03-12T10:53:00Z">
        <w:r w:rsidR="00F15730">
          <w:rPr>
            <w:szCs w:val="22"/>
          </w:rPr>
          <w:t>s</w:t>
        </w:r>
      </w:ins>
      <w:ins w:id="377" w:author="Brian Hart (brianh)" w:date="2012-03-12T11:00:00Z">
        <w:r w:rsidR="005876F6">
          <w:rPr>
            <w:szCs w:val="22"/>
          </w:rPr>
          <w:t>)</w:t>
        </w:r>
      </w:ins>
      <w:ins w:id="378" w:author="Brian Hart (brianh)" w:date="2012-03-11T08:18:00Z">
        <w:r>
          <w:rPr>
            <w:szCs w:val="22"/>
          </w:rPr>
          <w:t xml:space="preserve"> after </w:t>
        </w:r>
      </w:ins>
      <w:ins w:id="379" w:author="Brian Hart (brianh)" w:date="2012-03-11T17:07:00Z">
        <w:r>
          <w:rPr>
            <w:szCs w:val="22"/>
          </w:rPr>
          <w:t>channel switching  (</w:t>
        </w:r>
      </w:ins>
      <w:ins w:id="380" w:author="Brian Hart (brianh)" w:date="2012-03-12T10:49:00Z">
        <w:r w:rsidR="003F296B">
          <w:rPr>
            <w:szCs w:val="22"/>
          </w:rPr>
          <w:t>see 10.38.1</w:t>
        </w:r>
      </w:ins>
      <w:ins w:id="381" w:author="Brian Hart (brianh)" w:date="2012-03-11T17:07:00Z">
        <w:r>
          <w:rPr>
            <w:szCs w:val="22"/>
          </w:rPr>
          <w:t>)</w:t>
        </w:r>
      </w:ins>
      <w:ins w:id="382" w:author="Brian Hart (brianh)" w:date="2012-03-11T08:18:00Z">
        <w:r>
          <w:rPr>
            <w:szCs w:val="22"/>
          </w:rPr>
          <w:t>.</w:t>
        </w:r>
      </w:ins>
    </w:p>
    <w:p w:rsidR="0000614E" w:rsidRDefault="0000614E" w:rsidP="00BC6C8F">
      <w:pPr>
        <w:rPr>
          <w:ins w:id="383" w:author="Brian Hart (brianh)" w:date="2012-03-11T17:16:00Z"/>
          <w:b/>
          <w:szCs w:val="22"/>
        </w:rPr>
      </w:pPr>
    </w:p>
    <w:p w:rsidR="001A6FBC" w:rsidRPr="009A2598" w:rsidRDefault="001A6FBC" w:rsidP="001A6FBC">
      <w:pPr>
        <w:autoSpaceDE w:val="0"/>
        <w:autoSpaceDN w:val="0"/>
        <w:adjustRightInd w:val="0"/>
        <w:rPr>
          <w:b/>
          <w:bCs/>
          <w:szCs w:val="22"/>
          <w:lang w:val="en-US"/>
        </w:rPr>
      </w:pPr>
      <w:r w:rsidRPr="009A2598">
        <w:rPr>
          <w:b/>
          <w:bCs/>
          <w:szCs w:val="22"/>
          <w:lang w:val="en-US"/>
        </w:rPr>
        <w:t>8.5.2.6 Channel Switch Announcement frame format</w:t>
      </w:r>
    </w:p>
    <w:p w:rsidR="001A6FBC" w:rsidRDefault="001A6FBC" w:rsidP="001A6FBC">
      <w:pPr>
        <w:autoSpaceDE w:val="0"/>
        <w:autoSpaceDN w:val="0"/>
        <w:adjustRightInd w:val="0"/>
        <w:rPr>
          <w:b/>
          <w:bCs/>
          <w:i/>
          <w:iCs/>
          <w:szCs w:val="22"/>
          <w:lang w:val="en-US"/>
        </w:rPr>
      </w:pPr>
      <w:r w:rsidRPr="001A6FBC">
        <w:rPr>
          <w:b/>
          <w:bCs/>
          <w:i/>
          <w:iCs/>
          <w:szCs w:val="22"/>
          <w:lang w:val="en-US"/>
        </w:rPr>
        <w:t>Change Figure 8-436 as follows (adding Wide Bandwidth Channel Switch</w:t>
      </w:r>
      <w:ins w:id="384" w:author="Brian Hart (brianh)" w:date="2012-03-11T19:55:00Z">
        <w:r w:rsidR="00FF3F51">
          <w:rPr>
            <w:b/>
            <w:bCs/>
            <w:i/>
            <w:iCs/>
            <w:szCs w:val="22"/>
            <w:lang w:val="en-US"/>
          </w:rPr>
          <w:t>, New VHT Transmit P</w:t>
        </w:r>
      </w:ins>
      <w:ins w:id="385" w:author="Brian Hart (brianh)" w:date="2012-03-11T20:22:00Z">
        <w:r w:rsidR="008C491D">
          <w:rPr>
            <w:b/>
            <w:bCs/>
            <w:i/>
            <w:iCs/>
            <w:szCs w:val="22"/>
            <w:lang w:val="en-US"/>
          </w:rPr>
          <w:t>o</w:t>
        </w:r>
      </w:ins>
      <w:ins w:id="386" w:author="Brian Hart (brianh)" w:date="2012-03-11T19:55:00Z">
        <w:r w:rsidR="00FF3F51">
          <w:rPr>
            <w:b/>
            <w:bCs/>
            <w:i/>
            <w:iCs/>
            <w:szCs w:val="22"/>
            <w:lang w:val="en-US"/>
          </w:rPr>
          <w:t>wer Envelope and New Extended Power Constraint</w:t>
        </w:r>
      </w:ins>
      <w:r w:rsidRPr="001A6FBC">
        <w:rPr>
          <w:b/>
          <w:bCs/>
          <w:i/>
          <w:iCs/>
          <w:szCs w:val="22"/>
          <w:lang w:val="en-US"/>
        </w:rPr>
        <w:t xml:space="preserve"> element</w:t>
      </w:r>
      <w:ins w:id="387" w:author="Brian Hart (brianh)" w:date="2012-03-11T19:55:00Z">
        <w:r w:rsidR="00FF3F51">
          <w:rPr>
            <w:b/>
            <w:bCs/>
            <w:i/>
            <w:iCs/>
            <w:szCs w:val="22"/>
            <w:lang w:val="en-US"/>
          </w:rPr>
          <w:t>s</w:t>
        </w:r>
      </w:ins>
      <w:r w:rsidRPr="001A6FBC">
        <w:rPr>
          <w:b/>
          <w:bCs/>
          <w:i/>
          <w:iCs/>
          <w:szCs w:val="22"/>
          <w:lang w:val="en-US"/>
        </w:rPr>
        <w:t>):</w:t>
      </w:r>
    </w:p>
    <w:p w:rsidR="001A6FBC" w:rsidRDefault="001A6FBC" w:rsidP="001A6FBC">
      <w:pPr>
        <w:autoSpaceDE w:val="0"/>
        <w:autoSpaceDN w:val="0"/>
        <w:adjustRightInd w:val="0"/>
        <w:rPr>
          <w:bCs/>
          <w:iCs/>
          <w:szCs w:val="22"/>
          <w:lang w:val="en-US"/>
        </w:rPr>
      </w:pPr>
    </w:p>
    <w:tbl>
      <w:tblPr>
        <w:tblStyle w:val="TableGrid"/>
        <w:tblW w:w="5000" w:type="pct"/>
        <w:tblLook w:val="04A0"/>
      </w:tblPr>
      <w:tblGrid>
        <w:gridCol w:w="802"/>
        <w:gridCol w:w="948"/>
        <w:gridCol w:w="1216"/>
        <w:gridCol w:w="1388"/>
        <w:gridCol w:w="1044"/>
        <w:gridCol w:w="1083"/>
        <w:gridCol w:w="1073"/>
        <w:gridCol w:w="972"/>
        <w:gridCol w:w="1050"/>
      </w:tblGrid>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p>
        </w:tc>
        <w:tc>
          <w:tcPr>
            <w:tcW w:w="499" w:type="pct"/>
          </w:tcPr>
          <w:p w:rsidR="00B02B49" w:rsidRPr="00B02B49" w:rsidRDefault="00B02B49" w:rsidP="005111AC">
            <w:pPr>
              <w:autoSpaceDE w:val="0"/>
              <w:autoSpaceDN w:val="0"/>
              <w:adjustRightInd w:val="0"/>
              <w:rPr>
                <w:bCs/>
                <w:iCs/>
                <w:sz w:val="18"/>
                <w:szCs w:val="18"/>
                <w:lang w:val="en-US"/>
              </w:rPr>
            </w:pPr>
          </w:p>
        </w:tc>
        <w:tc>
          <w:tcPr>
            <w:tcW w:w="639" w:type="pct"/>
          </w:tcPr>
          <w:p w:rsidR="00B02B49" w:rsidRPr="00B02B49" w:rsidRDefault="00B02B49" w:rsidP="005111AC">
            <w:pPr>
              <w:autoSpaceDE w:val="0"/>
              <w:autoSpaceDN w:val="0"/>
              <w:adjustRightInd w:val="0"/>
              <w:rPr>
                <w:bCs/>
                <w:iCs/>
                <w:sz w:val="18"/>
                <w:szCs w:val="18"/>
                <w:lang w:val="en-US"/>
              </w:rPr>
            </w:pPr>
          </w:p>
        </w:tc>
        <w:tc>
          <w:tcPr>
            <w:tcW w:w="729" w:type="pct"/>
          </w:tcPr>
          <w:p w:rsidR="00B02B49" w:rsidRPr="00B02B49" w:rsidRDefault="00B02B49" w:rsidP="005111AC">
            <w:pPr>
              <w:autoSpaceDE w:val="0"/>
              <w:autoSpaceDN w:val="0"/>
              <w:adjustRightInd w:val="0"/>
              <w:rPr>
                <w:bCs/>
                <w:iCs/>
                <w:sz w:val="18"/>
                <w:szCs w:val="18"/>
                <w:lang w:val="en-US"/>
              </w:rPr>
            </w:pPr>
          </w:p>
        </w:tc>
        <w:tc>
          <w:tcPr>
            <w:tcW w:w="549" w:type="pct"/>
          </w:tcPr>
          <w:p w:rsidR="00B02B49" w:rsidRPr="00B02B49" w:rsidRDefault="00B02B49" w:rsidP="005111AC">
            <w:pPr>
              <w:autoSpaceDE w:val="0"/>
              <w:autoSpaceDN w:val="0"/>
              <w:adjustRightInd w:val="0"/>
              <w:rPr>
                <w:bCs/>
                <w:iCs/>
                <w:sz w:val="18"/>
                <w:szCs w:val="18"/>
                <w:lang w:val="en-US"/>
              </w:rPr>
            </w:pPr>
          </w:p>
        </w:tc>
        <w:tc>
          <w:tcPr>
            <w:tcW w:w="569" w:type="pct"/>
          </w:tcPr>
          <w:p w:rsidR="00B02B49" w:rsidRPr="00B02B49" w:rsidRDefault="00B02B49" w:rsidP="005111AC">
            <w:pPr>
              <w:autoSpaceDE w:val="0"/>
              <w:autoSpaceDN w:val="0"/>
              <w:adjustRightInd w:val="0"/>
              <w:rPr>
                <w:bCs/>
                <w:iCs/>
                <w:sz w:val="18"/>
                <w:szCs w:val="18"/>
                <w:lang w:val="en-US"/>
              </w:rPr>
            </w:pPr>
          </w:p>
        </w:tc>
        <w:tc>
          <w:tcPr>
            <w:tcW w:w="564" w:type="pct"/>
          </w:tcPr>
          <w:p w:rsidR="00B02B49" w:rsidRPr="00B02B49" w:rsidRDefault="00B02B49" w:rsidP="005111AC">
            <w:pPr>
              <w:autoSpaceDE w:val="0"/>
              <w:autoSpaceDN w:val="0"/>
              <w:adjustRightInd w:val="0"/>
              <w:rPr>
                <w:bCs/>
                <w:iCs/>
                <w:sz w:val="18"/>
                <w:szCs w:val="18"/>
                <w:lang w:val="en-US"/>
              </w:rPr>
            </w:pPr>
            <w:ins w:id="388" w:author="Brian Hart (brianh)" w:date="2012-03-11T17:19:00Z">
              <w:r w:rsidRPr="00B02B49">
                <w:rPr>
                  <w:bCs/>
                  <w:iCs/>
                  <w:sz w:val="18"/>
                  <w:szCs w:val="18"/>
                  <w:lang w:val="en-US"/>
                </w:rPr>
                <w:t>Zero or one</w:t>
              </w:r>
            </w:ins>
          </w:p>
        </w:tc>
        <w:tc>
          <w:tcPr>
            <w:tcW w:w="494" w:type="pct"/>
          </w:tcPr>
          <w:p w:rsidR="00B02B49" w:rsidRPr="001A6FBC" w:rsidRDefault="00F15730" w:rsidP="005111AC">
            <w:pPr>
              <w:autoSpaceDE w:val="0"/>
              <w:autoSpaceDN w:val="0"/>
              <w:adjustRightInd w:val="0"/>
              <w:rPr>
                <w:ins w:id="389" w:author="Brian Hart (brianh)" w:date="2012-03-11T17:20:00Z"/>
                <w:bCs/>
                <w:iCs/>
                <w:szCs w:val="22"/>
                <w:lang w:val="en-US"/>
              </w:rPr>
            </w:pPr>
            <w:ins w:id="390" w:author="Brian Hart (brianh)" w:date="2012-03-12T10:53:00Z">
              <w:r w:rsidRPr="00B02B49">
                <w:rPr>
                  <w:bCs/>
                  <w:iCs/>
                  <w:sz w:val="18"/>
                  <w:szCs w:val="18"/>
                  <w:lang w:val="en-US"/>
                </w:rPr>
                <w:t>Zero or one</w:t>
              </w:r>
            </w:ins>
          </w:p>
        </w:tc>
        <w:tc>
          <w:tcPr>
            <w:tcW w:w="533" w:type="pct"/>
          </w:tcPr>
          <w:p w:rsidR="00B02B49" w:rsidRPr="001A6FBC" w:rsidRDefault="00B02B49" w:rsidP="005111AC">
            <w:pPr>
              <w:autoSpaceDE w:val="0"/>
              <w:autoSpaceDN w:val="0"/>
              <w:adjustRightInd w:val="0"/>
              <w:rPr>
                <w:ins w:id="391" w:author="Brian Hart (brianh)" w:date="2012-03-11T17:20:00Z"/>
                <w:bCs/>
                <w:iCs/>
                <w:szCs w:val="22"/>
                <w:lang w:val="en-US"/>
              </w:rPr>
            </w:pPr>
            <w:ins w:id="392" w:author="Brian Hart (brianh)" w:date="2012-03-11T17:20:00Z">
              <w:r w:rsidRPr="00602C27">
                <w:rPr>
                  <w:sz w:val="20"/>
                </w:rPr>
                <w:t>Zero or one</w:t>
              </w:r>
            </w:ins>
          </w:p>
        </w:tc>
      </w:tr>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p>
        </w:tc>
        <w:tc>
          <w:tcPr>
            <w:tcW w:w="49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Category</w:t>
            </w:r>
          </w:p>
        </w:tc>
        <w:tc>
          <w:tcPr>
            <w:tcW w:w="63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Spectrum Management Action</w:t>
            </w:r>
          </w:p>
        </w:tc>
        <w:tc>
          <w:tcPr>
            <w:tcW w:w="72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Channel Switch Announcement element</w:t>
            </w:r>
          </w:p>
        </w:tc>
        <w:tc>
          <w:tcPr>
            <w:tcW w:w="54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Secondary Channel Offset element</w:t>
            </w:r>
          </w:p>
        </w:tc>
        <w:tc>
          <w:tcPr>
            <w:tcW w:w="56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Mesh Channel Switch Parameters element</w:t>
            </w:r>
          </w:p>
        </w:tc>
        <w:tc>
          <w:tcPr>
            <w:tcW w:w="564" w:type="pct"/>
          </w:tcPr>
          <w:p w:rsidR="00B02B49" w:rsidRPr="00B02B49" w:rsidRDefault="00B02B49" w:rsidP="005111AC">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494" w:type="pct"/>
          </w:tcPr>
          <w:p w:rsidR="00B02B49" w:rsidRPr="001A6FBC" w:rsidRDefault="00B02B49" w:rsidP="00F15730">
            <w:pPr>
              <w:autoSpaceDE w:val="0"/>
              <w:autoSpaceDN w:val="0"/>
              <w:adjustRightInd w:val="0"/>
              <w:rPr>
                <w:ins w:id="393" w:author="Brian Hart (brianh)" w:date="2012-03-11T17:20:00Z"/>
                <w:bCs/>
                <w:iCs/>
                <w:szCs w:val="22"/>
                <w:u w:val="single"/>
                <w:lang w:val="en-US"/>
              </w:rPr>
            </w:pPr>
            <w:ins w:id="394" w:author="Brian Hart (brianh)" w:date="2012-03-11T17:20:00Z">
              <w:r>
                <w:rPr>
                  <w:sz w:val="20"/>
                </w:rPr>
                <w:t xml:space="preserve">New </w:t>
              </w:r>
              <w:r w:rsidRPr="00602C27">
                <w:rPr>
                  <w:sz w:val="20"/>
                </w:rPr>
                <w:t xml:space="preserve">VHT Transmit Power Envelope </w:t>
              </w:r>
            </w:ins>
            <w:ins w:id="395" w:author="Brian Hart (brianh)" w:date="2012-03-12T10:53:00Z">
              <w:r w:rsidR="00F15730">
                <w:rPr>
                  <w:sz w:val="20"/>
                </w:rPr>
                <w:t>element</w:t>
              </w:r>
            </w:ins>
          </w:p>
        </w:tc>
        <w:tc>
          <w:tcPr>
            <w:tcW w:w="533" w:type="pct"/>
          </w:tcPr>
          <w:p w:rsidR="00B02B49" w:rsidRPr="001A6FBC" w:rsidRDefault="00B02B49" w:rsidP="005111AC">
            <w:pPr>
              <w:autoSpaceDE w:val="0"/>
              <w:autoSpaceDN w:val="0"/>
              <w:adjustRightInd w:val="0"/>
              <w:rPr>
                <w:ins w:id="396" w:author="Brian Hart (brianh)" w:date="2012-03-11T17:20:00Z"/>
                <w:bCs/>
                <w:iCs/>
                <w:szCs w:val="22"/>
                <w:u w:val="single"/>
                <w:lang w:val="en-US"/>
              </w:rPr>
            </w:pPr>
            <w:ins w:id="397" w:author="Brian Hart (brianh)" w:date="2012-03-11T17:20:00Z">
              <w:r>
                <w:rPr>
                  <w:sz w:val="20"/>
                </w:rPr>
                <w:t xml:space="preserve">New </w:t>
              </w:r>
              <w:r w:rsidRPr="00602C27">
                <w:rPr>
                  <w:sz w:val="20"/>
                </w:rPr>
                <w:t>Extended Power Constraint element</w:t>
              </w:r>
            </w:ins>
          </w:p>
        </w:tc>
      </w:tr>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Octets: </w:t>
            </w:r>
          </w:p>
        </w:tc>
        <w:tc>
          <w:tcPr>
            <w:tcW w:w="49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1 </w:t>
            </w:r>
          </w:p>
        </w:tc>
        <w:tc>
          <w:tcPr>
            <w:tcW w:w="63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1 </w:t>
            </w:r>
          </w:p>
        </w:tc>
        <w:tc>
          <w:tcPr>
            <w:tcW w:w="72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5 </w:t>
            </w:r>
          </w:p>
        </w:tc>
        <w:tc>
          <w:tcPr>
            <w:tcW w:w="54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3 </w:t>
            </w:r>
          </w:p>
        </w:tc>
        <w:tc>
          <w:tcPr>
            <w:tcW w:w="56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6 </w:t>
            </w:r>
          </w:p>
        </w:tc>
        <w:tc>
          <w:tcPr>
            <w:tcW w:w="564" w:type="pct"/>
          </w:tcPr>
          <w:p w:rsidR="00B02B49" w:rsidRPr="00B02B49" w:rsidRDefault="00B02B49" w:rsidP="005111AC">
            <w:pPr>
              <w:autoSpaceDE w:val="0"/>
              <w:autoSpaceDN w:val="0"/>
              <w:adjustRightInd w:val="0"/>
              <w:rPr>
                <w:bCs/>
                <w:iCs/>
                <w:sz w:val="18"/>
                <w:szCs w:val="18"/>
                <w:u w:val="single"/>
                <w:lang w:val="en-US"/>
              </w:rPr>
            </w:pPr>
            <w:r w:rsidRPr="00B02B49">
              <w:rPr>
                <w:bCs/>
                <w:iCs/>
                <w:sz w:val="18"/>
                <w:szCs w:val="18"/>
                <w:u w:val="single"/>
                <w:lang w:val="en-US"/>
              </w:rPr>
              <w:t>5</w:t>
            </w:r>
          </w:p>
        </w:tc>
        <w:tc>
          <w:tcPr>
            <w:tcW w:w="494" w:type="pct"/>
          </w:tcPr>
          <w:p w:rsidR="00B02B49" w:rsidRPr="001A6FBC" w:rsidRDefault="00B02B49" w:rsidP="005111AC">
            <w:pPr>
              <w:autoSpaceDE w:val="0"/>
              <w:autoSpaceDN w:val="0"/>
              <w:adjustRightInd w:val="0"/>
              <w:rPr>
                <w:ins w:id="398" w:author="Brian Hart (brianh)" w:date="2012-03-11T17:20:00Z"/>
                <w:bCs/>
                <w:iCs/>
                <w:szCs w:val="22"/>
                <w:u w:val="single"/>
                <w:lang w:val="en-US"/>
              </w:rPr>
            </w:pPr>
            <w:ins w:id="399" w:author="Brian Hart (brianh)" w:date="2012-03-11T17:20:00Z">
              <w:r w:rsidRPr="00602C27">
                <w:rPr>
                  <w:sz w:val="20"/>
                </w:rPr>
                <w:t>Variable</w:t>
              </w:r>
            </w:ins>
          </w:p>
        </w:tc>
        <w:tc>
          <w:tcPr>
            <w:tcW w:w="533" w:type="pct"/>
          </w:tcPr>
          <w:p w:rsidR="00B02B49" w:rsidRPr="001A6FBC" w:rsidRDefault="00B02B49" w:rsidP="005111AC">
            <w:pPr>
              <w:autoSpaceDE w:val="0"/>
              <w:autoSpaceDN w:val="0"/>
              <w:adjustRightInd w:val="0"/>
              <w:rPr>
                <w:ins w:id="400" w:author="Brian Hart (brianh)" w:date="2012-03-11T17:20:00Z"/>
                <w:bCs/>
                <w:iCs/>
                <w:szCs w:val="22"/>
                <w:u w:val="single"/>
                <w:lang w:val="en-US"/>
              </w:rPr>
            </w:pPr>
            <w:ins w:id="401" w:author="Brian Hart (brianh)" w:date="2012-03-11T17:20:00Z">
              <w:r w:rsidRPr="00602C27">
                <w:rPr>
                  <w:sz w:val="20"/>
                </w:rPr>
                <w:t>Variable</w:t>
              </w:r>
            </w:ins>
          </w:p>
        </w:tc>
      </w:tr>
    </w:tbl>
    <w:p w:rsidR="001A6FBC" w:rsidRPr="001A6FBC" w:rsidDel="00F15730" w:rsidRDefault="001A6FBC" w:rsidP="001A6FBC">
      <w:pPr>
        <w:autoSpaceDE w:val="0"/>
        <w:autoSpaceDN w:val="0"/>
        <w:adjustRightInd w:val="0"/>
        <w:rPr>
          <w:del w:id="402" w:author="Brian Hart (brianh)" w:date="2012-03-12T10:54:00Z"/>
          <w:b/>
          <w:bCs/>
          <w:i/>
          <w:iCs/>
          <w:szCs w:val="22"/>
          <w:lang w:val="en-US"/>
        </w:rPr>
      </w:pPr>
    </w:p>
    <w:p w:rsidR="001A6FBC" w:rsidRPr="001A6FBC" w:rsidRDefault="001A6FBC" w:rsidP="001A6FBC">
      <w:pPr>
        <w:autoSpaceDE w:val="0"/>
        <w:autoSpaceDN w:val="0"/>
        <w:adjustRightInd w:val="0"/>
        <w:rPr>
          <w:b/>
          <w:bCs/>
          <w:i/>
          <w:iCs/>
          <w:szCs w:val="22"/>
          <w:lang w:val="en-US"/>
        </w:rPr>
      </w:pPr>
      <w:r w:rsidRPr="001A6FBC">
        <w:rPr>
          <w:b/>
          <w:bCs/>
          <w:i/>
          <w:iCs/>
          <w:szCs w:val="22"/>
          <w:lang w:val="en-US"/>
        </w:rPr>
        <w:t xml:space="preserve">Change the last 2 paragraphs of this subclause and insert </w:t>
      </w:r>
      <w:del w:id="403" w:author="Brian Hart (brianh)" w:date="2012-03-11T19:55:00Z">
        <w:r w:rsidRPr="001A6FBC" w:rsidDel="00FF3F51">
          <w:rPr>
            <w:b/>
            <w:bCs/>
            <w:i/>
            <w:iCs/>
            <w:szCs w:val="22"/>
            <w:lang w:val="en-US"/>
          </w:rPr>
          <w:delText xml:space="preserve">a </w:delText>
        </w:r>
      </w:del>
      <w:r w:rsidRPr="001A6FBC">
        <w:rPr>
          <w:b/>
          <w:bCs/>
          <w:i/>
          <w:iCs/>
          <w:szCs w:val="22"/>
          <w:lang w:val="en-US"/>
        </w:rPr>
        <w:t>subsequent paragraph</w:t>
      </w:r>
      <w:ins w:id="404" w:author="Brian Hart (brianh)" w:date="2012-03-11T19:55:00Z">
        <w:r w:rsidR="00FF3F51">
          <w:rPr>
            <w:b/>
            <w:bCs/>
            <w:i/>
            <w:iCs/>
            <w:szCs w:val="22"/>
            <w:lang w:val="en-US"/>
          </w:rPr>
          <w:t>s</w:t>
        </w:r>
      </w:ins>
      <w:r w:rsidRPr="001A6FBC">
        <w:rPr>
          <w:b/>
          <w:bCs/>
          <w:i/>
          <w:iCs/>
          <w:szCs w:val="22"/>
          <w:lang w:val="en-US"/>
        </w:rPr>
        <w:t xml:space="preserve"> as follows:</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lang w:val="en-US"/>
        </w:rPr>
      </w:pPr>
      <w:r w:rsidRPr="001A6FBC">
        <w:rPr>
          <w:szCs w:val="22"/>
          <w:lang w:val="en-US"/>
        </w:rPr>
        <w:t>The Secondary Channel Offset element is defined in 8.4.2.22 (Secondary Channel Offset element). This element</w:t>
      </w:r>
      <w:r>
        <w:rPr>
          <w:szCs w:val="22"/>
          <w:lang w:val="en-US"/>
        </w:rPr>
        <w:t xml:space="preserve"> </w:t>
      </w:r>
      <w:r w:rsidRPr="001A6FBC">
        <w:rPr>
          <w:szCs w:val="22"/>
          <w:lang w:val="en-US"/>
        </w:rPr>
        <w:t>is present when switching to a 40 MHz or wider channel (in which case the Secondary Channel Offset</w:t>
      </w:r>
      <w:r>
        <w:rPr>
          <w:szCs w:val="22"/>
          <w:lang w:val="en-US"/>
        </w:rPr>
        <w:t xml:space="preserve"> </w:t>
      </w:r>
      <w:r w:rsidRPr="001A6FBC">
        <w:rPr>
          <w:szCs w:val="22"/>
          <w:lang w:val="en-US"/>
        </w:rPr>
        <w:t>field of this element represents the position of the secondary 20 MHz channel relative to the primary</w:t>
      </w:r>
      <w:r>
        <w:rPr>
          <w:szCs w:val="22"/>
          <w:lang w:val="en-US"/>
        </w:rPr>
        <w:t xml:space="preserve"> </w:t>
      </w:r>
      <w:r w:rsidRPr="001A6FBC">
        <w:rPr>
          <w:szCs w:val="22"/>
          <w:lang w:val="en-US"/>
        </w:rPr>
        <w:t>20 MHz channel). It may be present when switching to a 20 MHz channel (in which case the Secondary</w:t>
      </w:r>
      <w:r>
        <w:rPr>
          <w:szCs w:val="22"/>
          <w:lang w:val="en-US"/>
        </w:rPr>
        <w:t xml:space="preserve"> </w:t>
      </w:r>
      <w:r w:rsidRPr="001A6FBC">
        <w:rPr>
          <w:szCs w:val="22"/>
          <w:lang w:val="en-US"/>
        </w:rPr>
        <w:t>Channel Offset field is set to SCN).</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lang w:val="en-US"/>
        </w:rPr>
      </w:pPr>
      <w:r w:rsidRPr="001A6FBC">
        <w:rPr>
          <w:szCs w:val="22"/>
          <w:lang w:val="en-US"/>
        </w:rPr>
        <w:lastRenderedPageBreak/>
        <w:t>The Mesh Channel Switch Parameters element is defined in 8.4.2.105. This element is present when a mesh</w:t>
      </w:r>
      <w:r>
        <w:rPr>
          <w:szCs w:val="22"/>
          <w:lang w:val="en-US"/>
        </w:rPr>
        <w:t xml:space="preserve"> </w:t>
      </w:r>
      <w:r w:rsidRPr="001A6FBC">
        <w:rPr>
          <w:szCs w:val="22"/>
          <w:lang w:val="en-US"/>
        </w:rPr>
        <w:t xml:space="preserve">STA performs </w:t>
      </w:r>
      <w:r w:rsidRPr="001A6FBC">
        <w:rPr>
          <w:szCs w:val="22"/>
          <w:u w:val="single"/>
          <w:lang w:val="en-US"/>
        </w:rPr>
        <w:t>an</w:t>
      </w:r>
      <w:r w:rsidRPr="001A6FBC">
        <w:rPr>
          <w:szCs w:val="22"/>
          <w:lang w:val="en-US"/>
        </w:rPr>
        <w:t xml:space="preserve"> MBSS channel switch. </w:t>
      </w:r>
      <w:r w:rsidRPr="001A6FBC">
        <w:rPr>
          <w:szCs w:val="22"/>
          <w:u w:val="single"/>
          <w:lang w:val="en-US"/>
        </w:rPr>
        <w:t xml:space="preserve">Otherwise, </w:t>
      </w:r>
      <w:proofErr w:type="spellStart"/>
      <w:r w:rsidRPr="001A6FBC">
        <w:rPr>
          <w:szCs w:val="22"/>
          <w:u w:val="single"/>
          <w:lang w:val="en-US"/>
        </w:rPr>
        <w:t>t</w:t>
      </w:r>
      <w:r w:rsidRPr="001A6FBC">
        <w:rPr>
          <w:strike/>
          <w:szCs w:val="22"/>
          <w:lang w:val="en-US"/>
        </w:rPr>
        <w:t>T</w:t>
      </w:r>
      <w:r w:rsidRPr="001A6FBC">
        <w:rPr>
          <w:szCs w:val="22"/>
          <w:lang w:val="en-US"/>
        </w:rPr>
        <w:t>he</w:t>
      </w:r>
      <w:proofErr w:type="spellEnd"/>
      <w:r w:rsidRPr="001A6FBC">
        <w:rPr>
          <w:szCs w:val="22"/>
          <w:lang w:val="en-US"/>
        </w:rPr>
        <w:t xml:space="preserve"> Mesh Channel Switch Parameters element is not</w:t>
      </w:r>
      <w:r>
        <w:rPr>
          <w:szCs w:val="22"/>
          <w:lang w:val="en-US"/>
        </w:rPr>
        <w:t xml:space="preserve"> </w:t>
      </w:r>
      <w:r w:rsidRPr="001A6FBC">
        <w:rPr>
          <w:szCs w:val="22"/>
          <w:u w:val="single"/>
          <w:lang w:val="en-US"/>
        </w:rPr>
        <w:t>present</w:t>
      </w:r>
      <w:r w:rsidRPr="001A6FBC">
        <w:rPr>
          <w:szCs w:val="22"/>
          <w:lang w:val="en-US"/>
        </w:rPr>
        <w:t xml:space="preserve"> </w:t>
      </w:r>
      <w:r w:rsidRPr="001A6FBC">
        <w:rPr>
          <w:strike/>
          <w:szCs w:val="22"/>
          <w:lang w:val="en-US"/>
        </w:rPr>
        <w:t>included for channel switch other than MBSS</w:t>
      </w:r>
      <w:r w:rsidRPr="001A6FBC">
        <w:rPr>
          <w:szCs w:val="22"/>
          <w:lang w:val="en-US"/>
        </w:rPr>
        <w:t>.</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u w:val="single"/>
          <w:lang w:val="en-US"/>
        </w:rPr>
      </w:pPr>
      <w:r w:rsidRPr="001A6FBC">
        <w:rPr>
          <w:szCs w:val="22"/>
          <w:u w:val="single"/>
          <w:lang w:val="en-US"/>
        </w:rPr>
        <w:t xml:space="preserve">The Wide Bandwidth Channel Switch element is defined in 8.4.2.163 (Wide Bandwidth Channel Switch element). This information element is present when switching to a channel width wider than 40 </w:t>
      </w:r>
      <w:proofErr w:type="spellStart"/>
      <w:r w:rsidRPr="001A6FBC">
        <w:rPr>
          <w:szCs w:val="22"/>
          <w:u w:val="single"/>
          <w:lang w:val="en-US"/>
        </w:rPr>
        <w:t>MHz.</w:t>
      </w:r>
      <w:proofErr w:type="spellEnd"/>
    </w:p>
    <w:p w:rsidR="001A6FBC" w:rsidRDefault="001A6FBC" w:rsidP="001A6FBC">
      <w:pPr>
        <w:rPr>
          <w:ins w:id="405" w:author="Brian Hart (brianh)" w:date="2012-03-11T17:20:00Z"/>
          <w:b/>
          <w:szCs w:val="22"/>
        </w:rPr>
      </w:pPr>
    </w:p>
    <w:p w:rsidR="00B02B49" w:rsidRDefault="00F15730" w:rsidP="00B02B49">
      <w:pPr>
        <w:rPr>
          <w:ins w:id="406" w:author="Brian Hart (brianh)" w:date="2012-03-11T17:20:00Z"/>
          <w:szCs w:val="22"/>
        </w:rPr>
      </w:pPr>
      <w:ins w:id="407" w:author="Brian Hart (brianh)" w:date="2012-03-12T10:54:00Z">
        <w:r>
          <w:rPr>
            <w:szCs w:val="22"/>
          </w:rPr>
          <w:t xml:space="preserve">The New </w:t>
        </w:r>
        <w:r w:rsidRPr="00602C27">
          <w:rPr>
            <w:szCs w:val="22"/>
          </w:rPr>
          <w:t>VH</w:t>
        </w:r>
        <w:r>
          <w:rPr>
            <w:szCs w:val="22"/>
          </w:rPr>
          <w:t xml:space="preserve">T Transmit Power Envelope element is optionally present. </w:t>
        </w:r>
      </w:ins>
      <w:ins w:id="408" w:author="Brian Hart (brianh)" w:date="2012-03-11T17:20:00Z">
        <w:r w:rsidR="00B02B49">
          <w:rPr>
            <w:szCs w:val="22"/>
          </w:rPr>
          <w:t xml:space="preserve">The New </w:t>
        </w:r>
        <w:r w:rsidR="00B02B49" w:rsidRPr="00602C27">
          <w:rPr>
            <w:szCs w:val="22"/>
          </w:rPr>
          <w:t>VH</w:t>
        </w:r>
        <w:r w:rsidR="00B02B49">
          <w:rPr>
            <w:szCs w:val="22"/>
          </w:rPr>
          <w:t xml:space="preserve">T Transmit Power Envelope </w:t>
        </w:r>
      </w:ins>
      <w:ins w:id="409" w:author="Brian Hart (brianh)" w:date="2012-03-12T10:54:00Z">
        <w:r>
          <w:rPr>
            <w:szCs w:val="22"/>
          </w:rPr>
          <w:t>element</w:t>
        </w:r>
      </w:ins>
      <w:ins w:id="410" w:author="Brian Hart (brianh)" w:date="2012-03-11T17:20:00Z">
        <w:r w:rsidR="00B02B49">
          <w:rPr>
            <w:szCs w:val="22"/>
          </w:rPr>
          <w:t xml:space="preserve"> is</w:t>
        </w:r>
        <w:r w:rsidR="00FF3F51">
          <w:rPr>
            <w:szCs w:val="22"/>
          </w:rPr>
          <w:t xml:space="preserve"> defined to have the same forma</w:t>
        </w:r>
        <w:r w:rsidR="00B02B49">
          <w:rPr>
            <w:szCs w:val="22"/>
          </w:rPr>
          <w:t>t</w:t>
        </w:r>
      </w:ins>
      <w:ins w:id="411" w:author="Brian Hart (brianh)" w:date="2012-03-11T19:48:00Z">
        <w:r w:rsidR="00FF3F51">
          <w:rPr>
            <w:szCs w:val="22"/>
          </w:rPr>
          <w:t xml:space="preserve"> </w:t>
        </w:r>
      </w:ins>
      <w:ins w:id="412" w:author="Brian Hart (brianh)" w:date="2012-03-11T17:20:00Z">
        <w:r w:rsidR="00B02B49">
          <w:rPr>
            <w:szCs w:val="22"/>
          </w:rPr>
          <w:t xml:space="preserve">as the </w:t>
        </w:r>
        <w:r w:rsidR="00B02B49" w:rsidRPr="00602C27">
          <w:rPr>
            <w:szCs w:val="22"/>
          </w:rPr>
          <w:t>VHT Transmit Power Envelope element</w:t>
        </w:r>
        <w:r w:rsidR="00B02B49">
          <w:rPr>
            <w:szCs w:val="22"/>
          </w:rPr>
          <w:t xml:space="preserve"> (see 8.4.2.164).</w:t>
        </w:r>
      </w:ins>
      <w:ins w:id="413" w:author="Brian Hart (brianh)" w:date="2012-03-12T10:59:00Z">
        <w:r w:rsidR="008401FF" w:rsidRPr="008401FF">
          <w:rPr>
            <w:szCs w:val="22"/>
          </w:rPr>
          <w:t xml:space="preserve"> </w:t>
        </w:r>
        <w:r w:rsidR="008401FF">
          <w:rPr>
            <w:szCs w:val="22"/>
          </w:rPr>
          <w:t xml:space="preserve">If present, the </w:t>
        </w:r>
      </w:ins>
      <w:ins w:id="414" w:author="Brian Hart (brianh)" w:date="2012-03-11T17:20:00Z">
        <w:r w:rsidR="00B02B49">
          <w:rPr>
            <w:szCs w:val="22"/>
          </w:rPr>
          <w:t xml:space="preserve">New </w:t>
        </w:r>
        <w:r w:rsidR="00B02B49" w:rsidRPr="00602C27">
          <w:rPr>
            <w:szCs w:val="22"/>
          </w:rPr>
          <w:t>VH</w:t>
        </w:r>
        <w:r w:rsidR="00B02B49">
          <w:rPr>
            <w:szCs w:val="22"/>
          </w:rPr>
          <w:t xml:space="preserve">T Transmit Power Envelope element indicates a maximum transmit power </w:t>
        </w:r>
      </w:ins>
      <w:ins w:id="415" w:author="Brian Hart (brianh)" w:date="2012-03-12T10:59:00Z">
        <w:r w:rsidR="008401FF">
          <w:rPr>
            <w:szCs w:val="22"/>
          </w:rPr>
          <w:t xml:space="preserve">for the BSS </w:t>
        </w:r>
      </w:ins>
      <w:ins w:id="416" w:author="Brian Hart (brianh)" w:date="2012-03-11T17:20:00Z">
        <w:r w:rsidR="00B02B49">
          <w:rPr>
            <w:szCs w:val="22"/>
          </w:rPr>
          <w:t>for an indicated bandwidth after channel switching (</w:t>
        </w:r>
      </w:ins>
      <w:ins w:id="417" w:author="Brian Hart (brianh)" w:date="2012-03-12T10:56:00Z">
        <w:r w:rsidR="00656357">
          <w:rPr>
            <w:szCs w:val="22"/>
          </w:rPr>
          <w:t>see 10.38.1)</w:t>
        </w:r>
      </w:ins>
      <w:ins w:id="418" w:author="Brian Hart (brianh)" w:date="2012-03-11T17:20:00Z">
        <w:r w:rsidR="00B02B49">
          <w:rPr>
            <w:szCs w:val="22"/>
          </w:rPr>
          <w:t>.</w:t>
        </w:r>
      </w:ins>
    </w:p>
    <w:p w:rsidR="00B02B49" w:rsidRDefault="00B02B49" w:rsidP="00B02B49">
      <w:pPr>
        <w:rPr>
          <w:ins w:id="419" w:author="Brian Hart (brianh)" w:date="2012-03-11T17:20:00Z"/>
          <w:szCs w:val="22"/>
        </w:rPr>
      </w:pPr>
    </w:p>
    <w:p w:rsidR="008401FF" w:rsidRPr="00656357" w:rsidRDefault="00B02B49" w:rsidP="001A6FBC">
      <w:pPr>
        <w:rPr>
          <w:ins w:id="420" w:author="Brian Hart (brianh)" w:date="2012-03-11T07:55:00Z"/>
          <w:szCs w:val="22"/>
        </w:rPr>
      </w:pPr>
      <w:ins w:id="421" w:author="Brian Hart (brianh)" w:date="2012-03-11T17:20:00Z">
        <w:r>
          <w:rPr>
            <w:szCs w:val="22"/>
          </w:rPr>
          <w:t xml:space="preserve">The New </w:t>
        </w:r>
        <w:r w:rsidRPr="00602C27">
          <w:rPr>
            <w:szCs w:val="22"/>
          </w:rPr>
          <w:t>Extended Power Constraint element</w:t>
        </w:r>
        <w:r>
          <w:rPr>
            <w:szCs w:val="22"/>
          </w:rPr>
          <w:t xml:space="preserve"> is optionally present</w:t>
        </w:r>
      </w:ins>
      <w:ins w:id="422" w:author="Brian Hart (brianh)" w:date="2012-03-12T10:54:00Z">
        <w:r w:rsidR="00F15730">
          <w:rPr>
            <w:szCs w:val="22"/>
          </w:rPr>
          <w:t xml:space="preserve"> if the New </w:t>
        </w:r>
        <w:r w:rsidR="00F15730" w:rsidRPr="00602C27">
          <w:rPr>
            <w:szCs w:val="22"/>
          </w:rPr>
          <w:t>VH</w:t>
        </w:r>
        <w:r w:rsidR="00F15730">
          <w:rPr>
            <w:szCs w:val="22"/>
          </w:rPr>
          <w:t xml:space="preserve">T Transmit Power Envelope element is also present; otherwise the New </w:t>
        </w:r>
        <w:r w:rsidR="00F15730" w:rsidRPr="00602C27">
          <w:rPr>
            <w:szCs w:val="22"/>
          </w:rPr>
          <w:t>Extended Power Constraint element</w:t>
        </w:r>
        <w:r w:rsidR="00F15730">
          <w:rPr>
            <w:szCs w:val="22"/>
          </w:rPr>
          <w:t xml:space="preserve"> is not present</w:t>
        </w:r>
      </w:ins>
      <w:ins w:id="423" w:author="Brian Hart (brianh)" w:date="2012-03-11T17:20:00Z">
        <w:r>
          <w:rPr>
            <w:szCs w:val="22"/>
          </w:rPr>
          <w:t xml:space="preserve">. The format of the New </w:t>
        </w:r>
        <w:r w:rsidRPr="00602C27">
          <w:rPr>
            <w:szCs w:val="22"/>
          </w:rPr>
          <w:t>Extended Power Constraint element</w:t>
        </w:r>
        <w:r>
          <w:rPr>
            <w:szCs w:val="22"/>
          </w:rPr>
          <w:t xml:space="preserve"> is defined to have the same format as the </w:t>
        </w:r>
        <w:r w:rsidRPr="00602C27">
          <w:rPr>
            <w:szCs w:val="22"/>
          </w:rPr>
          <w:t>Extended Power Constraint element</w:t>
        </w:r>
        <w:r>
          <w:rPr>
            <w:szCs w:val="22"/>
          </w:rPr>
          <w:t xml:space="preserve"> (see 8.4.2.165)</w:t>
        </w:r>
      </w:ins>
      <w:ins w:id="424" w:author="Brian Hart (brianh)" w:date="2012-03-12T11:00:00Z">
        <w:r w:rsidR="005876F6">
          <w:rPr>
            <w:szCs w:val="22"/>
          </w:rPr>
          <w:t xml:space="preserve"> yet (Channel Width, Local Power Constraint)-</w:t>
        </w:r>
        <w:proofErr w:type="spellStart"/>
        <w:r w:rsidR="005876F6">
          <w:rPr>
            <w:szCs w:val="22"/>
          </w:rPr>
          <w:t>tuples</w:t>
        </w:r>
        <w:proofErr w:type="spellEnd"/>
        <w:r w:rsidR="005876F6">
          <w:rPr>
            <w:szCs w:val="22"/>
          </w:rPr>
          <w:t xml:space="preserve"> for 20 MHz and 40 MHz are allowed</w:t>
        </w:r>
      </w:ins>
      <w:ins w:id="425" w:author="Brian Hart (brianh)" w:date="2012-03-11T17:20:00Z">
        <w:r>
          <w:rPr>
            <w:szCs w:val="22"/>
          </w:rPr>
          <w:t xml:space="preserve">. If present, the New </w:t>
        </w:r>
        <w:r w:rsidRPr="00602C27">
          <w:rPr>
            <w:szCs w:val="22"/>
          </w:rPr>
          <w:t>Extended Power Constraint element</w:t>
        </w:r>
        <w:r>
          <w:rPr>
            <w:szCs w:val="22"/>
          </w:rPr>
          <w:t xml:space="preserve"> combines with the New </w:t>
        </w:r>
        <w:r w:rsidRPr="00602C27">
          <w:rPr>
            <w:szCs w:val="22"/>
          </w:rPr>
          <w:t>VH</w:t>
        </w:r>
        <w:r>
          <w:rPr>
            <w:szCs w:val="22"/>
          </w:rPr>
          <w:t>T Transmit Power Envelope element to indicate local power constraint</w:t>
        </w:r>
      </w:ins>
      <w:ins w:id="426" w:author="Brian Hart (brianh)" w:date="2012-03-12T11:00:00Z">
        <w:r w:rsidR="005876F6">
          <w:rPr>
            <w:szCs w:val="22"/>
          </w:rPr>
          <w:t>(</w:t>
        </w:r>
      </w:ins>
      <w:ins w:id="427" w:author="Brian Hart (brianh)" w:date="2012-03-12T10:55:00Z">
        <w:r w:rsidR="00656357">
          <w:rPr>
            <w:szCs w:val="22"/>
          </w:rPr>
          <w:t>s</w:t>
        </w:r>
      </w:ins>
      <w:ins w:id="428" w:author="Brian Hart (brianh)" w:date="2012-03-12T11:00:00Z">
        <w:r w:rsidR="005876F6">
          <w:rPr>
            <w:szCs w:val="22"/>
          </w:rPr>
          <w:t>)</w:t>
        </w:r>
      </w:ins>
      <w:ins w:id="429" w:author="Brian Hart (brianh)" w:date="2012-03-11T17:20:00Z">
        <w:r>
          <w:rPr>
            <w:szCs w:val="22"/>
          </w:rPr>
          <w:t xml:space="preserve"> after channel switching </w:t>
        </w:r>
      </w:ins>
      <w:ins w:id="430" w:author="Brian Hart (brianh)" w:date="2012-03-12T10:56:00Z">
        <w:r w:rsidR="00656357">
          <w:rPr>
            <w:szCs w:val="22"/>
          </w:rPr>
          <w:t>(see 10.38.1)</w:t>
        </w:r>
      </w:ins>
      <w:ins w:id="431" w:author="Brian Hart (brianh)" w:date="2012-03-11T17:20:00Z">
        <w:r>
          <w:rPr>
            <w:szCs w:val="22"/>
          </w:rPr>
          <w:t>.</w:t>
        </w:r>
      </w:ins>
    </w:p>
    <w:p w:rsidR="005B1C52" w:rsidRDefault="005B1C52" w:rsidP="00BC6C8F">
      <w:pPr>
        <w:rPr>
          <w:ins w:id="432" w:author="Brian Hart (brianh)" w:date="2012-03-11T08:15:00Z"/>
          <w:szCs w:val="22"/>
        </w:rPr>
      </w:pPr>
    </w:p>
    <w:p w:rsidR="00544D1F" w:rsidRDefault="00544D1F" w:rsidP="00BC6C8F">
      <w:pPr>
        <w:rPr>
          <w:ins w:id="433" w:author="Brian Hart (brianh)" w:date="2012-03-11T08:18:00Z"/>
          <w:szCs w:val="22"/>
        </w:rPr>
      </w:pPr>
    </w:p>
    <w:p w:rsidR="00825224" w:rsidRPr="007E0FB4" w:rsidRDefault="00825224" w:rsidP="00825224">
      <w:pPr>
        <w:autoSpaceDE w:val="0"/>
        <w:autoSpaceDN w:val="0"/>
        <w:adjustRightInd w:val="0"/>
        <w:rPr>
          <w:b/>
          <w:bCs/>
          <w:szCs w:val="22"/>
          <w:lang w:val="en-US"/>
        </w:rPr>
      </w:pPr>
      <w:r w:rsidRPr="007E0FB4">
        <w:rPr>
          <w:b/>
          <w:bCs/>
          <w:szCs w:val="22"/>
          <w:lang w:val="en-US"/>
        </w:rPr>
        <w:t>10.38.1 Basic VHT BSS functionality</w:t>
      </w:r>
    </w:p>
    <w:p w:rsidR="00825224" w:rsidRPr="005111AC" w:rsidRDefault="00825224" w:rsidP="00825224">
      <w:pPr>
        <w:autoSpaceDE w:val="0"/>
        <w:autoSpaceDN w:val="0"/>
        <w:adjustRightInd w:val="0"/>
        <w:rPr>
          <w:szCs w:val="22"/>
          <w:lang w:val="en-US"/>
        </w:rPr>
      </w:pPr>
      <w:r w:rsidRPr="005111AC">
        <w:rPr>
          <w:szCs w:val="22"/>
          <w:lang w:val="en-US"/>
        </w:rPr>
        <w:t>A VHT AP announces a switch of operating channel, operating bandwidth or both, by either</w:t>
      </w:r>
    </w:p>
    <w:p w:rsidR="00825224" w:rsidRPr="005111AC" w:rsidRDefault="00825224" w:rsidP="00825224">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825224" w:rsidRPr="005111AC" w:rsidRDefault="00825224" w:rsidP="00825224">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825224" w:rsidRDefault="00825224" w:rsidP="00825224">
      <w:pPr>
        <w:autoSpaceDE w:val="0"/>
        <w:autoSpaceDN w:val="0"/>
        <w:adjustRightInd w:val="0"/>
        <w:rPr>
          <w:ins w:id="434" w:author="Brian Hart (brianh)" w:date="2012-03-11T19:59:00Z"/>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825224" w:rsidRDefault="00825224" w:rsidP="00825224">
      <w:pPr>
        <w:autoSpaceDE w:val="0"/>
        <w:autoSpaceDN w:val="0"/>
        <w:adjustRightInd w:val="0"/>
        <w:rPr>
          <w:szCs w:val="22"/>
          <w:lang w:val="en-US"/>
        </w:rPr>
      </w:pPr>
      <w:ins w:id="435" w:author="Brian Hart (brianh)" w:date="2012-03-11T19:59:00Z">
        <w:r>
          <w:rPr>
            <w:szCs w:val="22"/>
            <w:lang w:val="en-US"/>
          </w:rPr>
          <w:t xml:space="preserve">A VHT AP may also announce </w:t>
        </w:r>
      </w:ins>
      <w:ins w:id="436" w:author="Brian Hart (brianh)" w:date="2012-03-11T20:00:00Z">
        <w:r>
          <w:rPr>
            <w:szCs w:val="22"/>
            <w:lang w:val="en-US"/>
          </w:rPr>
          <w:t xml:space="preserve">new TPC parameters for the BSS </w:t>
        </w:r>
      </w:ins>
      <w:ins w:id="437" w:author="Brian Hart (brianh)" w:date="2012-03-11T20:01:00Z">
        <w:r>
          <w:rPr>
            <w:szCs w:val="22"/>
            <w:lang w:val="en-US"/>
          </w:rPr>
          <w:t xml:space="preserve">that come into effect </w:t>
        </w:r>
      </w:ins>
      <w:ins w:id="438" w:author="Brian Hart (brianh)" w:date="2012-03-11T20:00:00Z">
        <w:r>
          <w:rPr>
            <w:szCs w:val="22"/>
            <w:lang w:val="en-US"/>
          </w:rPr>
          <w:t xml:space="preserve">at the same time as the switch of </w:t>
        </w:r>
        <w:r w:rsidRPr="005111AC">
          <w:rPr>
            <w:szCs w:val="22"/>
            <w:lang w:val="en-US"/>
          </w:rPr>
          <w:t>operating channel, operating bandwidth</w:t>
        </w:r>
      </w:ins>
      <w:ins w:id="439" w:author="Brian Hart (brianh)" w:date="2012-03-11T20:01:00Z">
        <w:r>
          <w:rPr>
            <w:szCs w:val="22"/>
            <w:lang w:val="en-US"/>
          </w:rPr>
          <w:t>, or both.</w:t>
        </w:r>
      </w:ins>
      <w:ins w:id="440" w:author="Brian Hart (brianh)" w:date="2012-03-11T20:00:00Z">
        <w:r w:rsidRPr="005111AC">
          <w:rPr>
            <w:szCs w:val="22"/>
            <w:lang w:val="en-US"/>
          </w:rPr>
          <w:t xml:space="preserve"> </w:t>
        </w:r>
      </w:ins>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825224" w:rsidRDefault="00825224" w:rsidP="00825224">
      <w:pPr>
        <w:autoSpaceDE w:val="0"/>
        <w:autoSpaceDN w:val="0"/>
        <w:adjustRightInd w:val="0"/>
        <w:rPr>
          <w:szCs w:val="22"/>
          <w:lang w:val="en-US"/>
        </w:rPr>
      </w:pPr>
    </w:p>
    <w:p w:rsidR="00825224" w:rsidRPr="005111AC" w:rsidRDefault="00825224" w:rsidP="00825224">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r>
        <w:rPr>
          <w:szCs w:val="22"/>
          <w:lang w:val="en-US"/>
        </w:rPr>
        <w:t xml:space="preserve">or the Channel Switch Wrapper element, which  contains a </w:t>
      </w:r>
      <w:r w:rsidRPr="005111AC">
        <w:rPr>
          <w:szCs w:val="22"/>
          <w:lang w:val="en-US"/>
        </w:rPr>
        <w:t xml:space="preserve">Secondary Channel Offset </w:t>
      </w:r>
      <w:r>
        <w:rPr>
          <w:szCs w:val="22"/>
          <w:lang w:val="en-US"/>
        </w:rPr>
        <w:t>sube</w:t>
      </w:r>
      <w:r w:rsidRPr="005111AC">
        <w:rPr>
          <w:szCs w:val="22"/>
          <w:lang w:val="en-US"/>
        </w:rPr>
        <w:t>lement</w:t>
      </w:r>
      <w:r>
        <w:rPr>
          <w:szCs w:val="22"/>
          <w:lang w:val="en-US"/>
        </w:rPr>
        <w:t>,</w:t>
      </w:r>
      <w:r w:rsidRPr="005111AC">
        <w:rPr>
          <w:szCs w:val="22"/>
          <w:lang w:val="en-US"/>
        </w:rPr>
        <w:t xml:space="preserve"> shall be present in the same frame as the Channel Switch Announcement</w:t>
      </w:r>
      <w:r>
        <w:rPr>
          <w:szCs w:val="22"/>
          <w:lang w:val="en-US"/>
        </w:rPr>
        <w:t xml:space="preserve"> </w:t>
      </w:r>
      <w:r w:rsidRPr="005111AC">
        <w:rPr>
          <w:szCs w:val="22"/>
          <w:lang w:val="en-US"/>
        </w:rPr>
        <w:t>element.</w:t>
      </w:r>
    </w:p>
    <w:p w:rsidR="00825224"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r>
        <w:rPr>
          <w:szCs w:val="22"/>
          <w:lang w:val="en-US"/>
        </w:rPr>
        <w:t xml:space="preserve">either a) 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r>
        <w:rPr>
          <w:szCs w:val="22"/>
          <w:lang w:val="en-US"/>
        </w:rPr>
        <w:t xml:space="preserve">or b) a Channel Switch Wrapper element that contains both a </w:t>
      </w:r>
      <w:r w:rsidRPr="005111AC">
        <w:rPr>
          <w:szCs w:val="22"/>
          <w:lang w:val="en-US"/>
        </w:rPr>
        <w:t xml:space="preserve">Secondary Channel Offset </w:t>
      </w:r>
      <w:r>
        <w:rPr>
          <w:szCs w:val="22"/>
          <w:lang w:val="en-US"/>
        </w:rPr>
        <w:t>sube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sube</w:t>
      </w:r>
      <w:r w:rsidRPr="005111AC">
        <w:rPr>
          <w:szCs w:val="22"/>
          <w:lang w:val="en-US"/>
        </w:rPr>
        <w:t>lement</w:t>
      </w:r>
      <w:r>
        <w:rPr>
          <w:szCs w:val="22"/>
          <w:lang w:val="en-US"/>
        </w:rPr>
        <w:t xml:space="preserve">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 When announcing a switch to a 80 MHz, 80+80 MHz or</w:t>
      </w:r>
      <w:r>
        <w:rPr>
          <w:szCs w:val="22"/>
          <w:lang w:val="en-US"/>
        </w:rPr>
        <w:t xml:space="preserve"> </w:t>
      </w:r>
      <w:r w:rsidRPr="005111AC">
        <w:rPr>
          <w:szCs w:val="22"/>
          <w:lang w:val="en-US"/>
        </w:rPr>
        <w:t xml:space="preserve">160 MHz by using the </w:t>
      </w:r>
      <w:r w:rsidRPr="005111AC">
        <w:rPr>
          <w:szCs w:val="22"/>
          <w:lang w:val="en-US"/>
        </w:rPr>
        <w:lastRenderedPageBreak/>
        <w:t>Extended Channel Switch Announcement element, the value of the New Operating</w:t>
      </w:r>
      <w:r>
        <w:rPr>
          <w:szCs w:val="22"/>
          <w:lang w:val="en-US"/>
        </w:rPr>
        <w:t xml:space="preserve"> </w:t>
      </w:r>
      <w:r w:rsidRPr="005111AC">
        <w:rPr>
          <w:szCs w:val="22"/>
          <w:lang w:val="en-US"/>
        </w:rPr>
        <w:t>Class field identifies the primary 40 MHz channel.</w:t>
      </w:r>
    </w:p>
    <w:p w:rsidR="00825224"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825224" w:rsidRPr="005111AC" w:rsidRDefault="00825224" w:rsidP="00825224">
      <w:pPr>
        <w:autoSpaceDE w:val="0"/>
        <w:autoSpaceDN w:val="0"/>
        <w:adjustRightInd w:val="0"/>
        <w:rPr>
          <w:szCs w:val="22"/>
          <w:lang w:val="en-US"/>
        </w:rPr>
      </w:pPr>
    </w:p>
    <w:p w:rsidR="00825224" w:rsidRPr="005111AC" w:rsidRDefault="00825224" w:rsidP="00825224">
      <w:pPr>
        <w:autoSpaceDE w:val="0"/>
        <w:autoSpaceDN w:val="0"/>
        <w:adjustRightInd w:val="0"/>
        <w:rPr>
          <w:szCs w:val="22"/>
          <w:highlight w:val="yellow"/>
          <w:lang w:val="en-US"/>
        </w:rPr>
      </w:pPr>
      <w:r w:rsidRPr="005111AC">
        <w:rPr>
          <w:szCs w:val="22"/>
          <w:highlight w:val="yellow"/>
          <w:lang w:val="en-US"/>
        </w:rPr>
        <w:t>An Extended Channel Switch Announcement frame shall not be used to switch to an operating bandwidth</w:t>
      </w:r>
    </w:p>
    <w:p w:rsidR="00825224" w:rsidRDefault="00825224" w:rsidP="00825224">
      <w:pPr>
        <w:rPr>
          <w:szCs w:val="22"/>
          <w:lang w:val="en-US"/>
        </w:rPr>
      </w:pPr>
      <w:r w:rsidRPr="005111AC">
        <w:rPr>
          <w:szCs w:val="22"/>
          <w:highlight w:val="yellow"/>
          <w:lang w:val="en-US"/>
        </w:rPr>
        <w:t xml:space="preserve">greater than 40 </w:t>
      </w:r>
      <w:proofErr w:type="spellStart"/>
      <w:r w:rsidRPr="005111AC">
        <w:rPr>
          <w:szCs w:val="22"/>
          <w:highlight w:val="yellow"/>
          <w:lang w:val="en-US"/>
        </w:rPr>
        <w:t>MHz.</w:t>
      </w:r>
      <w:proofErr w:type="spellEnd"/>
    </w:p>
    <w:p w:rsidR="005B1C52" w:rsidRDefault="005B1C52" w:rsidP="00BC6C8F">
      <w:pPr>
        <w:rPr>
          <w:ins w:id="441" w:author="Brian Hart (brianh)" w:date="2012-03-11T20:02:00Z"/>
          <w:szCs w:val="22"/>
        </w:rPr>
      </w:pPr>
    </w:p>
    <w:p w:rsidR="00825224" w:rsidRDefault="00825224" w:rsidP="00825224">
      <w:pPr>
        <w:rPr>
          <w:ins w:id="442" w:author="Brian Hart (brianh)" w:date="2012-03-11T08:18:00Z"/>
          <w:szCs w:val="22"/>
        </w:rPr>
      </w:pPr>
      <w:ins w:id="443" w:author="Brian Hart (brianh)" w:date="2012-03-11T20:08:00Z">
        <w:r>
          <w:rPr>
            <w:szCs w:val="22"/>
            <w:lang w:val="en-US"/>
          </w:rPr>
          <w:t>A VHT AP announces new TPC parameters for the BSS</w:t>
        </w:r>
      </w:ins>
      <w:ins w:id="444" w:author="Brian Hart (brianh)" w:date="2012-03-11T20:10:00Z">
        <w:r>
          <w:rPr>
            <w:szCs w:val="22"/>
            <w:lang w:val="en-US"/>
          </w:rPr>
          <w:t>,</w:t>
        </w:r>
      </w:ins>
      <w:ins w:id="445" w:author="Brian Hart (brianh)" w:date="2012-03-11T20:08:00Z">
        <w:r>
          <w:rPr>
            <w:szCs w:val="22"/>
            <w:lang w:val="en-US"/>
          </w:rPr>
          <w:t xml:space="preserve"> that come into effect at the same time as the switch of </w:t>
        </w:r>
        <w:r w:rsidRPr="005111AC">
          <w:rPr>
            <w:szCs w:val="22"/>
            <w:lang w:val="en-US"/>
          </w:rPr>
          <w:t>operating channel, operating bandwidth</w:t>
        </w:r>
        <w:r>
          <w:rPr>
            <w:szCs w:val="22"/>
            <w:lang w:val="en-US"/>
          </w:rPr>
          <w:t>, or both</w:t>
        </w:r>
      </w:ins>
      <w:ins w:id="446" w:author="Brian Hart (brianh)" w:date="2012-03-11T20:10:00Z">
        <w:r>
          <w:rPr>
            <w:szCs w:val="22"/>
            <w:lang w:val="en-US"/>
          </w:rPr>
          <w:t>,</w:t>
        </w:r>
      </w:ins>
      <w:ins w:id="447" w:author="Brian Hart (brianh)" w:date="2012-03-11T20:08:00Z">
        <w:r>
          <w:rPr>
            <w:szCs w:val="22"/>
            <w:lang w:val="en-US"/>
          </w:rPr>
          <w:t xml:space="preserve"> by including </w:t>
        </w:r>
      </w:ins>
      <w:ins w:id="448" w:author="Brian Hart (brianh)" w:date="2012-03-11T20:06:00Z">
        <w:r>
          <w:rPr>
            <w:szCs w:val="22"/>
          </w:rPr>
          <w:t xml:space="preserve">a) </w:t>
        </w:r>
      </w:ins>
      <w:ins w:id="449" w:author="Brian Hart (brianh)" w:date="2012-03-11T20:04:00Z">
        <w:r>
          <w:rPr>
            <w:szCs w:val="22"/>
          </w:rPr>
          <w:t xml:space="preserve">one </w:t>
        </w:r>
        <w:r w:rsidRPr="00825224">
          <w:rPr>
            <w:szCs w:val="22"/>
          </w:rPr>
          <w:t>VHT Transmit Power Envelope</w:t>
        </w:r>
        <w:r>
          <w:rPr>
            <w:szCs w:val="22"/>
          </w:rPr>
          <w:t xml:space="preserve"> </w:t>
        </w:r>
        <w:r w:rsidRPr="00825224">
          <w:rPr>
            <w:szCs w:val="22"/>
          </w:rPr>
          <w:t>element</w:t>
        </w:r>
      </w:ins>
      <w:ins w:id="450" w:author="Brian Hart (brianh)" w:date="2012-03-11T20:06:00Z">
        <w:r>
          <w:rPr>
            <w:szCs w:val="22"/>
          </w:rPr>
          <w:t xml:space="preserve"> </w:t>
        </w:r>
      </w:ins>
      <w:ins w:id="451" w:author="Brian Hart (brianh)" w:date="2012-03-11T20:04:00Z">
        <w:r w:rsidRPr="00825224">
          <w:rPr>
            <w:szCs w:val="22"/>
          </w:rPr>
          <w:t xml:space="preserve">and </w:t>
        </w:r>
        <w:r>
          <w:rPr>
            <w:szCs w:val="22"/>
          </w:rPr>
          <w:t xml:space="preserve">optionally </w:t>
        </w:r>
        <w:r w:rsidRPr="00825224">
          <w:rPr>
            <w:szCs w:val="22"/>
          </w:rPr>
          <w:t>an Extended Power Constraint element</w:t>
        </w:r>
        <w:r>
          <w:rPr>
            <w:szCs w:val="22"/>
          </w:rPr>
          <w:t xml:space="preserve"> </w:t>
        </w:r>
      </w:ins>
      <w:ins w:id="452" w:author="Brian Hart (brianh)" w:date="2012-03-11T20:06:00Z">
        <w:r>
          <w:rPr>
            <w:szCs w:val="22"/>
          </w:rPr>
          <w:t xml:space="preserve">in a Channel Switch Announcement frame </w:t>
        </w:r>
      </w:ins>
      <w:ins w:id="453" w:author="Brian Hart (brianh)" w:date="2012-03-11T20:11:00Z">
        <w:r>
          <w:rPr>
            <w:szCs w:val="22"/>
          </w:rPr>
          <w:t>and</w:t>
        </w:r>
      </w:ins>
      <w:ins w:id="454" w:author="Brian Hart (brianh)" w:date="2012-03-11T20:04:00Z">
        <w:r>
          <w:rPr>
            <w:szCs w:val="22"/>
          </w:rPr>
          <w:t xml:space="preserve"> b) </w:t>
        </w:r>
      </w:ins>
      <w:ins w:id="455" w:author="Brian Hart (brianh)" w:date="2012-03-12T11:01:00Z">
        <w:r w:rsidR="000B5821">
          <w:rPr>
            <w:szCs w:val="22"/>
          </w:rPr>
          <w:t>a</w:t>
        </w:r>
      </w:ins>
      <w:ins w:id="456" w:author="Brian Hart (brianh)" w:date="2012-03-11T20:07:00Z">
        <w:r>
          <w:rPr>
            <w:szCs w:val="22"/>
          </w:rPr>
          <w:t xml:space="preserve"> </w:t>
        </w:r>
        <w:r w:rsidRPr="00825224">
          <w:rPr>
            <w:szCs w:val="22"/>
          </w:rPr>
          <w:t>VHT Transmit Power Envelope</w:t>
        </w:r>
        <w:r>
          <w:rPr>
            <w:szCs w:val="22"/>
          </w:rPr>
          <w:t xml:space="preserve"> sub</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 xml:space="preserve">an Extended Power Constraint </w:t>
        </w:r>
        <w:r>
          <w:rPr>
            <w:szCs w:val="22"/>
          </w:rPr>
          <w:t>sub</w:t>
        </w:r>
        <w:r w:rsidRPr="00825224">
          <w:rPr>
            <w:szCs w:val="22"/>
          </w:rPr>
          <w:t>element</w:t>
        </w:r>
        <w:r>
          <w:rPr>
            <w:szCs w:val="22"/>
          </w:rPr>
          <w:t xml:space="preserve"> in a Channel Wrapper element</w:t>
        </w:r>
      </w:ins>
      <w:ins w:id="457" w:author="Brian Hart (brianh)" w:date="2012-03-12T11:01:00Z">
        <w:r w:rsidR="000B5821">
          <w:rPr>
            <w:szCs w:val="22"/>
          </w:rPr>
          <w:t xml:space="preserve"> in Beacon and Probe Response frames</w:t>
        </w:r>
      </w:ins>
      <w:ins w:id="458" w:author="Brian Hart (brianh)" w:date="2012-03-11T20:09:00Z">
        <w:r>
          <w:rPr>
            <w:szCs w:val="22"/>
          </w:rPr>
          <w:t xml:space="preserve">. A STA that </w:t>
        </w:r>
      </w:ins>
      <w:ins w:id="459" w:author="Brian Hart (brianh)" w:date="2012-03-11T20:10:00Z">
        <w:r>
          <w:rPr>
            <w:szCs w:val="22"/>
          </w:rPr>
          <w:t xml:space="preserve">maintains association with the AP after the switch shall </w:t>
        </w:r>
      </w:ins>
      <w:ins w:id="460" w:author="Brian Hart (brianh)" w:date="2012-03-11T20:11:00Z">
        <w:r>
          <w:rPr>
            <w:szCs w:val="22"/>
          </w:rPr>
          <w:t xml:space="preserve">use the parameters </w:t>
        </w:r>
      </w:ins>
      <w:ins w:id="461" w:author="Brian Hart (brianh)" w:date="2012-03-11T20:14:00Z">
        <w:r>
          <w:rPr>
            <w:szCs w:val="22"/>
          </w:rPr>
          <w:t xml:space="preserve">in these elements and subelements </w:t>
        </w:r>
      </w:ins>
      <w:ins w:id="462" w:author="Brian Hart (brianh)" w:date="2012-03-11T20:15:00Z">
        <w:r>
          <w:rPr>
            <w:szCs w:val="22"/>
          </w:rPr>
          <w:t xml:space="preserve">received from the AP </w:t>
        </w:r>
      </w:ins>
      <w:ins w:id="463" w:author="Brian Hart (brianh)" w:date="2012-03-11T20:13:00Z">
        <w:r>
          <w:rPr>
            <w:szCs w:val="22"/>
          </w:rPr>
          <w:t xml:space="preserve">in </w:t>
        </w:r>
      </w:ins>
      <w:ins w:id="464" w:author="Brian Hart (brianh)" w:date="2012-03-11T20:15:00Z">
        <w:r>
          <w:rPr>
            <w:szCs w:val="22"/>
          </w:rPr>
          <w:t>the STA’s</w:t>
        </w:r>
      </w:ins>
      <w:ins w:id="465" w:author="Brian Hart (brianh)" w:date="2012-03-11T20:12:00Z">
        <w:r>
          <w:rPr>
            <w:szCs w:val="22"/>
          </w:rPr>
          <w:t xml:space="preserve"> TPC calcula</w:t>
        </w:r>
      </w:ins>
      <w:ins w:id="466" w:author="Brian Hart (brianh)" w:date="2012-03-11T20:13:00Z">
        <w:r>
          <w:rPr>
            <w:szCs w:val="22"/>
          </w:rPr>
          <w:t xml:space="preserve">tions </w:t>
        </w:r>
      </w:ins>
      <w:ins w:id="467" w:author="Brian Hart (brianh)" w:date="2012-03-11T20:23:00Z">
        <w:r w:rsidR="008C491D">
          <w:rPr>
            <w:szCs w:val="22"/>
          </w:rPr>
          <w:t xml:space="preserve">for the new </w:t>
        </w:r>
        <w:r w:rsidR="008C491D" w:rsidRPr="005111AC">
          <w:rPr>
            <w:szCs w:val="22"/>
            <w:lang w:val="en-US"/>
          </w:rPr>
          <w:t>operating channel</w:t>
        </w:r>
        <w:r w:rsidR="008C491D">
          <w:rPr>
            <w:szCs w:val="22"/>
            <w:lang w:val="en-US"/>
          </w:rPr>
          <w:t xml:space="preserve"> and </w:t>
        </w:r>
        <w:r w:rsidR="008C491D" w:rsidRPr="005111AC">
          <w:rPr>
            <w:szCs w:val="22"/>
            <w:lang w:val="en-US"/>
          </w:rPr>
          <w:t>operating bandwidth</w:t>
        </w:r>
        <w:r w:rsidR="008C491D">
          <w:rPr>
            <w:szCs w:val="22"/>
          </w:rPr>
          <w:t xml:space="preserve"> </w:t>
        </w:r>
      </w:ins>
      <w:ins w:id="468" w:author="Brian Hart (brianh)" w:date="2012-03-11T20:13:00Z">
        <w:r>
          <w:rPr>
            <w:szCs w:val="22"/>
          </w:rPr>
          <w:t>(see 10.8 (TPC</w:t>
        </w:r>
      </w:ins>
      <w:ins w:id="469" w:author="Brian Hart (brianh)" w:date="2012-03-11T20:14:00Z">
        <w:r>
          <w:rPr>
            <w:szCs w:val="22"/>
          </w:rPr>
          <w:t xml:space="preserve"> procedures)).</w:t>
        </w:r>
      </w:ins>
    </w:p>
    <w:p w:rsidR="005B1C52" w:rsidRDefault="005B1C52" w:rsidP="00BC6C8F">
      <w:pPr>
        <w:rPr>
          <w:ins w:id="470" w:author="Brian Hart (brianh)" w:date="2012-03-11T08:14:00Z"/>
          <w:szCs w:val="22"/>
        </w:rPr>
      </w:pPr>
    </w:p>
    <w:p w:rsidR="005B1C52" w:rsidRDefault="005B1C52" w:rsidP="00BC6C8F">
      <w:pPr>
        <w:rPr>
          <w:b/>
          <w:szCs w:val="22"/>
        </w:rPr>
      </w:pPr>
    </w:p>
    <w:p w:rsidR="00CE7129" w:rsidRDefault="00CE7129">
      <w:pPr>
        <w:rPr>
          <w:szCs w:val="22"/>
        </w:rPr>
      </w:pPr>
      <w:r>
        <w:rPr>
          <w:szCs w:val="22"/>
        </w:rPr>
        <w:br w:type="page"/>
      </w:r>
    </w:p>
    <w:p w:rsidR="00FD5CD8" w:rsidRPr="00CE2069" w:rsidRDefault="00FD5CD8" w:rsidP="00FE1BFA">
      <w:pPr>
        <w:rPr>
          <w:szCs w:val="22"/>
        </w:rPr>
      </w:pPr>
    </w:p>
    <w:p w:rsidR="00CE2069" w:rsidRPr="00CE2069" w:rsidRDefault="00CE2069" w:rsidP="00CE2069">
      <w:pPr>
        <w:rPr>
          <w:b/>
          <w:szCs w:val="22"/>
        </w:rPr>
      </w:pPr>
      <w:r w:rsidRPr="00CE2069">
        <w:rPr>
          <w:b/>
          <w:i/>
          <w:szCs w:val="22"/>
        </w:rPr>
        <w:t xml:space="preserve">Change Set </w:t>
      </w:r>
      <w:r w:rsidR="00BD17DA">
        <w:rPr>
          <w:b/>
          <w:i/>
          <w:szCs w:val="22"/>
        </w:rPr>
        <w:t>5</w:t>
      </w:r>
      <w:r w:rsidRPr="00CE2069">
        <w:rPr>
          <w:b/>
          <w:szCs w:val="22"/>
        </w:rPr>
        <w:t xml:space="preserve">: </w:t>
      </w:r>
      <w:r w:rsidR="00B458EA" w:rsidRPr="00B458EA">
        <w:rPr>
          <w:b/>
          <w:szCs w:val="22"/>
          <w:u w:val="single"/>
        </w:rPr>
        <w:t>Worldwide operating classes where possible</w:t>
      </w:r>
    </w:p>
    <w:p w:rsidR="00CE2069" w:rsidRPr="00CE2069" w:rsidRDefault="00CE2069" w:rsidP="00FE1BFA">
      <w:pPr>
        <w:rPr>
          <w:szCs w:val="22"/>
        </w:rPr>
      </w:pPr>
    </w:p>
    <w:p w:rsidR="00CE2069" w:rsidRPr="00CE2069" w:rsidRDefault="00CE2069" w:rsidP="00FE1BFA">
      <w:pPr>
        <w:rPr>
          <w:szCs w:val="22"/>
        </w:rPr>
      </w:pPr>
      <w:r w:rsidRPr="00CE2069">
        <w:rPr>
          <w:szCs w:val="22"/>
        </w:rPr>
        <w:t>Table E-1—Operating classes in the United States</w:t>
      </w:r>
    </w:p>
    <w:tbl>
      <w:tblPr>
        <w:tblStyle w:val="TableGrid"/>
        <w:tblW w:w="0" w:type="auto"/>
        <w:tblLook w:val="04A0"/>
      </w:tblPr>
      <w:tblGrid>
        <w:gridCol w:w="1295"/>
        <w:gridCol w:w="1422"/>
        <w:gridCol w:w="1422"/>
        <w:gridCol w:w="1422"/>
        <w:gridCol w:w="1422"/>
        <w:gridCol w:w="1422"/>
        <w:gridCol w:w="1171"/>
      </w:tblGrid>
      <w:tr w:rsidR="004A25AE" w:rsidRPr="00CE2069" w:rsidTr="004A25AE">
        <w:tc>
          <w:tcPr>
            <w:tcW w:w="1295" w:type="dxa"/>
          </w:tcPr>
          <w:p w:rsidR="004A25AE" w:rsidRPr="00CE2069" w:rsidRDefault="004A25AE" w:rsidP="00CE2069">
            <w:del w:id="471" w:author="Brian Hart (brianh)" w:date="2012-03-09T13:45:00Z">
              <w:r w:rsidRPr="00CE2069" w:rsidDel="00CE2069">
                <w:delText xml:space="preserve">35 </w:delText>
              </w:r>
            </w:del>
          </w:p>
        </w:tc>
        <w:tc>
          <w:tcPr>
            <w:tcW w:w="1422" w:type="dxa"/>
          </w:tcPr>
          <w:p w:rsidR="004A25AE" w:rsidRPr="00CE2069" w:rsidRDefault="004A25AE" w:rsidP="00CE2069">
            <w:del w:id="472" w:author="Brian Hart (brianh)" w:date="2012-03-09T13:45:00Z">
              <w:r w:rsidRPr="00CE2069" w:rsidDel="00CE2069">
                <w:delText xml:space="preserve">128 </w:delText>
              </w:r>
            </w:del>
          </w:p>
        </w:tc>
        <w:tc>
          <w:tcPr>
            <w:tcW w:w="1422" w:type="dxa"/>
          </w:tcPr>
          <w:p w:rsidR="004A25AE" w:rsidRPr="00CE2069" w:rsidRDefault="004A25AE" w:rsidP="00CE2069">
            <w:del w:id="473" w:author="Brian Hart (brianh)" w:date="2012-03-09T13:45:00Z">
              <w:r w:rsidRPr="00CE2069" w:rsidDel="00CE2069">
                <w:delText xml:space="preserve">5 </w:delText>
              </w:r>
            </w:del>
          </w:p>
        </w:tc>
        <w:tc>
          <w:tcPr>
            <w:tcW w:w="1422" w:type="dxa"/>
          </w:tcPr>
          <w:p w:rsidR="004A25AE" w:rsidRPr="00CE2069" w:rsidRDefault="004A25AE" w:rsidP="00CE2069">
            <w:del w:id="474" w:author="Brian Hart (brianh)" w:date="2012-03-09T13:45:00Z">
              <w:r w:rsidRPr="00CE2069" w:rsidDel="00CE2069">
                <w:delText xml:space="preserve">80 </w:delText>
              </w:r>
            </w:del>
          </w:p>
        </w:tc>
        <w:tc>
          <w:tcPr>
            <w:tcW w:w="1422" w:type="dxa"/>
          </w:tcPr>
          <w:p w:rsidR="004A25AE" w:rsidRPr="00CE2069" w:rsidRDefault="004A25AE" w:rsidP="00CE2069">
            <w:del w:id="475" w:author="Brian Hart (brianh)" w:date="2012-03-09T13:45:00Z">
              <w:r w:rsidRPr="00CE2069" w:rsidDel="00CE2069">
                <w:delText xml:space="preserve">- </w:delText>
              </w:r>
            </w:del>
          </w:p>
        </w:tc>
        <w:tc>
          <w:tcPr>
            <w:tcW w:w="1422" w:type="dxa"/>
          </w:tcPr>
          <w:p w:rsidR="004A25AE" w:rsidRPr="00CE2069" w:rsidRDefault="004A25AE" w:rsidP="00CE2069">
            <w:del w:id="476" w:author="Brian Hart (brianh)" w:date="2012-03-09T13:45:00Z">
              <w:r w:rsidRPr="00CE2069" w:rsidDel="00CE2069">
                <w:delText>42, 58, 106, 122, 138, 155</w:delText>
              </w:r>
            </w:del>
          </w:p>
        </w:tc>
        <w:tc>
          <w:tcPr>
            <w:tcW w:w="1171" w:type="dxa"/>
          </w:tcPr>
          <w:p w:rsidR="004A25AE" w:rsidRPr="00CE2069" w:rsidDel="00CE2069" w:rsidRDefault="004A25AE" w:rsidP="00CE2069"/>
        </w:tc>
      </w:tr>
      <w:tr w:rsidR="004A25AE" w:rsidRPr="00CE2069" w:rsidTr="004A25AE">
        <w:tc>
          <w:tcPr>
            <w:tcW w:w="1295" w:type="dxa"/>
          </w:tcPr>
          <w:p w:rsidR="004A25AE" w:rsidRPr="00CE2069" w:rsidRDefault="004A25AE" w:rsidP="00CE2069">
            <w:del w:id="477" w:author="Brian Hart (brianh)" w:date="2012-03-09T13:45:00Z">
              <w:r w:rsidRPr="00CE2069" w:rsidDel="00CE2069">
                <w:delText xml:space="preserve">36 </w:delText>
              </w:r>
            </w:del>
          </w:p>
        </w:tc>
        <w:tc>
          <w:tcPr>
            <w:tcW w:w="1422" w:type="dxa"/>
          </w:tcPr>
          <w:p w:rsidR="004A25AE" w:rsidRPr="00CE2069" w:rsidRDefault="004A25AE" w:rsidP="00CE2069">
            <w:del w:id="478" w:author="Brian Hart (brianh)" w:date="2012-03-09T13:45:00Z">
              <w:r w:rsidRPr="00CE2069" w:rsidDel="00CE2069">
                <w:delText xml:space="preserve">129 </w:delText>
              </w:r>
            </w:del>
          </w:p>
        </w:tc>
        <w:tc>
          <w:tcPr>
            <w:tcW w:w="1422" w:type="dxa"/>
          </w:tcPr>
          <w:p w:rsidR="004A25AE" w:rsidRPr="00CE2069" w:rsidRDefault="004A25AE" w:rsidP="00CE2069">
            <w:del w:id="479" w:author="Brian Hart (brianh)" w:date="2012-03-09T13:45:00Z">
              <w:r w:rsidRPr="00CE2069" w:rsidDel="00CE2069">
                <w:delText xml:space="preserve">5 </w:delText>
              </w:r>
            </w:del>
          </w:p>
        </w:tc>
        <w:tc>
          <w:tcPr>
            <w:tcW w:w="1422" w:type="dxa"/>
          </w:tcPr>
          <w:p w:rsidR="004A25AE" w:rsidRPr="00CE2069" w:rsidRDefault="004A25AE" w:rsidP="00CE2069">
            <w:del w:id="480" w:author="Brian Hart (brianh)" w:date="2012-03-09T13:45:00Z">
              <w:r w:rsidRPr="00CE2069" w:rsidDel="00CE2069">
                <w:delText xml:space="preserve">160 </w:delText>
              </w:r>
            </w:del>
          </w:p>
        </w:tc>
        <w:tc>
          <w:tcPr>
            <w:tcW w:w="1422" w:type="dxa"/>
          </w:tcPr>
          <w:p w:rsidR="004A25AE" w:rsidRPr="00CE2069" w:rsidRDefault="004A25AE" w:rsidP="00CE2069">
            <w:del w:id="481" w:author="Brian Hart (brianh)" w:date="2012-03-09T13:45:00Z">
              <w:r w:rsidRPr="00CE2069" w:rsidDel="00CE2069">
                <w:delText xml:space="preserve">- </w:delText>
              </w:r>
            </w:del>
          </w:p>
        </w:tc>
        <w:tc>
          <w:tcPr>
            <w:tcW w:w="1422" w:type="dxa"/>
          </w:tcPr>
          <w:p w:rsidR="004A25AE" w:rsidRPr="00CE2069" w:rsidRDefault="004A25AE" w:rsidP="00CE2069">
            <w:del w:id="482" w:author="Brian Hart (brianh)" w:date="2012-03-09T13:45:00Z">
              <w:r w:rsidRPr="00CE2069" w:rsidDel="00CE2069">
                <w:delText>50, 114</w:delText>
              </w:r>
            </w:del>
          </w:p>
        </w:tc>
        <w:tc>
          <w:tcPr>
            <w:tcW w:w="1171" w:type="dxa"/>
          </w:tcPr>
          <w:p w:rsidR="004A25AE" w:rsidRPr="00CE2069" w:rsidDel="00CE2069" w:rsidRDefault="004A25AE" w:rsidP="00CE2069"/>
        </w:tc>
      </w:tr>
      <w:tr w:rsidR="004A25AE" w:rsidTr="004A25AE">
        <w:tc>
          <w:tcPr>
            <w:tcW w:w="1295" w:type="dxa"/>
          </w:tcPr>
          <w:p w:rsidR="004A25AE" w:rsidRPr="00CE2069" w:rsidRDefault="004A25AE" w:rsidP="00CE2069">
            <w:r w:rsidRPr="00CE2069">
              <w:rPr>
                <w:strike/>
              </w:rPr>
              <w:t>34</w:t>
            </w:r>
            <w:del w:id="483" w:author="Brian Hart (brianh)" w:date="2012-03-09T13:44:00Z">
              <w:r w:rsidRPr="00CE2069" w:rsidDel="00CE2069">
                <w:delText xml:space="preserve"> 37</w:delText>
              </w:r>
            </w:del>
            <w:r w:rsidRPr="00CE2069">
              <w:t>-</w:t>
            </w:r>
            <w:del w:id="484" w:author="Brian Hart (brianh)" w:date="2012-03-09T13:44:00Z">
              <w:r w:rsidRPr="00CE2069" w:rsidDel="00CE2069">
                <w:delText xml:space="preserve">255 </w:delText>
              </w:r>
            </w:del>
            <w:ins w:id="485" w:author="Brian Hart (brianh)" w:date="2012-03-09T13:44:00Z">
              <w:r>
                <w:t>35-127</w:t>
              </w:r>
              <w:r w:rsidRPr="00CE2069">
                <w:t xml:space="preserve"> </w:t>
              </w:r>
            </w:ins>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Default="004A25AE" w:rsidP="00CE2069">
            <w:ins w:id="486" w:author="Brian Hart (brianh)" w:date="2012-03-09T14:04:00Z">
              <w:r>
                <w:t>Reserved</w:t>
              </w:r>
            </w:ins>
          </w:p>
        </w:tc>
        <w:tc>
          <w:tcPr>
            <w:tcW w:w="1171" w:type="dxa"/>
          </w:tcPr>
          <w:p w:rsidR="004A25AE" w:rsidRPr="00CE2069" w:rsidRDefault="004A25AE" w:rsidP="00CE2069">
            <w:r w:rsidRPr="00CE2069">
              <w:t>Reserved</w:t>
            </w:r>
          </w:p>
        </w:tc>
      </w:tr>
      <w:tr w:rsidR="004A25AE" w:rsidTr="004A25AE">
        <w:tc>
          <w:tcPr>
            <w:tcW w:w="1295" w:type="dxa"/>
          </w:tcPr>
          <w:p w:rsidR="004A25AE" w:rsidRPr="00CE2069" w:rsidRDefault="004A25AE" w:rsidP="00CE2069">
            <w:pPr>
              <w:rPr>
                <w:strike/>
              </w:rPr>
            </w:pPr>
            <w:ins w:id="487" w:author="Brian Hart (brianh)" w:date="2012-03-09T13:43:00Z">
              <w:r>
                <w:t>128</w:t>
              </w:r>
              <w:r w:rsidRPr="00CE2069">
                <w:t xml:space="preserve"> </w:t>
              </w:r>
            </w:ins>
          </w:p>
        </w:tc>
        <w:tc>
          <w:tcPr>
            <w:tcW w:w="1422" w:type="dxa"/>
          </w:tcPr>
          <w:p w:rsidR="004A25AE" w:rsidRPr="00CE2069" w:rsidRDefault="004A25AE" w:rsidP="00CE2069">
            <w:ins w:id="488" w:author="Brian Hart (brianh)" w:date="2012-03-09T13:43:00Z">
              <w:r w:rsidRPr="00CE2069">
                <w:t xml:space="preserve">128 </w:t>
              </w:r>
            </w:ins>
          </w:p>
        </w:tc>
        <w:tc>
          <w:tcPr>
            <w:tcW w:w="1422" w:type="dxa"/>
          </w:tcPr>
          <w:p w:rsidR="004A25AE" w:rsidRPr="00CE2069" w:rsidRDefault="004A25AE" w:rsidP="00CE2069">
            <w:ins w:id="489" w:author="Brian Hart (brianh)" w:date="2012-03-09T13:43:00Z">
              <w:r w:rsidRPr="00CE2069">
                <w:t xml:space="preserve">5 </w:t>
              </w:r>
            </w:ins>
          </w:p>
        </w:tc>
        <w:tc>
          <w:tcPr>
            <w:tcW w:w="1422" w:type="dxa"/>
          </w:tcPr>
          <w:p w:rsidR="004A25AE" w:rsidRPr="00CE2069" w:rsidRDefault="004A25AE" w:rsidP="00CE2069">
            <w:ins w:id="490" w:author="Brian Hart (brianh)" w:date="2012-03-09T13:43:00Z">
              <w:r w:rsidRPr="00CE2069">
                <w:t xml:space="preserve">80 </w:t>
              </w:r>
            </w:ins>
          </w:p>
        </w:tc>
        <w:tc>
          <w:tcPr>
            <w:tcW w:w="1422" w:type="dxa"/>
          </w:tcPr>
          <w:p w:rsidR="004A25AE" w:rsidRPr="00CE2069" w:rsidRDefault="004A25AE" w:rsidP="00CE2069">
            <w:ins w:id="491" w:author="Brian Hart (brianh)" w:date="2012-03-09T13:43:00Z">
              <w:r w:rsidRPr="00CE2069">
                <w:t xml:space="preserve">- </w:t>
              </w:r>
            </w:ins>
          </w:p>
        </w:tc>
        <w:tc>
          <w:tcPr>
            <w:tcW w:w="1422" w:type="dxa"/>
          </w:tcPr>
          <w:p w:rsidR="004A25AE" w:rsidRPr="00CE2069" w:rsidRDefault="004A25AE" w:rsidP="00CE2069">
            <w:ins w:id="492" w:author="Brian Hart (brianh)" w:date="2012-03-09T13:43:00Z">
              <w:r w:rsidRPr="00CE2069">
                <w:t>42, 58, 106, 122, 138, 155</w:t>
              </w:r>
            </w:ins>
          </w:p>
        </w:tc>
        <w:tc>
          <w:tcPr>
            <w:tcW w:w="1171" w:type="dxa"/>
          </w:tcPr>
          <w:p w:rsidR="004A25AE" w:rsidRPr="00CE2069" w:rsidRDefault="004A25AE" w:rsidP="00CE2069"/>
        </w:tc>
      </w:tr>
      <w:tr w:rsidR="004A25AE" w:rsidTr="004A25AE">
        <w:tc>
          <w:tcPr>
            <w:tcW w:w="1295" w:type="dxa"/>
          </w:tcPr>
          <w:p w:rsidR="004A25AE" w:rsidRPr="00CE2069" w:rsidRDefault="004A25AE" w:rsidP="00CE2069">
            <w:pPr>
              <w:rPr>
                <w:strike/>
              </w:rPr>
            </w:pPr>
            <w:ins w:id="493" w:author="Brian Hart (brianh)" w:date="2012-03-09T13:43:00Z">
              <w:r>
                <w:t>129</w:t>
              </w:r>
            </w:ins>
          </w:p>
        </w:tc>
        <w:tc>
          <w:tcPr>
            <w:tcW w:w="1422" w:type="dxa"/>
          </w:tcPr>
          <w:p w:rsidR="004A25AE" w:rsidRPr="00CE2069" w:rsidRDefault="004A25AE" w:rsidP="00CE2069">
            <w:ins w:id="494" w:author="Brian Hart (brianh)" w:date="2012-03-09T13:43:00Z">
              <w:r w:rsidRPr="00CE2069">
                <w:t xml:space="preserve">129 </w:t>
              </w:r>
            </w:ins>
          </w:p>
        </w:tc>
        <w:tc>
          <w:tcPr>
            <w:tcW w:w="1422" w:type="dxa"/>
          </w:tcPr>
          <w:p w:rsidR="004A25AE" w:rsidRPr="00CE2069" w:rsidRDefault="004A25AE" w:rsidP="00CE2069">
            <w:ins w:id="495" w:author="Brian Hart (brianh)" w:date="2012-03-09T13:43:00Z">
              <w:r w:rsidRPr="00CE2069">
                <w:t xml:space="preserve">5 </w:t>
              </w:r>
            </w:ins>
          </w:p>
        </w:tc>
        <w:tc>
          <w:tcPr>
            <w:tcW w:w="1422" w:type="dxa"/>
          </w:tcPr>
          <w:p w:rsidR="004A25AE" w:rsidRPr="00CE2069" w:rsidRDefault="004A25AE" w:rsidP="00CE2069">
            <w:ins w:id="496" w:author="Brian Hart (brianh)" w:date="2012-03-09T13:43:00Z">
              <w:r w:rsidRPr="00CE2069">
                <w:t xml:space="preserve">160 </w:t>
              </w:r>
            </w:ins>
          </w:p>
        </w:tc>
        <w:tc>
          <w:tcPr>
            <w:tcW w:w="1422" w:type="dxa"/>
          </w:tcPr>
          <w:p w:rsidR="004A25AE" w:rsidRPr="00CE2069" w:rsidRDefault="004A25AE" w:rsidP="00CE2069">
            <w:ins w:id="497" w:author="Brian Hart (brianh)" w:date="2012-03-09T13:43:00Z">
              <w:r w:rsidRPr="00CE2069">
                <w:t xml:space="preserve">- </w:t>
              </w:r>
            </w:ins>
          </w:p>
        </w:tc>
        <w:tc>
          <w:tcPr>
            <w:tcW w:w="1422" w:type="dxa"/>
          </w:tcPr>
          <w:p w:rsidR="004A25AE" w:rsidRPr="00CE2069" w:rsidRDefault="004A25AE" w:rsidP="00CE2069">
            <w:ins w:id="498" w:author="Brian Hart (brianh)" w:date="2012-03-09T13:43:00Z">
              <w:r w:rsidRPr="00CE2069">
                <w:t>50, 114</w:t>
              </w:r>
            </w:ins>
          </w:p>
        </w:tc>
        <w:tc>
          <w:tcPr>
            <w:tcW w:w="1171" w:type="dxa"/>
          </w:tcPr>
          <w:p w:rsidR="004A25AE" w:rsidRPr="00CE2069" w:rsidRDefault="004A25AE" w:rsidP="00CE2069"/>
        </w:tc>
      </w:tr>
      <w:tr w:rsidR="004A25AE" w:rsidTr="004A25AE">
        <w:tc>
          <w:tcPr>
            <w:tcW w:w="1295" w:type="dxa"/>
          </w:tcPr>
          <w:p w:rsidR="004A25AE" w:rsidRPr="00CE2069" w:rsidRDefault="004A25AE" w:rsidP="00CE2069">
            <w:pPr>
              <w:rPr>
                <w:strike/>
              </w:rPr>
            </w:pPr>
            <w:ins w:id="499" w:author="Brian Hart (brianh)" w:date="2012-03-09T13:43:00Z">
              <w:r>
                <w:t>130</w:t>
              </w:r>
              <w:r w:rsidRPr="00CE2069">
                <w:t xml:space="preserve">-255 </w:t>
              </w:r>
            </w:ins>
          </w:p>
        </w:tc>
        <w:tc>
          <w:tcPr>
            <w:tcW w:w="1422" w:type="dxa"/>
          </w:tcPr>
          <w:p w:rsidR="004A25AE" w:rsidRPr="00CE2069" w:rsidRDefault="004A25AE" w:rsidP="00CE2069">
            <w:ins w:id="500" w:author="Brian Hart (brianh)" w:date="2012-03-09T13:43:00Z">
              <w:r w:rsidRPr="00CE2069">
                <w:t xml:space="preserve">Reserved </w:t>
              </w:r>
            </w:ins>
          </w:p>
        </w:tc>
        <w:tc>
          <w:tcPr>
            <w:tcW w:w="1422" w:type="dxa"/>
          </w:tcPr>
          <w:p w:rsidR="004A25AE" w:rsidRPr="00CE2069" w:rsidRDefault="004A25AE" w:rsidP="00CE2069">
            <w:ins w:id="501" w:author="Brian Hart (brianh)" w:date="2012-03-09T13:43:00Z">
              <w:r w:rsidRPr="00CE2069">
                <w:t xml:space="preserve">Reserved </w:t>
              </w:r>
            </w:ins>
          </w:p>
        </w:tc>
        <w:tc>
          <w:tcPr>
            <w:tcW w:w="1422" w:type="dxa"/>
          </w:tcPr>
          <w:p w:rsidR="004A25AE" w:rsidRPr="00CE2069" w:rsidRDefault="004A25AE" w:rsidP="00CE2069">
            <w:ins w:id="502" w:author="Brian Hart (brianh)" w:date="2012-03-09T13:43:00Z">
              <w:r w:rsidRPr="00CE2069">
                <w:t xml:space="preserve">Reserved </w:t>
              </w:r>
            </w:ins>
          </w:p>
        </w:tc>
        <w:tc>
          <w:tcPr>
            <w:tcW w:w="1422" w:type="dxa"/>
          </w:tcPr>
          <w:p w:rsidR="004A25AE" w:rsidRPr="00CE2069" w:rsidRDefault="004A25AE" w:rsidP="00CE2069">
            <w:ins w:id="503" w:author="Brian Hart (brianh)" w:date="2012-03-09T13:43:00Z">
              <w:r w:rsidRPr="00CE2069">
                <w:t xml:space="preserve">Reserved </w:t>
              </w:r>
            </w:ins>
          </w:p>
        </w:tc>
        <w:tc>
          <w:tcPr>
            <w:tcW w:w="1422" w:type="dxa"/>
          </w:tcPr>
          <w:p w:rsidR="004A25AE" w:rsidRPr="00CE2069" w:rsidRDefault="004A25AE" w:rsidP="00CE2069">
            <w:ins w:id="504" w:author="Brian Hart (brianh)" w:date="2012-03-09T13:43:00Z">
              <w:r w:rsidRPr="00CE2069">
                <w:t>Reserved</w:t>
              </w:r>
            </w:ins>
          </w:p>
        </w:tc>
        <w:tc>
          <w:tcPr>
            <w:tcW w:w="1171" w:type="dxa"/>
          </w:tcPr>
          <w:p w:rsidR="004A25AE" w:rsidRPr="00CE2069" w:rsidRDefault="004A25AE" w:rsidP="00CE2069">
            <w:ins w:id="505" w:author="Brian Hart (brianh)" w:date="2012-03-09T14:04:00Z">
              <w:r>
                <w:t>Reserved</w:t>
              </w:r>
            </w:ins>
          </w:p>
        </w:tc>
      </w:tr>
    </w:tbl>
    <w:p w:rsidR="00CE2069" w:rsidRDefault="00CE2069" w:rsidP="00CE2069"/>
    <w:p w:rsidR="00CE2069" w:rsidRDefault="00CE2069" w:rsidP="00CE2069">
      <w:r w:rsidRPr="00CE2069">
        <w:t>Table E-2—Operating classes in Europe</w:t>
      </w:r>
    </w:p>
    <w:tbl>
      <w:tblPr>
        <w:tblStyle w:val="TableGrid"/>
        <w:tblW w:w="0" w:type="auto"/>
        <w:tblLook w:val="04A0"/>
      </w:tblPr>
      <w:tblGrid>
        <w:gridCol w:w="1351"/>
        <w:gridCol w:w="1414"/>
        <w:gridCol w:w="1414"/>
        <w:gridCol w:w="1415"/>
        <w:gridCol w:w="1415"/>
        <w:gridCol w:w="1415"/>
        <w:gridCol w:w="1152"/>
      </w:tblGrid>
      <w:tr w:rsidR="004A25AE" w:rsidRPr="00CE2069" w:rsidTr="004A25AE">
        <w:tc>
          <w:tcPr>
            <w:tcW w:w="1351" w:type="dxa"/>
          </w:tcPr>
          <w:p w:rsidR="004A25AE" w:rsidRPr="00CE2069" w:rsidRDefault="004A25AE" w:rsidP="00CE2069">
            <w:del w:id="506" w:author="Brian Hart (brianh)" w:date="2012-03-09T13:53:00Z">
              <w:r w:rsidDel="002924CA">
                <w:delText>19</w:delText>
              </w:r>
            </w:del>
          </w:p>
        </w:tc>
        <w:tc>
          <w:tcPr>
            <w:tcW w:w="1414" w:type="dxa"/>
          </w:tcPr>
          <w:p w:rsidR="004A25AE" w:rsidRPr="00CE2069" w:rsidRDefault="004A25AE" w:rsidP="00CE2069">
            <w:del w:id="507" w:author="Brian Hart (brianh)" w:date="2012-03-09T13:45:00Z">
              <w:r w:rsidRPr="00CE2069" w:rsidDel="00CE2069">
                <w:delText xml:space="preserve">128 </w:delText>
              </w:r>
            </w:del>
          </w:p>
        </w:tc>
        <w:tc>
          <w:tcPr>
            <w:tcW w:w="1414" w:type="dxa"/>
          </w:tcPr>
          <w:p w:rsidR="004A25AE" w:rsidRPr="00CE2069" w:rsidRDefault="004A25AE" w:rsidP="00CE2069">
            <w:del w:id="508" w:author="Brian Hart (brianh)" w:date="2012-03-09T13:45:00Z">
              <w:r w:rsidRPr="00CE2069" w:rsidDel="00CE2069">
                <w:delText xml:space="preserve">5 </w:delText>
              </w:r>
            </w:del>
          </w:p>
        </w:tc>
        <w:tc>
          <w:tcPr>
            <w:tcW w:w="1415" w:type="dxa"/>
          </w:tcPr>
          <w:p w:rsidR="004A25AE" w:rsidRPr="00CE2069" w:rsidRDefault="004A25AE" w:rsidP="00CE2069">
            <w:del w:id="509" w:author="Brian Hart (brianh)" w:date="2012-03-09T13:45:00Z">
              <w:r w:rsidRPr="00CE2069" w:rsidDel="00CE2069">
                <w:delText xml:space="preserve">80 </w:delText>
              </w:r>
            </w:del>
          </w:p>
        </w:tc>
        <w:tc>
          <w:tcPr>
            <w:tcW w:w="1415" w:type="dxa"/>
          </w:tcPr>
          <w:p w:rsidR="004A25AE" w:rsidRPr="00CE2069" w:rsidRDefault="004A25AE" w:rsidP="00CE2069">
            <w:del w:id="510" w:author="Brian Hart (brianh)" w:date="2012-03-09T13:45:00Z">
              <w:r w:rsidRPr="00CE2069" w:rsidDel="00CE2069">
                <w:delText xml:space="preserve">- </w:delText>
              </w:r>
            </w:del>
          </w:p>
        </w:tc>
        <w:tc>
          <w:tcPr>
            <w:tcW w:w="1415" w:type="dxa"/>
          </w:tcPr>
          <w:p w:rsidR="004A25AE" w:rsidRPr="00CE2069" w:rsidRDefault="004A25AE" w:rsidP="002924CA">
            <w:del w:id="511" w:author="Brian Hart (brianh)" w:date="2012-03-09T13:45:00Z">
              <w:r w:rsidRPr="00CE2069" w:rsidDel="00CE2069">
                <w:delText>42, 58, 106, 122</w:delText>
              </w:r>
            </w:del>
          </w:p>
        </w:tc>
        <w:tc>
          <w:tcPr>
            <w:tcW w:w="1152" w:type="dxa"/>
          </w:tcPr>
          <w:p w:rsidR="004A25AE" w:rsidRPr="00CE2069" w:rsidDel="00CE2069" w:rsidRDefault="004A25AE" w:rsidP="002924CA">
            <w:pPr>
              <w:rPr>
                <w:ins w:id="512" w:author="Brian Hart (brianh)" w:date="2012-03-09T14:05:00Z"/>
              </w:rPr>
            </w:pPr>
          </w:p>
        </w:tc>
      </w:tr>
      <w:tr w:rsidR="004A25AE" w:rsidRPr="00CE2069" w:rsidTr="004A25AE">
        <w:tc>
          <w:tcPr>
            <w:tcW w:w="1351" w:type="dxa"/>
          </w:tcPr>
          <w:p w:rsidR="004A25AE" w:rsidRPr="00CE2069" w:rsidRDefault="004A25AE" w:rsidP="00CE2069">
            <w:del w:id="513" w:author="Brian Hart (brianh)" w:date="2012-03-09T13:53:00Z">
              <w:r w:rsidDel="002924CA">
                <w:delText>20</w:delText>
              </w:r>
            </w:del>
          </w:p>
        </w:tc>
        <w:tc>
          <w:tcPr>
            <w:tcW w:w="1414" w:type="dxa"/>
          </w:tcPr>
          <w:p w:rsidR="004A25AE" w:rsidRPr="00CE2069" w:rsidRDefault="004A25AE" w:rsidP="00CE2069">
            <w:del w:id="514" w:author="Brian Hart (brianh)" w:date="2012-03-09T13:45:00Z">
              <w:r w:rsidRPr="00CE2069" w:rsidDel="00CE2069">
                <w:delText xml:space="preserve">129 </w:delText>
              </w:r>
            </w:del>
          </w:p>
        </w:tc>
        <w:tc>
          <w:tcPr>
            <w:tcW w:w="1414" w:type="dxa"/>
          </w:tcPr>
          <w:p w:rsidR="004A25AE" w:rsidRPr="00CE2069" w:rsidRDefault="004A25AE" w:rsidP="00CE2069">
            <w:del w:id="515" w:author="Brian Hart (brianh)" w:date="2012-03-09T13:45:00Z">
              <w:r w:rsidRPr="00CE2069" w:rsidDel="00CE2069">
                <w:delText xml:space="preserve">5 </w:delText>
              </w:r>
            </w:del>
          </w:p>
        </w:tc>
        <w:tc>
          <w:tcPr>
            <w:tcW w:w="1415" w:type="dxa"/>
          </w:tcPr>
          <w:p w:rsidR="004A25AE" w:rsidRPr="00CE2069" w:rsidRDefault="004A25AE" w:rsidP="00CE2069">
            <w:del w:id="516" w:author="Brian Hart (brianh)" w:date="2012-03-09T13:45:00Z">
              <w:r w:rsidRPr="00CE2069" w:rsidDel="00CE2069">
                <w:delText xml:space="preserve">160 </w:delText>
              </w:r>
            </w:del>
          </w:p>
        </w:tc>
        <w:tc>
          <w:tcPr>
            <w:tcW w:w="1415" w:type="dxa"/>
          </w:tcPr>
          <w:p w:rsidR="004A25AE" w:rsidRPr="00CE2069" w:rsidRDefault="004A25AE" w:rsidP="00CE2069">
            <w:del w:id="517" w:author="Brian Hart (brianh)" w:date="2012-03-09T13:45:00Z">
              <w:r w:rsidRPr="00CE2069" w:rsidDel="00CE2069">
                <w:delText xml:space="preserve">- </w:delText>
              </w:r>
            </w:del>
          </w:p>
        </w:tc>
        <w:tc>
          <w:tcPr>
            <w:tcW w:w="1415" w:type="dxa"/>
          </w:tcPr>
          <w:p w:rsidR="004A25AE" w:rsidRPr="00CE2069" w:rsidRDefault="004A25AE" w:rsidP="00CE2069">
            <w:del w:id="518" w:author="Brian Hart (brianh)" w:date="2012-03-09T13:45:00Z">
              <w:r w:rsidRPr="00CE2069" w:rsidDel="00CE2069">
                <w:delText>50, 114</w:delText>
              </w:r>
            </w:del>
          </w:p>
        </w:tc>
        <w:tc>
          <w:tcPr>
            <w:tcW w:w="1152" w:type="dxa"/>
          </w:tcPr>
          <w:p w:rsidR="004A25AE" w:rsidRPr="00CE2069" w:rsidDel="00CE2069" w:rsidRDefault="004A25AE" w:rsidP="00CE2069">
            <w:pPr>
              <w:rPr>
                <w:ins w:id="519" w:author="Brian Hart (brianh)" w:date="2012-03-09T14:05:00Z"/>
              </w:rPr>
            </w:pPr>
          </w:p>
        </w:tc>
      </w:tr>
      <w:tr w:rsidR="004A25AE" w:rsidTr="004A25AE">
        <w:tc>
          <w:tcPr>
            <w:tcW w:w="1351" w:type="dxa"/>
          </w:tcPr>
          <w:p w:rsidR="004A25AE" w:rsidRPr="00CE2069" w:rsidRDefault="004A25AE" w:rsidP="002924CA">
            <w:r>
              <w:rPr>
                <w:strike/>
              </w:rPr>
              <w:t>18</w:t>
            </w:r>
            <w:del w:id="520" w:author="Brian Hart (brianh)" w:date="2012-03-09T13:53:00Z">
              <w:r w:rsidRPr="002924CA" w:rsidDel="002924CA">
                <w:rPr>
                  <w:u w:val="single"/>
                </w:rPr>
                <w:delText>21</w:delText>
              </w:r>
              <w:r w:rsidDel="002924CA">
                <w:delText>-255</w:delText>
              </w:r>
            </w:del>
            <w:ins w:id="521" w:author="Brian Hart (brianh)" w:date="2012-03-09T13:53:00Z">
              <w:r>
                <w:t>19-127</w:t>
              </w:r>
            </w:ins>
            <w:ins w:id="522" w:author="Brian Hart (brianh)" w:date="2012-03-09T13:44:00Z">
              <w:r w:rsidRPr="00CE2069">
                <w:t xml:space="preserve"> </w:t>
              </w:r>
            </w:ins>
          </w:p>
        </w:tc>
        <w:tc>
          <w:tcPr>
            <w:tcW w:w="1414" w:type="dxa"/>
          </w:tcPr>
          <w:p w:rsidR="004A25AE" w:rsidRPr="00CE2069" w:rsidRDefault="004A25AE" w:rsidP="00CE2069">
            <w:r w:rsidRPr="00CE2069">
              <w:t xml:space="preserve">Reserved </w:t>
            </w:r>
          </w:p>
        </w:tc>
        <w:tc>
          <w:tcPr>
            <w:tcW w:w="1414" w:type="dxa"/>
          </w:tcPr>
          <w:p w:rsidR="004A25AE" w:rsidRPr="00CE2069" w:rsidRDefault="004A25AE" w:rsidP="00CE2069">
            <w:r w:rsidRPr="00CE2069">
              <w:t xml:space="preserve">Reserved </w:t>
            </w:r>
          </w:p>
        </w:tc>
        <w:tc>
          <w:tcPr>
            <w:tcW w:w="1415" w:type="dxa"/>
          </w:tcPr>
          <w:p w:rsidR="004A25AE" w:rsidRPr="00CE2069" w:rsidRDefault="004A25AE" w:rsidP="00CE2069">
            <w:r w:rsidRPr="00CE2069">
              <w:t xml:space="preserve">Reserved </w:t>
            </w:r>
          </w:p>
        </w:tc>
        <w:tc>
          <w:tcPr>
            <w:tcW w:w="1415" w:type="dxa"/>
          </w:tcPr>
          <w:p w:rsidR="004A25AE" w:rsidRPr="00CE2069" w:rsidRDefault="004A25AE" w:rsidP="00CE2069">
            <w:r w:rsidRPr="00CE2069">
              <w:t xml:space="preserve">Reserved </w:t>
            </w:r>
          </w:p>
        </w:tc>
        <w:tc>
          <w:tcPr>
            <w:tcW w:w="1415" w:type="dxa"/>
          </w:tcPr>
          <w:p w:rsidR="004A25AE" w:rsidRDefault="004A25AE" w:rsidP="00CE2069">
            <w:ins w:id="523" w:author="Brian Hart (brianh)" w:date="2012-03-09T14:05:00Z">
              <w:r>
                <w:t>Reserved</w:t>
              </w:r>
            </w:ins>
          </w:p>
        </w:tc>
        <w:tc>
          <w:tcPr>
            <w:tcW w:w="1152" w:type="dxa"/>
          </w:tcPr>
          <w:p w:rsidR="004A25AE" w:rsidRPr="00CE2069" w:rsidRDefault="004A25AE" w:rsidP="00CE2069">
            <w:pPr>
              <w:rPr>
                <w:ins w:id="524" w:author="Brian Hart (brianh)" w:date="2012-03-09T14:05:00Z"/>
              </w:rPr>
            </w:pPr>
            <w:r w:rsidRPr="00CE2069">
              <w:t>Reserved</w:t>
            </w:r>
          </w:p>
        </w:tc>
      </w:tr>
      <w:tr w:rsidR="004A25AE" w:rsidTr="004A25AE">
        <w:tc>
          <w:tcPr>
            <w:tcW w:w="1351" w:type="dxa"/>
          </w:tcPr>
          <w:p w:rsidR="004A25AE" w:rsidRDefault="004A25AE" w:rsidP="002924CA">
            <w:pPr>
              <w:rPr>
                <w:strike/>
              </w:rPr>
            </w:pPr>
            <w:ins w:id="525" w:author="Brian Hart (brianh)" w:date="2012-03-09T13:55:00Z">
              <w:r>
                <w:t>128</w:t>
              </w:r>
              <w:r w:rsidRPr="00CE2069">
                <w:t xml:space="preserve"> </w:t>
              </w:r>
            </w:ins>
          </w:p>
        </w:tc>
        <w:tc>
          <w:tcPr>
            <w:tcW w:w="1414" w:type="dxa"/>
          </w:tcPr>
          <w:p w:rsidR="004A25AE" w:rsidRPr="00CE2069" w:rsidRDefault="004A25AE" w:rsidP="00CE2069">
            <w:ins w:id="526" w:author="Brian Hart (brianh)" w:date="2012-03-09T13:55:00Z">
              <w:r w:rsidRPr="00CE2069">
                <w:t xml:space="preserve">128 </w:t>
              </w:r>
            </w:ins>
          </w:p>
        </w:tc>
        <w:tc>
          <w:tcPr>
            <w:tcW w:w="1414" w:type="dxa"/>
          </w:tcPr>
          <w:p w:rsidR="004A25AE" w:rsidRPr="00CE2069" w:rsidRDefault="004A25AE" w:rsidP="00CE2069">
            <w:ins w:id="527" w:author="Brian Hart (brianh)" w:date="2012-03-09T13:55:00Z">
              <w:r w:rsidRPr="00CE2069">
                <w:t xml:space="preserve">5 </w:t>
              </w:r>
            </w:ins>
          </w:p>
        </w:tc>
        <w:tc>
          <w:tcPr>
            <w:tcW w:w="1415" w:type="dxa"/>
          </w:tcPr>
          <w:p w:rsidR="004A25AE" w:rsidRPr="00CE2069" w:rsidRDefault="004A25AE" w:rsidP="00CE2069">
            <w:ins w:id="528" w:author="Brian Hart (brianh)" w:date="2012-03-09T13:55:00Z">
              <w:r w:rsidRPr="00CE2069">
                <w:t xml:space="preserve">80 </w:t>
              </w:r>
            </w:ins>
          </w:p>
        </w:tc>
        <w:tc>
          <w:tcPr>
            <w:tcW w:w="1415" w:type="dxa"/>
          </w:tcPr>
          <w:p w:rsidR="004A25AE" w:rsidRPr="00CE2069" w:rsidRDefault="004A25AE" w:rsidP="00CE2069">
            <w:ins w:id="529" w:author="Brian Hart (brianh)" w:date="2012-03-09T13:55:00Z">
              <w:r w:rsidRPr="00CE2069">
                <w:t xml:space="preserve">- </w:t>
              </w:r>
            </w:ins>
          </w:p>
        </w:tc>
        <w:tc>
          <w:tcPr>
            <w:tcW w:w="1415" w:type="dxa"/>
          </w:tcPr>
          <w:p w:rsidR="004A25AE" w:rsidRPr="00CE2069" w:rsidRDefault="004A25AE" w:rsidP="00CE2069">
            <w:ins w:id="530" w:author="Brian Hart (brianh)" w:date="2012-03-09T13:55:00Z">
              <w:r w:rsidRPr="00CE2069">
                <w:t>42, 58, 106, 122</w:t>
              </w:r>
            </w:ins>
          </w:p>
        </w:tc>
        <w:tc>
          <w:tcPr>
            <w:tcW w:w="1152" w:type="dxa"/>
          </w:tcPr>
          <w:p w:rsidR="004A25AE" w:rsidRPr="00CE2069" w:rsidRDefault="004A25AE" w:rsidP="00CE2069">
            <w:pPr>
              <w:rPr>
                <w:ins w:id="531" w:author="Brian Hart (brianh)" w:date="2012-03-09T14:05:00Z"/>
              </w:rPr>
            </w:pPr>
          </w:p>
        </w:tc>
      </w:tr>
      <w:tr w:rsidR="004A25AE" w:rsidTr="004A25AE">
        <w:tc>
          <w:tcPr>
            <w:tcW w:w="1351" w:type="dxa"/>
          </w:tcPr>
          <w:p w:rsidR="004A25AE" w:rsidRDefault="004A25AE" w:rsidP="002924CA">
            <w:pPr>
              <w:rPr>
                <w:strike/>
              </w:rPr>
            </w:pPr>
            <w:ins w:id="532" w:author="Brian Hart (brianh)" w:date="2012-03-09T13:55:00Z">
              <w:r>
                <w:t>129</w:t>
              </w:r>
            </w:ins>
          </w:p>
        </w:tc>
        <w:tc>
          <w:tcPr>
            <w:tcW w:w="1414" w:type="dxa"/>
          </w:tcPr>
          <w:p w:rsidR="004A25AE" w:rsidRPr="00CE2069" w:rsidRDefault="004A25AE" w:rsidP="00CE2069">
            <w:ins w:id="533" w:author="Brian Hart (brianh)" w:date="2012-03-09T13:55:00Z">
              <w:r w:rsidRPr="00CE2069">
                <w:t xml:space="preserve">129 </w:t>
              </w:r>
            </w:ins>
          </w:p>
        </w:tc>
        <w:tc>
          <w:tcPr>
            <w:tcW w:w="1414" w:type="dxa"/>
          </w:tcPr>
          <w:p w:rsidR="004A25AE" w:rsidRPr="00CE2069" w:rsidRDefault="004A25AE" w:rsidP="00CE2069">
            <w:ins w:id="534" w:author="Brian Hart (brianh)" w:date="2012-03-09T13:55:00Z">
              <w:r w:rsidRPr="00CE2069">
                <w:t xml:space="preserve">5 </w:t>
              </w:r>
            </w:ins>
          </w:p>
        </w:tc>
        <w:tc>
          <w:tcPr>
            <w:tcW w:w="1415" w:type="dxa"/>
          </w:tcPr>
          <w:p w:rsidR="004A25AE" w:rsidRPr="00CE2069" w:rsidRDefault="004A25AE" w:rsidP="00CE2069">
            <w:ins w:id="535" w:author="Brian Hart (brianh)" w:date="2012-03-09T13:55:00Z">
              <w:r w:rsidRPr="00CE2069">
                <w:t xml:space="preserve">160 </w:t>
              </w:r>
            </w:ins>
          </w:p>
        </w:tc>
        <w:tc>
          <w:tcPr>
            <w:tcW w:w="1415" w:type="dxa"/>
          </w:tcPr>
          <w:p w:rsidR="004A25AE" w:rsidRPr="00CE2069" w:rsidRDefault="004A25AE" w:rsidP="00CE2069">
            <w:ins w:id="536" w:author="Brian Hart (brianh)" w:date="2012-03-09T13:55:00Z">
              <w:r w:rsidRPr="00CE2069">
                <w:t xml:space="preserve">- </w:t>
              </w:r>
            </w:ins>
          </w:p>
        </w:tc>
        <w:tc>
          <w:tcPr>
            <w:tcW w:w="1415" w:type="dxa"/>
          </w:tcPr>
          <w:p w:rsidR="004A25AE" w:rsidRPr="00CE2069" w:rsidRDefault="004A25AE" w:rsidP="00CE2069">
            <w:ins w:id="537" w:author="Brian Hart (brianh)" w:date="2012-03-09T13:55:00Z">
              <w:r w:rsidRPr="00CE2069">
                <w:t>50, 114</w:t>
              </w:r>
            </w:ins>
          </w:p>
        </w:tc>
        <w:tc>
          <w:tcPr>
            <w:tcW w:w="1152" w:type="dxa"/>
          </w:tcPr>
          <w:p w:rsidR="004A25AE" w:rsidRPr="00CE2069" w:rsidRDefault="004A25AE" w:rsidP="00CE2069">
            <w:pPr>
              <w:rPr>
                <w:ins w:id="538" w:author="Brian Hart (brianh)" w:date="2012-03-09T14:05:00Z"/>
              </w:rPr>
            </w:pPr>
          </w:p>
        </w:tc>
      </w:tr>
      <w:tr w:rsidR="004A25AE" w:rsidTr="004A25AE">
        <w:tc>
          <w:tcPr>
            <w:tcW w:w="1351" w:type="dxa"/>
          </w:tcPr>
          <w:p w:rsidR="004A25AE" w:rsidRDefault="004A25AE" w:rsidP="002924CA">
            <w:pPr>
              <w:rPr>
                <w:strike/>
              </w:rPr>
            </w:pPr>
            <w:ins w:id="539" w:author="Brian Hart (brianh)" w:date="2012-03-09T13:55:00Z">
              <w:r>
                <w:t>130</w:t>
              </w:r>
              <w:r w:rsidRPr="00CE2069">
                <w:t xml:space="preserve">-255 </w:t>
              </w:r>
            </w:ins>
          </w:p>
        </w:tc>
        <w:tc>
          <w:tcPr>
            <w:tcW w:w="1414" w:type="dxa"/>
          </w:tcPr>
          <w:p w:rsidR="004A25AE" w:rsidRPr="00CE2069" w:rsidRDefault="004A25AE" w:rsidP="00CE2069">
            <w:ins w:id="540" w:author="Brian Hart (brianh)" w:date="2012-03-09T13:55:00Z">
              <w:r w:rsidRPr="00CE2069">
                <w:t xml:space="preserve">Reserved </w:t>
              </w:r>
            </w:ins>
          </w:p>
        </w:tc>
        <w:tc>
          <w:tcPr>
            <w:tcW w:w="1414" w:type="dxa"/>
          </w:tcPr>
          <w:p w:rsidR="004A25AE" w:rsidRPr="00CE2069" w:rsidRDefault="004A25AE" w:rsidP="00CE2069">
            <w:ins w:id="541" w:author="Brian Hart (brianh)" w:date="2012-03-09T13:55:00Z">
              <w:r w:rsidRPr="00CE2069">
                <w:t xml:space="preserve">Reserved </w:t>
              </w:r>
            </w:ins>
          </w:p>
        </w:tc>
        <w:tc>
          <w:tcPr>
            <w:tcW w:w="1415" w:type="dxa"/>
          </w:tcPr>
          <w:p w:rsidR="004A25AE" w:rsidRPr="00CE2069" w:rsidRDefault="004A25AE" w:rsidP="00CE2069">
            <w:ins w:id="542" w:author="Brian Hart (brianh)" w:date="2012-03-09T13:55:00Z">
              <w:r w:rsidRPr="00CE2069">
                <w:t xml:space="preserve">Reserved </w:t>
              </w:r>
            </w:ins>
          </w:p>
        </w:tc>
        <w:tc>
          <w:tcPr>
            <w:tcW w:w="1415" w:type="dxa"/>
          </w:tcPr>
          <w:p w:rsidR="004A25AE" w:rsidRPr="00CE2069" w:rsidRDefault="004A25AE" w:rsidP="00CE2069">
            <w:ins w:id="543" w:author="Brian Hart (brianh)" w:date="2012-03-09T13:55:00Z">
              <w:r w:rsidRPr="00CE2069">
                <w:t xml:space="preserve">Reserved </w:t>
              </w:r>
            </w:ins>
          </w:p>
        </w:tc>
        <w:tc>
          <w:tcPr>
            <w:tcW w:w="1415" w:type="dxa"/>
          </w:tcPr>
          <w:p w:rsidR="004A25AE" w:rsidRPr="00CE2069" w:rsidRDefault="004A25AE" w:rsidP="00CE2069">
            <w:ins w:id="544" w:author="Brian Hart (brianh)" w:date="2012-03-09T13:55:00Z">
              <w:r w:rsidRPr="00CE2069">
                <w:t>Reserved</w:t>
              </w:r>
            </w:ins>
          </w:p>
        </w:tc>
        <w:tc>
          <w:tcPr>
            <w:tcW w:w="1152" w:type="dxa"/>
          </w:tcPr>
          <w:p w:rsidR="004A25AE" w:rsidRPr="00CE2069" w:rsidRDefault="004A25AE" w:rsidP="00CE2069">
            <w:pPr>
              <w:rPr>
                <w:ins w:id="545" w:author="Brian Hart (brianh)" w:date="2012-03-09T14:05:00Z"/>
              </w:rPr>
            </w:pPr>
            <w:ins w:id="546" w:author="Brian Hart (brianh)" w:date="2012-03-09T14:05:00Z">
              <w:r>
                <w:t>Reserved</w:t>
              </w:r>
            </w:ins>
          </w:p>
        </w:tc>
      </w:tr>
    </w:tbl>
    <w:p w:rsidR="00CE2069" w:rsidRDefault="00CE2069" w:rsidP="00CE2069">
      <w:pPr>
        <w:rPr>
          <w:ins w:id="547" w:author="Brian Hart (brianh)" w:date="2012-03-09T13:56:00Z"/>
        </w:rPr>
      </w:pPr>
    </w:p>
    <w:p w:rsidR="004A25AE" w:rsidRDefault="004A25AE" w:rsidP="00CE2069"/>
    <w:p w:rsidR="004A25AE" w:rsidRDefault="004A25AE" w:rsidP="004A25AE">
      <w:r w:rsidRPr="00CE2069">
        <w:t>Table E-</w:t>
      </w:r>
      <w:r w:rsidR="00DA40DE">
        <w:t>3</w:t>
      </w:r>
      <w:r w:rsidRPr="00CE2069">
        <w:t xml:space="preserve">—Operating classes in </w:t>
      </w:r>
      <w:r w:rsidR="00DA40DE">
        <w:t>Japan</w:t>
      </w:r>
    </w:p>
    <w:tbl>
      <w:tblPr>
        <w:tblStyle w:val="TableGrid"/>
        <w:tblW w:w="0" w:type="auto"/>
        <w:tblLook w:val="04A0"/>
      </w:tblPr>
      <w:tblGrid>
        <w:gridCol w:w="1321"/>
        <w:gridCol w:w="1418"/>
        <w:gridCol w:w="1419"/>
        <w:gridCol w:w="1419"/>
        <w:gridCol w:w="1419"/>
        <w:gridCol w:w="1419"/>
        <w:gridCol w:w="1161"/>
      </w:tblGrid>
      <w:tr w:rsidR="004A25AE" w:rsidRPr="00CE2069" w:rsidTr="004A25AE">
        <w:tc>
          <w:tcPr>
            <w:tcW w:w="1321" w:type="dxa"/>
          </w:tcPr>
          <w:p w:rsidR="004A25AE" w:rsidRPr="00CE2069" w:rsidRDefault="004A25AE" w:rsidP="004A25AE">
            <w:del w:id="548" w:author="Brian Hart (brianh)" w:date="2012-03-09T14:06:00Z">
              <w:r w:rsidDel="004A25AE">
                <w:delText>60</w:delText>
              </w:r>
            </w:del>
          </w:p>
        </w:tc>
        <w:tc>
          <w:tcPr>
            <w:tcW w:w="1418" w:type="dxa"/>
          </w:tcPr>
          <w:p w:rsidR="004A25AE" w:rsidRPr="00CE2069" w:rsidRDefault="004A25AE" w:rsidP="004A25AE">
            <w:del w:id="549" w:author="Brian Hart (brianh)" w:date="2012-03-09T13:45:00Z">
              <w:r w:rsidRPr="00CE2069" w:rsidDel="00CE2069">
                <w:delText xml:space="preserve">128 </w:delText>
              </w:r>
            </w:del>
          </w:p>
        </w:tc>
        <w:tc>
          <w:tcPr>
            <w:tcW w:w="1419" w:type="dxa"/>
          </w:tcPr>
          <w:p w:rsidR="004A25AE" w:rsidRPr="00CE2069" w:rsidRDefault="004A25AE" w:rsidP="004A25AE">
            <w:del w:id="550" w:author="Brian Hart (brianh)" w:date="2012-03-09T13:45:00Z">
              <w:r w:rsidRPr="00CE2069" w:rsidDel="00CE2069">
                <w:delText xml:space="preserve">5 </w:delText>
              </w:r>
            </w:del>
          </w:p>
        </w:tc>
        <w:tc>
          <w:tcPr>
            <w:tcW w:w="1419" w:type="dxa"/>
          </w:tcPr>
          <w:p w:rsidR="004A25AE" w:rsidRPr="00CE2069" w:rsidRDefault="004A25AE" w:rsidP="004A25AE">
            <w:del w:id="551" w:author="Brian Hart (brianh)" w:date="2012-03-09T13:45:00Z">
              <w:r w:rsidRPr="00CE2069" w:rsidDel="00CE2069">
                <w:delText xml:space="preserve">80 </w:delText>
              </w:r>
            </w:del>
          </w:p>
        </w:tc>
        <w:tc>
          <w:tcPr>
            <w:tcW w:w="1419" w:type="dxa"/>
          </w:tcPr>
          <w:p w:rsidR="004A25AE" w:rsidRPr="00CE2069" w:rsidRDefault="004A25AE" w:rsidP="004A25AE">
            <w:del w:id="552" w:author="Brian Hart (brianh)" w:date="2012-03-09T13:45:00Z">
              <w:r w:rsidRPr="00CE2069" w:rsidDel="00CE2069">
                <w:delText xml:space="preserve">- </w:delText>
              </w:r>
            </w:del>
          </w:p>
        </w:tc>
        <w:tc>
          <w:tcPr>
            <w:tcW w:w="1419" w:type="dxa"/>
          </w:tcPr>
          <w:p w:rsidR="004A25AE" w:rsidRPr="00CE2069" w:rsidRDefault="004A25AE" w:rsidP="004A25AE">
            <w:del w:id="553" w:author="Brian Hart (brianh)" w:date="2012-03-09T13:45:00Z">
              <w:r w:rsidRPr="00CE2069" w:rsidDel="00CE2069">
                <w:delText>42, 58, 106, 122</w:delText>
              </w:r>
            </w:del>
          </w:p>
        </w:tc>
        <w:tc>
          <w:tcPr>
            <w:tcW w:w="1161" w:type="dxa"/>
          </w:tcPr>
          <w:p w:rsidR="004A25AE" w:rsidRPr="00CE2069" w:rsidDel="00CE2069" w:rsidRDefault="004A25AE" w:rsidP="004A25AE">
            <w:pPr>
              <w:rPr>
                <w:ins w:id="554" w:author="Brian Hart (brianh)" w:date="2012-03-09T14:05:00Z"/>
              </w:rPr>
            </w:pPr>
          </w:p>
        </w:tc>
      </w:tr>
      <w:tr w:rsidR="004A25AE" w:rsidRPr="00CE2069" w:rsidTr="004A25AE">
        <w:tc>
          <w:tcPr>
            <w:tcW w:w="1321" w:type="dxa"/>
          </w:tcPr>
          <w:p w:rsidR="004A25AE" w:rsidRPr="00CE2069" w:rsidRDefault="004A25AE" w:rsidP="004A25AE">
            <w:del w:id="555" w:author="Brian Hart (brianh)" w:date="2012-03-09T14:06:00Z">
              <w:r w:rsidDel="004A25AE">
                <w:delText>61</w:delText>
              </w:r>
            </w:del>
          </w:p>
        </w:tc>
        <w:tc>
          <w:tcPr>
            <w:tcW w:w="1418" w:type="dxa"/>
          </w:tcPr>
          <w:p w:rsidR="004A25AE" w:rsidRPr="00CE2069" w:rsidRDefault="004A25AE" w:rsidP="004A25AE">
            <w:del w:id="556" w:author="Brian Hart (brianh)" w:date="2012-03-09T13:45:00Z">
              <w:r w:rsidRPr="00CE2069" w:rsidDel="00CE2069">
                <w:delText xml:space="preserve">129 </w:delText>
              </w:r>
            </w:del>
          </w:p>
        </w:tc>
        <w:tc>
          <w:tcPr>
            <w:tcW w:w="1419" w:type="dxa"/>
          </w:tcPr>
          <w:p w:rsidR="004A25AE" w:rsidRPr="00CE2069" w:rsidRDefault="004A25AE" w:rsidP="004A25AE">
            <w:del w:id="557" w:author="Brian Hart (brianh)" w:date="2012-03-09T13:45:00Z">
              <w:r w:rsidRPr="00CE2069" w:rsidDel="00CE2069">
                <w:delText xml:space="preserve">5 </w:delText>
              </w:r>
            </w:del>
          </w:p>
        </w:tc>
        <w:tc>
          <w:tcPr>
            <w:tcW w:w="1419" w:type="dxa"/>
          </w:tcPr>
          <w:p w:rsidR="004A25AE" w:rsidRPr="00CE2069" w:rsidRDefault="004A25AE" w:rsidP="004A25AE">
            <w:del w:id="558" w:author="Brian Hart (brianh)" w:date="2012-03-09T13:45:00Z">
              <w:r w:rsidRPr="00CE2069" w:rsidDel="00CE2069">
                <w:delText xml:space="preserve">160 </w:delText>
              </w:r>
            </w:del>
          </w:p>
        </w:tc>
        <w:tc>
          <w:tcPr>
            <w:tcW w:w="1419" w:type="dxa"/>
          </w:tcPr>
          <w:p w:rsidR="004A25AE" w:rsidRPr="00CE2069" w:rsidRDefault="004A25AE" w:rsidP="004A25AE">
            <w:del w:id="559" w:author="Brian Hart (brianh)" w:date="2012-03-09T13:45:00Z">
              <w:r w:rsidRPr="00CE2069" w:rsidDel="00CE2069">
                <w:delText xml:space="preserve">- </w:delText>
              </w:r>
            </w:del>
          </w:p>
        </w:tc>
        <w:tc>
          <w:tcPr>
            <w:tcW w:w="1419" w:type="dxa"/>
          </w:tcPr>
          <w:p w:rsidR="004A25AE" w:rsidRPr="00CE2069" w:rsidRDefault="004A25AE" w:rsidP="004A25AE">
            <w:del w:id="560" w:author="Brian Hart (brianh)" w:date="2012-03-09T13:45:00Z">
              <w:r w:rsidRPr="00CE2069" w:rsidDel="00CE2069">
                <w:delText>50, 114</w:delText>
              </w:r>
            </w:del>
          </w:p>
        </w:tc>
        <w:tc>
          <w:tcPr>
            <w:tcW w:w="1161" w:type="dxa"/>
          </w:tcPr>
          <w:p w:rsidR="004A25AE" w:rsidRPr="00CE2069" w:rsidDel="00CE2069" w:rsidRDefault="004A25AE" w:rsidP="004A25AE">
            <w:pPr>
              <w:rPr>
                <w:ins w:id="561" w:author="Brian Hart (brianh)" w:date="2012-03-09T14:05:00Z"/>
              </w:rPr>
            </w:pPr>
          </w:p>
        </w:tc>
      </w:tr>
      <w:tr w:rsidR="004A25AE" w:rsidTr="004A25AE">
        <w:tc>
          <w:tcPr>
            <w:tcW w:w="1321" w:type="dxa"/>
          </w:tcPr>
          <w:p w:rsidR="004A25AE" w:rsidRPr="00CE2069" w:rsidRDefault="004A25AE" w:rsidP="004A25AE">
            <w:r>
              <w:rPr>
                <w:strike/>
              </w:rPr>
              <w:t>60</w:t>
            </w:r>
            <w:del w:id="562" w:author="Brian Hart (brianh)" w:date="2012-03-09T14:06:00Z">
              <w:r w:rsidRPr="004A25AE" w:rsidDel="004A25AE">
                <w:rPr>
                  <w:u w:val="single"/>
                </w:rPr>
                <w:delText>62</w:delText>
              </w:r>
              <w:r w:rsidRPr="004A25AE" w:rsidDel="004A25AE">
                <w:delText>-255</w:delText>
              </w:r>
            </w:del>
            <w:ins w:id="563" w:author="Brian Hart (brianh)" w:date="2012-03-09T14:06:00Z">
              <w:r>
                <w:t>60-127</w:t>
              </w:r>
            </w:ins>
            <w:ins w:id="564" w:author="Brian Hart (brianh)" w:date="2012-03-09T13:44:00Z">
              <w:r w:rsidRPr="00CE2069">
                <w:t xml:space="preserve"> </w:t>
              </w:r>
            </w:ins>
          </w:p>
        </w:tc>
        <w:tc>
          <w:tcPr>
            <w:tcW w:w="1418"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Default="004A25AE" w:rsidP="004A25AE">
            <w:ins w:id="565" w:author="Brian Hart (brianh)" w:date="2012-03-09T14:05:00Z">
              <w:r>
                <w:t>Reserved</w:t>
              </w:r>
            </w:ins>
          </w:p>
        </w:tc>
        <w:tc>
          <w:tcPr>
            <w:tcW w:w="1161" w:type="dxa"/>
          </w:tcPr>
          <w:p w:rsidR="004A25AE" w:rsidRPr="00CE2069" w:rsidRDefault="004A25AE" w:rsidP="004A25AE">
            <w:pPr>
              <w:rPr>
                <w:ins w:id="566" w:author="Brian Hart (brianh)" w:date="2012-03-09T14:05:00Z"/>
              </w:rPr>
            </w:pPr>
            <w:r w:rsidRPr="00CE2069">
              <w:t>Reserved</w:t>
            </w:r>
          </w:p>
        </w:tc>
      </w:tr>
      <w:tr w:rsidR="00FD5CD8" w:rsidTr="004A25AE">
        <w:tc>
          <w:tcPr>
            <w:tcW w:w="1321" w:type="dxa"/>
          </w:tcPr>
          <w:p w:rsidR="00FD5CD8" w:rsidRDefault="00FD5CD8" w:rsidP="004A25AE">
            <w:pPr>
              <w:rPr>
                <w:strike/>
              </w:rPr>
            </w:pPr>
            <w:ins w:id="567" w:author="Brian Hart (brianh)" w:date="2012-03-09T14:06:00Z">
              <w:r>
                <w:t>128</w:t>
              </w:r>
              <w:r w:rsidRPr="00CE2069">
                <w:t xml:space="preserve"> </w:t>
              </w:r>
            </w:ins>
          </w:p>
        </w:tc>
        <w:tc>
          <w:tcPr>
            <w:tcW w:w="1418" w:type="dxa"/>
          </w:tcPr>
          <w:p w:rsidR="00FD5CD8" w:rsidRPr="00CE2069" w:rsidRDefault="00FD5CD8" w:rsidP="004A25AE">
            <w:ins w:id="568" w:author="Brian Hart (brianh)" w:date="2012-03-09T14:06:00Z">
              <w:r w:rsidRPr="00CE2069">
                <w:t xml:space="preserve">128 </w:t>
              </w:r>
            </w:ins>
          </w:p>
        </w:tc>
        <w:tc>
          <w:tcPr>
            <w:tcW w:w="1419" w:type="dxa"/>
          </w:tcPr>
          <w:p w:rsidR="00FD5CD8" w:rsidRPr="00CE2069" w:rsidRDefault="00FD5CD8" w:rsidP="004A25AE">
            <w:ins w:id="569" w:author="Brian Hart (brianh)" w:date="2012-03-09T14:06:00Z">
              <w:r w:rsidRPr="00CE2069">
                <w:t xml:space="preserve">5 </w:t>
              </w:r>
            </w:ins>
          </w:p>
        </w:tc>
        <w:tc>
          <w:tcPr>
            <w:tcW w:w="1419" w:type="dxa"/>
          </w:tcPr>
          <w:p w:rsidR="00FD5CD8" w:rsidRPr="00CE2069" w:rsidRDefault="00FD5CD8" w:rsidP="004A25AE">
            <w:ins w:id="570" w:author="Brian Hart (brianh)" w:date="2012-03-09T14:06:00Z">
              <w:r w:rsidRPr="00CE2069">
                <w:t xml:space="preserve">80 </w:t>
              </w:r>
            </w:ins>
          </w:p>
        </w:tc>
        <w:tc>
          <w:tcPr>
            <w:tcW w:w="1419" w:type="dxa"/>
          </w:tcPr>
          <w:p w:rsidR="00FD5CD8" w:rsidRPr="00CE2069" w:rsidRDefault="00FD5CD8" w:rsidP="004A25AE">
            <w:ins w:id="571" w:author="Brian Hart (brianh)" w:date="2012-03-09T14:06:00Z">
              <w:r w:rsidRPr="00CE2069">
                <w:t xml:space="preserve">- </w:t>
              </w:r>
            </w:ins>
          </w:p>
        </w:tc>
        <w:tc>
          <w:tcPr>
            <w:tcW w:w="1419" w:type="dxa"/>
          </w:tcPr>
          <w:p w:rsidR="00FD5CD8" w:rsidRDefault="00FD5CD8" w:rsidP="004A25AE">
            <w:ins w:id="572" w:author="Brian Hart (brianh)" w:date="2012-03-09T14:06:00Z">
              <w:r w:rsidRPr="00CE2069">
                <w:t>42, 58, 106, 122</w:t>
              </w:r>
            </w:ins>
          </w:p>
        </w:tc>
        <w:tc>
          <w:tcPr>
            <w:tcW w:w="1161" w:type="dxa"/>
          </w:tcPr>
          <w:p w:rsidR="00FD5CD8" w:rsidRPr="00CE2069" w:rsidRDefault="00FD5CD8" w:rsidP="004A25AE"/>
        </w:tc>
      </w:tr>
      <w:tr w:rsidR="00FD5CD8" w:rsidTr="004A25AE">
        <w:tc>
          <w:tcPr>
            <w:tcW w:w="1321" w:type="dxa"/>
          </w:tcPr>
          <w:p w:rsidR="00FD5CD8" w:rsidRDefault="00FD5CD8" w:rsidP="004A25AE">
            <w:pPr>
              <w:rPr>
                <w:strike/>
              </w:rPr>
            </w:pPr>
            <w:ins w:id="573" w:author="Brian Hart (brianh)" w:date="2012-03-09T14:06:00Z">
              <w:r>
                <w:t>129</w:t>
              </w:r>
            </w:ins>
          </w:p>
        </w:tc>
        <w:tc>
          <w:tcPr>
            <w:tcW w:w="1418" w:type="dxa"/>
          </w:tcPr>
          <w:p w:rsidR="00FD5CD8" w:rsidRPr="00CE2069" w:rsidRDefault="00FD5CD8" w:rsidP="004A25AE">
            <w:ins w:id="574" w:author="Brian Hart (brianh)" w:date="2012-03-09T14:06:00Z">
              <w:r w:rsidRPr="00CE2069">
                <w:t xml:space="preserve">129 </w:t>
              </w:r>
            </w:ins>
          </w:p>
        </w:tc>
        <w:tc>
          <w:tcPr>
            <w:tcW w:w="1419" w:type="dxa"/>
          </w:tcPr>
          <w:p w:rsidR="00FD5CD8" w:rsidRPr="00CE2069" w:rsidRDefault="00FD5CD8" w:rsidP="004A25AE">
            <w:ins w:id="575" w:author="Brian Hart (brianh)" w:date="2012-03-09T14:06:00Z">
              <w:r w:rsidRPr="00CE2069">
                <w:t xml:space="preserve">5 </w:t>
              </w:r>
            </w:ins>
          </w:p>
        </w:tc>
        <w:tc>
          <w:tcPr>
            <w:tcW w:w="1419" w:type="dxa"/>
          </w:tcPr>
          <w:p w:rsidR="00FD5CD8" w:rsidRPr="00CE2069" w:rsidRDefault="00FD5CD8" w:rsidP="004A25AE">
            <w:ins w:id="576" w:author="Brian Hart (brianh)" w:date="2012-03-09T14:06:00Z">
              <w:r w:rsidRPr="00CE2069">
                <w:t xml:space="preserve">160 </w:t>
              </w:r>
            </w:ins>
          </w:p>
        </w:tc>
        <w:tc>
          <w:tcPr>
            <w:tcW w:w="1419" w:type="dxa"/>
          </w:tcPr>
          <w:p w:rsidR="00FD5CD8" w:rsidRPr="00CE2069" w:rsidRDefault="00FD5CD8" w:rsidP="004A25AE">
            <w:ins w:id="577" w:author="Brian Hart (brianh)" w:date="2012-03-09T14:06:00Z">
              <w:r w:rsidRPr="00CE2069">
                <w:t xml:space="preserve">- </w:t>
              </w:r>
            </w:ins>
          </w:p>
        </w:tc>
        <w:tc>
          <w:tcPr>
            <w:tcW w:w="1419" w:type="dxa"/>
          </w:tcPr>
          <w:p w:rsidR="00FD5CD8" w:rsidRDefault="00FD5CD8" w:rsidP="004A25AE">
            <w:ins w:id="578" w:author="Brian Hart (brianh)" w:date="2012-03-09T14:06:00Z">
              <w:r w:rsidRPr="00CE2069">
                <w:t>50, 114</w:t>
              </w:r>
            </w:ins>
          </w:p>
        </w:tc>
        <w:tc>
          <w:tcPr>
            <w:tcW w:w="1161" w:type="dxa"/>
          </w:tcPr>
          <w:p w:rsidR="00FD5CD8" w:rsidRPr="00CE2069" w:rsidRDefault="00FD5CD8" w:rsidP="004A25AE"/>
        </w:tc>
      </w:tr>
      <w:tr w:rsidR="00FD5CD8" w:rsidTr="004A25AE">
        <w:tc>
          <w:tcPr>
            <w:tcW w:w="1321" w:type="dxa"/>
          </w:tcPr>
          <w:p w:rsidR="00FD5CD8" w:rsidRDefault="00FD5CD8" w:rsidP="004A25AE">
            <w:pPr>
              <w:rPr>
                <w:strike/>
              </w:rPr>
            </w:pPr>
            <w:ins w:id="579" w:author="Brian Hart (brianh)" w:date="2012-03-09T14:06:00Z">
              <w:r>
                <w:t>130</w:t>
              </w:r>
              <w:r w:rsidRPr="00CE2069">
                <w:t xml:space="preserve">-255 </w:t>
              </w:r>
            </w:ins>
          </w:p>
        </w:tc>
        <w:tc>
          <w:tcPr>
            <w:tcW w:w="1418" w:type="dxa"/>
          </w:tcPr>
          <w:p w:rsidR="00FD5CD8" w:rsidRPr="00CE2069" w:rsidRDefault="00FD5CD8" w:rsidP="004A25AE">
            <w:ins w:id="580" w:author="Brian Hart (brianh)" w:date="2012-03-09T14:06:00Z">
              <w:r w:rsidRPr="00CE2069">
                <w:t xml:space="preserve">Reserved </w:t>
              </w:r>
            </w:ins>
          </w:p>
        </w:tc>
        <w:tc>
          <w:tcPr>
            <w:tcW w:w="1419" w:type="dxa"/>
          </w:tcPr>
          <w:p w:rsidR="00FD5CD8" w:rsidRPr="00CE2069" w:rsidRDefault="00FD5CD8" w:rsidP="004A25AE">
            <w:ins w:id="581" w:author="Brian Hart (brianh)" w:date="2012-03-09T14:06:00Z">
              <w:r w:rsidRPr="00CE2069">
                <w:t xml:space="preserve">Reserved </w:t>
              </w:r>
            </w:ins>
          </w:p>
        </w:tc>
        <w:tc>
          <w:tcPr>
            <w:tcW w:w="1419" w:type="dxa"/>
          </w:tcPr>
          <w:p w:rsidR="00FD5CD8" w:rsidRPr="00CE2069" w:rsidRDefault="00FD5CD8" w:rsidP="004A25AE">
            <w:ins w:id="582" w:author="Brian Hart (brianh)" w:date="2012-03-09T14:06:00Z">
              <w:r w:rsidRPr="00CE2069">
                <w:t xml:space="preserve">Reserved </w:t>
              </w:r>
            </w:ins>
          </w:p>
        </w:tc>
        <w:tc>
          <w:tcPr>
            <w:tcW w:w="1419" w:type="dxa"/>
          </w:tcPr>
          <w:p w:rsidR="00FD5CD8" w:rsidRPr="00CE2069" w:rsidRDefault="00FD5CD8" w:rsidP="004A25AE">
            <w:ins w:id="583" w:author="Brian Hart (brianh)" w:date="2012-03-09T14:06:00Z">
              <w:r w:rsidRPr="00CE2069">
                <w:t xml:space="preserve">Reserved </w:t>
              </w:r>
            </w:ins>
          </w:p>
        </w:tc>
        <w:tc>
          <w:tcPr>
            <w:tcW w:w="1419" w:type="dxa"/>
          </w:tcPr>
          <w:p w:rsidR="00FD5CD8" w:rsidRDefault="00FD5CD8" w:rsidP="004A25AE">
            <w:ins w:id="584" w:author="Brian Hart (brianh)" w:date="2012-03-09T14:06:00Z">
              <w:r w:rsidRPr="00CE2069">
                <w:t>Reserved</w:t>
              </w:r>
            </w:ins>
          </w:p>
        </w:tc>
        <w:tc>
          <w:tcPr>
            <w:tcW w:w="1161" w:type="dxa"/>
          </w:tcPr>
          <w:p w:rsidR="00FD5CD8" w:rsidRPr="00CE2069" w:rsidRDefault="00FD5CD8" w:rsidP="004A25AE">
            <w:ins w:id="585" w:author="Brian Hart (brianh)" w:date="2012-03-09T14:06:00Z">
              <w:r>
                <w:t>Reserved</w:t>
              </w:r>
            </w:ins>
          </w:p>
        </w:tc>
      </w:tr>
    </w:tbl>
    <w:p w:rsidR="004A25AE" w:rsidRDefault="004A25AE" w:rsidP="00CE2069">
      <w:pPr>
        <w:rPr>
          <w:ins w:id="586" w:author="Brian Hart (brianh)" w:date="2012-03-09T14:08:00Z"/>
        </w:rPr>
      </w:pPr>
    </w:p>
    <w:p w:rsidR="00CE7129" w:rsidRDefault="00CE7129">
      <w:r>
        <w:br w:type="page"/>
      </w:r>
    </w:p>
    <w:p w:rsidR="00FD5CD8" w:rsidRDefault="00FD5CD8" w:rsidP="00CE2069">
      <w:pPr>
        <w:rPr>
          <w:ins w:id="587" w:author="Brian Hart (brianh)" w:date="2012-03-09T14:08:00Z"/>
        </w:rPr>
      </w:pPr>
    </w:p>
    <w:p w:rsidR="00BD17DA" w:rsidRDefault="00BD17DA" w:rsidP="00BD17DA">
      <w:pPr>
        <w:rPr>
          <w:b/>
          <w:szCs w:val="22"/>
        </w:rPr>
      </w:pPr>
      <w:r w:rsidRPr="008C491D">
        <w:rPr>
          <w:b/>
          <w:i/>
          <w:szCs w:val="22"/>
          <w:highlight w:val="yellow"/>
        </w:rPr>
        <w:t>Change Set 6</w:t>
      </w:r>
      <w:r w:rsidRPr="008C491D">
        <w:rPr>
          <w:b/>
          <w:szCs w:val="22"/>
          <w:highlight w:val="yellow"/>
        </w:rPr>
        <w:t>:</w:t>
      </w:r>
      <w:r w:rsidRPr="00CE2069">
        <w:rPr>
          <w:b/>
          <w:szCs w:val="22"/>
        </w:rPr>
        <w:t xml:space="preserve"> </w:t>
      </w:r>
      <w:r w:rsidR="00B458EA" w:rsidRPr="00B458EA">
        <w:rPr>
          <w:b/>
          <w:szCs w:val="22"/>
          <w:u w:val="single"/>
        </w:rPr>
        <w:t>Clarify Country element, fix Extended Channel Switching, introduce operating class for 80+80</w:t>
      </w:r>
      <w:r w:rsidR="00B458EA">
        <w:rPr>
          <w:b/>
          <w:szCs w:val="22"/>
        </w:rPr>
        <w:t xml:space="preserve"> </w:t>
      </w:r>
    </w:p>
    <w:p w:rsidR="001E3E92" w:rsidRDefault="001E3E92" w:rsidP="00BD17DA">
      <w:pPr>
        <w:rPr>
          <w:ins w:id="588" w:author="Brian Hart (brianh)" w:date="2012-03-11T20:52:00Z"/>
          <w:b/>
          <w:szCs w:val="22"/>
        </w:rPr>
      </w:pPr>
    </w:p>
    <w:p w:rsidR="00E00CE6" w:rsidRPr="00E00CE6" w:rsidRDefault="00E00CE6" w:rsidP="00E00CE6">
      <w:pPr>
        <w:autoSpaceDE w:val="0"/>
        <w:autoSpaceDN w:val="0"/>
        <w:adjustRightInd w:val="0"/>
        <w:rPr>
          <w:b/>
          <w:bCs/>
          <w:szCs w:val="22"/>
          <w:lang w:val="en-US"/>
        </w:rPr>
      </w:pPr>
      <w:r w:rsidRPr="00E00CE6">
        <w:rPr>
          <w:b/>
          <w:bCs/>
          <w:szCs w:val="22"/>
          <w:lang w:val="en-US"/>
        </w:rPr>
        <w:t>8.4.2.10 Country element</w:t>
      </w:r>
    </w:p>
    <w:p w:rsidR="00E00CE6" w:rsidRDefault="00E00CE6" w:rsidP="00E00CE6">
      <w:pPr>
        <w:autoSpaceDE w:val="0"/>
        <w:autoSpaceDN w:val="0"/>
        <w:adjustRightInd w:val="0"/>
        <w:rPr>
          <w:szCs w:val="22"/>
          <w:lang w:val="en-US"/>
        </w:rPr>
      </w:pPr>
      <w:r w:rsidRPr="00E00CE6">
        <w:rPr>
          <w:szCs w:val="22"/>
          <w:lang w:val="en-US"/>
        </w:rPr>
        <w:t>The Country element contains the information required to allow a STA to identify the regulatory domain in</w:t>
      </w:r>
      <w:r>
        <w:rPr>
          <w:szCs w:val="22"/>
          <w:lang w:val="en-US"/>
        </w:rPr>
        <w:t xml:space="preserve"> </w:t>
      </w:r>
      <w:r w:rsidRPr="00E00CE6">
        <w:rPr>
          <w:szCs w:val="22"/>
          <w:lang w:val="en-US"/>
        </w:rPr>
        <w:t>which the STA is located and to configure its PHY for operation in that regulatory domain. The format of</w:t>
      </w:r>
      <w:r>
        <w:rPr>
          <w:szCs w:val="22"/>
          <w:lang w:val="en-US"/>
        </w:rPr>
        <w:t xml:space="preserve"> </w:t>
      </w:r>
      <w:r w:rsidRPr="00E00CE6">
        <w:rPr>
          <w:szCs w:val="22"/>
          <w:lang w:val="en-US"/>
        </w:rPr>
        <w:t>this element is as shown in Figure 8-90.</w:t>
      </w:r>
    </w:p>
    <w:p w:rsidR="0068204D" w:rsidRDefault="0068204D" w:rsidP="00E00CE6">
      <w:pPr>
        <w:autoSpaceDE w:val="0"/>
        <w:autoSpaceDN w:val="0"/>
        <w:adjustRightInd w:val="0"/>
        <w:rPr>
          <w:szCs w:val="22"/>
          <w:lang w:val="en-US"/>
        </w:rPr>
      </w:pPr>
    </w:p>
    <w:tbl>
      <w:tblPr>
        <w:tblStyle w:val="TableGrid"/>
        <w:tblW w:w="0" w:type="auto"/>
        <w:tblLook w:val="04A0"/>
      </w:tblPr>
      <w:tblGrid>
        <w:gridCol w:w="1103"/>
        <w:gridCol w:w="1132"/>
        <w:gridCol w:w="1104"/>
        <w:gridCol w:w="1129"/>
        <w:gridCol w:w="1634"/>
        <w:gridCol w:w="1171"/>
        <w:gridCol w:w="1180"/>
        <w:gridCol w:w="1123"/>
      </w:tblGrid>
      <w:tr w:rsidR="0068204D" w:rsidRPr="0068204D" w:rsidTr="004B33CE">
        <w:tc>
          <w:tcPr>
            <w:tcW w:w="1103" w:type="dxa"/>
          </w:tcPr>
          <w:p w:rsidR="0068204D" w:rsidRPr="0068204D" w:rsidRDefault="0068204D" w:rsidP="004B33CE">
            <w:pPr>
              <w:autoSpaceDE w:val="0"/>
              <w:autoSpaceDN w:val="0"/>
              <w:adjustRightInd w:val="0"/>
              <w:rPr>
                <w:szCs w:val="22"/>
                <w:lang w:val="en-US"/>
              </w:rPr>
            </w:pPr>
          </w:p>
        </w:tc>
        <w:tc>
          <w:tcPr>
            <w:tcW w:w="1132" w:type="dxa"/>
          </w:tcPr>
          <w:p w:rsidR="0068204D" w:rsidRPr="0068204D" w:rsidRDefault="0068204D" w:rsidP="004B33CE">
            <w:pPr>
              <w:autoSpaceDE w:val="0"/>
              <w:autoSpaceDN w:val="0"/>
              <w:adjustRightInd w:val="0"/>
              <w:rPr>
                <w:szCs w:val="22"/>
                <w:lang w:val="en-US"/>
              </w:rPr>
            </w:pPr>
            <w:r w:rsidRPr="0068204D">
              <w:rPr>
                <w:szCs w:val="22"/>
                <w:lang w:val="en-US"/>
              </w:rPr>
              <w:t xml:space="preserve">Element ID </w:t>
            </w:r>
          </w:p>
        </w:tc>
        <w:tc>
          <w:tcPr>
            <w:tcW w:w="1104" w:type="dxa"/>
          </w:tcPr>
          <w:p w:rsidR="0068204D" w:rsidRPr="0068204D" w:rsidRDefault="0068204D" w:rsidP="004B33CE">
            <w:pPr>
              <w:autoSpaceDE w:val="0"/>
              <w:autoSpaceDN w:val="0"/>
              <w:adjustRightInd w:val="0"/>
              <w:rPr>
                <w:szCs w:val="22"/>
                <w:lang w:val="en-US"/>
              </w:rPr>
            </w:pPr>
            <w:r w:rsidRPr="0068204D">
              <w:rPr>
                <w:szCs w:val="22"/>
                <w:lang w:val="en-US"/>
              </w:rPr>
              <w:t xml:space="preserve">Length </w:t>
            </w:r>
          </w:p>
        </w:tc>
        <w:tc>
          <w:tcPr>
            <w:tcW w:w="1129" w:type="dxa"/>
          </w:tcPr>
          <w:p w:rsidR="0068204D" w:rsidRPr="0068204D" w:rsidRDefault="0068204D" w:rsidP="004B33CE">
            <w:pPr>
              <w:autoSpaceDE w:val="0"/>
              <w:autoSpaceDN w:val="0"/>
              <w:adjustRightInd w:val="0"/>
              <w:rPr>
                <w:szCs w:val="22"/>
                <w:lang w:val="en-US"/>
              </w:rPr>
            </w:pPr>
            <w:r w:rsidRPr="0068204D">
              <w:rPr>
                <w:szCs w:val="22"/>
                <w:lang w:val="en-US"/>
              </w:rPr>
              <w:t>Country String</w:t>
            </w:r>
          </w:p>
        </w:tc>
        <w:tc>
          <w:tcPr>
            <w:tcW w:w="1634" w:type="dxa"/>
          </w:tcPr>
          <w:p w:rsidR="0068204D" w:rsidRPr="0068204D" w:rsidRDefault="0068204D" w:rsidP="004B33CE">
            <w:pPr>
              <w:autoSpaceDE w:val="0"/>
              <w:autoSpaceDN w:val="0"/>
              <w:adjustRightInd w:val="0"/>
              <w:rPr>
                <w:szCs w:val="22"/>
                <w:lang w:val="en-US"/>
              </w:rPr>
            </w:pPr>
            <w:del w:id="589" w:author="Brian Hart (brianh)" w:date="2012-03-11T21:01:00Z">
              <w:r w:rsidRPr="0068204D" w:rsidDel="004B33CE">
                <w:rPr>
                  <w:szCs w:val="22"/>
                  <w:lang w:val="en-US"/>
                </w:rPr>
                <w:delText>First Channel Number / Operating Extension Identifier</w:delText>
              </w:r>
            </w:del>
            <w:ins w:id="590" w:author="Brian Hart (brianh)" w:date="2012-03-11T21:01:00Z">
              <w:r w:rsidR="004B33CE">
                <w:rPr>
                  <w:szCs w:val="22"/>
                  <w:lang w:val="en-US"/>
                </w:rPr>
                <w:t>Triplet field</w:t>
              </w:r>
            </w:ins>
          </w:p>
        </w:tc>
        <w:tc>
          <w:tcPr>
            <w:tcW w:w="1171" w:type="dxa"/>
          </w:tcPr>
          <w:p w:rsidR="0068204D" w:rsidRPr="0068204D" w:rsidRDefault="0068204D" w:rsidP="004B33CE">
            <w:pPr>
              <w:autoSpaceDE w:val="0"/>
              <w:autoSpaceDN w:val="0"/>
              <w:adjustRightInd w:val="0"/>
              <w:rPr>
                <w:szCs w:val="22"/>
                <w:lang w:val="en-US"/>
              </w:rPr>
            </w:pPr>
            <w:del w:id="591" w:author="Brian Hart (brianh)" w:date="2012-03-11T21:01:00Z">
              <w:r w:rsidRPr="0068204D" w:rsidDel="004B33CE">
                <w:rPr>
                  <w:szCs w:val="22"/>
                  <w:lang w:val="en-US"/>
                </w:rPr>
                <w:delText>Number of Channels / Operating Class</w:delText>
              </w:r>
            </w:del>
          </w:p>
        </w:tc>
        <w:tc>
          <w:tcPr>
            <w:tcW w:w="1180" w:type="dxa"/>
          </w:tcPr>
          <w:p w:rsidR="0068204D" w:rsidRPr="0068204D" w:rsidRDefault="0068204D" w:rsidP="004B33CE">
            <w:pPr>
              <w:autoSpaceDE w:val="0"/>
              <w:autoSpaceDN w:val="0"/>
              <w:adjustRightInd w:val="0"/>
              <w:rPr>
                <w:szCs w:val="22"/>
                <w:lang w:val="en-US"/>
              </w:rPr>
            </w:pPr>
            <w:del w:id="592" w:author="Brian Hart (brianh)" w:date="2012-03-11T21:01:00Z">
              <w:r w:rsidRPr="0068204D" w:rsidDel="004B33CE">
                <w:rPr>
                  <w:szCs w:val="22"/>
                  <w:lang w:val="en-US"/>
                </w:rPr>
                <w:delText xml:space="preserve">Maximum Transmit Power Level / Coverage Class </w:delText>
              </w:r>
            </w:del>
          </w:p>
        </w:tc>
        <w:tc>
          <w:tcPr>
            <w:tcW w:w="1123" w:type="dxa"/>
          </w:tcPr>
          <w:p w:rsidR="0068204D" w:rsidRPr="0068204D" w:rsidRDefault="0068204D" w:rsidP="004B33CE">
            <w:pPr>
              <w:autoSpaceDE w:val="0"/>
              <w:autoSpaceDN w:val="0"/>
              <w:adjustRightInd w:val="0"/>
              <w:rPr>
                <w:szCs w:val="22"/>
                <w:lang w:val="en-US"/>
              </w:rPr>
            </w:pPr>
            <w:r w:rsidRPr="0068204D">
              <w:rPr>
                <w:szCs w:val="22"/>
                <w:lang w:val="en-US"/>
              </w:rPr>
              <w:t>Pad (if needed)</w:t>
            </w:r>
          </w:p>
        </w:tc>
      </w:tr>
      <w:tr w:rsidR="0068204D" w:rsidRPr="0068204D" w:rsidTr="004B33CE">
        <w:tc>
          <w:tcPr>
            <w:tcW w:w="1103" w:type="dxa"/>
          </w:tcPr>
          <w:p w:rsidR="0068204D" w:rsidRPr="0068204D" w:rsidRDefault="0068204D" w:rsidP="004B33CE">
            <w:pPr>
              <w:autoSpaceDE w:val="0"/>
              <w:autoSpaceDN w:val="0"/>
              <w:adjustRightInd w:val="0"/>
              <w:rPr>
                <w:szCs w:val="22"/>
                <w:lang w:val="en-US"/>
              </w:rPr>
            </w:pPr>
            <w:r w:rsidRPr="0068204D">
              <w:rPr>
                <w:szCs w:val="22"/>
                <w:lang w:val="en-US"/>
              </w:rPr>
              <w:t xml:space="preserve">Octets: </w:t>
            </w:r>
          </w:p>
        </w:tc>
        <w:tc>
          <w:tcPr>
            <w:tcW w:w="1132" w:type="dxa"/>
          </w:tcPr>
          <w:p w:rsidR="0068204D" w:rsidRPr="0068204D" w:rsidRDefault="0068204D" w:rsidP="004B33CE">
            <w:pPr>
              <w:autoSpaceDE w:val="0"/>
              <w:autoSpaceDN w:val="0"/>
              <w:adjustRightInd w:val="0"/>
              <w:rPr>
                <w:szCs w:val="22"/>
                <w:lang w:val="en-US"/>
              </w:rPr>
            </w:pPr>
            <w:r w:rsidRPr="0068204D">
              <w:rPr>
                <w:szCs w:val="22"/>
                <w:lang w:val="en-US"/>
              </w:rPr>
              <w:t xml:space="preserve">1 </w:t>
            </w:r>
          </w:p>
        </w:tc>
        <w:tc>
          <w:tcPr>
            <w:tcW w:w="1104" w:type="dxa"/>
          </w:tcPr>
          <w:p w:rsidR="0068204D" w:rsidRPr="0068204D" w:rsidRDefault="0068204D" w:rsidP="004B33CE">
            <w:pPr>
              <w:autoSpaceDE w:val="0"/>
              <w:autoSpaceDN w:val="0"/>
              <w:adjustRightInd w:val="0"/>
              <w:rPr>
                <w:szCs w:val="22"/>
                <w:lang w:val="en-US"/>
              </w:rPr>
            </w:pPr>
            <w:r w:rsidRPr="0068204D">
              <w:rPr>
                <w:szCs w:val="22"/>
                <w:lang w:val="en-US"/>
              </w:rPr>
              <w:t xml:space="preserve">1 </w:t>
            </w:r>
          </w:p>
        </w:tc>
        <w:tc>
          <w:tcPr>
            <w:tcW w:w="1129" w:type="dxa"/>
          </w:tcPr>
          <w:p w:rsidR="0068204D" w:rsidRPr="0068204D" w:rsidRDefault="0068204D" w:rsidP="004B33CE">
            <w:pPr>
              <w:autoSpaceDE w:val="0"/>
              <w:autoSpaceDN w:val="0"/>
              <w:adjustRightInd w:val="0"/>
              <w:rPr>
                <w:szCs w:val="22"/>
                <w:lang w:val="en-US"/>
              </w:rPr>
            </w:pPr>
            <w:r w:rsidRPr="0068204D">
              <w:rPr>
                <w:szCs w:val="22"/>
                <w:lang w:val="en-US"/>
              </w:rPr>
              <w:t xml:space="preserve">3 </w:t>
            </w:r>
          </w:p>
        </w:tc>
        <w:tc>
          <w:tcPr>
            <w:tcW w:w="1634" w:type="dxa"/>
          </w:tcPr>
          <w:p w:rsidR="0068204D" w:rsidRPr="0068204D" w:rsidRDefault="0068204D" w:rsidP="00593145">
            <w:pPr>
              <w:autoSpaceDE w:val="0"/>
              <w:autoSpaceDN w:val="0"/>
              <w:adjustRightInd w:val="0"/>
              <w:rPr>
                <w:szCs w:val="22"/>
                <w:lang w:val="en-US"/>
              </w:rPr>
            </w:pPr>
            <w:del w:id="593" w:author="Brian Hart (brianh)" w:date="2012-03-11T21:01:00Z">
              <w:r w:rsidRPr="0068204D" w:rsidDel="004B33CE">
                <w:rPr>
                  <w:szCs w:val="22"/>
                  <w:lang w:val="en-US"/>
                </w:rPr>
                <w:delText xml:space="preserve">1 </w:delText>
              </w:r>
            </w:del>
            <w:ins w:id="594" w:author="Brian Hart (brianh)" w:date="2012-03-11T21:13:00Z">
              <w:r w:rsidR="00593145">
                <w:rPr>
                  <w:szCs w:val="22"/>
                  <w:lang w:val="en-US"/>
                </w:rPr>
                <w:t>Q</w:t>
              </w:r>
            </w:ins>
            <w:ins w:id="595" w:author="Brian Hart (brianh)" w:date="2012-03-11T21:03:00Z">
              <w:r w:rsidR="004B33CE">
                <w:rPr>
                  <w:szCs w:val="22"/>
                  <w:lang w:val="en-US"/>
                </w:rPr>
                <w:t>*</w:t>
              </w:r>
            </w:ins>
            <w:ins w:id="596" w:author="Brian Hart (brianh)" w:date="2012-03-11T21:01:00Z">
              <w:r w:rsidR="004B33CE">
                <w:rPr>
                  <w:szCs w:val="22"/>
                  <w:lang w:val="en-US"/>
                </w:rPr>
                <w:t>3</w:t>
              </w:r>
            </w:ins>
          </w:p>
        </w:tc>
        <w:tc>
          <w:tcPr>
            <w:tcW w:w="1171" w:type="dxa"/>
          </w:tcPr>
          <w:p w:rsidR="0068204D" w:rsidRPr="0068204D" w:rsidRDefault="0068204D" w:rsidP="004B33CE">
            <w:pPr>
              <w:autoSpaceDE w:val="0"/>
              <w:autoSpaceDN w:val="0"/>
              <w:adjustRightInd w:val="0"/>
              <w:rPr>
                <w:szCs w:val="22"/>
                <w:lang w:val="en-US"/>
              </w:rPr>
            </w:pPr>
            <w:del w:id="597" w:author="Brian Hart (brianh)" w:date="2012-03-11T21:01:00Z">
              <w:r w:rsidRPr="0068204D" w:rsidDel="004B33CE">
                <w:rPr>
                  <w:szCs w:val="22"/>
                  <w:lang w:val="en-US"/>
                </w:rPr>
                <w:delText xml:space="preserve">1 </w:delText>
              </w:r>
            </w:del>
          </w:p>
        </w:tc>
        <w:tc>
          <w:tcPr>
            <w:tcW w:w="1180" w:type="dxa"/>
          </w:tcPr>
          <w:p w:rsidR="0068204D" w:rsidRPr="0068204D" w:rsidRDefault="0068204D" w:rsidP="004B33CE">
            <w:pPr>
              <w:autoSpaceDE w:val="0"/>
              <w:autoSpaceDN w:val="0"/>
              <w:adjustRightInd w:val="0"/>
              <w:rPr>
                <w:szCs w:val="22"/>
                <w:lang w:val="en-US"/>
              </w:rPr>
            </w:pPr>
            <w:del w:id="598" w:author="Brian Hart (brianh)" w:date="2012-03-11T21:01:00Z">
              <w:r w:rsidRPr="0068204D" w:rsidDel="004B33CE">
                <w:rPr>
                  <w:szCs w:val="22"/>
                  <w:lang w:val="en-US"/>
                </w:rPr>
                <w:delText xml:space="preserve">1 </w:delText>
              </w:r>
            </w:del>
          </w:p>
        </w:tc>
        <w:tc>
          <w:tcPr>
            <w:tcW w:w="1123" w:type="dxa"/>
          </w:tcPr>
          <w:p w:rsidR="0068204D" w:rsidRPr="0068204D" w:rsidRDefault="0068204D" w:rsidP="004B33CE">
            <w:pPr>
              <w:autoSpaceDE w:val="0"/>
              <w:autoSpaceDN w:val="0"/>
              <w:adjustRightInd w:val="0"/>
              <w:rPr>
                <w:szCs w:val="22"/>
                <w:lang w:val="en-US"/>
              </w:rPr>
            </w:pPr>
            <w:r w:rsidRPr="0068204D">
              <w:rPr>
                <w:szCs w:val="22"/>
                <w:lang w:val="en-US"/>
              </w:rPr>
              <w:t>0 or 1</w:t>
            </w:r>
          </w:p>
        </w:tc>
      </w:tr>
    </w:tbl>
    <w:p w:rsidR="004B33CE" w:rsidRPr="004B33CE" w:rsidRDefault="004B33CE" w:rsidP="004B33CE">
      <w:pPr>
        <w:autoSpaceDE w:val="0"/>
        <w:autoSpaceDN w:val="0"/>
        <w:adjustRightInd w:val="0"/>
        <w:rPr>
          <w:bCs/>
          <w:szCs w:val="22"/>
        </w:rPr>
      </w:pPr>
      <w:r w:rsidRPr="004B33CE">
        <w:rPr>
          <w:bCs/>
          <w:szCs w:val="22"/>
        </w:rPr>
        <w:t>Figure 8-90—Country element format</w:t>
      </w:r>
    </w:p>
    <w:p w:rsidR="004B33CE" w:rsidDel="004B33CE" w:rsidRDefault="004B33CE" w:rsidP="004B33CE">
      <w:pPr>
        <w:pStyle w:val="ListParagraph"/>
        <w:autoSpaceDE w:val="0"/>
        <w:autoSpaceDN w:val="0"/>
        <w:adjustRightInd w:val="0"/>
        <w:rPr>
          <w:del w:id="599" w:author="Brian Hart (brianh)" w:date="2012-03-11T21:01:00Z"/>
          <w:bCs/>
          <w:szCs w:val="22"/>
        </w:rPr>
      </w:pPr>
    </w:p>
    <w:p w:rsidR="004B33CE" w:rsidRPr="004B33CE" w:rsidRDefault="004B33CE" w:rsidP="004B33CE">
      <w:pPr>
        <w:pStyle w:val="ListParagraph"/>
        <w:autoSpaceDE w:val="0"/>
        <w:autoSpaceDN w:val="0"/>
        <w:adjustRightInd w:val="0"/>
        <w:rPr>
          <w:ins w:id="600" w:author="Brian Hart (brianh)" w:date="2012-03-11T21:01:00Z"/>
          <w:bCs/>
          <w:szCs w:val="22"/>
        </w:rPr>
      </w:pPr>
    </w:p>
    <w:tbl>
      <w:tblPr>
        <w:tblStyle w:val="TableGrid"/>
        <w:tblW w:w="0" w:type="auto"/>
        <w:tblLook w:val="04A0"/>
      </w:tblPr>
      <w:tblGrid>
        <w:gridCol w:w="1444"/>
        <w:gridCol w:w="2390"/>
        <w:gridCol w:w="1197"/>
        <w:gridCol w:w="1197"/>
      </w:tblGrid>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3591" w:type="dxa"/>
            <w:gridSpan w:val="3"/>
          </w:tcPr>
          <w:p w:rsidR="00601F5E" w:rsidRDefault="00622EBA" w:rsidP="00622EBA">
            <w:pPr>
              <w:autoSpaceDE w:val="0"/>
              <w:autoSpaceDN w:val="0"/>
              <w:adjustRightInd w:val="0"/>
              <w:rPr>
                <w:szCs w:val="22"/>
                <w:lang w:val="en-US"/>
              </w:rPr>
            </w:pPr>
            <w:ins w:id="601" w:author="Brian Hart (brianh)" w:date="2012-03-11T21:37:00Z">
              <w:r>
                <w:rPr>
                  <w:szCs w:val="22"/>
                  <w:lang w:val="en-US"/>
                </w:rPr>
                <w:t xml:space="preserve">1 </w:t>
              </w:r>
            </w:ins>
            <w:ins w:id="602" w:author="Brian Hart (brianh)" w:date="2012-03-11T21:36:00Z">
              <w:r>
                <w:rPr>
                  <w:szCs w:val="22"/>
                  <w:lang w:val="en-US"/>
                </w:rPr>
                <w:t xml:space="preserve">Subband Triplet sequence, made up of </w:t>
              </w:r>
            </w:ins>
            <w:ins w:id="603" w:author="Brian Hart (brianh)" w:date="2012-03-11T21:13:00Z">
              <w:r w:rsidR="00593145">
                <w:rPr>
                  <w:szCs w:val="22"/>
                  <w:lang w:val="en-US"/>
                </w:rPr>
                <w:t>Q</w:t>
              </w:r>
            </w:ins>
            <w:ins w:id="604" w:author="Brian Hart (brianh)" w:date="2012-03-11T21:09:00Z">
              <w:r w:rsidR="00601F5E">
                <w:rPr>
                  <w:szCs w:val="22"/>
                  <w:lang w:val="en-US"/>
                </w:rPr>
                <w:t xml:space="preserve"> </w:t>
              </w:r>
            </w:ins>
            <w:ins w:id="605" w:author="Brian Hart (brianh)" w:date="2012-03-11T21:23:00Z">
              <w:r w:rsidR="0031132C">
                <w:rPr>
                  <w:szCs w:val="22"/>
                  <w:lang w:val="en-US"/>
                </w:rPr>
                <w:t xml:space="preserve">Subband </w:t>
              </w:r>
            </w:ins>
            <w:ins w:id="606" w:author="Brian Hart (brianh)" w:date="2012-03-11T21:25:00Z">
              <w:r w:rsidR="0031132C">
                <w:rPr>
                  <w:szCs w:val="22"/>
                  <w:lang w:val="en-US"/>
                </w:rPr>
                <w:t>t</w:t>
              </w:r>
            </w:ins>
            <w:ins w:id="607" w:author="Brian Hart (brianh)" w:date="2012-03-11T21:23:00Z">
              <w:r w:rsidR="0031132C">
                <w:rPr>
                  <w:szCs w:val="22"/>
                  <w:lang w:val="en-US"/>
                </w:rPr>
                <w:t>riplets</w:t>
              </w:r>
            </w:ins>
            <w:ins w:id="608" w:author="Brian Hart (brianh)" w:date="2012-03-11T21:38:00Z">
              <w:r w:rsidR="00CD64AB">
                <w:rPr>
                  <w:szCs w:val="22"/>
                  <w:lang w:val="en-US"/>
                </w:rPr>
                <w:t>, Q &gt;= 1</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3591" w:type="dxa"/>
            <w:gridSpan w:val="3"/>
          </w:tcPr>
          <w:p w:rsidR="004B33CE" w:rsidRPr="0068204D" w:rsidRDefault="004B33CE" w:rsidP="00601F5E">
            <w:pPr>
              <w:autoSpaceDE w:val="0"/>
              <w:autoSpaceDN w:val="0"/>
              <w:adjustRightInd w:val="0"/>
              <w:rPr>
                <w:szCs w:val="22"/>
                <w:lang w:val="en-US"/>
              </w:rPr>
            </w:pPr>
            <w:ins w:id="609" w:author="Brian Hart (brianh)" w:date="2012-03-11T21:04:00Z">
              <w:r>
                <w:rPr>
                  <w:szCs w:val="22"/>
                  <w:lang w:val="en-US"/>
                </w:rPr>
                <w:t xml:space="preserve">Subband </w:t>
              </w:r>
            </w:ins>
            <w:ins w:id="610" w:author="Brian Hart (brianh)" w:date="2012-03-11T21:25:00Z">
              <w:r w:rsidR="0031132C">
                <w:rPr>
                  <w:szCs w:val="22"/>
                  <w:lang w:val="en-US"/>
                </w:rPr>
                <w:t>t</w:t>
              </w:r>
            </w:ins>
            <w:ins w:id="611" w:author="Brian Hart (brianh)" w:date="2012-03-11T21:04:00Z">
              <w:r>
                <w:rPr>
                  <w:szCs w:val="22"/>
                  <w:lang w:val="en-US"/>
                </w:rPr>
                <w:t>riplet</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1197" w:type="dxa"/>
          </w:tcPr>
          <w:p w:rsidR="004B33CE" w:rsidRPr="00A14C24" w:rsidRDefault="004B33CE" w:rsidP="00A14C24">
            <w:pPr>
              <w:autoSpaceDE w:val="0"/>
              <w:autoSpaceDN w:val="0"/>
              <w:adjustRightInd w:val="0"/>
              <w:spacing w:after="240"/>
              <w:ind w:left="720" w:right="720"/>
              <w:jc w:val="center"/>
              <w:rPr>
                <w:szCs w:val="22"/>
                <w:lang w:val="en-US"/>
                <w:rPrChange w:id="612" w:author="Brian Hart (brianh)" w:date="2012-03-14T15:30:00Z">
                  <w:rPr>
                    <w:b/>
                    <w:szCs w:val="22"/>
                    <w:lang w:val="en-US"/>
                  </w:rPr>
                </w:rPrChange>
              </w:rPr>
            </w:pPr>
            <w:ins w:id="613" w:author="Brian Hart (brianh)" w:date="2012-03-11T20:58:00Z">
              <w:r w:rsidRPr="00A14C24">
                <w:rPr>
                  <w:szCs w:val="22"/>
                  <w:lang w:val="en-US"/>
                </w:rPr>
                <w:t>First Channel Number</w:t>
              </w:r>
              <w:r w:rsidR="00CC3004">
                <w:rPr>
                  <w:szCs w:val="22"/>
                  <w:lang w:val="en-US"/>
                </w:rPr>
                <w:t xml:space="preserve"> </w:t>
              </w:r>
            </w:ins>
          </w:p>
        </w:tc>
        <w:tc>
          <w:tcPr>
            <w:tcW w:w="1197" w:type="dxa"/>
          </w:tcPr>
          <w:p w:rsidR="004B33CE" w:rsidRPr="0068204D" w:rsidRDefault="004B33CE" w:rsidP="004B33CE">
            <w:pPr>
              <w:autoSpaceDE w:val="0"/>
              <w:autoSpaceDN w:val="0"/>
              <w:adjustRightInd w:val="0"/>
              <w:rPr>
                <w:szCs w:val="22"/>
                <w:lang w:val="en-US"/>
              </w:rPr>
            </w:pPr>
            <w:ins w:id="614" w:author="Brian Hart (brianh)" w:date="2012-03-11T20:58:00Z">
              <w:r w:rsidRPr="0068204D">
                <w:rPr>
                  <w:szCs w:val="22"/>
                  <w:lang w:val="en-US"/>
                </w:rPr>
                <w:t>Number of Channels</w:t>
              </w:r>
            </w:ins>
          </w:p>
        </w:tc>
        <w:tc>
          <w:tcPr>
            <w:tcW w:w="1197" w:type="dxa"/>
          </w:tcPr>
          <w:p w:rsidR="004B33CE" w:rsidRPr="0068204D" w:rsidRDefault="004B33CE" w:rsidP="004B33CE">
            <w:pPr>
              <w:autoSpaceDE w:val="0"/>
              <w:autoSpaceDN w:val="0"/>
              <w:adjustRightInd w:val="0"/>
              <w:rPr>
                <w:szCs w:val="22"/>
                <w:lang w:val="en-US"/>
              </w:rPr>
            </w:pPr>
            <w:ins w:id="615" w:author="Brian Hart (brianh)" w:date="2012-03-11T20:58:00Z">
              <w:r w:rsidRPr="0068204D">
                <w:rPr>
                  <w:szCs w:val="22"/>
                  <w:lang w:val="en-US"/>
                </w:rPr>
                <w:t xml:space="preserve">Maximum Transmit Power Level </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ins w:id="616" w:author="Brian Hart (brianh)" w:date="2012-03-11T20:58:00Z">
              <w:r w:rsidRPr="0068204D">
                <w:rPr>
                  <w:szCs w:val="22"/>
                  <w:lang w:val="en-US"/>
                </w:rPr>
                <w:t xml:space="preserve">Octets: </w:t>
              </w:r>
            </w:ins>
          </w:p>
        </w:tc>
        <w:tc>
          <w:tcPr>
            <w:tcW w:w="1197" w:type="dxa"/>
          </w:tcPr>
          <w:p w:rsidR="004B33CE" w:rsidRPr="0068204D" w:rsidRDefault="004B33CE" w:rsidP="004B33CE">
            <w:pPr>
              <w:autoSpaceDE w:val="0"/>
              <w:autoSpaceDN w:val="0"/>
              <w:adjustRightInd w:val="0"/>
              <w:rPr>
                <w:szCs w:val="22"/>
                <w:lang w:val="en-US"/>
              </w:rPr>
            </w:pPr>
            <w:ins w:id="617" w:author="Brian Hart (brianh)" w:date="2012-03-11T20:58:00Z">
              <w:r w:rsidRPr="0068204D">
                <w:rPr>
                  <w:szCs w:val="22"/>
                  <w:lang w:val="en-US"/>
                </w:rPr>
                <w:t xml:space="preserve">1 </w:t>
              </w:r>
            </w:ins>
          </w:p>
        </w:tc>
        <w:tc>
          <w:tcPr>
            <w:tcW w:w="1197" w:type="dxa"/>
          </w:tcPr>
          <w:p w:rsidR="004B33CE" w:rsidRPr="0068204D" w:rsidRDefault="004B33CE" w:rsidP="004B33CE">
            <w:pPr>
              <w:autoSpaceDE w:val="0"/>
              <w:autoSpaceDN w:val="0"/>
              <w:adjustRightInd w:val="0"/>
              <w:rPr>
                <w:szCs w:val="22"/>
                <w:lang w:val="en-US"/>
              </w:rPr>
            </w:pPr>
            <w:ins w:id="618" w:author="Brian Hart (brianh)" w:date="2012-03-11T20:58:00Z">
              <w:r w:rsidRPr="0068204D">
                <w:rPr>
                  <w:szCs w:val="22"/>
                  <w:lang w:val="en-US"/>
                </w:rPr>
                <w:t xml:space="preserve">1 </w:t>
              </w:r>
            </w:ins>
          </w:p>
        </w:tc>
        <w:tc>
          <w:tcPr>
            <w:tcW w:w="1197" w:type="dxa"/>
          </w:tcPr>
          <w:p w:rsidR="004B33CE" w:rsidRPr="0068204D" w:rsidRDefault="004B33CE" w:rsidP="004B33CE">
            <w:pPr>
              <w:autoSpaceDE w:val="0"/>
              <w:autoSpaceDN w:val="0"/>
              <w:adjustRightInd w:val="0"/>
              <w:rPr>
                <w:szCs w:val="22"/>
                <w:lang w:val="en-US"/>
              </w:rPr>
            </w:pPr>
            <w:ins w:id="619" w:author="Brian Hart (brianh)" w:date="2012-03-11T20:58:00Z">
              <w:r w:rsidRPr="0068204D">
                <w:rPr>
                  <w:szCs w:val="22"/>
                  <w:lang w:val="en-US"/>
                </w:rPr>
                <w:t xml:space="preserve">1 </w:t>
              </w:r>
            </w:ins>
          </w:p>
        </w:tc>
      </w:tr>
    </w:tbl>
    <w:p w:rsidR="004B33CE" w:rsidRPr="004B33CE" w:rsidRDefault="004B33CE" w:rsidP="004B33CE">
      <w:pPr>
        <w:autoSpaceDE w:val="0"/>
        <w:autoSpaceDN w:val="0"/>
        <w:adjustRightInd w:val="0"/>
        <w:rPr>
          <w:ins w:id="620" w:author="Brian Hart (brianh)" w:date="2012-03-11T21:02:00Z"/>
          <w:bCs/>
          <w:szCs w:val="22"/>
        </w:rPr>
      </w:pPr>
      <w:ins w:id="621" w:author="Brian Hart (brianh)" w:date="2012-03-11T21:02:00Z">
        <w:r w:rsidRPr="004B33CE">
          <w:rPr>
            <w:bCs/>
            <w:szCs w:val="22"/>
          </w:rPr>
          <w:t>Figure 8-90</w:t>
        </w:r>
      </w:ins>
      <w:ins w:id="622" w:author="Brian Hart (brianh)" w:date="2012-03-11T21:10:00Z">
        <w:r w:rsidR="00601F5E">
          <w:rPr>
            <w:bCs/>
            <w:szCs w:val="22"/>
          </w:rPr>
          <w:t>xxxNEW-4</w:t>
        </w:r>
      </w:ins>
      <w:ins w:id="623" w:author="Brian Hart (brianh)" w:date="2012-03-11T21:02:00Z">
        <w:r w:rsidRPr="004B33CE">
          <w:rPr>
            <w:bCs/>
            <w:szCs w:val="22"/>
          </w:rPr>
          <w:t>—</w:t>
        </w:r>
        <w:r>
          <w:rPr>
            <w:bCs/>
            <w:szCs w:val="22"/>
          </w:rPr>
          <w:t xml:space="preserve">Triplet field </w:t>
        </w:r>
        <w:r w:rsidRPr="004B33CE">
          <w:rPr>
            <w:bCs/>
            <w:szCs w:val="22"/>
          </w:rPr>
          <w:t>format</w:t>
        </w:r>
        <w:r>
          <w:rPr>
            <w:bCs/>
            <w:szCs w:val="22"/>
          </w:rPr>
          <w:t xml:space="preserve"> if </w:t>
        </w:r>
        <w:r w:rsidRPr="00E00CE6">
          <w:rPr>
            <w:szCs w:val="22"/>
            <w:lang w:val="en-US"/>
          </w:rPr>
          <w:t>dot11OperatingClassesRequired</w:t>
        </w:r>
        <w:r>
          <w:rPr>
            <w:szCs w:val="22"/>
            <w:lang w:val="en-US"/>
          </w:rPr>
          <w:t xml:space="preserve"> is false</w:t>
        </w:r>
      </w:ins>
    </w:p>
    <w:p w:rsidR="004B33CE" w:rsidRDefault="004B33CE" w:rsidP="0068204D">
      <w:pPr>
        <w:autoSpaceDE w:val="0"/>
        <w:autoSpaceDN w:val="0"/>
        <w:adjustRightInd w:val="0"/>
        <w:rPr>
          <w:b/>
          <w:bCs/>
          <w:szCs w:val="22"/>
          <w:lang w:val="en-US"/>
        </w:rPr>
      </w:pPr>
    </w:p>
    <w:tbl>
      <w:tblPr>
        <w:tblStyle w:val="TableGrid"/>
        <w:tblW w:w="8626" w:type="dxa"/>
        <w:tblLook w:val="04A0"/>
      </w:tblPr>
      <w:tblGrid>
        <w:gridCol w:w="804"/>
        <w:gridCol w:w="1043"/>
        <w:gridCol w:w="2397"/>
        <w:gridCol w:w="2362"/>
        <w:gridCol w:w="906"/>
        <w:gridCol w:w="986"/>
        <w:gridCol w:w="1078"/>
      </w:tblGrid>
      <w:tr w:rsidR="00601F5E" w:rsidRPr="0068204D" w:rsidTr="00593145">
        <w:tc>
          <w:tcPr>
            <w:tcW w:w="1444" w:type="dxa"/>
          </w:tcPr>
          <w:p w:rsidR="00601F5E" w:rsidRPr="0068204D" w:rsidRDefault="00601F5E" w:rsidP="004B33CE">
            <w:pPr>
              <w:autoSpaceDE w:val="0"/>
              <w:autoSpaceDN w:val="0"/>
              <w:adjustRightInd w:val="0"/>
              <w:rPr>
                <w:szCs w:val="22"/>
                <w:lang w:val="en-US"/>
              </w:rPr>
            </w:pPr>
          </w:p>
        </w:tc>
        <w:tc>
          <w:tcPr>
            <w:tcW w:w="7182" w:type="dxa"/>
            <w:gridSpan w:val="6"/>
          </w:tcPr>
          <w:p w:rsidR="00601F5E" w:rsidRDefault="00593145" w:rsidP="0031132C">
            <w:pPr>
              <w:autoSpaceDE w:val="0"/>
              <w:autoSpaceDN w:val="0"/>
              <w:adjustRightInd w:val="0"/>
              <w:rPr>
                <w:szCs w:val="22"/>
                <w:lang w:val="en-US"/>
              </w:rPr>
            </w:pPr>
            <w:ins w:id="624" w:author="Brian Hart (brianh)" w:date="2012-03-11T21:13:00Z">
              <w:r>
                <w:rPr>
                  <w:szCs w:val="22"/>
                  <w:lang w:val="en-US"/>
                </w:rPr>
                <w:t xml:space="preserve">M </w:t>
              </w:r>
            </w:ins>
            <w:ins w:id="625" w:author="Brian Hart (brianh)" w:date="2012-03-11T21:22:00Z">
              <w:r w:rsidR="0031132C">
                <w:rPr>
                  <w:szCs w:val="22"/>
                  <w:lang w:val="en-US"/>
                </w:rPr>
                <w:t xml:space="preserve">Operating/Subband Sequences, indexed by </w:t>
              </w:r>
            </w:ins>
            <w:ins w:id="626" w:author="Brian Hart (brianh)" w:date="2012-03-11T21:13:00Z">
              <w:r>
                <w:rPr>
                  <w:szCs w:val="22"/>
                  <w:lang w:val="en-US"/>
                </w:rPr>
                <w:t>m = 1, 2, … M)</w:t>
              </w:r>
            </w:ins>
            <w:ins w:id="627" w:author="Brian Hart (brianh)" w:date="2012-03-11T21:38:00Z">
              <w:r w:rsidR="00CD64AB">
                <w:rPr>
                  <w:szCs w:val="22"/>
                  <w:lang w:val="en-US"/>
                </w:rPr>
                <w:t>, M &gt;= 1</w:t>
              </w:r>
            </w:ins>
          </w:p>
        </w:tc>
      </w:tr>
      <w:tr w:rsidR="00593145" w:rsidRPr="0068204D" w:rsidTr="00593145">
        <w:tc>
          <w:tcPr>
            <w:tcW w:w="1444" w:type="dxa"/>
          </w:tcPr>
          <w:p w:rsidR="00593145" w:rsidRPr="0068204D" w:rsidRDefault="00593145" w:rsidP="004B33CE">
            <w:pPr>
              <w:autoSpaceDE w:val="0"/>
              <w:autoSpaceDN w:val="0"/>
              <w:adjustRightInd w:val="0"/>
              <w:rPr>
                <w:szCs w:val="22"/>
                <w:lang w:val="en-US"/>
              </w:rPr>
            </w:pPr>
          </w:p>
        </w:tc>
        <w:tc>
          <w:tcPr>
            <w:tcW w:w="7182" w:type="dxa"/>
            <w:gridSpan w:val="6"/>
          </w:tcPr>
          <w:p w:rsidR="00593145" w:rsidRDefault="00593145" w:rsidP="00593145">
            <w:pPr>
              <w:autoSpaceDE w:val="0"/>
              <w:autoSpaceDN w:val="0"/>
              <w:adjustRightInd w:val="0"/>
              <w:rPr>
                <w:szCs w:val="22"/>
                <w:lang w:val="en-US"/>
              </w:rPr>
            </w:pPr>
            <w:ins w:id="628" w:author="Brian Hart (brianh)" w:date="2012-03-11T21:15:00Z">
              <w:r>
                <w:rPr>
                  <w:szCs w:val="22"/>
                  <w:lang w:val="en-US"/>
                </w:rPr>
                <w:t xml:space="preserve">Operating/Subband Sequence </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3591" w:type="dxa"/>
            <w:gridSpan w:val="3"/>
          </w:tcPr>
          <w:p w:rsidR="00601F5E" w:rsidRDefault="00601F5E" w:rsidP="0031132C">
            <w:pPr>
              <w:autoSpaceDE w:val="0"/>
              <w:autoSpaceDN w:val="0"/>
              <w:adjustRightInd w:val="0"/>
              <w:rPr>
                <w:szCs w:val="22"/>
                <w:lang w:val="en-US"/>
              </w:rPr>
            </w:pPr>
            <w:ins w:id="629" w:author="Brian Hart (brianh)" w:date="2012-03-11T21:10:00Z">
              <w:r>
                <w:rPr>
                  <w:szCs w:val="22"/>
                  <w:lang w:val="en-US"/>
                </w:rPr>
                <w:t xml:space="preserve">1 </w:t>
              </w:r>
            </w:ins>
            <w:ins w:id="630" w:author="Brian Hart (brianh)" w:date="2012-03-11T21:22:00Z">
              <w:r w:rsidR="0031132C">
                <w:rPr>
                  <w:szCs w:val="22"/>
                  <w:lang w:val="en-US"/>
                </w:rPr>
                <w:t xml:space="preserve">Operating </w:t>
              </w:r>
            </w:ins>
            <w:ins w:id="631" w:author="Brian Hart (brianh)" w:date="2012-03-11T21:25:00Z">
              <w:r w:rsidR="0031132C">
                <w:rPr>
                  <w:szCs w:val="22"/>
                  <w:lang w:val="en-US"/>
                </w:rPr>
                <w:t>t</w:t>
              </w:r>
            </w:ins>
            <w:ins w:id="632" w:author="Brian Hart (brianh)" w:date="2012-03-11T21:22:00Z">
              <w:r w:rsidR="0031132C">
                <w:rPr>
                  <w:szCs w:val="22"/>
                  <w:lang w:val="en-US"/>
                </w:rPr>
                <w:t>riplet</w:t>
              </w:r>
            </w:ins>
          </w:p>
        </w:tc>
        <w:tc>
          <w:tcPr>
            <w:tcW w:w="3591" w:type="dxa"/>
            <w:gridSpan w:val="3"/>
          </w:tcPr>
          <w:p w:rsidR="00601F5E" w:rsidRDefault="00CD64AB" w:rsidP="00622EBA">
            <w:pPr>
              <w:autoSpaceDE w:val="0"/>
              <w:autoSpaceDN w:val="0"/>
              <w:adjustRightInd w:val="0"/>
              <w:rPr>
                <w:szCs w:val="22"/>
                <w:lang w:val="en-US"/>
              </w:rPr>
            </w:pPr>
            <w:ins w:id="633" w:author="Brian Hart (brianh)" w:date="2012-03-11T21:40:00Z">
              <w:r>
                <w:rPr>
                  <w:szCs w:val="22"/>
                  <w:lang w:val="en-US"/>
                </w:rPr>
                <w:t xml:space="preserve">1 </w:t>
              </w:r>
            </w:ins>
            <w:ins w:id="634" w:author="Brian Hart (brianh)" w:date="2012-03-11T21:36:00Z">
              <w:r w:rsidR="00622EBA">
                <w:rPr>
                  <w:szCs w:val="22"/>
                  <w:lang w:val="en-US"/>
                </w:rPr>
                <w:t xml:space="preserve">Subband </w:t>
              </w:r>
            </w:ins>
            <w:ins w:id="635" w:author="Brian Hart (brianh)" w:date="2012-03-11T21:37:00Z">
              <w:r w:rsidR="00622EBA">
                <w:rPr>
                  <w:szCs w:val="22"/>
                  <w:lang w:val="en-US"/>
                </w:rPr>
                <w:t>T</w:t>
              </w:r>
            </w:ins>
            <w:ins w:id="636" w:author="Brian Hart (brianh)" w:date="2012-03-11T21:36:00Z">
              <w:r w:rsidR="00622EBA">
                <w:rPr>
                  <w:szCs w:val="22"/>
                  <w:lang w:val="en-US"/>
                </w:rPr>
                <w:t xml:space="preserve">riplet sequence, made up of  </w:t>
              </w:r>
            </w:ins>
            <w:ins w:id="637" w:author="Brian Hart (brianh)" w:date="2012-03-11T21:11:00Z">
              <w:r w:rsidR="00593145">
                <w:rPr>
                  <w:szCs w:val="22"/>
                  <w:lang w:val="en-US"/>
                </w:rPr>
                <w:t>P</w:t>
              </w:r>
            </w:ins>
            <w:ins w:id="638" w:author="Brian Hart (brianh)" w:date="2012-03-11T21:13:00Z">
              <w:r w:rsidR="00593145">
                <w:rPr>
                  <w:szCs w:val="22"/>
                  <w:lang w:val="en-US"/>
                </w:rPr>
                <w:t>(m)</w:t>
              </w:r>
            </w:ins>
            <w:ins w:id="639" w:author="Brian Hart (brianh)" w:date="2012-03-11T21:10:00Z">
              <w:r w:rsidR="00601F5E">
                <w:rPr>
                  <w:szCs w:val="22"/>
                  <w:lang w:val="en-US"/>
                </w:rPr>
                <w:t xml:space="preserve"> </w:t>
              </w:r>
            </w:ins>
            <w:ins w:id="640" w:author="Brian Hart (brianh)" w:date="2012-03-11T21:22:00Z">
              <w:r w:rsidR="0031132C">
                <w:rPr>
                  <w:szCs w:val="22"/>
                  <w:lang w:val="en-US"/>
                </w:rPr>
                <w:t xml:space="preserve">Subband </w:t>
              </w:r>
            </w:ins>
            <w:ins w:id="641" w:author="Brian Hart (brianh)" w:date="2012-03-11T21:25:00Z">
              <w:r w:rsidR="0031132C">
                <w:rPr>
                  <w:szCs w:val="22"/>
                  <w:lang w:val="en-US"/>
                </w:rPr>
                <w:t>t</w:t>
              </w:r>
            </w:ins>
            <w:ins w:id="642" w:author="Brian Hart (brianh)" w:date="2012-03-11T21:22:00Z">
              <w:r w:rsidR="0031132C">
                <w:rPr>
                  <w:szCs w:val="22"/>
                  <w:lang w:val="en-US"/>
                </w:rPr>
                <w:t>riplets</w:t>
              </w:r>
            </w:ins>
            <w:ins w:id="643" w:author="Brian Hart (brianh)" w:date="2012-03-11T21:13:00Z">
              <w:r w:rsidR="00593145">
                <w:rPr>
                  <w:szCs w:val="22"/>
                  <w:lang w:val="en-US"/>
                </w:rPr>
                <w:t xml:space="preserve">, </w:t>
              </w:r>
            </w:ins>
            <w:ins w:id="644" w:author="Brian Hart (brianh)" w:date="2012-03-11T21:22:00Z">
              <w:r w:rsidR="0031132C">
                <w:rPr>
                  <w:szCs w:val="22"/>
                  <w:lang w:val="en-US"/>
                </w:rPr>
                <w:t xml:space="preserve">where </w:t>
              </w:r>
            </w:ins>
            <w:ins w:id="645" w:author="Brian Hart (brianh)" w:date="2012-03-11T21:13:00Z">
              <w:r w:rsidR="00593145">
                <w:rPr>
                  <w:szCs w:val="22"/>
                  <w:lang w:val="en-US"/>
                </w:rPr>
                <w:t xml:space="preserve">P(m) </w:t>
              </w:r>
            </w:ins>
            <w:ins w:id="646" w:author="Brian Hart (brianh)" w:date="2012-03-11T21:22:00Z">
              <w:r w:rsidR="0031132C">
                <w:rPr>
                  <w:szCs w:val="22"/>
                  <w:lang w:val="en-US"/>
                </w:rPr>
                <w:t xml:space="preserve">&gt;= 0 </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3591" w:type="dxa"/>
            <w:gridSpan w:val="3"/>
          </w:tcPr>
          <w:p w:rsidR="004B33CE" w:rsidRPr="0068204D" w:rsidRDefault="00601F5E" w:rsidP="0031132C">
            <w:pPr>
              <w:autoSpaceDE w:val="0"/>
              <w:autoSpaceDN w:val="0"/>
              <w:adjustRightInd w:val="0"/>
              <w:rPr>
                <w:szCs w:val="22"/>
                <w:lang w:val="en-US"/>
              </w:rPr>
            </w:pPr>
            <w:ins w:id="647" w:author="Brian Hart (brianh)" w:date="2012-03-11T21:09:00Z">
              <w:r>
                <w:rPr>
                  <w:szCs w:val="22"/>
                  <w:lang w:val="en-US"/>
                </w:rPr>
                <w:t>Operating</w:t>
              </w:r>
            </w:ins>
            <w:ins w:id="648" w:author="Brian Hart (brianh)" w:date="2012-03-11T21:08:00Z">
              <w:r>
                <w:rPr>
                  <w:szCs w:val="22"/>
                  <w:lang w:val="en-US"/>
                </w:rPr>
                <w:t xml:space="preserve"> </w:t>
              </w:r>
            </w:ins>
            <w:ins w:id="649" w:author="Brian Hart (brianh)" w:date="2012-03-11T21:25:00Z">
              <w:r w:rsidR="0031132C">
                <w:rPr>
                  <w:szCs w:val="22"/>
                  <w:lang w:val="en-US"/>
                </w:rPr>
                <w:t>t</w:t>
              </w:r>
            </w:ins>
            <w:ins w:id="650" w:author="Brian Hart (brianh)" w:date="2012-03-11T21:08:00Z">
              <w:r>
                <w:rPr>
                  <w:szCs w:val="22"/>
                  <w:lang w:val="en-US"/>
                </w:rPr>
                <w:t>riplet</w:t>
              </w:r>
            </w:ins>
          </w:p>
        </w:tc>
        <w:tc>
          <w:tcPr>
            <w:tcW w:w="3591" w:type="dxa"/>
            <w:gridSpan w:val="3"/>
          </w:tcPr>
          <w:p w:rsidR="004B33CE" w:rsidRDefault="00601F5E" w:rsidP="0031132C">
            <w:pPr>
              <w:autoSpaceDE w:val="0"/>
              <w:autoSpaceDN w:val="0"/>
              <w:adjustRightInd w:val="0"/>
              <w:rPr>
                <w:ins w:id="651" w:author="Brian Hart (brianh)" w:date="2012-03-11T21:05:00Z"/>
                <w:szCs w:val="22"/>
                <w:lang w:val="en-US"/>
              </w:rPr>
            </w:pPr>
            <w:ins w:id="652" w:author="Brian Hart (brianh)" w:date="2012-03-11T21:09:00Z">
              <w:r>
                <w:rPr>
                  <w:szCs w:val="22"/>
                  <w:lang w:val="en-US"/>
                </w:rPr>
                <w:t xml:space="preserve">Subband </w:t>
              </w:r>
            </w:ins>
            <w:ins w:id="653" w:author="Brian Hart (brianh)" w:date="2012-03-11T21:25:00Z">
              <w:r w:rsidR="0031132C">
                <w:rPr>
                  <w:szCs w:val="22"/>
                  <w:lang w:val="en-US"/>
                </w:rPr>
                <w:t>t</w:t>
              </w:r>
            </w:ins>
            <w:ins w:id="654" w:author="Brian Hart (brianh)" w:date="2012-03-11T21:09:00Z">
              <w:r>
                <w:rPr>
                  <w:szCs w:val="22"/>
                  <w:lang w:val="en-US"/>
                </w:rPr>
                <w:t>riplet</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1197" w:type="dxa"/>
          </w:tcPr>
          <w:p w:rsidR="00601F5E" w:rsidRPr="00A14C24" w:rsidRDefault="00601F5E" w:rsidP="004B33CE">
            <w:pPr>
              <w:autoSpaceDE w:val="0"/>
              <w:autoSpaceDN w:val="0"/>
              <w:adjustRightInd w:val="0"/>
              <w:rPr>
                <w:szCs w:val="22"/>
                <w:lang w:val="en-US"/>
              </w:rPr>
            </w:pPr>
            <w:ins w:id="655" w:author="Brian Hart (brianh)" w:date="2012-03-11T21:08:00Z">
              <w:r w:rsidRPr="00A14C24">
                <w:rPr>
                  <w:szCs w:val="22"/>
                  <w:lang w:val="en-US"/>
                </w:rPr>
                <w:t xml:space="preserve">Operating Extension Identifier </w:t>
              </w:r>
            </w:ins>
          </w:p>
        </w:tc>
        <w:tc>
          <w:tcPr>
            <w:tcW w:w="1197" w:type="dxa"/>
          </w:tcPr>
          <w:p w:rsidR="00601F5E" w:rsidRPr="00A14C24" w:rsidRDefault="00CC3004" w:rsidP="004B33CE">
            <w:pPr>
              <w:autoSpaceDE w:val="0"/>
              <w:autoSpaceDN w:val="0"/>
              <w:adjustRightInd w:val="0"/>
              <w:spacing w:after="240"/>
              <w:ind w:left="720" w:right="720"/>
              <w:jc w:val="center"/>
              <w:rPr>
                <w:ins w:id="656" w:author="Brian Hart (brianh)" w:date="2012-03-11T21:05:00Z"/>
                <w:szCs w:val="22"/>
                <w:lang w:val="en-US"/>
                <w:rPrChange w:id="657" w:author="Brian Hart (brianh)" w:date="2012-03-14T15:30:00Z">
                  <w:rPr>
                    <w:ins w:id="658" w:author="Brian Hart (brianh)" w:date="2012-03-11T21:05:00Z"/>
                    <w:b/>
                    <w:szCs w:val="22"/>
                    <w:lang w:val="en-US"/>
                  </w:rPr>
                </w:rPrChange>
              </w:rPr>
            </w:pPr>
            <w:ins w:id="659" w:author="Brian Hart (brianh)" w:date="2012-03-11T21:07:00Z">
              <w:r>
                <w:rPr>
                  <w:szCs w:val="22"/>
                  <w:lang w:val="en-US"/>
                </w:rPr>
                <w:t>Operating Class</w:t>
              </w:r>
            </w:ins>
          </w:p>
        </w:tc>
        <w:tc>
          <w:tcPr>
            <w:tcW w:w="1197" w:type="dxa"/>
          </w:tcPr>
          <w:p w:rsidR="00601F5E" w:rsidRPr="00A14C24" w:rsidRDefault="00CC3004" w:rsidP="004B33CE">
            <w:pPr>
              <w:autoSpaceDE w:val="0"/>
              <w:autoSpaceDN w:val="0"/>
              <w:adjustRightInd w:val="0"/>
              <w:spacing w:after="240"/>
              <w:ind w:left="720" w:right="720"/>
              <w:jc w:val="center"/>
              <w:rPr>
                <w:ins w:id="660" w:author="Brian Hart (brianh)" w:date="2012-03-11T21:05:00Z"/>
                <w:szCs w:val="22"/>
                <w:lang w:val="en-US"/>
                <w:rPrChange w:id="661" w:author="Brian Hart (brianh)" w:date="2012-03-14T15:30:00Z">
                  <w:rPr>
                    <w:ins w:id="662" w:author="Brian Hart (brianh)" w:date="2012-03-11T21:05:00Z"/>
                    <w:b/>
                    <w:szCs w:val="22"/>
                    <w:lang w:val="en-US"/>
                  </w:rPr>
                </w:rPrChange>
              </w:rPr>
            </w:pPr>
            <w:ins w:id="663" w:author="Brian Hart (brianh)" w:date="2012-03-11T21:07:00Z">
              <w:r>
                <w:rPr>
                  <w:szCs w:val="22"/>
                  <w:lang w:val="en-US"/>
                </w:rPr>
                <w:t>Coverage Class</w:t>
              </w:r>
            </w:ins>
          </w:p>
        </w:tc>
        <w:tc>
          <w:tcPr>
            <w:tcW w:w="1197" w:type="dxa"/>
          </w:tcPr>
          <w:p w:rsidR="00601F5E" w:rsidRPr="0098174C" w:rsidRDefault="00601F5E" w:rsidP="00A14C24">
            <w:pPr>
              <w:autoSpaceDE w:val="0"/>
              <w:autoSpaceDN w:val="0"/>
              <w:adjustRightInd w:val="0"/>
              <w:rPr>
                <w:ins w:id="664" w:author="Brian Hart (brianh)" w:date="2012-03-11T21:05:00Z"/>
                <w:szCs w:val="22"/>
                <w:highlight w:val="yellow"/>
                <w:lang w:val="en-US"/>
              </w:rPr>
            </w:pPr>
            <w:ins w:id="665" w:author="Brian Hart (brianh)" w:date="2012-03-11T21:08:00Z">
              <w:r w:rsidRPr="00A14C24">
                <w:rPr>
                  <w:szCs w:val="22"/>
                  <w:lang w:val="en-US"/>
                </w:rPr>
                <w:t>First Channel Number</w:t>
              </w:r>
              <w:r w:rsidRPr="0098174C">
                <w:rPr>
                  <w:szCs w:val="22"/>
                  <w:highlight w:val="yellow"/>
                  <w:lang w:val="en-US"/>
                </w:rPr>
                <w:t xml:space="preserve"> </w:t>
              </w:r>
            </w:ins>
          </w:p>
        </w:tc>
        <w:tc>
          <w:tcPr>
            <w:tcW w:w="1197" w:type="dxa"/>
          </w:tcPr>
          <w:p w:rsidR="00601F5E" w:rsidRPr="0068204D" w:rsidRDefault="00601F5E" w:rsidP="004B33CE">
            <w:pPr>
              <w:autoSpaceDE w:val="0"/>
              <w:autoSpaceDN w:val="0"/>
              <w:adjustRightInd w:val="0"/>
              <w:rPr>
                <w:szCs w:val="22"/>
                <w:lang w:val="en-US"/>
              </w:rPr>
            </w:pPr>
            <w:ins w:id="666" w:author="Brian Hart (brianh)" w:date="2012-03-11T21:06:00Z">
              <w:r w:rsidRPr="0068204D">
                <w:rPr>
                  <w:szCs w:val="22"/>
                  <w:lang w:val="en-US"/>
                </w:rPr>
                <w:t>Number of Channels</w:t>
              </w:r>
            </w:ins>
          </w:p>
        </w:tc>
        <w:tc>
          <w:tcPr>
            <w:tcW w:w="1197" w:type="dxa"/>
          </w:tcPr>
          <w:p w:rsidR="00601F5E" w:rsidRPr="0068204D" w:rsidRDefault="00601F5E" w:rsidP="004B33CE">
            <w:pPr>
              <w:autoSpaceDE w:val="0"/>
              <w:autoSpaceDN w:val="0"/>
              <w:adjustRightInd w:val="0"/>
              <w:rPr>
                <w:szCs w:val="22"/>
                <w:lang w:val="en-US"/>
              </w:rPr>
            </w:pPr>
            <w:ins w:id="667" w:author="Brian Hart (brianh)" w:date="2012-03-11T21:06:00Z">
              <w:r w:rsidRPr="0068204D">
                <w:rPr>
                  <w:szCs w:val="22"/>
                  <w:lang w:val="en-US"/>
                </w:rPr>
                <w:t xml:space="preserve">Maximum Transmit Power Level </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ins w:id="668" w:author="Brian Hart (brianh)" w:date="2012-03-11T21:04:00Z">
              <w:r w:rsidRPr="0068204D">
                <w:rPr>
                  <w:szCs w:val="22"/>
                  <w:lang w:val="en-US"/>
                </w:rPr>
                <w:t xml:space="preserve">Octets: </w:t>
              </w:r>
            </w:ins>
          </w:p>
        </w:tc>
        <w:tc>
          <w:tcPr>
            <w:tcW w:w="1197" w:type="dxa"/>
          </w:tcPr>
          <w:p w:rsidR="00601F5E" w:rsidRPr="0068204D" w:rsidRDefault="00601F5E" w:rsidP="004B33CE">
            <w:pPr>
              <w:autoSpaceDE w:val="0"/>
              <w:autoSpaceDN w:val="0"/>
              <w:adjustRightInd w:val="0"/>
              <w:rPr>
                <w:szCs w:val="22"/>
                <w:lang w:val="en-US"/>
              </w:rPr>
            </w:pPr>
            <w:ins w:id="669" w:author="Brian Hart (brianh)" w:date="2012-03-11T21:04: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70" w:author="Brian Hart (brianh)" w:date="2012-03-11T21:05:00Z"/>
                <w:szCs w:val="22"/>
                <w:lang w:val="en-US"/>
              </w:rPr>
            </w:pPr>
            <w:ins w:id="671"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72" w:author="Brian Hart (brianh)" w:date="2012-03-11T21:05:00Z"/>
                <w:szCs w:val="22"/>
                <w:lang w:val="en-US"/>
              </w:rPr>
            </w:pPr>
            <w:ins w:id="673"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74" w:author="Brian Hart (brianh)" w:date="2012-03-11T21:05:00Z"/>
                <w:szCs w:val="22"/>
                <w:lang w:val="en-US"/>
              </w:rPr>
            </w:pPr>
            <w:ins w:id="675"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szCs w:val="22"/>
                <w:lang w:val="en-US"/>
              </w:rPr>
            </w:pPr>
            <w:ins w:id="676" w:author="Brian Hart (brianh)" w:date="2012-03-11T21:04: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szCs w:val="22"/>
                <w:lang w:val="en-US"/>
              </w:rPr>
            </w:pPr>
            <w:ins w:id="677" w:author="Brian Hart (brianh)" w:date="2012-03-11T21:04:00Z">
              <w:r w:rsidRPr="0068204D">
                <w:rPr>
                  <w:szCs w:val="22"/>
                  <w:lang w:val="en-US"/>
                </w:rPr>
                <w:t xml:space="preserve">1 </w:t>
              </w:r>
            </w:ins>
          </w:p>
        </w:tc>
      </w:tr>
    </w:tbl>
    <w:p w:rsidR="00601F5E" w:rsidRPr="004B33CE" w:rsidRDefault="00601F5E" w:rsidP="00601F5E">
      <w:pPr>
        <w:autoSpaceDE w:val="0"/>
        <w:autoSpaceDN w:val="0"/>
        <w:adjustRightInd w:val="0"/>
        <w:rPr>
          <w:ins w:id="678" w:author="Brian Hart (brianh)" w:date="2012-03-11T21:10:00Z"/>
          <w:bCs/>
          <w:szCs w:val="22"/>
        </w:rPr>
      </w:pPr>
      <w:ins w:id="679" w:author="Brian Hart (brianh)" w:date="2012-03-11T21:10:00Z">
        <w:r w:rsidRPr="004B33CE">
          <w:rPr>
            <w:bCs/>
            <w:szCs w:val="22"/>
          </w:rPr>
          <w:t>Figure 8-90</w:t>
        </w:r>
        <w:r>
          <w:rPr>
            <w:bCs/>
            <w:szCs w:val="22"/>
          </w:rPr>
          <w:t>xxxNEW-5</w:t>
        </w:r>
        <w:r w:rsidRPr="004B33CE">
          <w:rPr>
            <w:bCs/>
            <w:szCs w:val="22"/>
          </w:rPr>
          <w:t>—</w:t>
        </w:r>
        <w:r>
          <w:rPr>
            <w:bCs/>
            <w:szCs w:val="22"/>
          </w:rPr>
          <w:t xml:space="preserve">Triplet field </w:t>
        </w:r>
        <w:r w:rsidRPr="004B33CE">
          <w:rPr>
            <w:bCs/>
            <w:szCs w:val="22"/>
          </w:rPr>
          <w:t>format</w:t>
        </w:r>
        <w:r>
          <w:rPr>
            <w:bCs/>
            <w:szCs w:val="22"/>
          </w:rPr>
          <w:t xml:space="preserve"> if </w:t>
        </w:r>
        <w:r w:rsidRPr="00E00CE6">
          <w:rPr>
            <w:szCs w:val="22"/>
            <w:lang w:val="en-US"/>
          </w:rPr>
          <w:t>dot11OperatingClassesRequired</w:t>
        </w:r>
        <w:r>
          <w:rPr>
            <w:szCs w:val="22"/>
            <w:lang w:val="en-US"/>
          </w:rPr>
          <w:t xml:space="preserve"> is true</w:t>
        </w:r>
      </w:ins>
    </w:p>
    <w:p w:rsidR="004B33CE" w:rsidRDefault="004B33CE" w:rsidP="004B33CE">
      <w:pPr>
        <w:autoSpaceDE w:val="0"/>
        <w:autoSpaceDN w:val="0"/>
        <w:adjustRightInd w:val="0"/>
        <w:rPr>
          <w:b/>
          <w:bCs/>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The element ID for this element is set to the value for Country, specified in Table 8-54. The length of the</w:t>
      </w:r>
    </w:p>
    <w:p w:rsidR="00593145" w:rsidRDefault="00E00CE6" w:rsidP="00E00CE6">
      <w:pPr>
        <w:autoSpaceDE w:val="0"/>
        <w:autoSpaceDN w:val="0"/>
        <w:adjustRightInd w:val="0"/>
        <w:rPr>
          <w:ins w:id="680" w:author="Brian Hart (brianh)" w:date="2012-03-11T21:16:00Z"/>
          <w:szCs w:val="22"/>
          <w:lang w:val="en-US"/>
        </w:rPr>
      </w:pPr>
      <w:r w:rsidRPr="00E00CE6">
        <w:rPr>
          <w:szCs w:val="22"/>
          <w:lang w:val="en-US"/>
        </w:rPr>
        <w:t xml:space="preserve">element is variable, as the element </w:t>
      </w:r>
      <w:ins w:id="681" w:author="Brian Hart (brianh)" w:date="2012-03-11T21:14:00Z">
        <w:r w:rsidR="00593145">
          <w:rPr>
            <w:szCs w:val="22"/>
            <w:lang w:val="en-US"/>
          </w:rPr>
          <w:t xml:space="preserve">contains the variable-length Triplet field. </w:t>
        </w:r>
      </w:ins>
    </w:p>
    <w:p w:rsidR="00593145" w:rsidRDefault="00593145" w:rsidP="00E00CE6">
      <w:pPr>
        <w:autoSpaceDE w:val="0"/>
        <w:autoSpaceDN w:val="0"/>
        <w:adjustRightInd w:val="0"/>
        <w:rPr>
          <w:ins w:id="682" w:author="Brian Hart (brianh)" w:date="2012-03-11T21:16:00Z"/>
          <w:szCs w:val="22"/>
          <w:lang w:val="en-US"/>
        </w:rPr>
      </w:pPr>
    </w:p>
    <w:p w:rsidR="0031132C" w:rsidRDefault="00593145" w:rsidP="00E00CE6">
      <w:pPr>
        <w:autoSpaceDE w:val="0"/>
        <w:autoSpaceDN w:val="0"/>
        <w:adjustRightInd w:val="0"/>
        <w:rPr>
          <w:ins w:id="683" w:author="Brian Hart (brianh)" w:date="2012-03-11T21:17:00Z"/>
          <w:szCs w:val="22"/>
          <w:lang w:val="en-US"/>
        </w:rPr>
      </w:pPr>
      <w:ins w:id="684" w:author="Brian Hart (brianh)" w:date="2012-03-11T21:16:00Z">
        <w:r>
          <w:rPr>
            <w:szCs w:val="22"/>
            <w:lang w:val="en-US"/>
          </w:rPr>
          <w:t xml:space="preserve">If </w:t>
        </w:r>
        <w:r w:rsidRPr="00E00CE6">
          <w:rPr>
            <w:szCs w:val="22"/>
            <w:lang w:val="en-US"/>
          </w:rPr>
          <w:t xml:space="preserve">dot11OperatingClassesRequired is </w:t>
        </w:r>
        <w:r>
          <w:rPr>
            <w:szCs w:val="22"/>
            <w:lang w:val="en-US"/>
          </w:rPr>
          <w:t xml:space="preserve">false, </w:t>
        </w:r>
      </w:ins>
      <w:ins w:id="685" w:author="Brian Hart (brianh)" w:date="2012-03-11T21:23:00Z">
        <w:r w:rsidR="0031132C">
          <w:rPr>
            <w:szCs w:val="22"/>
            <w:lang w:val="en-US"/>
          </w:rPr>
          <w:t xml:space="preserve">then </w:t>
        </w:r>
      </w:ins>
      <w:ins w:id="686" w:author="Brian Hart (brianh)" w:date="2012-03-11T21:16:00Z">
        <w:r>
          <w:rPr>
            <w:szCs w:val="22"/>
            <w:lang w:val="en-US"/>
          </w:rPr>
          <w:t xml:space="preserve">the </w:t>
        </w:r>
      </w:ins>
      <w:ins w:id="687" w:author="Brian Hart (brianh)" w:date="2012-03-11T21:14:00Z">
        <w:r>
          <w:rPr>
            <w:szCs w:val="22"/>
            <w:lang w:val="en-US"/>
          </w:rPr>
          <w:t xml:space="preserve">Triplet field </w:t>
        </w:r>
      </w:ins>
      <w:ins w:id="688" w:author="Brian Hart (brianh)" w:date="2012-03-11T21:16:00Z">
        <w:r>
          <w:rPr>
            <w:szCs w:val="22"/>
            <w:lang w:val="en-US"/>
          </w:rPr>
          <w:t xml:space="preserve">is </w:t>
        </w:r>
      </w:ins>
      <w:ins w:id="689" w:author="Brian Hart (brianh)" w:date="2012-03-11T21:39:00Z">
        <w:r w:rsidR="00CD64AB">
          <w:rPr>
            <w:szCs w:val="22"/>
            <w:lang w:val="en-US"/>
          </w:rPr>
          <w:t xml:space="preserve">a single Subband Triplet sequence that is </w:t>
        </w:r>
      </w:ins>
      <w:ins w:id="690" w:author="Brian Hart (brianh)" w:date="2012-03-11T21:23:00Z">
        <w:r w:rsidR="0031132C">
          <w:rPr>
            <w:szCs w:val="22"/>
            <w:lang w:val="en-US"/>
          </w:rPr>
          <w:t xml:space="preserve">composed of </w:t>
        </w:r>
      </w:ins>
      <w:ins w:id="691" w:author="Brian Hart (brianh)" w:date="2012-03-11T23:05:00Z">
        <w:r w:rsidR="00773F71">
          <w:rPr>
            <w:szCs w:val="22"/>
            <w:lang w:val="en-US"/>
          </w:rPr>
          <w:t xml:space="preserve">Q </w:t>
        </w:r>
      </w:ins>
      <w:ins w:id="692" w:author="Brian Hart (brianh)" w:date="2012-03-11T21:24:00Z">
        <w:r w:rsidR="0031132C">
          <w:rPr>
            <w:szCs w:val="22"/>
            <w:lang w:val="en-US"/>
          </w:rPr>
          <w:t>Subband triplets</w:t>
        </w:r>
      </w:ins>
      <w:ins w:id="693" w:author="Brian Hart (brianh)" w:date="2012-03-11T21:39:00Z">
        <w:r w:rsidR="00CD64AB">
          <w:rPr>
            <w:szCs w:val="22"/>
            <w:lang w:val="en-US"/>
          </w:rPr>
          <w:t>,</w:t>
        </w:r>
      </w:ins>
      <w:ins w:id="694" w:author="Brian Hart (brianh)" w:date="2012-03-11T21:24:00Z">
        <w:r w:rsidR="0031132C">
          <w:rPr>
            <w:szCs w:val="22"/>
            <w:lang w:val="en-US"/>
          </w:rPr>
          <w:t xml:space="preserve"> </w:t>
        </w:r>
      </w:ins>
      <w:ins w:id="695" w:author="Brian Hart (brianh)" w:date="2012-03-11T23:06:00Z">
        <w:r w:rsidR="00773F71">
          <w:rPr>
            <w:szCs w:val="22"/>
            <w:lang w:val="en-US"/>
          </w:rPr>
          <w:t xml:space="preserve">where Q is one or more, </w:t>
        </w:r>
      </w:ins>
      <w:ins w:id="696" w:author="Brian Hart (brianh)" w:date="2012-03-11T21:24:00Z">
        <w:r w:rsidR="0031132C">
          <w:rPr>
            <w:szCs w:val="22"/>
            <w:lang w:val="en-US"/>
          </w:rPr>
          <w:t xml:space="preserve">as shown </w:t>
        </w:r>
      </w:ins>
      <w:ins w:id="697" w:author="Brian Hart (brianh)" w:date="2012-03-11T21:16:00Z">
        <w:r>
          <w:rPr>
            <w:szCs w:val="22"/>
            <w:lang w:val="en-US"/>
          </w:rPr>
          <w:t xml:space="preserve">in </w:t>
        </w:r>
        <w:r w:rsidRPr="004B33CE">
          <w:rPr>
            <w:bCs/>
            <w:szCs w:val="22"/>
          </w:rPr>
          <w:t>Figure 8-90</w:t>
        </w:r>
        <w:r>
          <w:rPr>
            <w:bCs/>
            <w:szCs w:val="22"/>
          </w:rPr>
          <w:t>xxxNEW-4</w:t>
        </w:r>
        <w:r>
          <w:rPr>
            <w:szCs w:val="22"/>
            <w:lang w:val="en-US"/>
          </w:rPr>
          <w:t>.</w:t>
        </w:r>
      </w:ins>
      <w:ins w:id="698" w:author="Brian Hart (brianh)" w:date="2012-03-11T21:17:00Z">
        <w:r>
          <w:rPr>
            <w:szCs w:val="22"/>
            <w:lang w:val="en-US"/>
          </w:rPr>
          <w:t xml:space="preserve"> </w:t>
        </w:r>
      </w:ins>
    </w:p>
    <w:p w:rsidR="0031132C" w:rsidRDefault="0031132C" w:rsidP="00E00CE6">
      <w:pPr>
        <w:autoSpaceDE w:val="0"/>
        <w:autoSpaceDN w:val="0"/>
        <w:adjustRightInd w:val="0"/>
        <w:rPr>
          <w:ins w:id="699" w:author="Brian Hart (brianh)" w:date="2012-03-11T21:17:00Z"/>
          <w:szCs w:val="22"/>
          <w:lang w:val="en-US"/>
        </w:rPr>
      </w:pPr>
    </w:p>
    <w:p w:rsidR="00C96ACB" w:rsidRDefault="00593145" w:rsidP="00E00CE6">
      <w:pPr>
        <w:autoSpaceDE w:val="0"/>
        <w:autoSpaceDN w:val="0"/>
        <w:adjustRightInd w:val="0"/>
        <w:rPr>
          <w:ins w:id="700" w:author="Brian Hart (brianh)" w:date="2012-03-11T23:05:00Z"/>
          <w:szCs w:val="22"/>
          <w:lang w:val="en-US"/>
        </w:rPr>
      </w:pPr>
      <w:ins w:id="701" w:author="Brian Hart (brianh)" w:date="2012-03-11T21:17:00Z">
        <w:r>
          <w:rPr>
            <w:szCs w:val="22"/>
            <w:lang w:val="en-US"/>
          </w:rPr>
          <w:t xml:space="preserve">If </w:t>
        </w:r>
        <w:r w:rsidRPr="00E00CE6">
          <w:rPr>
            <w:szCs w:val="22"/>
            <w:lang w:val="en-US"/>
          </w:rPr>
          <w:t xml:space="preserve">dot11OperatingClassesRequired is </w:t>
        </w:r>
        <w:r>
          <w:rPr>
            <w:szCs w:val="22"/>
            <w:lang w:val="en-US"/>
          </w:rPr>
          <w:t xml:space="preserve">true, </w:t>
        </w:r>
      </w:ins>
      <w:ins w:id="702" w:author="Brian Hart (brianh)" w:date="2012-03-11T21:24:00Z">
        <w:r w:rsidR="0031132C">
          <w:rPr>
            <w:szCs w:val="22"/>
            <w:lang w:val="en-US"/>
          </w:rPr>
          <w:t xml:space="preserve">then </w:t>
        </w:r>
      </w:ins>
      <w:ins w:id="703" w:author="Brian Hart (brianh)" w:date="2012-03-11T21:17:00Z">
        <w:r>
          <w:rPr>
            <w:szCs w:val="22"/>
            <w:lang w:val="en-US"/>
          </w:rPr>
          <w:t xml:space="preserve">the Triplet field is </w:t>
        </w:r>
      </w:ins>
      <w:ins w:id="704" w:author="Brian Hart (brianh)" w:date="2012-03-11T21:24:00Z">
        <w:r w:rsidR="0031132C">
          <w:rPr>
            <w:szCs w:val="22"/>
            <w:lang w:val="en-US"/>
          </w:rPr>
          <w:t xml:space="preserve">composed of </w:t>
        </w:r>
      </w:ins>
      <w:ins w:id="705" w:author="Brian Hart (brianh)" w:date="2012-03-11T21:40:00Z">
        <w:r w:rsidR="00CD64AB">
          <w:rPr>
            <w:szCs w:val="22"/>
            <w:lang w:val="en-US"/>
          </w:rPr>
          <w:t xml:space="preserve">one or more </w:t>
        </w:r>
      </w:ins>
      <w:ins w:id="706" w:author="Brian Hart (brianh)" w:date="2012-03-11T21:24:00Z">
        <w:r w:rsidR="0031132C">
          <w:rPr>
            <w:szCs w:val="22"/>
            <w:lang w:val="en-US"/>
          </w:rPr>
          <w:t>Operating/Subband Sequences</w:t>
        </w:r>
      </w:ins>
      <w:ins w:id="707" w:author="Brian Hart (brianh)" w:date="2012-03-11T21:39:00Z">
        <w:r w:rsidR="00CD64AB">
          <w:rPr>
            <w:szCs w:val="22"/>
            <w:lang w:val="en-US"/>
          </w:rPr>
          <w:t xml:space="preserve">, as shown in </w:t>
        </w:r>
        <w:r w:rsidR="00CD64AB" w:rsidRPr="004B33CE">
          <w:rPr>
            <w:bCs/>
            <w:szCs w:val="22"/>
          </w:rPr>
          <w:t>Figure 8-90</w:t>
        </w:r>
        <w:r w:rsidR="00CD64AB">
          <w:rPr>
            <w:bCs/>
            <w:szCs w:val="22"/>
          </w:rPr>
          <w:t>xxxNEW-5</w:t>
        </w:r>
      </w:ins>
      <w:ins w:id="708" w:author="Brian Hart (brianh)" w:date="2012-03-11T21:24:00Z">
        <w:r w:rsidR="0031132C">
          <w:rPr>
            <w:szCs w:val="22"/>
            <w:lang w:val="en-US"/>
          </w:rPr>
          <w:t xml:space="preserve">. Each Operating/Subband Sequence is composed of one Operating triplet </w:t>
        </w:r>
      </w:ins>
      <w:ins w:id="709" w:author="Brian Hart (brianh)" w:date="2012-03-11T21:40:00Z">
        <w:r w:rsidR="00CD64AB">
          <w:rPr>
            <w:szCs w:val="22"/>
            <w:lang w:val="en-US"/>
          </w:rPr>
          <w:t xml:space="preserve">followed by </w:t>
        </w:r>
      </w:ins>
      <w:ins w:id="710" w:author="Brian Hart (brianh)" w:date="2012-03-11T21:39:00Z">
        <w:r w:rsidR="00CD64AB">
          <w:rPr>
            <w:szCs w:val="22"/>
            <w:lang w:val="en-US"/>
          </w:rPr>
          <w:t xml:space="preserve">one Subband Triplet sequence. Each Subband Triplet </w:t>
        </w:r>
        <w:r w:rsidR="00CD64AB">
          <w:rPr>
            <w:szCs w:val="22"/>
            <w:lang w:val="en-US"/>
          </w:rPr>
          <w:lastRenderedPageBreak/>
          <w:t xml:space="preserve">sequence is composed of </w:t>
        </w:r>
      </w:ins>
      <w:ins w:id="711" w:author="Brian Hart (brianh)" w:date="2012-03-11T21:25:00Z">
        <w:r w:rsidR="00CD64AB">
          <w:rPr>
            <w:szCs w:val="22"/>
            <w:lang w:val="en-US"/>
          </w:rPr>
          <w:t>zero or more</w:t>
        </w:r>
      </w:ins>
      <w:ins w:id="712" w:author="Brian Hart (brianh)" w:date="2012-03-11T21:24:00Z">
        <w:r w:rsidR="00CD64AB">
          <w:rPr>
            <w:szCs w:val="22"/>
            <w:lang w:val="en-US"/>
          </w:rPr>
          <w:t xml:space="preserve"> </w:t>
        </w:r>
      </w:ins>
      <w:ins w:id="713" w:author="Brian Hart (brianh)" w:date="2012-03-11T21:25:00Z">
        <w:r w:rsidR="0031132C">
          <w:rPr>
            <w:szCs w:val="22"/>
            <w:lang w:val="en-US"/>
          </w:rPr>
          <w:t>Subband triplets</w:t>
        </w:r>
        <w:r w:rsidR="0031132C">
          <w:rPr>
            <w:bCs/>
            <w:szCs w:val="22"/>
          </w:rPr>
          <w:t>.</w:t>
        </w:r>
      </w:ins>
      <w:ins w:id="714" w:author="Brian Hart (brianh)" w:date="2012-03-11T21:26:00Z">
        <w:r w:rsidR="0031132C">
          <w:rPr>
            <w:bCs/>
            <w:szCs w:val="22"/>
          </w:rPr>
          <w:t xml:space="preserve"> </w:t>
        </w:r>
        <w:r w:rsidR="0031132C">
          <w:rPr>
            <w:szCs w:val="22"/>
            <w:lang w:val="en-US"/>
          </w:rPr>
          <w:t>The number of triplets in the Triplet field is Q = sum_{m=1}^{M} 1+P(m)</w:t>
        </w:r>
      </w:ins>
      <w:ins w:id="715" w:author="Brian Hart (brianh)" w:date="2012-03-11T21:41:00Z">
        <w:r w:rsidR="00CD64AB">
          <w:rPr>
            <w:szCs w:val="22"/>
            <w:lang w:val="en-US"/>
          </w:rPr>
          <w:t>.</w:t>
        </w:r>
      </w:ins>
    </w:p>
    <w:p w:rsidR="00773F71" w:rsidRDefault="00773F71" w:rsidP="00E00CE6">
      <w:pPr>
        <w:autoSpaceDE w:val="0"/>
        <w:autoSpaceDN w:val="0"/>
        <w:adjustRightInd w:val="0"/>
        <w:rPr>
          <w:ins w:id="716" w:author="Brian Hart (brianh)" w:date="2012-03-11T23:05:00Z"/>
          <w:szCs w:val="22"/>
          <w:lang w:val="en-US"/>
        </w:rPr>
      </w:pPr>
    </w:p>
    <w:p w:rsidR="00773F71" w:rsidRDefault="00773F71" w:rsidP="00E00CE6">
      <w:pPr>
        <w:autoSpaceDE w:val="0"/>
        <w:autoSpaceDN w:val="0"/>
        <w:adjustRightInd w:val="0"/>
        <w:rPr>
          <w:ins w:id="717" w:author="Brian Hart (brianh)" w:date="2012-03-12T10:35:00Z"/>
          <w:szCs w:val="22"/>
          <w:lang w:val="en-US"/>
        </w:rPr>
      </w:pPr>
      <w:ins w:id="718" w:author="Brian Hart (brianh)" w:date="2012-03-11T23:06:00Z">
        <w:r>
          <w:rPr>
            <w:szCs w:val="22"/>
            <w:lang w:val="en-US"/>
          </w:rPr>
          <w:t xml:space="preserve">The number </w:t>
        </w:r>
      </w:ins>
      <w:ins w:id="719" w:author="Brian Hart (brianh)" w:date="2012-03-11T23:07:00Z">
        <w:r>
          <w:rPr>
            <w:szCs w:val="22"/>
            <w:lang w:val="en-US"/>
          </w:rPr>
          <w:t xml:space="preserve">Q </w:t>
        </w:r>
      </w:ins>
      <w:ins w:id="720" w:author="Brian Hart (brianh)" w:date="2012-03-11T23:06:00Z">
        <w:r>
          <w:rPr>
            <w:szCs w:val="22"/>
            <w:lang w:val="en-US"/>
          </w:rPr>
          <w:t>of Subband or Operating triplets in the element is determined by the Length field.</w:t>
        </w:r>
      </w:ins>
    </w:p>
    <w:p w:rsidR="00B458EA" w:rsidRDefault="00B458EA" w:rsidP="00E00CE6">
      <w:pPr>
        <w:autoSpaceDE w:val="0"/>
        <w:autoSpaceDN w:val="0"/>
        <w:adjustRightInd w:val="0"/>
        <w:rPr>
          <w:ins w:id="721" w:author="Brian Hart (brianh)" w:date="2012-03-12T11:03:00Z"/>
          <w:szCs w:val="22"/>
          <w:lang w:val="en-US"/>
        </w:rPr>
      </w:pPr>
    </w:p>
    <w:p w:rsidR="00E56B96" w:rsidRPr="00E00CE6" w:rsidRDefault="00E56B96" w:rsidP="00E56B96">
      <w:pPr>
        <w:autoSpaceDE w:val="0"/>
        <w:autoSpaceDN w:val="0"/>
        <w:adjustRightInd w:val="0"/>
        <w:rPr>
          <w:ins w:id="722" w:author="Brian Hart (brianh)" w:date="2012-03-12T11:03:00Z"/>
          <w:szCs w:val="22"/>
          <w:lang w:val="en-US"/>
        </w:rPr>
      </w:pPr>
      <w:ins w:id="723" w:author="Brian Hart (brianh)" w:date="2012-03-12T11:03:00Z">
        <w:r>
          <w:rPr>
            <w:szCs w:val="22"/>
            <w:lang w:val="en-US"/>
          </w:rPr>
          <w:t>An operating class for an 80+80 channel bandwidth is expressed by two consecutive Operating/Subband Sequences, where the first Operating/Subband Sequence contains an Operating Triplet for an 80 MHz Channel Spacing without a +80 Behavior Limit and the second Operating/Subband Sequence contains an Operating Triplet for an 80 MHz Channel Spacing with a +80 Behavior Limit.</w:t>
        </w:r>
      </w:ins>
    </w:p>
    <w:p w:rsidR="00E56B96" w:rsidRDefault="00E56B96" w:rsidP="00E00CE6">
      <w:pPr>
        <w:autoSpaceDE w:val="0"/>
        <w:autoSpaceDN w:val="0"/>
        <w:adjustRightInd w:val="0"/>
        <w:rPr>
          <w:ins w:id="724" w:author="Brian Hart (brianh)" w:date="2012-03-12T10:35:00Z"/>
          <w:szCs w:val="22"/>
          <w:lang w:val="en-US"/>
        </w:rPr>
      </w:pPr>
    </w:p>
    <w:p w:rsidR="00B458EA" w:rsidRDefault="00E56B96" w:rsidP="00E00CE6">
      <w:pPr>
        <w:autoSpaceDE w:val="0"/>
        <w:autoSpaceDN w:val="0"/>
        <w:adjustRightInd w:val="0"/>
        <w:rPr>
          <w:ins w:id="725" w:author="Brian Hart (brianh)" w:date="2012-03-12T11:02:00Z"/>
          <w:szCs w:val="22"/>
          <w:lang w:val="en-US"/>
        </w:rPr>
      </w:pPr>
      <w:ins w:id="726" w:author="Brian Hart (brianh)" w:date="2012-03-12T11:02:00Z">
        <w:r>
          <w:rPr>
            <w:szCs w:val="22"/>
            <w:lang w:val="en-US"/>
          </w:rPr>
          <w:t xml:space="preserve">Operating/Subband Sequences for 80, 160 or 80+80 MHz operating classes contain zero subband triplets. </w:t>
        </w:r>
      </w:ins>
    </w:p>
    <w:p w:rsidR="00E56B96" w:rsidRDefault="00E56B96" w:rsidP="00E00CE6">
      <w:pPr>
        <w:autoSpaceDE w:val="0"/>
        <w:autoSpaceDN w:val="0"/>
        <w:adjustRightInd w:val="0"/>
        <w:rPr>
          <w:ins w:id="727" w:author="Brian Hart (brianh)" w:date="2012-03-12T11:02:00Z"/>
          <w:szCs w:val="22"/>
          <w:lang w:val="en-US"/>
        </w:rPr>
      </w:pPr>
    </w:p>
    <w:p w:rsidR="00E56B96" w:rsidRDefault="00E56B96" w:rsidP="00E00CE6">
      <w:pPr>
        <w:autoSpaceDE w:val="0"/>
        <w:autoSpaceDN w:val="0"/>
        <w:adjustRightInd w:val="0"/>
        <w:rPr>
          <w:ins w:id="728" w:author="Brian Hart (brianh)" w:date="2012-03-11T21:41:00Z"/>
          <w:szCs w:val="22"/>
          <w:lang w:val="en-US"/>
        </w:rPr>
      </w:pPr>
      <w:ins w:id="729" w:author="Brian Hart (brianh)" w:date="2012-03-12T11:02:00Z">
        <w:r>
          <w:rPr>
            <w:szCs w:val="22"/>
            <w:lang w:val="en-US"/>
          </w:rPr>
          <w:t>N</w:t>
        </w:r>
      </w:ins>
      <w:ins w:id="730" w:author="Brian Hart (brianh)" w:date="2012-03-12T11:03:00Z">
        <w:r>
          <w:rPr>
            <w:szCs w:val="22"/>
            <w:lang w:val="en-US"/>
          </w:rPr>
          <w:t>OTE</w:t>
        </w:r>
      </w:ins>
      <w:ins w:id="731" w:author="Brian Hart (brianh)" w:date="2012-03-12T11:02:00Z">
        <w:r>
          <w:rPr>
            <w:szCs w:val="22"/>
            <w:lang w:val="en-US"/>
          </w:rPr>
          <w:t xml:space="preserve"> </w:t>
        </w:r>
      </w:ins>
      <w:ins w:id="732" w:author="Brian Hart (brianh)" w:date="2012-03-12T11:03:00Z">
        <w:r>
          <w:rPr>
            <w:szCs w:val="22"/>
            <w:lang w:val="en-US"/>
          </w:rPr>
          <w:t>–</w:t>
        </w:r>
      </w:ins>
      <w:ins w:id="733" w:author="Brian Hart (brianh)" w:date="2012-03-12T11:02:00Z">
        <w:r>
          <w:rPr>
            <w:szCs w:val="22"/>
            <w:lang w:val="en-US"/>
          </w:rPr>
          <w:t xml:space="preserve"> </w:t>
        </w:r>
      </w:ins>
      <w:ins w:id="734" w:author="Brian Hart (brianh)" w:date="2012-03-12T11:03:00Z">
        <w:r>
          <w:rPr>
            <w:szCs w:val="22"/>
            <w:lang w:val="en-US"/>
          </w:rPr>
          <w:t xml:space="preserve">The VHT Transmit Power Envelope element is always used </w:t>
        </w:r>
      </w:ins>
      <w:ins w:id="735" w:author="Brian Hart (brianh)" w:date="2012-03-12T17:23:00Z">
        <w:r w:rsidR="00395708">
          <w:rPr>
            <w:szCs w:val="22"/>
            <w:lang w:val="en-US"/>
          </w:rPr>
          <w:t xml:space="preserve">for TPC for </w:t>
        </w:r>
      </w:ins>
      <w:ins w:id="736" w:author="Brian Hart (brianh)" w:date="2012-03-12T17:24:00Z">
        <w:r w:rsidR="00395708">
          <w:rPr>
            <w:szCs w:val="22"/>
            <w:lang w:val="en-US"/>
          </w:rPr>
          <w:t xml:space="preserve">80, 160 or 80+80 MHz operating classes </w:t>
        </w:r>
      </w:ins>
      <w:ins w:id="737" w:author="Brian Hart (brianh)" w:date="2012-03-12T11:03:00Z">
        <w:r>
          <w:rPr>
            <w:szCs w:val="22"/>
            <w:lang w:val="en-US"/>
          </w:rPr>
          <w:t>instead</w:t>
        </w:r>
      </w:ins>
      <w:ins w:id="738" w:author="Brian Hart (brianh)" w:date="2012-03-12T17:23:00Z">
        <w:r w:rsidR="00395708">
          <w:rPr>
            <w:szCs w:val="22"/>
            <w:lang w:val="en-US"/>
          </w:rPr>
          <w:t xml:space="preserve"> of subband triplets</w:t>
        </w:r>
      </w:ins>
      <w:ins w:id="739" w:author="Brian Hart (brianh)" w:date="2012-03-12T11:03:00Z">
        <w:r>
          <w:rPr>
            <w:szCs w:val="22"/>
            <w:lang w:val="en-US"/>
          </w:rPr>
          <w:t>.</w:t>
        </w:r>
      </w:ins>
    </w:p>
    <w:p w:rsidR="00CD64AB" w:rsidRDefault="00CD64AB" w:rsidP="00E00CE6">
      <w:pPr>
        <w:autoSpaceDE w:val="0"/>
        <w:autoSpaceDN w:val="0"/>
        <w:adjustRightInd w:val="0"/>
        <w:rPr>
          <w:ins w:id="740" w:author="Brian Hart (brianh)" w:date="2012-03-11T21:25:00Z"/>
          <w:bCs/>
          <w:szCs w:val="22"/>
        </w:rPr>
      </w:pPr>
    </w:p>
    <w:p w:rsidR="0031132C" w:rsidRDefault="00A14C24" w:rsidP="00A14C24">
      <w:pPr>
        <w:autoSpaceDE w:val="0"/>
        <w:autoSpaceDN w:val="0"/>
        <w:adjustRightInd w:val="0"/>
        <w:rPr>
          <w:ins w:id="741" w:author="Brian Hart (brianh)" w:date="2012-03-11T21:27:00Z"/>
          <w:szCs w:val="22"/>
          <w:lang w:val="en-US"/>
        </w:rPr>
      </w:pPr>
      <w:ins w:id="742" w:author="Brian Hart (brianh)" w:date="2012-03-14T15:32:00Z">
        <w:r>
          <w:rPr>
            <w:bCs/>
            <w:szCs w:val="22"/>
          </w:rPr>
          <w:t xml:space="preserve">The </w:t>
        </w:r>
      </w:ins>
      <w:ins w:id="743" w:author="Brian Hart (brianh)" w:date="2012-03-14T15:33:00Z">
        <w:r>
          <w:rPr>
            <w:szCs w:val="22"/>
            <w:lang w:val="en-US"/>
          </w:rPr>
          <w:t xml:space="preserve">first </w:t>
        </w:r>
      </w:ins>
      <w:ins w:id="744" w:author="Brian Hart (brianh)" w:date="2012-03-14T15:32:00Z">
        <w:r w:rsidRPr="00A14C24">
          <w:rPr>
            <w:szCs w:val="22"/>
            <w:lang w:val="en-US"/>
          </w:rPr>
          <w:t xml:space="preserve">octet </w:t>
        </w:r>
      </w:ins>
      <w:ins w:id="745" w:author="Brian Hart (brianh)" w:date="2012-03-14T15:33:00Z">
        <w:r>
          <w:rPr>
            <w:szCs w:val="22"/>
            <w:lang w:val="en-US"/>
          </w:rPr>
          <w:t>in eac</w:t>
        </w:r>
      </w:ins>
      <w:ins w:id="746" w:author="Brian Hart (brianh)" w:date="2012-03-14T15:34:00Z">
        <w:r>
          <w:rPr>
            <w:szCs w:val="22"/>
            <w:lang w:val="en-US"/>
          </w:rPr>
          <w:t>h</w:t>
        </w:r>
      </w:ins>
      <w:ins w:id="747" w:author="Brian Hart (brianh)" w:date="2012-03-14T15:33:00Z">
        <w:r>
          <w:rPr>
            <w:szCs w:val="22"/>
            <w:lang w:val="en-US"/>
          </w:rPr>
          <w:t xml:space="preserve"> </w:t>
        </w:r>
      </w:ins>
      <w:ins w:id="748" w:author="Brian Hart (brianh)" w:date="2012-03-14T15:35:00Z">
        <w:r>
          <w:rPr>
            <w:szCs w:val="22"/>
            <w:lang w:val="en-US"/>
          </w:rPr>
          <w:t xml:space="preserve">Subband or Operating </w:t>
        </w:r>
      </w:ins>
      <w:ins w:id="749" w:author="Brian Hart (brianh)" w:date="2012-03-14T15:33:00Z">
        <w:r>
          <w:rPr>
            <w:szCs w:val="22"/>
            <w:lang w:val="en-US"/>
          </w:rPr>
          <w:t xml:space="preserve">triplet </w:t>
        </w:r>
      </w:ins>
      <w:ins w:id="750" w:author="Brian Hart (brianh)" w:date="2012-03-14T15:32:00Z">
        <w:r>
          <w:rPr>
            <w:szCs w:val="22"/>
            <w:lang w:val="en-US"/>
          </w:rPr>
          <w:t>contain</w:t>
        </w:r>
      </w:ins>
      <w:ins w:id="751" w:author="Brian Hart (brianh)" w:date="2012-03-14T15:33:00Z">
        <w:r>
          <w:rPr>
            <w:szCs w:val="22"/>
            <w:lang w:val="en-US"/>
          </w:rPr>
          <w:t>s</w:t>
        </w:r>
      </w:ins>
      <w:ins w:id="752" w:author="Brian Hart (brianh)" w:date="2012-03-14T15:32:00Z">
        <w:r w:rsidRPr="00A14C24">
          <w:rPr>
            <w:szCs w:val="22"/>
            <w:lang w:val="en-US"/>
          </w:rPr>
          <w:t xml:space="preserve"> an unsigned integer</w:t>
        </w:r>
      </w:ins>
      <w:ins w:id="753" w:author="Brian Hart (brianh)" w:date="2012-03-14T15:34:00Z">
        <w:r>
          <w:rPr>
            <w:szCs w:val="22"/>
            <w:lang w:val="en-US"/>
          </w:rPr>
          <w:t xml:space="preserve"> and identifies the ty</w:t>
        </w:r>
      </w:ins>
      <w:ins w:id="754" w:author="Brian Hart (brianh)" w:date="2012-03-14T15:35:00Z">
        <w:r>
          <w:rPr>
            <w:szCs w:val="22"/>
            <w:lang w:val="en-US"/>
          </w:rPr>
          <w:t>p</w:t>
        </w:r>
      </w:ins>
      <w:ins w:id="755" w:author="Brian Hart (brianh)" w:date="2012-03-14T15:34:00Z">
        <w:r>
          <w:rPr>
            <w:szCs w:val="22"/>
            <w:lang w:val="en-US"/>
          </w:rPr>
          <w:t>e of tr</w:t>
        </w:r>
      </w:ins>
      <w:ins w:id="756" w:author="Brian Hart (brianh)" w:date="2012-03-14T15:35:00Z">
        <w:r>
          <w:rPr>
            <w:szCs w:val="22"/>
            <w:lang w:val="en-US"/>
          </w:rPr>
          <w:t>i</w:t>
        </w:r>
      </w:ins>
      <w:ins w:id="757" w:author="Brian Hart (brianh)" w:date="2012-03-14T15:34:00Z">
        <w:r>
          <w:rPr>
            <w:szCs w:val="22"/>
            <w:lang w:val="en-US"/>
          </w:rPr>
          <w:t>plet</w:t>
        </w:r>
      </w:ins>
      <w:ins w:id="758" w:author="Brian Hart (brianh)" w:date="2012-03-14T15:32:00Z">
        <w:r w:rsidRPr="00A14C24">
          <w:rPr>
            <w:szCs w:val="22"/>
            <w:lang w:val="en-US"/>
          </w:rPr>
          <w:t xml:space="preserve">. </w:t>
        </w:r>
      </w:ins>
      <w:ins w:id="759" w:author="Brian Hart (brianh)" w:date="2012-03-14T15:33:00Z">
        <w:r>
          <w:rPr>
            <w:szCs w:val="22"/>
            <w:lang w:val="en-US"/>
          </w:rPr>
          <w:t xml:space="preserve">If the integer </w:t>
        </w:r>
        <w:r w:rsidRPr="00A14C24">
          <w:rPr>
            <w:szCs w:val="22"/>
            <w:lang w:val="en-US"/>
          </w:rPr>
          <w:t xml:space="preserve">has a value less than or equal to 200, </w:t>
        </w:r>
        <w:r>
          <w:rPr>
            <w:szCs w:val="22"/>
            <w:lang w:val="en-US"/>
          </w:rPr>
          <w:t xml:space="preserve">then the triplet is a Subband triplet. </w:t>
        </w:r>
      </w:ins>
      <w:ins w:id="760" w:author="Brian Hart (brianh)" w:date="2012-03-14T15:34:00Z">
        <w:r>
          <w:rPr>
            <w:szCs w:val="22"/>
            <w:lang w:val="en-US"/>
          </w:rPr>
          <w:t xml:space="preserve">If the integer </w:t>
        </w:r>
      </w:ins>
      <w:ins w:id="761" w:author="Brian Hart (brianh)" w:date="2012-03-11T21:27:00Z">
        <w:r w:rsidR="0031132C" w:rsidRPr="00A14C24">
          <w:rPr>
            <w:szCs w:val="22"/>
            <w:lang w:val="en-US"/>
          </w:rPr>
          <w:t xml:space="preserve">has a value of 201 or greater, </w:t>
        </w:r>
      </w:ins>
      <w:ins w:id="762" w:author="Brian Hart (brianh)" w:date="2012-03-14T15:34:00Z">
        <w:r>
          <w:rPr>
            <w:szCs w:val="22"/>
            <w:lang w:val="en-US"/>
          </w:rPr>
          <w:t xml:space="preserve">then the triplet is an </w:t>
        </w:r>
      </w:ins>
      <w:ins w:id="763" w:author="Brian Hart (brianh)" w:date="2012-03-11T21:27:00Z">
        <w:r w:rsidR="0031132C" w:rsidRPr="00A14C24">
          <w:rPr>
            <w:szCs w:val="22"/>
            <w:lang w:val="en-US"/>
          </w:rPr>
          <w:t xml:space="preserve">Operating </w:t>
        </w:r>
      </w:ins>
      <w:ins w:id="764" w:author="Brian Hart (brianh)" w:date="2012-03-14T15:34:00Z">
        <w:r>
          <w:rPr>
            <w:szCs w:val="22"/>
            <w:lang w:val="en-US"/>
          </w:rPr>
          <w:t>triplet</w:t>
        </w:r>
      </w:ins>
      <w:ins w:id="765" w:author="Brian Hart (brianh)" w:date="2012-03-11T21:27:00Z">
        <w:r w:rsidR="0031132C">
          <w:rPr>
            <w:szCs w:val="22"/>
            <w:lang w:val="en-US"/>
          </w:rPr>
          <w:t>.</w:t>
        </w:r>
      </w:ins>
    </w:p>
    <w:p w:rsidR="0031132C" w:rsidRDefault="0031132C" w:rsidP="00E00CE6">
      <w:pPr>
        <w:autoSpaceDE w:val="0"/>
        <w:autoSpaceDN w:val="0"/>
        <w:adjustRightInd w:val="0"/>
        <w:rPr>
          <w:ins w:id="766" w:author="Brian Hart (brianh)" w:date="2012-03-11T21:16:00Z"/>
          <w:szCs w:val="22"/>
          <w:lang w:val="en-US"/>
        </w:rPr>
      </w:pPr>
    </w:p>
    <w:p w:rsidR="00E00CE6" w:rsidRPr="00E00CE6" w:rsidRDefault="00E00CE6" w:rsidP="00E00CE6">
      <w:pPr>
        <w:autoSpaceDE w:val="0"/>
        <w:autoSpaceDN w:val="0"/>
        <w:adjustRightInd w:val="0"/>
        <w:rPr>
          <w:szCs w:val="22"/>
          <w:lang w:val="en-US"/>
        </w:rPr>
      </w:pPr>
      <w:del w:id="767" w:author="Brian Hart (brianh)" w:date="2012-03-11T21:28:00Z">
        <w:r w:rsidRPr="00E00CE6" w:rsidDel="00754EAC">
          <w:rPr>
            <w:szCs w:val="22"/>
            <w:lang w:val="en-US"/>
          </w:rPr>
          <w:delText>may contain more than one triplet comprising the First Channel Number,</w:delText>
        </w:r>
        <w:r w:rsidDel="00754EAC">
          <w:rPr>
            <w:szCs w:val="22"/>
            <w:lang w:val="en-US"/>
          </w:rPr>
          <w:delText xml:space="preserve"> </w:delText>
        </w:r>
        <w:r w:rsidRPr="00E00CE6" w:rsidDel="00754EAC">
          <w:rPr>
            <w:szCs w:val="22"/>
            <w:lang w:val="en-US"/>
          </w:rPr>
          <w:delText>Number of Channels, and Maximum Transmit Power Level fields and referred to as subband triplets.</w:delText>
        </w:r>
        <w:r w:rsidDel="00754EAC">
          <w:rPr>
            <w:szCs w:val="22"/>
            <w:lang w:val="en-US"/>
          </w:rPr>
          <w:delText xml:space="preserve"> </w:delText>
        </w:r>
        <w:r w:rsidRPr="00E00CE6" w:rsidDel="00754EAC">
          <w:rPr>
            <w:szCs w:val="22"/>
            <w:lang w:val="en-US"/>
          </w:rPr>
          <w:delText>Alternatively, where dot11OperatingClassesRequired is true and the First Channel Number/Operating</w:delText>
        </w:r>
        <w:r w:rsidDel="00754EAC">
          <w:rPr>
            <w:szCs w:val="22"/>
            <w:lang w:val="en-US"/>
          </w:rPr>
          <w:delText xml:space="preserve"> </w:delText>
        </w:r>
        <w:r w:rsidRPr="00E00CE6" w:rsidDel="00754EAC">
          <w:rPr>
            <w:szCs w:val="22"/>
            <w:lang w:val="en-US"/>
          </w:rPr>
          <w:delText>Extension Identifier octet has a positive integer value of 201 or greater, then that triplet comprises the</w:delText>
        </w:r>
        <w:r w:rsidDel="00754EAC">
          <w:rPr>
            <w:szCs w:val="22"/>
            <w:lang w:val="en-US"/>
          </w:rPr>
          <w:delText xml:space="preserve"> </w:delText>
        </w:r>
        <w:r w:rsidRPr="00E00CE6" w:rsidDel="00754EAC">
          <w:rPr>
            <w:szCs w:val="22"/>
            <w:lang w:val="en-US"/>
          </w:rPr>
          <w:delText>Operating Extension Identifier, Operating Class, and Coverage Class fields. Together they are referred to as</w:delText>
        </w:r>
        <w:r w:rsidDel="00754EAC">
          <w:rPr>
            <w:szCs w:val="22"/>
            <w:lang w:val="en-US"/>
          </w:rPr>
          <w:delText xml:space="preserve"> </w:delText>
        </w:r>
        <w:r w:rsidRPr="00E00CE6" w:rsidDel="00754EAC">
          <w:rPr>
            <w:szCs w:val="22"/>
            <w:lang w:val="en-US"/>
          </w:rPr>
          <w:delText xml:space="preserve">an operating triplet. </w:delText>
        </w:r>
      </w:del>
      <w:r w:rsidRPr="00E00CE6">
        <w:rPr>
          <w:szCs w:val="22"/>
          <w:lang w:val="en-US"/>
        </w:rPr>
        <w:t>The minimum length of the element is 8 octets.</w:t>
      </w:r>
    </w:p>
    <w:p w:rsidR="0068204D" w:rsidRDefault="0068204D" w:rsidP="00E00CE6">
      <w:pPr>
        <w:autoSpaceDE w:val="0"/>
        <w:autoSpaceDN w:val="0"/>
        <w:adjustRightInd w:val="0"/>
        <w:rPr>
          <w:szCs w:val="22"/>
          <w:lang w:val="en-US"/>
        </w:rPr>
      </w:pPr>
    </w:p>
    <w:p w:rsidR="0005643F" w:rsidRDefault="00E00CE6" w:rsidP="00E00CE6">
      <w:pPr>
        <w:autoSpaceDE w:val="0"/>
        <w:autoSpaceDN w:val="0"/>
        <w:adjustRightInd w:val="0"/>
        <w:rPr>
          <w:ins w:id="768" w:author="Brian Hart (brianh)" w:date="2012-03-14T08:28:00Z"/>
          <w:szCs w:val="22"/>
          <w:lang w:val="en-US"/>
        </w:rPr>
      </w:pPr>
      <w:r w:rsidRPr="00E00CE6">
        <w:rPr>
          <w:szCs w:val="22"/>
          <w:lang w:val="en-US"/>
        </w:rPr>
        <w:t>The Country String field of the element is 3 octets in length. The AP and mesh STA set this field to the value</w:t>
      </w:r>
      <w:r w:rsidR="0068204D">
        <w:rPr>
          <w:szCs w:val="22"/>
          <w:lang w:val="en-US"/>
        </w:rPr>
        <w:t xml:space="preserve"> </w:t>
      </w:r>
      <w:r w:rsidRPr="00E00CE6">
        <w:rPr>
          <w:szCs w:val="22"/>
          <w:lang w:val="en-US"/>
        </w:rPr>
        <w:t>contained in the dot11CountryString attribute before transmission in a Beacon or Probe Response frame.</w:t>
      </w:r>
      <w:r w:rsidR="0068204D">
        <w:rPr>
          <w:szCs w:val="22"/>
          <w:lang w:val="en-US"/>
        </w:rPr>
        <w:t xml:space="preserve"> </w:t>
      </w:r>
      <w:r w:rsidRPr="00E00CE6">
        <w:rPr>
          <w:szCs w:val="22"/>
          <w:lang w:val="en-US"/>
        </w:rPr>
        <w:t>Upon reception of this element, a STA sets the value of the dot11CountryString to the value contained in</w:t>
      </w:r>
      <w:r w:rsidR="0068204D">
        <w:rPr>
          <w:szCs w:val="22"/>
          <w:lang w:val="en-US"/>
        </w:rPr>
        <w:t xml:space="preserve"> </w:t>
      </w:r>
      <w:r w:rsidRPr="00E00CE6">
        <w:rPr>
          <w:szCs w:val="22"/>
          <w:lang w:val="en-US"/>
        </w:rPr>
        <w:t>this field.</w:t>
      </w:r>
      <w:ins w:id="769" w:author="Brian Hart (brianh)" w:date="2012-03-14T08:13:00Z">
        <w:r w:rsidR="00D53B9F">
          <w:rPr>
            <w:szCs w:val="22"/>
            <w:lang w:val="en-US"/>
          </w:rPr>
          <w:t xml:space="preserve"> </w:t>
        </w:r>
      </w:ins>
    </w:p>
    <w:p w:rsidR="0005643F" w:rsidRDefault="0005643F" w:rsidP="00E00CE6">
      <w:pPr>
        <w:autoSpaceDE w:val="0"/>
        <w:autoSpaceDN w:val="0"/>
        <w:adjustRightInd w:val="0"/>
        <w:rPr>
          <w:ins w:id="770" w:author="Brian Hart (brianh)" w:date="2012-03-14T08:27:00Z"/>
          <w:szCs w:val="22"/>
          <w:lang w:val="en-US"/>
        </w:rPr>
      </w:pPr>
    </w:p>
    <w:p w:rsidR="00E00CE6" w:rsidRDefault="0005643F" w:rsidP="00E00CE6">
      <w:pPr>
        <w:autoSpaceDE w:val="0"/>
        <w:autoSpaceDN w:val="0"/>
        <w:adjustRightInd w:val="0"/>
        <w:rPr>
          <w:szCs w:val="22"/>
          <w:lang w:val="en-US"/>
        </w:rPr>
      </w:pPr>
      <w:ins w:id="771" w:author="Brian Hart (brianh)" w:date="2012-03-14T08:27:00Z">
        <w:r>
          <w:rPr>
            <w:szCs w:val="22"/>
            <w:lang w:val="en-US"/>
          </w:rPr>
          <w:t>N</w:t>
        </w:r>
      </w:ins>
      <w:ins w:id="772" w:author="Brian Hart (brianh)" w:date="2012-03-14T08:28:00Z">
        <w:r>
          <w:rPr>
            <w:szCs w:val="22"/>
            <w:lang w:val="en-US"/>
          </w:rPr>
          <w:t>OTE</w:t>
        </w:r>
      </w:ins>
      <w:ins w:id="773" w:author="Brian Hart (brianh)" w:date="2012-03-14T08:27:00Z">
        <w:r>
          <w:rPr>
            <w:szCs w:val="22"/>
            <w:lang w:val="en-US"/>
          </w:rPr>
          <w:t xml:space="preserve"> - </w:t>
        </w:r>
      </w:ins>
      <w:ins w:id="774" w:author="Brian Hart (brianh)" w:date="2012-03-14T08:13:00Z">
        <w:r w:rsidR="00D53B9F" w:rsidRPr="00E00CE6">
          <w:rPr>
            <w:szCs w:val="22"/>
            <w:lang w:val="en-US"/>
          </w:rPr>
          <w:t>dot11CountryString</w:t>
        </w:r>
        <w:r w:rsidR="00D53B9F">
          <w:rPr>
            <w:szCs w:val="22"/>
            <w:lang w:val="en-US"/>
          </w:rPr>
          <w:t xml:space="preserve"> comprises a </w:t>
        </w:r>
      </w:ins>
      <w:ins w:id="775" w:author="Brian Hart (brianh)" w:date="2012-03-14T08:14:00Z">
        <w:r w:rsidR="00D53B9F">
          <w:rPr>
            <w:szCs w:val="22"/>
            <w:lang w:val="en-US"/>
          </w:rPr>
          <w:t xml:space="preserve">two character country code </w:t>
        </w:r>
      </w:ins>
      <w:ins w:id="776" w:author="Brian Hart (brianh)" w:date="2012-03-14T08:28:00Z">
        <w:r>
          <w:rPr>
            <w:szCs w:val="22"/>
            <w:lang w:val="en-US"/>
          </w:rPr>
          <w:t xml:space="preserve">or “XX” </w:t>
        </w:r>
      </w:ins>
      <w:ins w:id="777" w:author="Brian Hart (brianh)" w:date="2012-03-14T08:14:00Z">
        <w:r w:rsidR="00D53B9F">
          <w:rPr>
            <w:szCs w:val="22"/>
            <w:lang w:val="en-US"/>
          </w:rPr>
          <w:t xml:space="preserve">followed by </w:t>
        </w:r>
      </w:ins>
      <w:ins w:id="778" w:author="Brian Hart (brianh)" w:date="2012-03-14T08:13:00Z">
        <w:r w:rsidR="00D53B9F">
          <w:rPr>
            <w:szCs w:val="22"/>
            <w:lang w:val="en-US"/>
          </w:rPr>
          <w:t xml:space="preserve">1 octet </w:t>
        </w:r>
      </w:ins>
      <w:ins w:id="779" w:author="Brian Hart (brianh)" w:date="2012-03-14T08:15:00Z">
        <w:r w:rsidR="00D53B9F">
          <w:rPr>
            <w:szCs w:val="22"/>
            <w:lang w:val="en-US"/>
          </w:rPr>
          <w:t xml:space="preserve">of additional information </w:t>
        </w:r>
      </w:ins>
      <w:ins w:id="780" w:author="Brian Hart (brianh)" w:date="2012-03-14T08:28:00Z">
        <w:r>
          <w:rPr>
            <w:szCs w:val="22"/>
            <w:lang w:val="en-US"/>
          </w:rPr>
          <w:t xml:space="preserve">that can be an Operating Class Table index </w:t>
        </w:r>
      </w:ins>
      <w:ins w:id="781" w:author="Brian Hart (brianh)" w:date="2012-03-14T08:13:00Z">
        <w:r w:rsidR="00D53B9F">
          <w:rPr>
            <w:szCs w:val="22"/>
            <w:lang w:val="en-US"/>
          </w:rPr>
          <w:t xml:space="preserve">as described in Annex C. </w:t>
        </w:r>
      </w:ins>
    </w:p>
    <w:p w:rsidR="00754EAC" w:rsidRPr="00E00CE6" w:rsidDel="00C96ACB" w:rsidRDefault="00754EAC" w:rsidP="00E00CE6">
      <w:pPr>
        <w:autoSpaceDE w:val="0"/>
        <w:autoSpaceDN w:val="0"/>
        <w:adjustRightInd w:val="0"/>
        <w:rPr>
          <w:del w:id="782" w:author="Brian Hart (brianh)" w:date="2012-03-11T21:45:00Z"/>
          <w:szCs w:val="22"/>
          <w:lang w:val="en-US"/>
        </w:rPr>
      </w:pPr>
    </w:p>
    <w:p w:rsidR="00C96ACB" w:rsidRDefault="00E00CE6" w:rsidP="00E00CE6">
      <w:pPr>
        <w:autoSpaceDE w:val="0"/>
        <w:autoSpaceDN w:val="0"/>
        <w:adjustRightInd w:val="0"/>
        <w:rPr>
          <w:ins w:id="783" w:author="Brian Hart (brianh)" w:date="2012-03-11T21:42:00Z"/>
          <w:szCs w:val="22"/>
          <w:lang w:val="en-US"/>
        </w:rPr>
      </w:pPr>
      <w:r w:rsidRPr="00E00CE6">
        <w:rPr>
          <w:szCs w:val="22"/>
          <w:lang w:val="en-US"/>
        </w:rPr>
        <w:t>The First Channel Number</w:t>
      </w:r>
      <w:del w:id="784" w:author="Brian Hart (brianh)" w:date="2012-03-11T21:34:00Z">
        <w:r w:rsidRPr="00E00CE6" w:rsidDel="00622EBA">
          <w:rPr>
            <w:szCs w:val="22"/>
            <w:lang w:val="en-US"/>
          </w:rPr>
          <w:delText>/Operating Extension Identifier</w:delText>
        </w:r>
      </w:del>
      <w:r w:rsidRPr="00E00CE6">
        <w:rPr>
          <w:szCs w:val="22"/>
          <w:lang w:val="en-US"/>
        </w:rPr>
        <w:t xml:space="preserve"> field </w:t>
      </w:r>
      <w:del w:id="785" w:author="Brian Hart (brianh)" w:date="2012-03-11T21:34:00Z">
        <w:r w:rsidRPr="00E00CE6" w:rsidDel="00622EBA">
          <w:rPr>
            <w:szCs w:val="22"/>
            <w:lang w:val="en-US"/>
          </w:rPr>
          <w:delText>is 1 octet in length. If the field has a positive</w:delText>
        </w:r>
        <w:r w:rsidR="0068204D" w:rsidDel="00622EBA">
          <w:rPr>
            <w:szCs w:val="22"/>
            <w:lang w:val="en-US"/>
          </w:rPr>
          <w:delText xml:space="preserve"> </w:delText>
        </w:r>
        <w:r w:rsidRPr="00E00CE6" w:rsidDel="00622EBA">
          <w:rPr>
            <w:szCs w:val="22"/>
            <w:lang w:val="en-US"/>
          </w:rPr>
          <w:delText xml:space="preserve">integer value less than 201, then it contains a positive integer value that </w:delText>
        </w:r>
      </w:del>
      <w:r w:rsidRPr="00E00CE6">
        <w:rPr>
          <w:szCs w:val="22"/>
          <w:lang w:val="en-US"/>
        </w:rPr>
        <w:t>indicates the lowest channel number</w:t>
      </w:r>
      <w:r w:rsidR="0068204D">
        <w:rPr>
          <w:szCs w:val="22"/>
          <w:lang w:val="en-US"/>
        </w:rPr>
        <w:t xml:space="preserve"> </w:t>
      </w:r>
      <w:r w:rsidRPr="00E00CE6">
        <w:rPr>
          <w:szCs w:val="22"/>
          <w:lang w:val="en-US"/>
        </w:rPr>
        <w:t xml:space="preserve">in the </w:t>
      </w:r>
      <w:del w:id="786" w:author="Brian Hart (brianh)" w:date="2012-03-11T21:35:00Z">
        <w:r w:rsidRPr="00E00CE6" w:rsidDel="00622EBA">
          <w:rPr>
            <w:szCs w:val="22"/>
            <w:lang w:val="en-US"/>
          </w:rPr>
          <w:delText xml:space="preserve">subband </w:delText>
        </w:r>
      </w:del>
      <w:ins w:id="787" w:author="Brian Hart (brianh)" w:date="2012-03-11T21:35:00Z">
        <w:r w:rsidR="00622EBA">
          <w:rPr>
            <w:szCs w:val="22"/>
            <w:lang w:val="en-US"/>
          </w:rPr>
          <w:t>S</w:t>
        </w:r>
        <w:r w:rsidR="00622EBA" w:rsidRPr="00E00CE6">
          <w:rPr>
            <w:szCs w:val="22"/>
            <w:lang w:val="en-US"/>
          </w:rPr>
          <w:t>ubband</w:t>
        </w:r>
      </w:ins>
      <w:ins w:id="788" w:author="Brian Hart (brianh)" w:date="2012-03-11T21:41:00Z">
        <w:r w:rsidR="00C96ACB">
          <w:rPr>
            <w:szCs w:val="22"/>
            <w:lang w:val="en-US"/>
          </w:rPr>
          <w:t xml:space="preserve"> triplet</w:t>
        </w:r>
      </w:ins>
      <w:del w:id="789" w:author="Brian Hart (brianh)" w:date="2012-03-11T21:35:00Z">
        <w:r w:rsidRPr="00E00CE6" w:rsidDel="00622EBA">
          <w:rPr>
            <w:szCs w:val="22"/>
            <w:lang w:val="en-US"/>
          </w:rPr>
          <w:delText>described in this element</w:delText>
        </w:r>
      </w:del>
      <w:r w:rsidRPr="00E00CE6">
        <w:rPr>
          <w:szCs w:val="22"/>
          <w:lang w:val="en-US"/>
        </w:rPr>
        <w:t>. The group of channels described by each pair of the First Channel</w:t>
      </w:r>
      <w:r w:rsidR="0068204D">
        <w:rPr>
          <w:szCs w:val="22"/>
          <w:lang w:val="en-US"/>
        </w:rPr>
        <w:t xml:space="preserve"> </w:t>
      </w:r>
      <w:r w:rsidRPr="00E00CE6">
        <w:rPr>
          <w:szCs w:val="22"/>
          <w:lang w:val="en-US"/>
        </w:rPr>
        <w:t xml:space="preserve">Number and the Number of Channels fields </w:t>
      </w:r>
      <w:ins w:id="790" w:author="Brian Hart (brianh)" w:date="2012-03-11T21:29:00Z">
        <w:r w:rsidR="00754EAC">
          <w:rPr>
            <w:szCs w:val="22"/>
            <w:lang w:val="en-US"/>
          </w:rPr>
          <w:t xml:space="preserve">within a Subband </w:t>
        </w:r>
      </w:ins>
      <w:ins w:id="791" w:author="Brian Hart (brianh)" w:date="2012-03-11T21:42:00Z">
        <w:r w:rsidR="00C96ACB">
          <w:rPr>
            <w:szCs w:val="22"/>
            <w:lang w:val="en-US"/>
          </w:rPr>
          <w:t xml:space="preserve">Triplet sequence </w:t>
        </w:r>
      </w:ins>
      <w:r w:rsidRPr="00E00CE6">
        <w:rPr>
          <w:szCs w:val="22"/>
          <w:lang w:val="en-US"/>
        </w:rPr>
        <w:t>do not have overlapping channel identifiers. [For example, the</w:t>
      </w:r>
      <w:r w:rsidR="0068204D">
        <w:rPr>
          <w:szCs w:val="22"/>
          <w:lang w:val="en-US"/>
        </w:rPr>
        <w:t xml:space="preserve"> </w:t>
      </w:r>
      <w:r w:rsidRPr="00E00CE6">
        <w:rPr>
          <w:szCs w:val="22"/>
          <w:lang w:val="en-US"/>
        </w:rPr>
        <w:t xml:space="preserve">pairs (2,4) and (5,2) overlap and are not used </w:t>
      </w:r>
      <w:ins w:id="792" w:author="Brian Hart (brianh)" w:date="2012-03-11T21:42:00Z">
        <w:r w:rsidR="00C96ACB">
          <w:rPr>
            <w:szCs w:val="22"/>
            <w:lang w:val="en-US"/>
          </w:rPr>
          <w:t>within the same Subband Triplet sequence</w:t>
        </w:r>
      </w:ins>
      <w:del w:id="793" w:author="Brian Hart (brianh)" w:date="2012-03-11T21:42:00Z">
        <w:r w:rsidRPr="00E00CE6" w:rsidDel="00C96ACB">
          <w:rPr>
            <w:szCs w:val="22"/>
            <w:lang w:val="en-US"/>
          </w:rPr>
          <w:delText>together</w:delText>
        </w:r>
      </w:del>
      <w:r w:rsidRPr="00E00CE6">
        <w:rPr>
          <w:szCs w:val="22"/>
          <w:lang w:val="en-US"/>
        </w:rPr>
        <w:t xml:space="preserve">.] </w:t>
      </w:r>
    </w:p>
    <w:p w:rsidR="00C96ACB" w:rsidRDefault="00C96ACB" w:rsidP="00E00CE6">
      <w:pPr>
        <w:autoSpaceDE w:val="0"/>
        <w:autoSpaceDN w:val="0"/>
        <w:adjustRightInd w:val="0"/>
        <w:rPr>
          <w:ins w:id="794" w:author="Brian Hart (brianh)" w:date="2012-03-11T21:42:00Z"/>
          <w:szCs w:val="22"/>
          <w:lang w:val="en-US"/>
        </w:rPr>
      </w:pPr>
    </w:p>
    <w:p w:rsidR="00E00CE6" w:rsidRDefault="00E00CE6" w:rsidP="00E00CE6">
      <w:pPr>
        <w:autoSpaceDE w:val="0"/>
        <w:autoSpaceDN w:val="0"/>
        <w:adjustRightInd w:val="0"/>
        <w:rPr>
          <w:szCs w:val="22"/>
          <w:lang w:val="en-US"/>
        </w:rPr>
      </w:pPr>
      <w:r w:rsidRPr="00E00CE6">
        <w:rPr>
          <w:szCs w:val="22"/>
          <w:lang w:val="en-US"/>
        </w:rPr>
        <w:t>The First Channel Numbers are monotonically</w:t>
      </w:r>
      <w:r w:rsidR="0068204D">
        <w:rPr>
          <w:szCs w:val="22"/>
          <w:lang w:val="en-US"/>
        </w:rPr>
        <w:t xml:space="preserve"> </w:t>
      </w:r>
      <w:r w:rsidR="00754EAC">
        <w:rPr>
          <w:szCs w:val="22"/>
          <w:lang w:val="en-US"/>
        </w:rPr>
        <w:t xml:space="preserve">increasing </w:t>
      </w:r>
      <w:ins w:id="795" w:author="Brian Hart (brianh)" w:date="2012-03-11T21:43:00Z">
        <w:r w:rsidR="00C96ACB">
          <w:rPr>
            <w:szCs w:val="22"/>
            <w:lang w:val="en-US"/>
          </w:rPr>
          <w:t>within a Subband Triplet sequence.</w:t>
        </w:r>
      </w:ins>
      <w:del w:id="796" w:author="Brian Hart (brianh)" w:date="2012-03-11T21:43:00Z">
        <w:r w:rsidR="00754EAC" w:rsidDel="00C96ACB">
          <w:rPr>
            <w:szCs w:val="22"/>
            <w:lang w:val="en-US"/>
          </w:rPr>
          <w:delText xml:space="preserve">where </w:delText>
        </w:r>
        <w:r w:rsidRPr="00E00CE6" w:rsidDel="00C96ACB">
          <w:rPr>
            <w:szCs w:val="22"/>
            <w:lang w:val="en-US"/>
          </w:rPr>
          <w:delText>dot11OperatingClassesRequired is not true.Where dot11OperatingClassesRequired is true, consecutive subband triplets following an operating triplet</w:delText>
        </w:r>
        <w:r w:rsidR="0068204D" w:rsidDel="00C96ACB">
          <w:rPr>
            <w:szCs w:val="22"/>
            <w:lang w:val="en-US"/>
          </w:rPr>
          <w:delText xml:space="preserve"> </w:delText>
        </w:r>
        <w:r w:rsidRPr="00E00CE6" w:rsidDel="00C96ACB">
          <w:rPr>
            <w:szCs w:val="22"/>
            <w:lang w:val="en-US"/>
          </w:rPr>
          <w:delText>have monotonically increasing First Channel Number fields.</w:delText>
        </w:r>
      </w:del>
    </w:p>
    <w:p w:rsidR="0068204D" w:rsidRPr="00E00CE6"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t>The Number of Channels field of the subelement is 1 octet in length.</w:t>
      </w:r>
    </w:p>
    <w:p w:rsidR="0068204D" w:rsidRPr="00E00CE6"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t xml:space="preserve">The Maximum Transmit Power Level field is a signed number and is 1 octet in length. </w:t>
      </w:r>
      <w:ins w:id="797" w:author="Brian Hart (brianh)" w:date="2012-03-11T21:44:00Z">
        <w:r w:rsidR="00C96ACB" w:rsidRPr="00E00CE6">
          <w:rPr>
            <w:szCs w:val="22"/>
            <w:lang w:val="en-US"/>
          </w:rPr>
          <w:t xml:space="preserve">The Maximum Transmit Power Level field </w:t>
        </w:r>
      </w:ins>
      <w:del w:id="798" w:author="Brian Hart (brianh)" w:date="2012-03-11T21:44:00Z">
        <w:r w:rsidRPr="00E00CE6" w:rsidDel="00C96ACB">
          <w:rPr>
            <w:szCs w:val="22"/>
            <w:lang w:val="en-US"/>
          </w:rPr>
          <w:delText xml:space="preserve">It </w:delText>
        </w:r>
      </w:del>
      <w:r w:rsidRPr="00E00CE6">
        <w:rPr>
          <w:szCs w:val="22"/>
          <w:lang w:val="en-US"/>
        </w:rPr>
        <w:t>indicates the</w:t>
      </w:r>
      <w:r w:rsidR="0068204D">
        <w:rPr>
          <w:szCs w:val="22"/>
          <w:lang w:val="en-US"/>
        </w:rPr>
        <w:t xml:space="preserve"> </w:t>
      </w:r>
      <w:r w:rsidRPr="00E00CE6">
        <w:rPr>
          <w:szCs w:val="22"/>
          <w:lang w:val="en-US"/>
        </w:rPr>
        <w:t>maximum power, in dBm, allowed to be transmitted. As the method of measurement for maximum transmit</w:t>
      </w:r>
      <w:r w:rsidR="0068204D">
        <w:rPr>
          <w:szCs w:val="22"/>
          <w:lang w:val="en-US"/>
        </w:rPr>
        <w:t xml:space="preserve"> </w:t>
      </w:r>
      <w:r w:rsidRPr="00E00CE6">
        <w:rPr>
          <w:szCs w:val="22"/>
          <w:lang w:val="en-US"/>
        </w:rPr>
        <w:t>power level differs by regulatory domain, the value in this field is interpreted according to the regulations</w:t>
      </w:r>
      <w:r w:rsidR="0068204D">
        <w:rPr>
          <w:szCs w:val="22"/>
          <w:lang w:val="en-US"/>
        </w:rPr>
        <w:t xml:space="preserve"> </w:t>
      </w:r>
      <w:r w:rsidRPr="00E00CE6">
        <w:rPr>
          <w:szCs w:val="22"/>
          <w:lang w:val="en-US"/>
        </w:rPr>
        <w:t>applicable for the domain identified by the Country String.</w:t>
      </w:r>
    </w:p>
    <w:p w:rsidR="0068204D" w:rsidRPr="00E00CE6"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An operating class is an index into a set of values for radio equipment sets of rules. The Operating Class</w:t>
      </w:r>
    </w:p>
    <w:p w:rsidR="00E00CE6" w:rsidRDefault="00E00CE6" w:rsidP="00E00CE6">
      <w:pPr>
        <w:autoSpaceDE w:val="0"/>
        <w:autoSpaceDN w:val="0"/>
        <w:adjustRightInd w:val="0"/>
        <w:rPr>
          <w:szCs w:val="22"/>
          <w:lang w:val="en-US"/>
        </w:rPr>
      </w:pPr>
      <w:r w:rsidRPr="00E00CE6">
        <w:rPr>
          <w:szCs w:val="22"/>
          <w:lang w:val="en-US"/>
        </w:rPr>
        <w:lastRenderedPageBreak/>
        <w:t>field is 1 octet in length.</w:t>
      </w:r>
    </w:p>
    <w:p w:rsidR="0068204D" w:rsidRPr="00E00CE6"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 xml:space="preserve">A coverage class is an index into a set of values for </w:t>
      </w:r>
      <w:proofErr w:type="spellStart"/>
      <w:r w:rsidRPr="00E00CE6">
        <w:rPr>
          <w:szCs w:val="22"/>
          <w:lang w:val="en-US"/>
        </w:rPr>
        <w:t>aAirPropagationTime</w:t>
      </w:r>
      <w:proofErr w:type="spellEnd"/>
      <w:r w:rsidRPr="00E00CE6">
        <w:rPr>
          <w:szCs w:val="22"/>
          <w:lang w:val="en-US"/>
        </w:rPr>
        <w:t>. The Coverage Class field is 1</w:t>
      </w:r>
    </w:p>
    <w:p w:rsidR="00E00CE6" w:rsidRPr="00E00CE6" w:rsidRDefault="00E00CE6" w:rsidP="00E00CE6">
      <w:pPr>
        <w:autoSpaceDE w:val="0"/>
        <w:autoSpaceDN w:val="0"/>
        <w:adjustRightInd w:val="0"/>
        <w:rPr>
          <w:szCs w:val="22"/>
          <w:lang w:val="en-US"/>
        </w:rPr>
      </w:pPr>
      <w:r w:rsidRPr="00E00CE6">
        <w:rPr>
          <w:szCs w:val="22"/>
          <w:lang w:val="en-US"/>
        </w:rPr>
        <w:t>octet in length.</w:t>
      </w:r>
    </w:p>
    <w:p w:rsidR="00E00CE6" w:rsidRPr="00E00CE6" w:rsidRDefault="00E00CE6" w:rsidP="00E00CE6">
      <w:pPr>
        <w:autoSpaceDE w:val="0"/>
        <w:autoSpaceDN w:val="0"/>
        <w:adjustRightInd w:val="0"/>
        <w:rPr>
          <w:szCs w:val="22"/>
          <w:lang w:val="en-US"/>
        </w:rPr>
      </w:pPr>
    </w:p>
    <w:p w:rsidR="0068204D" w:rsidDel="00C96ACB" w:rsidRDefault="00E00CE6" w:rsidP="00E00CE6">
      <w:pPr>
        <w:autoSpaceDE w:val="0"/>
        <w:autoSpaceDN w:val="0"/>
        <w:adjustRightInd w:val="0"/>
        <w:rPr>
          <w:del w:id="799" w:author="Brian Hart (brianh)" w:date="2012-03-11T21:45:00Z"/>
          <w:szCs w:val="22"/>
          <w:lang w:val="en-US"/>
        </w:rPr>
      </w:pPr>
      <w:del w:id="800" w:author="Brian Hart (brianh)" w:date="2012-03-11T21:45:00Z">
        <w:r w:rsidRPr="00E00CE6" w:rsidDel="00C96ACB">
          <w:rPr>
            <w:szCs w:val="22"/>
            <w:lang w:val="en-US"/>
          </w:rPr>
          <w:delText>These three fields are repeated,</w:delText>
        </w:r>
        <w:r w:rsidR="0068204D" w:rsidDel="00C96ACB">
          <w:rPr>
            <w:szCs w:val="22"/>
            <w:lang w:val="en-US"/>
          </w:rPr>
          <w:delText xml:space="preserve"> </w:delText>
        </w:r>
        <w:r w:rsidRPr="00E00CE6" w:rsidDel="00C96ACB">
          <w:rPr>
            <w:szCs w:val="22"/>
            <w:lang w:val="en-US"/>
          </w:rPr>
          <w:delText>as determined by the Length field</w:delText>
        </w:r>
        <w:r w:rsidR="0068204D" w:rsidDel="00C96ACB">
          <w:rPr>
            <w:szCs w:val="22"/>
            <w:lang w:val="en-US"/>
          </w:rPr>
          <w:delText xml:space="preserve"> </w:delText>
        </w:r>
      </w:del>
    </w:p>
    <w:p w:rsidR="0068204D"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 xml:space="preserve">The Coverage Class field of the operating triplet specifies the </w:t>
      </w:r>
      <w:proofErr w:type="spellStart"/>
      <w:r w:rsidRPr="00E00CE6">
        <w:rPr>
          <w:szCs w:val="22"/>
          <w:lang w:val="en-US"/>
        </w:rPr>
        <w:t>aAirPropagationTime</w:t>
      </w:r>
      <w:proofErr w:type="spellEnd"/>
      <w:r w:rsidRPr="00E00CE6">
        <w:rPr>
          <w:szCs w:val="22"/>
          <w:lang w:val="en-US"/>
        </w:rPr>
        <w:t xml:space="preserve"> characteristic used in</w:t>
      </w:r>
    </w:p>
    <w:p w:rsidR="00E00CE6" w:rsidRPr="00E00CE6" w:rsidRDefault="00E00CE6" w:rsidP="00E00CE6">
      <w:pPr>
        <w:autoSpaceDE w:val="0"/>
        <w:autoSpaceDN w:val="0"/>
        <w:adjustRightInd w:val="0"/>
        <w:rPr>
          <w:szCs w:val="22"/>
          <w:lang w:val="en-US"/>
        </w:rPr>
      </w:pPr>
      <w:r w:rsidRPr="00E00CE6">
        <w:rPr>
          <w:szCs w:val="22"/>
          <w:lang w:val="en-US"/>
        </w:rPr>
        <w:t xml:space="preserve">BSS operation, as shown in Table 8-56. The characteristic </w:t>
      </w:r>
      <w:proofErr w:type="spellStart"/>
      <w:r w:rsidRPr="00E00CE6">
        <w:rPr>
          <w:szCs w:val="22"/>
          <w:lang w:val="en-US"/>
        </w:rPr>
        <w:t>aAirPropagationTime</w:t>
      </w:r>
      <w:proofErr w:type="spellEnd"/>
      <w:r w:rsidRPr="00E00CE6">
        <w:rPr>
          <w:szCs w:val="22"/>
          <w:lang w:val="en-US"/>
        </w:rPr>
        <w:t xml:space="preserve"> describes variations in</w:t>
      </w:r>
    </w:p>
    <w:p w:rsidR="00E16486" w:rsidRPr="00E00CE6" w:rsidDel="00E56B96" w:rsidRDefault="00E00CE6" w:rsidP="00E00CE6">
      <w:pPr>
        <w:autoSpaceDE w:val="0"/>
        <w:autoSpaceDN w:val="0"/>
        <w:adjustRightInd w:val="0"/>
        <w:rPr>
          <w:del w:id="801" w:author="Brian Hart (brianh)" w:date="2012-03-12T11:03:00Z"/>
          <w:szCs w:val="22"/>
          <w:lang w:val="en-US"/>
        </w:rPr>
      </w:pPr>
      <w:r w:rsidRPr="00E00CE6">
        <w:rPr>
          <w:szCs w:val="22"/>
          <w:lang w:val="en-US"/>
        </w:rPr>
        <w:t>actual propagation time that are accounted for in a BSS and, together with maximum transmit power level,</w:t>
      </w:r>
      <w:r w:rsidR="00773F71">
        <w:rPr>
          <w:szCs w:val="22"/>
          <w:lang w:val="en-US"/>
        </w:rPr>
        <w:t xml:space="preserve"> </w:t>
      </w:r>
      <w:r w:rsidRPr="00E00CE6">
        <w:rPr>
          <w:szCs w:val="22"/>
          <w:lang w:val="en-US"/>
        </w:rPr>
        <w:t>allow control of BSS diameter.</w:t>
      </w:r>
    </w:p>
    <w:p w:rsidR="00E00CE6" w:rsidRPr="00E00CE6" w:rsidRDefault="00E00CE6" w:rsidP="00E00CE6">
      <w:pPr>
        <w:autoSpaceDE w:val="0"/>
        <w:autoSpaceDN w:val="0"/>
        <w:adjustRightInd w:val="0"/>
        <w:rPr>
          <w:szCs w:val="22"/>
          <w:lang w:val="en-US"/>
        </w:rPr>
      </w:pPr>
    </w:p>
    <w:p w:rsidR="00E00CE6" w:rsidRDefault="00E00CE6" w:rsidP="00773F71">
      <w:pPr>
        <w:autoSpaceDE w:val="0"/>
        <w:autoSpaceDN w:val="0"/>
        <w:adjustRightInd w:val="0"/>
        <w:rPr>
          <w:szCs w:val="22"/>
          <w:lang w:val="en-US"/>
        </w:rPr>
      </w:pPr>
      <w:r w:rsidRPr="00E00CE6">
        <w:rPr>
          <w:szCs w:val="22"/>
          <w:lang w:val="en-US"/>
        </w:rPr>
        <w:t>The Pad field is 0 or 1 octet in length. The length of the Country element is evenly divisible by 2. The Pad is</w:t>
      </w:r>
      <w:r w:rsidR="00773F71">
        <w:rPr>
          <w:szCs w:val="22"/>
          <w:lang w:val="en-US"/>
        </w:rPr>
        <w:t xml:space="preserve"> </w:t>
      </w:r>
      <w:r w:rsidRPr="00E00CE6">
        <w:rPr>
          <w:szCs w:val="22"/>
          <w:lang w:val="en-US"/>
        </w:rPr>
        <w:t>used to add a single octet to the element if the length is not evenly divisible by 2. The value of the Pad field</w:t>
      </w:r>
      <w:r w:rsidR="00773F71">
        <w:rPr>
          <w:szCs w:val="22"/>
          <w:lang w:val="en-US"/>
        </w:rPr>
        <w:t xml:space="preserve"> </w:t>
      </w:r>
      <w:r w:rsidRPr="00E00CE6">
        <w:rPr>
          <w:szCs w:val="22"/>
          <w:lang w:val="en-US"/>
        </w:rPr>
        <w:t>is 0.</w:t>
      </w:r>
    </w:p>
    <w:p w:rsidR="00773F71" w:rsidRDefault="00773F71" w:rsidP="00773F71">
      <w:pPr>
        <w:autoSpaceDE w:val="0"/>
        <w:autoSpaceDN w:val="0"/>
        <w:adjustRightInd w:val="0"/>
        <w:rPr>
          <w:ins w:id="802" w:author="Brian Hart (brianh)" w:date="2012-03-11T23:07:00Z"/>
          <w:b/>
          <w:szCs w:val="22"/>
        </w:rPr>
      </w:pPr>
    </w:p>
    <w:p w:rsidR="00773F71" w:rsidRDefault="00773F71" w:rsidP="00773F71">
      <w:pPr>
        <w:rPr>
          <w:ins w:id="803" w:author="Brian Hart (brianh)" w:date="2012-03-11T23:08:00Z"/>
          <w:szCs w:val="22"/>
        </w:rPr>
      </w:pPr>
      <w:ins w:id="804" w:author="Brian Hart (brianh)" w:date="2012-03-11T23:08:00Z">
        <w:r>
          <w:rPr>
            <w:szCs w:val="22"/>
          </w:rPr>
          <w:t>Figure 8-yyyyNEW-3: Format of the Channel Switch Wrapper element</w:t>
        </w:r>
      </w:ins>
    </w:p>
    <w:tbl>
      <w:tblPr>
        <w:tblStyle w:val="TableGrid"/>
        <w:tblW w:w="0" w:type="auto"/>
        <w:tblLook w:val="04A0"/>
      </w:tblPr>
      <w:tblGrid>
        <w:gridCol w:w="779"/>
        <w:gridCol w:w="970"/>
        <w:gridCol w:w="840"/>
        <w:gridCol w:w="1305"/>
        <w:gridCol w:w="1383"/>
        <w:gridCol w:w="1427"/>
        <w:gridCol w:w="1449"/>
        <w:gridCol w:w="1423"/>
      </w:tblGrid>
      <w:tr w:rsidR="004948BF" w:rsidTr="00B458EA">
        <w:tc>
          <w:tcPr>
            <w:tcW w:w="0" w:type="auto"/>
          </w:tcPr>
          <w:p w:rsidR="004948BF" w:rsidRDefault="004948BF" w:rsidP="00773F71">
            <w:pPr>
              <w:rPr>
                <w:szCs w:val="22"/>
              </w:rPr>
            </w:pPr>
          </w:p>
        </w:tc>
        <w:tc>
          <w:tcPr>
            <w:tcW w:w="0" w:type="auto"/>
          </w:tcPr>
          <w:p w:rsidR="004948BF" w:rsidRDefault="004948BF" w:rsidP="00773F71">
            <w:pPr>
              <w:rPr>
                <w:szCs w:val="22"/>
              </w:rPr>
            </w:pPr>
          </w:p>
        </w:tc>
        <w:tc>
          <w:tcPr>
            <w:tcW w:w="0" w:type="auto"/>
          </w:tcPr>
          <w:p w:rsidR="004948BF" w:rsidRDefault="004948BF" w:rsidP="00773F71">
            <w:pPr>
              <w:rPr>
                <w:szCs w:val="22"/>
              </w:rPr>
            </w:pPr>
          </w:p>
        </w:tc>
        <w:tc>
          <w:tcPr>
            <w:tcW w:w="0" w:type="auto"/>
          </w:tcPr>
          <w:p w:rsidR="004948BF" w:rsidRDefault="004948BF" w:rsidP="00773F71">
            <w:pPr>
              <w:rPr>
                <w:szCs w:val="22"/>
              </w:rPr>
            </w:pPr>
            <w:ins w:id="805" w:author="Brian Hart (brianh)" w:date="2012-03-11T23:09:00Z">
              <w:r>
                <w:rPr>
                  <w:szCs w:val="22"/>
                </w:rPr>
                <w:t>Zero or one</w:t>
              </w:r>
            </w:ins>
          </w:p>
        </w:tc>
        <w:tc>
          <w:tcPr>
            <w:tcW w:w="0" w:type="auto"/>
          </w:tcPr>
          <w:p w:rsidR="004948BF" w:rsidRDefault="00E856ED" w:rsidP="00E856ED">
            <w:pPr>
              <w:rPr>
                <w:szCs w:val="22"/>
              </w:rPr>
            </w:pPr>
            <w:r>
              <w:rPr>
                <w:szCs w:val="22"/>
              </w:rPr>
              <w:t>Zero or o</w:t>
            </w:r>
            <w:r w:rsidR="004948BF">
              <w:rPr>
                <w:szCs w:val="22"/>
              </w:rPr>
              <w:t>ne</w:t>
            </w:r>
          </w:p>
        </w:tc>
        <w:tc>
          <w:tcPr>
            <w:tcW w:w="0" w:type="auto"/>
          </w:tcPr>
          <w:p w:rsidR="004948BF" w:rsidRDefault="004948BF" w:rsidP="00B458EA">
            <w:pPr>
              <w:rPr>
                <w:szCs w:val="22"/>
              </w:rPr>
            </w:pPr>
            <w:r>
              <w:rPr>
                <w:szCs w:val="22"/>
              </w:rPr>
              <w:t>Zero or one</w:t>
            </w:r>
          </w:p>
        </w:tc>
        <w:tc>
          <w:tcPr>
            <w:tcW w:w="0" w:type="auto"/>
          </w:tcPr>
          <w:p w:rsidR="004948BF" w:rsidRDefault="004948BF" w:rsidP="00B458EA">
            <w:pPr>
              <w:rPr>
                <w:szCs w:val="22"/>
              </w:rPr>
            </w:pPr>
            <w:r>
              <w:rPr>
                <w:szCs w:val="22"/>
              </w:rPr>
              <w:t>Zero or one</w:t>
            </w:r>
          </w:p>
        </w:tc>
        <w:tc>
          <w:tcPr>
            <w:tcW w:w="0" w:type="auto"/>
          </w:tcPr>
          <w:p w:rsidR="004948BF" w:rsidRDefault="004948BF" w:rsidP="00B458EA">
            <w:pPr>
              <w:rPr>
                <w:szCs w:val="22"/>
              </w:rPr>
            </w:pPr>
            <w:r w:rsidRPr="005B1C52">
              <w:rPr>
                <w:szCs w:val="22"/>
              </w:rPr>
              <w:t>Zero or one</w:t>
            </w:r>
          </w:p>
        </w:tc>
      </w:tr>
      <w:tr w:rsidR="004948BF" w:rsidTr="00B458EA">
        <w:tc>
          <w:tcPr>
            <w:tcW w:w="0" w:type="auto"/>
          </w:tcPr>
          <w:p w:rsidR="004948BF" w:rsidRDefault="004948BF" w:rsidP="00B458EA">
            <w:pPr>
              <w:rPr>
                <w:szCs w:val="22"/>
              </w:rPr>
            </w:pPr>
          </w:p>
        </w:tc>
        <w:tc>
          <w:tcPr>
            <w:tcW w:w="0" w:type="auto"/>
          </w:tcPr>
          <w:p w:rsidR="004948BF" w:rsidRDefault="004948BF" w:rsidP="00B458EA">
            <w:pPr>
              <w:rPr>
                <w:szCs w:val="22"/>
              </w:rPr>
            </w:pPr>
            <w:r>
              <w:rPr>
                <w:szCs w:val="22"/>
              </w:rPr>
              <w:t>Element ID</w:t>
            </w:r>
          </w:p>
        </w:tc>
        <w:tc>
          <w:tcPr>
            <w:tcW w:w="0" w:type="auto"/>
          </w:tcPr>
          <w:p w:rsidR="004948BF" w:rsidRDefault="004948BF" w:rsidP="00B458EA">
            <w:pPr>
              <w:rPr>
                <w:szCs w:val="22"/>
              </w:rPr>
            </w:pPr>
            <w:r>
              <w:rPr>
                <w:szCs w:val="22"/>
              </w:rPr>
              <w:t>Length</w:t>
            </w:r>
          </w:p>
        </w:tc>
        <w:tc>
          <w:tcPr>
            <w:tcW w:w="0" w:type="auto"/>
          </w:tcPr>
          <w:p w:rsidR="004948BF" w:rsidRDefault="004948BF" w:rsidP="00773F71">
            <w:pPr>
              <w:rPr>
                <w:ins w:id="806" w:author="Brian Hart (brianh)" w:date="2012-03-11T23:09:00Z"/>
                <w:szCs w:val="22"/>
              </w:rPr>
            </w:pPr>
            <w:ins w:id="807" w:author="Brian Hart (brianh)" w:date="2012-03-11T23:09:00Z">
              <w:r>
                <w:rPr>
                  <w:szCs w:val="22"/>
                </w:rPr>
                <w:t xml:space="preserve">New Country </w:t>
              </w:r>
            </w:ins>
            <w:ins w:id="808" w:author="Brian Hart (brianh)" w:date="2012-03-12T17:12:00Z">
              <w:r w:rsidR="0064645C">
                <w:rPr>
                  <w:szCs w:val="22"/>
                </w:rPr>
                <w:t>sub</w:t>
              </w:r>
            </w:ins>
            <w:ins w:id="809" w:author="Brian Hart (brianh)" w:date="2012-03-11T23:09:00Z">
              <w:r>
                <w:rPr>
                  <w:szCs w:val="22"/>
                </w:rPr>
                <w:t>element</w:t>
              </w:r>
            </w:ins>
          </w:p>
        </w:tc>
        <w:tc>
          <w:tcPr>
            <w:tcW w:w="0" w:type="auto"/>
          </w:tcPr>
          <w:p w:rsidR="004948BF" w:rsidRDefault="004948BF" w:rsidP="00B458EA">
            <w:pPr>
              <w:rPr>
                <w:szCs w:val="22"/>
              </w:rPr>
            </w:pPr>
            <w:r>
              <w:rPr>
                <w:szCs w:val="22"/>
              </w:rPr>
              <w:t>Secondary Channel Offset subelement</w:t>
            </w:r>
          </w:p>
        </w:tc>
        <w:tc>
          <w:tcPr>
            <w:tcW w:w="0" w:type="auto"/>
          </w:tcPr>
          <w:p w:rsidR="004948BF" w:rsidRDefault="004948BF" w:rsidP="00B458EA">
            <w:pPr>
              <w:rPr>
                <w:szCs w:val="22"/>
              </w:rPr>
            </w:pPr>
            <w:r>
              <w:rPr>
                <w:szCs w:val="22"/>
              </w:rPr>
              <w:t>Wide Bandwidth Channel Switch subelement</w:t>
            </w:r>
          </w:p>
        </w:tc>
        <w:tc>
          <w:tcPr>
            <w:tcW w:w="0" w:type="auto"/>
          </w:tcPr>
          <w:p w:rsidR="004948BF" w:rsidRDefault="004948BF" w:rsidP="004948BF">
            <w:pPr>
              <w:rPr>
                <w:szCs w:val="22"/>
              </w:rPr>
            </w:pPr>
            <w:r w:rsidRPr="005B1C52">
              <w:rPr>
                <w:szCs w:val="22"/>
              </w:rPr>
              <w:t xml:space="preserve">New VHT Transmit Power Envelope </w:t>
            </w:r>
            <w:r>
              <w:rPr>
                <w:szCs w:val="22"/>
              </w:rPr>
              <w:t>subelement</w:t>
            </w:r>
          </w:p>
        </w:tc>
        <w:tc>
          <w:tcPr>
            <w:tcW w:w="0" w:type="auto"/>
          </w:tcPr>
          <w:p w:rsidR="004948BF" w:rsidRDefault="004948BF" w:rsidP="00B458EA">
            <w:pPr>
              <w:rPr>
                <w:szCs w:val="22"/>
              </w:rPr>
            </w:pPr>
            <w:r w:rsidRPr="005B1C52">
              <w:rPr>
                <w:szCs w:val="22"/>
              </w:rPr>
              <w:t xml:space="preserve">New Extended Power Constraint </w:t>
            </w:r>
            <w:r>
              <w:rPr>
                <w:szCs w:val="22"/>
              </w:rPr>
              <w:t>sub</w:t>
            </w:r>
            <w:r w:rsidRPr="005B1C52">
              <w:rPr>
                <w:szCs w:val="22"/>
              </w:rPr>
              <w:t>element</w:t>
            </w:r>
          </w:p>
        </w:tc>
      </w:tr>
      <w:tr w:rsidR="004948BF" w:rsidTr="00B458EA">
        <w:tc>
          <w:tcPr>
            <w:tcW w:w="0" w:type="auto"/>
          </w:tcPr>
          <w:p w:rsidR="004948BF" w:rsidRDefault="004948BF" w:rsidP="00B458EA">
            <w:pPr>
              <w:rPr>
                <w:szCs w:val="22"/>
              </w:rPr>
            </w:pPr>
            <w:r>
              <w:rPr>
                <w:szCs w:val="22"/>
              </w:rPr>
              <w:t>Octets</w:t>
            </w:r>
          </w:p>
        </w:tc>
        <w:tc>
          <w:tcPr>
            <w:tcW w:w="0" w:type="auto"/>
          </w:tcPr>
          <w:p w:rsidR="004948BF" w:rsidRDefault="004948BF" w:rsidP="00B458EA">
            <w:pPr>
              <w:rPr>
                <w:szCs w:val="22"/>
              </w:rPr>
            </w:pPr>
          </w:p>
        </w:tc>
        <w:tc>
          <w:tcPr>
            <w:tcW w:w="0" w:type="auto"/>
          </w:tcPr>
          <w:p w:rsidR="004948BF" w:rsidRDefault="004948BF" w:rsidP="00B458EA">
            <w:pPr>
              <w:rPr>
                <w:szCs w:val="22"/>
              </w:rPr>
            </w:pPr>
          </w:p>
        </w:tc>
        <w:tc>
          <w:tcPr>
            <w:tcW w:w="0" w:type="auto"/>
          </w:tcPr>
          <w:p w:rsidR="004948BF" w:rsidRDefault="004948BF" w:rsidP="00773F71">
            <w:pPr>
              <w:rPr>
                <w:ins w:id="810" w:author="Brian Hart (brianh)" w:date="2012-03-11T23:09:00Z"/>
                <w:szCs w:val="22"/>
              </w:rPr>
            </w:pPr>
            <w:ins w:id="811" w:author="Brian Hart (brianh)" w:date="2012-03-11T23:09:00Z">
              <w:r>
                <w:rPr>
                  <w:szCs w:val="22"/>
                </w:rPr>
                <w:t>Variable</w:t>
              </w:r>
            </w:ins>
          </w:p>
        </w:tc>
        <w:tc>
          <w:tcPr>
            <w:tcW w:w="0" w:type="auto"/>
          </w:tcPr>
          <w:p w:rsidR="004948BF" w:rsidRDefault="004948BF" w:rsidP="00B458EA">
            <w:pPr>
              <w:rPr>
                <w:szCs w:val="22"/>
              </w:rPr>
            </w:pPr>
            <w:r>
              <w:rPr>
                <w:szCs w:val="22"/>
              </w:rPr>
              <w:t>3</w:t>
            </w:r>
          </w:p>
        </w:tc>
        <w:tc>
          <w:tcPr>
            <w:tcW w:w="0" w:type="auto"/>
          </w:tcPr>
          <w:p w:rsidR="004948BF" w:rsidRDefault="004948BF" w:rsidP="00B458EA">
            <w:pPr>
              <w:rPr>
                <w:szCs w:val="22"/>
              </w:rPr>
            </w:pPr>
            <w:r>
              <w:rPr>
                <w:szCs w:val="22"/>
              </w:rPr>
              <w:t>Variable</w:t>
            </w:r>
          </w:p>
        </w:tc>
        <w:tc>
          <w:tcPr>
            <w:tcW w:w="0" w:type="auto"/>
          </w:tcPr>
          <w:p w:rsidR="004948BF" w:rsidRDefault="004948BF" w:rsidP="00B458EA">
            <w:pPr>
              <w:rPr>
                <w:szCs w:val="22"/>
              </w:rPr>
            </w:pPr>
            <w:r w:rsidRPr="005B1C52">
              <w:rPr>
                <w:szCs w:val="22"/>
              </w:rPr>
              <w:t>Variable</w:t>
            </w:r>
          </w:p>
        </w:tc>
        <w:tc>
          <w:tcPr>
            <w:tcW w:w="0" w:type="auto"/>
          </w:tcPr>
          <w:p w:rsidR="004948BF" w:rsidRDefault="004948BF" w:rsidP="00B458EA">
            <w:pPr>
              <w:rPr>
                <w:szCs w:val="22"/>
              </w:rPr>
            </w:pPr>
            <w:r w:rsidRPr="005B1C52">
              <w:rPr>
                <w:szCs w:val="22"/>
              </w:rPr>
              <w:t>Variable</w:t>
            </w:r>
          </w:p>
        </w:tc>
      </w:tr>
    </w:tbl>
    <w:p w:rsidR="00773F71" w:rsidRPr="00E00CE6" w:rsidRDefault="00773F71" w:rsidP="00773F71">
      <w:pPr>
        <w:autoSpaceDE w:val="0"/>
        <w:autoSpaceDN w:val="0"/>
        <w:adjustRightInd w:val="0"/>
        <w:rPr>
          <w:ins w:id="812" w:author="Brian Hart (brianh)" w:date="2012-03-11T20:25:00Z"/>
          <w:b/>
          <w:szCs w:val="22"/>
        </w:rPr>
      </w:pPr>
    </w:p>
    <w:p w:rsidR="00773F71" w:rsidRDefault="00450159" w:rsidP="00773F71">
      <w:pPr>
        <w:rPr>
          <w:ins w:id="813" w:author="Brian Hart (brianh)" w:date="2012-03-11T23:12:00Z"/>
          <w:szCs w:val="22"/>
        </w:rPr>
      </w:pPr>
      <w:ins w:id="814" w:author="Brian Hart (brianh)" w:date="2012-03-12T11:18:00Z">
        <w:r>
          <w:rPr>
            <w:szCs w:val="22"/>
          </w:rPr>
          <w:t xml:space="preserve">The New Country subelement </w:t>
        </w:r>
        <w:r w:rsidRPr="003429CE">
          <w:rPr>
            <w:szCs w:val="22"/>
          </w:rPr>
          <w:t>is present when a</w:t>
        </w:r>
        <w:r>
          <w:rPr>
            <w:szCs w:val="22"/>
          </w:rPr>
          <w:t xml:space="preserve">n AP </w:t>
        </w:r>
        <w:r w:rsidRPr="003429CE">
          <w:rPr>
            <w:szCs w:val="22"/>
          </w:rPr>
          <w:t xml:space="preserve">performs </w:t>
        </w:r>
        <w:r>
          <w:rPr>
            <w:szCs w:val="22"/>
          </w:rPr>
          <w:t xml:space="preserve">extended </w:t>
        </w:r>
        <w:r w:rsidRPr="003429CE">
          <w:rPr>
            <w:szCs w:val="22"/>
          </w:rPr>
          <w:t>channel switch</w:t>
        </w:r>
        <w:r>
          <w:rPr>
            <w:szCs w:val="22"/>
          </w:rPr>
          <w:t xml:space="preserve">ing to a new Country, Operating Class Table or a changed set of Operating Classes relative to the contents of the Country element sent in the Beacon; otherwise this subelement is not present. </w:t>
        </w:r>
      </w:ins>
      <w:ins w:id="815" w:author="Brian Hart (brianh)" w:date="2012-03-11T23:12:00Z">
        <w:r w:rsidR="00773F71">
          <w:rPr>
            <w:szCs w:val="22"/>
          </w:rPr>
          <w:t>The format of the New Country subelement is defined to be the same as the format of the Country element (see 8.4.2.10 (Country element))</w:t>
        </w:r>
      </w:ins>
      <w:ins w:id="816" w:author="Brian Hart (brianh)" w:date="2012-03-12T11:05:00Z">
        <w:r w:rsidR="000F5C0C">
          <w:rPr>
            <w:szCs w:val="22"/>
          </w:rPr>
          <w:t xml:space="preserve">, except that no subband triplets are present in the </w:t>
        </w:r>
      </w:ins>
      <w:ins w:id="817" w:author="Brian Hart (brianh)" w:date="2012-03-12T11:06:00Z">
        <w:r w:rsidR="000F5C0C">
          <w:rPr>
            <w:szCs w:val="22"/>
          </w:rPr>
          <w:t>New Country subelement</w:t>
        </w:r>
      </w:ins>
      <w:ins w:id="818" w:author="Brian Hart (brianh)" w:date="2012-03-11T23:12:00Z">
        <w:r w:rsidR="00773F71">
          <w:rPr>
            <w:szCs w:val="22"/>
          </w:rPr>
          <w:t xml:space="preserve">. The Country string within the New Country subelement indicates the Country and Operating Class Table of the BSS after extended channel switching and operating triplets within the New Country subelement indicate the operating classes of the BSS after extended channel switching (see </w:t>
        </w:r>
      </w:ins>
      <w:ins w:id="819" w:author="Brian Hart (brianh)" w:date="2012-03-11T23:17:00Z">
        <w:r w:rsidR="000F695F">
          <w:rPr>
            <w:szCs w:val="22"/>
          </w:rPr>
          <w:t>10.38.1</w:t>
        </w:r>
      </w:ins>
      <w:ins w:id="820" w:author="Brian Hart (brianh)" w:date="2012-03-11T23:12:00Z">
        <w:r w:rsidR="00773F71">
          <w:rPr>
            <w:szCs w:val="22"/>
          </w:rPr>
          <w:t>).</w:t>
        </w:r>
      </w:ins>
      <w:ins w:id="821" w:author="Brian Hart (brianh)" w:date="2012-03-12T11:05:00Z">
        <w:r w:rsidR="000F5C0C">
          <w:rPr>
            <w:szCs w:val="22"/>
          </w:rPr>
          <w:t xml:space="preserve"> </w:t>
        </w:r>
      </w:ins>
    </w:p>
    <w:p w:rsidR="00B458EA" w:rsidRDefault="00B458EA" w:rsidP="00B458EA">
      <w:pPr>
        <w:rPr>
          <w:ins w:id="822" w:author="Brian Hart (brianh)" w:date="2012-03-12T10:29:00Z"/>
          <w:szCs w:val="22"/>
        </w:rPr>
      </w:pPr>
    </w:p>
    <w:p w:rsidR="00B458EA" w:rsidRDefault="00B458EA" w:rsidP="00BD17DA">
      <w:pPr>
        <w:rPr>
          <w:ins w:id="823" w:author="Brian Hart (brianh)" w:date="2012-03-11T20:25:00Z"/>
          <w:b/>
          <w:szCs w:val="22"/>
        </w:rPr>
      </w:pPr>
    </w:p>
    <w:p w:rsidR="001E3E92" w:rsidRPr="00773F71" w:rsidRDefault="001E3E92" w:rsidP="001E3E92">
      <w:pPr>
        <w:rPr>
          <w:b/>
          <w:szCs w:val="22"/>
        </w:rPr>
      </w:pPr>
      <w:r w:rsidRPr="00773F71">
        <w:rPr>
          <w:b/>
          <w:szCs w:val="22"/>
        </w:rPr>
        <w:t>8.5.8.7 Extended Channel Switch Announcement frame format</w:t>
      </w:r>
    </w:p>
    <w:p w:rsidR="001E3E92" w:rsidRDefault="001E3E92" w:rsidP="001E3E92">
      <w:pPr>
        <w:rPr>
          <w:szCs w:val="22"/>
        </w:rPr>
      </w:pPr>
      <w:r w:rsidRPr="003429CE">
        <w:rPr>
          <w:szCs w:val="22"/>
        </w:rPr>
        <w:t>The Extended Channel Switch Announcement frame is transmitted by an AP in an infrastructure BSS, a</w:t>
      </w:r>
      <w:r>
        <w:rPr>
          <w:szCs w:val="22"/>
        </w:rPr>
        <w:t xml:space="preserve"> </w:t>
      </w:r>
      <w:r w:rsidRPr="003429CE">
        <w:rPr>
          <w:szCs w:val="22"/>
        </w:rPr>
        <w:t>STA in an IBSS, or a mesh STA in an MBSS to advertise a channel switch. The format of the Extended</w:t>
      </w:r>
      <w:r>
        <w:rPr>
          <w:szCs w:val="22"/>
        </w:rPr>
        <w:t xml:space="preserve"> </w:t>
      </w:r>
      <w:r w:rsidRPr="003429CE">
        <w:rPr>
          <w:szCs w:val="22"/>
        </w:rPr>
        <w:t>Channel Switch Announcement frame Action field is shown in Figure 8-449.</w:t>
      </w:r>
    </w:p>
    <w:p w:rsidR="001E3E92" w:rsidRPr="003429CE" w:rsidRDefault="001E3E92" w:rsidP="001E3E92">
      <w:pPr>
        <w:rPr>
          <w:szCs w:val="22"/>
        </w:rPr>
      </w:pPr>
    </w:p>
    <w:tbl>
      <w:tblPr>
        <w:tblStyle w:val="TableGrid"/>
        <w:tblW w:w="9468" w:type="dxa"/>
        <w:tblLook w:val="04A0"/>
      </w:tblPr>
      <w:tblGrid>
        <w:gridCol w:w="613"/>
        <w:gridCol w:w="730"/>
        <w:gridCol w:w="598"/>
        <w:gridCol w:w="683"/>
        <w:gridCol w:w="776"/>
        <w:gridCol w:w="683"/>
        <w:gridCol w:w="683"/>
        <w:gridCol w:w="838"/>
        <w:gridCol w:w="836"/>
        <w:gridCol w:w="1006"/>
        <w:gridCol w:w="972"/>
        <w:gridCol w:w="1050"/>
      </w:tblGrid>
      <w:tr w:rsidR="000F5C0C" w:rsidRPr="00BC6B18" w:rsidTr="000F5C0C">
        <w:tc>
          <w:tcPr>
            <w:tcW w:w="613" w:type="dxa"/>
          </w:tcPr>
          <w:p w:rsidR="000F5C0C" w:rsidRPr="00873EB0" w:rsidRDefault="000F5C0C" w:rsidP="00773F71">
            <w:pPr>
              <w:rPr>
                <w:sz w:val="14"/>
                <w:szCs w:val="14"/>
              </w:rPr>
            </w:pPr>
          </w:p>
        </w:tc>
        <w:tc>
          <w:tcPr>
            <w:tcW w:w="730" w:type="dxa"/>
          </w:tcPr>
          <w:p w:rsidR="000F5C0C" w:rsidRPr="00873EB0" w:rsidRDefault="000F5C0C" w:rsidP="00773F71">
            <w:pPr>
              <w:rPr>
                <w:sz w:val="14"/>
                <w:szCs w:val="14"/>
              </w:rPr>
            </w:pPr>
          </w:p>
        </w:tc>
        <w:tc>
          <w:tcPr>
            <w:tcW w:w="598"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776"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838" w:type="dxa"/>
          </w:tcPr>
          <w:p w:rsidR="000F5C0C" w:rsidRPr="00873EB0" w:rsidRDefault="000F5C0C" w:rsidP="00773F71">
            <w:pPr>
              <w:rPr>
                <w:sz w:val="14"/>
                <w:szCs w:val="14"/>
              </w:rPr>
            </w:pPr>
          </w:p>
        </w:tc>
        <w:tc>
          <w:tcPr>
            <w:tcW w:w="836" w:type="dxa"/>
          </w:tcPr>
          <w:p w:rsidR="000F5C0C" w:rsidRPr="00602C27" w:rsidRDefault="000F5C0C" w:rsidP="00773F71">
            <w:pPr>
              <w:rPr>
                <w:sz w:val="20"/>
              </w:rPr>
            </w:pPr>
            <w:ins w:id="824" w:author="Brian Hart (brianh)" w:date="2012-03-11T07:59:00Z">
              <w:r w:rsidRPr="00602C27">
                <w:rPr>
                  <w:sz w:val="20"/>
                </w:rPr>
                <w:t>Zero or one</w:t>
              </w:r>
            </w:ins>
          </w:p>
        </w:tc>
        <w:tc>
          <w:tcPr>
            <w:tcW w:w="1006" w:type="dxa"/>
          </w:tcPr>
          <w:p w:rsidR="000F5C0C" w:rsidRPr="00602C27" w:rsidRDefault="000F5C0C" w:rsidP="00773F71">
            <w:pPr>
              <w:rPr>
                <w:sz w:val="20"/>
              </w:rPr>
            </w:pPr>
            <w:ins w:id="825" w:author="Brian Hart (brianh)" w:date="2012-03-11T07:59:00Z">
              <w:r w:rsidRPr="00602C27">
                <w:rPr>
                  <w:sz w:val="20"/>
                </w:rPr>
                <w:t>Zero or one</w:t>
              </w:r>
            </w:ins>
          </w:p>
        </w:tc>
        <w:tc>
          <w:tcPr>
            <w:tcW w:w="972" w:type="dxa"/>
          </w:tcPr>
          <w:p w:rsidR="000F5C0C" w:rsidRPr="00F06D12" w:rsidRDefault="000F5C0C" w:rsidP="00773F71">
            <w:pPr>
              <w:rPr>
                <w:sz w:val="18"/>
                <w:szCs w:val="18"/>
              </w:rPr>
            </w:pPr>
            <w:ins w:id="826" w:author="Brian Hart (brianh)" w:date="2012-03-12T11:06:00Z">
              <w:r w:rsidRPr="00F06D12">
                <w:rPr>
                  <w:sz w:val="18"/>
                  <w:szCs w:val="18"/>
                </w:rPr>
                <w:t>Zero or one</w:t>
              </w:r>
            </w:ins>
          </w:p>
        </w:tc>
        <w:tc>
          <w:tcPr>
            <w:tcW w:w="1050" w:type="dxa"/>
          </w:tcPr>
          <w:p w:rsidR="000F5C0C" w:rsidRPr="00F06D12" w:rsidRDefault="000F5C0C" w:rsidP="00773F71">
            <w:pPr>
              <w:rPr>
                <w:sz w:val="18"/>
                <w:szCs w:val="18"/>
              </w:rPr>
            </w:pPr>
            <w:ins w:id="827" w:author="Brian Hart (brianh)" w:date="2012-03-11T08:00:00Z">
              <w:r w:rsidRPr="00F06D12">
                <w:rPr>
                  <w:sz w:val="18"/>
                  <w:szCs w:val="18"/>
                </w:rPr>
                <w:t>Zero or one</w:t>
              </w:r>
            </w:ins>
          </w:p>
        </w:tc>
      </w:tr>
      <w:tr w:rsidR="000F5C0C" w:rsidRPr="00BC6B18" w:rsidTr="000F5C0C">
        <w:tc>
          <w:tcPr>
            <w:tcW w:w="613" w:type="dxa"/>
          </w:tcPr>
          <w:p w:rsidR="000F5C0C" w:rsidRPr="00873EB0" w:rsidRDefault="000F5C0C" w:rsidP="00773F71">
            <w:pPr>
              <w:rPr>
                <w:sz w:val="14"/>
                <w:szCs w:val="14"/>
              </w:rPr>
            </w:pPr>
          </w:p>
        </w:tc>
        <w:tc>
          <w:tcPr>
            <w:tcW w:w="730" w:type="dxa"/>
          </w:tcPr>
          <w:p w:rsidR="000F5C0C" w:rsidRPr="00873EB0" w:rsidRDefault="000F5C0C" w:rsidP="00773F71">
            <w:pPr>
              <w:rPr>
                <w:sz w:val="14"/>
                <w:szCs w:val="14"/>
              </w:rPr>
            </w:pPr>
            <w:r w:rsidRPr="00873EB0">
              <w:rPr>
                <w:sz w:val="14"/>
                <w:szCs w:val="14"/>
              </w:rPr>
              <w:t xml:space="preserve">Category </w:t>
            </w:r>
          </w:p>
        </w:tc>
        <w:tc>
          <w:tcPr>
            <w:tcW w:w="598" w:type="dxa"/>
          </w:tcPr>
          <w:p w:rsidR="000F5C0C" w:rsidRPr="00873EB0" w:rsidRDefault="000F5C0C" w:rsidP="00773F71">
            <w:pPr>
              <w:rPr>
                <w:sz w:val="14"/>
                <w:szCs w:val="14"/>
              </w:rPr>
            </w:pPr>
            <w:r w:rsidRPr="00873EB0">
              <w:rPr>
                <w:sz w:val="14"/>
                <w:szCs w:val="14"/>
              </w:rPr>
              <w:t xml:space="preserve">Public Action </w:t>
            </w:r>
          </w:p>
        </w:tc>
        <w:tc>
          <w:tcPr>
            <w:tcW w:w="683" w:type="dxa"/>
          </w:tcPr>
          <w:p w:rsidR="000F5C0C" w:rsidRPr="00873EB0" w:rsidRDefault="000F5C0C" w:rsidP="00773F71">
            <w:pPr>
              <w:rPr>
                <w:sz w:val="14"/>
                <w:szCs w:val="14"/>
              </w:rPr>
            </w:pPr>
            <w:r w:rsidRPr="00873EB0">
              <w:rPr>
                <w:sz w:val="14"/>
                <w:szCs w:val="14"/>
              </w:rPr>
              <w:t>Channel Switch Mode</w:t>
            </w:r>
          </w:p>
        </w:tc>
        <w:tc>
          <w:tcPr>
            <w:tcW w:w="776" w:type="dxa"/>
          </w:tcPr>
          <w:p w:rsidR="000F5C0C" w:rsidRPr="00873EB0" w:rsidRDefault="000F5C0C" w:rsidP="00773F71">
            <w:pPr>
              <w:rPr>
                <w:sz w:val="14"/>
                <w:szCs w:val="14"/>
              </w:rPr>
            </w:pPr>
            <w:r w:rsidRPr="00873EB0">
              <w:rPr>
                <w:sz w:val="14"/>
                <w:szCs w:val="14"/>
              </w:rPr>
              <w:t>New Operating Class</w:t>
            </w:r>
          </w:p>
        </w:tc>
        <w:tc>
          <w:tcPr>
            <w:tcW w:w="683" w:type="dxa"/>
          </w:tcPr>
          <w:p w:rsidR="000F5C0C" w:rsidRPr="00873EB0" w:rsidRDefault="000F5C0C" w:rsidP="00773F71">
            <w:pPr>
              <w:rPr>
                <w:sz w:val="14"/>
                <w:szCs w:val="14"/>
              </w:rPr>
            </w:pPr>
            <w:r w:rsidRPr="00873EB0">
              <w:rPr>
                <w:sz w:val="14"/>
                <w:szCs w:val="14"/>
              </w:rPr>
              <w:t>New Channel Number</w:t>
            </w:r>
          </w:p>
        </w:tc>
        <w:tc>
          <w:tcPr>
            <w:tcW w:w="683" w:type="dxa"/>
          </w:tcPr>
          <w:p w:rsidR="000F5C0C" w:rsidRPr="00873EB0" w:rsidRDefault="000F5C0C" w:rsidP="00773F71">
            <w:pPr>
              <w:rPr>
                <w:sz w:val="14"/>
                <w:szCs w:val="14"/>
              </w:rPr>
            </w:pPr>
            <w:r w:rsidRPr="00873EB0">
              <w:rPr>
                <w:sz w:val="14"/>
                <w:szCs w:val="14"/>
              </w:rPr>
              <w:t xml:space="preserve">Channel Switch Count </w:t>
            </w:r>
          </w:p>
        </w:tc>
        <w:tc>
          <w:tcPr>
            <w:tcW w:w="838" w:type="dxa"/>
          </w:tcPr>
          <w:p w:rsidR="000F5C0C" w:rsidRPr="00873EB0" w:rsidRDefault="000F5C0C" w:rsidP="00773F71">
            <w:pPr>
              <w:rPr>
                <w:sz w:val="14"/>
                <w:szCs w:val="14"/>
              </w:rPr>
            </w:pPr>
            <w:r w:rsidRPr="00873EB0">
              <w:rPr>
                <w:sz w:val="14"/>
                <w:szCs w:val="14"/>
              </w:rPr>
              <w:t>Mesh Channel Switch Parameters element</w:t>
            </w:r>
          </w:p>
        </w:tc>
        <w:tc>
          <w:tcPr>
            <w:tcW w:w="836" w:type="dxa"/>
          </w:tcPr>
          <w:p w:rsidR="000F5C0C" w:rsidRPr="00873EB0" w:rsidRDefault="000F5C0C" w:rsidP="00773F71">
            <w:pPr>
              <w:rPr>
                <w:sz w:val="18"/>
                <w:szCs w:val="18"/>
              </w:rPr>
            </w:pPr>
            <w:ins w:id="828" w:author="Brian Hart (brianh)" w:date="2012-03-11T19:49:00Z">
              <w:r w:rsidRPr="00873EB0">
                <w:rPr>
                  <w:sz w:val="18"/>
                  <w:szCs w:val="18"/>
                </w:rPr>
                <w:t>New Country element</w:t>
              </w:r>
            </w:ins>
          </w:p>
        </w:tc>
        <w:tc>
          <w:tcPr>
            <w:tcW w:w="1006" w:type="dxa"/>
          </w:tcPr>
          <w:p w:rsidR="000F5C0C" w:rsidRPr="00873EB0" w:rsidRDefault="000F5C0C" w:rsidP="00773F71">
            <w:pPr>
              <w:rPr>
                <w:sz w:val="18"/>
                <w:szCs w:val="18"/>
              </w:rPr>
            </w:pPr>
            <w:ins w:id="829" w:author="Brian Hart (brianh)" w:date="2012-03-11T19:49:00Z">
              <w:r w:rsidRPr="00873EB0">
                <w:rPr>
                  <w:sz w:val="18"/>
                  <w:szCs w:val="18"/>
                </w:rPr>
                <w:t>Wide Bandwidth Channel Switch element</w:t>
              </w:r>
            </w:ins>
          </w:p>
        </w:tc>
        <w:tc>
          <w:tcPr>
            <w:tcW w:w="972" w:type="dxa"/>
          </w:tcPr>
          <w:p w:rsidR="000F5C0C" w:rsidRPr="00F06D12" w:rsidRDefault="000F5C0C" w:rsidP="000F5C0C">
            <w:pPr>
              <w:rPr>
                <w:sz w:val="18"/>
                <w:szCs w:val="18"/>
              </w:rPr>
            </w:pPr>
            <w:ins w:id="830" w:author="Brian Hart (brianh)" w:date="2012-03-11T08:08:00Z">
              <w:r w:rsidRPr="00F06D12">
                <w:rPr>
                  <w:sz w:val="18"/>
                  <w:szCs w:val="18"/>
                </w:rPr>
                <w:t xml:space="preserve">New </w:t>
              </w:r>
            </w:ins>
            <w:ins w:id="831" w:author="Brian Hart (brianh)" w:date="2012-03-11T07:58:00Z">
              <w:r w:rsidRPr="00F06D12">
                <w:rPr>
                  <w:sz w:val="18"/>
                  <w:szCs w:val="18"/>
                </w:rPr>
                <w:t xml:space="preserve">VHT Transmit Power Envelope </w:t>
              </w:r>
            </w:ins>
            <w:ins w:id="832" w:author="Brian Hart (brianh)" w:date="2012-03-12T11:06:00Z">
              <w:r w:rsidRPr="00F06D12">
                <w:rPr>
                  <w:sz w:val="18"/>
                  <w:szCs w:val="18"/>
                </w:rPr>
                <w:t>element</w:t>
              </w:r>
            </w:ins>
          </w:p>
        </w:tc>
        <w:tc>
          <w:tcPr>
            <w:tcW w:w="1050" w:type="dxa"/>
          </w:tcPr>
          <w:p w:rsidR="000F5C0C" w:rsidRPr="00F06D12" w:rsidRDefault="000F5C0C" w:rsidP="00773F71">
            <w:pPr>
              <w:rPr>
                <w:sz w:val="18"/>
                <w:szCs w:val="18"/>
              </w:rPr>
            </w:pPr>
            <w:ins w:id="833" w:author="Brian Hart (brianh)" w:date="2012-03-11T08:08:00Z">
              <w:r w:rsidRPr="00F06D12">
                <w:rPr>
                  <w:sz w:val="18"/>
                  <w:szCs w:val="18"/>
                </w:rPr>
                <w:t xml:space="preserve">New </w:t>
              </w:r>
            </w:ins>
            <w:ins w:id="834" w:author="Brian Hart (brianh)" w:date="2012-03-11T07:59:00Z">
              <w:r w:rsidRPr="00F06D12">
                <w:rPr>
                  <w:sz w:val="18"/>
                  <w:szCs w:val="18"/>
                </w:rPr>
                <w:t>Extended Power Constraint element</w:t>
              </w:r>
            </w:ins>
          </w:p>
        </w:tc>
      </w:tr>
      <w:tr w:rsidR="000F5C0C" w:rsidRPr="00BC6B18" w:rsidTr="000F5C0C">
        <w:tc>
          <w:tcPr>
            <w:tcW w:w="613" w:type="dxa"/>
          </w:tcPr>
          <w:p w:rsidR="000F5C0C" w:rsidRPr="00873EB0" w:rsidRDefault="000F5C0C" w:rsidP="00773F71">
            <w:pPr>
              <w:rPr>
                <w:sz w:val="14"/>
                <w:szCs w:val="14"/>
              </w:rPr>
            </w:pPr>
            <w:r w:rsidRPr="00873EB0">
              <w:rPr>
                <w:sz w:val="14"/>
                <w:szCs w:val="14"/>
              </w:rPr>
              <w:t xml:space="preserve">Octets: </w:t>
            </w:r>
          </w:p>
        </w:tc>
        <w:tc>
          <w:tcPr>
            <w:tcW w:w="730" w:type="dxa"/>
          </w:tcPr>
          <w:p w:rsidR="000F5C0C" w:rsidRPr="00873EB0" w:rsidRDefault="000F5C0C" w:rsidP="00773F71">
            <w:pPr>
              <w:rPr>
                <w:sz w:val="14"/>
                <w:szCs w:val="14"/>
              </w:rPr>
            </w:pPr>
            <w:r w:rsidRPr="00873EB0">
              <w:rPr>
                <w:sz w:val="14"/>
                <w:szCs w:val="14"/>
              </w:rPr>
              <w:t xml:space="preserve">1 </w:t>
            </w:r>
          </w:p>
        </w:tc>
        <w:tc>
          <w:tcPr>
            <w:tcW w:w="598"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776"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838" w:type="dxa"/>
          </w:tcPr>
          <w:p w:rsidR="000F5C0C" w:rsidRPr="00873EB0" w:rsidRDefault="000F5C0C" w:rsidP="00773F71">
            <w:pPr>
              <w:rPr>
                <w:sz w:val="14"/>
                <w:szCs w:val="14"/>
              </w:rPr>
            </w:pPr>
            <w:r w:rsidRPr="00873EB0">
              <w:rPr>
                <w:sz w:val="14"/>
                <w:szCs w:val="14"/>
              </w:rPr>
              <w:t>6</w:t>
            </w:r>
          </w:p>
        </w:tc>
        <w:tc>
          <w:tcPr>
            <w:tcW w:w="836" w:type="dxa"/>
          </w:tcPr>
          <w:p w:rsidR="000F5C0C" w:rsidRPr="00873EB0" w:rsidRDefault="000F5C0C" w:rsidP="00773F71">
            <w:pPr>
              <w:rPr>
                <w:sz w:val="18"/>
                <w:szCs w:val="18"/>
              </w:rPr>
            </w:pPr>
            <w:ins w:id="835" w:author="Brian Hart (brianh)" w:date="2012-03-11T19:49:00Z">
              <w:r w:rsidRPr="00873EB0">
                <w:rPr>
                  <w:sz w:val="18"/>
                  <w:szCs w:val="18"/>
                </w:rPr>
                <w:t>Variable</w:t>
              </w:r>
            </w:ins>
          </w:p>
        </w:tc>
        <w:tc>
          <w:tcPr>
            <w:tcW w:w="1006" w:type="dxa"/>
          </w:tcPr>
          <w:p w:rsidR="000F5C0C" w:rsidRPr="00873EB0" w:rsidRDefault="00236218" w:rsidP="00773F71">
            <w:pPr>
              <w:rPr>
                <w:sz w:val="18"/>
                <w:szCs w:val="18"/>
              </w:rPr>
            </w:pPr>
            <w:ins w:id="836" w:author="Brian Hart (brianh)" w:date="2012-03-14T15:03:00Z">
              <w:r>
                <w:rPr>
                  <w:sz w:val="18"/>
                  <w:szCs w:val="18"/>
                </w:rPr>
                <w:t>Variable</w:t>
              </w:r>
            </w:ins>
          </w:p>
        </w:tc>
        <w:tc>
          <w:tcPr>
            <w:tcW w:w="972" w:type="dxa"/>
          </w:tcPr>
          <w:p w:rsidR="000F5C0C" w:rsidRPr="00F06D12" w:rsidRDefault="000F5C0C" w:rsidP="00773F71">
            <w:pPr>
              <w:rPr>
                <w:sz w:val="18"/>
                <w:szCs w:val="18"/>
              </w:rPr>
            </w:pPr>
            <w:ins w:id="837" w:author="Brian Hart (brianh)" w:date="2012-03-11T08:00:00Z">
              <w:r w:rsidRPr="00F06D12">
                <w:rPr>
                  <w:sz w:val="18"/>
                  <w:szCs w:val="18"/>
                </w:rPr>
                <w:t>Variable</w:t>
              </w:r>
            </w:ins>
          </w:p>
        </w:tc>
        <w:tc>
          <w:tcPr>
            <w:tcW w:w="1050" w:type="dxa"/>
          </w:tcPr>
          <w:p w:rsidR="000F5C0C" w:rsidRPr="00F06D12" w:rsidRDefault="000F5C0C" w:rsidP="00773F71">
            <w:pPr>
              <w:rPr>
                <w:sz w:val="18"/>
                <w:szCs w:val="18"/>
              </w:rPr>
            </w:pPr>
            <w:ins w:id="838" w:author="Brian Hart (brianh)" w:date="2012-03-11T08:00:00Z">
              <w:r w:rsidRPr="00F06D12">
                <w:rPr>
                  <w:sz w:val="18"/>
                  <w:szCs w:val="18"/>
                </w:rPr>
                <w:t>Variable</w:t>
              </w:r>
            </w:ins>
          </w:p>
        </w:tc>
      </w:tr>
    </w:tbl>
    <w:p w:rsidR="00773F71" w:rsidRPr="003429CE" w:rsidRDefault="00773F71" w:rsidP="00773F71">
      <w:pPr>
        <w:rPr>
          <w:szCs w:val="22"/>
        </w:rPr>
      </w:pPr>
    </w:p>
    <w:p w:rsidR="001E3E92" w:rsidRPr="003429CE" w:rsidRDefault="001E3E92" w:rsidP="001E3E92">
      <w:pPr>
        <w:rPr>
          <w:szCs w:val="22"/>
        </w:rPr>
      </w:pPr>
      <w:r w:rsidRPr="003429CE">
        <w:rPr>
          <w:szCs w:val="22"/>
        </w:rPr>
        <w:t>The Category field is set to the value for public action defined in Table 8-38.</w:t>
      </w:r>
    </w:p>
    <w:p w:rsidR="001E3E92" w:rsidRDefault="001E3E92" w:rsidP="001E3E92">
      <w:pPr>
        <w:rPr>
          <w:szCs w:val="22"/>
        </w:rPr>
      </w:pPr>
    </w:p>
    <w:p w:rsidR="001E3E92" w:rsidRPr="003429CE" w:rsidRDefault="001E3E92" w:rsidP="001E3E92">
      <w:pPr>
        <w:rPr>
          <w:szCs w:val="22"/>
        </w:rPr>
      </w:pPr>
      <w:r w:rsidRPr="003429CE">
        <w:rPr>
          <w:szCs w:val="22"/>
        </w:rPr>
        <w:t>The Public Action field is set to indicate an Extended Channel Switch Announcement frame, as defined in</w:t>
      </w:r>
    </w:p>
    <w:p w:rsidR="001E3E92" w:rsidRPr="003429CE" w:rsidRDefault="001E3E92" w:rsidP="001E3E92">
      <w:pPr>
        <w:rPr>
          <w:szCs w:val="22"/>
        </w:rPr>
      </w:pPr>
      <w:r w:rsidRPr="003429CE">
        <w:rPr>
          <w:szCs w:val="22"/>
        </w:rPr>
        <w:t>Table 8-210.</w:t>
      </w:r>
    </w:p>
    <w:p w:rsidR="001E3E92" w:rsidRDefault="001E3E92" w:rsidP="001E3E92">
      <w:pPr>
        <w:rPr>
          <w:szCs w:val="22"/>
        </w:rPr>
      </w:pPr>
    </w:p>
    <w:p w:rsidR="001E3E92" w:rsidRPr="003429CE" w:rsidRDefault="001E3E92" w:rsidP="001E3E92">
      <w:pPr>
        <w:rPr>
          <w:szCs w:val="22"/>
        </w:rPr>
      </w:pPr>
      <w:r w:rsidRPr="003429CE">
        <w:rPr>
          <w:szCs w:val="22"/>
        </w:rPr>
        <w:lastRenderedPageBreak/>
        <w:t>The Channel Switch Mode, New Operating Class, New Channel Number, and Channel Switch Count fields</w:t>
      </w:r>
      <w:r>
        <w:rPr>
          <w:szCs w:val="22"/>
        </w:rPr>
        <w:t xml:space="preserve"> </w:t>
      </w:r>
      <w:r w:rsidRPr="003429CE">
        <w:rPr>
          <w:szCs w:val="22"/>
        </w:rPr>
        <w:t>are as described in the Extended Channel Switch Announcement element (see 8.4.2.55).</w:t>
      </w:r>
    </w:p>
    <w:p w:rsidR="001E3E92" w:rsidRDefault="001E3E92" w:rsidP="001E3E92">
      <w:pPr>
        <w:rPr>
          <w:szCs w:val="22"/>
        </w:rPr>
      </w:pPr>
    </w:p>
    <w:p w:rsidR="001E3E92" w:rsidRDefault="001E3E92" w:rsidP="001E3E92">
      <w:pPr>
        <w:rPr>
          <w:szCs w:val="22"/>
        </w:rPr>
      </w:pPr>
      <w:r w:rsidRPr="003429CE">
        <w:rPr>
          <w:szCs w:val="22"/>
        </w:rPr>
        <w:t>Mesh Channel Switch Parameters element is defined in 8.4.2.105. This element is present when a mesh STA</w:t>
      </w:r>
      <w:r>
        <w:rPr>
          <w:szCs w:val="22"/>
        </w:rPr>
        <w:t xml:space="preserve"> </w:t>
      </w:r>
      <w:r w:rsidRPr="003429CE">
        <w:rPr>
          <w:szCs w:val="22"/>
        </w:rPr>
        <w:t>performs MBSS channel switch. The Mesh Channel Switch Parameters element is not included for channel</w:t>
      </w:r>
      <w:r>
        <w:rPr>
          <w:szCs w:val="22"/>
        </w:rPr>
        <w:t xml:space="preserve"> </w:t>
      </w:r>
      <w:r w:rsidRPr="003429CE">
        <w:rPr>
          <w:szCs w:val="22"/>
        </w:rPr>
        <w:t>switch other than the MBSS channel switch.</w:t>
      </w:r>
    </w:p>
    <w:p w:rsidR="00773F71" w:rsidRDefault="00773F71" w:rsidP="001E3E92">
      <w:pPr>
        <w:rPr>
          <w:szCs w:val="22"/>
        </w:rPr>
      </w:pPr>
    </w:p>
    <w:p w:rsidR="00450159" w:rsidRDefault="00A0409B" w:rsidP="00450159">
      <w:pPr>
        <w:rPr>
          <w:ins w:id="839" w:author="Brian Hart (brianh)" w:date="2012-03-12T11:18:00Z"/>
          <w:szCs w:val="22"/>
        </w:rPr>
      </w:pPr>
      <w:ins w:id="840" w:author="Brian Hart (brianh)" w:date="2012-03-12T11:18:00Z">
        <w:r>
          <w:rPr>
            <w:szCs w:val="22"/>
          </w:rPr>
          <w:t xml:space="preserve">New Country subelement </w:t>
        </w:r>
        <w:r w:rsidR="00F91738" w:rsidRPr="003429CE">
          <w:rPr>
            <w:szCs w:val="22"/>
          </w:rPr>
          <w:t>is present when a</w:t>
        </w:r>
        <w:r w:rsidR="00F91738">
          <w:rPr>
            <w:szCs w:val="22"/>
          </w:rPr>
          <w:t xml:space="preserve">n AP </w:t>
        </w:r>
        <w:r w:rsidR="00F91738" w:rsidRPr="003429CE">
          <w:rPr>
            <w:szCs w:val="22"/>
          </w:rPr>
          <w:t xml:space="preserve">performs </w:t>
        </w:r>
        <w:r w:rsidR="00F91738">
          <w:rPr>
            <w:szCs w:val="22"/>
          </w:rPr>
          <w:t xml:space="preserve">extended </w:t>
        </w:r>
        <w:r w:rsidR="00F91738" w:rsidRPr="003429CE">
          <w:rPr>
            <w:szCs w:val="22"/>
          </w:rPr>
          <w:t>channel switch</w:t>
        </w:r>
        <w:r w:rsidR="00F91738">
          <w:rPr>
            <w:szCs w:val="22"/>
          </w:rPr>
          <w:t xml:space="preserve">ing to a new Country, Operating Class Table or a changed set of Operating Classes relative to the contents of the Country element sent in the Beacon; otherwise this subelement is not present. </w:t>
        </w:r>
        <w:r w:rsidR="00450159">
          <w:rPr>
            <w:szCs w:val="22"/>
          </w:rPr>
          <w:t xml:space="preserve">The format of the New Country subelement is defined to be the same as the format of the Country element (see 8.4.2.10 (Country element)), except that no subband triplets are present in the New Country subelement. The Country string within the New Country subelement indicates the Country and Operating Class Table of the BSS after extended channel switching and operating triplets within the New Country subelement indicate the operating classes of the BSS after extended channel switching (see 10.38.1). </w:t>
        </w:r>
      </w:ins>
    </w:p>
    <w:p w:rsidR="001E3E92" w:rsidDel="00F91738" w:rsidRDefault="001E3E92" w:rsidP="001E3E92">
      <w:pPr>
        <w:rPr>
          <w:del w:id="841" w:author="Brian Hart (brianh)" w:date="2012-03-12T11:13:00Z"/>
          <w:szCs w:val="22"/>
        </w:rPr>
      </w:pPr>
    </w:p>
    <w:p w:rsidR="00773F71" w:rsidRPr="00773F71" w:rsidRDefault="00F91738" w:rsidP="00773F71">
      <w:pPr>
        <w:rPr>
          <w:ins w:id="842" w:author="Brian Hart (brianh)" w:date="2012-03-11T23:15:00Z"/>
          <w:szCs w:val="22"/>
        </w:rPr>
      </w:pPr>
      <w:ins w:id="843" w:author="Brian Hart (brianh)" w:date="2012-03-12T11:17:00Z">
        <w:r w:rsidRPr="00773F71">
          <w:rPr>
            <w:szCs w:val="22"/>
          </w:rPr>
          <w:t xml:space="preserve">This Wide Bandwidth Channel Switch element is present when </w:t>
        </w:r>
        <w:r>
          <w:rPr>
            <w:szCs w:val="22"/>
          </w:rPr>
          <w:t xml:space="preserve">extended channel </w:t>
        </w:r>
        <w:r w:rsidRPr="00773F71">
          <w:rPr>
            <w:szCs w:val="22"/>
          </w:rPr>
          <w:t xml:space="preserve">switching to a </w:t>
        </w:r>
        <w:r>
          <w:rPr>
            <w:szCs w:val="22"/>
          </w:rPr>
          <w:t xml:space="preserve">channel width wider than 40 MHz; otherwise this element is not present. </w:t>
        </w:r>
      </w:ins>
      <w:ins w:id="844" w:author="Brian Hart (brianh)" w:date="2012-03-11T23:15:00Z">
        <w:r w:rsidR="00773F71" w:rsidRPr="00773F71">
          <w:rPr>
            <w:szCs w:val="22"/>
          </w:rPr>
          <w:t xml:space="preserve">The Wide Bandwidth Channel Switch element is defined in 8.4.2.163 (Wide Bandwidth Channel Switch element). </w:t>
        </w:r>
      </w:ins>
      <w:ins w:id="845" w:author="Brian Hart (brianh)" w:date="2012-03-12T11:13:00Z">
        <w:r>
          <w:rPr>
            <w:szCs w:val="22"/>
          </w:rPr>
          <w:t xml:space="preserve">The </w:t>
        </w:r>
        <w:r w:rsidRPr="00835ED8">
          <w:rPr>
            <w:szCs w:val="22"/>
          </w:rPr>
          <w:t>Wide Bandwidth Channel Switch element</w:t>
        </w:r>
        <w:r>
          <w:rPr>
            <w:szCs w:val="22"/>
          </w:rPr>
          <w:t xml:space="preserve"> indicates the BSS operating bandwidth after extended channel switching (see 10.38.1).</w:t>
        </w:r>
      </w:ins>
    </w:p>
    <w:p w:rsidR="00773F71" w:rsidRDefault="00773F71" w:rsidP="00773F71">
      <w:pPr>
        <w:rPr>
          <w:ins w:id="846" w:author="Brian Hart (brianh)" w:date="2012-03-11T17:20:00Z"/>
          <w:b/>
          <w:szCs w:val="22"/>
        </w:rPr>
      </w:pPr>
    </w:p>
    <w:p w:rsidR="00773F71" w:rsidRDefault="00F91738" w:rsidP="00773F71">
      <w:pPr>
        <w:rPr>
          <w:ins w:id="847" w:author="Brian Hart (brianh)" w:date="2012-03-11T17:20:00Z"/>
          <w:szCs w:val="22"/>
        </w:rPr>
      </w:pPr>
      <w:ins w:id="848" w:author="Brian Hart (brianh)" w:date="2012-03-12T11:11:00Z">
        <w:r>
          <w:rPr>
            <w:szCs w:val="22"/>
          </w:rPr>
          <w:t xml:space="preserve">The New </w:t>
        </w:r>
        <w:r w:rsidRPr="00602C27">
          <w:rPr>
            <w:szCs w:val="22"/>
          </w:rPr>
          <w:t>VH</w:t>
        </w:r>
        <w:r>
          <w:rPr>
            <w:szCs w:val="22"/>
          </w:rPr>
          <w:t xml:space="preserve">T Transmit Power Envelope element is optionally present. </w:t>
        </w:r>
      </w:ins>
      <w:ins w:id="849" w:author="Brian Hart (brianh)" w:date="2012-03-11T17:20:00Z">
        <w:r w:rsidR="00773F71">
          <w:rPr>
            <w:szCs w:val="22"/>
          </w:rPr>
          <w:t xml:space="preserve">The New </w:t>
        </w:r>
        <w:r w:rsidR="00773F71" w:rsidRPr="00602C27">
          <w:rPr>
            <w:szCs w:val="22"/>
          </w:rPr>
          <w:t>VH</w:t>
        </w:r>
        <w:r w:rsidR="00773F71">
          <w:rPr>
            <w:szCs w:val="22"/>
          </w:rPr>
          <w:t>T Transmit Power Envelope element is defined to have the same format</w:t>
        </w:r>
      </w:ins>
      <w:ins w:id="850" w:author="Brian Hart (brianh)" w:date="2012-03-11T19:48:00Z">
        <w:r w:rsidR="00773F71">
          <w:rPr>
            <w:szCs w:val="22"/>
          </w:rPr>
          <w:t xml:space="preserve"> </w:t>
        </w:r>
      </w:ins>
      <w:ins w:id="851" w:author="Brian Hart (brianh)" w:date="2012-03-11T17:20:00Z">
        <w:r w:rsidR="00773F71">
          <w:rPr>
            <w:szCs w:val="22"/>
          </w:rPr>
          <w:t xml:space="preserve">as the </w:t>
        </w:r>
        <w:r w:rsidR="00773F71" w:rsidRPr="00602C27">
          <w:rPr>
            <w:szCs w:val="22"/>
          </w:rPr>
          <w:t>VHT Transmit Power Envelope element</w:t>
        </w:r>
        <w:r w:rsidR="00773F71">
          <w:rPr>
            <w:szCs w:val="22"/>
          </w:rPr>
          <w:t xml:space="preserve"> (see 8.4.2.164).</w:t>
        </w:r>
      </w:ins>
      <w:ins w:id="852" w:author="Brian Hart (brianh)" w:date="2012-03-12T11:11:00Z">
        <w:r w:rsidRPr="00F91738">
          <w:rPr>
            <w:szCs w:val="22"/>
          </w:rPr>
          <w:t xml:space="preserve"> </w:t>
        </w:r>
        <w:r>
          <w:rPr>
            <w:szCs w:val="22"/>
          </w:rPr>
          <w:t xml:space="preserve">If present, the New </w:t>
        </w:r>
        <w:r w:rsidRPr="00602C27">
          <w:rPr>
            <w:szCs w:val="22"/>
          </w:rPr>
          <w:t>VH</w:t>
        </w:r>
        <w:r>
          <w:rPr>
            <w:szCs w:val="22"/>
          </w:rPr>
          <w:t>T Transmit Power Envelope element indicates a maximum transmit power for the BSS for an indicated bandwidth after extended channel switching (see 10.38.1).</w:t>
        </w:r>
      </w:ins>
    </w:p>
    <w:p w:rsidR="00FF3F51" w:rsidDel="009D6798" w:rsidRDefault="00FF3F51" w:rsidP="001E3E92">
      <w:pPr>
        <w:rPr>
          <w:del w:id="853" w:author="Brian Hart (brianh)" w:date="2012-03-11T23:16:00Z"/>
          <w:b/>
          <w:szCs w:val="22"/>
        </w:rPr>
      </w:pPr>
    </w:p>
    <w:p w:rsidR="00F06D12" w:rsidRPr="00656357" w:rsidRDefault="00F06D12" w:rsidP="00F06D12">
      <w:pPr>
        <w:rPr>
          <w:ins w:id="854" w:author="Brian Hart (brianh)" w:date="2012-03-12T11:09:00Z"/>
          <w:szCs w:val="22"/>
        </w:rPr>
      </w:pPr>
      <w:ins w:id="855" w:author="Brian Hart (brianh)" w:date="2012-03-12T11:09:00Z">
        <w:r>
          <w:rPr>
            <w:szCs w:val="22"/>
          </w:rPr>
          <w:t xml:space="preserve">The New </w:t>
        </w:r>
        <w:r w:rsidRPr="00602C27">
          <w:rPr>
            <w:szCs w:val="22"/>
          </w:rPr>
          <w:t>Extended Power Constraint element</w:t>
        </w:r>
        <w:r>
          <w:rPr>
            <w:szCs w:val="22"/>
          </w:rPr>
          <w:t xml:space="preserve"> is optionally present if the New </w:t>
        </w:r>
        <w:r w:rsidRPr="00602C27">
          <w:rPr>
            <w:szCs w:val="22"/>
          </w:rPr>
          <w:t>VH</w:t>
        </w:r>
        <w:r>
          <w:rPr>
            <w:szCs w:val="22"/>
          </w:rPr>
          <w:t xml:space="preserve">T Transmit Power Envelope element is also present; otherwise the New </w:t>
        </w:r>
        <w:r w:rsidRPr="00602C27">
          <w:rPr>
            <w:szCs w:val="22"/>
          </w:rPr>
          <w:t>Extended Power Constraint element</w:t>
        </w:r>
        <w:r>
          <w:rPr>
            <w:szCs w:val="22"/>
          </w:rPr>
          <w:t xml:space="preserve"> is not present. The format of the New </w:t>
        </w:r>
        <w:r w:rsidRPr="00602C27">
          <w:rPr>
            <w:szCs w:val="22"/>
          </w:rPr>
          <w:t>Extended Power Constraint element</w:t>
        </w:r>
        <w:r>
          <w:rPr>
            <w:szCs w:val="22"/>
          </w:rPr>
          <w:t xml:space="preserve"> is defined to have the same format as the </w:t>
        </w:r>
        <w:r w:rsidRPr="00602C27">
          <w:rPr>
            <w:szCs w:val="22"/>
          </w:rPr>
          <w:t>Extended Power Constraint element</w:t>
        </w:r>
        <w:r>
          <w:rPr>
            <w:szCs w:val="22"/>
          </w:rPr>
          <w:t xml:space="preserve"> (see 8.4.2.165) yet (Channel Width, Local Power Constraint)-</w:t>
        </w:r>
        <w:proofErr w:type="spellStart"/>
        <w:r>
          <w:rPr>
            <w:szCs w:val="22"/>
          </w:rPr>
          <w:t>tuples</w:t>
        </w:r>
        <w:proofErr w:type="spellEnd"/>
        <w:r>
          <w:rPr>
            <w:szCs w:val="22"/>
          </w:rPr>
          <w:t xml:space="preserve"> for 20 MHz and 40 MHz are allowed. If present, the New </w:t>
        </w:r>
        <w:r w:rsidRPr="00602C27">
          <w:rPr>
            <w:szCs w:val="22"/>
          </w:rPr>
          <w:t>Extended Power Constraint element</w:t>
        </w:r>
        <w:r>
          <w:rPr>
            <w:szCs w:val="22"/>
          </w:rPr>
          <w:t xml:space="preserve"> combines with the New </w:t>
        </w:r>
        <w:r w:rsidRPr="00602C27">
          <w:rPr>
            <w:szCs w:val="22"/>
          </w:rPr>
          <w:t>VH</w:t>
        </w:r>
        <w:r>
          <w:rPr>
            <w:szCs w:val="22"/>
          </w:rPr>
          <w:t>T Transmit Power Envelope element to indicate local power constraint(s) after channel switching (see 10.38.1).</w:t>
        </w:r>
      </w:ins>
    </w:p>
    <w:p w:rsidR="00F06D12" w:rsidRDefault="00F06D12" w:rsidP="001E3E92">
      <w:pPr>
        <w:rPr>
          <w:b/>
          <w:szCs w:val="22"/>
        </w:rPr>
      </w:pPr>
    </w:p>
    <w:p w:rsidR="00FF3F51" w:rsidRDefault="00FF3F51" w:rsidP="001E3E92">
      <w:pPr>
        <w:rPr>
          <w:szCs w:val="22"/>
        </w:rPr>
      </w:pPr>
    </w:p>
    <w:p w:rsidR="000F695F" w:rsidRPr="007E0FB4" w:rsidRDefault="000F695F" w:rsidP="000F695F">
      <w:pPr>
        <w:autoSpaceDE w:val="0"/>
        <w:autoSpaceDN w:val="0"/>
        <w:adjustRightInd w:val="0"/>
        <w:rPr>
          <w:b/>
          <w:bCs/>
          <w:szCs w:val="22"/>
          <w:lang w:val="en-US"/>
        </w:rPr>
      </w:pPr>
      <w:r w:rsidRPr="007E0FB4">
        <w:rPr>
          <w:b/>
          <w:bCs/>
          <w:szCs w:val="22"/>
          <w:lang w:val="en-US"/>
        </w:rPr>
        <w:t>10.38.1 Basic VHT BSS functionality</w:t>
      </w:r>
    </w:p>
    <w:p w:rsidR="000F695F" w:rsidRPr="005111AC" w:rsidRDefault="000F695F" w:rsidP="000F695F">
      <w:pPr>
        <w:autoSpaceDE w:val="0"/>
        <w:autoSpaceDN w:val="0"/>
        <w:adjustRightInd w:val="0"/>
        <w:rPr>
          <w:szCs w:val="22"/>
          <w:lang w:val="en-US"/>
        </w:rPr>
      </w:pPr>
      <w:r w:rsidRPr="005111AC">
        <w:rPr>
          <w:szCs w:val="22"/>
          <w:lang w:val="en-US"/>
        </w:rPr>
        <w:t>A VHT AP announces a switch of operating channel, operating bandwidth or both, by either</w:t>
      </w:r>
    </w:p>
    <w:p w:rsidR="000F695F" w:rsidRPr="005111AC" w:rsidRDefault="000F695F" w:rsidP="000F695F">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0F695F" w:rsidRPr="005111AC" w:rsidRDefault="000F695F" w:rsidP="000F695F">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0F695F" w:rsidRDefault="000F695F" w:rsidP="000F695F">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0F695F" w:rsidRDefault="000F695F" w:rsidP="000F695F">
      <w:pPr>
        <w:autoSpaceDE w:val="0"/>
        <w:autoSpaceDN w:val="0"/>
        <w:adjustRightInd w:val="0"/>
        <w:rPr>
          <w:szCs w:val="22"/>
          <w:lang w:val="en-US"/>
        </w:rPr>
      </w:pPr>
      <w:r>
        <w:rPr>
          <w:szCs w:val="22"/>
          <w:lang w:val="en-US"/>
        </w:rPr>
        <w:t xml:space="preserve">A VHT AP may also announce </w:t>
      </w:r>
      <w:ins w:id="856" w:author="Brian Hart (brianh)" w:date="2012-03-11T23:26:00Z">
        <w:r>
          <w:rPr>
            <w:szCs w:val="22"/>
            <w:lang w:val="en-US"/>
          </w:rPr>
          <w:t>a new Country string</w:t>
        </w:r>
      </w:ins>
      <w:ins w:id="857" w:author="Brian Hart (brianh)" w:date="2012-03-11T23:28:00Z">
        <w:r>
          <w:rPr>
            <w:szCs w:val="22"/>
            <w:lang w:val="en-US"/>
          </w:rPr>
          <w:t xml:space="preserve"> (including a</w:t>
        </w:r>
      </w:ins>
      <w:ins w:id="858" w:author="Brian Hart (brianh)" w:date="2012-03-11T23:26:00Z">
        <w:r>
          <w:rPr>
            <w:szCs w:val="22"/>
            <w:lang w:val="en-US"/>
          </w:rPr>
          <w:t xml:space="preserve"> new Operating Table index</w:t>
        </w:r>
      </w:ins>
      <w:ins w:id="859" w:author="Brian Hart (brianh)" w:date="2012-03-11T23:28:00Z">
        <w:r>
          <w:rPr>
            <w:szCs w:val="22"/>
            <w:lang w:val="en-US"/>
          </w:rPr>
          <w:t>)</w:t>
        </w:r>
      </w:ins>
      <w:ins w:id="860" w:author="Brian Hart (brianh)" w:date="2012-03-11T23:26:00Z">
        <w:r>
          <w:rPr>
            <w:szCs w:val="22"/>
            <w:lang w:val="en-US"/>
          </w:rPr>
          <w:t xml:space="preserve">, new operating classes or </w:t>
        </w:r>
      </w:ins>
      <w:r>
        <w:rPr>
          <w:szCs w:val="22"/>
          <w:lang w:val="en-US"/>
        </w:rPr>
        <w:t xml:space="preserve">new TPC parameters for the BSS that come into effect at the same time as the switch of </w:t>
      </w:r>
      <w:r w:rsidRPr="005111AC">
        <w:rPr>
          <w:szCs w:val="22"/>
          <w:lang w:val="en-US"/>
        </w:rPr>
        <w:t>operating channel, operating bandwidth</w:t>
      </w:r>
      <w:r>
        <w:rPr>
          <w:szCs w:val="22"/>
          <w:lang w:val="en-US"/>
        </w:rPr>
        <w:t>, or both.</w:t>
      </w:r>
      <w:r w:rsidRPr="005111AC">
        <w:rPr>
          <w:szCs w:val="22"/>
          <w:lang w:val="en-US"/>
        </w:rPr>
        <w:t xml:space="preserve"> </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0F695F" w:rsidRDefault="000F695F" w:rsidP="000F695F">
      <w:pPr>
        <w:autoSpaceDE w:val="0"/>
        <w:autoSpaceDN w:val="0"/>
        <w:adjustRightInd w:val="0"/>
        <w:rPr>
          <w:szCs w:val="22"/>
          <w:lang w:val="en-US"/>
        </w:rPr>
      </w:pPr>
    </w:p>
    <w:p w:rsidR="000F695F" w:rsidRPr="005111AC" w:rsidRDefault="000F695F" w:rsidP="000F695F">
      <w:pPr>
        <w:autoSpaceDE w:val="0"/>
        <w:autoSpaceDN w:val="0"/>
        <w:adjustRightInd w:val="0"/>
        <w:rPr>
          <w:szCs w:val="22"/>
          <w:lang w:val="en-US"/>
        </w:rPr>
      </w:pPr>
      <w:r w:rsidRPr="005111AC">
        <w:rPr>
          <w:szCs w:val="22"/>
          <w:lang w:val="en-US"/>
        </w:rPr>
        <w:lastRenderedPageBreak/>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r>
        <w:rPr>
          <w:szCs w:val="22"/>
          <w:lang w:val="en-US"/>
        </w:rPr>
        <w:t xml:space="preserve">or the Channel Switch Wrapper element, which  contains a </w:t>
      </w:r>
      <w:r w:rsidRPr="005111AC">
        <w:rPr>
          <w:szCs w:val="22"/>
          <w:lang w:val="en-US"/>
        </w:rPr>
        <w:t xml:space="preserve">Secondary Channel Offset </w:t>
      </w:r>
      <w:r>
        <w:rPr>
          <w:szCs w:val="22"/>
          <w:lang w:val="en-US"/>
        </w:rPr>
        <w:t>sube</w:t>
      </w:r>
      <w:r w:rsidRPr="005111AC">
        <w:rPr>
          <w:szCs w:val="22"/>
          <w:lang w:val="en-US"/>
        </w:rPr>
        <w:t>lement</w:t>
      </w:r>
      <w:r>
        <w:rPr>
          <w:szCs w:val="22"/>
          <w:lang w:val="en-US"/>
        </w:rPr>
        <w:t>,</w:t>
      </w:r>
      <w:r w:rsidRPr="005111AC">
        <w:rPr>
          <w:szCs w:val="22"/>
          <w:lang w:val="en-US"/>
        </w:rPr>
        <w:t xml:space="preserve"> shall be present in the same frame as the Channel Switch Announcement</w:t>
      </w:r>
      <w:r>
        <w:rPr>
          <w:szCs w:val="22"/>
          <w:lang w:val="en-US"/>
        </w:rPr>
        <w:t xml:space="preserve"> </w:t>
      </w:r>
      <w:r w:rsidRPr="005111AC">
        <w:rPr>
          <w:szCs w:val="22"/>
          <w:lang w:val="en-US"/>
        </w:rPr>
        <w:t>element.</w:t>
      </w:r>
    </w:p>
    <w:p w:rsidR="000F695F"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NOTE</w:t>
      </w:r>
      <w:r>
        <w:rPr>
          <w:szCs w:val="22"/>
          <w:lang w:val="en-US"/>
        </w:rPr>
        <w:t xml:space="preserve"> 1</w:t>
      </w:r>
      <w:r w:rsidRPr="005111AC">
        <w:rPr>
          <w:szCs w:val="22"/>
          <w:lang w:val="en-US"/>
        </w:rPr>
        <w:t>—The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0F695F" w:rsidRDefault="000F695F" w:rsidP="000F695F">
      <w:pPr>
        <w:autoSpaceDE w:val="0"/>
        <w:autoSpaceDN w:val="0"/>
        <w:adjustRightInd w:val="0"/>
        <w:rPr>
          <w:szCs w:val="22"/>
          <w:lang w:val="en-US"/>
        </w:rPr>
      </w:pPr>
      <w:r>
        <w:rPr>
          <w:szCs w:val="22"/>
          <w:lang w:val="en-US"/>
        </w:rPr>
        <w:t>NOTE 2 – The above procedure to switch to a 40 MHz operating bandwidth is likely to be understood by HT STAs as a switch to a 20 MHz bandwidth since they are not required to recognize the Channel Switch Wrapper element.</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r>
        <w:rPr>
          <w:szCs w:val="22"/>
          <w:lang w:val="en-US"/>
        </w:rPr>
        <w:t xml:space="preserve">either a) 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r>
        <w:rPr>
          <w:szCs w:val="22"/>
          <w:lang w:val="en-US"/>
        </w:rPr>
        <w:t xml:space="preserve">or b) a Channel Switch Wrapper element that contains both a </w:t>
      </w:r>
      <w:r w:rsidRPr="005111AC">
        <w:rPr>
          <w:szCs w:val="22"/>
          <w:lang w:val="en-US"/>
        </w:rPr>
        <w:t xml:space="preserve">Secondary Channel Offset </w:t>
      </w:r>
      <w:r>
        <w:rPr>
          <w:szCs w:val="22"/>
          <w:lang w:val="en-US"/>
        </w:rPr>
        <w:t>sube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sube</w:t>
      </w:r>
      <w:r w:rsidRPr="005111AC">
        <w:rPr>
          <w:szCs w:val="22"/>
          <w:lang w:val="en-US"/>
        </w:rPr>
        <w:t>lement</w:t>
      </w:r>
      <w:r>
        <w:rPr>
          <w:szCs w:val="22"/>
          <w:lang w:val="en-US"/>
        </w:rPr>
        <w:t xml:space="preserve">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 When announcing a switch to a 80 MHz, 80+80 MHz or</w:t>
      </w:r>
      <w:r>
        <w:rPr>
          <w:szCs w:val="22"/>
          <w:lang w:val="en-US"/>
        </w:rPr>
        <w:t xml:space="preserve"> </w:t>
      </w:r>
      <w:r w:rsidRPr="005111AC">
        <w:rPr>
          <w:szCs w:val="22"/>
          <w:lang w:val="en-US"/>
        </w:rPr>
        <w:t>160 MHz by using the Extended Channel Switch Announcement element</w:t>
      </w:r>
      <w:ins w:id="861" w:author="Brian Hart (brianh)" w:date="2012-03-11T23:21:00Z">
        <w:r>
          <w:rPr>
            <w:szCs w:val="22"/>
            <w:lang w:val="en-US"/>
          </w:rPr>
          <w:t xml:space="preserve"> or </w:t>
        </w:r>
        <w:r w:rsidRPr="005111AC">
          <w:rPr>
            <w:szCs w:val="22"/>
            <w:lang w:val="en-US"/>
          </w:rPr>
          <w:t>Extended Channel Switch Announcement</w:t>
        </w:r>
        <w:r>
          <w:rPr>
            <w:szCs w:val="22"/>
            <w:lang w:val="en-US"/>
          </w:rPr>
          <w:t xml:space="preserve"> frame</w:t>
        </w:r>
      </w:ins>
      <w:r w:rsidRPr="005111AC">
        <w:rPr>
          <w:szCs w:val="22"/>
          <w:lang w:val="en-US"/>
        </w:rPr>
        <w:t xml:space="preserve">, </w:t>
      </w:r>
      <w:ins w:id="862" w:author="Brian Hart (brianh)" w:date="2012-03-11T23:23:00Z">
        <w:r>
          <w:rPr>
            <w:szCs w:val="22"/>
            <w:lang w:val="en-US"/>
          </w:rPr>
          <w:t xml:space="preserve">a) </w:t>
        </w:r>
      </w:ins>
      <w:r w:rsidRPr="005111AC">
        <w:rPr>
          <w:szCs w:val="22"/>
          <w:lang w:val="en-US"/>
        </w:rPr>
        <w:t>the value of the New Operating</w:t>
      </w:r>
      <w:r>
        <w:rPr>
          <w:szCs w:val="22"/>
          <w:lang w:val="en-US"/>
        </w:rPr>
        <w:t xml:space="preserve"> </w:t>
      </w:r>
      <w:r w:rsidRPr="005111AC">
        <w:rPr>
          <w:szCs w:val="22"/>
          <w:lang w:val="en-US"/>
        </w:rPr>
        <w:t>Class field identifies the primary 40 MHz channel</w:t>
      </w:r>
      <w:ins w:id="863" w:author="Brian Hart (brianh)" w:date="2012-03-11T23:21:00Z">
        <w:r>
          <w:rPr>
            <w:szCs w:val="22"/>
            <w:lang w:val="en-US"/>
          </w:rPr>
          <w:t xml:space="preserve"> and </w:t>
        </w:r>
      </w:ins>
      <w:ins w:id="864" w:author="Brian Hart (brianh)" w:date="2012-03-11T23:23:00Z">
        <w:r>
          <w:rPr>
            <w:szCs w:val="22"/>
            <w:lang w:val="en-US"/>
          </w:rPr>
          <w:t xml:space="preserve">b) </w:t>
        </w:r>
      </w:ins>
      <w:ins w:id="865" w:author="Brian Hart (brianh)" w:date="2012-03-11T23:22:00Z">
        <w:r>
          <w:rPr>
            <w:szCs w:val="22"/>
            <w:lang w:val="en-US"/>
          </w:rPr>
          <w:t xml:space="preserve">Operating </w:t>
        </w:r>
      </w:ins>
      <w:ins w:id="866" w:author="Brian Hart (brianh)" w:date="2012-03-11T23:23:00Z">
        <w:r>
          <w:rPr>
            <w:szCs w:val="22"/>
            <w:lang w:val="en-US"/>
          </w:rPr>
          <w:t>t</w:t>
        </w:r>
      </w:ins>
      <w:ins w:id="867" w:author="Brian Hart (brianh)" w:date="2012-03-11T23:22:00Z">
        <w:r>
          <w:rPr>
            <w:szCs w:val="22"/>
            <w:lang w:val="en-US"/>
          </w:rPr>
          <w:t xml:space="preserve">riplets within </w:t>
        </w:r>
      </w:ins>
      <w:ins w:id="868" w:author="Brian Hart (brianh)" w:date="2012-03-11T23:21:00Z">
        <w:r>
          <w:rPr>
            <w:szCs w:val="22"/>
            <w:lang w:val="en-US"/>
          </w:rPr>
          <w:t xml:space="preserve">the New Country </w:t>
        </w:r>
      </w:ins>
      <w:ins w:id="869" w:author="Brian Hart (brianh)" w:date="2012-03-11T23:22:00Z">
        <w:r>
          <w:rPr>
            <w:szCs w:val="22"/>
            <w:lang w:val="en-US"/>
          </w:rPr>
          <w:t>subelement or element respectively</w:t>
        </w:r>
      </w:ins>
      <w:ins w:id="870" w:author="Brian Hart (brianh)" w:date="2012-03-11T23:23:00Z">
        <w:r>
          <w:rPr>
            <w:szCs w:val="22"/>
            <w:lang w:val="en-US"/>
          </w:rPr>
          <w:t xml:space="preserve"> indicates </w:t>
        </w:r>
      </w:ins>
      <w:ins w:id="871" w:author="Brian Hart (brianh)" w:date="2012-03-12T11:30:00Z">
        <w:r w:rsidR="004D2367">
          <w:rPr>
            <w:szCs w:val="22"/>
            <w:lang w:val="en-US"/>
          </w:rPr>
          <w:t>additional</w:t>
        </w:r>
      </w:ins>
      <w:ins w:id="872" w:author="Brian Hart (brianh)" w:date="2012-03-11T23:23:00Z">
        <w:r>
          <w:rPr>
            <w:szCs w:val="22"/>
            <w:lang w:val="en-US"/>
          </w:rPr>
          <w:t xml:space="preserve"> operating class(</w:t>
        </w:r>
        <w:proofErr w:type="spellStart"/>
        <w:r>
          <w:rPr>
            <w:szCs w:val="22"/>
            <w:lang w:val="en-US"/>
          </w:rPr>
          <w:t>es</w:t>
        </w:r>
        <w:proofErr w:type="spellEnd"/>
        <w:r>
          <w:rPr>
            <w:szCs w:val="22"/>
            <w:lang w:val="en-US"/>
          </w:rPr>
          <w:t>)</w:t>
        </w:r>
      </w:ins>
      <w:ins w:id="873" w:author="Brian Hart (brianh)" w:date="2012-03-11T23:24:00Z">
        <w:r>
          <w:rPr>
            <w:szCs w:val="22"/>
            <w:lang w:val="en-US"/>
          </w:rPr>
          <w:t xml:space="preserve"> for the switched BSS</w:t>
        </w:r>
      </w:ins>
      <w:r w:rsidRPr="005111AC">
        <w:rPr>
          <w:szCs w:val="22"/>
          <w:lang w:val="en-US"/>
        </w:rPr>
        <w:t>.</w:t>
      </w:r>
    </w:p>
    <w:p w:rsidR="000F695F"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0F695F" w:rsidRPr="005111AC" w:rsidRDefault="000F695F" w:rsidP="000F695F">
      <w:pPr>
        <w:autoSpaceDE w:val="0"/>
        <w:autoSpaceDN w:val="0"/>
        <w:adjustRightInd w:val="0"/>
        <w:rPr>
          <w:szCs w:val="22"/>
          <w:lang w:val="en-US"/>
        </w:rPr>
      </w:pPr>
    </w:p>
    <w:p w:rsidR="000F695F" w:rsidRPr="000F695F" w:rsidDel="000F695F" w:rsidRDefault="000F695F" w:rsidP="000F695F">
      <w:pPr>
        <w:autoSpaceDE w:val="0"/>
        <w:autoSpaceDN w:val="0"/>
        <w:adjustRightInd w:val="0"/>
        <w:rPr>
          <w:del w:id="874" w:author="Brian Hart (brianh)" w:date="2012-03-11T23:18:00Z"/>
          <w:szCs w:val="22"/>
          <w:lang w:val="en-US"/>
        </w:rPr>
      </w:pPr>
      <w:del w:id="875" w:author="Brian Hart (brianh)" w:date="2012-03-11T23:18:00Z">
        <w:r w:rsidRPr="000F695F" w:rsidDel="000F695F">
          <w:rPr>
            <w:szCs w:val="22"/>
            <w:lang w:val="en-US"/>
          </w:rPr>
          <w:delText>An Extended Channel Switch Announcement frame shall not be used to switch to an operating bandwidth</w:delText>
        </w:r>
      </w:del>
    </w:p>
    <w:p w:rsidR="000F695F" w:rsidDel="000F695F" w:rsidRDefault="000F695F" w:rsidP="000F695F">
      <w:pPr>
        <w:rPr>
          <w:del w:id="876" w:author="Brian Hart (brianh)" w:date="2012-03-11T23:18:00Z"/>
          <w:szCs w:val="22"/>
          <w:lang w:val="en-US"/>
        </w:rPr>
      </w:pPr>
      <w:del w:id="877" w:author="Brian Hart (brianh)" w:date="2012-03-11T23:18:00Z">
        <w:r w:rsidRPr="000F695F" w:rsidDel="000F695F">
          <w:rPr>
            <w:szCs w:val="22"/>
            <w:lang w:val="en-US"/>
          </w:rPr>
          <w:delText>greater than 40 MHz.</w:delText>
        </w:r>
      </w:del>
    </w:p>
    <w:p w:rsidR="000F695F" w:rsidRDefault="000F695F" w:rsidP="000F695F">
      <w:pPr>
        <w:rPr>
          <w:szCs w:val="22"/>
        </w:rPr>
      </w:pPr>
    </w:p>
    <w:p w:rsidR="000F695F" w:rsidRDefault="000F695F" w:rsidP="000F695F">
      <w:pPr>
        <w:rPr>
          <w:szCs w:val="22"/>
        </w:rPr>
      </w:pPr>
      <w:r>
        <w:rPr>
          <w:szCs w:val="22"/>
          <w:lang w:val="en-US"/>
        </w:rPr>
        <w:t>A VHT AP announces new TPC parameters for the BSS, that come into effect at the same time as the</w:t>
      </w:r>
      <w:del w:id="878" w:author="Brian Hart (brianh)" w:date="2012-03-11T23:28:00Z">
        <w:r w:rsidDel="000F695F">
          <w:rPr>
            <w:szCs w:val="22"/>
            <w:lang w:val="en-US"/>
          </w:rPr>
          <w:delText xml:space="preserve"> </w:delText>
        </w:r>
      </w:del>
      <w:ins w:id="879" w:author="Brian Hart (brianh)" w:date="2012-03-11T23:24:00Z">
        <w:r>
          <w:rPr>
            <w:szCs w:val="22"/>
            <w:lang w:val="en-US"/>
          </w:rPr>
          <w:t xml:space="preserve"> </w:t>
        </w:r>
      </w:ins>
      <w:r>
        <w:rPr>
          <w:szCs w:val="22"/>
          <w:lang w:val="en-US"/>
        </w:rPr>
        <w:t xml:space="preserve">switch of </w:t>
      </w:r>
      <w:ins w:id="880" w:author="Brian Hart (brianh)" w:date="2012-03-11T23:29:00Z">
        <w:r>
          <w:rPr>
            <w:szCs w:val="22"/>
            <w:lang w:val="en-US"/>
          </w:rPr>
          <w:t xml:space="preserve">one or more of </w:t>
        </w:r>
      </w:ins>
      <w:ins w:id="881" w:author="Brian Hart (brianh)" w:date="2012-03-11T23:28:00Z">
        <w:r>
          <w:rPr>
            <w:szCs w:val="22"/>
            <w:lang w:val="en-US"/>
          </w:rPr>
          <w:t xml:space="preserve">Country string (including Operating Table index), operating classes, </w:t>
        </w:r>
      </w:ins>
      <w:r w:rsidRPr="005111AC">
        <w:rPr>
          <w:szCs w:val="22"/>
          <w:lang w:val="en-US"/>
        </w:rPr>
        <w:t>operating channel</w:t>
      </w:r>
      <w:ins w:id="882" w:author="Brian Hart (brianh)" w:date="2012-03-11T23:29:00Z">
        <w:r>
          <w:rPr>
            <w:szCs w:val="22"/>
            <w:lang w:val="en-US"/>
          </w:rPr>
          <w:t xml:space="preserve"> or</w:t>
        </w:r>
      </w:ins>
      <w:del w:id="883" w:author="Brian Hart (brianh)" w:date="2012-03-11T23:29:00Z">
        <w:r w:rsidRPr="005111AC" w:rsidDel="000F695F">
          <w:rPr>
            <w:szCs w:val="22"/>
            <w:lang w:val="en-US"/>
          </w:rPr>
          <w:delText>,</w:delText>
        </w:r>
      </w:del>
      <w:r w:rsidRPr="005111AC">
        <w:rPr>
          <w:szCs w:val="22"/>
          <w:lang w:val="en-US"/>
        </w:rPr>
        <w:t xml:space="preserve"> operating bandwidth</w:t>
      </w:r>
      <w:del w:id="884" w:author="Brian Hart (brianh)" w:date="2012-03-11T23:29:00Z">
        <w:r w:rsidDel="000F695F">
          <w:rPr>
            <w:szCs w:val="22"/>
            <w:lang w:val="en-US"/>
          </w:rPr>
          <w:delText>, or both</w:delText>
        </w:r>
      </w:del>
      <w:r>
        <w:rPr>
          <w:szCs w:val="22"/>
          <w:lang w:val="en-US"/>
        </w:rPr>
        <w:t xml:space="preserve">, by including </w:t>
      </w:r>
      <w:r>
        <w:rPr>
          <w:szCs w:val="22"/>
        </w:rPr>
        <w:t xml:space="preserve">a) one or more </w:t>
      </w:r>
      <w:r w:rsidRPr="00825224">
        <w:rPr>
          <w:szCs w:val="22"/>
        </w:rPr>
        <w:t>VHT Transmit Power Envelope</w:t>
      </w:r>
      <w:r>
        <w:rPr>
          <w:szCs w:val="22"/>
        </w:rPr>
        <w:t xml:space="preserve"> </w:t>
      </w:r>
      <w:r w:rsidRPr="00825224">
        <w:rPr>
          <w:szCs w:val="22"/>
        </w:rPr>
        <w:t>element</w:t>
      </w:r>
      <w:r>
        <w:rPr>
          <w:szCs w:val="22"/>
        </w:rPr>
        <w:t xml:space="preserve">s </w:t>
      </w:r>
      <w:r w:rsidRPr="00825224">
        <w:rPr>
          <w:szCs w:val="22"/>
        </w:rPr>
        <w:t xml:space="preserve">and </w:t>
      </w:r>
      <w:r>
        <w:rPr>
          <w:szCs w:val="22"/>
        </w:rPr>
        <w:t xml:space="preserve">optionally </w:t>
      </w:r>
      <w:r w:rsidRPr="00825224">
        <w:rPr>
          <w:szCs w:val="22"/>
        </w:rPr>
        <w:t>an Extended Power Constraint element</w:t>
      </w:r>
      <w:r>
        <w:rPr>
          <w:szCs w:val="22"/>
        </w:rPr>
        <w:t xml:space="preserve"> in a Channel Switch Announcement frame </w:t>
      </w:r>
      <w:ins w:id="885" w:author="Brian Hart (brianh)" w:date="2012-03-11T23:19:00Z">
        <w:r>
          <w:rPr>
            <w:szCs w:val="22"/>
          </w:rPr>
          <w:t xml:space="preserve">or Extended Channel Switch Announcement frame </w:t>
        </w:r>
      </w:ins>
      <w:r>
        <w:rPr>
          <w:szCs w:val="22"/>
        </w:rPr>
        <w:t xml:space="preserve">and b) one or more </w:t>
      </w:r>
      <w:r w:rsidRPr="00825224">
        <w:rPr>
          <w:szCs w:val="22"/>
        </w:rPr>
        <w:t>VHT Transmit Power Envelope</w:t>
      </w:r>
      <w:r>
        <w:rPr>
          <w:szCs w:val="22"/>
        </w:rPr>
        <w:t xml:space="preserve"> sub</w:t>
      </w:r>
      <w:r w:rsidRPr="00825224">
        <w:rPr>
          <w:szCs w:val="22"/>
        </w:rPr>
        <w:t>element</w:t>
      </w:r>
      <w:r>
        <w:rPr>
          <w:szCs w:val="22"/>
        </w:rPr>
        <w:t xml:space="preserve">s </w:t>
      </w:r>
      <w:r w:rsidRPr="00825224">
        <w:rPr>
          <w:szCs w:val="22"/>
        </w:rPr>
        <w:t xml:space="preserve">and </w:t>
      </w:r>
      <w:r>
        <w:rPr>
          <w:szCs w:val="22"/>
        </w:rPr>
        <w:t xml:space="preserve">optionally </w:t>
      </w:r>
      <w:r w:rsidRPr="00825224">
        <w:rPr>
          <w:szCs w:val="22"/>
        </w:rPr>
        <w:t xml:space="preserve">an Extended Power Constraint </w:t>
      </w:r>
      <w:r>
        <w:rPr>
          <w:szCs w:val="22"/>
        </w:rPr>
        <w:t>sub</w:t>
      </w:r>
      <w:r w:rsidRPr="00825224">
        <w:rPr>
          <w:szCs w:val="22"/>
        </w:rPr>
        <w:t>element</w:t>
      </w:r>
      <w:r>
        <w:rPr>
          <w:szCs w:val="22"/>
        </w:rPr>
        <w:t xml:space="preserve"> in a Channel Wrapper element. A STA that maintains association with the AP after the switch shall use the parameters in these elements and subelements received from the AP in the STA’s TPC calculations for the new </w:t>
      </w:r>
      <w:r w:rsidRPr="005111AC">
        <w:rPr>
          <w:szCs w:val="22"/>
          <w:lang w:val="en-US"/>
        </w:rPr>
        <w:t>operating channel</w:t>
      </w:r>
      <w:r>
        <w:rPr>
          <w:szCs w:val="22"/>
          <w:lang w:val="en-US"/>
        </w:rPr>
        <w:t xml:space="preserve"> and </w:t>
      </w:r>
      <w:r w:rsidRPr="005111AC">
        <w:rPr>
          <w:szCs w:val="22"/>
          <w:lang w:val="en-US"/>
        </w:rPr>
        <w:t>operating bandwidth</w:t>
      </w:r>
      <w:r>
        <w:rPr>
          <w:szCs w:val="22"/>
        </w:rPr>
        <w:t xml:space="preserve"> (see 10.8 (TPC procedures)).</w:t>
      </w:r>
    </w:p>
    <w:p w:rsidR="00FF3F51" w:rsidRDefault="00FF3F51" w:rsidP="001E3E92">
      <w:pPr>
        <w:rPr>
          <w:ins w:id="886" w:author="Brian Hart (brianh)" w:date="2012-03-11T23:30:00Z"/>
          <w:szCs w:val="22"/>
        </w:rPr>
      </w:pPr>
    </w:p>
    <w:p w:rsidR="000F695F" w:rsidRDefault="000F695F" w:rsidP="000F695F">
      <w:pPr>
        <w:rPr>
          <w:ins w:id="887" w:author="Brian Hart (brianh)" w:date="2012-03-11T23:30:00Z"/>
          <w:szCs w:val="22"/>
        </w:rPr>
      </w:pPr>
      <w:ins w:id="888" w:author="Brian Hart (brianh)" w:date="2012-03-11T23:30:00Z">
        <w:r>
          <w:rPr>
            <w:szCs w:val="22"/>
            <w:lang w:val="en-US"/>
          </w:rPr>
          <w:t>A VHT AP announces a new Country string (including Operating Table index)</w:t>
        </w:r>
      </w:ins>
      <w:ins w:id="889" w:author="Brian Hart (brianh)" w:date="2012-03-11T23:36:00Z">
        <w:r w:rsidR="00DA40DE">
          <w:rPr>
            <w:szCs w:val="22"/>
            <w:lang w:val="en-US"/>
          </w:rPr>
          <w:t xml:space="preserve">, </w:t>
        </w:r>
      </w:ins>
      <w:ins w:id="890" w:author="Brian Hart (brianh)" w:date="2012-03-11T23:34:00Z">
        <w:r w:rsidR="00DA40DE">
          <w:rPr>
            <w:szCs w:val="22"/>
            <w:lang w:val="en-US"/>
          </w:rPr>
          <w:t>new</w:t>
        </w:r>
      </w:ins>
      <w:ins w:id="891" w:author="Brian Hart (brianh)" w:date="2012-03-11T23:31:00Z">
        <w:r>
          <w:rPr>
            <w:szCs w:val="22"/>
            <w:lang w:val="en-US"/>
          </w:rPr>
          <w:t xml:space="preserve"> </w:t>
        </w:r>
      </w:ins>
      <w:ins w:id="892" w:author="Brian Hart (brianh)" w:date="2012-03-11T23:30:00Z">
        <w:r>
          <w:rPr>
            <w:szCs w:val="22"/>
            <w:lang w:val="en-US"/>
          </w:rPr>
          <w:t>operating classes</w:t>
        </w:r>
      </w:ins>
      <w:ins w:id="893" w:author="Brian Hart (brianh)" w:date="2012-03-11T23:36:00Z">
        <w:r w:rsidR="00DA40DE">
          <w:rPr>
            <w:szCs w:val="22"/>
            <w:lang w:val="en-US"/>
          </w:rPr>
          <w:t xml:space="preserve"> or both for the BSS</w:t>
        </w:r>
      </w:ins>
      <w:ins w:id="894" w:author="Brian Hart (brianh)" w:date="2012-03-11T23:30:00Z">
        <w:r>
          <w:rPr>
            <w:szCs w:val="22"/>
            <w:lang w:val="en-US"/>
          </w:rPr>
          <w:t xml:space="preserve">, that come into effect at the same time as the </w:t>
        </w:r>
      </w:ins>
      <w:ins w:id="895" w:author="Brian Hart (brianh)" w:date="2012-03-11T23:34:00Z">
        <w:r w:rsidR="00DA40DE">
          <w:rPr>
            <w:szCs w:val="22"/>
            <w:lang w:val="en-US"/>
          </w:rPr>
          <w:t xml:space="preserve">channel </w:t>
        </w:r>
      </w:ins>
      <w:ins w:id="896" w:author="Brian Hart (brianh)" w:date="2012-03-11T23:30:00Z">
        <w:r>
          <w:rPr>
            <w:szCs w:val="22"/>
            <w:lang w:val="en-US"/>
          </w:rPr>
          <w:t xml:space="preserve">switch, by including </w:t>
        </w:r>
      </w:ins>
      <w:ins w:id="897" w:author="Brian Hart (brianh)" w:date="2012-03-11T23:32:00Z">
        <w:r>
          <w:rPr>
            <w:szCs w:val="22"/>
            <w:lang w:val="en-US"/>
          </w:rPr>
          <w:t xml:space="preserve">a) </w:t>
        </w:r>
      </w:ins>
      <w:ins w:id="898" w:author="Brian Hart (brianh)" w:date="2012-03-11T23:31:00Z">
        <w:r>
          <w:rPr>
            <w:szCs w:val="22"/>
            <w:lang w:val="en-US"/>
          </w:rPr>
          <w:t xml:space="preserve">a New Country element </w:t>
        </w:r>
      </w:ins>
      <w:ins w:id="899" w:author="Brian Hart (brianh)" w:date="2012-03-11T23:32:00Z">
        <w:r>
          <w:rPr>
            <w:szCs w:val="22"/>
            <w:lang w:val="en-US"/>
          </w:rPr>
          <w:t xml:space="preserve">in </w:t>
        </w:r>
      </w:ins>
      <w:ins w:id="900" w:author="Brian Hart (brianh)" w:date="2012-03-11T23:30:00Z">
        <w:r>
          <w:rPr>
            <w:szCs w:val="22"/>
          </w:rPr>
          <w:t>a</w:t>
        </w:r>
      </w:ins>
      <w:ins w:id="901" w:author="Brian Hart (brianh)" w:date="2012-03-11T23:32:00Z">
        <w:r>
          <w:rPr>
            <w:szCs w:val="22"/>
          </w:rPr>
          <w:t>n</w:t>
        </w:r>
      </w:ins>
      <w:ins w:id="902" w:author="Brian Hart (brianh)" w:date="2012-03-11T23:30:00Z">
        <w:r>
          <w:rPr>
            <w:szCs w:val="22"/>
          </w:rPr>
          <w:t xml:space="preserve"> Extended Channel Switch Announcement frame and b) </w:t>
        </w:r>
      </w:ins>
      <w:ins w:id="903" w:author="Brian Hart (brianh)" w:date="2012-03-11T23:32:00Z">
        <w:r>
          <w:rPr>
            <w:szCs w:val="22"/>
            <w:lang w:val="en-US"/>
          </w:rPr>
          <w:t xml:space="preserve">a New Country subelement </w:t>
        </w:r>
      </w:ins>
      <w:ins w:id="904" w:author="Brian Hart (brianh)" w:date="2012-03-11T23:30:00Z">
        <w:r>
          <w:rPr>
            <w:szCs w:val="22"/>
          </w:rPr>
          <w:t xml:space="preserve">in a Channel Wrapper element. A STA that maintains association with the AP after the switch shall use the parameters in these elements and subelements received from the AP in </w:t>
        </w:r>
      </w:ins>
      <w:ins w:id="905" w:author="Brian Hart (brianh)" w:date="2012-03-11T23:33:00Z">
        <w:r>
          <w:rPr>
            <w:szCs w:val="22"/>
          </w:rPr>
          <w:t>order to maintain regulatory compliance</w:t>
        </w:r>
      </w:ins>
      <w:ins w:id="906" w:author="Brian Hart (brianh)" w:date="2012-03-11T23:30:00Z">
        <w:r>
          <w:rPr>
            <w:szCs w:val="22"/>
          </w:rPr>
          <w:t>.</w:t>
        </w:r>
      </w:ins>
    </w:p>
    <w:p w:rsidR="000F695F" w:rsidRDefault="000F695F" w:rsidP="001E3E92">
      <w:pPr>
        <w:rPr>
          <w:szCs w:val="22"/>
        </w:rPr>
      </w:pPr>
    </w:p>
    <w:p w:rsidR="00DA40DE" w:rsidRDefault="00DA40DE" w:rsidP="001E3E92">
      <w:pPr>
        <w:rPr>
          <w:szCs w:val="22"/>
        </w:rPr>
      </w:pPr>
    </w:p>
    <w:p w:rsidR="00DA40DE" w:rsidRPr="00DA40DE" w:rsidRDefault="00DA40DE" w:rsidP="001E3E92">
      <w:pPr>
        <w:rPr>
          <w:b/>
          <w:szCs w:val="22"/>
        </w:rPr>
      </w:pPr>
      <w:r w:rsidRPr="00DA40DE">
        <w:rPr>
          <w:b/>
          <w:szCs w:val="22"/>
        </w:rPr>
        <w:t>Table D-2—Behavior limits sets</w:t>
      </w:r>
    </w:p>
    <w:tbl>
      <w:tblPr>
        <w:tblStyle w:val="TableGrid"/>
        <w:tblW w:w="0" w:type="auto"/>
        <w:tblLook w:val="04A0"/>
      </w:tblPr>
      <w:tblGrid>
        <w:gridCol w:w="3192"/>
        <w:gridCol w:w="3192"/>
        <w:gridCol w:w="3192"/>
      </w:tblGrid>
      <w:tr w:rsidR="00DA40DE" w:rsidRPr="00DA40DE" w:rsidTr="00DA40DE">
        <w:tc>
          <w:tcPr>
            <w:tcW w:w="3192" w:type="dxa"/>
          </w:tcPr>
          <w:p w:rsidR="00DA40DE" w:rsidRPr="00DA40DE" w:rsidRDefault="00DA40DE" w:rsidP="00DA40DE">
            <w:pPr>
              <w:rPr>
                <w:bCs/>
                <w:szCs w:val="22"/>
                <w:lang w:val="en-US"/>
              </w:rPr>
            </w:pPr>
            <w:r w:rsidRPr="00DA40DE">
              <w:rPr>
                <w:bCs/>
                <w:szCs w:val="22"/>
                <w:lang w:val="en-US"/>
              </w:rPr>
              <w:lastRenderedPageBreak/>
              <w:t>Encoding</w:t>
            </w:r>
          </w:p>
        </w:tc>
        <w:tc>
          <w:tcPr>
            <w:tcW w:w="3192" w:type="dxa"/>
          </w:tcPr>
          <w:p w:rsidR="00DA40DE" w:rsidRPr="00DA40DE" w:rsidRDefault="00DA40DE" w:rsidP="00DA40DE">
            <w:pPr>
              <w:rPr>
                <w:bCs/>
                <w:szCs w:val="22"/>
                <w:lang w:val="en-US"/>
              </w:rPr>
            </w:pPr>
            <w:r w:rsidRPr="00DA40DE">
              <w:rPr>
                <w:bCs/>
                <w:szCs w:val="22"/>
                <w:lang w:val="en-US"/>
              </w:rPr>
              <w:t>Behavior limits set</w:t>
            </w:r>
          </w:p>
        </w:tc>
        <w:tc>
          <w:tcPr>
            <w:tcW w:w="3192" w:type="dxa"/>
          </w:tcPr>
          <w:p w:rsidR="00DA40DE" w:rsidRPr="00DA40DE" w:rsidRDefault="00DA40DE" w:rsidP="00DA40DE">
            <w:pPr>
              <w:rPr>
                <w:bCs/>
                <w:szCs w:val="22"/>
                <w:lang w:val="en-US"/>
              </w:rPr>
            </w:pPr>
            <w:r w:rsidRPr="00DA40DE">
              <w:rPr>
                <w:bCs/>
                <w:szCs w:val="22"/>
                <w:lang w:val="en-US"/>
              </w:rPr>
              <w:t>Description</w:t>
            </w:r>
          </w:p>
        </w:tc>
      </w:tr>
      <w:tr w:rsidR="00DA40DE" w:rsidRPr="00DA40DE" w:rsidTr="00DA40DE">
        <w:tc>
          <w:tcPr>
            <w:tcW w:w="3192" w:type="dxa"/>
          </w:tcPr>
          <w:p w:rsidR="00DA40DE" w:rsidRPr="00DA40DE" w:rsidRDefault="00DA40DE" w:rsidP="00DA40DE">
            <w:pPr>
              <w:rPr>
                <w:bCs/>
                <w:szCs w:val="22"/>
                <w:lang w:val="en-US"/>
              </w:rPr>
            </w:pPr>
            <w:ins w:id="907" w:author="Brian Hart (brianh)" w:date="2012-03-11T23:45:00Z">
              <w:r>
                <w:rPr>
                  <w:bCs/>
                  <w:szCs w:val="22"/>
                  <w:lang w:val="en-US"/>
                </w:rPr>
                <w:t>19</w:t>
              </w:r>
            </w:ins>
          </w:p>
        </w:tc>
        <w:tc>
          <w:tcPr>
            <w:tcW w:w="3192" w:type="dxa"/>
          </w:tcPr>
          <w:p w:rsidR="00DA40DE" w:rsidRPr="00DA40DE" w:rsidRDefault="00DA40DE" w:rsidP="00DA40DE">
            <w:pPr>
              <w:rPr>
                <w:bCs/>
                <w:szCs w:val="22"/>
                <w:lang w:val="en-US"/>
              </w:rPr>
            </w:pPr>
            <w:ins w:id="908" w:author="Brian Hart (brianh)" w:date="2012-03-11T23:45:00Z">
              <w:r>
                <w:rPr>
                  <w:bCs/>
                  <w:szCs w:val="22"/>
                  <w:lang w:val="en-US"/>
                </w:rPr>
                <w:t>+80</w:t>
              </w:r>
            </w:ins>
          </w:p>
        </w:tc>
        <w:tc>
          <w:tcPr>
            <w:tcW w:w="3192" w:type="dxa"/>
          </w:tcPr>
          <w:p w:rsidR="00DA40DE" w:rsidRPr="00DA40DE" w:rsidRDefault="00DA40DE" w:rsidP="0068240E">
            <w:pPr>
              <w:rPr>
                <w:bCs/>
                <w:szCs w:val="22"/>
                <w:lang w:val="en-US"/>
              </w:rPr>
            </w:pPr>
            <w:ins w:id="909" w:author="Brian Hart (brianh)" w:date="2012-03-11T23:52:00Z">
              <w:r>
                <w:rPr>
                  <w:bCs/>
                  <w:szCs w:val="22"/>
                  <w:lang w:val="en-US"/>
                </w:rPr>
                <w:t>I</w:t>
              </w:r>
            </w:ins>
            <w:ins w:id="910" w:author="Brian Hart (brianh)" w:date="2012-03-11T23:48:00Z">
              <w:r>
                <w:rPr>
                  <w:bCs/>
                  <w:szCs w:val="22"/>
                  <w:lang w:val="en-US"/>
                </w:rPr>
                <w:t xml:space="preserve">n an channel </w:t>
              </w:r>
            </w:ins>
            <w:ins w:id="911" w:author="Brian Hart (brianh)" w:date="2012-03-11T23:52:00Z">
              <w:r>
                <w:rPr>
                  <w:bCs/>
                  <w:szCs w:val="22"/>
                  <w:lang w:val="en-US"/>
                </w:rPr>
                <w:t>band</w:t>
              </w:r>
            </w:ins>
            <w:ins w:id="912" w:author="Brian Hart (brianh)" w:date="2012-03-11T23:48:00Z">
              <w:r>
                <w:rPr>
                  <w:bCs/>
                  <w:szCs w:val="22"/>
                  <w:lang w:val="en-US"/>
                </w:rPr>
                <w:t xml:space="preserve">width that contains </w:t>
              </w:r>
            </w:ins>
            <w:ins w:id="913" w:author="Brian Hart (brianh)" w:date="2012-03-14T15:14:00Z">
              <w:r w:rsidR="0068240E">
                <w:rPr>
                  <w:bCs/>
                  <w:szCs w:val="22"/>
                  <w:lang w:val="en-US"/>
                </w:rPr>
                <w:t xml:space="preserve">two </w:t>
              </w:r>
            </w:ins>
            <w:ins w:id="914" w:author="Brian Hart (brianh)" w:date="2012-03-11T23:52:00Z">
              <w:r>
                <w:rPr>
                  <w:bCs/>
                  <w:szCs w:val="22"/>
                  <w:lang w:val="en-US"/>
                </w:rPr>
                <w:t xml:space="preserve">or more frequency segments, the frequency segment that does not contain </w:t>
              </w:r>
            </w:ins>
            <w:ins w:id="915" w:author="Brian Hart (brianh)" w:date="2012-03-11T23:48:00Z">
              <w:r>
                <w:rPr>
                  <w:bCs/>
                  <w:szCs w:val="22"/>
                  <w:lang w:val="en-US"/>
                </w:rPr>
                <w:t xml:space="preserve">the </w:t>
              </w:r>
            </w:ins>
            <w:ins w:id="916" w:author="Brian Hart (brianh)" w:date="2012-03-11T23:52:00Z">
              <w:r>
                <w:rPr>
                  <w:bCs/>
                  <w:szCs w:val="22"/>
                  <w:lang w:val="en-US"/>
                </w:rPr>
                <w:t xml:space="preserve">primary </w:t>
              </w:r>
            </w:ins>
            <w:ins w:id="917" w:author="Brian Hart (brianh)" w:date="2012-03-11T23:48:00Z">
              <w:r>
                <w:rPr>
                  <w:bCs/>
                  <w:szCs w:val="22"/>
                  <w:lang w:val="en-US"/>
                </w:rPr>
                <w:t>80 MHz</w:t>
              </w:r>
            </w:ins>
            <w:ins w:id="918" w:author="Brian Hart (brianh)" w:date="2012-03-11T23:49:00Z">
              <w:r>
                <w:rPr>
                  <w:bCs/>
                  <w:szCs w:val="22"/>
                  <w:lang w:val="en-US"/>
                </w:rPr>
                <w:t xml:space="preserve"> </w:t>
              </w:r>
            </w:ins>
            <w:ins w:id="919" w:author="Brian Hart (brianh)" w:date="2012-03-14T15:14:00Z">
              <w:r w:rsidR="0068240E">
                <w:rPr>
                  <w:bCs/>
                  <w:szCs w:val="22"/>
                  <w:lang w:val="en-US"/>
                </w:rPr>
                <w:t xml:space="preserve">channel </w:t>
              </w:r>
            </w:ins>
            <w:ins w:id="920" w:author="Brian Hart (brianh)" w:date="2012-03-11T23:49:00Z">
              <w:r>
                <w:rPr>
                  <w:bCs/>
                  <w:szCs w:val="22"/>
                  <w:lang w:val="en-US"/>
                </w:rPr>
                <w:t>(see N</w:t>
              </w:r>
            </w:ins>
            <w:ins w:id="921" w:author="Brian Hart (brianh)" w:date="2012-03-11T23:51:00Z">
              <w:r>
                <w:rPr>
                  <w:bCs/>
                  <w:szCs w:val="22"/>
                  <w:lang w:val="en-US"/>
                </w:rPr>
                <w:t>ote</w:t>
              </w:r>
            </w:ins>
            <w:ins w:id="922" w:author="Brian Hart (brianh)" w:date="2012-03-11T23:49:00Z">
              <w:r>
                <w:rPr>
                  <w:bCs/>
                  <w:szCs w:val="22"/>
                  <w:lang w:val="en-US"/>
                </w:rPr>
                <w:t xml:space="preserve"> 2)</w:t>
              </w:r>
            </w:ins>
            <w:ins w:id="923" w:author="Brian Hart (brianh)" w:date="2012-03-11T23:48:00Z">
              <w:r>
                <w:rPr>
                  <w:bCs/>
                  <w:szCs w:val="22"/>
                  <w:lang w:val="en-US"/>
                </w:rPr>
                <w:t xml:space="preserve"> </w:t>
              </w:r>
            </w:ins>
          </w:p>
        </w:tc>
      </w:tr>
      <w:tr w:rsidR="00DA40DE" w:rsidRPr="00DA40DE" w:rsidTr="00DA40DE">
        <w:tc>
          <w:tcPr>
            <w:tcW w:w="3192" w:type="dxa"/>
          </w:tcPr>
          <w:p w:rsidR="00DA40DE" w:rsidRPr="00DA40DE" w:rsidRDefault="00DA40DE" w:rsidP="00DA40DE">
            <w:pPr>
              <w:rPr>
                <w:bCs/>
                <w:szCs w:val="22"/>
                <w:lang w:val="en-US"/>
              </w:rPr>
            </w:pPr>
            <w:ins w:id="924" w:author="Brian Hart (brianh)" w:date="2012-03-11T23:45:00Z">
              <w:r>
                <w:rPr>
                  <w:bCs/>
                  <w:szCs w:val="22"/>
                  <w:lang w:val="en-US"/>
                </w:rPr>
                <w:t>20</w:t>
              </w:r>
            </w:ins>
            <w:del w:id="925" w:author="Brian Hart (brianh)" w:date="2012-03-11T23:45:00Z">
              <w:r w:rsidRPr="00DA40DE" w:rsidDel="00DA40DE">
                <w:rPr>
                  <w:bCs/>
                  <w:szCs w:val="22"/>
                  <w:lang w:val="en-US"/>
                </w:rPr>
                <w:delText>19</w:delText>
              </w:r>
            </w:del>
            <w:r>
              <w:rPr>
                <w:bCs/>
                <w:szCs w:val="22"/>
                <w:lang w:val="en-US"/>
              </w:rPr>
              <w:t>-</w:t>
            </w:r>
            <w:r w:rsidRPr="00DA40DE">
              <w:rPr>
                <w:bCs/>
                <w:szCs w:val="22"/>
                <w:lang w:val="en-US"/>
              </w:rPr>
              <w:t>255</w:t>
            </w:r>
          </w:p>
        </w:tc>
        <w:tc>
          <w:tcPr>
            <w:tcW w:w="3192" w:type="dxa"/>
          </w:tcPr>
          <w:p w:rsidR="00DA40DE" w:rsidRPr="00DA40DE" w:rsidRDefault="00DA40DE" w:rsidP="00DA40DE">
            <w:pPr>
              <w:rPr>
                <w:bCs/>
                <w:szCs w:val="22"/>
                <w:lang w:val="en-US"/>
              </w:rPr>
            </w:pPr>
            <w:r w:rsidRPr="00DA40DE">
              <w:rPr>
                <w:bCs/>
                <w:szCs w:val="22"/>
                <w:lang w:val="en-US"/>
              </w:rPr>
              <w:t>Reserved</w:t>
            </w:r>
          </w:p>
        </w:tc>
        <w:tc>
          <w:tcPr>
            <w:tcW w:w="3192" w:type="dxa"/>
          </w:tcPr>
          <w:p w:rsidR="00DA40DE" w:rsidRPr="00DA40DE" w:rsidRDefault="00DA40DE" w:rsidP="00DA40DE">
            <w:pPr>
              <w:rPr>
                <w:szCs w:val="22"/>
              </w:rPr>
            </w:pPr>
            <w:r w:rsidRPr="00DA40DE">
              <w:rPr>
                <w:bCs/>
                <w:szCs w:val="22"/>
                <w:lang w:val="en-US"/>
              </w:rPr>
              <w:t>Reserved</w:t>
            </w:r>
          </w:p>
        </w:tc>
      </w:tr>
      <w:tr w:rsidR="00DA40DE" w:rsidRPr="00DA40DE" w:rsidTr="00DA40DE">
        <w:tc>
          <w:tcPr>
            <w:tcW w:w="9576" w:type="dxa"/>
            <w:gridSpan w:val="3"/>
          </w:tcPr>
          <w:p w:rsidR="00DA40DE" w:rsidRPr="00DA40DE" w:rsidRDefault="00DA40DE" w:rsidP="00DA40DE">
            <w:pPr>
              <w:rPr>
                <w:bCs/>
                <w:szCs w:val="22"/>
                <w:lang w:val="en-US"/>
              </w:rPr>
            </w:pPr>
            <w:r w:rsidRPr="00DA40DE">
              <w:rPr>
                <w:rFonts w:ascii="TimesNewRoman" w:hAnsi="TimesNewRoman" w:cs="TimesNewRoman"/>
                <w:szCs w:val="22"/>
                <w:lang w:val="en-US"/>
              </w:rPr>
              <w:t>NOTE</w:t>
            </w:r>
            <w:ins w:id="926" w:author="Brian Hart (brianh)" w:date="2012-03-11T23:50:00Z">
              <w:r>
                <w:rPr>
                  <w:rFonts w:ascii="TimesNewRoman" w:hAnsi="TimesNewRoman" w:cs="TimesNewRoman"/>
                  <w:szCs w:val="22"/>
                  <w:lang w:val="en-US"/>
                </w:rPr>
                <w:t xml:space="preserve"> 1</w:t>
              </w:r>
            </w:ins>
            <w:r w:rsidRPr="00DA40DE">
              <w:rPr>
                <w:rFonts w:ascii="TimesNewRoman" w:hAnsi="TimesNewRoman" w:cs="TimesNewRoman"/>
                <w:szCs w:val="22"/>
                <w:lang w:val="en-US"/>
              </w:rPr>
              <w:t>—The fields that specify the 40 MHz channels are described in 20.3.15.4.</w:t>
            </w:r>
            <w:r w:rsidRPr="00DA40DE">
              <w:rPr>
                <w:bCs/>
                <w:szCs w:val="22"/>
                <w:lang w:val="en-US"/>
              </w:rPr>
              <w:t xml:space="preserve"> </w:t>
            </w:r>
          </w:p>
          <w:p w:rsidR="00DA40DE" w:rsidRPr="00DA40DE" w:rsidRDefault="00DA40DE" w:rsidP="0068240E">
            <w:pPr>
              <w:rPr>
                <w:bCs/>
                <w:szCs w:val="22"/>
                <w:lang w:val="en-US"/>
              </w:rPr>
            </w:pPr>
            <w:ins w:id="927" w:author="Brian Hart (brianh)" w:date="2012-03-11T23:49:00Z">
              <w:r>
                <w:rPr>
                  <w:bCs/>
                  <w:szCs w:val="22"/>
                  <w:lang w:val="en-US"/>
                </w:rPr>
                <w:t>NOTE</w:t>
              </w:r>
            </w:ins>
            <w:ins w:id="928" w:author="Brian Hart (brianh)" w:date="2012-03-11T23:50:00Z">
              <w:r>
                <w:rPr>
                  <w:bCs/>
                  <w:szCs w:val="22"/>
                  <w:lang w:val="en-US"/>
                </w:rPr>
                <w:t xml:space="preserve"> 2 - </w:t>
              </w:r>
            </w:ins>
            <w:ins w:id="929" w:author="Brian Hart (brianh)" w:date="2012-03-11T23:49:00Z">
              <w:r>
                <w:rPr>
                  <w:bCs/>
                  <w:szCs w:val="22"/>
                  <w:lang w:val="en-US"/>
                </w:rPr>
                <w:t xml:space="preserve"> </w:t>
              </w:r>
            </w:ins>
            <w:ins w:id="930" w:author="Brian Hart (brianh)" w:date="2012-03-11T23:56:00Z">
              <w:r w:rsidR="00A4463D">
                <w:rPr>
                  <w:bCs/>
                  <w:szCs w:val="22"/>
                  <w:lang w:val="en-US"/>
                </w:rPr>
                <w:t xml:space="preserve">For </w:t>
              </w:r>
            </w:ins>
            <w:ins w:id="931" w:author="Brian Hart (brianh)" w:date="2012-03-14T15:15:00Z">
              <w:r w:rsidR="0068240E">
                <w:rPr>
                  <w:bCs/>
                  <w:szCs w:val="22"/>
                  <w:lang w:val="en-US"/>
                </w:rPr>
                <w:t xml:space="preserve">an </w:t>
              </w:r>
            </w:ins>
            <w:ins w:id="932" w:author="Brian Hart (brianh)" w:date="2012-03-11T23:56:00Z">
              <w:r w:rsidR="00A4463D">
                <w:rPr>
                  <w:bCs/>
                  <w:szCs w:val="22"/>
                  <w:lang w:val="en-US"/>
                </w:rPr>
                <w:t>e</w:t>
              </w:r>
            </w:ins>
            <w:ins w:id="933" w:author="Brian Hart (brianh)" w:date="2012-03-11T23:53:00Z">
              <w:r w:rsidR="00A4463D">
                <w:rPr>
                  <w:bCs/>
                  <w:szCs w:val="22"/>
                  <w:lang w:val="en-US"/>
                </w:rPr>
                <w:t>xample</w:t>
              </w:r>
            </w:ins>
            <w:ins w:id="934" w:author="Brian Hart (brianh)" w:date="2012-03-14T15:15:00Z">
              <w:r w:rsidR="0068240E">
                <w:rPr>
                  <w:bCs/>
                  <w:szCs w:val="22"/>
                  <w:lang w:val="en-US"/>
                </w:rPr>
                <w:t xml:space="preserve"> using an operating class with a +80 Beh</w:t>
              </w:r>
            </w:ins>
            <w:ins w:id="935" w:author="Brian Hart (brianh)" w:date="2012-03-14T15:16:00Z">
              <w:r w:rsidR="0068240E">
                <w:rPr>
                  <w:bCs/>
                  <w:szCs w:val="22"/>
                  <w:lang w:val="en-US"/>
                </w:rPr>
                <w:t>avior limit, see 8.4.2.10 (Country element).</w:t>
              </w:r>
            </w:ins>
            <w:ins w:id="936" w:author="Brian Hart (brianh)" w:date="2012-03-11T23:55:00Z">
              <w:r>
                <w:rPr>
                  <w:bCs/>
                  <w:szCs w:val="22"/>
                  <w:lang w:val="en-US"/>
                </w:rPr>
                <w:t xml:space="preserve">  </w:t>
              </w:r>
            </w:ins>
          </w:p>
        </w:tc>
      </w:tr>
    </w:tbl>
    <w:p w:rsidR="00DA40DE" w:rsidRPr="00DA40DE" w:rsidDel="00DA40DE" w:rsidRDefault="00DA40DE" w:rsidP="001E3E92">
      <w:pPr>
        <w:rPr>
          <w:del w:id="937" w:author="Brian Hart (brianh)" w:date="2012-03-11T23:37:00Z"/>
          <w:szCs w:val="22"/>
        </w:rPr>
      </w:pPr>
    </w:p>
    <w:p w:rsidR="00FF3F51" w:rsidRPr="00DA40DE" w:rsidRDefault="00DA40DE" w:rsidP="001E3E92">
      <w:pPr>
        <w:rPr>
          <w:b/>
          <w:bCs/>
          <w:szCs w:val="22"/>
          <w:lang w:val="en-US"/>
        </w:rPr>
      </w:pPr>
      <w:r w:rsidRPr="00DA40DE">
        <w:rPr>
          <w:b/>
          <w:bCs/>
          <w:szCs w:val="22"/>
          <w:lang w:val="en-US"/>
        </w:rPr>
        <w:t>Table E-4—Global Operating classes</w:t>
      </w:r>
    </w:p>
    <w:p w:rsidR="00DA40DE" w:rsidRDefault="00DA40DE" w:rsidP="001E3E92">
      <w:pPr>
        <w:rPr>
          <w:bCs/>
          <w:szCs w:val="22"/>
          <w:lang w:val="en-US"/>
        </w:rPr>
      </w:pPr>
    </w:p>
    <w:tbl>
      <w:tblPr>
        <w:tblStyle w:val="TableGrid"/>
        <w:tblW w:w="0" w:type="auto"/>
        <w:tblLook w:val="04A0"/>
      </w:tblPr>
      <w:tblGrid>
        <w:gridCol w:w="1368"/>
        <w:gridCol w:w="1368"/>
        <w:gridCol w:w="1368"/>
        <w:gridCol w:w="1368"/>
        <w:gridCol w:w="1368"/>
        <w:gridCol w:w="1368"/>
        <w:gridCol w:w="1368"/>
      </w:tblGrid>
      <w:tr w:rsidR="00DA40DE" w:rsidRPr="00DA40DE" w:rsidTr="00DA40DE">
        <w:tc>
          <w:tcPr>
            <w:tcW w:w="1368" w:type="dxa"/>
          </w:tcPr>
          <w:p w:rsidR="00DA40DE" w:rsidRPr="00DA40DE" w:rsidRDefault="00DA40DE" w:rsidP="00DA40DE">
            <w:pPr>
              <w:rPr>
                <w:szCs w:val="22"/>
              </w:rPr>
            </w:pPr>
            <w:r w:rsidRPr="00DA40DE">
              <w:rPr>
                <w:szCs w:val="22"/>
              </w:rPr>
              <w:t>Operating class</w:t>
            </w:r>
          </w:p>
        </w:tc>
        <w:tc>
          <w:tcPr>
            <w:tcW w:w="1368" w:type="dxa"/>
          </w:tcPr>
          <w:p w:rsidR="00DA40DE" w:rsidRPr="00DA40DE" w:rsidRDefault="00DA40DE" w:rsidP="00DA40DE">
            <w:pPr>
              <w:rPr>
                <w:szCs w:val="22"/>
              </w:rPr>
            </w:pPr>
            <w:r w:rsidRPr="00DA40DE">
              <w:rPr>
                <w:szCs w:val="22"/>
              </w:rPr>
              <w:t>Global operating class (see Table E</w:t>
            </w:r>
            <w:r>
              <w:rPr>
                <w:szCs w:val="22"/>
              </w:rPr>
              <w:t>-</w:t>
            </w:r>
            <w:r w:rsidRPr="00DA40DE">
              <w:rPr>
                <w:szCs w:val="22"/>
              </w:rPr>
              <w:t>4)</w:t>
            </w:r>
          </w:p>
        </w:tc>
        <w:tc>
          <w:tcPr>
            <w:tcW w:w="1368" w:type="dxa"/>
          </w:tcPr>
          <w:p w:rsidR="00DA40DE" w:rsidRPr="00DA40DE" w:rsidRDefault="00DA40DE" w:rsidP="00DA40DE">
            <w:pPr>
              <w:rPr>
                <w:szCs w:val="22"/>
              </w:rPr>
            </w:pPr>
            <w:r w:rsidRPr="00DA40DE">
              <w:rPr>
                <w:szCs w:val="22"/>
              </w:rPr>
              <w:t>Channel starting frequency (GHz)</w:t>
            </w:r>
          </w:p>
        </w:tc>
        <w:tc>
          <w:tcPr>
            <w:tcW w:w="1368" w:type="dxa"/>
          </w:tcPr>
          <w:p w:rsidR="00DA40DE" w:rsidRPr="00DA40DE" w:rsidRDefault="00DA40DE" w:rsidP="00DA40DE">
            <w:pPr>
              <w:rPr>
                <w:szCs w:val="22"/>
              </w:rPr>
            </w:pPr>
            <w:r w:rsidRPr="00DA40DE">
              <w:rPr>
                <w:szCs w:val="22"/>
              </w:rPr>
              <w:t>Channel spacing (MHz)</w:t>
            </w:r>
          </w:p>
        </w:tc>
        <w:tc>
          <w:tcPr>
            <w:tcW w:w="1368" w:type="dxa"/>
          </w:tcPr>
          <w:p w:rsidR="00DA40DE" w:rsidRPr="00DA40DE" w:rsidRDefault="00DA40DE" w:rsidP="00DA40DE">
            <w:pPr>
              <w:rPr>
                <w:szCs w:val="22"/>
              </w:rPr>
            </w:pPr>
            <w:r w:rsidRPr="00DA40DE">
              <w:rPr>
                <w:szCs w:val="22"/>
              </w:rPr>
              <w:t>Channel set</w:t>
            </w:r>
          </w:p>
        </w:tc>
        <w:tc>
          <w:tcPr>
            <w:tcW w:w="1368" w:type="dxa"/>
          </w:tcPr>
          <w:p w:rsidR="00DA40DE" w:rsidRPr="00DA40DE" w:rsidRDefault="00DA40DE" w:rsidP="00DA40DE">
            <w:pPr>
              <w:rPr>
                <w:szCs w:val="22"/>
              </w:rPr>
            </w:pPr>
            <w:r w:rsidRPr="00DA40DE">
              <w:rPr>
                <w:szCs w:val="22"/>
              </w:rPr>
              <w:t xml:space="preserve">Channel </w:t>
            </w:r>
            <w:proofErr w:type="spellStart"/>
            <w:r w:rsidRPr="00DA40DE">
              <w:rPr>
                <w:szCs w:val="22"/>
              </w:rPr>
              <w:t>center</w:t>
            </w:r>
            <w:proofErr w:type="spellEnd"/>
            <w:r w:rsidRPr="00DA40DE">
              <w:rPr>
                <w:szCs w:val="22"/>
              </w:rPr>
              <w:t xml:space="preserve"> frequency index</w:t>
            </w:r>
          </w:p>
        </w:tc>
        <w:tc>
          <w:tcPr>
            <w:tcW w:w="1368" w:type="dxa"/>
          </w:tcPr>
          <w:p w:rsidR="00DA40DE" w:rsidRPr="00DA40DE" w:rsidRDefault="00DA40DE" w:rsidP="00DA40DE">
            <w:pPr>
              <w:rPr>
                <w:szCs w:val="22"/>
              </w:rPr>
            </w:pPr>
            <w:proofErr w:type="spellStart"/>
            <w:r w:rsidRPr="00DA40DE">
              <w:rPr>
                <w:szCs w:val="22"/>
              </w:rPr>
              <w:t>Behavior</w:t>
            </w:r>
            <w:proofErr w:type="spellEnd"/>
            <w:r w:rsidRPr="00DA40DE">
              <w:rPr>
                <w:szCs w:val="22"/>
              </w:rPr>
              <w:t xml:space="preserve"> limits set</w:t>
            </w:r>
          </w:p>
        </w:tc>
      </w:tr>
      <w:tr w:rsidR="00DA40DE" w:rsidRPr="00DA40DE" w:rsidTr="00DA40DE">
        <w:tc>
          <w:tcPr>
            <w:tcW w:w="1368" w:type="dxa"/>
          </w:tcPr>
          <w:p w:rsidR="00DA40DE" w:rsidDel="00DA40DE" w:rsidRDefault="00DA40DE" w:rsidP="00DA40DE">
            <w:pPr>
              <w:rPr>
                <w:szCs w:val="22"/>
              </w:rPr>
            </w:pPr>
            <w:ins w:id="938" w:author="Brian Hart (brianh)" w:date="2012-03-11T23:41:00Z">
              <w:r>
                <w:rPr>
                  <w:szCs w:val="22"/>
                </w:rPr>
                <w:t>130</w:t>
              </w:r>
            </w:ins>
          </w:p>
        </w:tc>
        <w:tc>
          <w:tcPr>
            <w:tcW w:w="1368" w:type="dxa"/>
          </w:tcPr>
          <w:p w:rsidR="00DA40DE" w:rsidRDefault="00DA40DE" w:rsidP="00DA40DE">
            <w:pPr>
              <w:rPr>
                <w:szCs w:val="22"/>
              </w:rPr>
            </w:pPr>
          </w:p>
        </w:tc>
        <w:tc>
          <w:tcPr>
            <w:tcW w:w="1368" w:type="dxa"/>
          </w:tcPr>
          <w:p w:rsidR="00DA40DE" w:rsidRDefault="00DA40DE" w:rsidP="00DA40DE">
            <w:pPr>
              <w:rPr>
                <w:szCs w:val="22"/>
              </w:rPr>
            </w:pPr>
            <w:ins w:id="939" w:author="Brian Hart (brianh)" w:date="2012-03-11T23:41:00Z">
              <w:r>
                <w:rPr>
                  <w:szCs w:val="22"/>
                </w:rPr>
                <w:t>5</w:t>
              </w:r>
            </w:ins>
          </w:p>
        </w:tc>
        <w:tc>
          <w:tcPr>
            <w:tcW w:w="1368" w:type="dxa"/>
          </w:tcPr>
          <w:p w:rsidR="00DA40DE" w:rsidRDefault="00DA40DE" w:rsidP="00DA40DE">
            <w:pPr>
              <w:rPr>
                <w:szCs w:val="22"/>
              </w:rPr>
            </w:pPr>
            <w:ins w:id="940" w:author="Brian Hart (brianh)" w:date="2012-03-11T23:41:00Z">
              <w:r>
                <w:rPr>
                  <w:szCs w:val="22"/>
                </w:rPr>
                <w:t>80</w:t>
              </w:r>
            </w:ins>
          </w:p>
        </w:tc>
        <w:tc>
          <w:tcPr>
            <w:tcW w:w="1368" w:type="dxa"/>
          </w:tcPr>
          <w:p w:rsidR="00DA40DE" w:rsidRDefault="00DA40DE" w:rsidP="00DA40DE">
            <w:pPr>
              <w:rPr>
                <w:szCs w:val="22"/>
              </w:rPr>
            </w:pPr>
            <w:ins w:id="941" w:author="Brian Hart (brianh)" w:date="2012-03-11T23:41:00Z">
              <w:r>
                <w:rPr>
                  <w:szCs w:val="22"/>
                </w:rPr>
                <w:t>-</w:t>
              </w:r>
            </w:ins>
          </w:p>
        </w:tc>
        <w:tc>
          <w:tcPr>
            <w:tcW w:w="1368" w:type="dxa"/>
          </w:tcPr>
          <w:p w:rsidR="00DA40DE" w:rsidRPr="00DA40DE" w:rsidRDefault="00DA40DE" w:rsidP="00DA40DE">
            <w:pPr>
              <w:rPr>
                <w:ins w:id="942" w:author="Brian Hart (brianh)" w:date="2012-03-11T23:42:00Z"/>
                <w:szCs w:val="22"/>
              </w:rPr>
            </w:pPr>
            <w:ins w:id="943" w:author="Brian Hart (brianh)" w:date="2012-03-11T23:42:00Z">
              <w:r w:rsidRPr="00DA40DE">
                <w:rPr>
                  <w:szCs w:val="22"/>
                </w:rPr>
                <w:t>42, 58, 106,</w:t>
              </w:r>
            </w:ins>
          </w:p>
          <w:p w:rsidR="00DA40DE" w:rsidRPr="00DA40DE" w:rsidRDefault="00DA40DE" w:rsidP="00DA40DE">
            <w:pPr>
              <w:rPr>
                <w:ins w:id="944" w:author="Brian Hart (brianh)" w:date="2012-03-11T23:42:00Z"/>
                <w:szCs w:val="22"/>
              </w:rPr>
            </w:pPr>
            <w:ins w:id="945" w:author="Brian Hart (brianh)" w:date="2012-03-11T23:42:00Z">
              <w:r w:rsidRPr="00DA40DE">
                <w:rPr>
                  <w:szCs w:val="22"/>
                </w:rPr>
                <w:t>122, 138,</w:t>
              </w:r>
            </w:ins>
          </w:p>
          <w:p w:rsidR="00DA40DE" w:rsidRDefault="00DA40DE" w:rsidP="00DA40DE">
            <w:pPr>
              <w:rPr>
                <w:szCs w:val="22"/>
              </w:rPr>
            </w:pPr>
            <w:ins w:id="946" w:author="Brian Hart (brianh)" w:date="2012-03-11T23:42:00Z">
              <w:r w:rsidRPr="00DA40DE">
                <w:rPr>
                  <w:szCs w:val="22"/>
                </w:rPr>
                <w:t>155</w:t>
              </w:r>
            </w:ins>
          </w:p>
        </w:tc>
        <w:tc>
          <w:tcPr>
            <w:tcW w:w="1368" w:type="dxa"/>
          </w:tcPr>
          <w:p w:rsidR="00DA40DE" w:rsidRDefault="00DA40DE" w:rsidP="00DA40DE">
            <w:pPr>
              <w:rPr>
                <w:szCs w:val="22"/>
              </w:rPr>
            </w:pPr>
            <w:ins w:id="947" w:author="Brian Hart (brianh)" w:date="2012-03-11T23:42:00Z">
              <w:r>
                <w:rPr>
                  <w:szCs w:val="22"/>
                </w:rPr>
                <w:t>+80</w:t>
              </w:r>
            </w:ins>
          </w:p>
        </w:tc>
      </w:tr>
      <w:tr w:rsidR="00DA40DE" w:rsidRPr="00DA40DE" w:rsidTr="00DA40DE">
        <w:tc>
          <w:tcPr>
            <w:tcW w:w="1368" w:type="dxa"/>
          </w:tcPr>
          <w:p w:rsidR="00DA40DE" w:rsidRPr="00DA40DE" w:rsidRDefault="00DA40DE" w:rsidP="00DA40DE">
            <w:pPr>
              <w:rPr>
                <w:szCs w:val="22"/>
              </w:rPr>
            </w:pPr>
            <w:del w:id="948" w:author="Brian Hart (brianh)" w:date="2012-03-11T23:41:00Z">
              <w:r w:rsidDel="00DA40DE">
                <w:rPr>
                  <w:szCs w:val="22"/>
                </w:rPr>
                <w:delText>130</w:delText>
              </w:r>
            </w:del>
            <w:ins w:id="949" w:author="Brian Hart (brianh)" w:date="2012-03-11T23:41:00Z">
              <w:r>
                <w:rPr>
                  <w:szCs w:val="22"/>
                </w:rPr>
                <w:t>131</w:t>
              </w:r>
            </w:ins>
            <w:r>
              <w:rPr>
                <w:szCs w:val="22"/>
              </w:rPr>
              <w:t>-179</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ins w:id="950" w:author="Brian Hart (brianh)" w:date="2012-03-11T23:41:00Z">
              <w:r>
                <w:rPr>
                  <w:szCs w:val="22"/>
                </w:rPr>
                <w:t>Reserved</w:t>
              </w:r>
            </w:ins>
          </w:p>
        </w:tc>
        <w:tc>
          <w:tcPr>
            <w:tcW w:w="1368" w:type="dxa"/>
          </w:tcPr>
          <w:p w:rsidR="00DA40DE" w:rsidRPr="00DA40DE" w:rsidRDefault="00DA40DE" w:rsidP="00DA40DE">
            <w:pPr>
              <w:rPr>
                <w:szCs w:val="22"/>
              </w:rPr>
            </w:pPr>
            <w:r>
              <w:rPr>
                <w:szCs w:val="22"/>
              </w:rPr>
              <w:t>Reserved</w:t>
            </w:r>
          </w:p>
        </w:tc>
      </w:tr>
    </w:tbl>
    <w:p w:rsidR="00DA40DE" w:rsidRPr="00DA40DE" w:rsidDel="00DA40DE" w:rsidRDefault="00DA40DE" w:rsidP="00DA40DE">
      <w:pPr>
        <w:rPr>
          <w:del w:id="951" w:author="Brian Hart (brianh)" w:date="2012-03-11T23:37:00Z"/>
          <w:szCs w:val="22"/>
        </w:rPr>
      </w:pPr>
    </w:p>
    <w:p w:rsidR="00FF3F51" w:rsidRDefault="00FF3F51" w:rsidP="001E3E92">
      <w:pPr>
        <w:rPr>
          <w:szCs w:val="22"/>
        </w:rPr>
      </w:pPr>
    </w:p>
    <w:p w:rsidR="00FF3F51" w:rsidRDefault="00FF3F51" w:rsidP="001E3E92">
      <w:pPr>
        <w:rPr>
          <w:szCs w:val="22"/>
        </w:rPr>
      </w:pPr>
    </w:p>
    <w:p w:rsidR="00B458EA" w:rsidRDefault="00B458EA">
      <w:pPr>
        <w:rPr>
          <w:szCs w:val="22"/>
        </w:rPr>
      </w:pPr>
      <w:r>
        <w:rPr>
          <w:szCs w:val="22"/>
        </w:rPr>
        <w:br w:type="page"/>
      </w:r>
    </w:p>
    <w:p w:rsidR="00FF3F51" w:rsidRDefault="00FF3F51" w:rsidP="001E3E92">
      <w:pPr>
        <w:rPr>
          <w:szCs w:val="22"/>
        </w:rPr>
      </w:pPr>
    </w:p>
    <w:tbl>
      <w:tblPr>
        <w:tblW w:w="5000" w:type="pct"/>
        <w:tblLook w:val="04A0"/>
      </w:tblPr>
      <w:tblGrid>
        <w:gridCol w:w="661"/>
        <w:gridCol w:w="1016"/>
        <w:gridCol w:w="1217"/>
        <w:gridCol w:w="746"/>
        <w:gridCol w:w="439"/>
        <w:gridCol w:w="1787"/>
        <w:gridCol w:w="1814"/>
        <w:gridCol w:w="1896"/>
      </w:tblGrid>
      <w:tr w:rsidR="00EE07F6" w:rsidRPr="002843D1" w:rsidTr="000E7C28">
        <w:trPr>
          <w:trHeight w:val="3060"/>
        </w:trPr>
        <w:tc>
          <w:tcPr>
            <w:tcW w:w="256" w:type="pct"/>
            <w:tcBorders>
              <w:top w:val="nil"/>
              <w:left w:val="nil"/>
              <w:bottom w:val="nil"/>
              <w:right w:val="nil"/>
            </w:tcBorders>
            <w:shd w:val="clear" w:color="auto" w:fill="auto"/>
            <w:hideMark/>
          </w:tcPr>
          <w:p w:rsidR="00EE07F6" w:rsidRPr="002843D1" w:rsidRDefault="00EE07F6" w:rsidP="000E7C28">
            <w:pPr>
              <w:jc w:val="right"/>
              <w:rPr>
                <w:rFonts w:ascii="Arial" w:hAnsi="Arial" w:cs="Arial"/>
                <w:sz w:val="20"/>
                <w:lang w:val="en-US"/>
              </w:rPr>
            </w:pPr>
            <w:r w:rsidRPr="002843D1">
              <w:rPr>
                <w:rFonts w:ascii="Arial" w:hAnsi="Arial" w:cs="Arial"/>
                <w:sz w:val="20"/>
                <w:lang w:val="en-US"/>
              </w:rPr>
              <w:t>4249</w:t>
            </w:r>
          </w:p>
        </w:tc>
        <w:tc>
          <w:tcPr>
            <w:tcW w:w="594"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Brian Hart</w:t>
            </w:r>
          </w:p>
        </w:tc>
        <w:tc>
          <w:tcPr>
            <w:tcW w:w="341"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10.22.6.4.1</w:t>
            </w:r>
          </w:p>
        </w:tc>
        <w:tc>
          <w:tcPr>
            <w:tcW w:w="453"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139</w:t>
            </w:r>
          </w:p>
        </w:tc>
        <w:tc>
          <w:tcPr>
            <w:tcW w:w="244"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10</w:t>
            </w:r>
          </w:p>
        </w:tc>
        <w:tc>
          <w:tcPr>
            <w:tcW w:w="1046"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 xml:space="preserve">Operating class expresses bandwidth, position of primary </w:t>
            </w:r>
            <w:proofErr w:type="spellStart"/>
            <w:r w:rsidRPr="002843D1">
              <w:rPr>
                <w:rFonts w:ascii="Arial" w:hAnsi="Arial" w:cs="Arial"/>
                <w:sz w:val="20"/>
                <w:lang w:val="en-US"/>
              </w:rPr>
              <w:t>wrt</w:t>
            </w:r>
            <w:proofErr w:type="spellEnd"/>
            <w:r w:rsidRPr="002843D1">
              <w:rPr>
                <w:rFonts w:ascii="Arial" w:hAnsi="Arial" w:cs="Arial"/>
                <w:sz w:val="20"/>
                <w:lang w:val="en-US"/>
              </w:rPr>
              <w:t xml:space="preserve"> bandwidth (</w:t>
            </w:r>
            <w:proofErr w:type="spellStart"/>
            <w:r w:rsidRPr="002843D1">
              <w:rPr>
                <w:rFonts w:ascii="Arial" w:hAnsi="Arial" w:cs="Arial"/>
                <w:sz w:val="20"/>
                <w:lang w:val="en-US"/>
              </w:rPr>
              <w:t>tho</w:t>
            </w:r>
            <w:proofErr w:type="spellEnd"/>
            <w:r w:rsidRPr="002843D1">
              <w:rPr>
                <w:rFonts w:ascii="Arial" w:hAnsi="Arial" w:cs="Arial"/>
                <w:sz w:val="20"/>
                <w:lang w:val="en-US"/>
              </w:rPr>
              <w:t xml:space="preserve"> there are other ways to solve this problem) AND time/location/AP-state dependence of enabling signal sent to clients by AP, where applicable. So we cannot just terminate the operating class concept at 40 </w:t>
            </w:r>
            <w:proofErr w:type="spellStart"/>
            <w:r w:rsidRPr="002843D1">
              <w:rPr>
                <w:rFonts w:ascii="Arial" w:hAnsi="Arial" w:cs="Arial"/>
                <w:sz w:val="20"/>
                <w:lang w:val="en-US"/>
              </w:rPr>
              <w:t>MHz.</w:t>
            </w:r>
            <w:proofErr w:type="spellEnd"/>
          </w:p>
        </w:tc>
        <w:tc>
          <w:tcPr>
            <w:tcW w:w="1011"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Fix. Commenter will bring presentation</w:t>
            </w:r>
          </w:p>
        </w:tc>
        <w:tc>
          <w:tcPr>
            <w:tcW w:w="1053"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p>
        </w:tc>
      </w:tr>
    </w:tbl>
    <w:p w:rsidR="00EE07F6" w:rsidRDefault="00EE07F6" w:rsidP="001E3E92">
      <w:pPr>
        <w:rPr>
          <w:szCs w:val="22"/>
        </w:rPr>
      </w:pPr>
    </w:p>
    <w:p w:rsidR="00B458EA" w:rsidRDefault="00B458EA" w:rsidP="00B458EA">
      <w:pPr>
        <w:rPr>
          <w:b/>
          <w:szCs w:val="22"/>
        </w:rPr>
      </w:pPr>
      <w:r w:rsidRPr="008C491D">
        <w:rPr>
          <w:b/>
          <w:i/>
          <w:szCs w:val="22"/>
          <w:highlight w:val="yellow"/>
        </w:rPr>
        <w:t xml:space="preserve">Change Set </w:t>
      </w:r>
      <w:r>
        <w:rPr>
          <w:b/>
          <w:i/>
          <w:szCs w:val="22"/>
          <w:highlight w:val="yellow"/>
        </w:rPr>
        <w:t>7</w:t>
      </w:r>
      <w:r w:rsidRPr="008C491D">
        <w:rPr>
          <w:b/>
          <w:szCs w:val="22"/>
          <w:highlight w:val="yellow"/>
        </w:rPr>
        <w:t>:</w:t>
      </w:r>
      <w:r w:rsidRPr="00CE2069">
        <w:rPr>
          <w:b/>
          <w:szCs w:val="22"/>
        </w:rPr>
        <w:t xml:space="preserve"> </w:t>
      </w:r>
      <w:r w:rsidRPr="00B458EA">
        <w:rPr>
          <w:b/>
          <w:szCs w:val="22"/>
          <w:u w:val="single"/>
        </w:rPr>
        <w:t>Refresh 11d/h/k/s/v frames, elements and fields that using operating class</w:t>
      </w:r>
      <w:r>
        <w:rPr>
          <w:b/>
          <w:szCs w:val="22"/>
          <w:u w:val="single"/>
        </w:rPr>
        <w:t>es</w:t>
      </w:r>
      <w:r w:rsidRPr="00B458EA">
        <w:rPr>
          <w:b/>
          <w:szCs w:val="22"/>
          <w:u w:val="single"/>
        </w:rPr>
        <w:t xml:space="preserve"> or channel</w:t>
      </w:r>
      <w:r>
        <w:rPr>
          <w:b/>
          <w:szCs w:val="22"/>
          <w:u w:val="single"/>
        </w:rPr>
        <w:t xml:space="preserve"> number</w:t>
      </w:r>
      <w:r w:rsidRPr="00B458EA">
        <w:rPr>
          <w:b/>
          <w:szCs w:val="22"/>
          <w:u w:val="single"/>
        </w:rPr>
        <w:t>s</w:t>
      </w:r>
      <w:r>
        <w:rPr>
          <w:b/>
          <w:szCs w:val="22"/>
        </w:rPr>
        <w:t xml:space="preserve"> </w:t>
      </w:r>
    </w:p>
    <w:p w:rsidR="001E3E92" w:rsidRDefault="001E3E92" w:rsidP="00BD17DA">
      <w:pPr>
        <w:rPr>
          <w:b/>
          <w:szCs w:val="22"/>
        </w:rPr>
      </w:pPr>
    </w:p>
    <w:p w:rsidR="00CB6866" w:rsidRDefault="00B458EA" w:rsidP="00B458EA">
      <w:r>
        <w:rPr>
          <w:b/>
          <w:szCs w:val="22"/>
        </w:rPr>
        <w:t>Future work.</w:t>
      </w:r>
      <w:r>
        <w:t xml:space="preserve"> </w:t>
      </w:r>
    </w:p>
    <w:p w:rsidR="00CE5991" w:rsidRDefault="00CE5991">
      <w:pPr>
        <w:rPr>
          <w:ins w:id="952" w:author="Brian Hart (brianh)" w:date="2012-03-13T19:33:00Z"/>
        </w:rPr>
      </w:pPr>
      <w:ins w:id="953" w:author="Brian Hart (brianh)" w:date="2012-03-13T19:33:00Z">
        <w:r>
          <w:br w:type="page"/>
        </w:r>
      </w:ins>
    </w:p>
    <w:p w:rsidR="00FD5CD8" w:rsidRDefault="00CE5991" w:rsidP="00CE2069">
      <w:pPr>
        <w:rPr>
          <w:b/>
          <w:i/>
        </w:rPr>
      </w:pPr>
      <w:r w:rsidRPr="00CE5991">
        <w:rPr>
          <w:b/>
          <w:i/>
          <w:highlight w:val="yellow"/>
        </w:rPr>
        <w:lastRenderedPageBreak/>
        <w:t>Change Set 1Alternate</w:t>
      </w:r>
      <w:r>
        <w:rPr>
          <w:b/>
          <w:i/>
        </w:rPr>
        <w:t xml:space="preserve">: </w:t>
      </w:r>
      <w:r w:rsidRPr="00B458EA">
        <w:rPr>
          <w:b/>
          <w:szCs w:val="22"/>
          <w:u w:val="single"/>
        </w:rPr>
        <w:t>Units for Power Control</w:t>
      </w:r>
    </w:p>
    <w:p w:rsidR="00CE5991" w:rsidRDefault="00CE5991" w:rsidP="00CE2069"/>
    <w:p w:rsidR="00CE5991" w:rsidRDefault="00CE5991" w:rsidP="00CE2069">
      <w:pPr>
        <w:rPr>
          <w:b/>
        </w:rPr>
      </w:pPr>
      <w:r w:rsidRPr="00CE5991">
        <w:rPr>
          <w:b/>
        </w:rPr>
        <w:t xml:space="preserve">Do not apply change set 1. Apply </w:t>
      </w:r>
      <w:r w:rsidR="00E60B91">
        <w:rPr>
          <w:b/>
        </w:rPr>
        <w:t xml:space="preserve">approved </w:t>
      </w:r>
      <w:r w:rsidRPr="00CE5991">
        <w:rPr>
          <w:b/>
        </w:rPr>
        <w:t>change sets 2-6</w:t>
      </w:r>
      <w:r w:rsidR="00E60B91">
        <w:rPr>
          <w:b/>
        </w:rPr>
        <w:t>, then apply this change set.</w:t>
      </w:r>
    </w:p>
    <w:p w:rsidR="00CE5991" w:rsidRDefault="00CE5991" w:rsidP="00CE2069">
      <w:pPr>
        <w:rPr>
          <w:b/>
        </w:rPr>
      </w:pPr>
    </w:p>
    <w:p w:rsidR="00CE5991" w:rsidRPr="00FA6FCB" w:rsidRDefault="00FA6FCB" w:rsidP="00CE5991">
      <w:pPr>
        <w:rPr>
          <w:b/>
          <w:i/>
          <w:szCs w:val="22"/>
        </w:rPr>
      </w:pPr>
      <w:r w:rsidRPr="00FA6FCB">
        <w:rPr>
          <w:b/>
          <w:i/>
          <w:szCs w:val="22"/>
          <w:highlight w:val="yellow"/>
        </w:rPr>
        <w:t>TGac Editor – renumber of the first column</w:t>
      </w:r>
      <w:r>
        <w:rPr>
          <w:b/>
          <w:i/>
          <w:szCs w:val="22"/>
          <w:highlight w:val="yellow"/>
        </w:rPr>
        <w:t xml:space="preserve"> of the next two tables</w:t>
      </w:r>
      <w:r w:rsidRPr="00FA6FCB">
        <w:rPr>
          <w:b/>
          <w:i/>
          <w:szCs w:val="22"/>
          <w:highlight w:val="yellow"/>
        </w:rPr>
        <w:t>.</w:t>
      </w:r>
    </w:p>
    <w:p w:rsidR="00FA6FCB" w:rsidRDefault="00FA6FCB" w:rsidP="00CE5991">
      <w:pPr>
        <w:rPr>
          <w:szCs w:val="22"/>
        </w:rPr>
      </w:pPr>
    </w:p>
    <w:p w:rsidR="00FA6FCB" w:rsidRPr="007E0FB4" w:rsidRDefault="00FA6FCB" w:rsidP="00FA6FCB">
      <w:pPr>
        <w:rPr>
          <w:b/>
          <w:szCs w:val="22"/>
        </w:rPr>
      </w:pPr>
      <w:r w:rsidRPr="007E0FB4">
        <w:rPr>
          <w:b/>
          <w:szCs w:val="22"/>
        </w:rPr>
        <w:t>Table 8-20—Beacon frame body</w:t>
      </w:r>
    </w:p>
    <w:tbl>
      <w:tblPr>
        <w:tblStyle w:val="TableGrid"/>
        <w:tblW w:w="0" w:type="auto"/>
        <w:tblLook w:val="04A0"/>
      </w:tblPr>
      <w:tblGrid>
        <w:gridCol w:w="1008"/>
        <w:gridCol w:w="2340"/>
        <w:gridCol w:w="6228"/>
      </w:tblGrid>
      <w:tr w:rsidR="00FA6FCB" w:rsidRPr="00835ED8" w:rsidTr="00FA6FCB">
        <w:tc>
          <w:tcPr>
            <w:tcW w:w="1008" w:type="dxa"/>
          </w:tcPr>
          <w:p w:rsidR="00FA6FCB" w:rsidRPr="00835ED8" w:rsidRDefault="00FA6FCB" w:rsidP="00FA6FCB">
            <w:pPr>
              <w:rPr>
                <w:szCs w:val="22"/>
              </w:rPr>
            </w:pPr>
            <w:ins w:id="954" w:author="Brian Hart (brianh)" w:date="2012-03-10T15:48:00Z">
              <w:r>
                <w:rPr>
                  <w:szCs w:val="22"/>
                </w:rPr>
                <w:t>6</w:t>
              </w:r>
            </w:ins>
            <w:ins w:id="955" w:author="Brian Hart (brianh)" w:date="2012-03-13T20:01:00Z">
              <w:r>
                <w:rPr>
                  <w:szCs w:val="22"/>
                </w:rPr>
                <w:t>5.5</w:t>
              </w:r>
            </w:ins>
          </w:p>
        </w:tc>
        <w:tc>
          <w:tcPr>
            <w:tcW w:w="2340" w:type="dxa"/>
          </w:tcPr>
          <w:p w:rsidR="00FA6FCB" w:rsidRPr="00835ED8" w:rsidRDefault="00FA6FCB" w:rsidP="00FA6FCB">
            <w:pPr>
              <w:rPr>
                <w:szCs w:val="22"/>
              </w:rPr>
            </w:pPr>
            <w:ins w:id="956" w:author="Brian Hart (brianh)" w:date="2012-03-13T20:01:00Z">
              <w:r>
                <w:rPr>
                  <w:szCs w:val="22"/>
                </w:rPr>
                <w:t>Transmit Power Information element</w:t>
              </w:r>
            </w:ins>
          </w:p>
        </w:tc>
        <w:tc>
          <w:tcPr>
            <w:tcW w:w="6228" w:type="dxa"/>
          </w:tcPr>
          <w:p w:rsidR="00FA6FCB" w:rsidRPr="00FA6FCB" w:rsidRDefault="00FA6FCB" w:rsidP="00FA6FCB">
            <w:pPr>
              <w:autoSpaceDE w:val="0"/>
              <w:autoSpaceDN w:val="0"/>
              <w:adjustRightInd w:val="0"/>
              <w:rPr>
                <w:ins w:id="957" w:author="Brian Hart (brianh)" w:date="2012-03-13T20:02:00Z"/>
                <w:szCs w:val="22"/>
              </w:rPr>
            </w:pPr>
            <w:ins w:id="958" w:author="Brian Hart (brianh)" w:date="2012-03-13T20:02:00Z">
              <w:r w:rsidRPr="00FA6FCB">
                <w:rPr>
                  <w:szCs w:val="22"/>
                </w:rPr>
                <w:t xml:space="preserve">The Transmit Power </w:t>
              </w:r>
              <w:r>
                <w:rPr>
                  <w:szCs w:val="22"/>
                </w:rPr>
                <w:t xml:space="preserve">Information </w:t>
              </w:r>
              <w:r w:rsidRPr="00FA6FCB">
                <w:rPr>
                  <w:szCs w:val="22"/>
                </w:rPr>
                <w:t>element is</w:t>
              </w:r>
            </w:ins>
          </w:p>
          <w:p w:rsidR="00FA6FCB" w:rsidRPr="00FA6FCB" w:rsidRDefault="00FA6FCB" w:rsidP="00FA6FCB">
            <w:pPr>
              <w:autoSpaceDE w:val="0"/>
              <w:autoSpaceDN w:val="0"/>
              <w:adjustRightInd w:val="0"/>
              <w:rPr>
                <w:ins w:id="959" w:author="Brian Hart (brianh)" w:date="2012-03-13T20:02:00Z"/>
                <w:szCs w:val="22"/>
              </w:rPr>
            </w:pPr>
            <w:ins w:id="960" w:author="Brian Hart (brianh)" w:date="2012-03-13T20:02:00Z">
              <w:r w:rsidRPr="00FA6FCB">
                <w:rPr>
                  <w:szCs w:val="22"/>
                </w:rPr>
                <w:t>present if both the following conditions are met:</w:t>
              </w:r>
            </w:ins>
          </w:p>
          <w:p w:rsidR="00FA6FCB" w:rsidRPr="00FA6FCB" w:rsidRDefault="00FA6FCB" w:rsidP="00FA6FCB">
            <w:pPr>
              <w:autoSpaceDE w:val="0"/>
              <w:autoSpaceDN w:val="0"/>
              <w:adjustRightInd w:val="0"/>
              <w:rPr>
                <w:ins w:id="961" w:author="Brian Hart (brianh)" w:date="2012-03-13T20:02:00Z"/>
                <w:szCs w:val="22"/>
              </w:rPr>
            </w:pPr>
            <w:ins w:id="962" w:author="Brian Hart (brianh)" w:date="2012-03-13T20:02:00Z">
              <w:r w:rsidRPr="00FA6FCB">
                <w:rPr>
                  <w:szCs w:val="22"/>
                </w:rPr>
                <w:t>— dot11VHTOptionImplemented is true;</w:t>
              </w:r>
            </w:ins>
          </w:p>
          <w:p w:rsidR="00FA6FCB" w:rsidRPr="00FA6FCB" w:rsidRDefault="00FA6FCB" w:rsidP="00FA6FCB">
            <w:pPr>
              <w:autoSpaceDE w:val="0"/>
              <w:autoSpaceDN w:val="0"/>
              <w:adjustRightInd w:val="0"/>
              <w:rPr>
                <w:ins w:id="963" w:author="Brian Hart (brianh)" w:date="2012-03-13T20:02:00Z"/>
                <w:szCs w:val="22"/>
              </w:rPr>
            </w:pPr>
            <w:ins w:id="964" w:author="Brian Hart (brianh)" w:date="2012-03-13T20:02:00Z">
              <w:r w:rsidRPr="00FA6FCB">
                <w:rPr>
                  <w:szCs w:val="22"/>
                </w:rPr>
                <w:t>— Either dot11SpectrumManagementRequired is true</w:t>
              </w:r>
            </w:ins>
          </w:p>
          <w:p w:rsidR="00FA6FCB" w:rsidRPr="00FA6FCB" w:rsidRDefault="00FA6FCB" w:rsidP="00FA6FCB">
            <w:pPr>
              <w:autoSpaceDE w:val="0"/>
              <w:autoSpaceDN w:val="0"/>
              <w:adjustRightInd w:val="0"/>
              <w:rPr>
                <w:ins w:id="965" w:author="Brian Hart (brianh)" w:date="2012-03-13T20:02:00Z"/>
                <w:szCs w:val="22"/>
              </w:rPr>
            </w:pPr>
            <w:ins w:id="966" w:author="Brian Hart (brianh)" w:date="2012-03-13T20:02:00Z">
              <w:r w:rsidRPr="00FA6FCB">
                <w:rPr>
                  <w:szCs w:val="22"/>
                </w:rPr>
                <w:t>or the dot11RadioMeasurementActivated is true.</w:t>
              </w:r>
            </w:ins>
          </w:p>
          <w:p w:rsidR="00FA6FCB" w:rsidRPr="00835ED8" w:rsidRDefault="00FA6FCB" w:rsidP="00FA6FCB">
            <w:pPr>
              <w:autoSpaceDE w:val="0"/>
              <w:autoSpaceDN w:val="0"/>
              <w:adjustRightInd w:val="0"/>
              <w:rPr>
                <w:szCs w:val="22"/>
              </w:rPr>
            </w:pPr>
            <w:ins w:id="967" w:author="Brian Hart (brianh)" w:date="2012-03-13T20:02:00Z">
              <w:r w:rsidRPr="00FA6FCB">
                <w:rPr>
                  <w:szCs w:val="22"/>
                </w:rPr>
                <w:t>Otherwise, this parameter is not present.</w:t>
              </w:r>
            </w:ins>
          </w:p>
        </w:tc>
      </w:tr>
    </w:tbl>
    <w:p w:rsidR="00FA6FCB" w:rsidRDefault="00FA6FCB" w:rsidP="00FA6FCB">
      <w:pPr>
        <w:rPr>
          <w:ins w:id="968" w:author="Brian Hart (brianh)" w:date="2012-03-10T15:51:00Z"/>
          <w:b/>
          <w:szCs w:val="22"/>
        </w:rPr>
      </w:pPr>
    </w:p>
    <w:p w:rsidR="00FA6FCB" w:rsidRPr="007E0FB4" w:rsidRDefault="00FA6FCB" w:rsidP="00FA6FCB">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FA6FCB" w:rsidRPr="00835ED8" w:rsidTr="00FA6FCB">
        <w:tc>
          <w:tcPr>
            <w:tcW w:w="1008" w:type="dxa"/>
          </w:tcPr>
          <w:p w:rsidR="00FA6FCB" w:rsidRPr="00835ED8" w:rsidRDefault="00FA6FCB" w:rsidP="00FA6FCB">
            <w:pPr>
              <w:rPr>
                <w:szCs w:val="22"/>
              </w:rPr>
            </w:pPr>
            <w:ins w:id="969" w:author="Brian Hart (brianh)" w:date="2012-03-10T15:48:00Z">
              <w:r>
                <w:rPr>
                  <w:szCs w:val="22"/>
                </w:rPr>
                <w:t>6</w:t>
              </w:r>
            </w:ins>
            <w:ins w:id="970" w:author="Brian Hart (brianh)" w:date="2012-03-13T20:01:00Z">
              <w:r>
                <w:rPr>
                  <w:szCs w:val="22"/>
                </w:rPr>
                <w:t>6.5</w:t>
              </w:r>
            </w:ins>
          </w:p>
        </w:tc>
        <w:tc>
          <w:tcPr>
            <w:tcW w:w="2340" w:type="dxa"/>
          </w:tcPr>
          <w:p w:rsidR="00FA6FCB" w:rsidRPr="00835ED8" w:rsidRDefault="00FA6FCB" w:rsidP="00FA6FCB">
            <w:pPr>
              <w:rPr>
                <w:szCs w:val="22"/>
              </w:rPr>
            </w:pPr>
            <w:ins w:id="971" w:author="Brian Hart (brianh)" w:date="2012-03-13T20:01:00Z">
              <w:r>
                <w:rPr>
                  <w:szCs w:val="22"/>
                </w:rPr>
                <w:t>Transmit Power Information element</w:t>
              </w:r>
            </w:ins>
          </w:p>
        </w:tc>
        <w:tc>
          <w:tcPr>
            <w:tcW w:w="6228" w:type="dxa"/>
          </w:tcPr>
          <w:p w:rsidR="00FA6FCB" w:rsidRPr="00FA6FCB" w:rsidRDefault="00FA6FCB" w:rsidP="00FA6FCB">
            <w:pPr>
              <w:autoSpaceDE w:val="0"/>
              <w:autoSpaceDN w:val="0"/>
              <w:adjustRightInd w:val="0"/>
              <w:rPr>
                <w:ins w:id="972" w:author="Brian Hart (brianh)" w:date="2012-03-13T20:02:00Z"/>
                <w:szCs w:val="22"/>
              </w:rPr>
            </w:pPr>
            <w:ins w:id="973" w:author="Brian Hart (brianh)" w:date="2012-03-13T20:02:00Z">
              <w:r w:rsidRPr="00FA6FCB">
                <w:rPr>
                  <w:szCs w:val="22"/>
                </w:rPr>
                <w:t xml:space="preserve">The Transmit Power </w:t>
              </w:r>
              <w:r>
                <w:rPr>
                  <w:szCs w:val="22"/>
                </w:rPr>
                <w:t xml:space="preserve">Information </w:t>
              </w:r>
              <w:r w:rsidRPr="00FA6FCB">
                <w:rPr>
                  <w:szCs w:val="22"/>
                </w:rPr>
                <w:t>element is</w:t>
              </w:r>
            </w:ins>
          </w:p>
          <w:p w:rsidR="00FA6FCB" w:rsidRPr="00FA6FCB" w:rsidRDefault="00FA6FCB" w:rsidP="00FA6FCB">
            <w:pPr>
              <w:autoSpaceDE w:val="0"/>
              <w:autoSpaceDN w:val="0"/>
              <w:adjustRightInd w:val="0"/>
              <w:rPr>
                <w:ins w:id="974" w:author="Brian Hart (brianh)" w:date="2012-03-13T20:02:00Z"/>
                <w:szCs w:val="22"/>
              </w:rPr>
            </w:pPr>
            <w:ins w:id="975" w:author="Brian Hart (brianh)" w:date="2012-03-13T20:02:00Z">
              <w:r w:rsidRPr="00FA6FCB">
                <w:rPr>
                  <w:szCs w:val="22"/>
                </w:rPr>
                <w:t>present if both the following conditions are met:</w:t>
              </w:r>
            </w:ins>
          </w:p>
          <w:p w:rsidR="00FA6FCB" w:rsidRPr="00FA6FCB" w:rsidRDefault="00FA6FCB" w:rsidP="00FA6FCB">
            <w:pPr>
              <w:autoSpaceDE w:val="0"/>
              <w:autoSpaceDN w:val="0"/>
              <w:adjustRightInd w:val="0"/>
              <w:rPr>
                <w:ins w:id="976" w:author="Brian Hart (brianh)" w:date="2012-03-13T20:02:00Z"/>
                <w:szCs w:val="22"/>
              </w:rPr>
            </w:pPr>
            <w:ins w:id="977" w:author="Brian Hart (brianh)" w:date="2012-03-13T20:02:00Z">
              <w:r w:rsidRPr="00FA6FCB">
                <w:rPr>
                  <w:szCs w:val="22"/>
                </w:rPr>
                <w:t>— dot11VHTOptionImplemented is true;</w:t>
              </w:r>
            </w:ins>
          </w:p>
          <w:p w:rsidR="00FA6FCB" w:rsidRPr="00FA6FCB" w:rsidRDefault="00FA6FCB" w:rsidP="00FA6FCB">
            <w:pPr>
              <w:autoSpaceDE w:val="0"/>
              <w:autoSpaceDN w:val="0"/>
              <w:adjustRightInd w:val="0"/>
              <w:rPr>
                <w:ins w:id="978" w:author="Brian Hart (brianh)" w:date="2012-03-13T20:02:00Z"/>
                <w:szCs w:val="22"/>
              </w:rPr>
            </w:pPr>
            <w:ins w:id="979" w:author="Brian Hart (brianh)" w:date="2012-03-13T20:02:00Z">
              <w:r w:rsidRPr="00FA6FCB">
                <w:rPr>
                  <w:szCs w:val="22"/>
                </w:rPr>
                <w:t>— Either dot11SpectrumManagementRequired is true</w:t>
              </w:r>
            </w:ins>
          </w:p>
          <w:p w:rsidR="00FA6FCB" w:rsidRPr="00FA6FCB" w:rsidRDefault="00FA6FCB" w:rsidP="00FA6FCB">
            <w:pPr>
              <w:autoSpaceDE w:val="0"/>
              <w:autoSpaceDN w:val="0"/>
              <w:adjustRightInd w:val="0"/>
              <w:rPr>
                <w:ins w:id="980" w:author="Brian Hart (brianh)" w:date="2012-03-13T20:02:00Z"/>
                <w:szCs w:val="22"/>
              </w:rPr>
            </w:pPr>
            <w:ins w:id="981" w:author="Brian Hart (brianh)" w:date="2012-03-13T20:02:00Z">
              <w:r w:rsidRPr="00FA6FCB">
                <w:rPr>
                  <w:szCs w:val="22"/>
                </w:rPr>
                <w:t>or the dot11RadioMeasurementActivated is true.</w:t>
              </w:r>
            </w:ins>
          </w:p>
          <w:p w:rsidR="00FA6FCB" w:rsidRPr="00835ED8" w:rsidRDefault="00FA6FCB" w:rsidP="00FA6FCB">
            <w:pPr>
              <w:rPr>
                <w:szCs w:val="22"/>
              </w:rPr>
            </w:pPr>
            <w:ins w:id="982" w:author="Brian Hart (brianh)" w:date="2012-03-13T20:02:00Z">
              <w:r w:rsidRPr="00FA6FCB">
                <w:rPr>
                  <w:szCs w:val="22"/>
                </w:rPr>
                <w:t>Otherwise, this parameter is not present.</w:t>
              </w:r>
            </w:ins>
          </w:p>
        </w:tc>
      </w:tr>
    </w:tbl>
    <w:p w:rsidR="00CE5991" w:rsidRDefault="00CE5991" w:rsidP="00CE5991">
      <w:pPr>
        <w:rPr>
          <w:szCs w:val="22"/>
        </w:rPr>
      </w:pPr>
    </w:p>
    <w:p w:rsidR="00CE5991" w:rsidRPr="007E0FB4" w:rsidRDefault="00CE5991" w:rsidP="00CE5991">
      <w:pPr>
        <w:rPr>
          <w:b/>
          <w:szCs w:val="22"/>
        </w:rPr>
      </w:pPr>
      <w:r w:rsidRPr="007E0FB4">
        <w:rPr>
          <w:b/>
          <w:szCs w:val="22"/>
        </w:rPr>
        <w:t>Table 8-54—Element IDs</w:t>
      </w:r>
    </w:p>
    <w:tbl>
      <w:tblPr>
        <w:tblStyle w:val="TableGrid"/>
        <w:tblW w:w="0" w:type="auto"/>
        <w:tblLook w:val="04A0"/>
      </w:tblPr>
      <w:tblGrid>
        <w:gridCol w:w="2493"/>
        <w:gridCol w:w="2369"/>
        <w:gridCol w:w="2355"/>
        <w:gridCol w:w="2359"/>
      </w:tblGrid>
      <w:tr w:rsidR="00CE5991" w:rsidTr="00CE5991">
        <w:tc>
          <w:tcPr>
            <w:tcW w:w="2394" w:type="dxa"/>
          </w:tcPr>
          <w:p w:rsidR="00CE5991" w:rsidRDefault="00CE5991" w:rsidP="00CE5991">
            <w:pPr>
              <w:rPr>
                <w:b/>
                <w:szCs w:val="22"/>
              </w:rPr>
            </w:pPr>
            <w:ins w:id="983" w:author="Brian Hart (brianh)" w:date="2012-03-09T15:20:00Z">
              <w:r>
                <w:rPr>
                  <w:szCs w:val="22"/>
                </w:rPr>
                <w:t>Transmit Power Information</w:t>
              </w:r>
            </w:ins>
            <w:ins w:id="984" w:author="Brian Hart (brianh)" w:date="2012-03-13T19:36:00Z">
              <w:r>
                <w:rPr>
                  <w:szCs w:val="22"/>
                </w:rPr>
                <w:t xml:space="preserve"> element</w:t>
              </w:r>
            </w:ins>
            <w:ins w:id="985" w:author="Brian Hart (brianh)" w:date="2012-03-10T20:36:00Z">
              <w:r>
                <w:rPr>
                  <w:szCs w:val="22"/>
                </w:rPr>
                <w:t xml:space="preserve"> (see 8.4.2.</w:t>
              </w:r>
            </w:ins>
            <w:ins w:id="986" w:author="Brian Hart (brianh)" w:date="2012-03-13T19:38:00Z">
              <w:r>
                <w:t xml:space="preserve"> </w:t>
              </w:r>
              <w:r w:rsidRPr="00CE5991">
                <w:rPr>
                  <w:szCs w:val="22"/>
                </w:rPr>
                <w:t>&lt;editorToAssignXXX2&gt;</w:t>
              </w:r>
            </w:ins>
            <w:ins w:id="987" w:author="Brian Hart (brianh)" w:date="2012-03-10T20:36:00Z">
              <w:r>
                <w:rPr>
                  <w:szCs w:val="22"/>
                </w:rPr>
                <w:t>)</w:t>
              </w:r>
            </w:ins>
          </w:p>
        </w:tc>
        <w:tc>
          <w:tcPr>
            <w:tcW w:w="2394" w:type="dxa"/>
          </w:tcPr>
          <w:p w:rsidR="00CE5991" w:rsidRPr="00BC6C8F" w:rsidRDefault="00CE5991" w:rsidP="00CE5991">
            <w:pPr>
              <w:rPr>
                <w:szCs w:val="22"/>
              </w:rPr>
            </w:pPr>
            <w:ins w:id="988" w:author="Brian Hart (brianh)" w:date="2012-03-10T20:37:00Z">
              <w:r w:rsidRPr="00BC6C8F">
                <w:rPr>
                  <w:szCs w:val="22"/>
                </w:rPr>
                <w:t>&lt;To be assigned by ANA</w:t>
              </w:r>
            </w:ins>
            <w:ins w:id="989" w:author="Brian Hart (brianh)" w:date="2012-03-13T20:25:00Z">
              <w:r w:rsidR="00EB0823">
                <w:rPr>
                  <w:szCs w:val="22"/>
                </w:rPr>
                <w:t>; but make it smaller than Channel Switch Wrapper</w:t>
              </w:r>
            </w:ins>
            <w:ins w:id="990" w:author="Brian Hart (brianh)" w:date="2012-03-10T20:37:00Z">
              <w:r w:rsidRPr="00BC6C8F">
                <w:rPr>
                  <w:szCs w:val="22"/>
                </w:rPr>
                <w:t>&gt;</w:t>
              </w:r>
            </w:ins>
          </w:p>
        </w:tc>
        <w:tc>
          <w:tcPr>
            <w:tcW w:w="2394" w:type="dxa"/>
          </w:tcPr>
          <w:p w:rsidR="00CE5991" w:rsidRPr="00BC6C8F" w:rsidRDefault="00CE5991" w:rsidP="00CE5991">
            <w:pPr>
              <w:rPr>
                <w:szCs w:val="22"/>
              </w:rPr>
            </w:pPr>
            <w:ins w:id="991" w:author="Brian Hart (brianh)" w:date="2012-03-13T19:38:00Z">
              <w:r>
                <w:rPr>
                  <w:szCs w:val="22"/>
                </w:rPr>
                <w:t>3</w:t>
              </w:r>
            </w:ins>
          </w:p>
        </w:tc>
        <w:tc>
          <w:tcPr>
            <w:tcW w:w="2394" w:type="dxa"/>
          </w:tcPr>
          <w:p w:rsidR="00CE5991" w:rsidRPr="00BC6C8F" w:rsidRDefault="00CE5991" w:rsidP="00CE5991">
            <w:pPr>
              <w:rPr>
                <w:szCs w:val="22"/>
              </w:rPr>
            </w:pPr>
            <w:ins w:id="992" w:author="Brian Hart (brianh)" w:date="2012-03-13T19:38:00Z">
              <w:r>
                <w:rPr>
                  <w:szCs w:val="22"/>
                </w:rPr>
                <w:t>Yes</w:t>
              </w:r>
            </w:ins>
          </w:p>
        </w:tc>
      </w:tr>
    </w:tbl>
    <w:p w:rsidR="00CE5991" w:rsidRDefault="00CE5991" w:rsidP="00CE5991">
      <w:pPr>
        <w:rPr>
          <w:ins w:id="993" w:author="Brian Hart (brianh)" w:date="2012-03-13T20:17:00Z"/>
          <w:b/>
          <w:szCs w:val="22"/>
        </w:rPr>
      </w:pPr>
    </w:p>
    <w:p w:rsidR="00BE29EE" w:rsidRPr="00BE29EE" w:rsidRDefault="00BE29EE" w:rsidP="00BE29EE">
      <w:pPr>
        <w:rPr>
          <w:b/>
          <w:szCs w:val="22"/>
        </w:rPr>
      </w:pPr>
      <w:r w:rsidRPr="00BE29EE">
        <w:rPr>
          <w:b/>
          <w:szCs w:val="22"/>
        </w:rPr>
        <w:t>8.4.2.164 VHT Transmit Power Envelope element</w:t>
      </w:r>
    </w:p>
    <w:p w:rsidR="00BE29EE" w:rsidRDefault="00BE29EE" w:rsidP="00BE29EE">
      <w:pPr>
        <w:rPr>
          <w:ins w:id="994" w:author="Brian Hart (brianh)" w:date="2012-03-13T20:18:00Z"/>
          <w:szCs w:val="22"/>
        </w:rPr>
      </w:pPr>
      <w:r w:rsidRPr="00BE29EE">
        <w:rPr>
          <w:szCs w:val="22"/>
        </w:rPr>
        <w:t>The Maximum Transmit Power field defines the maximum transmit power limit of the transmission bandwidth</w:t>
      </w:r>
      <w:r>
        <w:rPr>
          <w:szCs w:val="22"/>
        </w:rPr>
        <w:t xml:space="preserve"> </w:t>
      </w:r>
      <w:r w:rsidRPr="00BE29EE">
        <w:rPr>
          <w:szCs w:val="22"/>
        </w:rPr>
        <w:t>defined by the VHT Transmit Power Envelope element. The Maximum Transmit Power field is an 8-bit 2's complement signed integer in the range of -64 dBm to 63.5 dBm with a 0.5 dB step.</w:t>
      </w:r>
      <w:r>
        <w:rPr>
          <w:szCs w:val="22"/>
        </w:rPr>
        <w:t xml:space="preserve"> </w:t>
      </w:r>
      <w:ins w:id="995" w:author="Brian Hart (brianh)" w:date="2012-03-13T20:18:00Z">
        <w:r>
          <w:rPr>
            <w:szCs w:val="22"/>
          </w:rPr>
          <w:t xml:space="preserve">Additional interpretation for </w:t>
        </w:r>
        <w:r w:rsidRPr="0099131D">
          <w:rPr>
            <w:szCs w:val="22"/>
          </w:rPr>
          <w:t xml:space="preserve">the </w:t>
        </w:r>
        <w:r>
          <w:rPr>
            <w:szCs w:val="22"/>
          </w:rPr>
          <w:t xml:space="preserve">units of the </w:t>
        </w:r>
        <w:r w:rsidRPr="0099131D">
          <w:rPr>
            <w:szCs w:val="22"/>
          </w:rPr>
          <w:t xml:space="preserve">Maximum Transmit Power field </w:t>
        </w:r>
        <w:r>
          <w:rPr>
            <w:szCs w:val="22"/>
          </w:rPr>
          <w:t xml:space="preserve">is provided </w:t>
        </w:r>
        <w:r w:rsidR="00EB0823">
          <w:rPr>
            <w:szCs w:val="22"/>
          </w:rPr>
          <w:t>by the Transmit Power Informat</w:t>
        </w:r>
      </w:ins>
      <w:ins w:id="996" w:author="Brian Hart (brianh)" w:date="2012-03-13T20:22:00Z">
        <w:r w:rsidR="00EB0823">
          <w:rPr>
            <w:szCs w:val="22"/>
          </w:rPr>
          <w:t>io</w:t>
        </w:r>
      </w:ins>
      <w:ins w:id="997" w:author="Brian Hart (brianh)" w:date="2012-03-13T20:18:00Z">
        <w:r>
          <w:rPr>
            <w:szCs w:val="22"/>
          </w:rPr>
          <w:t>n element if present in the s</w:t>
        </w:r>
      </w:ins>
      <w:ins w:id="998" w:author="Brian Hart (brianh)" w:date="2012-03-13T20:22:00Z">
        <w:r w:rsidR="00EB0823">
          <w:rPr>
            <w:szCs w:val="22"/>
          </w:rPr>
          <w:t>a</w:t>
        </w:r>
      </w:ins>
      <w:ins w:id="999" w:author="Brian Hart (brianh)" w:date="2012-03-13T20:18:00Z">
        <w:r>
          <w:rPr>
            <w:szCs w:val="22"/>
          </w:rPr>
          <w:t>me frame as</w:t>
        </w:r>
      </w:ins>
      <w:ins w:id="1000" w:author="Brian Hart (brianh)" w:date="2012-03-13T20:19:00Z">
        <w:r>
          <w:rPr>
            <w:szCs w:val="22"/>
          </w:rPr>
          <w:t xml:space="preserve"> </w:t>
        </w:r>
      </w:ins>
      <w:ins w:id="1001" w:author="Brian Hart (brianh)" w:date="2012-03-13T20:18:00Z">
        <w:r>
          <w:rPr>
            <w:szCs w:val="22"/>
          </w:rPr>
          <w:t xml:space="preserve">the </w:t>
        </w:r>
      </w:ins>
      <w:ins w:id="1002" w:author="Brian Hart (brianh)" w:date="2012-03-13T20:19:00Z">
        <w:r>
          <w:rPr>
            <w:szCs w:val="22"/>
          </w:rPr>
          <w:t>VHT Transmit Power Envelope element</w:t>
        </w:r>
      </w:ins>
      <w:ins w:id="1003" w:author="Brian Hart (brianh)" w:date="2012-03-13T20:18:00Z">
        <w:r>
          <w:rPr>
            <w:szCs w:val="22"/>
          </w:rPr>
          <w:t xml:space="preserve">. If the </w:t>
        </w:r>
      </w:ins>
      <w:ins w:id="1004" w:author="Brian Hart (brianh)" w:date="2012-03-13T20:31:00Z">
        <w:r w:rsidR="001A6221">
          <w:rPr>
            <w:szCs w:val="22"/>
          </w:rPr>
          <w:t xml:space="preserve">Transmit Power Information element </w:t>
        </w:r>
      </w:ins>
      <w:ins w:id="1005" w:author="Brian Hart (brianh)" w:date="2012-03-13T20:18:00Z">
        <w:r>
          <w:rPr>
            <w:szCs w:val="22"/>
          </w:rPr>
          <w:t xml:space="preserve">is not present, then the units of the </w:t>
        </w:r>
        <w:r w:rsidRPr="0099131D">
          <w:rPr>
            <w:szCs w:val="22"/>
          </w:rPr>
          <w:t>Maximum Transmit Power field</w:t>
        </w:r>
        <w:r>
          <w:rPr>
            <w:szCs w:val="22"/>
          </w:rPr>
          <w:t xml:space="preserve"> are </w:t>
        </w:r>
        <w:r w:rsidRPr="00917472">
          <w:rPr>
            <w:szCs w:val="22"/>
          </w:rPr>
          <w:t xml:space="preserve">interpreted according </w:t>
        </w:r>
        <w:r>
          <w:rPr>
            <w:szCs w:val="22"/>
          </w:rPr>
          <w:t xml:space="preserve">the </w:t>
        </w:r>
        <w:r w:rsidRPr="00917472">
          <w:rPr>
            <w:szCs w:val="22"/>
          </w:rPr>
          <w:t>regulations</w:t>
        </w:r>
        <w:r>
          <w:rPr>
            <w:szCs w:val="22"/>
          </w:rPr>
          <w:t xml:space="preserve"> </w:t>
        </w:r>
        <w:r w:rsidRPr="00917472">
          <w:rPr>
            <w:szCs w:val="22"/>
          </w:rPr>
          <w:t xml:space="preserve">applicable for the </w:t>
        </w:r>
        <w:r>
          <w:rPr>
            <w:szCs w:val="22"/>
          </w:rPr>
          <w:t xml:space="preserve">indicated frequency segments in </w:t>
        </w:r>
        <w:r w:rsidRPr="00917472">
          <w:rPr>
            <w:szCs w:val="22"/>
          </w:rPr>
          <w:t>the domain identified by the Country String</w:t>
        </w:r>
        <w:r>
          <w:rPr>
            <w:szCs w:val="22"/>
          </w:rPr>
          <w:t xml:space="preserve"> in the Country element sent in Beacon frames for the BSS</w:t>
        </w:r>
        <w:r w:rsidRPr="00917472">
          <w:rPr>
            <w:szCs w:val="22"/>
          </w:rPr>
          <w:t>.</w:t>
        </w:r>
        <w:r>
          <w:rPr>
            <w:szCs w:val="22"/>
          </w:rPr>
          <w:t xml:space="preserve"> If no Country element is present, then the units as interpreted as EIRP.</w:t>
        </w:r>
      </w:ins>
    </w:p>
    <w:p w:rsidR="00BE29EE" w:rsidRPr="00BE29EE" w:rsidRDefault="00BE29EE" w:rsidP="00BE29EE">
      <w:pPr>
        <w:rPr>
          <w:szCs w:val="22"/>
        </w:rPr>
      </w:pPr>
    </w:p>
    <w:p w:rsidR="00BE29EE" w:rsidRDefault="00BE29EE" w:rsidP="00BE29EE">
      <w:pPr>
        <w:rPr>
          <w:ins w:id="1006" w:author="Brian Hart (brianh)" w:date="2012-03-10T20:37:00Z"/>
          <w:b/>
          <w:szCs w:val="22"/>
        </w:rPr>
      </w:pPr>
    </w:p>
    <w:p w:rsidR="00CE5991" w:rsidRPr="007E0FB4" w:rsidRDefault="00CE5991" w:rsidP="00CE5991">
      <w:pPr>
        <w:rPr>
          <w:ins w:id="1007" w:author="Brian Hart (brianh)" w:date="2012-03-11T08:12:00Z"/>
          <w:b/>
          <w:szCs w:val="22"/>
        </w:rPr>
      </w:pPr>
      <w:ins w:id="1008" w:author="Brian Hart (brianh)" w:date="2012-03-11T08:12:00Z">
        <w:r w:rsidRPr="007E0FB4">
          <w:rPr>
            <w:b/>
            <w:szCs w:val="22"/>
          </w:rPr>
          <w:t>8.4.2.&lt;editorToAssign</w:t>
        </w:r>
      </w:ins>
      <w:ins w:id="1009" w:author="Brian Hart (brianh)" w:date="2012-03-13T19:37:00Z">
        <w:r>
          <w:rPr>
            <w:b/>
            <w:szCs w:val="22"/>
          </w:rPr>
          <w:t>XXX2</w:t>
        </w:r>
      </w:ins>
      <w:ins w:id="1010" w:author="Brian Hart (brianh)" w:date="2012-03-11T08:12:00Z">
        <w:r w:rsidRPr="007E0FB4">
          <w:rPr>
            <w:b/>
            <w:szCs w:val="22"/>
          </w:rPr>
          <w:t xml:space="preserve">&gt; </w:t>
        </w:r>
      </w:ins>
      <w:ins w:id="1011" w:author="Brian Hart (brianh)" w:date="2012-03-13T19:38:00Z">
        <w:r>
          <w:rPr>
            <w:b/>
            <w:szCs w:val="22"/>
          </w:rPr>
          <w:t xml:space="preserve">Transmit Power Information </w:t>
        </w:r>
      </w:ins>
      <w:ins w:id="1012" w:author="Brian Hart (brianh)" w:date="2012-03-11T08:12:00Z">
        <w:r w:rsidRPr="007E0FB4">
          <w:rPr>
            <w:b/>
            <w:szCs w:val="22"/>
          </w:rPr>
          <w:t>element</w:t>
        </w:r>
      </w:ins>
    </w:p>
    <w:p w:rsidR="00CE5991" w:rsidRDefault="00CE5991" w:rsidP="00CE5991">
      <w:pPr>
        <w:rPr>
          <w:ins w:id="1013" w:author="Brian Hart (brianh)" w:date="2012-03-11T08:12:00Z"/>
          <w:szCs w:val="22"/>
        </w:rPr>
      </w:pPr>
    </w:p>
    <w:p w:rsidR="00BC2AC7" w:rsidRPr="00BC2AC7" w:rsidRDefault="00BC2AC7" w:rsidP="00BC2AC7">
      <w:pPr>
        <w:rPr>
          <w:ins w:id="1014" w:author="Brian Hart (brianh)" w:date="2012-03-13T19:48:00Z"/>
          <w:szCs w:val="22"/>
          <w:lang w:val="en-US"/>
        </w:rPr>
      </w:pPr>
      <w:ins w:id="1015" w:author="Brian Hart (brianh)" w:date="2012-03-13T19:48:00Z">
        <w:r w:rsidRPr="00BC2AC7">
          <w:rPr>
            <w:szCs w:val="22"/>
            <w:lang w:val="en-US"/>
          </w:rPr>
          <w:t xml:space="preserve">The Element ID field is set to the value for the </w:t>
        </w:r>
        <w:r>
          <w:rPr>
            <w:szCs w:val="22"/>
          </w:rPr>
          <w:t xml:space="preserve">Transmit Power Information </w:t>
        </w:r>
        <w:r w:rsidRPr="00BC2AC7">
          <w:rPr>
            <w:szCs w:val="22"/>
            <w:lang w:val="en-US"/>
          </w:rPr>
          <w:t>element defined in Table 8-54 (Element IDs).</w:t>
        </w:r>
      </w:ins>
    </w:p>
    <w:p w:rsidR="00BC2AC7" w:rsidRPr="00BC2AC7" w:rsidRDefault="00BC2AC7" w:rsidP="00BC2AC7">
      <w:pPr>
        <w:rPr>
          <w:ins w:id="1016" w:author="Brian Hart (brianh)" w:date="2012-03-13T19:48:00Z"/>
          <w:szCs w:val="22"/>
          <w:lang w:val="en-US"/>
        </w:rPr>
      </w:pPr>
    </w:p>
    <w:p w:rsidR="00465C91" w:rsidRDefault="00CE5991" w:rsidP="00CE5991">
      <w:pPr>
        <w:rPr>
          <w:ins w:id="1017" w:author="Brian Hart (brianh)" w:date="2012-03-13T19:50:00Z"/>
          <w:szCs w:val="22"/>
        </w:rPr>
      </w:pPr>
      <w:ins w:id="1018" w:author="Brian Hart (brianh)" w:date="2012-03-09T15:22:00Z">
        <w:r>
          <w:rPr>
            <w:szCs w:val="22"/>
          </w:rPr>
          <w:t xml:space="preserve">The format of the Transmit Power Information </w:t>
        </w:r>
      </w:ins>
      <w:ins w:id="1019" w:author="Brian Hart (brianh)" w:date="2012-03-13T19:49:00Z">
        <w:r w:rsidR="00465C91">
          <w:rPr>
            <w:szCs w:val="22"/>
          </w:rPr>
          <w:t xml:space="preserve">element </w:t>
        </w:r>
      </w:ins>
      <w:ins w:id="1020" w:author="Brian Hart (brianh)" w:date="2012-03-09T15:22:00Z">
        <w:r>
          <w:rPr>
            <w:szCs w:val="22"/>
          </w:rPr>
          <w:t>is define</w:t>
        </w:r>
      </w:ins>
      <w:ins w:id="1021" w:author="Brian Hart (brianh)" w:date="2012-03-09T15:25:00Z">
        <w:r>
          <w:rPr>
            <w:szCs w:val="22"/>
          </w:rPr>
          <w:t>d</w:t>
        </w:r>
      </w:ins>
      <w:ins w:id="1022" w:author="Brian Hart (brianh)" w:date="2012-03-09T15:22:00Z">
        <w:r>
          <w:rPr>
            <w:szCs w:val="22"/>
          </w:rPr>
          <w:t xml:space="preserve"> in Figure </w:t>
        </w:r>
      </w:ins>
      <w:ins w:id="1023" w:author="Brian Hart (brianh)" w:date="2012-03-13T19:50:00Z">
        <w:r w:rsidR="00465C91">
          <w:rPr>
            <w:szCs w:val="22"/>
          </w:rPr>
          <w:t>8-yyyyNEW-6</w:t>
        </w:r>
      </w:ins>
    </w:p>
    <w:p w:rsidR="00465C91" w:rsidRDefault="00465C91" w:rsidP="00CE5991">
      <w:pPr>
        <w:rPr>
          <w:ins w:id="1024" w:author="Brian Hart (brianh)" w:date="2012-03-13T19:54:00Z"/>
          <w:szCs w:val="22"/>
        </w:rPr>
      </w:pPr>
    </w:p>
    <w:p w:rsidR="00465C91" w:rsidRDefault="00465C91" w:rsidP="00CE5991">
      <w:pPr>
        <w:rPr>
          <w:ins w:id="1025" w:author="Brian Hart (brianh)" w:date="2012-03-13T19:50:00Z"/>
          <w:szCs w:val="22"/>
        </w:rPr>
      </w:pPr>
      <w:ins w:id="1026" w:author="Brian Hart (brianh)" w:date="2012-03-13T19:54:00Z">
        <w:r>
          <w:rPr>
            <w:szCs w:val="22"/>
          </w:rPr>
          <w:t xml:space="preserve">Figure 8-yyyyNEW-6: Format of the </w:t>
        </w:r>
      </w:ins>
      <w:ins w:id="1027" w:author="Brian Hart (brianh)" w:date="2012-03-13T19:55:00Z">
        <w:r>
          <w:rPr>
            <w:szCs w:val="22"/>
          </w:rPr>
          <w:t>Transmit Power Information element</w:t>
        </w:r>
      </w:ins>
    </w:p>
    <w:tbl>
      <w:tblPr>
        <w:tblStyle w:val="TableGrid"/>
        <w:tblW w:w="0" w:type="auto"/>
        <w:tblLook w:val="04A0"/>
      </w:tblPr>
      <w:tblGrid>
        <w:gridCol w:w="2394"/>
        <w:gridCol w:w="2394"/>
        <w:gridCol w:w="2394"/>
        <w:gridCol w:w="2394"/>
      </w:tblGrid>
      <w:tr w:rsidR="00465C91" w:rsidTr="00465C91">
        <w:tc>
          <w:tcPr>
            <w:tcW w:w="2394" w:type="dxa"/>
          </w:tcPr>
          <w:p w:rsidR="00465C91" w:rsidRDefault="00465C91" w:rsidP="00CE5991">
            <w:pPr>
              <w:rPr>
                <w:szCs w:val="22"/>
              </w:rPr>
            </w:pPr>
          </w:p>
        </w:tc>
        <w:tc>
          <w:tcPr>
            <w:tcW w:w="2394" w:type="dxa"/>
          </w:tcPr>
          <w:p w:rsidR="00465C91" w:rsidRDefault="00465C91" w:rsidP="00CE5991">
            <w:pPr>
              <w:rPr>
                <w:szCs w:val="22"/>
              </w:rPr>
            </w:pPr>
            <w:ins w:id="1028" w:author="Brian Hart (brianh)" w:date="2012-03-13T19:50:00Z">
              <w:r>
                <w:rPr>
                  <w:szCs w:val="22"/>
                </w:rPr>
                <w:t>Element ID</w:t>
              </w:r>
            </w:ins>
          </w:p>
        </w:tc>
        <w:tc>
          <w:tcPr>
            <w:tcW w:w="2394" w:type="dxa"/>
          </w:tcPr>
          <w:p w:rsidR="00465C91" w:rsidRDefault="00465C91" w:rsidP="00CE5991">
            <w:pPr>
              <w:rPr>
                <w:szCs w:val="22"/>
              </w:rPr>
            </w:pPr>
            <w:ins w:id="1029" w:author="Brian Hart (brianh)" w:date="2012-03-13T19:50:00Z">
              <w:r>
                <w:rPr>
                  <w:szCs w:val="22"/>
                </w:rPr>
                <w:t>Length</w:t>
              </w:r>
            </w:ins>
          </w:p>
        </w:tc>
        <w:tc>
          <w:tcPr>
            <w:tcW w:w="2394" w:type="dxa"/>
          </w:tcPr>
          <w:p w:rsidR="00465C91" w:rsidRDefault="00465C91" w:rsidP="00CE5991">
            <w:pPr>
              <w:rPr>
                <w:szCs w:val="22"/>
              </w:rPr>
            </w:pPr>
            <w:ins w:id="1030" w:author="Brian Hart (brianh)" w:date="2012-03-13T19:50:00Z">
              <w:r>
                <w:rPr>
                  <w:szCs w:val="22"/>
                </w:rPr>
                <w:t>Transmit Power Information field</w:t>
              </w:r>
            </w:ins>
          </w:p>
        </w:tc>
      </w:tr>
      <w:tr w:rsidR="00465C91" w:rsidTr="00465C91">
        <w:tc>
          <w:tcPr>
            <w:tcW w:w="2394" w:type="dxa"/>
          </w:tcPr>
          <w:p w:rsidR="00465C91" w:rsidRDefault="00465C91" w:rsidP="00CE5991">
            <w:pPr>
              <w:rPr>
                <w:szCs w:val="22"/>
              </w:rPr>
            </w:pPr>
            <w:ins w:id="1031" w:author="Brian Hart (brianh)" w:date="2012-03-13T19:50:00Z">
              <w:r>
                <w:rPr>
                  <w:szCs w:val="22"/>
                </w:rPr>
                <w:t>Octets</w:t>
              </w:r>
            </w:ins>
          </w:p>
        </w:tc>
        <w:tc>
          <w:tcPr>
            <w:tcW w:w="2394" w:type="dxa"/>
          </w:tcPr>
          <w:p w:rsidR="00465C91" w:rsidRDefault="00465C91" w:rsidP="00CE5991">
            <w:pPr>
              <w:rPr>
                <w:szCs w:val="22"/>
              </w:rPr>
            </w:pPr>
            <w:ins w:id="1032" w:author="Brian Hart (brianh)" w:date="2012-03-13T19:50:00Z">
              <w:r>
                <w:rPr>
                  <w:szCs w:val="22"/>
                </w:rPr>
                <w:t>1</w:t>
              </w:r>
            </w:ins>
          </w:p>
        </w:tc>
        <w:tc>
          <w:tcPr>
            <w:tcW w:w="2394" w:type="dxa"/>
          </w:tcPr>
          <w:p w:rsidR="00465C91" w:rsidRDefault="00465C91" w:rsidP="00CE5991">
            <w:pPr>
              <w:rPr>
                <w:szCs w:val="22"/>
              </w:rPr>
            </w:pPr>
            <w:ins w:id="1033" w:author="Brian Hart (brianh)" w:date="2012-03-13T19:50:00Z">
              <w:r>
                <w:rPr>
                  <w:szCs w:val="22"/>
                </w:rPr>
                <w:t>1</w:t>
              </w:r>
            </w:ins>
          </w:p>
        </w:tc>
        <w:tc>
          <w:tcPr>
            <w:tcW w:w="2394" w:type="dxa"/>
          </w:tcPr>
          <w:p w:rsidR="00465C91" w:rsidRDefault="00465C91" w:rsidP="00CE5991">
            <w:pPr>
              <w:rPr>
                <w:szCs w:val="22"/>
              </w:rPr>
            </w:pPr>
            <w:ins w:id="1034" w:author="Brian Hart (brianh)" w:date="2012-03-13T19:50:00Z">
              <w:r>
                <w:rPr>
                  <w:szCs w:val="22"/>
                </w:rPr>
                <w:t>1</w:t>
              </w:r>
            </w:ins>
          </w:p>
        </w:tc>
      </w:tr>
    </w:tbl>
    <w:p w:rsidR="00465C91" w:rsidRDefault="00465C91" w:rsidP="00CE5991">
      <w:pPr>
        <w:rPr>
          <w:ins w:id="1035" w:author="Brian Hart (brianh)" w:date="2012-03-13T19:50:00Z"/>
          <w:szCs w:val="22"/>
        </w:rPr>
      </w:pPr>
    </w:p>
    <w:p w:rsidR="00CE5991" w:rsidDel="00A3186A" w:rsidRDefault="00465C91" w:rsidP="00CE5991">
      <w:pPr>
        <w:rPr>
          <w:del w:id="1036" w:author="Brian Hart (brianh)" w:date="2012-03-09T15:22:00Z"/>
          <w:szCs w:val="22"/>
        </w:rPr>
      </w:pPr>
      <w:ins w:id="1037" w:author="Brian Hart (brianh)" w:date="2012-03-13T19:55:00Z">
        <w:r>
          <w:rPr>
            <w:szCs w:val="22"/>
          </w:rPr>
          <w:t xml:space="preserve">The format of the Transmit Power Information field is defined </w:t>
        </w:r>
      </w:ins>
      <w:ins w:id="1038" w:author="Brian Hart (brianh)" w:date="2012-03-13T19:56:00Z">
        <w:r>
          <w:rPr>
            <w:szCs w:val="22"/>
          </w:rPr>
          <w:t>in Figure 8-yyyyNEW-7.</w:t>
        </w:r>
      </w:ins>
    </w:p>
    <w:p w:rsidR="00CE5991" w:rsidRDefault="00CE5991" w:rsidP="00CE5991">
      <w:pPr>
        <w:rPr>
          <w:ins w:id="1039" w:author="Brian Hart (brianh)" w:date="2012-03-09T15:19:00Z"/>
          <w:szCs w:val="22"/>
        </w:rPr>
      </w:pPr>
    </w:p>
    <w:p w:rsidR="00CE5991" w:rsidRDefault="00CE5991" w:rsidP="00CE5991">
      <w:pPr>
        <w:rPr>
          <w:ins w:id="1040" w:author="Brian Hart (brianh)" w:date="2012-03-09T15:22:00Z"/>
          <w:szCs w:val="22"/>
        </w:rPr>
      </w:pPr>
      <w:ins w:id="1041" w:author="Brian Hart (brianh)" w:date="2012-03-09T15:19:00Z">
        <w:r>
          <w:rPr>
            <w:szCs w:val="22"/>
          </w:rPr>
          <w:t xml:space="preserve">Figure </w:t>
        </w:r>
      </w:ins>
      <w:ins w:id="1042" w:author="Brian Hart (brianh)" w:date="2012-03-09T15:20:00Z">
        <w:r w:rsidR="00465C91">
          <w:rPr>
            <w:szCs w:val="22"/>
          </w:rPr>
          <w:t>8-yyyyNEW-</w:t>
        </w:r>
      </w:ins>
      <w:ins w:id="1043" w:author="Brian Hart (brianh)" w:date="2012-03-13T19:56:00Z">
        <w:r w:rsidR="00465C91">
          <w:rPr>
            <w:szCs w:val="22"/>
          </w:rPr>
          <w:t>7</w:t>
        </w:r>
      </w:ins>
      <w:ins w:id="1044" w:author="Brian Hart (brianh)" w:date="2012-03-09T15:20:00Z">
        <w:r>
          <w:rPr>
            <w:szCs w:val="22"/>
          </w:rPr>
          <w:t>: Format of Transmit Power Information field</w:t>
        </w:r>
      </w:ins>
    </w:p>
    <w:p w:rsidR="00CE5991" w:rsidRDefault="00CE5991" w:rsidP="00CE5991">
      <w:pPr>
        <w:rPr>
          <w:ins w:id="1045" w:author="Brian Hart (brianh)" w:date="2012-03-09T15:19:00Z"/>
          <w:szCs w:val="22"/>
        </w:rPr>
      </w:pPr>
    </w:p>
    <w:tbl>
      <w:tblPr>
        <w:tblStyle w:val="TableGrid"/>
        <w:tblW w:w="6408" w:type="dxa"/>
        <w:tblLook w:val="04A0"/>
      </w:tblPr>
      <w:tblGrid>
        <w:gridCol w:w="828"/>
        <w:gridCol w:w="2610"/>
        <w:gridCol w:w="2970"/>
      </w:tblGrid>
      <w:tr w:rsidR="00CE5991" w:rsidTr="00CE5991">
        <w:tc>
          <w:tcPr>
            <w:tcW w:w="828" w:type="dxa"/>
          </w:tcPr>
          <w:p w:rsidR="00CE5991" w:rsidRDefault="00CE5991" w:rsidP="00CE5991">
            <w:pPr>
              <w:rPr>
                <w:ins w:id="1046" w:author="Brian Hart (brianh)" w:date="2012-03-09T15:30:00Z"/>
                <w:szCs w:val="22"/>
              </w:rPr>
            </w:pPr>
          </w:p>
        </w:tc>
        <w:tc>
          <w:tcPr>
            <w:tcW w:w="2610" w:type="dxa"/>
          </w:tcPr>
          <w:p w:rsidR="00CE5991" w:rsidRDefault="00CE5991" w:rsidP="00CE5991">
            <w:pPr>
              <w:rPr>
                <w:ins w:id="1047" w:author="Brian Hart (brianh)" w:date="2012-03-09T15:30:00Z"/>
                <w:szCs w:val="22"/>
              </w:rPr>
            </w:pPr>
            <w:ins w:id="1048" w:author="Brian Hart (brianh)" w:date="2012-03-09T15:30:00Z">
              <w:r>
                <w:rPr>
                  <w:szCs w:val="22"/>
                </w:rPr>
                <w:t xml:space="preserve">Maximum Transmit Power </w:t>
              </w:r>
            </w:ins>
            <w:ins w:id="1049" w:author="Brian Hart (brianh)" w:date="2012-03-12T10:18:00Z">
              <w:r>
                <w:rPr>
                  <w:szCs w:val="22"/>
                </w:rPr>
                <w:t xml:space="preserve">Units </w:t>
              </w:r>
            </w:ins>
            <w:ins w:id="1050" w:author="Brian Hart (brianh)" w:date="2012-03-10T14:58:00Z">
              <w:r>
                <w:rPr>
                  <w:szCs w:val="22"/>
                </w:rPr>
                <w:t>Interpretation</w:t>
              </w:r>
            </w:ins>
          </w:p>
        </w:tc>
        <w:tc>
          <w:tcPr>
            <w:tcW w:w="2970" w:type="dxa"/>
          </w:tcPr>
          <w:p w:rsidR="00CE5991" w:rsidRDefault="00CE5991" w:rsidP="00CE5991">
            <w:pPr>
              <w:rPr>
                <w:ins w:id="1051" w:author="Brian Hart (brianh)" w:date="2012-03-09T15:30:00Z"/>
                <w:szCs w:val="22"/>
              </w:rPr>
            </w:pPr>
            <w:ins w:id="1052" w:author="Brian Hart (brianh)" w:date="2012-03-09T15:30:00Z">
              <w:r>
                <w:rPr>
                  <w:szCs w:val="22"/>
                </w:rPr>
                <w:t>Reserved</w:t>
              </w:r>
              <w:r w:rsidRPr="0099131D">
                <w:rPr>
                  <w:szCs w:val="22"/>
                </w:rPr>
                <w:t xml:space="preserve"> </w:t>
              </w:r>
            </w:ins>
          </w:p>
        </w:tc>
      </w:tr>
      <w:tr w:rsidR="00CE5991" w:rsidTr="00CE5991">
        <w:tc>
          <w:tcPr>
            <w:tcW w:w="828" w:type="dxa"/>
          </w:tcPr>
          <w:p w:rsidR="00CE5991" w:rsidRDefault="00CE5991" w:rsidP="00CE5991">
            <w:pPr>
              <w:rPr>
                <w:ins w:id="1053" w:author="Brian Hart (brianh)" w:date="2012-03-09T15:30:00Z"/>
                <w:szCs w:val="22"/>
              </w:rPr>
            </w:pPr>
            <w:ins w:id="1054" w:author="Brian Hart (brianh)" w:date="2012-03-09T15:30:00Z">
              <w:r>
                <w:rPr>
                  <w:szCs w:val="22"/>
                </w:rPr>
                <w:t>Bits</w:t>
              </w:r>
              <w:r w:rsidRPr="0099131D">
                <w:rPr>
                  <w:szCs w:val="22"/>
                </w:rPr>
                <w:t xml:space="preserve">: </w:t>
              </w:r>
            </w:ins>
          </w:p>
        </w:tc>
        <w:tc>
          <w:tcPr>
            <w:tcW w:w="2610" w:type="dxa"/>
          </w:tcPr>
          <w:p w:rsidR="00CE5991" w:rsidRDefault="00CE5991" w:rsidP="00CE5991">
            <w:pPr>
              <w:rPr>
                <w:ins w:id="1055" w:author="Brian Hart (brianh)" w:date="2012-03-09T15:30:00Z"/>
                <w:szCs w:val="22"/>
              </w:rPr>
            </w:pPr>
            <w:ins w:id="1056" w:author="Brian Hart (brianh)" w:date="2012-03-09T15:30:00Z">
              <w:r>
                <w:rPr>
                  <w:szCs w:val="22"/>
                </w:rPr>
                <w:t>0         3</w:t>
              </w:r>
              <w:r w:rsidRPr="0099131D">
                <w:rPr>
                  <w:szCs w:val="22"/>
                </w:rPr>
                <w:t xml:space="preserve"> </w:t>
              </w:r>
            </w:ins>
          </w:p>
        </w:tc>
        <w:tc>
          <w:tcPr>
            <w:tcW w:w="2970" w:type="dxa"/>
          </w:tcPr>
          <w:p w:rsidR="00CE5991" w:rsidRDefault="00CE5991" w:rsidP="00CE5991">
            <w:pPr>
              <w:rPr>
                <w:ins w:id="1057" w:author="Brian Hart (brianh)" w:date="2012-03-09T15:30:00Z"/>
                <w:szCs w:val="22"/>
              </w:rPr>
            </w:pPr>
            <w:ins w:id="1058" w:author="Brian Hart (brianh)" w:date="2012-03-09T15:30:00Z">
              <w:r>
                <w:rPr>
                  <w:szCs w:val="22"/>
                </w:rPr>
                <w:t>4      7</w:t>
              </w:r>
            </w:ins>
          </w:p>
        </w:tc>
      </w:tr>
    </w:tbl>
    <w:p w:rsidR="00CE5991" w:rsidRDefault="00CE5991" w:rsidP="00CE5991">
      <w:pPr>
        <w:rPr>
          <w:ins w:id="1059" w:author="Brian Hart (brianh)" w:date="2012-03-09T15:22:00Z"/>
          <w:szCs w:val="22"/>
        </w:rPr>
      </w:pPr>
    </w:p>
    <w:p w:rsidR="00CE5991" w:rsidRDefault="00CE5991" w:rsidP="00CE5991">
      <w:pPr>
        <w:rPr>
          <w:ins w:id="1060" w:author="Brian Hart (brianh)" w:date="2012-03-09T15:22:00Z"/>
          <w:szCs w:val="22"/>
        </w:rPr>
      </w:pPr>
      <w:ins w:id="1061" w:author="Brian Hart (brianh)" w:date="2012-03-09T15:22:00Z">
        <w:r w:rsidRPr="0099131D">
          <w:rPr>
            <w:szCs w:val="22"/>
          </w:rPr>
          <w:t xml:space="preserve">The Maximum Transmit Power </w:t>
        </w:r>
      </w:ins>
      <w:ins w:id="1062" w:author="Brian Hart (brianh)" w:date="2012-03-12T10:18:00Z">
        <w:r>
          <w:rPr>
            <w:szCs w:val="22"/>
          </w:rPr>
          <w:t xml:space="preserve">Units </w:t>
        </w:r>
      </w:ins>
      <w:ins w:id="1063" w:author="Brian Hart (brianh)" w:date="2012-03-10T14:58:00Z">
        <w:r>
          <w:rPr>
            <w:szCs w:val="22"/>
          </w:rPr>
          <w:t xml:space="preserve">Interpretation </w:t>
        </w:r>
      </w:ins>
      <w:ins w:id="1064" w:author="Brian Hart (brianh)" w:date="2012-03-09T15:22:00Z">
        <w:r>
          <w:rPr>
            <w:szCs w:val="22"/>
          </w:rPr>
          <w:t>sub</w:t>
        </w:r>
        <w:r w:rsidRPr="0099131D">
          <w:rPr>
            <w:szCs w:val="22"/>
          </w:rPr>
          <w:t xml:space="preserve">field </w:t>
        </w:r>
      </w:ins>
      <w:ins w:id="1065" w:author="Brian Hart (brianh)" w:date="2012-03-10T14:59:00Z">
        <w:r>
          <w:rPr>
            <w:szCs w:val="22"/>
          </w:rPr>
          <w:t xml:space="preserve">provides </w:t>
        </w:r>
      </w:ins>
      <w:ins w:id="1066" w:author="Brian Hart (brianh)" w:date="2012-03-10T15:00:00Z">
        <w:r>
          <w:rPr>
            <w:szCs w:val="22"/>
          </w:rPr>
          <w:t xml:space="preserve">additional interpretation for </w:t>
        </w:r>
      </w:ins>
      <w:ins w:id="1067" w:author="Brian Hart (brianh)" w:date="2012-03-09T15:22:00Z">
        <w:r w:rsidRPr="0099131D">
          <w:rPr>
            <w:szCs w:val="22"/>
          </w:rPr>
          <w:t xml:space="preserve">the </w:t>
        </w:r>
        <w:r>
          <w:rPr>
            <w:szCs w:val="22"/>
          </w:rPr>
          <w:t xml:space="preserve">units </w:t>
        </w:r>
      </w:ins>
      <w:ins w:id="1068" w:author="Brian Hart (brianh)" w:date="2012-03-10T15:00:00Z">
        <w:r>
          <w:rPr>
            <w:szCs w:val="22"/>
          </w:rPr>
          <w:t xml:space="preserve">of </w:t>
        </w:r>
      </w:ins>
      <w:ins w:id="1069" w:author="Brian Hart (brianh)" w:date="2012-03-09T15:22:00Z">
        <w:r>
          <w:rPr>
            <w:szCs w:val="22"/>
          </w:rPr>
          <w:t xml:space="preserve">the </w:t>
        </w:r>
        <w:r w:rsidRPr="0099131D">
          <w:rPr>
            <w:szCs w:val="22"/>
          </w:rPr>
          <w:t xml:space="preserve">Maximum Transmit Power field </w:t>
        </w:r>
      </w:ins>
      <w:ins w:id="1070" w:author="Brian Hart (brianh)" w:date="2012-03-13T19:56:00Z">
        <w:r w:rsidR="00465C91">
          <w:rPr>
            <w:szCs w:val="22"/>
          </w:rPr>
          <w:t xml:space="preserve">in the VHT Transmit Power Envelope element </w:t>
        </w:r>
      </w:ins>
      <w:ins w:id="1071" w:author="Brian Hart (brianh)" w:date="2012-03-13T20:24:00Z">
        <w:r w:rsidR="00EB0823">
          <w:rPr>
            <w:szCs w:val="22"/>
          </w:rPr>
          <w:t xml:space="preserve">(see </w:t>
        </w:r>
        <w:r w:rsidR="00EB0823" w:rsidRPr="00EB0823">
          <w:rPr>
            <w:szCs w:val="22"/>
          </w:rPr>
          <w:t xml:space="preserve">8.4.2.164 </w:t>
        </w:r>
        <w:r w:rsidR="00EB0823">
          <w:rPr>
            <w:szCs w:val="22"/>
          </w:rPr>
          <w:t>(</w:t>
        </w:r>
        <w:r w:rsidR="00EB0823" w:rsidRPr="00EB0823">
          <w:rPr>
            <w:szCs w:val="22"/>
          </w:rPr>
          <w:t>VHT Transmit Power Envelope element</w:t>
        </w:r>
        <w:r w:rsidR="00EB0823">
          <w:rPr>
            <w:szCs w:val="22"/>
          </w:rPr>
          <w:t xml:space="preserve">)) </w:t>
        </w:r>
      </w:ins>
      <w:ins w:id="1072" w:author="Brian Hart (brianh)" w:date="2012-03-13T20:20:00Z">
        <w:r w:rsidR="00EB0823">
          <w:rPr>
            <w:szCs w:val="22"/>
          </w:rPr>
          <w:t xml:space="preserve">and </w:t>
        </w:r>
      </w:ins>
      <w:ins w:id="1073" w:author="Brian Hart (brianh)" w:date="2012-03-13T20:21:00Z">
        <w:r w:rsidR="00EB0823">
          <w:rPr>
            <w:szCs w:val="22"/>
          </w:rPr>
          <w:t xml:space="preserve">the </w:t>
        </w:r>
      </w:ins>
      <w:ins w:id="1074" w:author="Brian Hart (brianh)" w:date="2012-03-13T20:20:00Z">
        <w:r w:rsidR="00EB0823" w:rsidRPr="00786A78">
          <w:rPr>
            <w:szCs w:val="22"/>
            <w:u w:val="single"/>
          </w:rPr>
          <w:t>Minimum Transmit Power Capability and Maximum Transmit</w:t>
        </w:r>
        <w:r w:rsidR="00EB0823" w:rsidRPr="00786A78">
          <w:rPr>
            <w:rFonts w:ascii="TimesNewRoman" w:hAnsi="TimesNewRoman" w:cs="TimesNewRoman"/>
            <w:szCs w:val="22"/>
            <w:u w:val="single"/>
            <w:lang w:val="en-US"/>
          </w:rPr>
          <w:t xml:space="preserve"> Power Capability fields within the Power Capability element</w:t>
        </w:r>
      </w:ins>
      <w:ins w:id="1075" w:author="Brian Hart (brianh)" w:date="2012-03-13T20:23:00Z">
        <w:r w:rsidR="00EB0823">
          <w:rPr>
            <w:rFonts w:ascii="TimesNewRoman" w:hAnsi="TimesNewRoman" w:cs="TimesNewRoman"/>
            <w:szCs w:val="22"/>
            <w:u w:val="single"/>
            <w:lang w:val="en-US"/>
          </w:rPr>
          <w:t xml:space="preserve"> (see </w:t>
        </w:r>
        <w:r w:rsidR="00EB0823" w:rsidRPr="00EB0823">
          <w:rPr>
            <w:bCs/>
            <w:szCs w:val="22"/>
            <w:lang w:val="en-US"/>
          </w:rPr>
          <w:t xml:space="preserve">10.8.2 </w:t>
        </w:r>
      </w:ins>
      <w:ins w:id="1076" w:author="Brian Hart (brianh)" w:date="2012-03-13T20:25:00Z">
        <w:r w:rsidR="00EB0823">
          <w:rPr>
            <w:bCs/>
            <w:szCs w:val="22"/>
            <w:lang w:val="en-US"/>
          </w:rPr>
          <w:t>(</w:t>
        </w:r>
      </w:ins>
      <w:ins w:id="1077" w:author="Brian Hart (brianh)" w:date="2012-03-13T20:23:00Z">
        <w:r w:rsidR="00EB0823" w:rsidRPr="00EB0823">
          <w:rPr>
            <w:bCs/>
            <w:szCs w:val="22"/>
            <w:lang w:val="en-US"/>
          </w:rPr>
          <w:t>Association based on transmit power capability</w:t>
        </w:r>
      </w:ins>
      <w:ins w:id="1078" w:author="Brian Hart (brianh)" w:date="2012-03-13T20:25:00Z">
        <w:r w:rsidR="00EB0823">
          <w:rPr>
            <w:bCs/>
            <w:szCs w:val="22"/>
            <w:lang w:val="en-US"/>
          </w:rPr>
          <w:t>)</w:t>
        </w:r>
      </w:ins>
      <w:ins w:id="1079" w:author="Brian Hart (brianh)" w:date="2012-03-13T20:23:00Z">
        <w:r w:rsidR="00EB0823">
          <w:rPr>
            <w:rFonts w:ascii="TimesNewRoman" w:hAnsi="TimesNewRoman" w:cs="TimesNewRoman"/>
            <w:szCs w:val="22"/>
            <w:u w:val="single"/>
            <w:lang w:val="en-US"/>
          </w:rPr>
          <w:t>)</w:t>
        </w:r>
      </w:ins>
      <w:ins w:id="1080" w:author="Brian Hart (brianh)" w:date="2012-03-13T20:25:00Z">
        <w:r w:rsidR="00EB0823">
          <w:rPr>
            <w:rFonts w:ascii="TimesNewRoman" w:hAnsi="TimesNewRoman" w:cs="TimesNewRoman"/>
            <w:szCs w:val="22"/>
            <w:u w:val="single"/>
            <w:lang w:val="en-US"/>
          </w:rPr>
          <w:t xml:space="preserve">. The </w:t>
        </w:r>
        <w:r w:rsidR="00EB0823" w:rsidRPr="0099131D">
          <w:rPr>
            <w:szCs w:val="22"/>
          </w:rPr>
          <w:t xml:space="preserve">Maximum Transmit Power </w:t>
        </w:r>
        <w:r w:rsidR="00EB0823">
          <w:rPr>
            <w:szCs w:val="22"/>
          </w:rPr>
          <w:t>Units Interpretation sub</w:t>
        </w:r>
        <w:r w:rsidR="00EB0823" w:rsidRPr="0099131D">
          <w:rPr>
            <w:szCs w:val="22"/>
          </w:rPr>
          <w:t xml:space="preserve">field </w:t>
        </w:r>
      </w:ins>
      <w:ins w:id="1081" w:author="Brian Hart (brianh)" w:date="2012-03-09T15:22:00Z">
        <w:r>
          <w:rPr>
            <w:szCs w:val="22"/>
          </w:rPr>
          <w:t xml:space="preserve">is defined in Table 8-yyyyNEW-2. </w:t>
        </w:r>
      </w:ins>
    </w:p>
    <w:p w:rsidR="00CE5991" w:rsidRDefault="00CE5991" w:rsidP="00CE5991">
      <w:pPr>
        <w:rPr>
          <w:ins w:id="1082" w:author="Brian Hart (brianh)" w:date="2012-03-09T15:22:00Z"/>
          <w:szCs w:val="22"/>
        </w:rPr>
      </w:pPr>
    </w:p>
    <w:p w:rsidR="00CE5991" w:rsidRDefault="00CE5991" w:rsidP="00CE5991">
      <w:pPr>
        <w:rPr>
          <w:ins w:id="1083" w:author="Brian Hart (brianh)" w:date="2012-03-09T15:23:00Z"/>
          <w:szCs w:val="22"/>
        </w:rPr>
      </w:pPr>
      <w:ins w:id="1084" w:author="Brian Hart (brianh)" w:date="2012-03-09T15:22:00Z">
        <w:r>
          <w:rPr>
            <w:szCs w:val="22"/>
          </w:rPr>
          <w:t xml:space="preserve">Table 8-yyyyNEW-2: Definition of </w:t>
        </w:r>
      </w:ins>
      <w:ins w:id="1085" w:author="Brian Hart (brianh)" w:date="2012-03-09T15:23:00Z">
        <w:r>
          <w:rPr>
            <w:szCs w:val="22"/>
          </w:rPr>
          <w:t xml:space="preserve">Maximum Transmit Power </w:t>
        </w:r>
      </w:ins>
      <w:ins w:id="1086" w:author="Brian Hart (brianh)" w:date="2012-03-12T10:19:00Z">
        <w:r>
          <w:rPr>
            <w:szCs w:val="22"/>
          </w:rPr>
          <w:t xml:space="preserve">Units </w:t>
        </w:r>
      </w:ins>
      <w:ins w:id="1087" w:author="Brian Hart (brianh)" w:date="2012-03-10T14:58:00Z">
        <w:r>
          <w:rPr>
            <w:szCs w:val="22"/>
          </w:rPr>
          <w:t xml:space="preserve">Interpretation </w:t>
        </w:r>
      </w:ins>
      <w:ins w:id="1088" w:author="Brian Hart (brianh)" w:date="2012-03-09T15:23:00Z">
        <w:r>
          <w:rPr>
            <w:szCs w:val="22"/>
          </w:rPr>
          <w:t>subfield</w:t>
        </w:r>
      </w:ins>
    </w:p>
    <w:tbl>
      <w:tblPr>
        <w:tblStyle w:val="TableGrid"/>
        <w:tblW w:w="0" w:type="auto"/>
        <w:tblLook w:val="04A0"/>
      </w:tblPr>
      <w:tblGrid>
        <w:gridCol w:w="3192"/>
        <w:gridCol w:w="3192"/>
      </w:tblGrid>
      <w:tr w:rsidR="00CE5991" w:rsidTr="00CE5991">
        <w:tc>
          <w:tcPr>
            <w:tcW w:w="3192" w:type="dxa"/>
          </w:tcPr>
          <w:p w:rsidR="00CE5991" w:rsidRDefault="00CE5991" w:rsidP="00CE5991">
            <w:pPr>
              <w:rPr>
                <w:szCs w:val="22"/>
              </w:rPr>
            </w:pPr>
            <w:ins w:id="1089" w:author="Brian Hart (brianh)" w:date="2012-03-09T15:25:00Z">
              <w:r>
                <w:rPr>
                  <w:szCs w:val="22"/>
                </w:rPr>
                <w:t>Value</w:t>
              </w:r>
            </w:ins>
          </w:p>
        </w:tc>
        <w:tc>
          <w:tcPr>
            <w:tcW w:w="3192" w:type="dxa"/>
          </w:tcPr>
          <w:p w:rsidR="00CE5991" w:rsidRDefault="00CE5991" w:rsidP="00CE5991">
            <w:pPr>
              <w:rPr>
                <w:szCs w:val="22"/>
              </w:rPr>
            </w:pPr>
            <w:ins w:id="1090" w:author="Brian Hart (brianh)" w:date="2012-03-12T10:19:00Z">
              <w:r>
                <w:rPr>
                  <w:szCs w:val="22"/>
                </w:rPr>
                <w:t xml:space="preserve">Units </w:t>
              </w:r>
            </w:ins>
            <w:ins w:id="1091" w:author="Brian Hart (brianh)" w:date="2012-03-10T14:59:00Z">
              <w:r>
                <w:rPr>
                  <w:szCs w:val="22"/>
                </w:rPr>
                <w:t>Interp</w:t>
              </w:r>
            </w:ins>
            <w:ins w:id="1092" w:author="Brian Hart (brianh)" w:date="2012-03-10T15:00:00Z">
              <w:r>
                <w:rPr>
                  <w:szCs w:val="22"/>
                </w:rPr>
                <w:t>r</w:t>
              </w:r>
            </w:ins>
            <w:ins w:id="1093" w:author="Brian Hart (brianh)" w:date="2012-03-10T14:59:00Z">
              <w:r>
                <w:rPr>
                  <w:szCs w:val="22"/>
                </w:rPr>
                <w:t>etation</w:t>
              </w:r>
            </w:ins>
            <w:ins w:id="1094" w:author="Brian Hart (brianh)" w:date="2012-03-10T15:03:00Z">
              <w:r>
                <w:rPr>
                  <w:szCs w:val="22"/>
                </w:rPr>
                <w:t xml:space="preserve"> of the </w:t>
              </w:r>
              <w:r w:rsidRPr="0099131D">
                <w:rPr>
                  <w:szCs w:val="22"/>
                </w:rPr>
                <w:t>Maximum Transmit Power field</w:t>
              </w:r>
            </w:ins>
          </w:p>
        </w:tc>
      </w:tr>
      <w:tr w:rsidR="00CE5991" w:rsidTr="00CE5991">
        <w:tc>
          <w:tcPr>
            <w:tcW w:w="3192" w:type="dxa"/>
          </w:tcPr>
          <w:p w:rsidR="00CE5991" w:rsidRDefault="00CE5991" w:rsidP="00CE5991">
            <w:pPr>
              <w:rPr>
                <w:szCs w:val="22"/>
              </w:rPr>
            </w:pPr>
            <w:ins w:id="1095" w:author="Brian Hart (brianh)" w:date="2012-03-09T15:26:00Z">
              <w:r>
                <w:rPr>
                  <w:szCs w:val="22"/>
                </w:rPr>
                <w:t>0</w:t>
              </w:r>
            </w:ins>
          </w:p>
        </w:tc>
        <w:tc>
          <w:tcPr>
            <w:tcW w:w="3192" w:type="dxa"/>
          </w:tcPr>
          <w:p w:rsidR="00CE5991" w:rsidRDefault="00CE5991" w:rsidP="00CE5991">
            <w:pPr>
              <w:rPr>
                <w:szCs w:val="22"/>
              </w:rPr>
            </w:pPr>
            <w:ins w:id="1096" w:author="Brian Hart (brianh)" w:date="2012-03-09T15:26:00Z">
              <w:r>
                <w:rPr>
                  <w:szCs w:val="22"/>
                </w:rPr>
                <w:t>EIRP</w:t>
              </w:r>
            </w:ins>
          </w:p>
        </w:tc>
      </w:tr>
      <w:tr w:rsidR="00CE5991" w:rsidTr="00CE5991">
        <w:tc>
          <w:tcPr>
            <w:tcW w:w="3192" w:type="dxa"/>
          </w:tcPr>
          <w:p w:rsidR="00CE5991" w:rsidRDefault="00CE5991" w:rsidP="00CE5991">
            <w:pPr>
              <w:rPr>
                <w:szCs w:val="22"/>
              </w:rPr>
            </w:pPr>
            <w:ins w:id="1097" w:author="Brian Hart (brianh)" w:date="2012-03-09T15:26:00Z">
              <w:r>
                <w:rPr>
                  <w:szCs w:val="22"/>
                </w:rPr>
                <w:t>1</w:t>
              </w:r>
            </w:ins>
          </w:p>
        </w:tc>
        <w:tc>
          <w:tcPr>
            <w:tcW w:w="3192" w:type="dxa"/>
          </w:tcPr>
          <w:p w:rsidR="00CE5991" w:rsidRDefault="00CE5991" w:rsidP="00CE5991">
            <w:pPr>
              <w:rPr>
                <w:szCs w:val="22"/>
              </w:rPr>
            </w:pPr>
            <w:ins w:id="1098" w:author="Brian Hart (brianh)" w:date="2012-03-09T15:27:00Z">
              <w:r>
                <w:rPr>
                  <w:szCs w:val="22"/>
                </w:rPr>
                <w:t>C</w:t>
              </w:r>
            </w:ins>
            <w:ins w:id="1099" w:author="Brian Hart (brianh)" w:date="2012-03-09T15:26:00Z">
              <w:r>
                <w:rPr>
                  <w:szCs w:val="22"/>
                </w:rPr>
                <w:t>onducted</w:t>
              </w:r>
            </w:ins>
            <w:ins w:id="1100" w:author="Brian Hart (brianh)" w:date="2012-03-09T15:27:00Z">
              <w:r>
                <w:rPr>
                  <w:szCs w:val="22"/>
                </w:rPr>
                <w:t>, summed across all antenna inputs</w:t>
              </w:r>
            </w:ins>
            <w:ins w:id="1101" w:author="Brian Hart (brianh)" w:date="2012-03-09T15:26:00Z">
              <w:r>
                <w:rPr>
                  <w:szCs w:val="22"/>
                </w:rPr>
                <w:t xml:space="preserve"> </w:t>
              </w:r>
            </w:ins>
          </w:p>
        </w:tc>
      </w:tr>
      <w:tr w:rsidR="00CE5991" w:rsidTr="00CE5991">
        <w:tc>
          <w:tcPr>
            <w:tcW w:w="3192" w:type="dxa"/>
          </w:tcPr>
          <w:p w:rsidR="00CE5991" w:rsidRDefault="00CE5991" w:rsidP="00CE5991">
            <w:pPr>
              <w:rPr>
                <w:szCs w:val="22"/>
              </w:rPr>
            </w:pPr>
            <w:ins w:id="1102" w:author="Brian Hart (brianh)" w:date="2012-03-09T15:26:00Z">
              <w:r>
                <w:rPr>
                  <w:szCs w:val="22"/>
                </w:rPr>
                <w:t>2</w:t>
              </w:r>
            </w:ins>
          </w:p>
        </w:tc>
        <w:tc>
          <w:tcPr>
            <w:tcW w:w="3192" w:type="dxa"/>
          </w:tcPr>
          <w:p w:rsidR="00CE5991" w:rsidRDefault="00CE5991" w:rsidP="00CE5991">
            <w:pPr>
              <w:rPr>
                <w:szCs w:val="22"/>
              </w:rPr>
            </w:pPr>
            <w:ins w:id="1103" w:author="Brian Hart (brianh)" w:date="2012-03-09T15:27:00Z">
              <w:r>
                <w:rPr>
                  <w:szCs w:val="22"/>
                </w:rPr>
                <w:t>EIRP/MHz</w:t>
              </w:r>
            </w:ins>
          </w:p>
        </w:tc>
      </w:tr>
      <w:tr w:rsidR="00CE5991" w:rsidTr="00CE5991">
        <w:tc>
          <w:tcPr>
            <w:tcW w:w="3192" w:type="dxa"/>
          </w:tcPr>
          <w:p w:rsidR="00CE5991" w:rsidRDefault="00CE5991" w:rsidP="00CE5991">
            <w:pPr>
              <w:rPr>
                <w:szCs w:val="22"/>
              </w:rPr>
            </w:pPr>
            <w:ins w:id="1104" w:author="Brian Hart (brianh)" w:date="2012-03-09T15:26:00Z">
              <w:r>
                <w:rPr>
                  <w:szCs w:val="22"/>
                </w:rPr>
                <w:t>3</w:t>
              </w:r>
            </w:ins>
          </w:p>
        </w:tc>
        <w:tc>
          <w:tcPr>
            <w:tcW w:w="3192" w:type="dxa"/>
          </w:tcPr>
          <w:p w:rsidR="00CE5991" w:rsidRDefault="00CE5991" w:rsidP="00CE5991">
            <w:pPr>
              <w:rPr>
                <w:szCs w:val="22"/>
              </w:rPr>
            </w:pPr>
            <w:ins w:id="1105" w:author="Brian Hart (brianh)" w:date="2012-03-09T15:29:00Z">
              <w:r>
                <w:rPr>
                  <w:szCs w:val="22"/>
                </w:rPr>
                <w:t>Conducted/MHz, summed across all antenna inputs</w:t>
              </w:r>
            </w:ins>
          </w:p>
        </w:tc>
      </w:tr>
      <w:tr w:rsidR="00CE5991" w:rsidTr="00CE5991">
        <w:tc>
          <w:tcPr>
            <w:tcW w:w="3192" w:type="dxa"/>
          </w:tcPr>
          <w:p w:rsidR="00CE5991" w:rsidRDefault="00CE5991" w:rsidP="00CE5991">
            <w:pPr>
              <w:rPr>
                <w:szCs w:val="22"/>
              </w:rPr>
            </w:pPr>
            <w:ins w:id="1106" w:author="Brian Hart (brianh)" w:date="2012-03-09T15:26:00Z">
              <w:r>
                <w:rPr>
                  <w:szCs w:val="22"/>
                </w:rPr>
                <w:t>4-15</w:t>
              </w:r>
            </w:ins>
          </w:p>
        </w:tc>
        <w:tc>
          <w:tcPr>
            <w:tcW w:w="3192" w:type="dxa"/>
          </w:tcPr>
          <w:p w:rsidR="00CE5991" w:rsidRDefault="00CE5991" w:rsidP="00CE5991">
            <w:pPr>
              <w:rPr>
                <w:szCs w:val="22"/>
              </w:rPr>
            </w:pPr>
            <w:ins w:id="1107" w:author="Brian Hart (brianh)" w:date="2012-03-09T15:26:00Z">
              <w:r>
                <w:rPr>
                  <w:szCs w:val="22"/>
                </w:rPr>
                <w:t>Reserved</w:t>
              </w:r>
            </w:ins>
          </w:p>
        </w:tc>
      </w:tr>
    </w:tbl>
    <w:p w:rsidR="00CE5991" w:rsidRDefault="00CE5991" w:rsidP="00CE2069">
      <w:pPr>
        <w:rPr>
          <w:szCs w:val="22"/>
        </w:rPr>
      </w:pPr>
    </w:p>
    <w:p w:rsidR="00FA6FCB" w:rsidRPr="00FA6FCB" w:rsidRDefault="00FA6FCB" w:rsidP="00FA6FCB">
      <w:pPr>
        <w:autoSpaceDE w:val="0"/>
        <w:autoSpaceDN w:val="0"/>
        <w:adjustRightInd w:val="0"/>
        <w:rPr>
          <w:b/>
          <w:bCs/>
          <w:szCs w:val="22"/>
          <w:lang w:val="en-US"/>
        </w:rPr>
      </w:pPr>
      <w:r w:rsidRPr="00FA6FCB">
        <w:rPr>
          <w:b/>
          <w:bCs/>
          <w:szCs w:val="22"/>
          <w:lang w:val="en-US"/>
        </w:rPr>
        <w:t>8.4.2.48 Multiple BSSID element</w:t>
      </w:r>
    </w:p>
    <w:p w:rsidR="00FA6FCB" w:rsidRPr="00FA6FCB" w:rsidRDefault="00FA6FCB" w:rsidP="00FA6FCB">
      <w:pPr>
        <w:autoSpaceDE w:val="0"/>
        <w:autoSpaceDN w:val="0"/>
        <w:adjustRightInd w:val="0"/>
        <w:rPr>
          <w:b/>
          <w:bCs/>
          <w:i/>
          <w:iCs/>
          <w:szCs w:val="22"/>
          <w:lang w:val="en-US"/>
        </w:rPr>
      </w:pPr>
      <w:r w:rsidRPr="00FA6FCB">
        <w:rPr>
          <w:b/>
          <w:bCs/>
          <w:i/>
          <w:iCs/>
          <w:szCs w:val="22"/>
          <w:lang w:val="en-US"/>
        </w:rPr>
        <w:t>Change the last bullet in the paragraph following Table 8-116 as follows:</w:t>
      </w:r>
    </w:p>
    <w:p w:rsidR="00FA6FCB" w:rsidRPr="00FA6FCB" w:rsidRDefault="00FA6FCB" w:rsidP="00FA6FCB">
      <w:pPr>
        <w:autoSpaceDE w:val="0"/>
        <w:autoSpaceDN w:val="0"/>
        <w:adjustRightInd w:val="0"/>
        <w:rPr>
          <w:szCs w:val="22"/>
          <w:lang w:val="en-US"/>
        </w:rPr>
      </w:pPr>
      <w:r w:rsidRPr="00FA6FCB">
        <w:rPr>
          <w:szCs w:val="22"/>
          <w:lang w:val="en-US"/>
        </w:rPr>
        <w:t>The Non-Transmitted BSSID Profile subelement contains a list of elements for one or more APs or DBand</w:t>
      </w:r>
      <w:r w:rsidR="00C10600">
        <w:rPr>
          <w:szCs w:val="22"/>
          <w:lang w:val="en-US"/>
        </w:rPr>
        <w:t xml:space="preserve"> </w:t>
      </w:r>
      <w:r w:rsidRPr="00FA6FCB">
        <w:rPr>
          <w:szCs w:val="22"/>
          <w:lang w:val="en-US"/>
        </w:rPr>
        <w:t>STAs that have non-transmitted BSSIDs, and is defined as follows:</w:t>
      </w:r>
    </w:p>
    <w:p w:rsidR="00FA6FCB" w:rsidRPr="00FA6FCB" w:rsidRDefault="00FA6FCB" w:rsidP="00FA6FCB">
      <w:pPr>
        <w:autoSpaceDE w:val="0"/>
        <w:autoSpaceDN w:val="0"/>
        <w:adjustRightInd w:val="0"/>
        <w:rPr>
          <w:szCs w:val="22"/>
          <w:lang w:val="en-US"/>
        </w:rPr>
      </w:pPr>
      <w:r w:rsidRPr="00FA6FCB">
        <w:rPr>
          <w:szCs w:val="22"/>
          <w:lang w:val="en-US"/>
        </w:rPr>
        <w:t>— The Timestamp and Beacon Interval fields, DS Parameter Set, FH Parameter Set, IBSS Parameter</w:t>
      </w:r>
    </w:p>
    <w:p w:rsidR="00FA6FCB" w:rsidRPr="00FA6FCB" w:rsidRDefault="00FA6FCB" w:rsidP="00FA6FCB">
      <w:pPr>
        <w:autoSpaceDE w:val="0"/>
        <w:autoSpaceDN w:val="0"/>
        <w:adjustRightInd w:val="0"/>
        <w:rPr>
          <w:szCs w:val="22"/>
          <w:lang w:val="en-US"/>
        </w:rPr>
      </w:pPr>
      <w:r w:rsidRPr="00FA6FCB">
        <w:rPr>
          <w:szCs w:val="22"/>
          <w:lang w:val="en-US"/>
        </w:rPr>
        <w:t>Set, Country, FH Parameters, FH Pattern Table, Channel Switch Assignment, Extended Channel</w:t>
      </w:r>
    </w:p>
    <w:p w:rsidR="00FA6FCB" w:rsidRPr="00FA6FCB" w:rsidRDefault="00FA6FCB" w:rsidP="00C10600">
      <w:pPr>
        <w:autoSpaceDE w:val="0"/>
        <w:autoSpaceDN w:val="0"/>
        <w:adjustRightInd w:val="0"/>
        <w:rPr>
          <w:szCs w:val="22"/>
          <w:lang w:val="en-US"/>
        </w:rPr>
      </w:pPr>
      <w:r w:rsidRPr="00FA6FCB">
        <w:rPr>
          <w:szCs w:val="22"/>
          <w:lang w:val="en-US"/>
        </w:rPr>
        <w:t xml:space="preserve">Switch Announcement, Wide Bandwidth Channel Switch, VHT Transmit Power Envelope, </w:t>
      </w:r>
      <w:ins w:id="1108" w:author="Brian Hart (brianh)" w:date="2012-03-13T20:08:00Z">
        <w:r>
          <w:rPr>
            <w:szCs w:val="22"/>
            <w:lang w:val="en-US"/>
          </w:rPr>
          <w:t xml:space="preserve">Transmit Power Information element, </w:t>
        </w:r>
      </w:ins>
      <w:r w:rsidRPr="00FA6FCB">
        <w:rPr>
          <w:szCs w:val="22"/>
          <w:lang w:val="en-US"/>
        </w:rPr>
        <w:t>Supported</w:t>
      </w:r>
      <w:r w:rsidR="00C10600">
        <w:rPr>
          <w:szCs w:val="22"/>
          <w:lang w:val="en-US"/>
        </w:rPr>
        <w:t xml:space="preserve"> </w:t>
      </w:r>
      <w:r w:rsidRPr="00FA6FCB">
        <w:rPr>
          <w:szCs w:val="22"/>
          <w:lang w:val="en-US"/>
        </w:rPr>
        <w:t>Operating Classes, IBSS DFS, ERP Information, HT Capabilities, and HT Operation, VHT</w:t>
      </w:r>
      <w:r w:rsidR="00C10600">
        <w:rPr>
          <w:szCs w:val="22"/>
          <w:lang w:val="en-US"/>
        </w:rPr>
        <w:t xml:space="preserve"> </w:t>
      </w:r>
      <w:r w:rsidRPr="00FA6FCB">
        <w:rPr>
          <w:szCs w:val="22"/>
          <w:lang w:val="en-US"/>
        </w:rPr>
        <w:t>Capabilities and VHT Operation elements are not included in the Non-Transmitted BSSID Profile</w:t>
      </w:r>
      <w:r w:rsidR="00C10600">
        <w:rPr>
          <w:szCs w:val="22"/>
          <w:lang w:val="en-US"/>
        </w:rPr>
        <w:t xml:space="preserve"> </w:t>
      </w:r>
      <w:r w:rsidRPr="00FA6FCB">
        <w:rPr>
          <w:szCs w:val="22"/>
          <w:lang w:val="en-US"/>
        </w:rPr>
        <w:t>field; the values of these elements for each non-transmitted BSSID are always the same as the corresponding</w:t>
      </w:r>
      <w:r w:rsidR="00C10600">
        <w:rPr>
          <w:szCs w:val="22"/>
          <w:lang w:val="en-US"/>
        </w:rPr>
        <w:t xml:space="preserve"> </w:t>
      </w:r>
      <w:r w:rsidRPr="00FA6FCB">
        <w:rPr>
          <w:szCs w:val="22"/>
          <w:lang w:val="en-US"/>
        </w:rPr>
        <w:t>transmitted BSSID element values.</w:t>
      </w:r>
    </w:p>
    <w:p w:rsidR="00FA6FCB" w:rsidRPr="00FA6FCB" w:rsidRDefault="00FA6FCB" w:rsidP="00FA6FCB">
      <w:pPr>
        <w:rPr>
          <w:szCs w:val="22"/>
          <w:lang w:val="en-US"/>
        </w:rPr>
      </w:pPr>
    </w:p>
    <w:p w:rsidR="00FA6FCB" w:rsidRPr="00FA6FCB" w:rsidRDefault="00FA6FCB" w:rsidP="00FA6FCB">
      <w:pPr>
        <w:rPr>
          <w:b/>
          <w:szCs w:val="22"/>
          <w:lang w:val="en-US"/>
        </w:rPr>
      </w:pPr>
      <w:r w:rsidRPr="00FA6FCB">
        <w:rPr>
          <w:b/>
          <w:szCs w:val="22"/>
          <w:lang w:val="en-US"/>
        </w:rPr>
        <w:t>8.4.2.165 Extended Power Constraint element</w:t>
      </w:r>
    </w:p>
    <w:p w:rsidR="00FA6FCB" w:rsidRPr="00FA6FCB" w:rsidRDefault="00FA6FCB" w:rsidP="00FA6FCB">
      <w:pPr>
        <w:rPr>
          <w:szCs w:val="22"/>
        </w:rPr>
      </w:pPr>
      <w:r w:rsidRPr="00FA6FCB">
        <w:rPr>
          <w:szCs w:val="22"/>
        </w:rPr>
        <w:t>The Local Power Constraint field is encoded as an 8-bit unsigned integer in the range 0 dB to 127.5 dB with</w:t>
      </w:r>
      <w:r w:rsidR="00C10600">
        <w:rPr>
          <w:szCs w:val="22"/>
        </w:rPr>
        <w:t xml:space="preserve"> </w:t>
      </w:r>
      <w:r w:rsidRPr="00FA6FCB">
        <w:rPr>
          <w:szCs w:val="22"/>
        </w:rPr>
        <w:t>a 0.5 dB step. The local maximum transmit power for a channel is defined as the maximum transmit power</w:t>
      </w:r>
      <w:r w:rsidR="00C10600">
        <w:rPr>
          <w:szCs w:val="22"/>
        </w:rPr>
        <w:t xml:space="preserve"> </w:t>
      </w:r>
      <w:r w:rsidRPr="00FA6FCB">
        <w:rPr>
          <w:szCs w:val="22"/>
        </w:rPr>
        <w:t>level specified for the channel in the VHT Transmit Power Envelope element minus the local power constraint</w:t>
      </w:r>
      <w:r w:rsidR="00C10600">
        <w:rPr>
          <w:szCs w:val="22"/>
        </w:rPr>
        <w:t xml:space="preserve"> </w:t>
      </w:r>
      <w:r w:rsidRPr="00FA6FCB">
        <w:rPr>
          <w:szCs w:val="22"/>
        </w:rPr>
        <w:t>specified for the channel in the Extended Power Constraint element</w:t>
      </w:r>
      <w:ins w:id="1109" w:author="Brian Hart (brianh)" w:date="2012-03-13T20:08:00Z">
        <w:r w:rsidR="00C10600">
          <w:rPr>
            <w:szCs w:val="22"/>
          </w:rPr>
          <w:t xml:space="preserve"> with </w:t>
        </w:r>
      </w:ins>
      <w:ins w:id="1110" w:author="Brian Hart (brianh)" w:date="2012-03-13T20:09:00Z">
        <w:r w:rsidR="00C10600">
          <w:rPr>
            <w:szCs w:val="22"/>
          </w:rPr>
          <w:t xml:space="preserve">interpretation of the </w:t>
        </w:r>
      </w:ins>
      <w:ins w:id="1111" w:author="Brian Hart (brianh)" w:date="2012-03-13T20:08:00Z">
        <w:r w:rsidR="00C10600">
          <w:rPr>
            <w:szCs w:val="22"/>
          </w:rPr>
          <w:t xml:space="preserve">units </w:t>
        </w:r>
      </w:ins>
      <w:ins w:id="1112" w:author="Brian Hart (brianh)" w:date="2012-03-13T20:09:00Z">
        <w:r w:rsidR="00C10600">
          <w:rPr>
            <w:szCs w:val="22"/>
          </w:rPr>
          <w:t xml:space="preserve">provided in the </w:t>
        </w:r>
        <w:r w:rsidR="00C10600">
          <w:rPr>
            <w:szCs w:val="22"/>
            <w:lang w:val="en-US"/>
          </w:rPr>
          <w:t>Transmit Power Information element</w:t>
        </w:r>
      </w:ins>
      <w:r w:rsidRPr="00FA6FCB">
        <w:rPr>
          <w:szCs w:val="22"/>
        </w:rPr>
        <w:t>.</w:t>
      </w:r>
    </w:p>
    <w:p w:rsidR="00FA6FCB" w:rsidRPr="00FA6FCB" w:rsidRDefault="00FA6FCB" w:rsidP="00FA6FCB">
      <w:pPr>
        <w:rPr>
          <w:szCs w:val="22"/>
        </w:rPr>
      </w:pPr>
    </w:p>
    <w:p w:rsidR="00FA6FCB" w:rsidRPr="00FA6FCB" w:rsidRDefault="00FA6FCB" w:rsidP="00FA6FCB">
      <w:pPr>
        <w:autoSpaceDE w:val="0"/>
        <w:autoSpaceDN w:val="0"/>
        <w:adjustRightInd w:val="0"/>
        <w:rPr>
          <w:b/>
          <w:bCs/>
          <w:szCs w:val="22"/>
          <w:lang w:val="en-US"/>
        </w:rPr>
      </w:pPr>
      <w:r w:rsidRPr="00FA6FCB">
        <w:rPr>
          <w:b/>
          <w:bCs/>
          <w:szCs w:val="22"/>
          <w:lang w:val="en-US"/>
        </w:rPr>
        <w:t>10.8.4 Specification of regulatory and local maximum transmit power levels</w:t>
      </w:r>
    </w:p>
    <w:p w:rsidR="00FA6FCB" w:rsidRPr="00FA6FCB" w:rsidRDefault="00FA6FCB" w:rsidP="00FA6FCB">
      <w:pPr>
        <w:autoSpaceDE w:val="0"/>
        <w:autoSpaceDN w:val="0"/>
        <w:adjustRightInd w:val="0"/>
        <w:rPr>
          <w:b/>
          <w:bCs/>
          <w:i/>
          <w:iCs/>
          <w:szCs w:val="22"/>
          <w:lang w:val="en-US"/>
        </w:rPr>
      </w:pPr>
      <w:r w:rsidRPr="00FA6FCB">
        <w:rPr>
          <w:b/>
          <w:bCs/>
          <w:i/>
          <w:iCs/>
          <w:szCs w:val="22"/>
          <w:lang w:val="en-US"/>
        </w:rPr>
        <w:t>Change the 2nd paragraph as follows:</w:t>
      </w:r>
    </w:p>
    <w:p w:rsidR="00FA6FCB" w:rsidRPr="00FA6FCB" w:rsidRDefault="00FA6FCB" w:rsidP="00FA6FCB">
      <w:pPr>
        <w:autoSpaceDE w:val="0"/>
        <w:autoSpaceDN w:val="0"/>
        <w:adjustRightInd w:val="0"/>
        <w:rPr>
          <w:szCs w:val="22"/>
          <w:lang w:val="en-US"/>
        </w:rPr>
      </w:pPr>
      <w:r w:rsidRPr="00FA6FCB">
        <w:rPr>
          <w:szCs w:val="22"/>
          <w:lang w:val="en-US"/>
        </w:rPr>
        <w:t>— Any local maximum transmit power received in the combination of a VHT Transmit Power Envelope</w:t>
      </w:r>
    </w:p>
    <w:p w:rsidR="00FA6FCB" w:rsidRPr="00FA6FCB" w:rsidRDefault="00C10600" w:rsidP="00C10600">
      <w:pPr>
        <w:autoSpaceDE w:val="0"/>
        <w:autoSpaceDN w:val="0"/>
        <w:adjustRightInd w:val="0"/>
        <w:rPr>
          <w:szCs w:val="22"/>
          <w:lang w:val="en-US"/>
        </w:rPr>
      </w:pPr>
      <w:r w:rsidRPr="00FA6FCB">
        <w:rPr>
          <w:szCs w:val="22"/>
          <w:lang w:val="en-US"/>
        </w:rPr>
        <w:t>E</w:t>
      </w:r>
      <w:r w:rsidR="00FA6FCB" w:rsidRPr="00FA6FCB">
        <w:rPr>
          <w:szCs w:val="22"/>
          <w:lang w:val="en-US"/>
        </w:rPr>
        <w:t>lement</w:t>
      </w:r>
      <w:ins w:id="1113" w:author="Brian Hart (brianh)" w:date="2012-03-13T20:09:00Z">
        <w:r>
          <w:rPr>
            <w:szCs w:val="22"/>
            <w:lang w:val="en-US"/>
          </w:rPr>
          <w:t>, Transmit Power Information element,</w:t>
        </w:r>
      </w:ins>
      <w:r w:rsidR="00FA6FCB" w:rsidRPr="00FA6FCB">
        <w:rPr>
          <w:szCs w:val="22"/>
          <w:lang w:val="en-US"/>
        </w:rPr>
        <w:t xml:space="preserve"> and an Extended Power Constraint element from the AP in its BSS or another STA in</w:t>
      </w:r>
      <w:r>
        <w:rPr>
          <w:szCs w:val="22"/>
          <w:lang w:val="en-US"/>
        </w:rPr>
        <w:t xml:space="preserve"> </w:t>
      </w:r>
      <w:r w:rsidR="00FA6FCB" w:rsidRPr="00FA6FCB">
        <w:rPr>
          <w:szCs w:val="22"/>
          <w:lang w:val="en-US"/>
        </w:rPr>
        <w:t>its IBSS and</w:t>
      </w:r>
    </w:p>
    <w:p w:rsidR="00FA6FCB" w:rsidRPr="00FA6FCB" w:rsidRDefault="00FA6FCB" w:rsidP="00FA6FCB">
      <w:pPr>
        <w:rPr>
          <w:szCs w:val="22"/>
          <w:lang w:val="en-US"/>
        </w:rPr>
      </w:pPr>
    </w:p>
    <w:p w:rsidR="00FA6FCB" w:rsidRDefault="00FA6FCB" w:rsidP="00FA6FCB">
      <w:pPr>
        <w:rPr>
          <w:szCs w:val="22"/>
        </w:rPr>
      </w:pPr>
      <w:r w:rsidRPr="00FA6FCB">
        <w:rPr>
          <w:szCs w:val="22"/>
        </w:rPr>
        <w:t>An AP in a BSS, a STA in an IBSS, and a mesh STA in an MBSS shall advertise the regulatory maximum</w:t>
      </w:r>
      <w:r w:rsidR="00C10600">
        <w:rPr>
          <w:szCs w:val="22"/>
        </w:rPr>
        <w:t xml:space="preserve"> </w:t>
      </w:r>
      <w:r w:rsidRPr="00FA6FCB">
        <w:rPr>
          <w:szCs w:val="22"/>
        </w:rPr>
        <w:t>transmit power for that STA’s operating channel in Beacon frames and Probe Response frames using a</w:t>
      </w:r>
      <w:r w:rsidR="00C10600">
        <w:rPr>
          <w:szCs w:val="22"/>
        </w:rPr>
        <w:t xml:space="preserve"> </w:t>
      </w:r>
      <w:r w:rsidRPr="00FA6FCB">
        <w:rPr>
          <w:szCs w:val="22"/>
        </w:rPr>
        <w:t xml:space="preserve">Country element. An non-VHT AP in a BSS, a non-VHT STA in an IBSS, and a non-VHT mesh </w:t>
      </w:r>
      <w:r w:rsidRPr="00FA6FCB">
        <w:rPr>
          <w:szCs w:val="22"/>
        </w:rPr>
        <w:lastRenderedPageBreak/>
        <w:t>STA in an</w:t>
      </w:r>
      <w:r w:rsidR="00C10600">
        <w:rPr>
          <w:szCs w:val="22"/>
        </w:rPr>
        <w:t xml:space="preserve"> </w:t>
      </w:r>
      <w:r w:rsidRPr="00FA6FCB">
        <w:rPr>
          <w:szCs w:val="22"/>
        </w:rPr>
        <w:t>MBSS shall advertise the local maximum transmit power for that STA’s operating channel in Beacon frames</w:t>
      </w:r>
      <w:r w:rsidR="00C10600">
        <w:rPr>
          <w:szCs w:val="22"/>
        </w:rPr>
        <w:t xml:space="preserve"> </w:t>
      </w:r>
      <w:r w:rsidRPr="00FA6FCB">
        <w:rPr>
          <w:szCs w:val="22"/>
        </w:rPr>
        <w:t>and Probe Response frames using the combination of a Country element and a Power Constraint element. A</w:t>
      </w:r>
      <w:r w:rsidR="00C10600">
        <w:rPr>
          <w:szCs w:val="22"/>
        </w:rPr>
        <w:t xml:space="preserve"> </w:t>
      </w:r>
      <w:r w:rsidRPr="00FA6FCB">
        <w:rPr>
          <w:szCs w:val="22"/>
        </w:rPr>
        <w:t>VHT AP in a BSS, a VHT STA in an IBSS, and a VHT mesh STA in a MBSS shall advertise the local maximum</w:t>
      </w:r>
      <w:r w:rsidR="00C10600">
        <w:rPr>
          <w:szCs w:val="22"/>
        </w:rPr>
        <w:t xml:space="preserve"> </w:t>
      </w:r>
      <w:r w:rsidRPr="00FA6FCB">
        <w:rPr>
          <w:szCs w:val="22"/>
        </w:rPr>
        <w:t>transmit power for that STA's operating channel in Beacon frames and Probe Response frames using</w:t>
      </w:r>
      <w:r w:rsidR="00C10600">
        <w:rPr>
          <w:szCs w:val="22"/>
        </w:rPr>
        <w:t xml:space="preserve"> </w:t>
      </w:r>
      <w:r w:rsidRPr="00FA6FCB">
        <w:rPr>
          <w:szCs w:val="22"/>
        </w:rPr>
        <w:t>the combination of a VHT Transmit Power Envelope element</w:t>
      </w:r>
      <w:ins w:id="1114" w:author="Brian Hart (brianh)" w:date="2012-03-13T20:09:00Z">
        <w:r w:rsidR="00C10600">
          <w:rPr>
            <w:szCs w:val="22"/>
          </w:rPr>
          <w:t xml:space="preserve">, </w:t>
        </w:r>
        <w:r w:rsidR="00C10600">
          <w:rPr>
            <w:szCs w:val="22"/>
            <w:lang w:val="en-US"/>
          </w:rPr>
          <w:t xml:space="preserve">Transmit Power Information element, </w:t>
        </w:r>
      </w:ins>
      <w:r w:rsidRPr="00FA6FCB">
        <w:rPr>
          <w:szCs w:val="22"/>
        </w:rPr>
        <w:t xml:space="preserve"> and an Extended Power Constraint element.</w:t>
      </w:r>
    </w:p>
    <w:p w:rsidR="00786A78" w:rsidRDefault="00786A78" w:rsidP="00FA6FCB">
      <w:pPr>
        <w:rPr>
          <w:szCs w:val="22"/>
        </w:rPr>
      </w:pPr>
    </w:p>
    <w:p w:rsidR="00786A78" w:rsidRPr="007E0FB4" w:rsidRDefault="00786A78" w:rsidP="00786A78">
      <w:pPr>
        <w:autoSpaceDE w:val="0"/>
        <w:autoSpaceDN w:val="0"/>
        <w:adjustRightInd w:val="0"/>
        <w:rPr>
          <w:b/>
          <w:bCs/>
          <w:szCs w:val="22"/>
          <w:lang w:val="en-US"/>
        </w:rPr>
      </w:pPr>
      <w:r w:rsidRPr="007E0FB4">
        <w:rPr>
          <w:b/>
          <w:bCs/>
          <w:szCs w:val="22"/>
          <w:lang w:val="en-US"/>
        </w:rPr>
        <w:t>10.8.2 Association based on transmit power capability</w:t>
      </w:r>
    </w:p>
    <w:p w:rsidR="00786A78" w:rsidRPr="00B7212B" w:rsidDel="00B7212B" w:rsidRDefault="00786A78" w:rsidP="00786A78">
      <w:pPr>
        <w:autoSpaceDE w:val="0"/>
        <w:autoSpaceDN w:val="0"/>
        <w:adjustRightInd w:val="0"/>
        <w:rPr>
          <w:del w:id="1115"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1116" w:author="Brian Hart (brianh)" w:date="2012-03-10T14:56:00Z">
        <w:r w:rsidRPr="00917472">
          <w:rPr>
            <w:rFonts w:ascii="TimesNewRoman" w:hAnsi="TimesNewRoman" w:cs="TimesNewRoman"/>
            <w:szCs w:val="22"/>
            <w:lang w:val="en-US"/>
          </w:rPr>
          <w:t xml:space="preserve"> </w:t>
        </w:r>
      </w:ins>
    </w:p>
    <w:p w:rsidR="00786A78" w:rsidRPr="00917472" w:rsidRDefault="00786A78" w:rsidP="00786A78">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786A78" w:rsidRPr="00917472" w:rsidRDefault="00786A78" w:rsidP="00786A78">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EB0823" w:rsidRPr="001A6221" w:rsidRDefault="00786A78" w:rsidP="00EB0823">
      <w:pPr>
        <w:rPr>
          <w:ins w:id="1117" w:author="Brian Hart (brianh)" w:date="2012-03-13T20:28:00Z"/>
          <w:rFonts w:ascii="TimesNewRoman" w:hAnsi="TimesNewRoman" w:cs="TimesNewRoman"/>
          <w:szCs w:val="22"/>
          <w:u w:val="single"/>
          <w:lang w:val="en-US"/>
        </w:rPr>
      </w:pPr>
      <w:r w:rsidRPr="00786A78">
        <w:rPr>
          <w:rFonts w:ascii="TimesNewRoman" w:hAnsi="TimesNewRoman" w:cs="TimesNewRoman"/>
          <w:szCs w:val="22"/>
          <w:u w:val="single"/>
          <w:lang w:val="en-US"/>
        </w:rPr>
        <w:t xml:space="preserve">If the Beacon or Probe Response most recently received by a VHT STA from an AP includes a </w:t>
      </w:r>
      <w:del w:id="1118" w:author="Brian Hart (brianh)" w:date="2012-03-13T20:12:00Z">
        <w:r w:rsidRPr="00786A78" w:rsidDel="00786A78">
          <w:rPr>
            <w:szCs w:val="22"/>
            <w:u w:val="single"/>
          </w:rPr>
          <w:delText xml:space="preserve">VHT </w:delText>
        </w:r>
      </w:del>
      <w:r w:rsidRPr="00786A78">
        <w:rPr>
          <w:szCs w:val="22"/>
          <w:u w:val="single"/>
        </w:rPr>
        <w:t xml:space="preserve">Transmit Power </w:t>
      </w:r>
      <w:del w:id="1119" w:author="Brian Hart (brianh)" w:date="2012-03-13T20:12:00Z">
        <w:r w:rsidRPr="00786A78" w:rsidDel="00786A78">
          <w:rPr>
            <w:szCs w:val="22"/>
            <w:u w:val="single"/>
          </w:rPr>
          <w:delText xml:space="preserve">Envelope </w:delText>
        </w:r>
      </w:del>
      <w:ins w:id="1120" w:author="Brian Hart (brianh)" w:date="2012-03-13T20:12:00Z">
        <w:r>
          <w:rPr>
            <w:szCs w:val="22"/>
            <w:u w:val="single"/>
          </w:rPr>
          <w:t xml:space="preserve">Information </w:t>
        </w:r>
      </w:ins>
      <w:r w:rsidRPr="00786A78">
        <w:rPr>
          <w:szCs w:val="22"/>
          <w:u w:val="single"/>
        </w:rPr>
        <w:t>element, then the units of the Minimum Transmit Power Capability and Maximum Transmit</w:t>
      </w:r>
      <w:r w:rsidRPr="00786A78">
        <w:rPr>
          <w:rFonts w:ascii="TimesNewRoman" w:hAnsi="TimesNewRoman" w:cs="TimesNewRoman"/>
          <w:szCs w:val="22"/>
          <w:u w:val="single"/>
          <w:lang w:val="en-US"/>
        </w:rPr>
        <w:t xml:space="preserve"> Power Capability fields within the Power Capability element sent in the STA’s (Re)Association Request frame to the AP shall be interpreted </w:t>
      </w:r>
      <w:ins w:id="1121" w:author="Brian Hart (brianh)" w:date="2012-03-13T20:29:00Z">
        <w:r w:rsidR="00EB0823">
          <w:rPr>
            <w:rFonts w:ascii="TimesNewRoman" w:hAnsi="TimesNewRoman" w:cs="TimesNewRoman"/>
            <w:szCs w:val="22"/>
            <w:u w:val="single"/>
            <w:lang w:val="en-US"/>
          </w:rPr>
          <w:t xml:space="preserve">according to the </w:t>
        </w:r>
        <w:r w:rsidR="00EB0823">
          <w:rPr>
            <w:szCs w:val="22"/>
          </w:rPr>
          <w:t>Maximum Transmit Power Units Interpretation subfield</w:t>
        </w:r>
        <w:r w:rsidR="00EB0823" w:rsidRPr="00786A78">
          <w:rPr>
            <w:rFonts w:ascii="TimesNewRoman" w:hAnsi="TimesNewRoman" w:cs="TimesNewRoman"/>
            <w:szCs w:val="22"/>
            <w:u w:val="single"/>
            <w:lang w:val="en-US"/>
          </w:rPr>
          <w:t xml:space="preserve"> </w:t>
        </w:r>
        <w:r w:rsidR="00EB0823">
          <w:rPr>
            <w:rFonts w:ascii="TimesNewRoman" w:hAnsi="TimesNewRoman" w:cs="TimesNewRoman"/>
            <w:szCs w:val="22"/>
            <w:u w:val="single"/>
            <w:lang w:val="en-US"/>
          </w:rPr>
          <w:t xml:space="preserve">in the </w:t>
        </w:r>
        <w:r w:rsidR="00EB0823" w:rsidRPr="00786A78">
          <w:rPr>
            <w:szCs w:val="22"/>
            <w:u w:val="single"/>
          </w:rPr>
          <w:t xml:space="preserve">Transmit Power </w:t>
        </w:r>
        <w:r w:rsidR="00EB0823">
          <w:rPr>
            <w:szCs w:val="22"/>
            <w:u w:val="single"/>
          </w:rPr>
          <w:t xml:space="preserve">Information </w:t>
        </w:r>
        <w:r w:rsidR="00EB0823" w:rsidRPr="00786A78">
          <w:rPr>
            <w:szCs w:val="22"/>
            <w:u w:val="single"/>
          </w:rPr>
          <w:t>element</w:t>
        </w:r>
      </w:ins>
      <w:del w:id="1122" w:author="Brian Hart (brianh)" w:date="2012-03-13T20:29:00Z">
        <w:r w:rsidRPr="00786A78" w:rsidDel="001A6221">
          <w:rPr>
            <w:rFonts w:ascii="TimesNewRoman" w:hAnsi="TimesNewRoman" w:cs="TimesNewRoman"/>
            <w:szCs w:val="22"/>
            <w:u w:val="single"/>
            <w:lang w:val="en-US"/>
          </w:rPr>
          <w:delText xml:space="preserve">in the same manner as the units of the </w:delText>
        </w:r>
        <w:r w:rsidRPr="00786A78" w:rsidDel="001A6221">
          <w:rPr>
            <w:szCs w:val="22"/>
            <w:u w:val="single"/>
          </w:rPr>
          <w:delText>Maximum Transmit Power field</w:delText>
        </w:r>
        <w:r w:rsidRPr="00786A78" w:rsidDel="001A6221">
          <w:rPr>
            <w:rFonts w:ascii="TimesNewRoman" w:hAnsi="TimesNewRoman" w:cs="TimesNewRoman"/>
            <w:szCs w:val="22"/>
            <w:u w:val="single"/>
            <w:lang w:val="en-US"/>
          </w:rPr>
          <w:delText xml:space="preserve"> in the </w:delText>
        </w:r>
        <w:r w:rsidRPr="00786A78" w:rsidDel="001A6221">
          <w:rPr>
            <w:szCs w:val="22"/>
            <w:u w:val="single"/>
          </w:rPr>
          <w:delText xml:space="preserve">VHT Transmit Power Envelope element </w:delText>
        </w:r>
        <w:r w:rsidRPr="00786A78" w:rsidDel="001A6221">
          <w:rPr>
            <w:b/>
            <w:szCs w:val="22"/>
            <w:u w:val="single"/>
          </w:rPr>
          <w:delText>(</w:delText>
        </w:r>
      </w:del>
      <w:del w:id="1123" w:author="Brian Hart (brianh)" w:date="2012-03-13T20:13:00Z">
        <w:r w:rsidRPr="00786A78" w:rsidDel="00786A78">
          <w:rPr>
            <w:szCs w:val="22"/>
            <w:u w:val="single"/>
          </w:rPr>
          <w:delText>see 8.4.2.164 (VHT Transmit Power Envelope element)</w:delText>
        </w:r>
      </w:del>
      <w:del w:id="1124" w:author="Brian Hart (brianh)" w:date="2012-03-13T20:29:00Z">
        <w:r w:rsidRPr="00786A78" w:rsidDel="001A6221">
          <w:rPr>
            <w:szCs w:val="22"/>
            <w:u w:val="single"/>
          </w:rPr>
          <w:delText>)</w:delText>
        </w:r>
      </w:del>
      <w:r w:rsidRPr="00786A78">
        <w:rPr>
          <w:szCs w:val="22"/>
          <w:u w:val="single"/>
        </w:rPr>
        <w:t xml:space="preserve"> sent in the </w:t>
      </w:r>
      <w:r w:rsidRPr="00786A78">
        <w:rPr>
          <w:rFonts w:ascii="TimesNewRoman" w:hAnsi="TimesNewRoman" w:cs="TimesNewRoman"/>
          <w:szCs w:val="22"/>
          <w:u w:val="single"/>
          <w:lang w:val="en-US"/>
        </w:rPr>
        <w:t>Beacon or Probe Response.</w:t>
      </w:r>
      <w:ins w:id="1125" w:author="Brian Hart (brianh)" w:date="2012-03-13T20:29:00Z">
        <w:r w:rsidR="001A6221">
          <w:rPr>
            <w:rFonts w:ascii="TimesNewRoman" w:hAnsi="TimesNewRoman" w:cs="TimesNewRoman"/>
            <w:szCs w:val="22"/>
            <w:u w:val="single"/>
            <w:lang w:val="en-US"/>
          </w:rPr>
          <w:t xml:space="preserve"> </w:t>
        </w:r>
      </w:ins>
      <w:ins w:id="1126" w:author="Brian Hart (brianh)" w:date="2012-03-13T20:28:00Z">
        <w:r w:rsidR="00EB0823">
          <w:rPr>
            <w:szCs w:val="22"/>
          </w:rPr>
          <w:t xml:space="preserve">If the </w:t>
        </w:r>
      </w:ins>
      <w:ins w:id="1127" w:author="Brian Hart (brianh)" w:date="2012-03-13T20:30:00Z">
        <w:r w:rsidR="001A6221" w:rsidRPr="00786A78">
          <w:rPr>
            <w:szCs w:val="22"/>
            <w:u w:val="single"/>
          </w:rPr>
          <w:t xml:space="preserve">Transmit Power </w:t>
        </w:r>
        <w:r w:rsidR="001A6221">
          <w:rPr>
            <w:szCs w:val="22"/>
            <w:u w:val="single"/>
          </w:rPr>
          <w:t xml:space="preserve">Information </w:t>
        </w:r>
        <w:r w:rsidR="001A6221" w:rsidRPr="00786A78">
          <w:rPr>
            <w:szCs w:val="22"/>
            <w:u w:val="single"/>
          </w:rPr>
          <w:t>element</w:t>
        </w:r>
        <w:r w:rsidR="001A6221">
          <w:rPr>
            <w:szCs w:val="22"/>
            <w:u w:val="single"/>
          </w:rPr>
          <w:t xml:space="preserve"> </w:t>
        </w:r>
      </w:ins>
      <w:ins w:id="1128" w:author="Brian Hart (brianh)" w:date="2012-03-13T20:28:00Z">
        <w:r w:rsidR="00EB0823">
          <w:rPr>
            <w:szCs w:val="22"/>
          </w:rPr>
          <w:t xml:space="preserve">is not present, then the units are </w:t>
        </w:r>
        <w:r w:rsidR="00EB0823" w:rsidRPr="00917472">
          <w:rPr>
            <w:szCs w:val="22"/>
          </w:rPr>
          <w:t xml:space="preserve">interpreted according </w:t>
        </w:r>
        <w:r w:rsidR="00EB0823">
          <w:rPr>
            <w:szCs w:val="22"/>
          </w:rPr>
          <w:t xml:space="preserve">the </w:t>
        </w:r>
        <w:r w:rsidR="00EB0823" w:rsidRPr="00917472">
          <w:rPr>
            <w:szCs w:val="22"/>
          </w:rPr>
          <w:t>regulations</w:t>
        </w:r>
        <w:r w:rsidR="00EB0823">
          <w:rPr>
            <w:szCs w:val="22"/>
          </w:rPr>
          <w:t xml:space="preserve"> </w:t>
        </w:r>
        <w:r w:rsidR="00EB0823" w:rsidRPr="00917472">
          <w:rPr>
            <w:szCs w:val="22"/>
          </w:rPr>
          <w:t xml:space="preserve">applicable for the </w:t>
        </w:r>
      </w:ins>
      <w:ins w:id="1129" w:author="Brian Hart (brianh)" w:date="2012-03-13T20:30:00Z">
        <w:r w:rsidR="001A6221">
          <w:rPr>
            <w:szCs w:val="22"/>
          </w:rPr>
          <w:t xml:space="preserve">BSS operating bandwidth </w:t>
        </w:r>
      </w:ins>
      <w:ins w:id="1130" w:author="Brian Hart (brianh)" w:date="2012-03-13T20:28:00Z">
        <w:r w:rsidR="00EB0823">
          <w:rPr>
            <w:szCs w:val="22"/>
          </w:rPr>
          <w:t xml:space="preserve">in </w:t>
        </w:r>
        <w:r w:rsidR="00EB0823" w:rsidRPr="00917472">
          <w:rPr>
            <w:szCs w:val="22"/>
          </w:rPr>
          <w:t>the domain identified by the Country String</w:t>
        </w:r>
        <w:r w:rsidR="00EB0823">
          <w:rPr>
            <w:szCs w:val="22"/>
          </w:rPr>
          <w:t xml:space="preserve"> in the Country element sent in Beacon frames for the BSS</w:t>
        </w:r>
        <w:r w:rsidR="00EB0823" w:rsidRPr="00917472">
          <w:rPr>
            <w:szCs w:val="22"/>
          </w:rPr>
          <w:t>.</w:t>
        </w:r>
        <w:r w:rsidR="00EB0823">
          <w:rPr>
            <w:szCs w:val="22"/>
          </w:rPr>
          <w:t xml:space="preserve"> If no Country element is present, then the units as interpreted as EIRP.</w:t>
        </w:r>
      </w:ins>
    </w:p>
    <w:p w:rsidR="00EB0823" w:rsidRPr="00786A78" w:rsidDel="00AC0B06" w:rsidRDefault="00EB0823" w:rsidP="00786A78">
      <w:pPr>
        <w:rPr>
          <w:del w:id="1131" w:author="Brian Hart (brianh)" w:date="2012-03-13T20:44:00Z"/>
          <w:szCs w:val="22"/>
          <w:u w:val="single"/>
        </w:rPr>
      </w:pPr>
    </w:p>
    <w:p w:rsidR="00E60B91" w:rsidRDefault="00E60B91" w:rsidP="00FA6FCB">
      <w:pPr>
        <w:rPr>
          <w:ins w:id="1132" w:author="Brian Hart (brianh)" w:date="2012-03-13T20:32:00Z"/>
          <w:szCs w:val="22"/>
        </w:rPr>
      </w:pPr>
    </w:p>
    <w:p w:rsidR="00E60B91" w:rsidRPr="009A2598" w:rsidRDefault="00E60B91" w:rsidP="00E60B91">
      <w:pPr>
        <w:autoSpaceDE w:val="0"/>
        <w:autoSpaceDN w:val="0"/>
        <w:adjustRightInd w:val="0"/>
        <w:rPr>
          <w:b/>
          <w:bCs/>
          <w:szCs w:val="22"/>
          <w:lang w:val="en-US"/>
        </w:rPr>
      </w:pPr>
      <w:r w:rsidRPr="009A2598">
        <w:rPr>
          <w:b/>
          <w:bCs/>
          <w:szCs w:val="22"/>
          <w:lang w:val="en-US"/>
        </w:rPr>
        <w:t>8.5.2.6 Channel Switch Announcement frame format</w:t>
      </w:r>
    </w:p>
    <w:p w:rsidR="00E60B91" w:rsidRDefault="00E60B91" w:rsidP="00E60B91">
      <w:pPr>
        <w:autoSpaceDE w:val="0"/>
        <w:autoSpaceDN w:val="0"/>
        <w:adjustRightInd w:val="0"/>
        <w:rPr>
          <w:b/>
          <w:bCs/>
          <w:i/>
          <w:iCs/>
          <w:szCs w:val="22"/>
          <w:lang w:val="en-US"/>
        </w:rPr>
      </w:pPr>
      <w:r w:rsidRPr="001A6FBC">
        <w:rPr>
          <w:b/>
          <w:bCs/>
          <w:i/>
          <w:iCs/>
          <w:szCs w:val="22"/>
          <w:lang w:val="en-US"/>
        </w:rPr>
        <w:t>Change Figure 8-436 as follows (adding Wide Bandwidth Channel Switch</w:t>
      </w:r>
      <w:r>
        <w:rPr>
          <w:b/>
          <w:bCs/>
          <w:i/>
          <w:iCs/>
          <w:szCs w:val="22"/>
          <w:lang w:val="en-US"/>
        </w:rPr>
        <w:t>, New VHT Transmit Power Envelope and New Extended Power Constraint</w:t>
      </w:r>
      <w:r w:rsidRPr="001A6FBC">
        <w:rPr>
          <w:b/>
          <w:bCs/>
          <w:i/>
          <w:iCs/>
          <w:szCs w:val="22"/>
          <w:lang w:val="en-US"/>
        </w:rPr>
        <w:t xml:space="preserve"> element</w:t>
      </w:r>
      <w:r>
        <w:rPr>
          <w:b/>
          <w:bCs/>
          <w:i/>
          <w:iCs/>
          <w:szCs w:val="22"/>
          <w:lang w:val="en-US"/>
        </w:rPr>
        <w:t>s</w:t>
      </w:r>
      <w:r w:rsidRPr="001A6FBC">
        <w:rPr>
          <w:b/>
          <w:bCs/>
          <w:i/>
          <w:iCs/>
          <w:szCs w:val="22"/>
          <w:lang w:val="en-US"/>
        </w:rPr>
        <w:t>):</w:t>
      </w:r>
    </w:p>
    <w:p w:rsidR="00E60B91" w:rsidRDefault="00E60B91" w:rsidP="00E60B91">
      <w:pPr>
        <w:autoSpaceDE w:val="0"/>
        <w:autoSpaceDN w:val="0"/>
        <w:adjustRightInd w:val="0"/>
        <w:rPr>
          <w:bCs/>
          <w:iCs/>
          <w:szCs w:val="22"/>
          <w:lang w:val="en-US"/>
        </w:rPr>
      </w:pPr>
    </w:p>
    <w:tbl>
      <w:tblPr>
        <w:tblStyle w:val="TableGrid"/>
        <w:tblW w:w="4885" w:type="pct"/>
        <w:tblLook w:val="04A0"/>
      </w:tblPr>
      <w:tblGrid>
        <w:gridCol w:w="619"/>
        <w:gridCol w:w="753"/>
        <w:gridCol w:w="1006"/>
        <w:gridCol w:w="1150"/>
        <w:gridCol w:w="843"/>
        <w:gridCol w:w="881"/>
        <w:gridCol w:w="1006"/>
        <w:gridCol w:w="972"/>
        <w:gridCol w:w="1076"/>
        <w:gridCol w:w="1050"/>
      </w:tblGrid>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p>
        </w:tc>
        <w:tc>
          <w:tcPr>
            <w:tcW w:w="432" w:type="pct"/>
          </w:tcPr>
          <w:p w:rsidR="00E60B91" w:rsidRPr="00E60B91" w:rsidRDefault="00E60B91" w:rsidP="00E60B91">
            <w:pPr>
              <w:autoSpaceDE w:val="0"/>
              <w:autoSpaceDN w:val="0"/>
              <w:adjustRightInd w:val="0"/>
              <w:rPr>
                <w:bCs/>
                <w:iCs/>
                <w:sz w:val="14"/>
                <w:szCs w:val="14"/>
                <w:lang w:val="en-US"/>
              </w:rPr>
            </w:pPr>
          </w:p>
        </w:tc>
        <w:tc>
          <w:tcPr>
            <w:tcW w:w="567" w:type="pct"/>
          </w:tcPr>
          <w:p w:rsidR="00E60B91" w:rsidRPr="00E60B91" w:rsidRDefault="00E60B91" w:rsidP="00E60B91">
            <w:pPr>
              <w:autoSpaceDE w:val="0"/>
              <w:autoSpaceDN w:val="0"/>
              <w:adjustRightInd w:val="0"/>
              <w:rPr>
                <w:bCs/>
                <w:iCs/>
                <w:sz w:val="14"/>
                <w:szCs w:val="14"/>
                <w:lang w:val="en-US"/>
              </w:rPr>
            </w:pPr>
          </w:p>
        </w:tc>
        <w:tc>
          <w:tcPr>
            <w:tcW w:w="644" w:type="pct"/>
          </w:tcPr>
          <w:p w:rsidR="00E60B91" w:rsidRPr="00E60B91" w:rsidRDefault="00E60B91" w:rsidP="00E60B91">
            <w:pPr>
              <w:autoSpaceDE w:val="0"/>
              <w:autoSpaceDN w:val="0"/>
              <w:adjustRightInd w:val="0"/>
              <w:rPr>
                <w:bCs/>
                <w:iCs/>
                <w:sz w:val="14"/>
                <w:szCs w:val="14"/>
                <w:lang w:val="en-US"/>
              </w:rPr>
            </w:pPr>
          </w:p>
        </w:tc>
        <w:tc>
          <w:tcPr>
            <w:tcW w:w="480" w:type="pct"/>
          </w:tcPr>
          <w:p w:rsidR="00E60B91" w:rsidRPr="00E60B91" w:rsidRDefault="00E60B91" w:rsidP="00E60B91">
            <w:pPr>
              <w:autoSpaceDE w:val="0"/>
              <w:autoSpaceDN w:val="0"/>
              <w:adjustRightInd w:val="0"/>
              <w:rPr>
                <w:bCs/>
                <w:iCs/>
                <w:sz w:val="14"/>
                <w:szCs w:val="14"/>
                <w:lang w:val="en-US"/>
              </w:rPr>
            </w:pPr>
          </w:p>
        </w:tc>
        <w:tc>
          <w:tcPr>
            <w:tcW w:w="500" w:type="pct"/>
          </w:tcPr>
          <w:p w:rsidR="00E60B91" w:rsidRPr="00E60B91" w:rsidRDefault="00E60B91" w:rsidP="00E60B91">
            <w:pPr>
              <w:autoSpaceDE w:val="0"/>
              <w:autoSpaceDN w:val="0"/>
              <w:adjustRightInd w:val="0"/>
              <w:rPr>
                <w:bCs/>
                <w:iCs/>
                <w:sz w:val="14"/>
                <w:szCs w:val="14"/>
                <w:lang w:val="en-US"/>
              </w:rPr>
            </w:pPr>
          </w:p>
        </w:tc>
        <w:tc>
          <w:tcPr>
            <w:tcW w:w="495" w:type="pct"/>
          </w:tcPr>
          <w:p w:rsidR="00E60B91" w:rsidRPr="00B02B49" w:rsidRDefault="00E60B91" w:rsidP="00E60B91">
            <w:pPr>
              <w:autoSpaceDE w:val="0"/>
              <w:autoSpaceDN w:val="0"/>
              <w:adjustRightInd w:val="0"/>
              <w:rPr>
                <w:bCs/>
                <w:iCs/>
                <w:sz w:val="18"/>
                <w:szCs w:val="18"/>
                <w:lang w:val="en-US"/>
              </w:rPr>
            </w:pPr>
            <w:r w:rsidRPr="00B02B49">
              <w:rPr>
                <w:bCs/>
                <w:iCs/>
                <w:sz w:val="18"/>
                <w:szCs w:val="18"/>
                <w:lang w:val="en-US"/>
              </w:rPr>
              <w:t>Zero or one</w:t>
            </w:r>
          </w:p>
        </w:tc>
        <w:tc>
          <w:tcPr>
            <w:tcW w:w="478" w:type="pct"/>
          </w:tcPr>
          <w:p w:rsidR="00E60B91" w:rsidRPr="001A6FBC" w:rsidRDefault="00E60B91" w:rsidP="00E60B91">
            <w:pPr>
              <w:autoSpaceDE w:val="0"/>
              <w:autoSpaceDN w:val="0"/>
              <w:adjustRightInd w:val="0"/>
              <w:rPr>
                <w:bCs/>
                <w:iCs/>
                <w:szCs w:val="22"/>
                <w:lang w:val="en-US"/>
              </w:rPr>
            </w:pPr>
            <w:r w:rsidRPr="00B02B49">
              <w:rPr>
                <w:bCs/>
                <w:iCs/>
                <w:sz w:val="18"/>
                <w:szCs w:val="18"/>
                <w:lang w:val="en-US"/>
              </w:rPr>
              <w:t>Zero or one</w:t>
            </w:r>
          </w:p>
        </w:tc>
        <w:tc>
          <w:tcPr>
            <w:tcW w:w="528" w:type="pct"/>
          </w:tcPr>
          <w:p w:rsidR="00E60B91" w:rsidRPr="00602C27" w:rsidRDefault="00E60B91" w:rsidP="00E60B91">
            <w:pPr>
              <w:autoSpaceDE w:val="0"/>
              <w:autoSpaceDN w:val="0"/>
              <w:adjustRightInd w:val="0"/>
              <w:rPr>
                <w:ins w:id="1133" w:author="Brian Hart (brianh)" w:date="2012-03-13T20:38:00Z"/>
                <w:sz w:val="20"/>
              </w:rPr>
            </w:pPr>
            <w:proofErr w:type="spellStart"/>
            <w:ins w:id="1134" w:author="Brian Hart (brianh)" w:date="2012-03-13T20:38:00Z">
              <w:r>
                <w:rPr>
                  <w:sz w:val="18"/>
                  <w:szCs w:val="18"/>
                </w:rPr>
                <w:t>Zer</w:t>
              </w:r>
              <w:proofErr w:type="spellEnd"/>
              <w:r>
                <w:rPr>
                  <w:sz w:val="18"/>
                  <w:szCs w:val="18"/>
                </w:rPr>
                <w:t xml:space="preserve"> o or one</w:t>
              </w:r>
            </w:ins>
          </w:p>
        </w:tc>
        <w:tc>
          <w:tcPr>
            <w:tcW w:w="516" w:type="pct"/>
          </w:tcPr>
          <w:p w:rsidR="00E60B91" w:rsidRPr="001A6FBC" w:rsidRDefault="00E60B91" w:rsidP="00E60B91">
            <w:pPr>
              <w:autoSpaceDE w:val="0"/>
              <w:autoSpaceDN w:val="0"/>
              <w:adjustRightInd w:val="0"/>
              <w:rPr>
                <w:bCs/>
                <w:iCs/>
                <w:szCs w:val="22"/>
                <w:lang w:val="en-US"/>
              </w:rPr>
            </w:pPr>
            <w:r w:rsidRPr="00602C27">
              <w:rPr>
                <w:sz w:val="20"/>
              </w:rPr>
              <w:t>Zero or one</w:t>
            </w:r>
          </w:p>
        </w:tc>
      </w:tr>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p>
        </w:tc>
        <w:tc>
          <w:tcPr>
            <w:tcW w:w="432"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Category</w:t>
            </w:r>
          </w:p>
        </w:tc>
        <w:tc>
          <w:tcPr>
            <w:tcW w:w="567"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Spectrum Management Action</w:t>
            </w:r>
          </w:p>
        </w:tc>
        <w:tc>
          <w:tcPr>
            <w:tcW w:w="644"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Channel Switch Announcement element</w:t>
            </w:r>
          </w:p>
        </w:tc>
        <w:tc>
          <w:tcPr>
            <w:tcW w:w="48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Secondary Channel Offset element</w:t>
            </w:r>
          </w:p>
        </w:tc>
        <w:tc>
          <w:tcPr>
            <w:tcW w:w="50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Mesh Channel Switch Parameters element</w:t>
            </w:r>
          </w:p>
        </w:tc>
        <w:tc>
          <w:tcPr>
            <w:tcW w:w="495" w:type="pct"/>
          </w:tcPr>
          <w:p w:rsidR="00E60B91" w:rsidRPr="00B02B49" w:rsidRDefault="00E60B91" w:rsidP="00E60B91">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478" w:type="pct"/>
          </w:tcPr>
          <w:p w:rsidR="00E60B91" w:rsidRPr="001A6FBC" w:rsidRDefault="00E60B91" w:rsidP="00E60B91">
            <w:pPr>
              <w:autoSpaceDE w:val="0"/>
              <w:autoSpaceDN w:val="0"/>
              <w:adjustRightInd w:val="0"/>
              <w:rPr>
                <w:bCs/>
                <w:iCs/>
                <w:szCs w:val="22"/>
                <w:u w:val="single"/>
                <w:lang w:val="en-US"/>
              </w:rPr>
            </w:pPr>
            <w:r>
              <w:rPr>
                <w:sz w:val="20"/>
              </w:rPr>
              <w:t xml:space="preserve">New </w:t>
            </w:r>
            <w:r w:rsidRPr="00602C27">
              <w:rPr>
                <w:sz w:val="20"/>
              </w:rPr>
              <w:t xml:space="preserve">VHT Transmit Power Envelope </w:t>
            </w:r>
            <w:r>
              <w:rPr>
                <w:sz w:val="20"/>
              </w:rPr>
              <w:t>element</w:t>
            </w:r>
          </w:p>
        </w:tc>
        <w:tc>
          <w:tcPr>
            <w:tcW w:w="528" w:type="pct"/>
          </w:tcPr>
          <w:p w:rsidR="00E60B91" w:rsidRDefault="00E60B91" w:rsidP="00E60B91">
            <w:pPr>
              <w:autoSpaceDE w:val="0"/>
              <w:autoSpaceDN w:val="0"/>
              <w:adjustRightInd w:val="0"/>
              <w:rPr>
                <w:ins w:id="1135" w:author="Brian Hart (brianh)" w:date="2012-03-13T20:38:00Z"/>
                <w:sz w:val="20"/>
              </w:rPr>
            </w:pPr>
            <w:ins w:id="1136" w:author="Brian Hart (brianh)" w:date="2012-03-13T20:38:00Z">
              <w:r>
                <w:rPr>
                  <w:sz w:val="18"/>
                  <w:szCs w:val="18"/>
                </w:rPr>
                <w:t>New Transmit Power Information element</w:t>
              </w:r>
            </w:ins>
          </w:p>
        </w:tc>
        <w:tc>
          <w:tcPr>
            <w:tcW w:w="516" w:type="pct"/>
          </w:tcPr>
          <w:p w:rsidR="00E60B91" w:rsidRPr="001A6FBC" w:rsidRDefault="00E60B91" w:rsidP="00E60B91">
            <w:pPr>
              <w:autoSpaceDE w:val="0"/>
              <w:autoSpaceDN w:val="0"/>
              <w:adjustRightInd w:val="0"/>
              <w:rPr>
                <w:bCs/>
                <w:iCs/>
                <w:szCs w:val="22"/>
                <w:u w:val="single"/>
                <w:lang w:val="en-US"/>
              </w:rPr>
            </w:pPr>
            <w:r>
              <w:rPr>
                <w:sz w:val="20"/>
              </w:rPr>
              <w:t xml:space="preserve">New </w:t>
            </w:r>
            <w:r w:rsidRPr="00602C27">
              <w:rPr>
                <w:sz w:val="20"/>
              </w:rPr>
              <w:t>Extended Power Constraint element</w:t>
            </w:r>
          </w:p>
        </w:tc>
      </w:tr>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Octets: </w:t>
            </w:r>
          </w:p>
        </w:tc>
        <w:tc>
          <w:tcPr>
            <w:tcW w:w="432"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1 </w:t>
            </w:r>
          </w:p>
        </w:tc>
        <w:tc>
          <w:tcPr>
            <w:tcW w:w="567"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1 </w:t>
            </w:r>
          </w:p>
        </w:tc>
        <w:tc>
          <w:tcPr>
            <w:tcW w:w="644"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5 </w:t>
            </w:r>
          </w:p>
        </w:tc>
        <w:tc>
          <w:tcPr>
            <w:tcW w:w="48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3 </w:t>
            </w:r>
          </w:p>
        </w:tc>
        <w:tc>
          <w:tcPr>
            <w:tcW w:w="50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6 </w:t>
            </w:r>
          </w:p>
        </w:tc>
        <w:tc>
          <w:tcPr>
            <w:tcW w:w="495" w:type="pct"/>
          </w:tcPr>
          <w:p w:rsidR="00E60B91" w:rsidRPr="00B02B49" w:rsidRDefault="00E60B91" w:rsidP="00E60B91">
            <w:pPr>
              <w:autoSpaceDE w:val="0"/>
              <w:autoSpaceDN w:val="0"/>
              <w:adjustRightInd w:val="0"/>
              <w:rPr>
                <w:bCs/>
                <w:iCs/>
                <w:sz w:val="18"/>
                <w:szCs w:val="18"/>
                <w:u w:val="single"/>
                <w:lang w:val="en-US"/>
              </w:rPr>
            </w:pPr>
            <w:r w:rsidRPr="00B02B49">
              <w:rPr>
                <w:bCs/>
                <w:iCs/>
                <w:sz w:val="18"/>
                <w:szCs w:val="18"/>
                <w:u w:val="single"/>
                <w:lang w:val="en-US"/>
              </w:rPr>
              <w:t>5</w:t>
            </w:r>
          </w:p>
        </w:tc>
        <w:tc>
          <w:tcPr>
            <w:tcW w:w="478" w:type="pct"/>
          </w:tcPr>
          <w:p w:rsidR="00E60B91" w:rsidRPr="001A6FBC" w:rsidRDefault="00E60B91" w:rsidP="00E60B91">
            <w:pPr>
              <w:autoSpaceDE w:val="0"/>
              <w:autoSpaceDN w:val="0"/>
              <w:adjustRightInd w:val="0"/>
              <w:rPr>
                <w:bCs/>
                <w:iCs/>
                <w:szCs w:val="22"/>
                <w:u w:val="single"/>
                <w:lang w:val="en-US"/>
              </w:rPr>
            </w:pPr>
            <w:r w:rsidRPr="00602C27">
              <w:rPr>
                <w:sz w:val="20"/>
              </w:rPr>
              <w:t>Variable</w:t>
            </w:r>
          </w:p>
        </w:tc>
        <w:tc>
          <w:tcPr>
            <w:tcW w:w="528" w:type="pct"/>
          </w:tcPr>
          <w:p w:rsidR="00E60B91" w:rsidRPr="00602C27" w:rsidRDefault="00E60B91" w:rsidP="00E60B91">
            <w:pPr>
              <w:autoSpaceDE w:val="0"/>
              <w:autoSpaceDN w:val="0"/>
              <w:adjustRightInd w:val="0"/>
              <w:rPr>
                <w:ins w:id="1137" w:author="Brian Hart (brianh)" w:date="2012-03-13T20:38:00Z"/>
                <w:sz w:val="20"/>
              </w:rPr>
            </w:pPr>
            <w:ins w:id="1138" w:author="Brian Hart (brianh)" w:date="2012-03-13T20:38:00Z">
              <w:r>
                <w:rPr>
                  <w:sz w:val="18"/>
                  <w:szCs w:val="18"/>
                </w:rPr>
                <w:t>Variable</w:t>
              </w:r>
            </w:ins>
          </w:p>
        </w:tc>
        <w:tc>
          <w:tcPr>
            <w:tcW w:w="516" w:type="pct"/>
          </w:tcPr>
          <w:p w:rsidR="00E60B91" w:rsidRPr="001A6FBC" w:rsidRDefault="00E60B91" w:rsidP="00E60B91">
            <w:pPr>
              <w:autoSpaceDE w:val="0"/>
              <w:autoSpaceDN w:val="0"/>
              <w:adjustRightInd w:val="0"/>
              <w:rPr>
                <w:bCs/>
                <w:iCs/>
                <w:szCs w:val="22"/>
                <w:u w:val="single"/>
                <w:lang w:val="en-US"/>
              </w:rPr>
            </w:pPr>
            <w:r w:rsidRPr="00602C27">
              <w:rPr>
                <w:sz w:val="20"/>
              </w:rPr>
              <w:t>Variable</w:t>
            </w:r>
          </w:p>
        </w:tc>
      </w:tr>
    </w:tbl>
    <w:p w:rsidR="00E60B91" w:rsidRDefault="00E60B91" w:rsidP="00FA6FCB">
      <w:pPr>
        <w:rPr>
          <w:szCs w:val="22"/>
        </w:rPr>
      </w:pPr>
    </w:p>
    <w:p w:rsidR="00AC0B06" w:rsidRDefault="00AC0B06" w:rsidP="00AC0B06">
      <w:pPr>
        <w:rPr>
          <w:ins w:id="1139" w:author="Brian Hart (brianh)" w:date="2012-03-13T20:44:00Z"/>
          <w:szCs w:val="22"/>
        </w:rPr>
      </w:pPr>
      <w:ins w:id="1140" w:author="Brian Hart (brianh)" w:date="2012-03-13T20:44:00Z">
        <w:r>
          <w:rPr>
            <w:szCs w:val="22"/>
          </w:rPr>
          <w:t xml:space="preserve">The New Transmit Power Information element is present when the </w:t>
        </w:r>
        <w:r w:rsidRPr="005B1C52">
          <w:rPr>
            <w:szCs w:val="22"/>
          </w:rPr>
          <w:t xml:space="preserve">New VHT Transmit Power Envelope </w:t>
        </w:r>
        <w:r>
          <w:rPr>
            <w:szCs w:val="22"/>
          </w:rPr>
          <w:t>element is present; otherwise the New Transmit Power Information element is not present. The New Transmit Power Information 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element provides interpretation of the units of the Maximum Transmit Power field in the </w:t>
        </w:r>
        <w:r w:rsidRPr="005B1C52">
          <w:rPr>
            <w:szCs w:val="22"/>
          </w:rPr>
          <w:t xml:space="preserve">New VHT Transmit Power Envelope </w:t>
        </w:r>
        <w:r>
          <w:rPr>
            <w:szCs w:val="22"/>
          </w:rPr>
          <w:t>element after channel switching (see 10.38.1).</w:t>
        </w:r>
      </w:ins>
    </w:p>
    <w:p w:rsidR="00E60B91" w:rsidDel="00AC0B06" w:rsidRDefault="00E60B91" w:rsidP="00FA6FCB">
      <w:pPr>
        <w:rPr>
          <w:del w:id="1141" w:author="Brian Hart (brianh)" w:date="2012-03-13T20:44:00Z"/>
          <w:szCs w:val="22"/>
        </w:rPr>
      </w:pPr>
    </w:p>
    <w:p w:rsidR="00E60B91" w:rsidRDefault="00E60B91" w:rsidP="00FA6FCB">
      <w:pPr>
        <w:rPr>
          <w:szCs w:val="22"/>
        </w:rPr>
      </w:pPr>
    </w:p>
    <w:p w:rsidR="00E60B91" w:rsidRPr="00773F71" w:rsidRDefault="00E60B91" w:rsidP="00E60B91">
      <w:pPr>
        <w:rPr>
          <w:b/>
          <w:szCs w:val="22"/>
        </w:rPr>
      </w:pPr>
      <w:r w:rsidRPr="00773F71">
        <w:rPr>
          <w:b/>
          <w:szCs w:val="22"/>
        </w:rPr>
        <w:lastRenderedPageBreak/>
        <w:t>8.5.8.7 Extended Channel Switch Announcement frame format</w:t>
      </w:r>
    </w:p>
    <w:p w:rsidR="00E60B91" w:rsidRDefault="00E60B91" w:rsidP="00E60B91">
      <w:pPr>
        <w:rPr>
          <w:szCs w:val="22"/>
        </w:rPr>
      </w:pPr>
    </w:p>
    <w:tbl>
      <w:tblPr>
        <w:tblStyle w:val="TableGrid"/>
        <w:tblW w:w="9576" w:type="dxa"/>
        <w:tblLook w:val="04A0"/>
      </w:tblPr>
      <w:tblGrid>
        <w:gridCol w:w="529"/>
        <w:gridCol w:w="622"/>
        <w:gridCol w:w="518"/>
        <w:gridCol w:w="586"/>
        <w:gridCol w:w="659"/>
        <w:gridCol w:w="586"/>
        <w:gridCol w:w="586"/>
        <w:gridCol w:w="708"/>
        <w:gridCol w:w="836"/>
        <w:gridCol w:w="1006"/>
        <w:gridCol w:w="897"/>
        <w:gridCol w:w="1076"/>
        <w:gridCol w:w="967"/>
      </w:tblGrid>
      <w:tr w:rsidR="00E60B91" w:rsidRPr="00BC6B18" w:rsidTr="00E60B91">
        <w:tc>
          <w:tcPr>
            <w:tcW w:w="613" w:type="dxa"/>
          </w:tcPr>
          <w:p w:rsidR="00E60B91" w:rsidRPr="00E60B91" w:rsidRDefault="00E60B91" w:rsidP="00E60B91">
            <w:pPr>
              <w:rPr>
                <w:sz w:val="10"/>
                <w:szCs w:val="10"/>
              </w:rPr>
            </w:pPr>
          </w:p>
        </w:tc>
        <w:tc>
          <w:tcPr>
            <w:tcW w:w="730" w:type="dxa"/>
          </w:tcPr>
          <w:p w:rsidR="00E60B91" w:rsidRPr="00E60B91" w:rsidRDefault="00E60B91" w:rsidP="00E60B91">
            <w:pPr>
              <w:rPr>
                <w:sz w:val="10"/>
                <w:szCs w:val="10"/>
              </w:rPr>
            </w:pPr>
          </w:p>
        </w:tc>
        <w:tc>
          <w:tcPr>
            <w:tcW w:w="598"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776"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838" w:type="dxa"/>
          </w:tcPr>
          <w:p w:rsidR="00E60B91" w:rsidRPr="00E60B91" w:rsidRDefault="00E60B91" w:rsidP="00E60B91">
            <w:pPr>
              <w:rPr>
                <w:sz w:val="10"/>
                <w:szCs w:val="10"/>
              </w:rPr>
            </w:pPr>
          </w:p>
        </w:tc>
        <w:tc>
          <w:tcPr>
            <w:tcW w:w="836" w:type="dxa"/>
          </w:tcPr>
          <w:p w:rsidR="00E60B91" w:rsidRPr="00602C27" w:rsidRDefault="00E60B91" w:rsidP="00E60B91">
            <w:pPr>
              <w:rPr>
                <w:sz w:val="20"/>
              </w:rPr>
            </w:pPr>
            <w:r w:rsidRPr="00602C27">
              <w:rPr>
                <w:sz w:val="20"/>
              </w:rPr>
              <w:t>Zero or one</w:t>
            </w:r>
          </w:p>
        </w:tc>
        <w:tc>
          <w:tcPr>
            <w:tcW w:w="1006" w:type="dxa"/>
          </w:tcPr>
          <w:p w:rsidR="00E60B91" w:rsidRPr="00602C27" w:rsidRDefault="00E60B91" w:rsidP="00E60B91">
            <w:pPr>
              <w:rPr>
                <w:sz w:val="20"/>
              </w:rPr>
            </w:pPr>
            <w:r w:rsidRPr="00602C27">
              <w:rPr>
                <w:sz w:val="20"/>
              </w:rPr>
              <w:t>Zero or one</w:t>
            </w:r>
          </w:p>
        </w:tc>
        <w:tc>
          <w:tcPr>
            <w:tcW w:w="899" w:type="dxa"/>
          </w:tcPr>
          <w:p w:rsidR="00E60B91" w:rsidRPr="00F06D12" w:rsidRDefault="00E60B91" w:rsidP="00E60B91">
            <w:pPr>
              <w:rPr>
                <w:sz w:val="18"/>
                <w:szCs w:val="18"/>
              </w:rPr>
            </w:pPr>
            <w:r w:rsidRPr="00F06D12">
              <w:rPr>
                <w:sz w:val="18"/>
                <w:szCs w:val="18"/>
              </w:rPr>
              <w:t>Zero or one</w:t>
            </w:r>
          </w:p>
        </w:tc>
        <w:tc>
          <w:tcPr>
            <w:tcW w:w="261" w:type="dxa"/>
          </w:tcPr>
          <w:p w:rsidR="00E60B91" w:rsidRPr="00F06D12" w:rsidRDefault="00E60B91" w:rsidP="00E60B91">
            <w:pPr>
              <w:rPr>
                <w:sz w:val="18"/>
                <w:szCs w:val="18"/>
              </w:rPr>
            </w:pPr>
            <w:proofErr w:type="spellStart"/>
            <w:ins w:id="1142" w:author="Brian Hart (brianh)" w:date="2012-03-13T20:36:00Z">
              <w:r>
                <w:rPr>
                  <w:sz w:val="18"/>
                  <w:szCs w:val="18"/>
                </w:rPr>
                <w:t>Zer</w:t>
              </w:r>
              <w:proofErr w:type="spellEnd"/>
              <w:r>
                <w:rPr>
                  <w:sz w:val="18"/>
                  <w:szCs w:val="18"/>
                </w:rPr>
                <w:t xml:space="preserve"> o or one</w:t>
              </w:r>
            </w:ins>
          </w:p>
        </w:tc>
        <w:tc>
          <w:tcPr>
            <w:tcW w:w="970" w:type="dxa"/>
          </w:tcPr>
          <w:p w:rsidR="00E60B91" w:rsidRPr="00F06D12" w:rsidRDefault="00E60B91" w:rsidP="00E60B91">
            <w:pPr>
              <w:rPr>
                <w:sz w:val="18"/>
                <w:szCs w:val="18"/>
              </w:rPr>
            </w:pPr>
            <w:r w:rsidRPr="00F06D12">
              <w:rPr>
                <w:sz w:val="18"/>
                <w:szCs w:val="18"/>
              </w:rPr>
              <w:t>Zero or one</w:t>
            </w:r>
          </w:p>
        </w:tc>
      </w:tr>
      <w:tr w:rsidR="00E60B91" w:rsidRPr="00BC6B18" w:rsidTr="00E60B91">
        <w:tc>
          <w:tcPr>
            <w:tcW w:w="613" w:type="dxa"/>
          </w:tcPr>
          <w:p w:rsidR="00E60B91" w:rsidRPr="00E60B91" w:rsidRDefault="00E60B91" w:rsidP="00E60B91">
            <w:pPr>
              <w:rPr>
                <w:sz w:val="10"/>
                <w:szCs w:val="10"/>
              </w:rPr>
            </w:pPr>
          </w:p>
        </w:tc>
        <w:tc>
          <w:tcPr>
            <w:tcW w:w="730" w:type="dxa"/>
          </w:tcPr>
          <w:p w:rsidR="00E60B91" w:rsidRPr="00E60B91" w:rsidRDefault="00E60B91" w:rsidP="00E60B91">
            <w:pPr>
              <w:rPr>
                <w:sz w:val="10"/>
                <w:szCs w:val="10"/>
              </w:rPr>
            </w:pPr>
            <w:r w:rsidRPr="00E60B91">
              <w:rPr>
                <w:sz w:val="10"/>
                <w:szCs w:val="10"/>
              </w:rPr>
              <w:t xml:space="preserve">Category </w:t>
            </w:r>
          </w:p>
        </w:tc>
        <w:tc>
          <w:tcPr>
            <w:tcW w:w="598" w:type="dxa"/>
          </w:tcPr>
          <w:p w:rsidR="00E60B91" w:rsidRPr="00E60B91" w:rsidRDefault="00E60B91" w:rsidP="00E60B91">
            <w:pPr>
              <w:rPr>
                <w:sz w:val="10"/>
                <w:szCs w:val="10"/>
              </w:rPr>
            </w:pPr>
            <w:r w:rsidRPr="00E60B91">
              <w:rPr>
                <w:sz w:val="10"/>
                <w:szCs w:val="10"/>
              </w:rPr>
              <w:t xml:space="preserve">Public Action </w:t>
            </w:r>
          </w:p>
        </w:tc>
        <w:tc>
          <w:tcPr>
            <w:tcW w:w="683" w:type="dxa"/>
          </w:tcPr>
          <w:p w:rsidR="00E60B91" w:rsidRPr="00E60B91" w:rsidRDefault="00E60B91" w:rsidP="00E60B91">
            <w:pPr>
              <w:rPr>
                <w:sz w:val="10"/>
                <w:szCs w:val="10"/>
              </w:rPr>
            </w:pPr>
            <w:r w:rsidRPr="00E60B91">
              <w:rPr>
                <w:sz w:val="10"/>
                <w:szCs w:val="10"/>
              </w:rPr>
              <w:t>Channel Switch Mode</w:t>
            </w:r>
          </w:p>
        </w:tc>
        <w:tc>
          <w:tcPr>
            <w:tcW w:w="776" w:type="dxa"/>
          </w:tcPr>
          <w:p w:rsidR="00E60B91" w:rsidRPr="00E60B91" w:rsidRDefault="00E60B91" w:rsidP="00E60B91">
            <w:pPr>
              <w:rPr>
                <w:sz w:val="10"/>
                <w:szCs w:val="10"/>
              </w:rPr>
            </w:pPr>
            <w:r w:rsidRPr="00E60B91">
              <w:rPr>
                <w:sz w:val="10"/>
                <w:szCs w:val="10"/>
              </w:rPr>
              <w:t>New Operating Class</w:t>
            </w:r>
          </w:p>
        </w:tc>
        <w:tc>
          <w:tcPr>
            <w:tcW w:w="683" w:type="dxa"/>
          </w:tcPr>
          <w:p w:rsidR="00E60B91" w:rsidRPr="00E60B91" w:rsidRDefault="00E60B91" w:rsidP="00E60B91">
            <w:pPr>
              <w:rPr>
                <w:sz w:val="10"/>
                <w:szCs w:val="10"/>
              </w:rPr>
            </w:pPr>
            <w:r w:rsidRPr="00E60B91">
              <w:rPr>
                <w:sz w:val="10"/>
                <w:szCs w:val="10"/>
              </w:rPr>
              <w:t>New Channel Number</w:t>
            </w:r>
          </w:p>
        </w:tc>
        <w:tc>
          <w:tcPr>
            <w:tcW w:w="683" w:type="dxa"/>
          </w:tcPr>
          <w:p w:rsidR="00E60B91" w:rsidRPr="00E60B91" w:rsidRDefault="00E60B91" w:rsidP="00E60B91">
            <w:pPr>
              <w:rPr>
                <w:sz w:val="10"/>
                <w:szCs w:val="10"/>
              </w:rPr>
            </w:pPr>
            <w:r w:rsidRPr="00E60B91">
              <w:rPr>
                <w:sz w:val="10"/>
                <w:szCs w:val="10"/>
              </w:rPr>
              <w:t xml:space="preserve">Channel Switch Count </w:t>
            </w:r>
          </w:p>
        </w:tc>
        <w:tc>
          <w:tcPr>
            <w:tcW w:w="838" w:type="dxa"/>
          </w:tcPr>
          <w:p w:rsidR="00E60B91" w:rsidRPr="00E60B91" w:rsidRDefault="00E60B91" w:rsidP="00E60B91">
            <w:pPr>
              <w:rPr>
                <w:sz w:val="10"/>
                <w:szCs w:val="10"/>
              </w:rPr>
            </w:pPr>
            <w:r w:rsidRPr="00E60B91">
              <w:rPr>
                <w:sz w:val="10"/>
                <w:szCs w:val="10"/>
              </w:rPr>
              <w:t>Mesh Channel Switch Parameters element</w:t>
            </w:r>
          </w:p>
        </w:tc>
        <w:tc>
          <w:tcPr>
            <w:tcW w:w="836" w:type="dxa"/>
          </w:tcPr>
          <w:p w:rsidR="00E60B91" w:rsidRPr="00873EB0" w:rsidRDefault="00E60B91" w:rsidP="00E60B91">
            <w:pPr>
              <w:rPr>
                <w:sz w:val="18"/>
                <w:szCs w:val="18"/>
              </w:rPr>
            </w:pPr>
            <w:r w:rsidRPr="00873EB0">
              <w:rPr>
                <w:sz w:val="18"/>
                <w:szCs w:val="18"/>
              </w:rPr>
              <w:t>New Country element</w:t>
            </w:r>
          </w:p>
        </w:tc>
        <w:tc>
          <w:tcPr>
            <w:tcW w:w="1006" w:type="dxa"/>
          </w:tcPr>
          <w:p w:rsidR="00E60B91" w:rsidRPr="00873EB0" w:rsidRDefault="00E60B91" w:rsidP="00E60B91">
            <w:pPr>
              <w:rPr>
                <w:sz w:val="18"/>
                <w:szCs w:val="18"/>
              </w:rPr>
            </w:pPr>
            <w:r w:rsidRPr="00873EB0">
              <w:rPr>
                <w:sz w:val="18"/>
                <w:szCs w:val="18"/>
              </w:rPr>
              <w:t>Wide Bandwidth Channel Switch element</w:t>
            </w:r>
          </w:p>
        </w:tc>
        <w:tc>
          <w:tcPr>
            <w:tcW w:w="899" w:type="dxa"/>
          </w:tcPr>
          <w:p w:rsidR="00E60B91" w:rsidRPr="00F06D12" w:rsidRDefault="00E60B91" w:rsidP="00E60B91">
            <w:pPr>
              <w:rPr>
                <w:sz w:val="18"/>
                <w:szCs w:val="18"/>
              </w:rPr>
            </w:pPr>
            <w:r w:rsidRPr="00F06D12">
              <w:rPr>
                <w:sz w:val="18"/>
                <w:szCs w:val="18"/>
              </w:rPr>
              <w:t>New VHT Transmit Power Envelope element</w:t>
            </w:r>
          </w:p>
        </w:tc>
        <w:tc>
          <w:tcPr>
            <w:tcW w:w="261" w:type="dxa"/>
          </w:tcPr>
          <w:p w:rsidR="00E60B91" w:rsidRPr="00F06D12" w:rsidRDefault="00E60B91" w:rsidP="00E60B91">
            <w:pPr>
              <w:rPr>
                <w:sz w:val="18"/>
                <w:szCs w:val="18"/>
              </w:rPr>
            </w:pPr>
            <w:ins w:id="1143" w:author="Brian Hart (brianh)" w:date="2012-03-13T20:36:00Z">
              <w:r>
                <w:rPr>
                  <w:sz w:val="18"/>
                  <w:szCs w:val="18"/>
                </w:rPr>
                <w:t>New Transmit Power Information element</w:t>
              </w:r>
            </w:ins>
          </w:p>
        </w:tc>
        <w:tc>
          <w:tcPr>
            <w:tcW w:w="970" w:type="dxa"/>
          </w:tcPr>
          <w:p w:rsidR="00E60B91" w:rsidRPr="00F06D12" w:rsidRDefault="00E60B91" w:rsidP="00E60B91">
            <w:pPr>
              <w:rPr>
                <w:sz w:val="18"/>
                <w:szCs w:val="18"/>
              </w:rPr>
            </w:pPr>
            <w:r w:rsidRPr="00F06D12">
              <w:rPr>
                <w:sz w:val="18"/>
                <w:szCs w:val="18"/>
              </w:rPr>
              <w:t>New Extended Power Constraint element</w:t>
            </w:r>
          </w:p>
        </w:tc>
      </w:tr>
      <w:tr w:rsidR="00E60B91" w:rsidRPr="00BC6B18" w:rsidTr="00E60B91">
        <w:tc>
          <w:tcPr>
            <w:tcW w:w="613" w:type="dxa"/>
          </w:tcPr>
          <w:p w:rsidR="00E60B91" w:rsidRPr="00E60B91" w:rsidRDefault="00E60B91" w:rsidP="00E60B91">
            <w:pPr>
              <w:rPr>
                <w:sz w:val="10"/>
                <w:szCs w:val="10"/>
              </w:rPr>
            </w:pPr>
            <w:r w:rsidRPr="00E60B91">
              <w:rPr>
                <w:sz w:val="10"/>
                <w:szCs w:val="10"/>
              </w:rPr>
              <w:t xml:space="preserve">Octets: </w:t>
            </w:r>
          </w:p>
        </w:tc>
        <w:tc>
          <w:tcPr>
            <w:tcW w:w="730" w:type="dxa"/>
          </w:tcPr>
          <w:p w:rsidR="00E60B91" w:rsidRPr="00E60B91" w:rsidRDefault="00E60B91" w:rsidP="00E60B91">
            <w:pPr>
              <w:rPr>
                <w:sz w:val="10"/>
                <w:szCs w:val="10"/>
              </w:rPr>
            </w:pPr>
            <w:r w:rsidRPr="00E60B91">
              <w:rPr>
                <w:sz w:val="10"/>
                <w:szCs w:val="10"/>
              </w:rPr>
              <w:t xml:space="preserve">1 </w:t>
            </w:r>
          </w:p>
        </w:tc>
        <w:tc>
          <w:tcPr>
            <w:tcW w:w="598"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776"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838" w:type="dxa"/>
          </w:tcPr>
          <w:p w:rsidR="00E60B91" w:rsidRPr="00E60B91" w:rsidRDefault="00E60B91" w:rsidP="00E60B91">
            <w:pPr>
              <w:rPr>
                <w:sz w:val="10"/>
                <w:szCs w:val="10"/>
              </w:rPr>
            </w:pPr>
            <w:r w:rsidRPr="00E60B91">
              <w:rPr>
                <w:sz w:val="10"/>
                <w:szCs w:val="10"/>
              </w:rPr>
              <w:t>6</w:t>
            </w:r>
          </w:p>
        </w:tc>
        <w:tc>
          <w:tcPr>
            <w:tcW w:w="836" w:type="dxa"/>
          </w:tcPr>
          <w:p w:rsidR="00E60B91" w:rsidRPr="00873EB0" w:rsidRDefault="00E60B91" w:rsidP="00E60B91">
            <w:pPr>
              <w:rPr>
                <w:sz w:val="18"/>
                <w:szCs w:val="18"/>
              </w:rPr>
            </w:pPr>
            <w:r w:rsidRPr="00873EB0">
              <w:rPr>
                <w:sz w:val="18"/>
                <w:szCs w:val="18"/>
              </w:rPr>
              <w:t>Variable</w:t>
            </w:r>
          </w:p>
        </w:tc>
        <w:tc>
          <w:tcPr>
            <w:tcW w:w="1006" w:type="dxa"/>
          </w:tcPr>
          <w:p w:rsidR="00E60B91" w:rsidRPr="00873EB0" w:rsidRDefault="00E60B91" w:rsidP="00E60B91">
            <w:pPr>
              <w:rPr>
                <w:sz w:val="18"/>
                <w:szCs w:val="18"/>
              </w:rPr>
            </w:pPr>
            <w:r w:rsidRPr="00873EB0">
              <w:rPr>
                <w:sz w:val="18"/>
                <w:szCs w:val="18"/>
              </w:rPr>
              <w:t>5</w:t>
            </w:r>
          </w:p>
        </w:tc>
        <w:tc>
          <w:tcPr>
            <w:tcW w:w="899" w:type="dxa"/>
          </w:tcPr>
          <w:p w:rsidR="00E60B91" w:rsidRPr="00F06D12" w:rsidRDefault="00E60B91" w:rsidP="00E60B91">
            <w:pPr>
              <w:rPr>
                <w:sz w:val="18"/>
                <w:szCs w:val="18"/>
              </w:rPr>
            </w:pPr>
            <w:r w:rsidRPr="00F06D12">
              <w:rPr>
                <w:sz w:val="18"/>
                <w:szCs w:val="18"/>
              </w:rPr>
              <w:t>Variable</w:t>
            </w:r>
          </w:p>
        </w:tc>
        <w:tc>
          <w:tcPr>
            <w:tcW w:w="261" w:type="dxa"/>
          </w:tcPr>
          <w:p w:rsidR="00E60B91" w:rsidRPr="00F06D12" w:rsidRDefault="00E60B91" w:rsidP="00E60B91">
            <w:pPr>
              <w:rPr>
                <w:sz w:val="18"/>
                <w:szCs w:val="18"/>
              </w:rPr>
            </w:pPr>
            <w:ins w:id="1144" w:author="Brian Hart (brianh)" w:date="2012-03-13T20:36:00Z">
              <w:r>
                <w:rPr>
                  <w:sz w:val="18"/>
                  <w:szCs w:val="18"/>
                </w:rPr>
                <w:t>Variable</w:t>
              </w:r>
            </w:ins>
          </w:p>
        </w:tc>
        <w:tc>
          <w:tcPr>
            <w:tcW w:w="970" w:type="dxa"/>
          </w:tcPr>
          <w:p w:rsidR="00E60B91" w:rsidRPr="00F06D12" w:rsidRDefault="00E60B91" w:rsidP="00E60B91">
            <w:pPr>
              <w:rPr>
                <w:sz w:val="18"/>
                <w:szCs w:val="18"/>
              </w:rPr>
            </w:pPr>
            <w:r w:rsidRPr="00F06D12">
              <w:rPr>
                <w:sz w:val="18"/>
                <w:szCs w:val="18"/>
              </w:rPr>
              <w:t>Variable</w:t>
            </w:r>
          </w:p>
        </w:tc>
      </w:tr>
    </w:tbl>
    <w:p w:rsidR="00E60B91" w:rsidRDefault="00E60B91" w:rsidP="00E60B91">
      <w:pPr>
        <w:rPr>
          <w:ins w:id="1145" w:author="Brian Hart (brianh)" w:date="2012-03-13T20:37:00Z"/>
          <w:szCs w:val="22"/>
        </w:rPr>
      </w:pPr>
    </w:p>
    <w:p w:rsidR="00AC0B06" w:rsidRDefault="00AC0B06" w:rsidP="00AC0B06">
      <w:pPr>
        <w:rPr>
          <w:ins w:id="1146" w:author="Brian Hart (brianh)" w:date="2012-03-13T20:44:00Z"/>
          <w:szCs w:val="22"/>
        </w:rPr>
      </w:pPr>
      <w:ins w:id="1147" w:author="Brian Hart (brianh)" w:date="2012-03-13T20:44:00Z">
        <w:r>
          <w:rPr>
            <w:szCs w:val="22"/>
          </w:rPr>
          <w:t xml:space="preserve">The New Transmit Power Information element is present when the </w:t>
        </w:r>
        <w:r w:rsidRPr="005B1C52">
          <w:rPr>
            <w:szCs w:val="22"/>
          </w:rPr>
          <w:t xml:space="preserve">New VHT Transmit Power Envelope </w:t>
        </w:r>
        <w:r>
          <w:rPr>
            <w:szCs w:val="22"/>
          </w:rPr>
          <w:t>element is present; otherwise the New Transmit Power Information element is not present. The New Transmit Power Information 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element provides interpretation of the units of the Maximum Transmit Power field in the </w:t>
        </w:r>
        <w:r w:rsidRPr="005B1C52">
          <w:rPr>
            <w:szCs w:val="22"/>
          </w:rPr>
          <w:t xml:space="preserve">New VHT Transmit Power Envelope </w:t>
        </w:r>
        <w:r>
          <w:rPr>
            <w:szCs w:val="22"/>
          </w:rPr>
          <w:t xml:space="preserve">element after </w:t>
        </w:r>
      </w:ins>
      <w:ins w:id="1148" w:author="Brian Hart (brianh)" w:date="2012-03-13T20:45:00Z">
        <w:r>
          <w:rPr>
            <w:szCs w:val="22"/>
          </w:rPr>
          <w:t xml:space="preserve">extended </w:t>
        </w:r>
      </w:ins>
      <w:ins w:id="1149" w:author="Brian Hart (brianh)" w:date="2012-03-13T20:44:00Z">
        <w:r>
          <w:rPr>
            <w:szCs w:val="22"/>
          </w:rPr>
          <w:t>channel switching (see 10.38.1).</w:t>
        </w:r>
      </w:ins>
    </w:p>
    <w:p w:rsidR="00E60B91" w:rsidDel="00AC0B06" w:rsidRDefault="00E60B91" w:rsidP="00E60B91">
      <w:pPr>
        <w:rPr>
          <w:del w:id="1150" w:author="Brian Hart (brianh)" w:date="2012-03-13T20:44:00Z"/>
          <w:szCs w:val="22"/>
        </w:rPr>
      </w:pPr>
    </w:p>
    <w:p w:rsidR="00E60B91" w:rsidRPr="003429CE" w:rsidRDefault="00E60B91" w:rsidP="00E60B91">
      <w:pPr>
        <w:rPr>
          <w:szCs w:val="22"/>
        </w:rPr>
      </w:pPr>
    </w:p>
    <w:p w:rsidR="00E60B91" w:rsidRDefault="00E60B91" w:rsidP="00E60B91">
      <w:pPr>
        <w:rPr>
          <w:szCs w:val="22"/>
        </w:rPr>
      </w:pPr>
      <w:r>
        <w:rPr>
          <w:szCs w:val="22"/>
        </w:rPr>
        <w:t>Figure 8-yyyyNEW-3: Format of the Channel Switch Wrapper element</w:t>
      </w:r>
    </w:p>
    <w:tbl>
      <w:tblPr>
        <w:tblStyle w:val="TableGrid"/>
        <w:tblW w:w="9735" w:type="dxa"/>
        <w:tblLook w:val="04A0"/>
      </w:tblPr>
      <w:tblGrid>
        <w:gridCol w:w="676"/>
        <w:gridCol w:w="823"/>
        <w:gridCol w:w="726"/>
        <w:gridCol w:w="1071"/>
        <w:gridCol w:w="1102"/>
        <w:gridCol w:w="1320"/>
        <w:gridCol w:w="1331"/>
        <w:gridCol w:w="1368"/>
        <w:gridCol w:w="1318"/>
      </w:tblGrid>
      <w:tr w:rsidR="00E60B91" w:rsidTr="00E60B91">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Zero or one</w:t>
            </w:r>
          </w:p>
        </w:tc>
        <w:tc>
          <w:tcPr>
            <w:tcW w:w="0" w:type="auto"/>
          </w:tcPr>
          <w:p w:rsidR="00E60B91" w:rsidRPr="00E60B91" w:rsidRDefault="00E60B91" w:rsidP="00E60B91">
            <w:pPr>
              <w:rPr>
                <w:sz w:val="18"/>
                <w:szCs w:val="18"/>
              </w:rPr>
            </w:pPr>
            <w:r w:rsidRPr="00E60B91">
              <w:rPr>
                <w:sz w:val="18"/>
                <w:szCs w:val="18"/>
              </w:rPr>
              <w:t>Zero or one</w:t>
            </w:r>
          </w:p>
        </w:tc>
        <w:tc>
          <w:tcPr>
            <w:tcW w:w="0" w:type="auto"/>
          </w:tcPr>
          <w:p w:rsidR="00E60B91" w:rsidRDefault="00E60B91" w:rsidP="00E60B91">
            <w:pPr>
              <w:rPr>
                <w:szCs w:val="22"/>
              </w:rPr>
            </w:pPr>
            <w:r>
              <w:rPr>
                <w:szCs w:val="22"/>
              </w:rPr>
              <w:t>Zero or one</w:t>
            </w:r>
          </w:p>
        </w:tc>
        <w:tc>
          <w:tcPr>
            <w:tcW w:w="0" w:type="auto"/>
          </w:tcPr>
          <w:p w:rsidR="00E60B91" w:rsidRDefault="00E60B91" w:rsidP="00E60B91">
            <w:pPr>
              <w:rPr>
                <w:szCs w:val="22"/>
              </w:rPr>
            </w:pPr>
            <w:r>
              <w:rPr>
                <w:szCs w:val="22"/>
              </w:rPr>
              <w:t>Zero or one</w:t>
            </w:r>
          </w:p>
        </w:tc>
        <w:tc>
          <w:tcPr>
            <w:tcW w:w="0" w:type="auto"/>
          </w:tcPr>
          <w:p w:rsidR="00E60B91" w:rsidRPr="00E60B91" w:rsidRDefault="00E60B91" w:rsidP="00E60B91">
            <w:pPr>
              <w:rPr>
                <w:szCs w:val="22"/>
              </w:rPr>
            </w:pPr>
            <w:ins w:id="1151" w:author="Brian Hart (brianh)" w:date="2012-03-13T20:38:00Z">
              <w:r w:rsidRPr="00E60B91">
                <w:rPr>
                  <w:szCs w:val="22"/>
                </w:rPr>
                <w:t>Zero or one</w:t>
              </w:r>
            </w:ins>
          </w:p>
        </w:tc>
        <w:tc>
          <w:tcPr>
            <w:tcW w:w="0" w:type="auto"/>
          </w:tcPr>
          <w:p w:rsidR="00E60B91" w:rsidRDefault="00E60B91" w:rsidP="00E60B91">
            <w:pPr>
              <w:rPr>
                <w:szCs w:val="22"/>
              </w:rPr>
            </w:pPr>
            <w:r w:rsidRPr="005B1C52">
              <w:rPr>
                <w:szCs w:val="22"/>
              </w:rPr>
              <w:t>Zero or one</w:t>
            </w:r>
          </w:p>
        </w:tc>
      </w:tr>
      <w:tr w:rsidR="00E60B91" w:rsidTr="00E60B91">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Element ID</w:t>
            </w:r>
          </w:p>
        </w:tc>
        <w:tc>
          <w:tcPr>
            <w:tcW w:w="0" w:type="auto"/>
          </w:tcPr>
          <w:p w:rsidR="00E60B91" w:rsidRPr="00E60B91" w:rsidRDefault="00E60B91" w:rsidP="00E60B91">
            <w:pPr>
              <w:rPr>
                <w:sz w:val="18"/>
                <w:szCs w:val="18"/>
              </w:rPr>
            </w:pPr>
            <w:r w:rsidRPr="00E60B91">
              <w:rPr>
                <w:sz w:val="18"/>
                <w:szCs w:val="18"/>
              </w:rPr>
              <w:t>Length</w:t>
            </w:r>
          </w:p>
        </w:tc>
        <w:tc>
          <w:tcPr>
            <w:tcW w:w="0" w:type="auto"/>
          </w:tcPr>
          <w:p w:rsidR="00E60B91" w:rsidRPr="00E60B91" w:rsidRDefault="00E60B91" w:rsidP="00E60B91">
            <w:pPr>
              <w:rPr>
                <w:sz w:val="18"/>
                <w:szCs w:val="18"/>
              </w:rPr>
            </w:pPr>
            <w:r w:rsidRPr="00E60B91">
              <w:rPr>
                <w:sz w:val="18"/>
                <w:szCs w:val="18"/>
              </w:rPr>
              <w:t>New Country subelement</w:t>
            </w:r>
          </w:p>
        </w:tc>
        <w:tc>
          <w:tcPr>
            <w:tcW w:w="0" w:type="auto"/>
          </w:tcPr>
          <w:p w:rsidR="00E60B91" w:rsidRPr="00E60B91" w:rsidRDefault="00E60B91" w:rsidP="00E60B91">
            <w:pPr>
              <w:rPr>
                <w:sz w:val="18"/>
                <w:szCs w:val="18"/>
              </w:rPr>
            </w:pPr>
            <w:r w:rsidRPr="00E60B91">
              <w:rPr>
                <w:sz w:val="18"/>
                <w:szCs w:val="18"/>
              </w:rPr>
              <w:t>Secondary Channel Offset subelement</w:t>
            </w:r>
          </w:p>
        </w:tc>
        <w:tc>
          <w:tcPr>
            <w:tcW w:w="0" w:type="auto"/>
          </w:tcPr>
          <w:p w:rsidR="00E60B91" w:rsidRDefault="00E60B91" w:rsidP="00E60B91">
            <w:pPr>
              <w:rPr>
                <w:szCs w:val="22"/>
              </w:rPr>
            </w:pPr>
            <w:r>
              <w:rPr>
                <w:szCs w:val="22"/>
              </w:rPr>
              <w:t>Wide Bandwidth Channel Switch subelement</w:t>
            </w:r>
          </w:p>
        </w:tc>
        <w:tc>
          <w:tcPr>
            <w:tcW w:w="0" w:type="auto"/>
          </w:tcPr>
          <w:p w:rsidR="00E60B91" w:rsidRDefault="00E60B91" w:rsidP="00E60B91">
            <w:pPr>
              <w:rPr>
                <w:szCs w:val="22"/>
              </w:rPr>
            </w:pPr>
            <w:r w:rsidRPr="005B1C52">
              <w:rPr>
                <w:szCs w:val="22"/>
              </w:rPr>
              <w:t xml:space="preserve">New VHT Transmit Power Envelope </w:t>
            </w:r>
            <w:r>
              <w:rPr>
                <w:szCs w:val="22"/>
              </w:rPr>
              <w:t>subelement</w:t>
            </w:r>
          </w:p>
        </w:tc>
        <w:tc>
          <w:tcPr>
            <w:tcW w:w="0" w:type="auto"/>
          </w:tcPr>
          <w:p w:rsidR="00E60B91" w:rsidRPr="00E60B91" w:rsidRDefault="00E60B91" w:rsidP="00E60B91">
            <w:pPr>
              <w:rPr>
                <w:szCs w:val="22"/>
              </w:rPr>
            </w:pPr>
            <w:ins w:id="1152" w:author="Brian Hart (brianh)" w:date="2012-03-13T20:38:00Z">
              <w:r w:rsidRPr="00E60B91">
                <w:rPr>
                  <w:szCs w:val="22"/>
                </w:rPr>
                <w:t>New Transmit Power Information subelement</w:t>
              </w:r>
            </w:ins>
          </w:p>
        </w:tc>
        <w:tc>
          <w:tcPr>
            <w:tcW w:w="0" w:type="auto"/>
          </w:tcPr>
          <w:p w:rsidR="00E60B91" w:rsidRDefault="00E60B91" w:rsidP="00E60B91">
            <w:pPr>
              <w:rPr>
                <w:szCs w:val="22"/>
              </w:rPr>
            </w:pPr>
            <w:r w:rsidRPr="005B1C52">
              <w:rPr>
                <w:szCs w:val="22"/>
              </w:rPr>
              <w:t xml:space="preserve">New Extended Power Constraint </w:t>
            </w:r>
            <w:r>
              <w:rPr>
                <w:szCs w:val="22"/>
              </w:rPr>
              <w:t>sub</w:t>
            </w:r>
            <w:r w:rsidRPr="005B1C52">
              <w:rPr>
                <w:szCs w:val="22"/>
              </w:rPr>
              <w:t>element</w:t>
            </w:r>
          </w:p>
        </w:tc>
      </w:tr>
      <w:tr w:rsidR="00E60B91" w:rsidTr="00E60B91">
        <w:tc>
          <w:tcPr>
            <w:tcW w:w="0" w:type="auto"/>
          </w:tcPr>
          <w:p w:rsidR="00E60B91" w:rsidRPr="00E60B91" w:rsidRDefault="00E60B91" w:rsidP="00E60B91">
            <w:pPr>
              <w:rPr>
                <w:sz w:val="18"/>
                <w:szCs w:val="18"/>
              </w:rPr>
            </w:pPr>
            <w:r w:rsidRPr="00E60B91">
              <w:rPr>
                <w:sz w:val="18"/>
                <w:szCs w:val="18"/>
              </w:rPr>
              <w:t>Octets</w:t>
            </w: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Variable</w:t>
            </w:r>
          </w:p>
        </w:tc>
        <w:tc>
          <w:tcPr>
            <w:tcW w:w="0" w:type="auto"/>
          </w:tcPr>
          <w:p w:rsidR="00E60B91" w:rsidRPr="00E60B91" w:rsidRDefault="00E60B91" w:rsidP="00E60B91">
            <w:pPr>
              <w:rPr>
                <w:sz w:val="18"/>
                <w:szCs w:val="18"/>
              </w:rPr>
            </w:pPr>
            <w:r w:rsidRPr="00E60B91">
              <w:rPr>
                <w:sz w:val="18"/>
                <w:szCs w:val="18"/>
              </w:rPr>
              <w:t>3</w:t>
            </w:r>
          </w:p>
        </w:tc>
        <w:tc>
          <w:tcPr>
            <w:tcW w:w="0" w:type="auto"/>
          </w:tcPr>
          <w:p w:rsidR="00E60B91" w:rsidRDefault="00E60B91" w:rsidP="00E60B91">
            <w:pPr>
              <w:rPr>
                <w:szCs w:val="22"/>
              </w:rPr>
            </w:pPr>
            <w:r>
              <w:rPr>
                <w:szCs w:val="22"/>
              </w:rPr>
              <w:t>Variable</w:t>
            </w:r>
          </w:p>
        </w:tc>
        <w:tc>
          <w:tcPr>
            <w:tcW w:w="0" w:type="auto"/>
          </w:tcPr>
          <w:p w:rsidR="00E60B91" w:rsidRDefault="00E60B91" w:rsidP="00E60B91">
            <w:pPr>
              <w:rPr>
                <w:szCs w:val="22"/>
              </w:rPr>
            </w:pPr>
            <w:r w:rsidRPr="005B1C52">
              <w:rPr>
                <w:szCs w:val="22"/>
              </w:rPr>
              <w:t>Variable</w:t>
            </w:r>
          </w:p>
        </w:tc>
        <w:tc>
          <w:tcPr>
            <w:tcW w:w="0" w:type="auto"/>
          </w:tcPr>
          <w:p w:rsidR="00E60B91" w:rsidRPr="00E60B91" w:rsidRDefault="00E60B91" w:rsidP="00E60B91">
            <w:pPr>
              <w:rPr>
                <w:szCs w:val="22"/>
              </w:rPr>
            </w:pPr>
            <w:ins w:id="1153" w:author="Brian Hart (brianh)" w:date="2012-03-13T20:38:00Z">
              <w:r w:rsidRPr="00E60B91">
                <w:rPr>
                  <w:szCs w:val="22"/>
                </w:rPr>
                <w:t>Variable</w:t>
              </w:r>
            </w:ins>
          </w:p>
        </w:tc>
        <w:tc>
          <w:tcPr>
            <w:tcW w:w="0" w:type="auto"/>
          </w:tcPr>
          <w:p w:rsidR="00E60B91" w:rsidRDefault="00E60B91" w:rsidP="00E60B91">
            <w:pPr>
              <w:rPr>
                <w:szCs w:val="22"/>
              </w:rPr>
            </w:pPr>
            <w:r w:rsidRPr="005B1C52">
              <w:rPr>
                <w:szCs w:val="22"/>
              </w:rPr>
              <w:t>Variable</w:t>
            </w:r>
          </w:p>
        </w:tc>
      </w:tr>
    </w:tbl>
    <w:p w:rsidR="00E60B91" w:rsidRDefault="00E60B91" w:rsidP="00FA6FCB">
      <w:pPr>
        <w:rPr>
          <w:szCs w:val="22"/>
        </w:rPr>
      </w:pPr>
    </w:p>
    <w:p w:rsidR="00AC0B06" w:rsidRDefault="00AC0B06" w:rsidP="00AC0B06">
      <w:pPr>
        <w:rPr>
          <w:ins w:id="1154" w:author="Brian Hart (brianh)" w:date="2012-03-13T20:45:00Z"/>
          <w:szCs w:val="22"/>
        </w:rPr>
      </w:pPr>
      <w:ins w:id="1155" w:author="Brian Hart (brianh)" w:date="2012-03-13T20:45:00Z">
        <w:r>
          <w:rPr>
            <w:szCs w:val="22"/>
          </w:rPr>
          <w:t xml:space="preserve">The New Transmit Power Information subelement is present when the </w:t>
        </w:r>
        <w:r w:rsidRPr="005B1C52">
          <w:rPr>
            <w:szCs w:val="22"/>
          </w:rPr>
          <w:t xml:space="preserve">New VHT Transmit Power Envelope </w:t>
        </w:r>
      </w:ins>
      <w:ins w:id="1156" w:author="Brian Hart (brianh)" w:date="2012-03-13T20:46:00Z">
        <w:r>
          <w:rPr>
            <w:szCs w:val="22"/>
          </w:rPr>
          <w:t>sub</w:t>
        </w:r>
      </w:ins>
      <w:ins w:id="1157" w:author="Brian Hart (brianh)" w:date="2012-03-13T20:45:00Z">
        <w:r>
          <w:rPr>
            <w:szCs w:val="22"/>
          </w:rPr>
          <w:t xml:space="preserve">element is present; otherwise the New Transmit Power Information </w:t>
        </w:r>
      </w:ins>
      <w:ins w:id="1158" w:author="Brian Hart (brianh)" w:date="2012-03-13T20:46:00Z">
        <w:r>
          <w:rPr>
            <w:szCs w:val="22"/>
          </w:rPr>
          <w:t>sub</w:t>
        </w:r>
      </w:ins>
      <w:ins w:id="1159" w:author="Brian Hart (brianh)" w:date="2012-03-13T20:45:00Z">
        <w:r>
          <w:rPr>
            <w:szCs w:val="22"/>
          </w:rPr>
          <w:t xml:space="preserve">element is not present. The New Transmit Power Information </w:t>
        </w:r>
      </w:ins>
      <w:ins w:id="1160" w:author="Brian Hart (brianh)" w:date="2012-03-13T20:46:00Z">
        <w:r>
          <w:rPr>
            <w:szCs w:val="22"/>
          </w:rPr>
          <w:t>sub</w:t>
        </w:r>
      </w:ins>
      <w:ins w:id="1161" w:author="Brian Hart (brianh)" w:date="2012-03-13T20:45:00Z">
        <w:r>
          <w:rPr>
            <w:szCs w:val="22"/>
          </w:rPr>
          <w:t>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w:t>
        </w:r>
      </w:ins>
      <w:ins w:id="1162" w:author="Brian Hart (brianh)" w:date="2012-03-13T20:46:00Z">
        <w:r>
          <w:rPr>
            <w:szCs w:val="22"/>
          </w:rPr>
          <w:t>sub</w:t>
        </w:r>
      </w:ins>
      <w:ins w:id="1163" w:author="Brian Hart (brianh)" w:date="2012-03-13T20:45:00Z">
        <w:r>
          <w:rPr>
            <w:szCs w:val="22"/>
          </w:rPr>
          <w:t xml:space="preserve">element provides interpretation of the units of the Maximum Transmit Power field in the </w:t>
        </w:r>
        <w:r w:rsidRPr="005B1C52">
          <w:rPr>
            <w:szCs w:val="22"/>
          </w:rPr>
          <w:t xml:space="preserve">New VHT Transmit Power Envelope </w:t>
        </w:r>
      </w:ins>
      <w:ins w:id="1164" w:author="Brian Hart (brianh)" w:date="2012-03-13T20:46:00Z">
        <w:r>
          <w:rPr>
            <w:szCs w:val="22"/>
          </w:rPr>
          <w:t>sub</w:t>
        </w:r>
      </w:ins>
      <w:ins w:id="1165" w:author="Brian Hart (brianh)" w:date="2012-03-13T20:45:00Z">
        <w:r>
          <w:rPr>
            <w:szCs w:val="22"/>
          </w:rPr>
          <w:t>element after channel switching (see 10.38.1).</w:t>
        </w:r>
      </w:ins>
    </w:p>
    <w:p w:rsidR="00AC0B06" w:rsidDel="009D6798" w:rsidRDefault="00AC0B06" w:rsidP="00AC0B06">
      <w:pPr>
        <w:rPr>
          <w:del w:id="1166" w:author="Brian Hart (brianh)" w:date="2012-03-11T23:16:00Z"/>
          <w:b/>
          <w:szCs w:val="22"/>
        </w:rPr>
      </w:pPr>
    </w:p>
    <w:p w:rsidR="009A2598" w:rsidRDefault="009A2598">
      <w:pPr>
        <w:rPr>
          <w:szCs w:val="22"/>
        </w:rPr>
      </w:pPr>
      <w:r>
        <w:rPr>
          <w:szCs w:val="22"/>
        </w:rPr>
        <w:br w:type="page"/>
      </w:r>
    </w:p>
    <w:p w:rsidR="009A2598" w:rsidRDefault="009A2598" w:rsidP="009A2598">
      <w:pPr>
        <w:rPr>
          <w:b/>
          <w:i/>
        </w:rPr>
      </w:pPr>
      <w:r w:rsidRPr="00CE5991">
        <w:rPr>
          <w:b/>
          <w:i/>
          <w:highlight w:val="yellow"/>
        </w:rPr>
        <w:lastRenderedPageBreak/>
        <w:t xml:space="preserve">Change Set </w:t>
      </w:r>
      <w:r w:rsidR="00C65B87">
        <w:rPr>
          <w:b/>
          <w:i/>
          <w:highlight w:val="yellow"/>
        </w:rPr>
        <w:t>8</w:t>
      </w:r>
      <w:r w:rsidRPr="00CE5991">
        <w:rPr>
          <w:b/>
          <w:i/>
          <w:highlight w:val="yellow"/>
        </w:rPr>
        <w:t>Alternate</w:t>
      </w:r>
      <w:r>
        <w:rPr>
          <w:b/>
          <w:i/>
        </w:rPr>
        <w:t xml:space="preserve">: </w:t>
      </w:r>
      <w:r w:rsidRPr="009A2598">
        <w:rPr>
          <w:b/>
          <w:u w:val="single"/>
        </w:rPr>
        <w:t>Removing Secondary Channel Offset</w:t>
      </w:r>
    </w:p>
    <w:p w:rsidR="00AC0B06" w:rsidRDefault="00AC0B06" w:rsidP="00FA6FCB">
      <w:pPr>
        <w:rPr>
          <w:szCs w:val="22"/>
        </w:rPr>
      </w:pPr>
    </w:p>
    <w:p w:rsidR="009A2598" w:rsidRDefault="009A2598" w:rsidP="009A2598">
      <w:pPr>
        <w:rPr>
          <w:b/>
        </w:rPr>
      </w:pPr>
      <w:r w:rsidRPr="00CE5991">
        <w:rPr>
          <w:b/>
        </w:rPr>
        <w:t xml:space="preserve">Apply </w:t>
      </w:r>
      <w:r>
        <w:rPr>
          <w:b/>
        </w:rPr>
        <w:t xml:space="preserve">approved </w:t>
      </w:r>
      <w:r w:rsidRPr="00CE5991">
        <w:rPr>
          <w:b/>
        </w:rPr>
        <w:t xml:space="preserve">change sets </w:t>
      </w:r>
      <w:r>
        <w:rPr>
          <w:b/>
        </w:rPr>
        <w:t xml:space="preserve">1-7 or </w:t>
      </w:r>
      <w:r w:rsidRPr="00CE5991">
        <w:rPr>
          <w:b/>
        </w:rPr>
        <w:t>2-6</w:t>
      </w:r>
      <w:r>
        <w:rPr>
          <w:b/>
        </w:rPr>
        <w:t>+1A, then apply this change set.</w:t>
      </w:r>
    </w:p>
    <w:p w:rsidR="00107598" w:rsidRDefault="00107598" w:rsidP="009A2598">
      <w:pPr>
        <w:rPr>
          <w:b/>
        </w:rPr>
      </w:pPr>
    </w:p>
    <w:p w:rsidR="009A2598" w:rsidRDefault="009A2598" w:rsidP="00FA6FCB">
      <w:pPr>
        <w:rPr>
          <w:ins w:id="1167" w:author="Brian Hart (brianh)" w:date="2012-03-14T08:57:00Z"/>
          <w:szCs w:val="22"/>
        </w:rPr>
      </w:pPr>
    </w:p>
    <w:p w:rsidR="005D62EC" w:rsidRPr="007E0FB4" w:rsidRDefault="005D62EC" w:rsidP="005D62EC">
      <w:pPr>
        <w:rPr>
          <w:b/>
          <w:szCs w:val="22"/>
        </w:rPr>
      </w:pPr>
      <w:r w:rsidRPr="007E0FB4">
        <w:rPr>
          <w:b/>
          <w:szCs w:val="22"/>
        </w:rPr>
        <w:t>Table 8-20—Beacon frame body</w:t>
      </w:r>
    </w:p>
    <w:tbl>
      <w:tblPr>
        <w:tblStyle w:val="TableGrid"/>
        <w:tblW w:w="0" w:type="auto"/>
        <w:tblLook w:val="04A0"/>
      </w:tblPr>
      <w:tblGrid>
        <w:gridCol w:w="1008"/>
        <w:gridCol w:w="2340"/>
        <w:gridCol w:w="6228"/>
      </w:tblGrid>
      <w:tr w:rsidR="005D62EC" w:rsidRPr="00835ED8" w:rsidTr="0098174C">
        <w:tc>
          <w:tcPr>
            <w:tcW w:w="1008" w:type="dxa"/>
          </w:tcPr>
          <w:p w:rsidR="005D62EC" w:rsidRPr="00835ED8" w:rsidRDefault="005D62EC" w:rsidP="0098174C">
            <w:pPr>
              <w:rPr>
                <w:szCs w:val="22"/>
              </w:rPr>
            </w:pPr>
            <w:r>
              <w:rPr>
                <w:szCs w:val="22"/>
              </w:rPr>
              <w:t>66</w:t>
            </w:r>
          </w:p>
        </w:tc>
        <w:tc>
          <w:tcPr>
            <w:tcW w:w="2340" w:type="dxa"/>
          </w:tcPr>
          <w:p w:rsidR="005D62EC" w:rsidRPr="00835ED8" w:rsidRDefault="005D62EC" w:rsidP="0098174C">
            <w:pPr>
              <w:rPr>
                <w:szCs w:val="22"/>
              </w:rPr>
            </w:pPr>
            <w:r>
              <w:rPr>
                <w:szCs w:val="22"/>
              </w:rPr>
              <w:t xml:space="preserve">Channel Switch Wrapper </w:t>
            </w:r>
            <w:r w:rsidRPr="0000614E">
              <w:rPr>
                <w:szCs w:val="22"/>
              </w:rPr>
              <w:t>element</w:t>
            </w:r>
          </w:p>
        </w:tc>
        <w:tc>
          <w:tcPr>
            <w:tcW w:w="6228" w:type="dxa"/>
          </w:tcPr>
          <w:p w:rsidR="005D62EC" w:rsidRPr="00835ED8" w:rsidRDefault="005D62EC" w:rsidP="0098174C">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The </w:t>
            </w:r>
            <w:r>
              <w:rPr>
                <w:szCs w:val="22"/>
              </w:rPr>
              <w:t>Channel Switch Wrapper</w:t>
            </w:r>
            <w:r w:rsidRPr="0000614E">
              <w:rPr>
                <w:szCs w:val="22"/>
              </w:rPr>
              <w:t xml:space="preserve"> element</w:t>
            </w:r>
            <w:r w:rsidRPr="00835ED8">
              <w:rPr>
                <w:rFonts w:ascii="TimesNewRomanPSMT" w:hAnsi="TimesNewRomanPSMT" w:cs="TimesNewRomanPSMT"/>
                <w:szCs w:val="22"/>
                <w:lang w:val="en-US"/>
              </w:rPr>
              <w:t xml:space="preserve"> is optionally present if</w:t>
            </w:r>
          </w:p>
          <w:p w:rsidR="005D62EC" w:rsidRPr="00835ED8" w:rsidRDefault="005D62EC" w:rsidP="0098174C">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dot11VHTOptionImplemented is true and </w:t>
            </w:r>
            <w:r>
              <w:rPr>
                <w:rFonts w:ascii="TimesNewRomanPSMT" w:hAnsi="TimesNewRomanPSMT" w:cs="TimesNewRomanPSMT"/>
                <w:szCs w:val="22"/>
                <w:lang w:val="en-US"/>
              </w:rPr>
              <w:t xml:space="preserve">at least one of </w:t>
            </w:r>
          </w:p>
          <w:p w:rsidR="005D62EC" w:rsidRPr="00835ED8" w:rsidRDefault="005D62EC" w:rsidP="005D62EC">
            <w:pPr>
              <w:autoSpaceDE w:val="0"/>
              <w:autoSpaceDN w:val="0"/>
              <w:adjustRightInd w:val="0"/>
              <w:rPr>
                <w:szCs w:val="22"/>
              </w:rPr>
            </w:pPr>
            <w:r>
              <w:rPr>
                <w:rFonts w:ascii="TimesNewRomanPSMT" w:hAnsi="TimesNewRomanPSMT" w:cs="TimesNewRomanPSMT"/>
                <w:szCs w:val="22"/>
                <w:lang w:val="en-US"/>
              </w:rPr>
              <w:t xml:space="preserve">a Channel Switch Announcement element or a Extended Channel Switch Announcement element is also present in the Beacon frame </w:t>
            </w:r>
            <w:del w:id="1168" w:author="Brian Hart (brianh)" w:date="2012-03-14T08:58:00Z">
              <w:r w:rsidDel="005D62EC">
                <w:rPr>
                  <w:rFonts w:ascii="TimesNewRomanPSMT" w:hAnsi="TimesNewRomanPSMT" w:cs="TimesNewRomanPSMT"/>
                  <w:szCs w:val="22"/>
                  <w:lang w:val="en-US"/>
                </w:rPr>
                <w:delText xml:space="preserve">and the </w:delText>
              </w:r>
              <w:r w:rsidDel="005D62EC">
                <w:rPr>
                  <w:szCs w:val="22"/>
                </w:rPr>
                <w:delText xml:space="preserve">Channel Switch Wrapper </w:delText>
              </w:r>
              <w:r w:rsidRPr="0000614E" w:rsidDel="005D62EC">
                <w:rPr>
                  <w:szCs w:val="22"/>
                </w:rPr>
                <w:delText>element</w:delText>
              </w:r>
              <w:r w:rsidDel="005D62EC">
                <w:rPr>
                  <w:szCs w:val="22"/>
                </w:rPr>
                <w:delText xml:space="preserve"> contains at least one subelement</w:delText>
              </w:r>
            </w:del>
          </w:p>
        </w:tc>
      </w:tr>
    </w:tbl>
    <w:p w:rsidR="005D62EC" w:rsidRDefault="005D62EC" w:rsidP="005D62EC">
      <w:pPr>
        <w:rPr>
          <w:b/>
          <w:szCs w:val="22"/>
        </w:rPr>
      </w:pPr>
    </w:p>
    <w:p w:rsidR="005D62EC" w:rsidRPr="007E0FB4" w:rsidRDefault="005D62EC" w:rsidP="005D62EC">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5D62EC" w:rsidRPr="00835ED8" w:rsidTr="0098174C">
        <w:tc>
          <w:tcPr>
            <w:tcW w:w="1008" w:type="dxa"/>
          </w:tcPr>
          <w:p w:rsidR="005D62EC" w:rsidRPr="00835ED8" w:rsidRDefault="005D62EC" w:rsidP="0098174C">
            <w:pPr>
              <w:rPr>
                <w:szCs w:val="22"/>
              </w:rPr>
            </w:pPr>
            <w:r>
              <w:rPr>
                <w:szCs w:val="22"/>
              </w:rPr>
              <w:t>67</w:t>
            </w:r>
          </w:p>
        </w:tc>
        <w:tc>
          <w:tcPr>
            <w:tcW w:w="2340" w:type="dxa"/>
          </w:tcPr>
          <w:p w:rsidR="005D62EC" w:rsidRPr="00835ED8" w:rsidRDefault="005D62EC" w:rsidP="0098174C">
            <w:pPr>
              <w:rPr>
                <w:szCs w:val="22"/>
              </w:rPr>
            </w:pPr>
            <w:r>
              <w:rPr>
                <w:szCs w:val="22"/>
              </w:rPr>
              <w:t xml:space="preserve">Channel Switch Wrapper </w:t>
            </w:r>
            <w:r w:rsidRPr="0000614E">
              <w:rPr>
                <w:szCs w:val="22"/>
              </w:rPr>
              <w:t>element</w:t>
            </w:r>
          </w:p>
        </w:tc>
        <w:tc>
          <w:tcPr>
            <w:tcW w:w="6228" w:type="dxa"/>
          </w:tcPr>
          <w:p w:rsidR="005D62EC" w:rsidRPr="00835ED8" w:rsidRDefault="005D62EC" w:rsidP="0098174C">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The </w:t>
            </w:r>
            <w:r>
              <w:rPr>
                <w:szCs w:val="22"/>
              </w:rPr>
              <w:t>Channel Switch Wrapper</w:t>
            </w:r>
            <w:r w:rsidRPr="0000614E">
              <w:rPr>
                <w:szCs w:val="22"/>
              </w:rPr>
              <w:t xml:space="preserve"> element</w:t>
            </w:r>
            <w:r w:rsidRPr="00835ED8">
              <w:rPr>
                <w:rFonts w:ascii="TimesNewRomanPSMT" w:hAnsi="TimesNewRomanPSMT" w:cs="TimesNewRomanPSMT"/>
                <w:szCs w:val="22"/>
                <w:lang w:val="en-US"/>
              </w:rPr>
              <w:t xml:space="preserve"> is optionally present if</w:t>
            </w:r>
          </w:p>
          <w:p w:rsidR="005D62EC" w:rsidRPr="00835ED8" w:rsidRDefault="005D62EC" w:rsidP="0098174C">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dot11VHTOptionImplemented is true and </w:t>
            </w:r>
            <w:r>
              <w:rPr>
                <w:rFonts w:ascii="TimesNewRomanPSMT" w:hAnsi="TimesNewRomanPSMT" w:cs="TimesNewRomanPSMT"/>
                <w:szCs w:val="22"/>
                <w:lang w:val="en-US"/>
              </w:rPr>
              <w:t xml:space="preserve">at least one of </w:t>
            </w:r>
          </w:p>
          <w:p w:rsidR="005D62EC" w:rsidRPr="00835ED8" w:rsidRDefault="005D62EC" w:rsidP="005D62EC">
            <w:pPr>
              <w:rPr>
                <w:szCs w:val="22"/>
              </w:rPr>
            </w:pPr>
            <w:r>
              <w:rPr>
                <w:rFonts w:ascii="TimesNewRomanPSMT" w:hAnsi="TimesNewRomanPSMT" w:cs="TimesNewRomanPSMT"/>
                <w:szCs w:val="22"/>
                <w:lang w:val="en-US"/>
              </w:rPr>
              <w:t xml:space="preserve">a Channel Switch Announcement element or a Extended Channel Switch Announcement element is also present in the Probe Response frame </w:t>
            </w:r>
            <w:del w:id="1169" w:author="Brian Hart (brianh)" w:date="2012-03-14T08:58:00Z">
              <w:r w:rsidDel="005D62EC">
                <w:rPr>
                  <w:rFonts w:ascii="TimesNewRomanPSMT" w:hAnsi="TimesNewRomanPSMT" w:cs="TimesNewRomanPSMT"/>
                  <w:szCs w:val="22"/>
                  <w:lang w:val="en-US"/>
                </w:rPr>
                <w:delText xml:space="preserve">and the </w:delText>
              </w:r>
              <w:r w:rsidDel="005D62EC">
                <w:rPr>
                  <w:szCs w:val="22"/>
                </w:rPr>
                <w:delText xml:space="preserve">Channel Switch Wrapper </w:delText>
              </w:r>
              <w:r w:rsidRPr="0000614E" w:rsidDel="005D62EC">
                <w:rPr>
                  <w:szCs w:val="22"/>
                </w:rPr>
                <w:delText>element</w:delText>
              </w:r>
              <w:r w:rsidDel="005D62EC">
                <w:rPr>
                  <w:szCs w:val="22"/>
                </w:rPr>
                <w:delText xml:space="preserve"> contains at least one subelement</w:delText>
              </w:r>
            </w:del>
          </w:p>
        </w:tc>
      </w:tr>
    </w:tbl>
    <w:p w:rsidR="005D62EC" w:rsidRDefault="005D62EC" w:rsidP="00FA6FCB">
      <w:pPr>
        <w:rPr>
          <w:ins w:id="1170" w:author="Brian Hart (brianh)" w:date="2012-03-14T08:35:00Z"/>
          <w:szCs w:val="22"/>
        </w:rPr>
      </w:pPr>
    </w:p>
    <w:p w:rsidR="009A2598" w:rsidRPr="007E0FB4" w:rsidRDefault="009A2598" w:rsidP="009A2598">
      <w:pPr>
        <w:rPr>
          <w:b/>
          <w:szCs w:val="22"/>
        </w:rPr>
      </w:pPr>
      <w:r w:rsidRPr="007E0FB4">
        <w:rPr>
          <w:b/>
          <w:szCs w:val="22"/>
        </w:rPr>
        <w:t>8.4.2.&lt;editorToAssign</w:t>
      </w:r>
      <w:r>
        <w:rPr>
          <w:b/>
          <w:szCs w:val="22"/>
        </w:rPr>
        <w:t>XXX1</w:t>
      </w:r>
      <w:r w:rsidRPr="007E0FB4">
        <w:rPr>
          <w:b/>
          <w:szCs w:val="22"/>
        </w:rPr>
        <w:t>&gt; Channel Switch Wrapper element</w:t>
      </w:r>
    </w:p>
    <w:p w:rsidR="009A2598" w:rsidRDefault="009A2598" w:rsidP="00FA6FCB">
      <w:pPr>
        <w:rPr>
          <w:szCs w:val="22"/>
        </w:rPr>
      </w:pPr>
    </w:p>
    <w:p w:rsidR="009A2598" w:rsidRDefault="009A2598" w:rsidP="009A2598">
      <w:pPr>
        <w:rPr>
          <w:szCs w:val="22"/>
        </w:rPr>
      </w:pPr>
      <w:r>
        <w:rPr>
          <w:szCs w:val="22"/>
        </w:rPr>
        <w:t>Figure 8-yyyyNEW-3: Format of the Channel Switch Wrapper element</w:t>
      </w:r>
    </w:p>
    <w:tbl>
      <w:tblPr>
        <w:tblStyle w:val="TableGrid"/>
        <w:tblW w:w="0" w:type="auto"/>
        <w:tblLook w:val="04A0"/>
      </w:tblPr>
      <w:tblGrid>
        <w:gridCol w:w="779"/>
        <w:gridCol w:w="970"/>
        <w:gridCol w:w="840"/>
        <w:gridCol w:w="1305"/>
        <w:gridCol w:w="1383"/>
        <w:gridCol w:w="1427"/>
        <w:gridCol w:w="1449"/>
        <w:gridCol w:w="1423"/>
      </w:tblGrid>
      <w:tr w:rsidR="009A2598" w:rsidTr="0098174C">
        <w:tc>
          <w:tcPr>
            <w:tcW w:w="0" w:type="auto"/>
          </w:tcPr>
          <w:p w:rsidR="009A2598" w:rsidRDefault="009A2598" w:rsidP="0098174C">
            <w:pPr>
              <w:rPr>
                <w:szCs w:val="22"/>
              </w:rPr>
            </w:pPr>
          </w:p>
        </w:tc>
        <w:tc>
          <w:tcPr>
            <w:tcW w:w="0" w:type="auto"/>
          </w:tcPr>
          <w:p w:rsidR="009A2598" w:rsidRDefault="009A2598" w:rsidP="0098174C">
            <w:pPr>
              <w:rPr>
                <w:szCs w:val="22"/>
              </w:rPr>
            </w:pPr>
          </w:p>
        </w:tc>
        <w:tc>
          <w:tcPr>
            <w:tcW w:w="0" w:type="auto"/>
          </w:tcPr>
          <w:p w:rsidR="009A2598" w:rsidRDefault="009A2598" w:rsidP="0098174C">
            <w:pPr>
              <w:rPr>
                <w:szCs w:val="22"/>
              </w:rPr>
            </w:pPr>
          </w:p>
        </w:tc>
        <w:tc>
          <w:tcPr>
            <w:tcW w:w="0" w:type="auto"/>
          </w:tcPr>
          <w:p w:rsidR="009A2598" w:rsidRDefault="009A2598" w:rsidP="0098174C">
            <w:pPr>
              <w:rPr>
                <w:szCs w:val="22"/>
              </w:rPr>
            </w:pPr>
            <w:r>
              <w:rPr>
                <w:szCs w:val="22"/>
              </w:rPr>
              <w:t>Zero or one</w:t>
            </w:r>
          </w:p>
        </w:tc>
        <w:tc>
          <w:tcPr>
            <w:tcW w:w="0" w:type="auto"/>
          </w:tcPr>
          <w:p w:rsidR="009A2598" w:rsidRDefault="009A2598" w:rsidP="0098174C">
            <w:pPr>
              <w:rPr>
                <w:szCs w:val="22"/>
              </w:rPr>
            </w:pPr>
            <w:del w:id="1171" w:author="Brian Hart (brianh)" w:date="2012-03-14T08:34:00Z">
              <w:r w:rsidDel="009A2598">
                <w:rPr>
                  <w:szCs w:val="22"/>
                </w:rPr>
                <w:delText>Zero or one</w:delText>
              </w:r>
            </w:del>
          </w:p>
        </w:tc>
        <w:tc>
          <w:tcPr>
            <w:tcW w:w="0" w:type="auto"/>
          </w:tcPr>
          <w:p w:rsidR="009A2598" w:rsidRDefault="009A2598" w:rsidP="0098174C">
            <w:pPr>
              <w:rPr>
                <w:szCs w:val="22"/>
              </w:rPr>
            </w:pPr>
            <w:del w:id="1172" w:author="Brian Hart (brianh)" w:date="2012-03-14T08:34:00Z">
              <w:r w:rsidDel="009A2598">
                <w:rPr>
                  <w:szCs w:val="22"/>
                </w:rPr>
                <w:delText>Zero or o</w:delText>
              </w:r>
            </w:del>
            <w:ins w:id="1173" w:author="Brian Hart (brianh)" w:date="2012-03-14T08:34:00Z">
              <w:r>
                <w:rPr>
                  <w:szCs w:val="22"/>
                </w:rPr>
                <w:t>O</w:t>
              </w:r>
            </w:ins>
            <w:r>
              <w:rPr>
                <w:szCs w:val="22"/>
              </w:rPr>
              <w:t>ne</w:t>
            </w:r>
          </w:p>
        </w:tc>
        <w:tc>
          <w:tcPr>
            <w:tcW w:w="0" w:type="auto"/>
          </w:tcPr>
          <w:p w:rsidR="009A2598" w:rsidRDefault="009A2598" w:rsidP="0098174C">
            <w:pPr>
              <w:rPr>
                <w:szCs w:val="22"/>
              </w:rPr>
            </w:pPr>
            <w:r>
              <w:rPr>
                <w:szCs w:val="22"/>
              </w:rPr>
              <w:t>Zero or one</w:t>
            </w:r>
          </w:p>
        </w:tc>
        <w:tc>
          <w:tcPr>
            <w:tcW w:w="0" w:type="auto"/>
          </w:tcPr>
          <w:p w:rsidR="009A2598" w:rsidRDefault="009A2598" w:rsidP="0098174C">
            <w:pPr>
              <w:rPr>
                <w:szCs w:val="22"/>
              </w:rPr>
            </w:pPr>
            <w:r w:rsidRPr="005B1C52">
              <w:rPr>
                <w:szCs w:val="22"/>
              </w:rPr>
              <w:t>Zero or one</w:t>
            </w:r>
          </w:p>
        </w:tc>
      </w:tr>
      <w:tr w:rsidR="009A2598" w:rsidTr="0098174C">
        <w:tc>
          <w:tcPr>
            <w:tcW w:w="0" w:type="auto"/>
          </w:tcPr>
          <w:p w:rsidR="009A2598" w:rsidRDefault="009A2598" w:rsidP="0098174C">
            <w:pPr>
              <w:rPr>
                <w:szCs w:val="22"/>
              </w:rPr>
            </w:pPr>
          </w:p>
        </w:tc>
        <w:tc>
          <w:tcPr>
            <w:tcW w:w="0" w:type="auto"/>
          </w:tcPr>
          <w:p w:rsidR="009A2598" w:rsidRDefault="009A2598" w:rsidP="0098174C">
            <w:pPr>
              <w:rPr>
                <w:szCs w:val="22"/>
              </w:rPr>
            </w:pPr>
            <w:r>
              <w:rPr>
                <w:szCs w:val="22"/>
              </w:rPr>
              <w:t>Element ID</w:t>
            </w:r>
          </w:p>
        </w:tc>
        <w:tc>
          <w:tcPr>
            <w:tcW w:w="0" w:type="auto"/>
          </w:tcPr>
          <w:p w:rsidR="009A2598" w:rsidRDefault="009A2598" w:rsidP="0098174C">
            <w:pPr>
              <w:rPr>
                <w:szCs w:val="22"/>
              </w:rPr>
            </w:pPr>
            <w:r>
              <w:rPr>
                <w:szCs w:val="22"/>
              </w:rPr>
              <w:t>Length</w:t>
            </w:r>
          </w:p>
        </w:tc>
        <w:tc>
          <w:tcPr>
            <w:tcW w:w="0" w:type="auto"/>
          </w:tcPr>
          <w:p w:rsidR="009A2598" w:rsidRDefault="009A2598" w:rsidP="0098174C">
            <w:pPr>
              <w:rPr>
                <w:szCs w:val="22"/>
              </w:rPr>
            </w:pPr>
            <w:r>
              <w:rPr>
                <w:szCs w:val="22"/>
              </w:rPr>
              <w:t>New Country subelement</w:t>
            </w:r>
          </w:p>
        </w:tc>
        <w:tc>
          <w:tcPr>
            <w:tcW w:w="0" w:type="auto"/>
          </w:tcPr>
          <w:p w:rsidR="009A2598" w:rsidRDefault="009A2598" w:rsidP="0098174C">
            <w:pPr>
              <w:rPr>
                <w:szCs w:val="22"/>
              </w:rPr>
            </w:pPr>
            <w:del w:id="1174" w:author="Brian Hart (brianh)" w:date="2012-03-14T08:34:00Z">
              <w:r w:rsidDel="009A2598">
                <w:rPr>
                  <w:szCs w:val="22"/>
                </w:rPr>
                <w:delText>Secondary Channel Offset subelement</w:delText>
              </w:r>
            </w:del>
          </w:p>
        </w:tc>
        <w:tc>
          <w:tcPr>
            <w:tcW w:w="0" w:type="auto"/>
          </w:tcPr>
          <w:p w:rsidR="009A2598" w:rsidRDefault="009A2598" w:rsidP="0098174C">
            <w:pPr>
              <w:rPr>
                <w:szCs w:val="22"/>
              </w:rPr>
            </w:pPr>
            <w:r>
              <w:rPr>
                <w:szCs w:val="22"/>
              </w:rPr>
              <w:t>Wide Bandwidth Channel Switch subelement</w:t>
            </w:r>
          </w:p>
        </w:tc>
        <w:tc>
          <w:tcPr>
            <w:tcW w:w="0" w:type="auto"/>
          </w:tcPr>
          <w:p w:rsidR="009A2598" w:rsidRDefault="009A2598" w:rsidP="0098174C">
            <w:pPr>
              <w:rPr>
                <w:szCs w:val="22"/>
              </w:rPr>
            </w:pPr>
            <w:r w:rsidRPr="005B1C52">
              <w:rPr>
                <w:szCs w:val="22"/>
              </w:rPr>
              <w:t xml:space="preserve">New VHT Transmit Power Envelope </w:t>
            </w:r>
            <w:r>
              <w:rPr>
                <w:szCs w:val="22"/>
              </w:rPr>
              <w:t>subelement</w:t>
            </w:r>
          </w:p>
        </w:tc>
        <w:tc>
          <w:tcPr>
            <w:tcW w:w="0" w:type="auto"/>
          </w:tcPr>
          <w:p w:rsidR="009A2598" w:rsidRDefault="009A2598" w:rsidP="0098174C">
            <w:pPr>
              <w:rPr>
                <w:szCs w:val="22"/>
              </w:rPr>
            </w:pPr>
            <w:r w:rsidRPr="005B1C52">
              <w:rPr>
                <w:szCs w:val="22"/>
              </w:rPr>
              <w:t xml:space="preserve">New Extended Power Constraint </w:t>
            </w:r>
            <w:r>
              <w:rPr>
                <w:szCs w:val="22"/>
              </w:rPr>
              <w:t>sub</w:t>
            </w:r>
            <w:r w:rsidRPr="005B1C52">
              <w:rPr>
                <w:szCs w:val="22"/>
              </w:rPr>
              <w:t>element</w:t>
            </w:r>
          </w:p>
        </w:tc>
      </w:tr>
      <w:tr w:rsidR="009A2598" w:rsidTr="0098174C">
        <w:tc>
          <w:tcPr>
            <w:tcW w:w="0" w:type="auto"/>
          </w:tcPr>
          <w:p w:rsidR="009A2598" w:rsidRDefault="009A2598" w:rsidP="0098174C">
            <w:pPr>
              <w:rPr>
                <w:szCs w:val="22"/>
              </w:rPr>
            </w:pPr>
            <w:r>
              <w:rPr>
                <w:szCs w:val="22"/>
              </w:rPr>
              <w:t>Octets</w:t>
            </w:r>
          </w:p>
        </w:tc>
        <w:tc>
          <w:tcPr>
            <w:tcW w:w="0" w:type="auto"/>
          </w:tcPr>
          <w:p w:rsidR="009A2598" w:rsidRDefault="009A2598" w:rsidP="0098174C">
            <w:pPr>
              <w:rPr>
                <w:szCs w:val="22"/>
              </w:rPr>
            </w:pPr>
          </w:p>
        </w:tc>
        <w:tc>
          <w:tcPr>
            <w:tcW w:w="0" w:type="auto"/>
          </w:tcPr>
          <w:p w:rsidR="009A2598" w:rsidRDefault="009A2598" w:rsidP="0098174C">
            <w:pPr>
              <w:rPr>
                <w:szCs w:val="22"/>
              </w:rPr>
            </w:pPr>
          </w:p>
        </w:tc>
        <w:tc>
          <w:tcPr>
            <w:tcW w:w="0" w:type="auto"/>
          </w:tcPr>
          <w:p w:rsidR="009A2598" w:rsidRDefault="009A2598" w:rsidP="0098174C">
            <w:pPr>
              <w:rPr>
                <w:szCs w:val="22"/>
              </w:rPr>
            </w:pPr>
            <w:r>
              <w:rPr>
                <w:szCs w:val="22"/>
              </w:rPr>
              <w:t>Variable</w:t>
            </w:r>
          </w:p>
        </w:tc>
        <w:tc>
          <w:tcPr>
            <w:tcW w:w="0" w:type="auto"/>
          </w:tcPr>
          <w:p w:rsidR="009A2598" w:rsidRDefault="009A2598" w:rsidP="0098174C">
            <w:pPr>
              <w:rPr>
                <w:szCs w:val="22"/>
              </w:rPr>
            </w:pPr>
            <w:del w:id="1175" w:author="Brian Hart (brianh)" w:date="2012-03-14T08:34:00Z">
              <w:r w:rsidDel="009A2598">
                <w:rPr>
                  <w:szCs w:val="22"/>
                </w:rPr>
                <w:delText>3</w:delText>
              </w:r>
            </w:del>
          </w:p>
        </w:tc>
        <w:tc>
          <w:tcPr>
            <w:tcW w:w="0" w:type="auto"/>
          </w:tcPr>
          <w:p w:rsidR="009A2598" w:rsidRDefault="009A2598" w:rsidP="0098174C">
            <w:pPr>
              <w:rPr>
                <w:szCs w:val="22"/>
              </w:rPr>
            </w:pPr>
            <w:r>
              <w:rPr>
                <w:szCs w:val="22"/>
              </w:rPr>
              <w:t>Variable</w:t>
            </w:r>
          </w:p>
        </w:tc>
        <w:tc>
          <w:tcPr>
            <w:tcW w:w="0" w:type="auto"/>
          </w:tcPr>
          <w:p w:rsidR="009A2598" w:rsidRDefault="009A2598" w:rsidP="0098174C">
            <w:pPr>
              <w:rPr>
                <w:szCs w:val="22"/>
              </w:rPr>
            </w:pPr>
            <w:r w:rsidRPr="005B1C52">
              <w:rPr>
                <w:szCs w:val="22"/>
              </w:rPr>
              <w:t>Variable</w:t>
            </w:r>
          </w:p>
        </w:tc>
        <w:tc>
          <w:tcPr>
            <w:tcW w:w="0" w:type="auto"/>
          </w:tcPr>
          <w:p w:rsidR="009A2598" w:rsidRDefault="009A2598" w:rsidP="0098174C">
            <w:pPr>
              <w:rPr>
                <w:szCs w:val="22"/>
              </w:rPr>
            </w:pPr>
            <w:r w:rsidRPr="005B1C52">
              <w:rPr>
                <w:szCs w:val="22"/>
              </w:rPr>
              <w:t>Variable</w:t>
            </w:r>
          </w:p>
        </w:tc>
      </w:tr>
    </w:tbl>
    <w:p w:rsidR="009A2598" w:rsidRPr="00E00CE6" w:rsidRDefault="009A2598" w:rsidP="009A2598">
      <w:pPr>
        <w:autoSpaceDE w:val="0"/>
        <w:autoSpaceDN w:val="0"/>
        <w:adjustRightInd w:val="0"/>
        <w:rPr>
          <w:b/>
          <w:szCs w:val="22"/>
        </w:rPr>
      </w:pPr>
    </w:p>
    <w:p w:rsidR="009A2598" w:rsidDel="009A2598" w:rsidRDefault="009A2598" w:rsidP="009A2598">
      <w:pPr>
        <w:rPr>
          <w:del w:id="1176" w:author="Brian Hart (brianh)" w:date="2012-03-14T08:35:00Z"/>
          <w:szCs w:val="22"/>
        </w:rPr>
      </w:pPr>
      <w:del w:id="1177" w:author="Brian Hart (brianh)" w:date="2012-03-14T08:35:00Z">
        <w:r w:rsidRPr="00773F71" w:rsidDel="009A2598">
          <w:rPr>
            <w:szCs w:val="22"/>
          </w:rPr>
          <w:delText>Th</w:delText>
        </w:r>
        <w:r w:rsidDel="009A2598">
          <w:rPr>
            <w:szCs w:val="22"/>
          </w:rPr>
          <w:delText>e</w:delText>
        </w:r>
        <w:r w:rsidRPr="00773F71" w:rsidDel="009A2598">
          <w:rPr>
            <w:szCs w:val="22"/>
          </w:rPr>
          <w:delText xml:space="preserve"> </w:delText>
        </w:r>
        <w:r w:rsidDel="009A2598">
          <w:rPr>
            <w:szCs w:val="22"/>
          </w:rPr>
          <w:delText>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Del="009A2598">
          <w:rPr>
            <w:szCs w:val="22"/>
          </w:rPr>
          <w:delText xml:space="preserve"> </w:delText>
        </w:r>
        <w:r w:rsidRPr="00773F71" w:rsidDel="009A2598">
          <w:rPr>
            <w:szCs w:val="22"/>
          </w:rPr>
          <w:delText xml:space="preserve">is present when </w:delText>
        </w:r>
        <w:r w:rsidDel="009A2598">
          <w:rPr>
            <w:szCs w:val="22"/>
          </w:rPr>
          <w:delText xml:space="preserve">channel </w:delText>
        </w:r>
        <w:r w:rsidRPr="00773F71" w:rsidDel="009A2598">
          <w:rPr>
            <w:szCs w:val="22"/>
          </w:rPr>
          <w:delText xml:space="preserve">switching to a </w:delText>
        </w:r>
        <w:r w:rsidDel="009A2598">
          <w:rPr>
            <w:szCs w:val="22"/>
          </w:rPr>
          <w:delText>channel width wider than 20 MHz; otherwise this subelement is not present. The format of the 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RPr="003429CE" w:rsidDel="009A2598">
          <w:rPr>
            <w:szCs w:val="22"/>
          </w:rPr>
          <w:delText xml:space="preserve"> is defined </w:delText>
        </w:r>
        <w:r w:rsidDel="009A2598">
          <w:rPr>
            <w:szCs w:val="22"/>
          </w:rPr>
          <w:delText>to be the same as the Secondary Channel Offset</w:delText>
        </w:r>
        <w:r w:rsidRPr="00835ED8" w:rsidDel="009A2598">
          <w:rPr>
            <w:szCs w:val="22"/>
          </w:rPr>
          <w:delText xml:space="preserve"> element</w:delText>
        </w:r>
        <w:r w:rsidRPr="003429CE" w:rsidDel="009A2598">
          <w:rPr>
            <w:szCs w:val="22"/>
          </w:rPr>
          <w:delText xml:space="preserve"> </w:delText>
        </w:r>
        <w:r w:rsidDel="009A2598">
          <w:rPr>
            <w:szCs w:val="22"/>
          </w:rPr>
          <w:delText xml:space="preserve">(see </w:delText>
        </w:r>
        <w:r w:rsidRPr="003429CE" w:rsidDel="009A2598">
          <w:rPr>
            <w:szCs w:val="22"/>
          </w:rPr>
          <w:delText>8.4.2.</w:delText>
        </w:r>
        <w:r w:rsidDel="009A2598">
          <w:rPr>
            <w:szCs w:val="22"/>
          </w:rPr>
          <w:delText>22)</w:delText>
        </w:r>
        <w:r w:rsidRPr="003429CE" w:rsidDel="009A2598">
          <w:rPr>
            <w:szCs w:val="22"/>
          </w:rPr>
          <w:delText xml:space="preserve">. </w:delText>
        </w:r>
        <w:r w:rsidDel="009A2598">
          <w:rPr>
            <w:szCs w:val="22"/>
          </w:rPr>
          <w:delText>The 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Del="009A2598">
          <w:rPr>
            <w:szCs w:val="22"/>
          </w:rPr>
          <w:delText xml:space="preserve"> indicates the </w:delText>
        </w:r>
        <w:r w:rsidRPr="00825224" w:rsidDel="009A2598">
          <w:rPr>
            <w:szCs w:val="22"/>
          </w:rPr>
          <w:delText>relative position of the primary 20 MHz and secondary 20 MHz channels</w:delText>
        </w:r>
        <w:r w:rsidDel="009A2598">
          <w:rPr>
            <w:szCs w:val="22"/>
          </w:rPr>
          <w:delText xml:space="preserve"> after channel switching (see 10.38.1). </w:delText>
        </w:r>
      </w:del>
    </w:p>
    <w:p w:rsidR="009A2598" w:rsidRDefault="009A2598" w:rsidP="009A2598">
      <w:pPr>
        <w:rPr>
          <w:szCs w:val="22"/>
        </w:rPr>
      </w:pPr>
    </w:p>
    <w:p w:rsidR="009A2598" w:rsidRPr="00773F71" w:rsidRDefault="009A2598" w:rsidP="009A2598">
      <w:pPr>
        <w:rPr>
          <w:szCs w:val="22"/>
        </w:rPr>
      </w:pPr>
      <w:del w:id="1178" w:author="Brian Hart (brianh)" w:date="2012-03-14T08:35:00Z">
        <w:r w:rsidRPr="00773F71" w:rsidDel="009A2598">
          <w:rPr>
            <w:szCs w:val="22"/>
          </w:rPr>
          <w:delText>Th</w:delText>
        </w:r>
        <w:r w:rsidDel="009A2598">
          <w:rPr>
            <w:szCs w:val="22"/>
          </w:rPr>
          <w:delText>e</w:delText>
        </w:r>
        <w:r w:rsidRPr="00773F71" w:rsidDel="009A2598">
          <w:rPr>
            <w:szCs w:val="22"/>
          </w:rPr>
          <w:delText xml:space="preserve"> Wide Bandwidth Channel Switch </w:delText>
        </w:r>
        <w:r w:rsidDel="009A2598">
          <w:rPr>
            <w:szCs w:val="22"/>
          </w:rPr>
          <w:delText>sub</w:delText>
        </w:r>
        <w:r w:rsidRPr="00773F71" w:rsidDel="009A2598">
          <w:rPr>
            <w:szCs w:val="22"/>
          </w:rPr>
          <w:delText xml:space="preserve">element is present when </w:delText>
        </w:r>
        <w:r w:rsidDel="009A2598">
          <w:rPr>
            <w:szCs w:val="22"/>
          </w:rPr>
          <w:delText xml:space="preserve">channel </w:delText>
        </w:r>
        <w:r w:rsidRPr="00773F71" w:rsidDel="009A2598">
          <w:rPr>
            <w:szCs w:val="22"/>
          </w:rPr>
          <w:delText xml:space="preserve">switching to a </w:delText>
        </w:r>
        <w:r w:rsidDel="009A2598">
          <w:rPr>
            <w:szCs w:val="22"/>
          </w:rPr>
          <w:delText xml:space="preserve">channel width wider than 40 MHz; otherwise this subelement is not present. </w:delText>
        </w:r>
      </w:del>
      <w:r w:rsidRPr="00773F71">
        <w:rPr>
          <w:szCs w:val="22"/>
        </w:rPr>
        <w:t xml:space="preserve">The </w:t>
      </w:r>
      <w:r>
        <w:rPr>
          <w:szCs w:val="22"/>
        </w:rPr>
        <w:t xml:space="preserve">format of the </w:t>
      </w:r>
      <w:r w:rsidRPr="00773F71">
        <w:rPr>
          <w:szCs w:val="22"/>
        </w:rPr>
        <w:t xml:space="preserve">Wide Bandwidth Channel Switch </w:t>
      </w:r>
      <w:r>
        <w:rPr>
          <w:szCs w:val="22"/>
        </w:rPr>
        <w:t>sub</w:t>
      </w:r>
      <w:r w:rsidRPr="00773F71">
        <w:rPr>
          <w:szCs w:val="22"/>
        </w:rPr>
        <w:t xml:space="preserve">element is defined </w:t>
      </w:r>
      <w:r>
        <w:rPr>
          <w:szCs w:val="22"/>
        </w:rPr>
        <w:t xml:space="preserve">to be the same as the </w:t>
      </w:r>
      <w:r w:rsidRPr="00773F71">
        <w:rPr>
          <w:szCs w:val="22"/>
        </w:rPr>
        <w:t>Wide Bandwidth Channel Switch element</w:t>
      </w:r>
      <w:r>
        <w:rPr>
          <w:szCs w:val="22"/>
        </w:rPr>
        <w:t xml:space="preserve"> (see</w:t>
      </w:r>
      <w:r w:rsidRPr="00773F71">
        <w:rPr>
          <w:szCs w:val="22"/>
        </w:rPr>
        <w:t xml:space="preserve"> </w:t>
      </w:r>
      <w:r>
        <w:rPr>
          <w:szCs w:val="22"/>
        </w:rPr>
        <w:t>8.4.2.163</w:t>
      </w:r>
      <w:r w:rsidRPr="00773F71">
        <w:rPr>
          <w:szCs w:val="22"/>
        </w:rPr>
        <w:t xml:space="preserve">). </w:t>
      </w:r>
      <w:r>
        <w:rPr>
          <w:szCs w:val="22"/>
        </w:rPr>
        <w:t xml:space="preserve">The </w:t>
      </w:r>
      <w:r w:rsidRPr="00835ED8">
        <w:rPr>
          <w:szCs w:val="22"/>
        </w:rPr>
        <w:t xml:space="preserve">Wide Bandwidth Channel Switch </w:t>
      </w:r>
      <w:r>
        <w:rPr>
          <w:szCs w:val="22"/>
        </w:rPr>
        <w:t>sub</w:t>
      </w:r>
      <w:r w:rsidRPr="00835ED8">
        <w:rPr>
          <w:szCs w:val="22"/>
        </w:rPr>
        <w:t>element</w:t>
      </w:r>
      <w:r>
        <w:rPr>
          <w:szCs w:val="22"/>
        </w:rPr>
        <w:t xml:space="preserve"> indicates the BSS operating bandwidth after channel switching (see 10.38.1).</w:t>
      </w:r>
    </w:p>
    <w:p w:rsidR="009A2598" w:rsidRDefault="009A2598" w:rsidP="00FA6FCB">
      <w:pPr>
        <w:rPr>
          <w:ins w:id="1179" w:author="Brian Hart (brianh)" w:date="2012-03-14T08:36:00Z"/>
          <w:szCs w:val="22"/>
        </w:rPr>
      </w:pPr>
    </w:p>
    <w:p w:rsidR="009A2598" w:rsidRDefault="009A2598" w:rsidP="00FA6FCB">
      <w:pPr>
        <w:rPr>
          <w:szCs w:val="22"/>
        </w:rPr>
      </w:pPr>
    </w:p>
    <w:p w:rsidR="009A2598" w:rsidRPr="007E0FB4" w:rsidRDefault="009A2598" w:rsidP="009A2598">
      <w:pPr>
        <w:autoSpaceDE w:val="0"/>
        <w:autoSpaceDN w:val="0"/>
        <w:adjustRightInd w:val="0"/>
        <w:rPr>
          <w:b/>
          <w:bCs/>
          <w:szCs w:val="22"/>
          <w:lang w:val="en-US"/>
        </w:rPr>
      </w:pPr>
      <w:r w:rsidRPr="007E0FB4">
        <w:rPr>
          <w:b/>
          <w:bCs/>
          <w:szCs w:val="22"/>
          <w:lang w:val="en-US"/>
        </w:rPr>
        <w:t>10.38.1 Basic VHT BSS functionality</w:t>
      </w:r>
    </w:p>
    <w:p w:rsidR="009A2598" w:rsidRPr="005111AC" w:rsidRDefault="009A2598" w:rsidP="009A2598">
      <w:pPr>
        <w:autoSpaceDE w:val="0"/>
        <w:autoSpaceDN w:val="0"/>
        <w:adjustRightInd w:val="0"/>
        <w:rPr>
          <w:szCs w:val="22"/>
          <w:lang w:val="en-US"/>
        </w:rPr>
      </w:pPr>
      <w:r w:rsidRPr="005111AC">
        <w:rPr>
          <w:szCs w:val="22"/>
          <w:lang w:val="en-US"/>
        </w:rPr>
        <w:t>A VHT AP announces a switch of operating channel, operating bandwidth or both, by either</w:t>
      </w:r>
    </w:p>
    <w:p w:rsidR="009A2598" w:rsidRPr="005111AC" w:rsidRDefault="009A2598" w:rsidP="009A2598">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9A2598" w:rsidRPr="005111AC" w:rsidRDefault="009A2598" w:rsidP="009A2598">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9A2598" w:rsidRDefault="009A2598" w:rsidP="009A2598">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9A2598" w:rsidRDefault="009A2598" w:rsidP="009A2598">
      <w:pPr>
        <w:autoSpaceDE w:val="0"/>
        <w:autoSpaceDN w:val="0"/>
        <w:adjustRightInd w:val="0"/>
        <w:rPr>
          <w:szCs w:val="22"/>
          <w:lang w:val="en-US"/>
        </w:rPr>
      </w:pPr>
      <w:r>
        <w:rPr>
          <w:szCs w:val="22"/>
          <w:lang w:val="en-US"/>
        </w:rPr>
        <w:lastRenderedPageBreak/>
        <w:t xml:space="preserve">A VHT AP may also announce a new Country string (including a new Operating Table index), new operating classes or new TPC parameters for the BSS that come into effect at the same time as the switch of </w:t>
      </w:r>
      <w:r w:rsidRPr="005111AC">
        <w:rPr>
          <w:szCs w:val="22"/>
          <w:lang w:val="en-US"/>
        </w:rPr>
        <w:t>operating channel, operating bandwidth</w:t>
      </w:r>
      <w:r>
        <w:rPr>
          <w:szCs w:val="22"/>
          <w:lang w:val="en-US"/>
        </w:rPr>
        <w:t>, or both.</w:t>
      </w:r>
      <w:r w:rsidRPr="005111AC">
        <w:rPr>
          <w:szCs w:val="22"/>
          <w:lang w:val="en-US"/>
        </w:rPr>
        <w:t xml:space="preserve"> </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9A2598"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When announcing a switch to a 40 MHz operating bandwidth</w:t>
      </w:r>
      <w:ins w:id="1180" w:author="Brian Hart (brianh)" w:date="2012-03-14T08:42:00Z">
        <w:r>
          <w:rPr>
            <w:szCs w:val="22"/>
            <w:lang w:val="en-US"/>
          </w:rPr>
          <w:t xml:space="preserve"> usin</w:t>
        </w:r>
      </w:ins>
      <w:ins w:id="1181" w:author="Brian Hart (brianh)" w:date="2012-03-14T08:43:00Z">
        <w:r>
          <w:rPr>
            <w:szCs w:val="22"/>
            <w:lang w:val="en-US"/>
          </w:rPr>
          <w:t>g the Channel Switch Announcement frame</w:t>
        </w:r>
      </w:ins>
      <w:r w:rsidRPr="005111AC">
        <w:rPr>
          <w:szCs w:val="22"/>
          <w:lang w:val="en-US"/>
        </w:rPr>
        <w:t>, either in conjunction with a channel switch or</w:t>
      </w:r>
      <w:r>
        <w:rPr>
          <w:szCs w:val="22"/>
          <w:lang w:val="en-US"/>
        </w:rPr>
        <w:t xml:space="preserve"> </w:t>
      </w:r>
      <w:r w:rsidRPr="005111AC">
        <w:rPr>
          <w:szCs w:val="22"/>
          <w:lang w:val="en-US"/>
        </w:rPr>
        <w:t xml:space="preserve">alone, </w:t>
      </w:r>
      <w:r>
        <w:rPr>
          <w:szCs w:val="22"/>
          <w:lang w:val="en-US"/>
        </w:rPr>
        <w:t xml:space="preserve">then </w:t>
      </w:r>
      <w:r w:rsidRPr="005111AC">
        <w:rPr>
          <w:szCs w:val="22"/>
          <w:lang w:val="en-US"/>
        </w:rPr>
        <w:t xml:space="preserve">the Secondary Channel Offset Element </w:t>
      </w:r>
      <w:del w:id="1182" w:author="Brian Hart (brianh)" w:date="2012-03-14T08:43:00Z">
        <w:r w:rsidDel="009A2598">
          <w:rPr>
            <w:szCs w:val="22"/>
            <w:lang w:val="en-US"/>
          </w:rPr>
          <w:delText xml:space="preserve">or the Channel Switch Wrapper element, which  contains a </w:delText>
        </w:r>
        <w:r w:rsidRPr="005111AC" w:rsidDel="009A2598">
          <w:rPr>
            <w:szCs w:val="22"/>
            <w:lang w:val="en-US"/>
          </w:rPr>
          <w:delText xml:space="preserve">Secondary Channel Offset </w:delText>
        </w:r>
        <w:r w:rsidDel="009A2598">
          <w:rPr>
            <w:szCs w:val="22"/>
            <w:lang w:val="en-US"/>
          </w:rPr>
          <w:delText>sube</w:delText>
        </w:r>
        <w:r w:rsidRPr="005111AC" w:rsidDel="009A2598">
          <w:rPr>
            <w:szCs w:val="22"/>
            <w:lang w:val="en-US"/>
          </w:rPr>
          <w:delText>lement</w:delText>
        </w:r>
        <w:r w:rsidDel="009A2598">
          <w:rPr>
            <w:szCs w:val="22"/>
            <w:lang w:val="en-US"/>
          </w:rPr>
          <w:delText>,</w:delText>
        </w:r>
        <w:r w:rsidRPr="005111AC" w:rsidDel="009A2598">
          <w:rPr>
            <w:szCs w:val="22"/>
            <w:lang w:val="en-US"/>
          </w:rPr>
          <w:delText xml:space="preserve"> </w:delText>
        </w:r>
      </w:del>
      <w:r w:rsidRPr="005111AC">
        <w:rPr>
          <w:szCs w:val="22"/>
          <w:lang w:val="en-US"/>
        </w:rPr>
        <w:t xml:space="preserve">shall be present in the </w:t>
      </w:r>
      <w:ins w:id="1183" w:author="Brian Hart (brianh)" w:date="2012-03-14T08:47:00Z">
        <w:r>
          <w:rPr>
            <w:szCs w:val="22"/>
            <w:lang w:val="en-US"/>
          </w:rPr>
          <w:t>frame</w:t>
        </w:r>
      </w:ins>
      <w:del w:id="1184" w:author="Brian Hart (brianh)" w:date="2012-03-14T08:47:00Z">
        <w:r w:rsidRPr="005111AC" w:rsidDel="009A2598">
          <w:rPr>
            <w:szCs w:val="22"/>
            <w:lang w:val="en-US"/>
          </w:rPr>
          <w:delText xml:space="preserve">same frame as the </w:delText>
        </w:r>
      </w:del>
      <w:del w:id="1185" w:author="Brian Hart (brianh)" w:date="2012-03-14T08:43:00Z">
        <w:r w:rsidRPr="005111AC" w:rsidDel="009A2598">
          <w:rPr>
            <w:szCs w:val="22"/>
            <w:lang w:val="en-US"/>
          </w:rPr>
          <w:delText>Channel Switch Announcement</w:delText>
        </w:r>
        <w:r w:rsidDel="009A2598">
          <w:rPr>
            <w:szCs w:val="22"/>
            <w:lang w:val="en-US"/>
          </w:rPr>
          <w:delText xml:space="preserve"> </w:delText>
        </w:r>
        <w:r w:rsidRPr="005111AC" w:rsidDel="009A2598">
          <w:rPr>
            <w:szCs w:val="22"/>
            <w:lang w:val="en-US"/>
          </w:rPr>
          <w:delText>element</w:delText>
        </w:r>
      </w:del>
      <w:r w:rsidRPr="005111AC">
        <w:rPr>
          <w:szCs w:val="22"/>
          <w:lang w:val="en-US"/>
        </w:rPr>
        <w:t>.</w:t>
      </w:r>
    </w:p>
    <w:p w:rsidR="005D62EC" w:rsidRDefault="005D62EC" w:rsidP="009A2598">
      <w:pPr>
        <w:autoSpaceDE w:val="0"/>
        <w:autoSpaceDN w:val="0"/>
        <w:adjustRightInd w:val="0"/>
        <w:rPr>
          <w:szCs w:val="22"/>
          <w:lang w:val="en-US"/>
        </w:rPr>
      </w:pPr>
    </w:p>
    <w:p w:rsidR="009A2598" w:rsidRPr="005111AC" w:rsidRDefault="009A2598" w:rsidP="009A2598">
      <w:pPr>
        <w:autoSpaceDE w:val="0"/>
        <w:autoSpaceDN w:val="0"/>
        <w:adjustRightInd w:val="0"/>
        <w:rPr>
          <w:szCs w:val="22"/>
          <w:lang w:val="en-US"/>
        </w:rPr>
      </w:pPr>
      <w:ins w:id="1186" w:author="Brian Hart (brianh)" w:date="2012-03-14T08:42:00Z">
        <w:r w:rsidRPr="005111AC">
          <w:rPr>
            <w:szCs w:val="22"/>
            <w:lang w:val="en-US"/>
          </w:rPr>
          <w:t>When announcing a switch to a 40 MHz operating bandwidth</w:t>
        </w:r>
      </w:ins>
      <w:ins w:id="1187" w:author="Brian Hart (brianh)" w:date="2012-03-14T08:44:00Z">
        <w:r>
          <w:rPr>
            <w:szCs w:val="22"/>
            <w:lang w:val="en-US"/>
          </w:rPr>
          <w:t xml:space="preserve"> using </w:t>
        </w:r>
      </w:ins>
      <w:ins w:id="1188" w:author="Brian Hart (brianh)" w:date="2012-03-14T08:55:00Z">
        <w:r w:rsidR="005D62EC">
          <w:rPr>
            <w:szCs w:val="22"/>
            <w:lang w:val="en-US"/>
          </w:rPr>
          <w:t xml:space="preserve">the </w:t>
        </w:r>
      </w:ins>
      <w:ins w:id="1189" w:author="Brian Hart (brianh)" w:date="2012-03-14T08:56:00Z">
        <w:r w:rsidR="005D62EC" w:rsidRPr="005111AC">
          <w:rPr>
            <w:szCs w:val="22"/>
            <w:lang w:val="en-US"/>
          </w:rPr>
          <w:t>Channel Switch Announcement</w:t>
        </w:r>
        <w:r w:rsidR="005D62EC">
          <w:rPr>
            <w:szCs w:val="22"/>
            <w:lang w:val="en-US"/>
          </w:rPr>
          <w:t xml:space="preserve"> </w:t>
        </w:r>
        <w:r w:rsidR="005D62EC" w:rsidRPr="005111AC">
          <w:rPr>
            <w:szCs w:val="22"/>
            <w:lang w:val="en-US"/>
          </w:rPr>
          <w:t>element</w:t>
        </w:r>
        <w:r w:rsidR="005D62EC">
          <w:rPr>
            <w:szCs w:val="22"/>
            <w:lang w:val="en-US"/>
          </w:rPr>
          <w:t xml:space="preserve"> </w:t>
        </w:r>
      </w:ins>
      <w:ins w:id="1190" w:author="Brian Hart (brianh)" w:date="2012-03-14T15:41:00Z">
        <w:r w:rsidR="00EE6F01">
          <w:rPr>
            <w:szCs w:val="22"/>
            <w:lang w:val="en-US"/>
          </w:rPr>
          <w:t xml:space="preserve">in </w:t>
        </w:r>
      </w:ins>
      <w:ins w:id="1191" w:author="Brian Hart (brianh)" w:date="2012-03-14T08:57:00Z">
        <w:r w:rsidR="005D62EC">
          <w:rPr>
            <w:szCs w:val="22"/>
            <w:lang w:val="en-US"/>
          </w:rPr>
          <w:t xml:space="preserve">a </w:t>
        </w:r>
      </w:ins>
      <w:ins w:id="1192" w:author="Brian Hart (brianh)" w:date="2012-03-14T08:44:00Z">
        <w:r>
          <w:rPr>
            <w:szCs w:val="22"/>
            <w:lang w:val="en-US"/>
          </w:rPr>
          <w:t>Beacon or Probe Response frame</w:t>
        </w:r>
      </w:ins>
      <w:ins w:id="1193" w:author="Brian Hart (brianh)" w:date="2012-03-14T08:42:00Z">
        <w:r w:rsidRPr="005111AC">
          <w:rPr>
            <w:szCs w:val="22"/>
            <w:lang w:val="en-US"/>
          </w:rPr>
          <w:t>, either in conjunction with a channel switch or</w:t>
        </w:r>
        <w:r>
          <w:rPr>
            <w:szCs w:val="22"/>
            <w:lang w:val="en-US"/>
          </w:rPr>
          <w:t xml:space="preserve"> </w:t>
        </w:r>
        <w:r w:rsidRPr="005111AC">
          <w:rPr>
            <w:szCs w:val="22"/>
            <w:lang w:val="en-US"/>
          </w:rPr>
          <w:t xml:space="preserve">alone, </w:t>
        </w:r>
        <w:r>
          <w:rPr>
            <w:szCs w:val="22"/>
            <w:lang w:val="en-US"/>
          </w:rPr>
          <w:t xml:space="preserve">then </w:t>
        </w:r>
      </w:ins>
      <w:ins w:id="1194" w:author="Brian Hart (brianh)" w:date="2012-03-14T08:57:00Z">
        <w:r w:rsidR="005D62EC">
          <w:rPr>
            <w:szCs w:val="22"/>
            <w:lang w:val="en-US"/>
          </w:rPr>
          <w:t xml:space="preserve">the </w:t>
        </w:r>
      </w:ins>
      <w:ins w:id="1195" w:author="Brian Hart (brianh)" w:date="2012-03-14T08:42:00Z">
        <w:r>
          <w:rPr>
            <w:szCs w:val="22"/>
            <w:lang w:val="en-US"/>
          </w:rPr>
          <w:t>Channel Switch Wrapper element</w:t>
        </w:r>
      </w:ins>
      <w:ins w:id="1196" w:author="Brian Hart (brianh)" w:date="2012-03-14T08:44:00Z">
        <w:r>
          <w:rPr>
            <w:szCs w:val="22"/>
            <w:lang w:val="en-US"/>
          </w:rPr>
          <w:t xml:space="preserve"> </w:t>
        </w:r>
      </w:ins>
      <w:ins w:id="1197" w:author="Brian Hart (brianh)" w:date="2012-03-14T08:42:00Z">
        <w:r w:rsidRPr="005111AC">
          <w:rPr>
            <w:szCs w:val="22"/>
            <w:lang w:val="en-US"/>
          </w:rPr>
          <w:t xml:space="preserve">shall </w:t>
        </w:r>
      </w:ins>
      <w:ins w:id="1198" w:author="Brian Hart (brianh)" w:date="2012-03-14T08:57:00Z">
        <w:r w:rsidR="005D62EC">
          <w:rPr>
            <w:szCs w:val="22"/>
            <w:lang w:val="en-US"/>
          </w:rPr>
          <w:t xml:space="preserve">also </w:t>
        </w:r>
      </w:ins>
      <w:ins w:id="1199" w:author="Brian Hart (brianh)" w:date="2012-03-14T08:42:00Z">
        <w:r w:rsidRPr="005111AC">
          <w:rPr>
            <w:szCs w:val="22"/>
            <w:lang w:val="en-US"/>
          </w:rPr>
          <w:t xml:space="preserve">be present in </w:t>
        </w:r>
      </w:ins>
      <w:ins w:id="1200" w:author="Brian Hart (brianh)" w:date="2012-03-14T08:56:00Z">
        <w:r w:rsidR="005D62EC">
          <w:rPr>
            <w:szCs w:val="22"/>
            <w:lang w:val="en-US"/>
          </w:rPr>
          <w:t>the Beacon or Probe Response frame</w:t>
        </w:r>
      </w:ins>
      <w:ins w:id="1201" w:author="Brian Hart (brianh)" w:date="2012-03-14T08:42:00Z">
        <w:r w:rsidRPr="005111AC">
          <w:rPr>
            <w:szCs w:val="22"/>
            <w:lang w:val="en-US"/>
          </w:rPr>
          <w:t>.</w:t>
        </w:r>
      </w:ins>
    </w:p>
    <w:p w:rsidR="009A2598"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 xml:space="preserve">Channel Offset Element </w:t>
      </w:r>
      <w:ins w:id="1202" w:author="Brian Hart (brianh)" w:date="2012-03-14T08:58:00Z">
        <w:r w:rsidR="005D62EC">
          <w:rPr>
            <w:szCs w:val="22"/>
            <w:lang w:val="en-US"/>
          </w:rPr>
          <w:t xml:space="preserve">or </w:t>
        </w:r>
      </w:ins>
      <w:ins w:id="1203" w:author="Brian Hart (brianh)" w:date="2012-03-14T08:59:00Z">
        <w:r w:rsidR="005D62EC">
          <w:rPr>
            <w:szCs w:val="22"/>
            <w:lang w:val="en-US"/>
          </w:rPr>
          <w:t xml:space="preserve">Channel Switch Wrapper element </w:t>
        </w:r>
      </w:ins>
      <w:r w:rsidRPr="005111AC">
        <w:rPr>
          <w:szCs w:val="22"/>
          <w:lang w:val="en-US"/>
        </w:rPr>
        <w:t>is not required when the Extended Channel Switch Announcement element only is used.</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ins w:id="1204" w:author="Brian Hart (brianh)" w:date="2012-03-14T08:53:00Z"/>
          <w:szCs w:val="22"/>
          <w:lang w:val="en-US"/>
        </w:rPr>
      </w:pPr>
      <w:r w:rsidRPr="005111AC">
        <w:rPr>
          <w:szCs w:val="22"/>
          <w:lang w:val="en-US"/>
        </w:rPr>
        <w:t>When announcing a switch to a 80 MHz, 80+80 MHz or 160 MHz operating bandwidth</w:t>
      </w:r>
      <w:ins w:id="1205" w:author="Brian Hart (brianh)" w:date="2012-03-14T08:45:00Z">
        <w:r w:rsidRPr="009A2598">
          <w:rPr>
            <w:szCs w:val="22"/>
            <w:lang w:val="en-US"/>
          </w:rPr>
          <w:t xml:space="preserve"> </w:t>
        </w:r>
        <w:r>
          <w:rPr>
            <w:szCs w:val="22"/>
            <w:lang w:val="en-US"/>
          </w:rPr>
          <w:t>using the Channel Switch Announcement frame</w:t>
        </w:r>
      </w:ins>
      <w:r w:rsidRPr="005111AC">
        <w:rPr>
          <w:szCs w:val="22"/>
          <w:lang w:val="en-US"/>
        </w:rPr>
        <w:t>, either in conjunction</w:t>
      </w:r>
      <w:r>
        <w:rPr>
          <w:szCs w:val="22"/>
          <w:lang w:val="en-US"/>
        </w:rPr>
        <w:t xml:space="preserve"> </w:t>
      </w:r>
      <w:r w:rsidRPr="005111AC">
        <w:rPr>
          <w:szCs w:val="22"/>
          <w:lang w:val="en-US"/>
        </w:rPr>
        <w:t xml:space="preserve">with a channel switch or alone, </w:t>
      </w:r>
      <w:del w:id="1206" w:author="Brian Hart (brianh)" w:date="2012-03-14T08:46:00Z">
        <w:r w:rsidDel="009A2598">
          <w:rPr>
            <w:szCs w:val="22"/>
            <w:lang w:val="en-US"/>
          </w:rPr>
          <w:delText xml:space="preserve">either a) </w:delText>
        </w:r>
      </w:del>
      <w:ins w:id="1207" w:author="Brian Hart (brianh)" w:date="2012-03-14T08:47:00Z">
        <w:r>
          <w:rPr>
            <w:szCs w:val="22"/>
            <w:lang w:val="en-US"/>
          </w:rPr>
          <w:t xml:space="preserve">then </w:t>
        </w:r>
      </w:ins>
      <w:r>
        <w:rPr>
          <w:szCs w:val="22"/>
          <w:lang w:val="en-US"/>
        </w:rPr>
        <w:t xml:space="preserve">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del w:id="1208" w:author="Brian Hart (brianh)" w:date="2012-03-14T08:46:00Z">
        <w:r w:rsidDel="009A2598">
          <w:rPr>
            <w:szCs w:val="22"/>
            <w:lang w:val="en-US"/>
          </w:rPr>
          <w:delText xml:space="preserve">or b) a Channel Switch Wrapper element that contains both a </w:delText>
        </w:r>
        <w:r w:rsidRPr="005111AC" w:rsidDel="009A2598">
          <w:rPr>
            <w:szCs w:val="22"/>
            <w:lang w:val="en-US"/>
          </w:rPr>
          <w:delText xml:space="preserve">Secondary Channel Offset </w:delText>
        </w:r>
        <w:r w:rsidDel="009A2598">
          <w:rPr>
            <w:szCs w:val="22"/>
            <w:lang w:val="en-US"/>
          </w:rPr>
          <w:delText>sube</w:delText>
        </w:r>
        <w:r w:rsidRPr="005111AC" w:rsidDel="009A2598">
          <w:rPr>
            <w:szCs w:val="22"/>
            <w:lang w:val="en-US"/>
          </w:rPr>
          <w:delText>lement and the Wide Bandwidth Channel</w:delText>
        </w:r>
        <w:r w:rsidDel="009A2598">
          <w:rPr>
            <w:szCs w:val="22"/>
            <w:lang w:val="en-US"/>
          </w:rPr>
          <w:delText xml:space="preserve"> </w:delText>
        </w:r>
        <w:r w:rsidRPr="005111AC" w:rsidDel="009A2598">
          <w:rPr>
            <w:szCs w:val="22"/>
            <w:lang w:val="en-US"/>
          </w:rPr>
          <w:delText xml:space="preserve">Switch </w:delText>
        </w:r>
        <w:r w:rsidDel="009A2598">
          <w:rPr>
            <w:szCs w:val="22"/>
            <w:lang w:val="en-US"/>
          </w:rPr>
          <w:delText>sube</w:delText>
        </w:r>
        <w:r w:rsidRPr="005111AC" w:rsidDel="009A2598">
          <w:rPr>
            <w:szCs w:val="22"/>
            <w:lang w:val="en-US"/>
          </w:rPr>
          <w:delText>lement</w:delText>
        </w:r>
        <w:r w:rsidDel="009A2598">
          <w:rPr>
            <w:szCs w:val="22"/>
            <w:lang w:val="en-US"/>
          </w:rPr>
          <w:delText xml:space="preserve"> </w:delText>
        </w:r>
      </w:del>
      <w:r w:rsidRPr="005111AC">
        <w:rPr>
          <w:szCs w:val="22"/>
          <w:lang w:val="en-US"/>
        </w:rPr>
        <w:t>shall be present</w:t>
      </w:r>
      <w:ins w:id="1209" w:author="Brian Hart (brianh)" w:date="2012-03-14T08:52:00Z">
        <w:r>
          <w:rPr>
            <w:szCs w:val="22"/>
            <w:lang w:val="en-US"/>
          </w:rPr>
          <w:t xml:space="preserve"> in the frame</w:t>
        </w:r>
      </w:ins>
      <w:del w:id="1210" w:author="Brian Hart (brianh)" w:date="2012-03-14T08:51:00Z">
        <w:r w:rsidRPr="005111AC" w:rsidDel="009A2598">
          <w:rPr>
            <w:szCs w:val="22"/>
            <w:lang w:val="en-US"/>
          </w:rPr>
          <w:delText xml:space="preserve"> in the same frame as the Channel Switch Announcement element or Extended</w:delText>
        </w:r>
        <w:r w:rsidDel="009A2598">
          <w:rPr>
            <w:szCs w:val="22"/>
            <w:lang w:val="en-US"/>
          </w:rPr>
          <w:delText xml:space="preserve"> C</w:delText>
        </w:r>
        <w:r w:rsidRPr="005111AC" w:rsidDel="009A2598">
          <w:rPr>
            <w:szCs w:val="22"/>
            <w:lang w:val="en-US"/>
          </w:rPr>
          <w:delText>hannel Switch Announcement element</w:delText>
        </w:r>
      </w:del>
      <w:r w:rsidRPr="005111AC">
        <w:rPr>
          <w:szCs w:val="22"/>
          <w:lang w:val="en-US"/>
        </w:rPr>
        <w:t xml:space="preserve">. </w:t>
      </w:r>
      <w:ins w:id="1211" w:author="Brian Hart (brianh)" w:date="2012-03-14T08:52:00Z">
        <w:r w:rsidRPr="005111AC">
          <w:rPr>
            <w:szCs w:val="22"/>
            <w:lang w:val="en-US"/>
          </w:rPr>
          <w:t>When announcing a switch to a 80 MHz, 80+80 MHz or 160 MHz operating bandwidth</w:t>
        </w:r>
        <w:r w:rsidRPr="009A2598">
          <w:rPr>
            <w:szCs w:val="22"/>
            <w:lang w:val="en-US"/>
          </w:rPr>
          <w:t xml:space="preserve"> </w:t>
        </w:r>
        <w:r>
          <w:rPr>
            <w:szCs w:val="22"/>
            <w:lang w:val="en-US"/>
          </w:rPr>
          <w:t>using the Extended Channel Switch Announcement frame</w:t>
        </w:r>
        <w:r w:rsidRPr="005111AC">
          <w:rPr>
            <w:szCs w:val="22"/>
            <w:lang w:val="en-US"/>
          </w:rPr>
          <w:t>, either in conjunction</w:t>
        </w:r>
        <w:r>
          <w:rPr>
            <w:szCs w:val="22"/>
            <w:lang w:val="en-US"/>
          </w:rPr>
          <w:t xml:space="preserve"> </w:t>
        </w:r>
        <w:r w:rsidRPr="005111AC">
          <w:rPr>
            <w:szCs w:val="22"/>
            <w:lang w:val="en-US"/>
          </w:rPr>
          <w:t xml:space="preserve">with a channel switch or alone, </w:t>
        </w:r>
        <w:r>
          <w:rPr>
            <w:szCs w:val="22"/>
            <w:lang w:val="en-US"/>
          </w:rPr>
          <w:t xml:space="preserve">then </w:t>
        </w:r>
        <w:r w:rsidRPr="005111AC">
          <w:rPr>
            <w:szCs w:val="22"/>
            <w:lang w:val="en-US"/>
          </w:rPr>
          <w:t>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lement</w:t>
        </w:r>
        <w:r>
          <w:rPr>
            <w:szCs w:val="22"/>
            <w:lang w:val="en-US"/>
          </w:rPr>
          <w:t xml:space="preserve"> shall be present in the frame.</w:t>
        </w:r>
      </w:ins>
      <w:ins w:id="1212" w:author="Brian Hart (brianh)" w:date="2012-03-14T08:53:00Z">
        <w:r>
          <w:rPr>
            <w:szCs w:val="22"/>
            <w:lang w:val="en-US"/>
          </w:rPr>
          <w:t xml:space="preserve"> </w:t>
        </w:r>
        <w:r w:rsidRPr="005111AC">
          <w:rPr>
            <w:szCs w:val="22"/>
            <w:lang w:val="en-US"/>
          </w:rPr>
          <w:t>When announcing a switch to a 80 MHz, 80+80 MHz or 160 MHz operating bandwidth</w:t>
        </w:r>
        <w:r w:rsidRPr="009A2598">
          <w:rPr>
            <w:szCs w:val="22"/>
            <w:lang w:val="en-US"/>
          </w:rPr>
          <w:t xml:space="preserve"> </w:t>
        </w:r>
        <w:r>
          <w:rPr>
            <w:szCs w:val="22"/>
            <w:lang w:val="en-US"/>
          </w:rPr>
          <w:t>using the Channel Switch Announcement element</w:t>
        </w:r>
        <w:r w:rsidRPr="009A2598">
          <w:rPr>
            <w:szCs w:val="22"/>
            <w:lang w:val="en-US"/>
          </w:rPr>
          <w:t xml:space="preserve"> </w:t>
        </w:r>
        <w:r w:rsidRPr="005111AC">
          <w:rPr>
            <w:szCs w:val="22"/>
            <w:lang w:val="en-US"/>
          </w:rPr>
          <w:t>or Extended</w:t>
        </w:r>
        <w:r>
          <w:rPr>
            <w:szCs w:val="22"/>
            <w:lang w:val="en-US"/>
          </w:rPr>
          <w:t xml:space="preserve"> C</w:t>
        </w:r>
        <w:r w:rsidRPr="005111AC">
          <w:rPr>
            <w:szCs w:val="22"/>
            <w:lang w:val="en-US"/>
          </w:rPr>
          <w:t>hannel Switch Announcement element, either in conjunction</w:t>
        </w:r>
        <w:r>
          <w:rPr>
            <w:szCs w:val="22"/>
            <w:lang w:val="en-US"/>
          </w:rPr>
          <w:t xml:space="preserve"> </w:t>
        </w:r>
        <w:r w:rsidRPr="005111AC">
          <w:rPr>
            <w:szCs w:val="22"/>
            <w:lang w:val="en-US"/>
          </w:rPr>
          <w:t xml:space="preserve">with a channel switch or alone, </w:t>
        </w:r>
        <w:r>
          <w:rPr>
            <w:szCs w:val="22"/>
            <w:lang w:val="en-US"/>
          </w:rPr>
          <w:t xml:space="preserve">a Channel Switch Wrapper element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w:t>
        </w:r>
        <w:r>
          <w:rPr>
            <w:szCs w:val="22"/>
            <w:lang w:val="en-US"/>
          </w:rPr>
          <w:t xml:space="preserve"> respectively</w:t>
        </w:r>
        <w:r w:rsidRPr="005111AC">
          <w:rPr>
            <w:szCs w:val="22"/>
            <w:lang w:val="en-US"/>
          </w:rPr>
          <w:t xml:space="preserve">. </w:t>
        </w:r>
      </w:ins>
    </w:p>
    <w:p w:rsidR="009A2598" w:rsidRDefault="009A2598" w:rsidP="009A2598">
      <w:pPr>
        <w:autoSpaceDE w:val="0"/>
        <w:autoSpaceDN w:val="0"/>
        <w:adjustRightInd w:val="0"/>
        <w:rPr>
          <w:ins w:id="1213" w:author="Brian Hart (brianh)" w:date="2012-03-14T08:53:00Z"/>
          <w:szCs w:val="22"/>
          <w:lang w:val="en-US"/>
        </w:rPr>
      </w:pPr>
    </w:p>
    <w:p w:rsidR="009A2598" w:rsidRDefault="009A2598" w:rsidP="009A2598">
      <w:pPr>
        <w:autoSpaceDE w:val="0"/>
        <w:autoSpaceDN w:val="0"/>
        <w:adjustRightInd w:val="0"/>
        <w:rPr>
          <w:szCs w:val="22"/>
          <w:lang w:val="en-US"/>
        </w:rPr>
      </w:pPr>
      <w:r w:rsidRPr="005111AC">
        <w:rPr>
          <w:szCs w:val="22"/>
          <w:lang w:val="en-US"/>
        </w:rPr>
        <w:t>When announcing a switch to a 80 MHz, 80+80 MHz or</w:t>
      </w:r>
      <w:r>
        <w:rPr>
          <w:szCs w:val="22"/>
          <w:lang w:val="en-US"/>
        </w:rPr>
        <w:t xml:space="preserve"> </w:t>
      </w:r>
      <w:r w:rsidRPr="005111AC">
        <w:rPr>
          <w:szCs w:val="22"/>
          <w:lang w:val="en-US"/>
        </w:rPr>
        <w:t>160 MHz by using the Extended Channel Switch Announcement element</w:t>
      </w:r>
      <w:r>
        <w:rPr>
          <w:szCs w:val="22"/>
          <w:lang w:val="en-US"/>
        </w:rPr>
        <w:t xml:space="preserve"> or </w:t>
      </w:r>
      <w:r w:rsidRPr="005111AC">
        <w:rPr>
          <w:szCs w:val="22"/>
          <w:lang w:val="en-US"/>
        </w:rPr>
        <w:t>Extended Channel Switch Announcement</w:t>
      </w:r>
      <w:r>
        <w:rPr>
          <w:szCs w:val="22"/>
          <w:lang w:val="en-US"/>
        </w:rPr>
        <w:t xml:space="preserve"> frame</w:t>
      </w:r>
      <w:r w:rsidRPr="005111AC">
        <w:rPr>
          <w:szCs w:val="22"/>
          <w:lang w:val="en-US"/>
        </w:rPr>
        <w:t xml:space="preserve">, </w:t>
      </w:r>
      <w:r>
        <w:rPr>
          <w:szCs w:val="22"/>
          <w:lang w:val="en-US"/>
        </w:rPr>
        <w:t xml:space="preserve">a) </w:t>
      </w:r>
      <w:r w:rsidRPr="005111AC">
        <w:rPr>
          <w:szCs w:val="22"/>
          <w:lang w:val="en-US"/>
        </w:rPr>
        <w:t>the value of the New Operating</w:t>
      </w:r>
      <w:r>
        <w:rPr>
          <w:szCs w:val="22"/>
          <w:lang w:val="en-US"/>
        </w:rPr>
        <w:t xml:space="preserve"> </w:t>
      </w:r>
      <w:r w:rsidRPr="005111AC">
        <w:rPr>
          <w:szCs w:val="22"/>
          <w:lang w:val="en-US"/>
        </w:rPr>
        <w:t>Class field identifies the primary 40 MHz channel</w:t>
      </w:r>
      <w:r>
        <w:rPr>
          <w:szCs w:val="22"/>
          <w:lang w:val="en-US"/>
        </w:rPr>
        <w:t xml:space="preserve"> and b) Operating triplets within the New Country subelement or element respectively indicates additional operating class(</w:t>
      </w:r>
      <w:proofErr w:type="spellStart"/>
      <w:r>
        <w:rPr>
          <w:szCs w:val="22"/>
          <w:lang w:val="en-US"/>
        </w:rPr>
        <w:t>es</w:t>
      </w:r>
      <w:proofErr w:type="spellEnd"/>
      <w:r>
        <w:rPr>
          <w:szCs w:val="22"/>
          <w:lang w:val="en-US"/>
        </w:rPr>
        <w:t>) for the switched BSS</w:t>
      </w:r>
      <w:r w:rsidRPr="005111AC">
        <w:rPr>
          <w:szCs w:val="22"/>
          <w:lang w:val="en-US"/>
        </w:rPr>
        <w:t>.</w:t>
      </w:r>
      <w:ins w:id="1214" w:author="Brian Hart (brianh)" w:date="2012-03-14T15:43:00Z">
        <w:r w:rsidR="00EE6F01">
          <w:rPr>
            <w:szCs w:val="22"/>
            <w:lang w:val="en-US"/>
          </w:rPr>
          <w:t xml:space="preserve"> </w:t>
        </w:r>
      </w:ins>
    </w:p>
    <w:p w:rsidR="009A2598" w:rsidRDefault="009A2598" w:rsidP="009A2598">
      <w:pPr>
        <w:autoSpaceDE w:val="0"/>
        <w:autoSpaceDN w:val="0"/>
        <w:adjustRightInd w:val="0"/>
        <w:rPr>
          <w:ins w:id="1215" w:author="Brian Hart (brianh)" w:date="2012-03-14T08:46:00Z"/>
          <w:szCs w:val="22"/>
          <w:lang w:val="en-US"/>
        </w:rPr>
      </w:pPr>
    </w:p>
    <w:p w:rsidR="009A2598" w:rsidRDefault="009A2598" w:rsidP="009A2598">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9A2598" w:rsidRDefault="009A2598" w:rsidP="00FA6FCB">
      <w:pPr>
        <w:rPr>
          <w:szCs w:val="22"/>
        </w:rPr>
      </w:pPr>
    </w:p>
    <w:p w:rsidR="009A2598" w:rsidRDefault="009A2598" w:rsidP="009A2598">
      <w:pPr>
        <w:rPr>
          <w:szCs w:val="22"/>
        </w:rPr>
      </w:pPr>
      <w:r>
        <w:rPr>
          <w:szCs w:val="22"/>
          <w:lang w:val="en-US"/>
        </w:rPr>
        <w:t xml:space="preserve">A VHT AP announces new TPC parameters for the BSS, that come into effect at the same time as the switch of </w:t>
      </w:r>
      <w:r w:rsidRPr="005111AC">
        <w:rPr>
          <w:szCs w:val="22"/>
          <w:lang w:val="en-US"/>
        </w:rPr>
        <w:t>operating channel, operating bandwidth</w:t>
      </w:r>
      <w:r>
        <w:rPr>
          <w:szCs w:val="22"/>
          <w:lang w:val="en-US"/>
        </w:rPr>
        <w:t xml:space="preserve">, or both, by including </w:t>
      </w:r>
      <w:r>
        <w:rPr>
          <w:szCs w:val="22"/>
        </w:rPr>
        <w:t xml:space="preserve">a) one </w:t>
      </w:r>
      <w:r w:rsidRPr="00825224">
        <w:rPr>
          <w:szCs w:val="22"/>
        </w:rPr>
        <w:t>VHT Transmit Power Envelope</w:t>
      </w:r>
      <w:r>
        <w:rPr>
          <w:szCs w:val="22"/>
        </w:rPr>
        <w:t xml:space="preserve"> </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an Extended Power Constraint element</w:t>
      </w:r>
      <w:r>
        <w:rPr>
          <w:szCs w:val="22"/>
        </w:rPr>
        <w:t xml:space="preserve"> in a Channel Switch Announcement frame and b) a </w:t>
      </w:r>
      <w:r w:rsidRPr="00825224">
        <w:rPr>
          <w:szCs w:val="22"/>
        </w:rPr>
        <w:t>VHT Transmit Power Envelope</w:t>
      </w:r>
      <w:r>
        <w:rPr>
          <w:szCs w:val="22"/>
        </w:rPr>
        <w:t xml:space="preserve"> sub</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 xml:space="preserve">an Extended </w:t>
      </w:r>
      <w:r w:rsidRPr="00825224">
        <w:rPr>
          <w:szCs w:val="22"/>
        </w:rPr>
        <w:lastRenderedPageBreak/>
        <w:t xml:space="preserve">Power Constraint </w:t>
      </w:r>
      <w:r>
        <w:rPr>
          <w:szCs w:val="22"/>
        </w:rPr>
        <w:t>sub</w:t>
      </w:r>
      <w:r w:rsidRPr="00825224">
        <w:rPr>
          <w:szCs w:val="22"/>
        </w:rPr>
        <w:t>element</w:t>
      </w:r>
      <w:r>
        <w:rPr>
          <w:szCs w:val="22"/>
        </w:rPr>
        <w:t xml:space="preserve"> in a Channel Wrapper element in Beacon and Probe Response frames. A STA that maintains association with the AP after the switch shall use the parameters in these elements and subelements received from the AP in the STA’s TPC calculations for the new </w:t>
      </w:r>
      <w:r w:rsidRPr="005111AC">
        <w:rPr>
          <w:szCs w:val="22"/>
          <w:lang w:val="en-US"/>
        </w:rPr>
        <w:t>operating channel</w:t>
      </w:r>
      <w:r>
        <w:rPr>
          <w:szCs w:val="22"/>
          <w:lang w:val="en-US"/>
        </w:rPr>
        <w:t xml:space="preserve"> and </w:t>
      </w:r>
      <w:r w:rsidRPr="005111AC">
        <w:rPr>
          <w:szCs w:val="22"/>
          <w:lang w:val="en-US"/>
        </w:rPr>
        <w:t>operating bandwidth</w:t>
      </w:r>
      <w:r>
        <w:rPr>
          <w:szCs w:val="22"/>
        </w:rPr>
        <w:t xml:space="preserve"> (see 10.8 (TPC procedures)).</w:t>
      </w:r>
    </w:p>
    <w:p w:rsidR="009A2598" w:rsidRDefault="009A2598" w:rsidP="009A2598">
      <w:pPr>
        <w:rPr>
          <w:szCs w:val="22"/>
        </w:rPr>
      </w:pPr>
    </w:p>
    <w:p w:rsidR="009A2598" w:rsidRDefault="009A2598" w:rsidP="009A2598">
      <w:pPr>
        <w:rPr>
          <w:szCs w:val="22"/>
        </w:rPr>
      </w:pPr>
      <w:r>
        <w:rPr>
          <w:szCs w:val="22"/>
          <w:lang w:val="en-US"/>
        </w:rPr>
        <w:t xml:space="preserve">A VHT AP announces a new Country string (including Operating Table index), new operating classes or both for the BSS, that come into effect at the same time as the channel switch, by including a) a New Country element in </w:t>
      </w:r>
      <w:r>
        <w:rPr>
          <w:szCs w:val="22"/>
        </w:rPr>
        <w:t xml:space="preserve">an Extended Channel Switch Announcement frame and b) </w:t>
      </w:r>
      <w:r>
        <w:rPr>
          <w:szCs w:val="22"/>
          <w:lang w:val="en-US"/>
        </w:rPr>
        <w:t xml:space="preserve">a New Country subelement </w:t>
      </w:r>
      <w:r>
        <w:rPr>
          <w:szCs w:val="22"/>
        </w:rPr>
        <w:t>in a Channel Wrapper element. A STA that maintains association with the AP after the switch shall use the parameters in these elements and subelements received from the AP in order to maintain regulatory compliance.</w:t>
      </w:r>
    </w:p>
    <w:p w:rsidR="009A2598" w:rsidRDefault="009A2598" w:rsidP="009A2598">
      <w:pPr>
        <w:rPr>
          <w:szCs w:val="22"/>
        </w:rPr>
      </w:pPr>
    </w:p>
    <w:p w:rsidR="009A2598" w:rsidRPr="00FA6FCB" w:rsidRDefault="009A2598" w:rsidP="00FA6FCB">
      <w:pPr>
        <w:rPr>
          <w:szCs w:val="22"/>
        </w:rPr>
      </w:pPr>
    </w:p>
    <w:sectPr w:rsidR="009A2598" w:rsidRPr="00FA6FCB"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D7" w:rsidRDefault="003A46D7">
      <w:r>
        <w:separator/>
      </w:r>
    </w:p>
  </w:endnote>
  <w:endnote w:type="continuationSeparator" w:id="0">
    <w:p w:rsidR="003A46D7" w:rsidRDefault="003A4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D7" w:rsidRDefault="00CC3004">
    <w:pPr>
      <w:pStyle w:val="Footer"/>
      <w:tabs>
        <w:tab w:val="clear" w:pos="6480"/>
        <w:tab w:val="center" w:pos="4680"/>
        <w:tab w:val="right" w:pos="9360"/>
      </w:tabs>
    </w:pPr>
    <w:fldSimple w:instr=" SUBJECT  \* MERGEFORMAT ">
      <w:r w:rsidR="003A46D7">
        <w:t>Submission</w:t>
      </w:r>
    </w:fldSimple>
    <w:r w:rsidR="003A46D7">
      <w:tab/>
      <w:t xml:space="preserve">page </w:t>
    </w:r>
    <w:fldSimple w:instr="page ">
      <w:r w:rsidR="00785914">
        <w:rPr>
          <w:noProof/>
        </w:rPr>
        <w:t>1</w:t>
      </w:r>
    </w:fldSimple>
    <w:r w:rsidR="003A46D7">
      <w:tab/>
    </w:r>
    <w:fldSimple w:instr=" COMMENTS  \* MERGEFORMAT ">
      <w:r w:rsidR="003A46D7">
        <w:t>Brian Hart, Cisco Systems</w:t>
      </w:r>
    </w:fldSimple>
  </w:p>
  <w:p w:rsidR="003A46D7" w:rsidRDefault="003A46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D7" w:rsidRDefault="003A46D7">
      <w:r>
        <w:separator/>
      </w:r>
    </w:p>
  </w:footnote>
  <w:footnote w:type="continuationSeparator" w:id="0">
    <w:p w:rsidR="003A46D7" w:rsidRDefault="003A4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D7" w:rsidRDefault="00CC3004">
    <w:pPr>
      <w:pStyle w:val="Header"/>
      <w:tabs>
        <w:tab w:val="clear" w:pos="6480"/>
        <w:tab w:val="center" w:pos="4680"/>
        <w:tab w:val="right" w:pos="9360"/>
      </w:tabs>
    </w:pPr>
    <w:r>
      <w:fldChar w:fldCharType="begin"/>
    </w:r>
    <w:r w:rsidR="003A46D7">
      <w:instrText xml:space="preserve">  </w:instrText>
    </w:r>
    <w:r>
      <w:fldChar w:fldCharType="end"/>
    </w:r>
    <w:fldSimple w:instr=" KEYWORDS  \* MERGEFORMAT ">
      <w:r w:rsidR="003A46D7">
        <w:t>Mar. 2012</w:t>
      </w:r>
    </w:fldSimple>
    <w:r w:rsidR="003A46D7">
      <w:tab/>
    </w:r>
    <w:r w:rsidR="003A46D7">
      <w:tab/>
    </w:r>
    <w:fldSimple w:instr=" TITLE  \* MERGEFORMAT ">
      <w:r w:rsidR="003A46D7">
        <w:t>doc.: IEEE 802.11-12/0379r2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261B1FB3"/>
    <w:multiLevelType w:val="hybridMultilevel"/>
    <w:tmpl w:val="B210AE74"/>
    <w:lvl w:ilvl="0" w:tplc="B6183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7"/>
  </w:num>
  <w:num w:numId="8">
    <w:abstractNumId w:val="21"/>
  </w:num>
  <w:num w:numId="9">
    <w:abstractNumId w:val="12"/>
  </w:num>
  <w:num w:numId="10">
    <w:abstractNumId w:val="0"/>
  </w:num>
  <w:num w:numId="11">
    <w:abstractNumId w:val="5"/>
  </w:num>
  <w:num w:numId="12">
    <w:abstractNumId w:val="10"/>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2"/>
  </w:num>
  <w:num w:numId="20">
    <w:abstractNumId w:val="15"/>
  </w:num>
  <w:num w:numId="21">
    <w:abstractNumId w:val="18"/>
  </w:num>
  <w:num w:numId="22">
    <w:abstractNumId w:val="20"/>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9635A1"/>
    <w:rsid w:val="0000090A"/>
    <w:rsid w:val="00002D35"/>
    <w:rsid w:val="0000614E"/>
    <w:rsid w:val="00013E71"/>
    <w:rsid w:val="0001470A"/>
    <w:rsid w:val="0002065E"/>
    <w:rsid w:val="0002451B"/>
    <w:rsid w:val="00025EF2"/>
    <w:rsid w:val="00032D4A"/>
    <w:rsid w:val="00035811"/>
    <w:rsid w:val="000376E2"/>
    <w:rsid w:val="00042DDD"/>
    <w:rsid w:val="0004354C"/>
    <w:rsid w:val="0004645C"/>
    <w:rsid w:val="0005339D"/>
    <w:rsid w:val="0005643F"/>
    <w:rsid w:val="00060D32"/>
    <w:rsid w:val="00064F73"/>
    <w:rsid w:val="00067B93"/>
    <w:rsid w:val="00074852"/>
    <w:rsid w:val="000766E9"/>
    <w:rsid w:val="00080145"/>
    <w:rsid w:val="000815BD"/>
    <w:rsid w:val="00085BFB"/>
    <w:rsid w:val="000932A4"/>
    <w:rsid w:val="000A5648"/>
    <w:rsid w:val="000A6BDD"/>
    <w:rsid w:val="000B0960"/>
    <w:rsid w:val="000B1F2B"/>
    <w:rsid w:val="000B5821"/>
    <w:rsid w:val="000C177E"/>
    <w:rsid w:val="000C2BCD"/>
    <w:rsid w:val="000C31D5"/>
    <w:rsid w:val="000C5AFE"/>
    <w:rsid w:val="000C5E14"/>
    <w:rsid w:val="000D0BAE"/>
    <w:rsid w:val="000D19C9"/>
    <w:rsid w:val="000D20CB"/>
    <w:rsid w:val="000D6387"/>
    <w:rsid w:val="000E38ED"/>
    <w:rsid w:val="000E7C28"/>
    <w:rsid w:val="000F08FC"/>
    <w:rsid w:val="000F46E2"/>
    <w:rsid w:val="000F5123"/>
    <w:rsid w:val="000F5C0C"/>
    <w:rsid w:val="000F6526"/>
    <w:rsid w:val="000F6699"/>
    <w:rsid w:val="000F695F"/>
    <w:rsid w:val="0010083F"/>
    <w:rsid w:val="00100EA2"/>
    <w:rsid w:val="001055E6"/>
    <w:rsid w:val="00106C22"/>
    <w:rsid w:val="00107598"/>
    <w:rsid w:val="0011562A"/>
    <w:rsid w:val="001247AD"/>
    <w:rsid w:val="00131186"/>
    <w:rsid w:val="00132E5B"/>
    <w:rsid w:val="0013504B"/>
    <w:rsid w:val="0015137E"/>
    <w:rsid w:val="00152998"/>
    <w:rsid w:val="001557E8"/>
    <w:rsid w:val="00161914"/>
    <w:rsid w:val="00163ABC"/>
    <w:rsid w:val="00164C26"/>
    <w:rsid w:val="00170984"/>
    <w:rsid w:val="00176198"/>
    <w:rsid w:val="001832AB"/>
    <w:rsid w:val="001850D5"/>
    <w:rsid w:val="00185B4F"/>
    <w:rsid w:val="001905BE"/>
    <w:rsid w:val="00191188"/>
    <w:rsid w:val="00195D1D"/>
    <w:rsid w:val="00197623"/>
    <w:rsid w:val="001A1569"/>
    <w:rsid w:val="001A5E36"/>
    <w:rsid w:val="001A6221"/>
    <w:rsid w:val="001A6FBC"/>
    <w:rsid w:val="001B5995"/>
    <w:rsid w:val="001B5D67"/>
    <w:rsid w:val="001B710A"/>
    <w:rsid w:val="001C0054"/>
    <w:rsid w:val="001D6452"/>
    <w:rsid w:val="001D6D57"/>
    <w:rsid w:val="001D723B"/>
    <w:rsid w:val="001E30A8"/>
    <w:rsid w:val="001E3E56"/>
    <w:rsid w:val="001E3E92"/>
    <w:rsid w:val="001E55A0"/>
    <w:rsid w:val="001F24A1"/>
    <w:rsid w:val="001F2C2B"/>
    <w:rsid w:val="001F4486"/>
    <w:rsid w:val="00200CC8"/>
    <w:rsid w:val="002022FA"/>
    <w:rsid w:val="00203F4A"/>
    <w:rsid w:val="002127B2"/>
    <w:rsid w:val="00220F43"/>
    <w:rsid w:val="0022690E"/>
    <w:rsid w:val="002272DD"/>
    <w:rsid w:val="00227F82"/>
    <w:rsid w:val="00230BA3"/>
    <w:rsid w:val="002312AB"/>
    <w:rsid w:val="00232D4F"/>
    <w:rsid w:val="00233097"/>
    <w:rsid w:val="00233A1D"/>
    <w:rsid w:val="00234797"/>
    <w:rsid w:val="002358AC"/>
    <w:rsid w:val="00236218"/>
    <w:rsid w:val="002369F2"/>
    <w:rsid w:val="00236C2C"/>
    <w:rsid w:val="002412EC"/>
    <w:rsid w:val="00242041"/>
    <w:rsid w:val="00254A17"/>
    <w:rsid w:val="00256728"/>
    <w:rsid w:val="002709F7"/>
    <w:rsid w:val="00271282"/>
    <w:rsid w:val="00276AF3"/>
    <w:rsid w:val="00282B5D"/>
    <w:rsid w:val="002843D1"/>
    <w:rsid w:val="002847E7"/>
    <w:rsid w:val="0029020B"/>
    <w:rsid w:val="002924CA"/>
    <w:rsid w:val="00293CEE"/>
    <w:rsid w:val="00296F9F"/>
    <w:rsid w:val="002A24B1"/>
    <w:rsid w:val="002B40B1"/>
    <w:rsid w:val="002B5477"/>
    <w:rsid w:val="002B56FB"/>
    <w:rsid w:val="002C49FA"/>
    <w:rsid w:val="002C53E9"/>
    <w:rsid w:val="002C7CC7"/>
    <w:rsid w:val="002D0395"/>
    <w:rsid w:val="002D44BE"/>
    <w:rsid w:val="002D542F"/>
    <w:rsid w:val="002E1927"/>
    <w:rsid w:val="002E224B"/>
    <w:rsid w:val="002E4134"/>
    <w:rsid w:val="002E7CC2"/>
    <w:rsid w:val="002F2DA9"/>
    <w:rsid w:val="002F2F7A"/>
    <w:rsid w:val="002F4BF7"/>
    <w:rsid w:val="002F6003"/>
    <w:rsid w:val="002F6E9E"/>
    <w:rsid w:val="002F78D3"/>
    <w:rsid w:val="00304E90"/>
    <w:rsid w:val="003064D4"/>
    <w:rsid w:val="00307597"/>
    <w:rsid w:val="0031132C"/>
    <w:rsid w:val="00313607"/>
    <w:rsid w:val="00313852"/>
    <w:rsid w:val="003164F5"/>
    <w:rsid w:val="00316B18"/>
    <w:rsid w:val="00320207"/>
    <w:rsid w:val="00321C48"/>
    <w:rsid w:val="00322F8B"/>
    <w:rsid w:val="00324352"/>
    <w:rsid w:val="00330716"/>
    <w:rsid w:val="00335CD6"/>
    <w:rsid w:val="003429CE"/>
    <w:rsid w:val="00357109"/>
    <w:rsid w:val="00362C85"/>
    <w:rsid w:val="00362D34"/>
    <w:rsid w:val="00370E0C"/>
    <w:rsid w:val="00376485"/>
    <w:rsid w:val="00376AC5"/>
    <w:rsid w:val="00380E7A"/>
    <w:rsid w:val="003812D0"/>
    <w:rsid w:val="003831FF"/>
    <w:rsid w:val="0039526B"/>
    <w:rsid w:val="00395708"/>
    <w:rsid w:val="003966EF"/>
    <w:rsid w:val="003A1B8E"/>
    <w:rsid w:val="003A46D7"/>
    <w:rsid w:val="003A61D6"/>
    <w:rsid w:val="003B0280"/>
    <w:rsid w:val="003B1B6C"/>
    <w:rsid w:val="003B3CAF"/>
    <w:rsid w:val="003B694E"/>
    <w:rsid w:val="003C009E"/>
    <w:rsid w:val="003C1907"/>
    <w:rsid w:val="003D1969"/>
    <w:rsid w:val="003D5478"/>
    <w:rsid w:val="003E0526"/>
    <w:rsid w:val="003E0B87"/>
    <w:rsid w:val="003F01A0"/>
    <w:rsid w:val="003F0413"/>
    <w:rsid w:val="003F296B"/>
    <w:rsid w:val="003F64A5"/>
    <w:rsid w:val="00400113"/>
    <w:rsid w:val="0040427F"/>
    <w:rsid w:val="0041057C"/>
    <w:rsid w:val="0041271D"/>
    <w:rsid w:val="00412C5E"/>
    <w:rsid w:val="00417A9F"/>
    <w:rsid w:val="00420791"/>
    <w:rsid w:val="0042241B"/>
    <w:rsid w:val="004249A2"/>
    <w:rsid w:val="004253B1"/>
    <w:rsid w:val="004265C5"/>
    <w:rsid w:val="00427325"/>
    <w:rsid w:val="004315AC"/>
    <w:rsid w:val="004320E2"/>
    <w:rsid w:val="00433C77"/>
    <w:rsid w:val="004402ED"/>
    <w:rsid w:val="00442037"/>
    <w:rsid w:val="00450159"/>
    <w:rsid w:val="00450B89"/>
    <w:rsid w:val="00452498"/>
    <w:rsid w:val="0045563A"/>
    <w:rsid w:val="0045743C"/>
    <w:rsid w:val="004579B5"/>
    <w:rsid w:val="00464B50"/>
    <w:rsid w:val="00464B86"/>
    <w:rsid w:val="00464D10"/>
    <w:rsid w:val="00465C91"/>
    <w:rsid w:val="00470320"/>
    <w:rsid w:val="00470B71"/>
    <w:rsid w:val="004734B2"/>
    <w:rsid w:val="00476675"/>
    <w:rsid w:val="00493968"/>
    <w:rsid w:val="00493DD7"/>
    <w:rsid w:val="004948BF"/>
    <w:rsid w:val="004956E1"/>
    <w:rsid w:val="004A25AE"/>
    <w:rsid w:val="004A5F28"/>
    <w:rsid w:val="004A70B5"/>
    <w:rsid w:val="004B1B0C"/>
    <w:rsid w:val="004B1E30"/>
    <w:rsid w:val="004B2569"/>
    <w:rsid w:val="004B33CE"/>
    <w:rsid w:val="004B7BD0"/>
    <w:rsid w:val="004C4C81"/>
    <w:rsid w:val="004C58AC"/>
    <w:rsid w:val="004C7AAD"/>
    <w:rsid w:val="004D2367"/>
    <w:rsid w:val="004D427C"/>
    <w:rsid w:val="004E6189"/>
    <w:rsid w:val="004E7049"/>
    <w:rsid w:val="004F2C3A"/>
    <w:rsid w:val="004F6BD1"/>
    <w:rsid w:val="004F7E7E"/>
    <w:rsid w:val="00504BCE"/>
    <w:rsid w:val="00504CDC"/>
    <w:rsid w:val="005059A9"/>
    <w:rsid w:val="00507376"/>
    <w:rsid w:val="005101CC"/>
    <w:rsid w:val="005111AC"/>
    <w:rsid w:val="00513131"/>
    <w:rsid w:val="00516178"/>
    <w:rsid w:val="00520EF2"/>
    <w:rsid w:val="00522512"/>
    <w:rsid w:val="00534705"/>
    <w:rsid w:val="005349C3"/>
    <w:rsid w:val="00536A3C"/>
    <w:rsid w:val="005446E1"/>
    <w:rsid w:val="00544D1F"/>
    <w:rsid w:val="00545BD0"/>
    <w:rsid w:val="00546C62"/>
    <w:rsid w:val="00546E94"/>
    <w:rsid w:val="00547CEA"/>
    <w:rsid w:val="00551C53"/>
    <w:rsid w:val="005628F2"/>
    <w:rsid w:val="00563483"/>
    <w:rsid w:val="00570E30"/>
    <w:rsid w:val="0057696E"/>
    <w:rsid w:val="005834B7"/>
    <w:rsid w:val="005876F6"/>
    <w:rsid w:val="00593145"/>
    <w:rsid w:val="0059337D"/>
    <w:rsid w:val="005A12A1"/>
    <w:rsid w:val="005A172C"/>
    <w:rsid w:val="005A2A88"/>
    <w:rsid w:val="005A63CC"/>
    <w:rsid w:val="005A79FB"/>
    <w:rsid w:val="005B1C52"/>
    <w:rsid w:val="005B38F2"/>
    <w:rsid w:val="005C5D78"/>
    <w:rsid w:val="005D1445"/>
    <w:rsid w:val="005D16F5"/>
    <w:rsid w:val="005D2CD6"/>
    <w:rsid w:val="005D46C0"/>
    <w:rsid w:val="005D5E8B"/>
    <w:rsid w:val="005D62EC"/>
    <w:rsid w:val="005E0B6D"/>
    <w:rsid w:val="005E1B68"/>
    <w:rsid w:val="005E3AA1"/>
    <w:rsid w:val="005E43F9"/>
    <w:rsid w:val="005E6082"/>
    <w:rsid w:val="005E7557"/>
    <w:rsid w:val="005F3977"/>
    <w:rsid w:val="005F4D9B"/>
    <w:rsid w:val="005F6A70"/>
    <w:rsid w:val="005F7872"/>
    <w:rsid w:val="00600F31"/>
    <w:rsid w:val="00601F5E"/>
    <w:rsid w:val="00602C27"/>
    <w:rsid w:val="00603CDD"/>
    <w:rsid w:val="00605973"/>
    <w:rsid w:val="0061059A"/>
    <w:rsid w:val="0061270D"/>
    <w:rsid w:val="00620BC0"/>
    <w:rsid w:val="00621C87"/>
    <w:rsid w:val="00622EBA"/>
    <w:rsid w:val="0062440B"/>
    <w:rsid w:val="00625717"/>
    <w:rsid w:val="006276CE"/>
    <w:rsid w:val="00642A00"/>
    <w:rsid w:val="00643B56"/>
    <w:rsid w:val="00643C98"/>
    <w:rsid w:val="00644CC5"/>
    <w:rsid w:val="0064645C"/>
    <w:rsid w:val="00646615"/>
    <w:rsid w:val="006468FA"/>
    <w:rsid w:val="00652376"/>
    <w:rsid w:val="00656357"/>
    <w:rsid w:val="00660037"/>
    <w:rsid w:val="00660708"/>
    <w:rsid w:val="00660867"/>
    <w:rsid w:val="00664EDE"/>
    <w:rsid w:val="00667D91"/>
    <w:rsid w:val="00671F54"/>
    <w:rsid w:val="00673FCF"/>
    <w:rsid w:val="00681444"/>
    <w:rsid w:val="0068204D"/>
    <w:rsid w:val="0068240E"/>
    <w:rsid w:val="00683A5B"/>
    <w:rsid w:val="00683FD7"/>
    <w:rsid w:val="0068482E"/>
    <w:rsid w:val="006919D4"/>
    <w:rsid w:val="006923D9"/>
    <w:rsid w:val="006B0335"/>
    <w:rsid w:val="006B5442"/>
    <w:rsid w:val="006B69A9"/>
    <w:rsid w:val="006C0727"/>
    <w:rsid w:val="006C470C"/>
    <w:rsid w:val="006D083F"/>
    <w:rsid w:val="006D2523"/>
    <w:rsid w:val="006D5F95"/>
    <w:rsid w:val="006D72F8"/>
    <w:rsid w:val="006E1417"/>
    <w:rsid w:val="006E145F"/>
    <w:rsid w:val="006E14D5"/>
    <w:rsid w:val="006E374E"/>
    <w:rsid w:val="006F10EB"/>
    <w:rsid w:val="006F210C"/>
    <w:rsid w:val="006F6551"/>
    <w:rsid w:val="006F79B1"/>
    <w:rsid w:val="007012BA"/>
    <w:rsid w:val="00705A3A"/>
    <w:rsid w:val="007072CB"/>
    <w:rsid w:val="00713036"/>
    <w:rsid w:val="00715B72"/>
    <w:rsid w:val="00732AE5"/>
    <w:rsid w:val="00733A5D"/>
    <w:rsid w:val="00734267"/>
    <w:rsid w:val="00735D75"/>
    <w:rsid w:val="00735DCE"/>
    <w:rsid w:val="00736C73"/>
    <w:rsid w:val="0074164A"/>
    <w:rsid w:val="007423BE"/>
    <w:rsid w:val="0074570E"/>
    <w:rsid w:val="00745789"/>
    <w:rsid w:val="00751282"/>
    <w:rsid w:val="00751AB7"/>
    <w:rsid w:val="00754EAC"/>
    <w:rsid w:val="00755663"/>
    <w:rsid w:val="007610DA"/>
    <w:rsid w:val="00761FC1"/>
    <w:rsid w:val="00765EA2"/>
    <w:rsid w:val="0076647B"/>
    <w:rsid w:val="00767640"/>
    <w:rsid w:val="00770572"/>
    <w:rsid w:val="00773F71"/>
    <w:rsid w:val="00775C28"/>
    <w:rsid w:val="0078125A"/>
    <w:rsid w:val="007838BD"/>
    <w:rsid w:val="007843AE"/>
    <w:rsid w:val="00785914"/>
    <w:rsid w:val="00786734"/>
    <w:rsid w:val="00786A78"/>
    <w:rsid w:val="00787F34"/>
    <w:rsid w:val="00791E8C"/>
    <w:rsid w:val="007A5DCA"/>
    <w:rsid w:val="007B5FB1"/>
    <w:rsid w:val="007B7188"/>
    <w:rsid w:val="007B7999"/>
    <w:rsid w:val="007C1CBD"/>
    <w:rsid w:val="007C510F"/>
    <w:rsid w:val="007D13BD"/>
    <w:rsid w:val="007D6427"/>
    <w:rsid w:val="007E0FB4"/>
    <w:rsid w:val="007E3941"/>
    <w:rsid w:val="007E552E"/>
    <w:rsid w:val="007F0193"/>
    <w:rsid w:val="007F0394"/>
    <w:rsid w:val="007F0F85"/>
    <w:rsid w:val="007F4D8A"/>
    <w:rsid w:val="007F783F"/>
    <w:rsid w:val="00806ABD"/>
    <w:rsid w:val="00807A34"/>
    <w:rsid w:val="008102EB"/>
    <w:rsid w:val="00812BD2"/>
    <w:rsid w:val="008144AB"/>
    <w:rsid w:val="00815F65"/>
    <w:rsid w:val="00820DD5"/>
    <w:rsid w:val="00825224"/>
    <w:rsid w:val="0083011E"/>
    <w:rsid w:val="00830907"/>
    <w:rsid w:val="00833616"/>
    <w:rsid w:val="00835ED8"/>
    <w:rsid w:val="008367BB"/>
    <w:rsid w:val="00836D62"/>
    <w:rsid w:val="008374B4"/>
    <w:rsid w:val="00840120"/>
    <w:rsid w:val="008401FF"/>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73EB0"/>
    <w:rsid w:val="00880B13"/>
    <w:rsid w:val="008814FA"/>
    <w:rsid w:val="0088150F"/>
    <w:rsid w:val="0088526B"/>
    <w:rsid w:val="0089088B"/>
    <w:rsid w:val="008930F2"/>
    <w:rsid w:val="008949B6"/>
    <w:rsid w:val="008A2DC0"/>
    <w:rsid w:val="008B041C"/>
    <w:rsid w:val="008B2ADE"/>
    <w:rsid w:val="008C2143"/>
    <w:rsid w:val="008C491D"/>
    <w:rsid w:val="008C678C"/>
    <w:rsid w:val="008C6E60"/>
    <w:rsid w:val="008D232D"/>
    <w:rsid w:val="008D2AF5"/>
    <w:rsid w:val="008D37D4"/>
    <w:rsid w:val="008D6FA7"/>
    <w:rsid w:val="008E4548"/>
    <w:rsid w:val="008E705C"/>
    <w:rsid w:val="008E7E9E"/>
    <w:rsid w:val="008F0170"/>
    <w:rsid w:val="008F4E9D"/>
    <w:rsid w:val="00900E99"/>
    <w:rsid w:val="00901AC7"/>
    <w:rsid w:val="00904ED7"/>
    <w:rsid w:val="0090557F"/>
    <w:rsid w:val="0090754F"/>
    <w:rsid w:val="00913615"/>
    <w:rsid w:val="00917472"/>
    <w:rsid w:val="009209AF"/>
    <w:rsid w:val="009345C8"/>
    <w:rsid w:val="00934BE0"/>
    <w:rsid w:val="0093629C"/>
    <w:rsid w:val="00937EFD"/>
    <w:rsid w:val="00942F15"/>
    <w:rsid w:val="00945711"/>
    <w:rsid w:val="00945763"/>
    <w:rsid w:val="00961442"/>
    <w:rsid w:val="009635A1"/>
    <w:rsid w:val="0096566E"/>
    <w:rsid w:val="00966CDD"/>
    <w:rsid w:val="009715D6"/>
    <w:rsid w:val="00973736"/>
    <w:rsid w:val="009737EF"/>
    <w:rsid w:val="00974028"/>
    <w:rsid w:val="00980955"/>
    <w:rsid w:val="0098174C"/>
    <w:rsid w:val="00990BE6"/>
    <w:rsid w:val="0099131D"/>
    <w:rsid w:val="009916DD"/>
    <w:rsid w:val="00996FA9"/>
    <w:rsid w:val="009A05FC"/>
    <w:rsid w:val="009A2598"/>
    <w:rsid w:val="009B3751"/>
    <w:rsid w:val="009B3CE6"/>
    <w:rsid w:val="009B58D1"/>
    <w:rsid w:val="009B5BC5"/>
    <w:rsid w:val="009D4479"/>
    <w:rsid w:val="009D55F2"/>
    <w:rsid w:val="009D6798"/>
    <w:rsid w:val="009D75B0"/>
    <w:rsid w:val="009E098F"/>
    <w:rsid w:val="009E1AB0"/>
    <w:rsid w:val="009E57EA"/>
    <w:rsid w:val="009E734B"/>
    <w:rsid w:val="009E74D6"/>
    <w:rsid w:val="009F00EB"/>
    <w:rsid w:val="009F0E2E"/>
    <w:rsid w:val="009F257A"/>
    <w:rsid w:val="009F326E"/>
    <w:rsid w:val="009F4564"/>
    <w:rsid w:val="009F5817"/>
    <w:rsid w:val="009F7124"/>
    <w:rsid w:val="00A0027C"/>
    <w:rsid w:val="00A00FF6"/>
    <w:rsid w:val="00A02FC4"/>
    <w:rsid w:val="00A0409B"/>
    <w:rsid w:val="00A06F63"/>
    <w:rsid w:val="00A12098"/>
    <w:rsid w:val="00A146BC"/>
    <w:rsid w:val="00A14C24"/>
    <w:rsid w:val="00A15503"/>
    <w:rsid w:val="00A237B6"/>
    <w:rsid w:val="00A23ACC"/>
    <w:rsid w:val="00A2549F"/>
    <w:rsid w:val="00A254E2"/>
    <w:rsid w:val="00A26E13"/>
    <w:rsid w:val="00A31662"/>
    <w:rsid w:val="00A3186A"/>
    <w:rsid w:val="00A31BE9"/>
    <w:rsid w:val="00A324A3"/>
    <w:rsid w:val="00A33CF6"/>
    <w:rsid w:val="00A37CAB"/>
    <w:rsid w:val="00A4463D"/>
    <w:rsid w:val="00A44DE8"/>
    <w:rsid w:val="00A54269"/>
    <w:rsid w:val="00A549F9"/>
    <w:rsid w:val="00A5603D"/>
    <w:rsid w:val="00A7317F"/>
    <w:rsid w:val="00A76584"/>
    <w:rsid w:val="00A83CCC"/>
    <w:rsid w:val="00A84228"/>
    <w:rsid w:val="00A94BC8"/>
    <w:rsid w:val="00A97EA7"/>
    <w:rsid w:val="00AA01F7"/>
    <w:rsid w:val="00AA427C"/>
    <w:rsid w:val="00AB00B7"/>
    <w:rsid w:val="00AB455B"/>
    <w:rsid w:val="00AC0B06"/>
    <w:rsid w:val="00AC114E"/>
    <w:rsid w:val="00AC1965"/>
    <w:rsid w:val="00AC3267"/>
    <w:rsid w:val="00AC37F9"/>
    <w:rsid w:val="00AC4DC0"/>
    <w:rsid w:val="00AC7AE7"/>
    <w:rsid w:val="00AD036E"/>
    <w:rsid w:val="00AD0934"/>
    <w:rsid w:val="00AD63C0"/>
    <w:rsid w:val="00AE10C6"/>
    <w:rsid w:val="00AF2CC9"/>
    <w:rsid w:val="00AF3600"/>
    <w:rsid w:val="00AF488E"/>
    <w:rsid w:val="00B014D0"/>
    <w:rsid w:val="00B01C02"/>
    <w:rsid w:val="00B02B49"/>
    <w:rsid w:val="00B057EF"/>
    <w:rsid w:val="00B14255"/>
    <w:rsid w:val="00B26BEB"/>
    <w:rsid w:val="00B41618"/>
    <w:rsid w:val="00B42B37"/>
    <w:rsid w:val="00B458EA"/>
    <w:rsid w:val="00B51AD9"/>
    <w:rsid w:val="00B554E3"/>
    <w:rsid w:val="00B624A0"/>
    <w:rsid w:val="00B7212B"/>
    <w:rsid w:val="00B8101E"/>
    <w:rsid w:val="00B8140D"/>
    <w:rsid w:val="00B81995"/>
    <w:rsid w:val="00B8584B"/>
    <w:rsid w:val="00B87CF4"/>
    <w:rsid w:val="00B91EE2"/>
    <w:rsid w:val="00B93572"/>
    <w:rsid w:val="00BA1DEF"/>
    <w:rsid w:val="00BA2B89"/>
    <w:rsid w:val="00BA6B49"/>
    <w:rsid w:val="00BB3A7E"/>
    <w:rsid w:val="00BC01CD"/>
    <w:rsid w:val="00BC05C7"/>
    <w:rsid w:val="00BC2AC7"/>
    <w:rsid w:val="00BC2EC1"/>
    <w:rsid w:val="00BC3081"/>
    <w:rsid w:val="00BC4FC8"/>
    <w:rsid w:val="00BC5A99"/>
    <w:rsid w:val="00BC6B18"/>
    <w:rsid w:val="00BC6C8F"/>
    <w:rsid w:val="00BC774F"/>
    <w:rsid w:val="00BD17DA"/>
    <w:rsid w:val="00BD27A0"/>
    <w:rsid w:val="00BD3442"/>
    <w:rsid w:val="00BD7100"/>
    <w:rsid w:val="00BE29EE"/>
    <w:rsid w:val="00BE3B8C"/>
    <w:rsid w:val="00BE507F"/>
    <w:rsid w:val="00BE68C2"/>
    <w:rsid w:val="00BE6976"/>
    <w:rsid w:val="00BE6A8D"/>
    <w:rsid w:val="00C0045D"/>
    <w:rsid w:val="00C032ED"/>
    <w:rsid w:val="00C03F89"/>
    <w:rsid w:val="00C041DF"/>
    <w:rsid w:val="00C10600"/>
    <w:rsid w:val="00C1335C"/>
    <w:rsid w:val="00C230D8"/>
    <w:rsid w:val="00C25627"/>
    <w:rsid w:val="00C27DA6"/>
    <w:rsid w:val="00C46C80"/>
    <w:rsid w:val="00C46D4E"/>
    <w:rsid w:val="00C46DC4"/>
    <w:rsid w:val="00C502B6"/>
    <w:rsid w:val="00C52025"/>
    <w:rsid w:val="00C62A63"/>
    <w:rsid w:val="00C6449C"/>
    <w:rsid w:val="00C65B58"/>
    <w:rsid w:val="00C65B87"/>
    <w:rsid w:val="00C66F96"/>
    <w:rsid w:val="00C7277B"/>
    <w:rsid w:val="00C730DA"/>
    <w:rsid w:val="00C80673"/>
    <w:rsid w:val="00C815E2"/>
    <w:rsid w:val="00C83392"/>
    <w:rsid w:val="00C8355D"/>
    <w:rsid w:val="00C85E44"/>
    <w:rsid w:val="00C875EF"/>
    <w:rsid w:val="00C96ACB"/>
    <w:rsid w:val="00CA09B2"/>
    <w:rsid w:val="00CA1CD8"/>
    <w:rsid w:val="00CA4422"/>
    <w:rsid w:val="00CB56E8"/>
    <w:rsid w:val="00CB6866"/>
    <w:rsid w:val="00CB7D46"/>
    <w:rsid w:val="00CC044D"/>
    <w:rsid w:val="00CC2C4D"/>
    <w:rsid w:val="00CC3004"/>
    <w:rsid w:val="00CD5C7D"/>
    <w:rsid w:val="00CD64AB"/>
    <w:rsid w:val="00CE0427"/>
    <w:rsid w:val="00CE098F"/>
    <w:rsid w:val="00CE1BE9"/>
    <w:rsid w:val="00CE2069"/>
    <w:rsid w:val="00CE2A88"/>
    <w:rsid w:val="00CE5991"/>
    <w:rsid w:val="00CE7129"/>
    <w:rsid w:val="00CF2F18"/>
    <w:rsid w:val="00CF39EC"/>
    <w:rsid w:val="00D009CA"/>
    <w:rsid w:val="00D03C67"/>
    <w:rsid w:val="00D04564"/>
    <w:rsid w:val="00D06038"/>
    <w:rsid w:val="00D1754C"/>
    <w:rsid w:val="00D17ED0"/>
    <w:rsid w:val="00D23A87"/>
    <w:rsid w:val="00D241B7"/>
    <w:rsid w:val="00D303F6"/>
    <w:rsid w:val="00D321F1"/>
    <w:rsid w:val="00D41442"/>
    <w:rsid w:val="00D436AC"/>
    <w:rsid w:val="00D45946"/>
    <w:rsid w:val="00D510AA"/>
    <w:rsid w:val="00D531E1"/>
    <w:rsid w:val="00D53B9F"/>
    <w:rsid w:val="00D56C6D"/>
    <w:rsid w:val="00D5753A"/>
    <w:rsid w:val="00D57FD1"/>
    <w:rsid w:val="00D60165"/>
    <w:rsid w:val="00D62F0F"/>
    <w:rsid w:val="00D739F4"/>
    <w:rsid w:val="00D73C45"/>
    <w:rsid w:val="00D75FB9"/>
    <w:rsid w:val="00D8096D"/>
    <w:rsid w:val="00D86652"/>
    <w:rsid w:val="00D87E81"/>
    <w:rsid w:val="00D92618"/>
    <w:rsid w:val="00D95791"/>
    <w:rsid w:val="00DA0EEC"/>
    <w:rsid w:val="00DA1B52"/>
    <w:rsid w:val="00DA1D70"/>
    <w:rsid w:val="00DA40DE"/>
    <w:rsid w:val="00DA4E73"/>
    <w:rsid w:val="00DB40AD"/>
    <w:rsid w:val="00DB7797"/>
    <w:rsid w:val="00DC2E0F"/>
    <w:rsid w:val="00DC5A7B"/>
    <w:rsid w:val="00DC6DEB"/>
    <w:rsid w:val="00DD7696"/>
    <w:rsid w:val="00DE3242"/>
    <w:rsid w:val="00DE4062"/>
    <w:rsid w:val="00DE7543"/>
    <w:rsid w:val="00DF095C"/>
    <w:rsid w:val="00DF1199"/>
    <w:rsid w:val="00DF4C37"/>
    <w:rsid w:val="00E00CE6"/>
    <w:rsid w:val="00E03FFD"/>
    <w:rsid w:val="00E1199E"/>
    <w:rsid w:val="00E143CA"/>
    <w:rsid w:val="00E16486"/>
    <w:rsid w:val="00E1664D"/>
    <w:rsid w:val="00E21ECB"/>
    <w:rsid w:val="00E24185"/>
    <w:rsid w:val="00E25685"/>
    <w:rsid w:val="00E26145"/>
    <w:rsid w:val="00E27FBB"/>
    <w:rsid w:val="00E3344A"/>
    <w:rsid w:val="00E45337"/>
    <w:rsid w:val="00E45D3F"/>
    <w:rsid w:val="00E50C42"/>
    <w:rsid w:val="00E538AE"/>
    <w:rsid w:val="00E5442C"/>
    <w:rsid w:val="00E55893"/>
    <w:rsid w:val="00E56A74"/>
    <w:rsid w:val="00E56B96"/>
    <w:rsid w:val="00E60B91"/>
    <w:rsid w:val="00E6258B"/>
    <w:rsid w:val="00E62C3A"/>
    <w:rsid w:val="00E64930"/>
    <w:rsid w:val="00E670F7"/>
    <w:rsid w:val="00E703A1"/>
    <w:rsid w:val="00E727C3"/>
    <w:rsid w:val="00E73CBF"/>
    <w:rsid w:val="00E80CA5"/>
    <w:rsid w:val="00E8104F"/>
    <w:rsid w:val="00E856ED"/>
    <w:rsid w:val="00E8772C"/>
    <w:rsid w:val="00E97E6C"/>
    <w:rsid w:val="00EA0503"/>
    <w:rsid w:val="00EB0823"/>
    <w:rsid w:val="00EB0CF3"/>
    <w:rsid w:val="00EB79F2"/>
    <w:rsid w:val="00EC0775"/>
    <w:rsid w:val="00EC29B5"/>
    <w:rsid w:val="00EC3E56"/>
    <w:rsid w:val="00EC6BF3"/>
    <w:rsid w:val="00ED3339"/>
    <w:rsid w:val="00ED507A"/>
    <w:rsid w:val="00ED68F8"/>
    <w:rsid w:val="00ED68F9"/>
    <w:rsid w:val="00ED6992"/>
    <w:rsid w:val="00ED75BB"/>
    <w:rsid w:val="00EE065C"/>
    <w:rsid w:val="00EE07F6"/>
    <w:rsid w:val="00EE502E"/>
    <w:rsid w:val="00EE6F01"/>
    <w:rsid w:val="00EF042D"/>
    <w:rsid w:val="00EF16E7"/>
    <w:rsid w:val="00EF2B52"/>
    <w:rsid w:val="00EF2F8B"/>
    <w:rsid w:val="00F02238"/>
    <w:rsid w:val="00F042B4"/>
    <w:rsid w:val="00F06D12"/>
    <w:rsid w:val="00F1128E"/>
    <w:rsid w:val="00F12F27"/>
    <w:rsid w:val="00F15730"/>
    <w:rsid w:val="00F203A4"/>
    <w:rsid w:val="00F219D4"/>
    <w:rsid w:val="00F2472C"/>
    <w:rsid w:val="00F26194"/>
    <w:rsid w:val="00F43467"/>
    <w:rsid w:val="00F4553F"/>
    <w:rsid w:val="00F573DA"/>
    <w:rsid w:val="00F57D47"/>
    <w:rsid w:val="00F57D8E"/>
    <w:rsid w:val="00F71076"/>
    <w:rsid w:val="00F777C4"/>
    <w:rsid w:val="00F83458"/>
    <w:rsid w:val="00F84BF6"/>
    <w:rsid w:val="00F868F3"/>
    <w:rsid w:val="00F91738"/>
    <w:rsid w:val="00FA6FCB"/>
    <w:rsid w:val="00FB256A"/>
    <w:rsid w:val="00FB2786"/>
    <w:rsid w:val="00FB3B75"/>
    <w:rsid w:val="00FB5E46"/>
    <w:rsid w:val="00FB63FF"/>
    <w:rsid w:val="00FB67AC"/>
    <w:rsid w:val="00FB6F5B"/>
    <w:rsid w:val="00FB7991"/>
    <w:rsid w:val="00FC05FB"/>
    <w:rsid w:val="00FC7A0C"/>
    <w:rsid w:val="00FC7F56"/>
    <w:rsid w:val="00FD1777"/>
    <w:rsid w:val="00FD5CD8"/>
    <w:rsid w:val="00FE1BFA"/>
    <w:rsid w:val="00FE2E8C"/>
    <w:rsid w:val="00FF0B6E"/>
    <w:rsid w:val="00FF1B0A"/>
    <w:rsid w:val="00FF3F51"/>
    <w:rsid w:val="00FF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518586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0753232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1820236">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75255422">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188265">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88118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228295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033648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2199480">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06A1-31FA-4748-808C-19D44DB7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26</Pages>
  <Words>9047</Words>
  <Characters>52597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doc.: IEEE 802.11-12/0379r2</vt:lpstr>
    </vt:vector>
  </TitlesOfParts>
  <Company>Nokia Corporation</Company>
  <LinksUpToDate>false</LinksUpToDate>
  <CharactersWithSpaces>61521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802.11-12/0379r2</dc:title>
  <dc:subject>Submission</dc:subject>
  <dc:creator>Brian Hart</dc:creator>
  <cp:keywords>Mar. 2012</cp:keywords>
  <dc:description>Brian Hart, Cisco Systems</dc:description>
  <cp:lastModifiedBy>Brian Hart (brianh)</cp:lastModifiedBy>
  <cp:revision>2</cp:revision>
  <cp:lastPrinted>2011-03-31T17:31:00Z</cp:lastPrinted>
  <dcterms:created xsi:type="dcterms:W3CDTF">2012-03-15T21:38:00Z</dcterms:created>
  <dcterms:modified xsi:type="dcterms:W3CDTF">2012-03-15T21:38:00Z</dcterms:modified>
</cp:coreProperties>
</file>