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662"/>
        <w:gridCol w:w="1701"/>
        <w:gridCol w:w="1813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166AC" w:rsidP="008E74DA">
            <w:pPr>
              <w:pStyle w:val="T2"/>
            </w:pPr>
            <w:r>
              <w:t>R</w:t>
            </w:r>
            <w:r w:rsidR="00060E58">
              <w:t>esolution</w:t>
            </w:r>
            <w:r w:rsidR="00C33FAC">
              <w:t>s</w:t>
            </w:r>
            <w:r w:rsidR="00060E58">
              <w:t xml:space="preserve"> for </w:t>
            </w:r>
            <w:proofErr w:type="spellStart"/>
            <w:r w:rsidR="008E74DA">
              <w:t>mics</w:t>
            </w:r>
            <w:proofErr w:type="spellEnd"/>
            <w:r w:rsidR="00F03615">
              <w:t xml:space="preserve"> CIDs</w:t>
            </w:r>
            <w:r w:rsidR="00455428">
              <w:t xml:space="preserve"> in 7.3..4, 7.3.5, 18.3.5.5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37F5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F03615">
              <w:rPr>
                <w:b w:val="0"/>
                <w:sz w:val="20"/>
              </w:rPr>
              <w:t xml:space="preserve">  2012</w:t>
            </w:r>
            <w:r w:rsidR="009635A1">
              <w:rPr>
                <w:b w:val="0"/>
                <w:sz w:val="20"/>
              </w:rPr>
              <w:t>-</w:t>
            </w:r>
            <w:r w:rsidR="00F03615">
              <w:rPr>
                <w:b w:val="0"/>
                <w:sz w:val="20"/>
              </w:rPr>
              <w:t>0</w:t>
            </w:r>
            <w:r w:rsidR="003C2561">
              <w:rPr>
                <w:b w:val="0"/>
                <w:sz w:val="20"/>
              </w:rPr>
              <w:t>3-0</w:t>
            </w:r>
            <w:r w:rsidR="00571809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470C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470CB">
        <w:trPr>
          <w:jc w:val="center"/>
        </w:trPr>
        <w:tc>
          <w:tcPr>
            <w:tcW w:w="1336" w:type="dxa"/>
            <w:vAlign w:val="center"/>
          </w:tcPr>
          <w:p w:rsidR="00CA09B2" w:rsidRDefault="008E74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Wang</w:t>
            </w:r>
          </w:p>
        </w:tc>
        <w:tc>
          <w:tcPr>
            <w:tcW w:w="2064" w:type="dxa"/>
            <w:vAlign w:val="center"/>
          </w:tcPr>
          <w:p w:rsidR="00CA09B2" w:rsidRDefault="008E74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2662" w:type="dxa"/>
            <w:vAlign w:val="center"/>
          </w:tcPr>
          <w:p w:rsidR="00CA09B2" w:rsidRDefault="008E74DA" w:rsidP="008E74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</w:t>
            </w:r>
          </w:p>
        </w:tc>
        <w:tc>
          <w:tcPr>
            <w:tcW w:w="17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A09B2" w:rsidRDefault="00F21FB0" w:rsidP="008E74D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8E74DA">
              <w:rPr>
                <w:b w:val="0"/>
                <w:sz w:val="16"/>
              </w:rPr>
              <w:t>ames</w:t>
            </w:r>
            <w:r w:rsidR="00C470CB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w</w:t>
            </w:r>
            <w:r w:rsidR="008E74DA">
              <w:rPr>
                <w:b w:val="0"/>
                <w:sz w:val="16"/>
              </w:rPr>
              <w:t>ang</w:t>
            </w:r>
            <w:r w:rsidR="00C470CB">
              <w:rPr>
                <w:b w:val="0"/>
                <w:sz w:val="16"/>
              </w:rPr>
              <w:t>@</w:t>
            </w:r>
            <w:r w:rsidR="008E74DA">
              <w:rPr>
                <w:b w:val="0"/>
                <w:sz w:val="16"/>
              </w:rPr>
              <w:t>mediatek</w:t>
            </w:r>
            <w:r w:rsidR="00C470CB">
              <w:rPr>
                <w:b w:val="0"/>
                <w:sz w:val="16"/>
              </w:rPr>
              <w:t>.com</w:t>
            </w:r>
          </w:p>
        </w:tc>
      </w:tr>
      <w:tr w:rsidR="00C83392" w:rsidTr="00C470CB">
        <w:trPr>
          <w:jc w:val="center"/>
        </w:trPr>
        <w:tc>
          <w:tcPr>
            <w:tcW w:w="1336" w:type="dxa"/>
            <w:vAlign w:val="center"/>
          </w:tcPr>
          <w:p w:rsidR="00C83392" w:rsidRDefault="00C8339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2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E721D">
      <w:pPr>
        <w:pStyle w:val="T1"/>
        <w:spacing w:after="120"/>
        <w:rPr>
          <w:sz w:val="22"/>
        </w:rPr>
      </w:pPr>
      <w:r w:rsidRPr="00CE72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5680;mso-position-horizontal-relative:text;mso-position-vertical-relative:text" o:allowincell="f" stroked="f">
            <v:textbox style="mso-next-textbox:#_x0000_s1027">
              <w:txbxContent>
                <w:p w:rsidR="00181618" w:rsidRDefault="0018161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81618" w:rsidRDefault="00181618" w:rsidP="00F03615">
                  <w:pPr>
                    <w:jc w:val="both"/>
                  </w:pPr>
                  <w:r>
                    <w:t xml:space="preserve">This document proposes resolutions for CIDs 4151, 4152, 5057, 5058. 4153, 5056, 4278, 4279, 5028, 5050, 5060, 5318, 4471, 5100, 5101 on P802.11ac/D2.0, </w:t>
                  </w:r>
                  <w:proofErr w:type="gramStart"/>
                  <w:r>
                    <w:t>regarding .</w:t>
                  </w:r>
                  <w:proofErr w:type="gramEnd"/>
                </w:p>
                <w:p w:rsidR="00181618" w:rsidRDefault="00181618">
                  <w:pPr>
                    <w:jc w:val="both"/>
                  </w:pPr>
                </w:p>
              </w:txbxContent>
            </v:textbox>
          </v:shape>
        </w:pict>
      </w:r>
    </w:p>
    <w:p w:rsidR="00EC7C69" w:rsidRDefault="00CA09B2" w:rsidP="00AE2E89">
      <w:pPr>
        <w:pStyle w:val="Heading2"/>
      </w:pPr>
      <w:r>
        <w:br w:type="page"/>
      </w:r>
      <w:r w:rsidR="00EC7C69">
        <w:lastRenderedPageBreak/>
        <w:t>Revision History</w:t>
      </w:r>
    </w:p>
    <w:p w:rsidR="007A711F" w:rsidRPr="007A711F" w:rsidRDefault="007A711F" w:rsidP="007A711F"/>
    <w:p w:rsidR="00EC7C69" w:rsidRDefault="000D792C" w:rsidP="00C470CB">
      <w:r>
        <w:t>r</w:t>
      </w:r>
      <w:r w:rsidR="00C470CB">
        <w:t>0</w:t>
      </w:r>
      <w:r w:rsidR="00EC7C69">
        <w:t xml:space="preserve">: </w:t>
      </w:r>
      <w:r w:rsidR="00C470CB">
        <w:t>Initial revision</w:t>
      </w:r>
      <w:r w:rsidR="00EC7C69">
        <w:t>.</w:t>
      </w:r>
    </w:p>
    <w:p w:rsidR="00F7352C" w:rsidRPr="00F7352C" w:rsidRDefault="00F7352C" w:rsidP="00C470CB"/>
    <w:p w:rsidR="00CA09B2" w:rsidRDefault="00044546" w:rsidP="00AE2E89">
      <w:pPr>
        <w:pStyle w:val="Heading2"/>
      </w:pPr>
      <w:r>
        <w:t>Comments</w:t>
      </w:r>
    </w:p>
    <w:p w:rsidR="007A711F" w:rsidRPr="007A711F" w:rsidRDefault="007A711F" w:rsidP="007A711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1170"/>
        <w:gridCol w:w="2970"/>
        <w:gridCol w:w="3780"/>
      </w:tblGrid>
      <w:tr w:rsidR="00F03615" w:rsidRPr="00B80121" w:rsidTr="00511537">
        <w:trPr>
          <w:trHeight w:val="2100"/>
        </w:trPr>
        <w:tc>
          <w:tcPr>
            <w:tcW w:w="656" w:type="dxa"/>
            <w:shd w:val="clear" w:color="auto" w:fill="auto"/>
          </w:tcPr>
          <w:p w:rsidR="00C470CB" w:rsidRPr="00B80121" w:rsidRDefault="00F03615" w:rsidP="008E74DA">
            <w:r>
              <w:t>4</w:t>
            </w:r>
            <w:r w:rsidR="008E74DA">
              <w:t>151</w:t>
            </w:r>
          </w:p>
        </w:tc>
        <w:tc>
          <w:tcPr>
            <w:tcW w:w="1342" w:type="dxa"/>
            <w:shd w:val="clear" w:color="auto" w:fill="auto"/>
          </w:tcPr>
          <w:p w:rsidR="00C470CB" w:rsidRPr="00F03615" w:rsidRDefault="008E74DA">
            <w:proofErr w:type="spellStart"/>
            <w:r w:rsidRPr="008E74DA">
              <w:t>Ahmadreza</w:t>
            </w:r>
            <w:proofErr w:type="spellEnd"/>
            <w:r w:rsidRPr="008E74DA">
              <w:t xml:space="preserve"> Hedayat</w:t>
            </w:r>
          </w:p>
        </w:tc>
        <w:tc>
          <w:tcPr>
            <w:tcW w:w="1170" w:type="dxa"/>
            <w:shd w:val="clear" w:color="auto" w:fill="auto"/>
          </w:tcPr>
          <w:p w:rsidR="00C470CB" w:rsidRPr="00B80121" w:rsidRDefault="008E74DA" w:rsidP="008E74DA">
            <w:r w:rsidRPr="008E74DA">
              <w:t>7.3.5.11.</w:t>
            </w:r>
            <w:r>
              <w:t>2</w:t>
            </w:r>
            <w:r w:rsidR="00F03615" w:rsidRPr="00F03615">
              <w:t>@</w:t>
            </w:r>
            <w:r w:rsidR="00F03615">
              <w:br/>
            </w:r>
            <w:r w:rsidR="00F03615" w:rsidRPr="00F03615">
              <w:t>2</w:t>
            </w:r>
            <w:r>
              <w:t>3</w:t>
            </w:r>
            <w:r w:rsidR="00F03615" w:rsidRPr="00F03615">
              <w:t>.</w:t>
            </w:r>
            <w:r>
              <w:t>24</w:t>
            </w:r>
          </w:p>
        </w:tc>
        <w:tc>
          <w:tcPr>
            <w:tcW w:w="2970" w:type="dxa"/>
            <w:shd w:val="clear" w:color="auto" w:fill="auto"/>
          </w:tcPr>
          <w:p w:rsidR="00C470CB" w:rsidRPr="00F03615" w:rsidRDefault="008E74DA">
            <w:r w:rsidRPr="008E74DA">
              <w:t xml:space="preserve">The </w:t>
            </w:r>
            <w:proofErr w:type="spellStart"/>
            <w:r w:rsidRPr="008E74DA">
              <w:t>defenition</w:t>
            </w:r>
            <w:proofErr w:type="spellEnd"/>
            <w:r w:rsidRPr="008E74DA">
              <w:t xml:space="preserve"> of secondary channel reappears here, while it's already defined in 3.2. It's repetitive. Ditto </w:t>
            </w:r>
            <w:proofErr w:type="spellStart"/>
            <w:r w:rsidRPr="008E74DA">
              <w:t>defenition</w:t>
            </w:r>
            <w:proofErr w:type="spellEnd"/>
            <w:r w:rsidRPr="008E74DA">
              <w:t xml:space="preserve"> of secondary40 and secondary80 in lines 30 and 36.</w:t>
            </w:r>
          </w:p>
        </w:tc>
        <w:tc>
          <w:tcPr>
            <w:tcW w:w="3780" w:type="dxa"/>
            <w:shd w:val="clear" w:color="auto" w:fill="auto"/>
          </w:tcPr>
          <w:p w:rsidR="00C470CB" w:rsidRPr="00F03615" w:rsidRDefault="008E74DA" w:rsidP="00E42FCC">
            <w:r w:rsidRPr="008E74DA">
              <w:t>Remove the repetitive def</w:t>
            </w:r>
            <w:r w:rsidR="00E42FCC">
              <w:t>i</w:t>
            </w:r>
            <w:r w:rsidRPr="008E74DA">
              <w:t>nitions.</w:t>
            </w:r>
          </w:p>
        </w:tc>
      </w:tr>
      <w:tr w:rsidR="0096556D" w:rsidRPr="00B80121" w:rsidTr="00511537">
        <w:trPr>
          <w:trHeight w:val="597"/>
        </w:trPr>
        <w:tc>
          <w:tcPr>
            <w:tcW w:w="656" w:type="dxa"/>
            <w:shd w:val="clear" w:color="auto" w:fill="auto"/>
          </w:tcPr>
          <w:p w:rsidR="0096556D" w:rsidRPr="00B80121" w:rsidRDefault="0096556D" w:rsidP="00D80CAE">
            <w:r>
              <w:t>4152</w:t>
            </w:r>
          </w:p>
        </w:tc>
        <w:tc>
          <w:tcPr>
            <w:tcW w:w="1342" w:type="dxa"/>
            <w:shd w:val="clear" w:color="auto" w:fill="auto"/>
          </w:tcPr>
          <w:p w:rsidR="0096556D" w:rsidRPr="00A36A8D" w:rsidRDefault="0096556D" w:rsidP="00D80CAE">
            <w:proofErr w:type="spellStart"/>
            <w:r w:rsidRPr="009E7427">
              <w:t>Ahmadreza</w:t>
            </w:r>
            <w:proofErr w:type="spellEnd"/>
            <w:r w:rsidRPr="009E7427">
              <w:t xml:space="preserve"> Hedayat</w:t>
            </w:r>
          </w:p>
        </w:tc>
        <w:tc>
          <w:tcPr>
            <w:tcW w:w="1170" w:type="dxa"/>
            <w:shd w:val="clear" w:color="auto" w:fill="auto"/>
          </w:tcPr>
          <w:p w:rsidR="0096556D" w:rsidRPr="00B80121" w:rsidRDefault="0096556D" w:rsidP="00D80CAE">
            <w:r w:rsidRPr="009E7427">
              <w:t>7.3.5.11.2</w:t>
            </w:r>
            <w:r w:rsidRPr="00F03615">
              <w:t>@</w:t>
            </w:r>
            <w:r>
              <w:br/>
            </w:r>
            <w:r w:rsidRPr="00F03615">
              <w:t>2</w:t>
            </w:r>
            <w:r>
              <w:t>3</w:t>
            </w:r>
            <w:r w:rsidRPr="00F03615">
              <w:t>.</w:t>
            </w:r>
            <w:r>
              <w:t>29</w:t>
            </w:r>
          </w:p>
        </w:tc>
        <w:tc>
          <w:tcPr>
            <w:tcW w:w="2970" w:type="dxa"/>
            <w:shd w:val="clear" w:color="auto" w:fill="auto"/>
          </w:tcPr>
          <w:p w:rsidR="0096556D" w:rsidRPr="00A36A8D" w:rsidRDefault="0096556D" w:rsidP="00D80CAE">
            <w:r w:rsidRPr="009E7427">
              <w:t xml:space="preserve">22.3.19.5.2. </w:t>
            </w:r>
            <w:proofErr w:type="gramStart"/>
            <w:r w:rsidRPr="009E7427">
              <w:t>is</w:t>
            </w:r>
            <w:proofErr w:type="gramEnd"/>
            <w:r w:rsidRPr="009E7427">
              <w:t xml:space="preserve"> a wrong reference. Ditto in line 35.</w:t>
            </w:r>
          </w:p>
        </w:tc>
        <w:tc>
          <w:tcPr>
            <w:tcW w:w="3780" w:type="dxa"/>
            <w:shd w:val="clear" w:color="auto" w:fill="auto"/>
          </w:tcPr>
          <w:p w:rsidR="0096556D" w:rsidRPr="00A36A8D" w:rsidRDefault="0096556D" w:rsidP="00D80CAE">
            <w:r w:rsidRPr="009E7427">
              <w:t xml:space="preserve">It should be 22.3.19.5.3 "CCA </w:t>
            </w:r>
            <w:proofErr w:type="spellStart"/>
            <w:r w:rsidRPr="009E7427">
              <w:t>sensetivity</w:t>
            </w:r>
            <w:proofErr w:type="spellEnd"/>
            <w:r w:rsidRPr="009E7427">
              <w:t xml:space="preserve"> for the signals not occupying the primary 20 MHz channel.</w:t>
            </w:r>
          </w:p>
        </w:tc>
      </w:tr>
      <w:tr w:rsidR="00927EB4" w:rsidRPr="00B80121" w:rsidTr="00511537">
        <w:trPr>
          <w:trHeight w:val="597"/>
        </w:trPr>
        <w:tc>
          <w:tcPr>
            <w:tcW w:w="656" w:type="dxa"/>
            <w:shd w:val="clear" w:color="auto" w:fill="auto"/>
          </w:tcPr>
          <w:p w:rsidR="00927EB4" w:rsidRPr="00B80121" w:rsidRDefault="00927EB4" w:rsidP="00B34653">
            <w:r>
              <w:t>5057</w:t>
            </w:r>
          </w:p>
        </w:tc>
        <w:tc>
          <w:tcPr>
            <w:tcW w:w="1342" w:type="dxa"/>
            <w:shd w:val="clear" w:color="auto" w:fill="auto"/>
          </w:tcPr>
          <w:p w:rsidR="00927EB4" w:rsidRPr="00A36A8D" w:rsidRDefault="00927EB4" w:rsidP="00B34653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7EB4" w:rsidRPr="00B80121" w:rsidRDefault="00927EB4" w:rsidP="00B34653">
            <w:r w:rsidRPr="00927EB4">
              <w:t>7.3.5.11.2</w:t>
            </w:r>
            <w:r>
              <w:t>@23.29</w:t>
            </w:r>
          </w:p>
        </w:tc>
        <w:tc>
          <w:tcPr>
            <w:tcW w:w="2970" w:type="dxa"/>
            <w:shd w:val="clear" w:color="auto" w:fill="auto"/>
          </w:tcPr>
          <w:p w:rsidR="00927EB4" w:rsidRPr="00A36A8D" w:rsidRDefault="00927EB4" w:rsidP="00B34653">
            <w:r w:rsidRPr="00927EB4">
              <w:t>Wrong reference</w:t>
            </w:r>
          </w:p>
        </w:tc>
        <w:tc>
          <w:tcPr>
            <w:tcW w:w="3780" w:type="dxa"/>
            <w:shd w:val="clear" w:color="auto" w:fill="auto"/>
          </w:tcPr>
          <w:p w:rsidR="00927EB4" w:rsidRPr="00A36A8D" w:rsidRDefault="00927EB4" w:rsidP="00B34653">
            <w:r w:rsidRPr="00927EB4">
              <w:t>Replace 22.3.19.5.2 with 22.3.19.5.3</w:t>
            </w:r>
          </w:p>
        </w:tc>
      </w:tr>
      <w:tr w:rsidR="00927EB4" w:rsidRPr="00B80121" w:rsidTr="00511537">
        <w:trPr>
          <w:trHeight w:val="597"/>
        </w:trPr>
        <w:tc>
          <w:tcPr>
            <w:tcW w:w="656" w:type="dxa"/>
            <w:shd w:val="clear" w:color="auto" w:fill="auto"/>
          </w:tcPr>
          <w:p w:rsidR="00927EB4" w:rsidRPr="00B80121" w:rsidRDefault="00927EB4" w:rsidP="00B34653">
            <w:r>
              <w:t>5058</w:t>
            </w:r>
          </w:p>
        </w:tc>
        <w:tc>
          <w:tcPr>
            <w:tcW w:w="1342" w:type="dxa"/>
            <w:shd w:val="clear" w:color="auto" w:fill="auto"/>
          </w:tcPr>
          <w:p w:rsidR="00927EB4" w:rsidRPr="00A36A8D" w:rsidRDefault="00927EB4" w:rsidP="00B34653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7EB4" w:rsidRPr="00B80121" w:rsidRDefault="00927EB4" w:rsidP="00B34653">
            <w:r w:rsidRPr="00927EB4">
              <w:t>7.3.5.11.2</w:t>
            </w:r>
            <w:r>
              <w:t>@23.35</w:t>
            </w:r>
          </w:p>
        </w:tc>
        <w:tc>
          <w:tcPr>
            <w:tcW w:w="2970" w:type="dxa"/>
            <w:shd w:val="clear" w:color="auto" w:fill="auto"/>
          </w:tcPr>
          <w:p w:rsidR="00927EB4" w:rsidRPr="00A36A8D" w:rsidRDefault="00927EB4" w:rsidP="00B34653">
            <w:r w:rsidRPr="00927EB4">
              <w:t>Wrong reference</w:t>
            </w:r>
          </w:p>
        </w:tc>
        <w:tc>
          <w:tcPr>
            <w:tcW w:w="3780" w:type="dxa"/>
            <w:shd w:val="clear" w:color="auto" w:fill="auto"/>
          </w:tcPr>
          <w:p w:rsidR="00927EB4" w:rsidRPr="00A36A8D" w:rsidRDefault="00927EB4" w:rsidP="00B34653">
            <w:r w:rsidRPr="00927EB4">
              <w:t>Replace 22.3.19.5.2 with 22.3.19.5.3</w:t>
            </w:r>
          </w:p>
        </w:tc>
      </w:tr>
    </w:tbl>
    <w:p w:rsidR="00C470CB" w:rsidRDefault="00FB5DE7" w:rsidP="00044546">
      <w:pPr>
        <w:pStyle w:val="Heading2"/>
      </w:pPr>
      <w:r>
        <w:br w:type="page"/>
      </w:r>
      <w:r w:rsidR="00C470CB">
        <w:lastRenderedPageBreak/>
        <w:t>Discussion</w:t>
      </w:r>
    </w:p>
    <w:p w:rsidR="00C747A0" w:rsidRDefault="00C747A0" w:rsidP="00C747A0"/>
    <w:p w:rsidR="00683169" w:rsidRDefault="008E74DA" w:rsidP="00C747A0">
      <w:r>
        <w:t xml:space="preserve">The definition of the secondary channel is defined in 3.2 of </w:t>
      </w:r>
      <w:proofErr w:type="spellStart"/>
      <w:r>
        <w:t>REVmb</w:t>
      </w:r>
      <w:proofErr w:type="spellEnd"/>
      <w:r w:rsidR="009E7427">
        <w:t xml:space="preserve"> D12.0</w:t>
      </w:r>
      <w:r w:rsidR="00683169">
        <w:t xml:space="preserve"> as follows:</w:t>
      </w:r>
    </w:p>
    <w:p w:rsidR="00683169" w:rsidRDefault="00683169" w:rsidP="00C747A0"/>
    <w:p w:rsidR="00683169" w:rsidRDefault="00683169" w:rsidP="00683169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b/>
          <w:bCs/>
          <w:sz w:val="20"/>
          <w:lang w:val="en-US"/>
        </w:rPr>
        <w:t>secondary</w:t>
      </w:r>
      <w:proofErr w:type="gramEnd"/>
      <w:r>
        <w:rPr>
          <w:b/>
          <w:bCs/>
          <w:sz w:val="20"/>
          <w:lang w:val="en-US"/>
        </w:rPr>
        <w:t xml:space="preserve"> channel: </w:t>
      </w:r>
      <w:r>
        <w:rPr>
          <w:rFonts w:ascii="TimesNewRoman" w:hAnsi="TimesNewRoman" w:cs="TimesNewRoman"/>
          <w:sz w:val="20"/>
          <w:lang w:val="en-US"/>
        </w:rPr>
        <w:t>A 20 MHz channel associated with a primary channel used by high-throughput (HT)</w:t>
      </w:r>
    </w:p>
    <w:p w:rsidR="00683169" w:rsidRDefault="00683169" w:rsidP="00683169">
      <w:pPr>
        <w:ind w:left="72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stations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(STAs) for the purpose of creating a 40 MHz channel.</w:t>
      </w:r>
    </w:p>
    <w:p w:rsidR="00683169" w:rsidRDefault="00683169" w:rsidP="00683169"/>
    <w:p w:rsidR="00683169" w:rsidRDefault="00927EB4" w:rsidP="00683169">
      <w:r>
        <w:t>For 11ac, this definition</w:t>
      </w:r>
      <w:r w:rsidR="00683169">
        <w:t xml:space="preserve"> should be </w:t>
      </w:r>
      <w:r w:rsidR="002A3271">
        <w:t>revised</w:t>
      </w:r>
      <w:r w:rsidR="00683169">
        <w:t xml:space="preserve"> to include very high-throughput (VHT) stations</w:t>
      </w:r>
      <w:r w:rsidR="002A3271">
        <w:t xml:space="preserve"> (not sure if this has been revised in other CIDs)</w:t>
      </w:r>
      <w:r w:rsidR="00683169">
        <w:t>.</w:t>
      </w:r>
    </w:p>
    <w:p w:rsidR="00683169" w:rsidRDefault="00683169" w:rsidP="00C747A0"/>
    <w:p w:rsidR="008E74DA" w:rsidRDefault="00683169" w:rsidP="00C747A0">
      <w:r>
        <w:t>T</w:t>
      </w:r>
      <w:r w:rsidR="008E74DA">
        <w:t>he</w:t>
      </w:r>
      <w:r>
        <w:t xml:space="preserve"> </w:t>
      </w:r>
      <w:r w:rsidR="008E74DA">
        <w:t xml:space="preserve">secondary </w:t>
      </w:r>
      <w:r>
        <w:t>4</w:t>
      </w:r>
      <w:r w:rsidR="008E74DA">
        <w:t xml:space="preserve">0MHz channel </w:t>
      </w:r>
      <w:r>
        <w:t xml:space="preserve">and the secondary 80MHz channel are </w:t>
      </w:r>
      <w:proofErr w:type="spellStart"/>
      <w:r w:rsidR="002A3271">
        <w:t>aready</w:t>
      </w:r>
      <w:proofErr w:type="spellEnd"/>
      <w:r w:rsidR="002A3271">
        <w:t xml:space="preserve"> </w:t>
      </w:r>
      <w:r>
        <w:t xml:space="preserve">defined in </w:t>
      </w:r>
      <w:r w:rsidR="008E74DA">
        <w:t xml:space="preserve">3.2. </w:t>
      </w:r>
    </w:p>
    <w:p w:rsidR="008E74DA" w:rsidRDefault="008E74DA" w:rsidP="00C747A0"/>
    <w:p w:rsidR="008E74DA" w:rsidRDefault="00927EB4" w:rsidP="00C747A0">
      <w:r>
        <w:t>Commenter is correct in pointing out that i</w:t>
      </w:r>
      <w:r w:rsidR="00683169">
        <w:t>n Table 7-5 of 7.3.5.11.2, it is not necessary to include the definition of secondary channel, the secondary 40MHz channel, and the secondary 80MHz channel again.</w:t>
      </w:r>
    </w:p>
    <w:p w:rsidR="00927EB4" w:rsidRDefault="00927EB4" w:rsidP="00C747A0"/>
    <w:p w:rsidR="00927EB4" w:rsidRPr="00F148F4" w:rsidRDefault="002A3271" w:rsidP="00F148F4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Additionally, t</w:t>
      </w:r>
      <w:r w:rsidR="00927EB4" w:rsidRPr="00F148F4">
        <w:rPr>
          <w:szCs w:val="22"/>
        </w:rPr>
        <w:t xml:space="preserve">he reference 22.3.19.5.2 </w:t>
      </w:r>
      <w:r w:rsidR="00927EB4" w:rsidRPr="00F148F4">
        <w:rPr>
          <w:szCs w:val="22"/>
          <w:lang w:val="en-US"/>
        </w:rPr>
        <w:t>(CCA sensitivity for signals occupying the primary</w:t>
      </w:r>
      <w:r w:rsidR="00F148F4" w:rsidRPr="00F148F4">
        <w:rPr>
          <w:szCs w:val="22"/>
          <w:lang w:val="en-US"/>
        </w:rPr>
        <w:t xml:space="preserve"> </w:t>
      </w:r>
      <w:r w:rsidR="00927EB4" w:rsidRPr="00F148F4">
        <w:rPr>
          <w:szCs w:val="22"/>
          <w:lang w:val="en-US"/>
        </w:rPr>
        <w:t>20 MHz channel)</w:t>
      </w:r>
      <w:r w:rsidR="00F148F4" w:rsidRPr="00F148F4">
        <w:rPr>
          <w:szCs w:val="22"/>
          <w:lang w:val="en-US"/>
        </w:rPr>
        <w:t xml:space="preserve"> is incorrect. The correct reference should be 22.3.19.</w:t>
      </w:r>
      <w:r w:rsidR="00E42FCC">
        <w:rPr>
          <w:szCs w:val="22"/>
          <w:lang w:val="en-US"/>
        </w:rPr>
        <w:t>5.</w:t>
      </w:r>
      <w:r w:rsidR="00F148F4" w:rsidRPr="00F148F4">
        <w:rPr>
          <w:szCs w:val="22"/>
          <w:lang w:val="en-US"/>
        </w:rPr>
        <w:t>3 (CCA sensitivity for signals not occupying the primary 20 MHz channel).</w:t>
      </w:r>
    </w:p>
    <w:p w:rsidR="008E74DA" w:rsidRPr="00C747A0" w:rsidRDefault="008E74DA" w:rsidP="00C747A0"/>
    <w:p w:rsidR="005F1B37" w:rsidRDefault="005F1B37" w:rsidP="005F1B37">
      <w:pPr>
        <w:pStyle w:val="Heading2"/>
      </w:pPr>
      <w:r>
        <w:t>Proposed changes</w:t>
      </w:r>
    </w:p>
    <w:p w:rsidR="000B6B16" w:rsidRDefault="000B6B16" w:rsidP="000B6B16"/>
    <w:p w:rsidR="009E7427" w:rsidRDefault="009E7427" w:rsidP="009E74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7.3.5.11.2 Semantics of the service primitive</w:t>
      </w:r>
    </w:p>
    <w:p w:rsidR="009E7427" w:rsidRDefault="009E7427" w:rsidP="009E74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9E7427" w:rsidRPr="009E7427" w:rsidRDefault="009E7427" w:rsidP="009E7427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en-US"/>
        </w:rPr>
      </w:pPr>
      <w:r w:rsidRPr="009E7427">
        <w:rPr>
          <w:rFonts w:ascii="Arial" w:hAnsi="Arial" w:cs="Arial"/>
          <w:bCs/>
          <w:i/>
          <w:sz w:val="20"/>
          <w:lang w:val="en-US"/>
        </w:rPr>
        <w:t>Instruct the editor to remove repetitive definition</w:t>
      </w:r>
      <w:r>
        <w:rPr>
          <w:rFonts w:ascii="Arial" w:hAnsi="Arial" w:cs="Arial"/>
          <w:bCs/>
          <w:i/>
          <w:sz w:val="20"/>
          <w:lang w:val="en-US"/>
        </w:rPr>
        <w:t>s in Table 7-5</w:t>
      </w:r>
      <w:r w:rsidRPr="009E7427">
        <w:rPr>
          <w:rFonts w:ascii="Arial" w:hAnsi="Arial" w:cs="Arial"/>
          <w:bCs/>
          <w:i/>
          <w:sz w:val="20"/>
          <w:lang w:val="en-US"/>
        </w:rPr>
        <w:t>.</w:t>
      </w:r>
    </w:p>
    <w:p w:rsidR="009E7427" w:rsidRDefault="009E7427" w:rsidP="009E74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9E7427" w:rsidRDefault="009E7427" w:rsidP="001C42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7-5—Channel-list parameter elements</w:t>
      </w:r>
    </w:p>
    <w:p w:rsidR="009E7427" w:rsidRDefault="009E7427" w:rsidP="009E7427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7128"/>
      </w:tblGrid>
      <w:tr w:rsidR="009E7427" w:rsidRPr="00D80CAE" w:rsidTr="00D80CAE">
        <w:tc>
          <w:tcPr>
            <w:tcW w:w="2448" w:type="dxa"/>
          </w:tcPr>
          <w:p w:rsidR="009E7427" w:rsidRPr="00D80CAE" w:rsidRDefault="009E7427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b/>
                <w:bCs/>
                <w:sz w:val="18"/>
                <w:szCs w:val="18"/>
                <w:lang w:val="en-US"/>
              </w:rPr>
              <w:t>channel-list elements</w:t>
            </w:r>
          </w:p>
        </w:tc>
        <w:tc>
          <w:tcPr>
            <w:tcW w:w="7128" w:type="dxa"/>
          </w:tcPr>
          <w:p w:rsidR="009E7427" w:rsidRPr="00D80CAE" w:rsidRDefault="009E7427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b/>
                <w:bCs/>
                <w:sz w:val="18"/>
                <w:szCs w:val="18"/>
                <w:lang w:val="en-US"/>
              </w:rPr>
              <w:t>Meaning</w:t>
            </w:r>
          </w:p>
        </w:tc>
      </w:tr>
      <w:tr w:rsidR="00D900B7" w:rsidRPr="00D80CAE" w:rsidTr="00181618">
        <w:trPr>
          <w:trHeight w:val="424"/>
        </w:trPr>
        <w:tc>
          <w:tcPr>
            <w:tcW w:w="2448" w:type="dxa"/>
          </w:tcPr>
          <w:p w:rsidR="00D900B7" w:rsidRPr="00D80CAE" w:rsidRDefault="00D900B7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Primary</w:t>
            </w:r>
          </w:p>
        </w:tc>
        <w:tc>
          <w:tcPr>
            <w:tcW w:w="7128" w:type="dxa"/>
          </w:tcPr>
          <w:p w:rsidR="00D900B7" w:rsidRPr="00D80CAE" w:rsidRDefault="00D900B7" w:rsidP="00D900B7">
            <w:pPr>
              <w:autoSpaceDE w:val="0"/>
              <w:autoSpaceDN w:val="0"/>
              <w:adjustRightInd w:val="0"/>
              <w:rPr>
                <w:ins w:id="0" w:author="JW" w:date="2012-03-13T19:11:00Z"/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Indicates that the primary channel is busy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ins w:id="1" w:author="JW" w:date="2012-03-13T19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 an HT station</w:t>
              </w:r>
            </w:ins>
            <w:ins w:id="2" w:author="JW" w:date="2012-03-13T19:1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, or </w:t>
              </w:r>
            </w:ins>
          </w:p>
          <w:p w:rsidR="00D900B7" w:rsidRPr="00D80CAE" w:rsidRDefault="00D900B7" w:rsidP="0018161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proofErr w:type="gramStart"/>
            <w:ins w:id="3" w:author="JW" w:date="2012-03-13T19:1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</w:t>
              </w:r>
              <w:r w:rsidRPr="00D80CA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ndicates</w:t>
              </w:r>
              <w:proofErr w:type="gramEnd"/>
              <w:r w:rsidRPr="00D80CA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that the primary 20 MHz channel is busy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for a VHT station</w:t>
              </w:r>
            </w:ins>
            <w:ins w:id="4" w:author="JW" w:date="2012-03-13T19:16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according to the rules specified in</w:t>
              </w:r>
            </w:ins>
            <w:ins w:id="5" w:author="JW" w:date="2012-03-13T19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6" w:author="JW" w:date="2012-03-13T19:16:00Z">
              <w:r w:rsidRPr="00D900B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22.3.19.5.2 CCA sensitivity for signals occupying the primary 20 MHz channel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</w:ins>
          </w:p>
        </w:tc>
      </w:tr>
      <w:tr w:rsidR="00AE396F" w:rsidRPr="00D80CAE" w:rsidTr="00D80CAE">
        <w:tc>
          <w:tcPr>
            <w:tcW w:w="2448" w:type="dxa"/>
          </w:tcPr>
          <w:p w:rsidR="00AE396F" w:rsidRPr="00D80CAE" w:rsidRDefault="00AE396F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Secondary</w:t>
            </w:r>
          </w:p>
        </w:tc>
        <w:tc>
          <w:tcPr>
            <w:tcW w:w="7128" w:type="dxa"/>
          </w:tcPr>
          <w:p w:rsidR="00D900B7" w:rsidRPr="00D80CAE" w:rsidRDefault="00D900B7" w:rsidP="00D900B7">
            <w:pPr>
              <w:autoSpaceDE w:val="0"/>
              <w:autoSpaceDN w:val="0"/>
              <w:adjustRightInd w:val="0"/>
              <w:rPr>
                <w:ins w:id="7" w:author="JW" w:date="2012-03-13T19:17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8" w:author="JW" w:date="2012-03-13T19:1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Indicates that the secondary channel is busy</w:t>
              </w:r>
            </w:ins>
            <w:ins w:id="9" w:author="JW" w:date="2012-03-13T19:1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for a</w:t>
              </w:r>
            </w:ins>
            <w:ins w:id="10" w:author="JW" w:date="2012-03-13T19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n</w:t>
              </w:r>
            </w:ins>
            <w:ins w:id="11" w:author="JW" w:date="2012-03-13T19:1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HT station</w:t>
              </w:r>
            </w:ins>
            <w:ins w:id="12" w:author="JW" w:date="2012-03-13T19:1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, or </w:t>
              </w:r>
            </w:ins>
            <w:del w:id="13" w:author="JW" w:date="2012-03-13T19:12:00Z">
              <w:r w:rsidR="00AE396F" w:rsidRPr="00D80CAE" w:rsidDel="00D900B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I</w:delText>
              </w:r>
            </w:del>
            <w:ins w:id="14" w:author="JW" w:date="2012-03-13T19:12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</w:t>
              </w:r>
            </w:ins>
            <w:r w:rsidR="00AE396F"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ndicates that the secondary 20 MHz channel is busy</w:t>
            </w:r>
            <w:ins w:id="15" w:author="JW" w:date="2012-03-13T19:1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for a VHT station </w:t>
              </w:r>
              <w:r w:rsidRPr="00D80CA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according to the rules</w:t>
              </w:r>
            </w:ins>
          </w:p>
          <w:p w:rsidR="00D900B7" w:rsidRPr="002A3271" w:rsidRDefault="00D900B7" w:rsidP="00D900B7">
            <w:pPr>
              <w:autoSpaceDE w:val="0"/>
              <w:autoSpaceDN w:val="0"/>
              <w:adjustRightInd w:val="0"/>
              <w:rPr>
                <w:ins w:id="16" w:author="JW" w:date="2012-03-13T19:17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7" w:author="JW" w:date="2012-03-13T19:17:00Z">
              <w:r w:rsidRPr="00D80CA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specified in </w:t>
              </w:r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22.3.19.5.3 (CCA sensitivity for signals not occupying the primary</w:t>
              </w:r>
            </w:ins>
          </w:p>
          <w:p w:rsidR="00AE396F" w:rsidRPr="002A3271" w:rsidDel="002A3271" w:rsidRDefault="00D900B7" w:rsidP="00D900B7">
            <w:pPr>
              <w:autoSpaceDE w:val="0"/>
              <w:autoSpaceDN w:val="0"/>
              <w:adjustRightInd w:val="0"/>
              <w:rPr>
                <w:del w:id="18" w:author="JW" w:date="2012-03-10T18:34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9" w:author="JW" w:date="2012-03-13T19:17:00Z"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20 MHz channel)</w:t>
              </w:r>
            </w:ins>
            <w:r w:rsidR="00AE396F"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. </w:t>
            </w:r>
            <w:del w:id="20" w:author="JW" w:date="2012-03-10T18:34:00Z">
              <w:r w:rsidR="00AE396F"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The secondary</w:delText>
              </w:r>
            </w:del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21" w:author="JW" w:date="2012-03-10T18:34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22" w:author="JW" w:date="2012-03-10T18:34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20 MHz channel is the 20 MHz channel adjacent to the primary 20 MHz</w:delText>
              </w:r>
            </w:del>
          </w:p>
          <w:p w:rsidR="00AE396F" w:rsidRPr="00D80CAE" w:rsidRDefault="00AE396F" w:rsidP="002A32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23" w:author="JW" w:date="2012-03-10T18:34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channel, which together form the primary 40 MHz channel.</w:delText>
              </w:r>
            </w:del>
          </w:p>
        </w:tc>
      </w:tr>
      <w:tr w:rsidR="00AE396F" w:rsidRPr="00D80CAE" w:rsidTr="00D80CAE">
        <w:tc>
          <w:tcPr>
            <w:tcW w:w="2448" w:type="dxa"/>
          </w:tcPr>
          <w:p w:rsidR="00AE396F" w:rsidRPr="00D80CAE" w:rsidRDefault="00AE396F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secondary40</w:t>
            </w:r>
          </w:p>
        </w:tc>
        <w:tc>
          <w:tcPr>
            <w:tcW w:w="7128" w:type="dxa"/>
          </w:tcPr>
          <w:p w:rsidR="00AE396F" w:rsidRPr="00D80CAE" w:rsidRDefault="00AE396F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Indicates that the secondary 40 MHz channel is busy according to the rules</w:t>
            </w:r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24" w:author="JW" w:date="2012-03-10T18:34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specified in </w:t>
            </w:r>
            <w:del w:id="25" w:author="JW" w:date="2012-03-10T18:34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22.3.19.5.2 (CCA sensitivity for signals occupying the primary</w:delText>
              </w:r>
            </w:del>
          </w:p>
          <w:p w:rsidR="00AE396F" w:rsidRPr="002A3271" w:rsidRDefault="00AE396F" w:rsidP="002A3271">
            <w:pPr>
              <w:autoSpaceDE w:val="0"/>
              <w:autoSpaceDN w:val="0"/>
              <w:adjustRightInd w:val="0"/>
              <w:rPr>
                <w:ins w:id="26" w:author="JW" w:date="2012-03-10T18:35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27" w:author="JW" w:date="2012-03-10T18:34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20 MHz channel)</w:delText>
              </w:r>
            </w:del>
            <w:ins w:id="28" w:author="JW" w:date="2012-03-10T18:35:00Z"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22.3.19.5.3 (CCA sensitivity for signals not occupying the primary</w:t>
              </w:r>
            </w:ins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29" w:author="JW" w:date="2012-03-10T18:36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0" w:author="JW" w:date="2012-03-10T18:35:00Z"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20 MHz channel)</w:t>
              </w:r>
            </w:ins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. </w:t>
            </w:r>
            <w:del w:id="31" w:author="JW" w:date="2012-03-10T18:36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The secondary 40 MHz channel is the 40 MHz</w:delText>
              </w:r>
            </w:del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32" w:author="JW" w:date="2012-03-10T18:36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33" w:author="JW" w:date="2012-03-10T18:36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channel adjacent to the primary 40 MHz channel, which together form the</w:delText>
              </w:r>
            </w:del>
          </w:p>
          <w:p w:rsidR="00AE396F" w:rsidRPr="00D80CAE" w:rsidRDefault="00AE396F" w:rsidP="002A32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del w:id="34" w:author="JW" w:date="2012-03-10T18:36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primary 80 MHz channel.</w:delText>
              </w:r>
            </w:del>
          </w:p>
        </w:tc>
      </w:tr>
      <w:tr w:rsidR="00AE396F" w:rsidRPr="00D80CAE" w:rsidTr="00D80CAE">
        <w:tc>
          <w:tcPr>
            <w:tcW w:w="2448" w:type="dxa"/>
          </w:tcPr>
          <w:p w:rsidR="00AE396F" w:rsidRPr="00D80CAE" w:rsidRDefault="00AE396F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secondary80</w:t>
            </w:r>
          </w:p>
        </w:tc>
        <w:tc>
          <w:tcPr>
            <w:tcW w:w="7128" w:type="dxa"/>
          </w:tcPr>
          <w:p w:rsidR="00AE396F" w:rsidRPr="00D80CAE" w:rsidRDefault="00AE396F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Indicates that the secondary 80 MHz channel is busy according to the rules</w:t>
            </w:r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35" w:author="JW" w:date="2012-03-10T18:38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specified in</w:t>
            </w:r>
            <w:del w:id="36" w:author="JW" w:date="2012-03-10T18:38:00Z">
              <w:r w:rsidRPr="00D80CAE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 xml:space="preserve"> </w:delText>
              </w:r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22.3.19.5.2 (CCA sensitivity for signals occupying the primary</w:delText>
              </w:r>
            </w:del>
          </w:p>
          <w:p w:rsidR="00AE396F" w:rsidRPr="002A3271" w:rsidRDefault="00AE396F" w:rsidP="002A3271">
            <w:pPr>
              <w:autoSpaceDE w:val="0"/>
              <w:autoSpaceDN w:val="0"/>
              <w:adjustRightInd w:val="0"/>
              <w:rPr>
                <w:ins w:id="37" w:author="JW" w:date="2012-03-10T18:3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38" w:author="JW" w:date="2012-03-10T18:38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20 MHz channel</w:delText>
              </w:r>
              <w:r w:rsidRPr="00D80CAE" w:rsidDel="002A3271">
                <w:rPr>
                  <w:rFonts w:ascii="TimesNewRomanPSMT" w:hAnsi="TimesNewRomanPSMT" w:cs="TimesNewRomanPSMT"/>
                  <w:strike/>
                  <w:sz w:val="18"/>
                  <w:szCs w:val="18"/>
                  <w:lang w:val="en-US"/>
                </w:rPr>
                <w:delText>)</w:delText>
              </w:r>
            </w:del>
            <w:ins w:id="39" w:author="JW" w:date="2012-03-10T18:39:00Z"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22.3.19.5.3 (CCA sensitivity for signals not occupying the primary</w:t>
              </w:r>
            </w:ins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40" w:author="JW" w:date="2012-03-10T18:3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41" w:author="JW" w:date="2012-03-10T18:39:00Z"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20 MHz channel)</w:t>
              </w:r>
            </w:ins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. </w:t>
            </w:r>
            <w:del w:id="42" w:author="JW" w:date="2012-03-10T18:39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The secondary 80 MHz channel is the 80 MHz</w:delText>
              </w:r>
            </w:del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43" w:author="JW" w:date="2012-03-10T18:3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44" w:author="JW" w:date="2012-03-10T18:39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channel that does not include the primary 20 MHz channel and which</w:delText>
              </w:r>
            </w:del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45" w:author="JW" w:date="2012-03-10T18:3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46" w:author="JW" w:date="2012-03-10T18:39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together with the primary 80 MHz channel forms the 160 MHz channel or</w:delText>
              </w:r>
            </w:del>
          </w:p>
          <w:p w:rsidR="00000000" w:rsidRDefault="00AE396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  <w:pPrChange w:id="47" w:author="JW" w:date="2012-03-10T18:39:00Z">
                <w:pPr>
                  <w:autoSpaceDE w:val="0"/>
                  <w:autoSpaceDN w:val="0"/>
                  <w:adjustRightInd w:val="0"/>
                  <w:spacing w:after="240"/>
                  <w:ind w:left="720" w:right="720"/>
                  <w:jc w:val="center"/>
                </w:pPr>
              </w:pPrChange>
            </w:pPr>
            <w:del w:id="48" w:author="JW" w:date="2012-03-10T18:39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the 80+80 MHz channel.</w:delText>
              </w:r>
            </w:del>
          </w:p>
        </w:tc>
      </w:tr>
    </w:tbl>
    <w:p w:rsidR="009E7427" w:rsidRDefault="009E7427" w:rsidP="009E7427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p w:rsidR="009E7427" w:rsidRDefault="009E7427" w:rsidP="009D633D">
      <w:pPr>
        <w:pStyle w:val="Heading2"/>
        <w:rPr>
          <w:rFonts w:cs="Arial"/>
          <w:bCs/>
          <w:sz w:val="20"/>
          <w:lang w:val="en-US"/>
        </w:rPr>
      </w:pPr>
      <w:r w:rsidRPr="009E7427">
        <w:rPr>
          <w:rFonts w:cs="Arial"/>
          <w:bCs/>
          <w:sz w:val="20"/>
          <w:lang w:val="en-US"/>
        </w:rPr>
        <w:t>3.2 Definitions specific to IEEE 802.11</w:t>
      </w:r>
    </w:p>
    <w:p w:rsidR="009E7427" w:rsidRDefault="009E7427" w:rsidP="009E7427">
      <w:pPr>
        <w:rPr>
          <w:lang w:val="en-US"/>
        </w:rPr>
      </w:pPr>
    </w:p>
    <w:p w:rsidR="009E7427" w:rsidRPr="009E7427" w:rsidRDefault="009E7427" w:rsidP="009E7427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en-US"/>
        </w:rPr>
      </w:pPr>
      <w:r w:rsidRPr="009E7427">
        <w:rPr>
          <w:rFonts w:ascii="Arial" w:hAnsi="Arial" w:cs="Arial"/>
          <w:bCs/>
          <w:i/>
          <w:sz w:val="20"/>
          <w:lang w:val="en-US"/>
        </w:rPr>
        <w:t xml:space="preserve">Instruct the editor to </w:t>
      </w:r>
      <w:r w:rsidR="005833E3">
        <w:rPr>
          <w:rFonts w:ascii="Arial" w:hAnsi="Arial" w:cs="Arial"/>
          <w:bCs/>
          <w:i/>
          <w:sz w:val="20"/>
          <w:lang w:val="en-US"/>
        </w:rPr>
        <w:t>include</w:t>
      </w:r>
      <w:r>
        <w:rPr>
          <w:rFonts w:ascii="Arial" w:hAnsi="Arial" w:cs="Arial"/>
          <w:bCs/>
          <w:i/>
          <w:sz w:val="20"/>
          <w:lang w:val="en-US"/>
        </w:rPr>
        <w:t xml:space="preserve"> the definition of secondary </w:t>
      </w:r>
      <w:r w:rsidR="005833E3">
        <w:rPr>
          <w:rFonts w:ascii="Arial" w:hAnsi="Arial" w:cs="Arial"/>
          <w:bCs/>
          <w:i/>
          <w:sz w:val="20"/>
          <w:lang w:val="en-US"/>
        </w:rPr>
        <w:t xml:space="preserve">20MHz </w:t>
      </w:r>
      <w:r>
        <w:rPr>
          <w:rFonts w:ascii="Arial" w:hAnsi="Arial" w:cs="Arial"/>
          <w:bCs/>
          <w:i/>
          <w:sz w:val="20"/>
          <w:lang w:val="en-US"/>
        </w:rPr>
        <w:t>channel</w:t>
      </w:r>
    </w:p>
    <w:p w:rsidR="009E7427" w:rsidRDefault="009E7427" w:rsidP="009E7427">
      <w:pPr>
        <w:rPr>
          <w:lang w:val="en-US"/>
        </w:rPr>
      </w:pPr>
    </w:p>
    <w:p w:rsidR="005833E3" w:rsidRPr="005833E3" w:rsidRDefault="005833E3" w:rsidP="005833E3">
      <w:pPr>
        <w:autoSpaceDE w:val="0"/>
        <w:autoSpaceDN w:val="0"/>
        <w:adjustRightInd w:val="0"/>
        <w:rPr>
          <w:ins w:id="49" w:author="JW" w:date="2012-03-13T19:26:00Z"/>
          <w:rFonts w:ascii="TimesNewRoman" w:hAnsi="TimesNewRoman" w:cs="TimesNewRoman"/>
          <w:sz w:val="20"/>
          <w:lang w:val="en-US"/>
        </w:rPr>
      </w:pPr>
      <w:proofErr w:type="gramStart"/>
      <w:ins w:id="50" w:author="JW" w:date="2012-03-13T19:26:00Z">
        <w:r>
          <w:rPr>
            <w:b/>
            <w:bCs/>
            <w:sz w:val="20"/>
            <w:lang w:val="en-US"/>
          </w:rPr>
          <w:lastRenderedPageBreak/>
          <w:t>secondary</w:t>
        </w:r>
        <w:proofErr w:type="gramEnd"/>
        <w:r>
          <w:rPr>
            <w:b/>
            <w:bCs/>
            <w:sz w:val="20"/>
            <w:lang w:val="en-US"/>
          </w:rPr>
          <w:t xml:space="preserve"> 20 MHz channel: 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In an </w:t>
        </w:r>
        <w:r>
          <w:rPr>
            <w:rFonts w:ascii="TimesNewRoman" w:hAnsi="TimesNewRoman" w:cs="TimesNewRoman"/>
            <w:sz w:val="20"/>
            <w:lang w:val="en-US"/>
          </w:rPr>
          <w:t>4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very high throughput (VHT) basic service set (BSS), the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>0 MHz</w:t>
        </w:r>
      </w:ins>
    </w:p>
    <w:p w:rsidR="005833E3" w:rsidRPr="005833E3" w:rsidRDefault="005833E3" w:rsidP="005833E3">
      <w:pPr>
        <w:autoSpaceDE w:val="0"/>
        <w:autoSpaceDN w:val="0"/>
        <w:adjustRightInd w:val="0"/>
        <w:rPr>
          <w:ins w:id="51" w:author="JW" w:date="2012-03-13T19:26:00Z"/>
          <w:rFonts w:ascii="TimesNewRoman" w:hAnsi="TimesNewRoman" w:cs="TimesNewRoman"/>
          <w:sz w:val="20"/>
          <w:lang w:val="en-US"/>
        </w:rPr>
      </w:pPr>
      <w:proofErr w:type="spellStart"/>
      <w:proofErr w:type="gramStart"/>
      <w:ins w:id="52" w:author="JW" w:date="2012-03-13T19:26:00Z">
        <w:r w:rsidRPr="005833E3">
          <w:rPr>
            <w:rFonts w:ascii="TimesNewRoman" w:hAnsi="TimesNewRoman" w:cs="TimesNewRoman"/>
            <w:sz w:val="20"/>
            <w:lang w:val="en-US"/>
          </w:rPr>
          <w:t>subchannel</w:t>
        </w:r>
        <w:proofErr w:type="spellEnd"/>
        <w:proofErr w:type="gramEnd"/>
        <w:r w:rsidRPr="005833E3">
          <w:rPr>
            <w:rFonts w:ascii="TimesNewRoman" w:hAnsi="TimesNewRoman" w:cs="TimesNewRoman"/>
            <w:sz w:val="20"/>
            <w:lang w:val="en-US"/>
          </w:rPr>
          <w:t xml:space="preserve"> adjacent to the primary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channel that together form the </w:t>
        </w:r>
        <w:r>
          <w:rPr>
            <w:rFonts w:ascii="TimesNewRoman" w:hAnsi="TimesNewRoman" w:cs="TimesNewRoman"/>
            <w:sz w:val="20"/>
            <w:lang w:val="en-US"/>
          </w:rPr>
          <w:t>4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channel of the </w:t>
        </w:r>
        <w:r>
          <w:rPr>
            <w:rFonts w:ascii="TimesNewRoman" w:hAnsi="TimesNewRoman" w:cs="TimesNewRoman"/>
            <w:sz w:val="20"/>
            <w:lang w:val="en-US"/>
          </w:rPr>
          <w:t>4</w:t>
        </w:r>
        <w:r w:rsidRPr="005833E3">
          <w:rPr>
            <w:rFonts w:ascii="TimesNewRoman" w:hAnsi="TimesNewRoman" w:cs="TimesNewRoman"/>
            <w:sz w:val="20"/>
            <w:lang w:val="en-US"/>
          </w:rPr>
          <w:t>0 MHz</w:t>
        </w:r>
      </w:ins>
    </w:p>
    <w:p w:rsidR="005833E3" w:rsidRPr="005833E3" w:rsidRDefault="005833E3" w:rsidP="005833E3">
      <w:pPr>
        <w:autoSpaceDE w:val="0"/>
        <w:autoSpaceDN w:val="0"/>
        <w:adjustRightInd w:val="0"/>
        <w:rPr>
          <w:ins w:id="53" w:author="JW" w:date="2012-03-13T19:26:00Z"/>
          <w:rFonts w:ascii="TimesNewRoman" w:hAnsi="TimesNewRoman" w:cs="TimesNewRoman"/>
          <w:sz w:val="20"/>
          <w:lang w:val="en-US"/>
        </w:rPr>
      </w:pPr>
      <w:proofErr w:type="gramStart"/>
      <w:ins w:id="54" w:author="JW" w:date="2012-03-13T19:26:00Z">
        <w:r w:rsidRPr="005833E3">
          <w:rPr>
            <w:rFonts w:ascii="TimesNewRoman" w:hAnsi="TimesNewRoman" w:cs="TimesNewRoman"/>
            <w:sz w:val="20"/>
            <w:lang w:val="en-US"/>
          </w:rPr>
          <w:t>VHT BSS.</w:t>
        </w:r>
        <w:proofErr w:type="gramEnd"/>
        <w:r w:rsidRPr="005833E3">
          <w:rPr>
            <w:rFonts w:ascii="TimesNewRoman" w:hAnsi="TimesNewRoman" w:cs="TimesNewRoman"/>
            <w:sz w:val="20"/>
            <w:lang w:val="en-US"/>
          </w:rPr>
          <w:t xml:space="preserve"> </w:t>
        </w:r>
        <w:r>
          <w:rPr>
            <w:b/>
            <w:bCs/>
            <w:sz w:val="20"/>
            <w:lang w:val="en-US"/>
          </w:rPr>
          <w:t xml:space="preserve">: 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In an </w:t>
        </w:r>
        <w:r>
          <w:rPr>
            <w:rFonts w:ascii="TimesNewRoman" w:hAnsi="TimesNewRoman" w:cs="TimesNewRoman"/>
            <w:sz w:val="20"/>
            <w:lang w:val="en-US"/>
          </w:rPr>
          <w:t>8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very high throughput (VHT) basic service set (BSS), the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>0 MHz</w:t>
        </w:r>
      </w:ins>
    </w:p>
    <w:p w:rsidR="005833E3" w:rsidRPr="005833E3" w:rsidRDefault="005833E3" w:rsidP="005833E3">
      <w:pPr>
        <w:autoSpaceDE w:val="0"/>
        <w:autoSpaceDN w:val="0"/>
        <w:adjustRightInd w:val="0"/>
        <w:rPr>
          <w:ins w:id="55" w:author="JW" w:date="2012-03-13T19:26:00Z"/>
          <w:rFonts w:ascii="TimesNewRoman" w:hAnsi="TimesNewRoman" w:cs="TimesNewRoman"/>
          <w:sz w:val="20"/>
          <w:lang w:val="en-US"/>
        </w:rPr>
      </w:pPr>
      <w:proofErr w:type="spellStart"/>
      <w:proofErr w:type="gramStart"/>
      <w:ins w:id="56" w:author="JW" w:date="2012-03-13T19:26:00Z">
        <w:r w:rsidRPr="005833E3">
          <w:rPr>
            <w:rFonts w:ascii="TimesNewRoman" w:hAnsi="TimesNewRoman" w:cs="TimesNewRoman"/>
            <w:sz w:val="20"/>
            <w:lang w:val="en-US"/>
          </w:rPr>
          <w:t>subchannel</w:t>
        </w:r>
        <w:proofErr w:type="spellEnd"/>
        <w:proofErr w:type="gramEnd"/>
        <w:r w:rsidRPr="005833E3">
          <w:rPr>
            <w:rFonts w:ascii="TimesNewRoman" w:hAnsi="TimesNewRoman" w:cs="TimesNewRoman"/>
            <w:sz w:val="20"/>
            <w:lang w:val="en-US"/>
          </w:rPr>
          <w:t xml:space="preserve"> adjacent to the primary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channel that together form the </w:t>
        </w:r>
        <w:r>
          <w:rPr>
            <w:rFonts w:ascii="TimesNewRoman" w:hAnsi="TimesNewRoman" w:cs="TimesNewRoman"/>
            <w:sz w:val="20"/>
            <w:lang w:val="en-US"/>
          </w:rPr>
          <w:t>primary 4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channel of the </w:t>
        </w:r>
        <w:r>
          <w:rPr>
            <w:rFonts w:ascii="TimesNewRoman" w:hAnsi="TimesNewRoman" w:cs="TimesNewRoman"/>
            <w:sz w:val="20"/>
            <w:lang w:val="en-US"/>
          </w:rPr>
          <w:t>8</w:t>
        </w:r>
        <w:r w:rsidRPr="005833E3">
          <w:rPr>
            <w:rFonts w:ascii="TimesNewRoman" w:hAnsi="TimesNewRoman" w:cs="TimesNewRoman"/>
            <w:sz w:val="20"/>
            <w:lang w:val="en-US"/>
          </w:rPr>
          <w:t>0 MHz</w:t>
        </w:r>
      </w:ins>
    </w:p>
    <w:p w:rsidR="005833E3" w:rsidRPr="005833E3" w:rsidRDefault="005833E3" w:rsidP="005833E3">
      <w:pPr>
        <w:autoSpaceDE w:val="0"/>
        <w:autoSpaceDN w:val="0"/>
        <w:adjustRightInd w:val="0"/>
        <w:rPr>
          <w:ins w:id="57" w:author="JW" w:date="2012-03-13T19:26:00Z"/>
          <w:rFonts w:ascii="TimesNewRoman" w:hAnsi="TimesNewRoman" w:cs="TimesNewRoman"/>
          <w:sz w:val="20"/>
          <w:lang w:val="en-US"/>
        </w:rPr>
      </w:pPr>
      <w:proofErr w:type="gramStart"/>
      <w:ins w:id="58" w:author="JW" w:date="2012-03-13T19:26:00Z">
        <w:r w:rsidRPr="005833E3">
          <w:rPr>
            <w:rFonts w:ascii="TimesNewRoman" w:hAnsi="TimesNewRoman" w:cs="TimesNewRoman"/>
            <w:sz w:val="20"/>
            <w:lang w:val="en-US"/>
          </w:rPr>
          <w:t>VHT BSS.</w:t>
        </w:r>
        <w:proofErr w:type="gramEnd"/>
        <w:r w:rsidRPr="005833E3">
          <w:rPr>
            <w:rFonts w:ascii="TimesNewRoman" w:hAnsi="TimesNewRoman" w:cs="TimesNewRoman"/>
            <w:sz w:val="20"/>
            <w:lang w:val="en-US"/>
          </w:rPr>
          <w:t xml:space="preserve"> In a 160 or 80+80 MHz VHT BSS, the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</w:t>
        </w:r>
        <w:proofErr w:type="spellStart"/>
        <w:r w:rsidRPr="005833E3">
          <w:rPr>
            <w:rFonts w:ascii="TimesNewRoman" w:hAnsi="TimesNewRoman" w:cs="TimesNewRoman"/>
            <w:sz w:val="20"/>
            <w:lang w:val="en-US"/>
          </w:rPr>
          <w:t>subchannel</w:t>
        </w:r>
        <w:proofErr w:type="spellEnd"/>
        <w:r w:rsidRPr="005833E3">
          <w:rPr>
            <w:rFonts w:ascii="TimesNewRoman" w:hAnsi="TimesNewRoman" w:cs="TimesNewRoman"/>
            <w:sz w:val="20"/>
            <w:lang w:val="en-US"/>
          </w:rPr>
          <w:t xml:space="preserve"> adjacent to the primary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>0 MHz</w:t>
        </w:r>
      </w:ins>
    </w:p>
    <w:p w:rsidR="005833E3" w:rsidRDefault="005833E3" w:rsidP="005833E3">
      <w:pPr>
        <w:autoSpaceDE w:val="0"/>
        <w:autoSpaceDN w:val="0"/>
        <w:adjustRightInd w:val="0"/>
        <w:rPr>
          <w:ins w:id="59" w:author="JW" w:date="2012-03-13T19:26:00Z"/>
          <w:rFonts w:ascii="TimesNewRoman" w:hAnsi="TimesNewRoman" w:cs="TimesNewRoman"/>
          <w:sz w:val="20"/>
          <w:lang w:val="en-US"/>
        </w:rPr>
      </w:pPr>
      <w:proofErr w:type="gramStart"/>
      <w:ins w:id="60" w:author="JW" w:date="2012-03-13T19:26:00Z">
        <w:r w:rsidRPr="005833E3">
          <w:rPr>
            <w:rFonts w:ascii="TimesNewRoman" w:hAnsi="TimesNewRoman" w:cs="TimesNewRoman"/>
            <w:sz w:val="20"/>
            <w:lang w:val="en-US"/>
          </w:rPr>
          <w:t>channel</w:t>
        </w:r>
        <w:proofErr w:type="gramEnd"/>
        <w:r w:rsidRPr="005833E3">
          <w:rPr>
            <w:rFonts w:ascii="TimesNewRoman" w:hAnsi="TimesNewRoman" w:cs="TimesNewRoman"/>
            <w:sz w:val="20"/>
            <w:lang w:val="en-US"/>
          </w:rPr>
          <w:t xml:space="preserve"> that together form the primary </w:t>
        </w:r>
        <w:r>
          <w:rPr>
            <w:rFonts w:ascii="TimesNewRoman" w:hAnsi="TimesNewRoman" w:cs="TimesNewRoman"/>
            <w:sz w:val="20"/>
            <w:lang w:val="en-US"/>
          </w:rPr>
          <w:t>4</w:t>
        </w:r>
        <w:r w:rsidRPr="005833E3">
          <w:rPr>
            <w:rFonts w:ascii="TimesNewRoman" w:hAnsi="TimesNewRoman" w:cs="TimesNewRoman"/>
            <w:sz w:val="20"/>
            <w:lang w:val="en-US"/>
          </w:rPr>
          <w:t>0 MHz channel</w:t>
        </w:r>
        <w:r>
          <w:rPr>
            <w:rFonts w:ascii="TimesNewRoman" w:hAnsi="TimesNewRoman" w:cs="TimesNewRoman"/>
            <w:sz w:val="20"/>
            <w:lang w:val="en-US"/>
          </w:rPr>
          <w:t xml:space="preserve"> of the 160 or 80+80 MHz VHT BSS</w:t>
        </w:r>
        <w:r w:rsidRPr="005833E3">
          <w:rPr>
            <w:rFonts w:ascii="TimesNewRoman" w:hAnsi="TimesNewRoman" w:cs="TimesNewRoman"/>
            <w:sz w:val="20"/>
            <w:lang w:val="en-US"/>
          </w:rPr>
          <w:t>.</w:t>
        </w:r>
      </w:ins>
    </w:p>
    <w:p w:rsidR="00F30AE0" w:rsidRDefault="00F30AE0" w:rsidP="005833E3">
      <w:pPr>
        <w:autoSpaceDE w:val="0"/>
        <w:autoSpaceDN w:val="0"/>
        <w:adjustRightInd w:val="0"/>
      </w:pPr>
    </w:p>
    <w:p w:rsidR="005833E3" w:rsidRDefault="005833E3" w:rsidP="005833E3">
      <w:pPr>
        <w:pStyle w:val="Heading2"/>
      </w:pPr>
      <w:r>
        <w:t>Proposed resolution</w:t>
      </w:r>
    </w:p>
    <w:p w:rsidR="005833E3" w:rsidRPr="00C747A0" w:rsidRDefault="005833E3" w:rsidP="00C747A0"/>
    <w:p w:rsidR="00B80121" w:rsidRPr="00EF28C2" w:rsidRDefault="002A3271" w:rsidP="00E43B60">
      <w:pPr>
        <w:rPr>
          <w:sz w:val="20"/>
        </w:rPr>
      </w:pPr>
      <w:r>
        <w:rPr>
          <w:sz w:val="20"/>
        </w:rPr>
        <w:t>REVISE</w:t>
      </w:r>
      <w:r w:rsidR="00B913E0" w:rsidRPr="00EF28C2">
        <w:rPr>
          <w:sz w:val="20"/>
        </w:rPr>
        <w:t>.</w:t>
      </w:r>
      <w:r w:rsidR="007133EE" w:rsidRPr="00EF28C2">
        <w:rPr>
          <w:sz w:val="20"/>
        </w:rPr>
        <w:t xml:space="preserve"> </w:t>
      </w:r>
      <w:r w:rsidR="009E7427" w:rsidRPr="00EF28C2">
        <w:rPr>
          <w:sz w:val="20"/>
        </w:rPr>
        <w:t>.</w:t>
      </w:r>
    </w:p>
    <w:p w:rsidR="00A36A8D" w:rsidRDefault="00A36A8D" w:rsidP="00A36A8D">
      <w:pPr>
        <w:pStyle w:val="Heading2"/>
      </w:pPr>
      <w:r>
        <w:br w:type="page"/>
      </w:r>
      <w:r>
        <w:lastRenderedPageBreak/>
        <w:t>Comments</w:t>
      </w:r>
    </w:p>
    <w:p w:rsidR="00A36A8D" w:rsidRPr="007A711F" w:rsidRDefault="00A36A8D" w:rsidP="00A36A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252"/>
        <w:gridCol w:w="1170"/>
        <w:gridCol w:w="3060"/>
        <w:gridCol w:w="3438"/>
      </w:tblGrid>
      <w:tr w:rsidR="00A36A8D" w:rsidRPr="00B80121" w:rsidTr="00833CD2">
        <w:trPr>
          <w:trHeight w:val="1399"/>
        </w:trPr>
        <w:tc>
          <w:tcPr>
            <w:tcW w:w="656" w:type="dxa"/>
            <w:shd w:val="clear" w:color="auto" w:fill="auto"/>
          </w:tcPr>
          <w:p w:rsidR="00A36A8D" w:rsidRPr="00B80121" w:rsidRDefault="00A36A8D" w:rsidP="00524765">
            <w:r>
              <w:t>4</w:t>
            </w:r>
            <w:r w:rsidR="009E7427">
              <w:t>15</w:t>
            </w:r>
            <w:r w:rsidR="00524765">
              <w:t>3</w:t>
            </w:r>
          </w:p>
        </w:tc>
        <w:tc>
          <w:tcPr>
            <w:tcW w:w="1252" w:type="dxa"/>
            <w:shd w:val="clear" w:color="auto" w:fill="auto"/>
          </w:tcPr>
          <w:p w:rsidR="00A36A8D" w:rsidRPr="00A36A8D" w:rsidRDefault="009E7427" w:rsidP="009133BD">
            <w:proofErr w:type="spellStart"/>
            <w:r w:rsidRPr="009E7427">
              <w:t>Ahmadreza</w:t>
            </w:r>
            <w:proofErr w:type="spellEnd"/>
            <w:r w:rsidRPr="009E7427">
              <w:t xml:space="preserve"> Hedayat</w:t>
            </w:r>
          </w:p>
        </w:tc>
        <w:tc>
          <w:tcPr>
            <w:tcW w:w="1170" w:type="dxa"/>
            <w:shd w:val="clear" w:color="auto" w:fill="auto"/>
          </w:tcPr>
          <w:p w:rsidR="00A36A8D" w:rsidRPr="00B80121" w:rsidRDefault="009E7427" w:rsidP="00524765">
            <w:r w:rsidRPr="009E7427">
              <w:t>7.3.5.11.2</w:t>
            </w:r>
            <w:r w:rsidR="00A36A8D" w:rsidRPr="00F03615">
              <w:t>@</w:t>
            </w:r>
            <w:r w:rsidR="00A36A8D">
              <w:br/>
            </w:r>
            <w:r w:rsidR="00A36A8D" w:rsidRPr="00F03615">
              <w:t>2</w:t>
            </w:r>
            <w:r w:rsidR="00524765">
              <w:t>4</w:t>
            </w:r>
            <w:r w:rsidR="00A36A8D" w:rsidRPr="00F03615">
              <w:t>.</w:t>
            </w:r>
            <w:r>
              <w:t>2</w:t>
            </w:r>
            <w:r w:rsidR="00524765">
              <w:t>0</w:t>
            </w:r>
          </w:p>
        </w:tc>
        <w:tc>
          <w:tcPr>
            <w:tcW w:w="3060" w:type="dxa"/>
            <w:shd w:val="clear" w:color="auto" w:fill="auto"/>
          </w:tcPr>
          <w:p w:rsidR="00A36A8D" w:rsidRPr="00A36A8D" w:rsidRDefault="00524765" w:rsidP="009133BD">
            <w:r w:rsidRPr="00524765">
              <w:t>It'd be better to also clarify in the figure that "160 MHz or 80+80 MHz (if secondary80 is non-adjacent to primary 80 MHz channel"</w:t>
            </w:r>
          </w:p>
        </w:tc>
        <w:tc>
          <w:tcPr>
            <w:tcW w:w="3438" w:type="dxa"/>
            <w:shd w:val="clear" w:color="auto" w:fill="auto"/>
          </w:tcPr>
          <w:p w:rsidR="00A36A8D" w:rsidRPr="00A36A8D" w:rsidRDefault="00524765" w:rsidP="009133BD">
            <w:r w:rsidRPr="00524765">
              <w:t>As in comment.</w:t>
            </w:r>
          </w:p>
        </w:tc>
      </w:tr>
    </w:tbl>
    <w:p w:rsidR="00A36A8D" w:rsidRDefault="00A36A8D" w:rsidP="00A36A8D">
      <w:pPr>
        <w:pStyle w:val="Heading2"/>
      </w:pPr>
      <w:r>
        <w:t>Discussion</w:t>
      </w:r>
    </w:p>
    <w:p w:rsidR="00A36A8D" w:rsidRDefault="00A36A8D" w:rsidP="00E43B60"/>
    <w:p w:rsidR="00524765" w:rsidRPr="00EF28C2" w:rsidRDefault="00524765" w:rsidP="00E43B60">
      <w:pPr>
        <w:rPr>
          <w:sz w:val="20"/>
        </w:rPr>
      </w:pPr>
      <w:r w:rsidRPr="00EF28C2">
        <w:rPr>
          <w:sz w:val="20"/>
        </w:rPr>
        <w:t xml:space="preserve">The purpose of Figure 7-1 is </w:t>
      </w:r>
      <w:r w:rsidR="001B4E36" w:rsidRPr="00EF28C2">
        <w:rPr>
          <w:sz w:val="20"/>
        </w:rPr>
        <w:t xml:space="preserve">simply </w:t>
      </w:r>
      <w:r w:rsidRPr="00EF28C2">
        <w:rPr>
          <w:sz w:val="20"/>
        </w:rPr>
        <w:t xml:space="preserve">to illustrate the relationship between the channel-list parameter elements and the corresponding </w:t>
      </w:r>
      <w:r w:rsidR="009031CD" w:rsidRPr="00EF28C2">
        <w:rPr>
          <w:sz w:val="20"/>
        </w:rPr>
        <w:t xml:space="preserve">primary, secondary, secondary 40MHz, and secondary 80MHz channels within the </w:t>
      </w:r>
      <w:r w:rsidRPr="00EF28C2">
        <w:rPr>
          <w:sz w:val="20"/>
        </w:rPr>
        <w:t>operating channel bandwidth. The</w:t>
      </w:r>
      <w:r w:rsidR="009031CD" w:rsidRPr="00EF28C2">
        <w:rPr>
          <w:sz w:val="20"/>
        </w:rPr>
        <w:t>re is no need to clarify the</w:t>
      </w:r>
      <w:r w:rsidR="001B4E36" w:rsidRPr="00EF28C2">
        <w:rPr>
          <w:sz w:val="20"/>
        </w:rPr>
        <w:t xml:space="preserve"> </w:t>
      </w:r>
      <w:r w:rsidR="009031CD" w:rsidRPr="00EF28C2">
        <w:rPr>
          <w:sz w:val="20"/>
        </w:rPr>
        <w:t xml:space="preserve">case for </w:t>
      </w:r>
      <w:r w:rsidR="00467EAA" w:rsidRPr="00EF28C2">
        <w:rPr>
          <w:sz w:val="20"/>
        </w:rPr>
        <w:t xml:space="preserve">the </w:t>
      </w:r>
      <w:r w:rsidR="001B4E36" w:rsidRPr="00EF28C2">
        <w:rPr>
          <w:sz w:val="20"/>
        </w:rPr>
        <w:t>non-conti</w:t>
      </w:r>
      <w:r w:rsidR="009031CD" w:rsidRPr="00EF28C2">
        <w:rPr>
          <w:sz w:val="20"/>
        </w:rPr>
        <w:t>g</w:t>
      </w:r>
      <w:r w:rsidR="001B4E36" w:rsidRPr="00EF28C2">
        <w:rPr>
          <w:sz w:val="20"/>
        </w:rPr>
        <w:t xml:space="preserve">uous </w:t>
      </w:r>
      <w:r w:rsidRPr="00EF28C2">
        <w:rPr>
          <w:sz w:val="20"/>
        </w:rPr>
        <w:t>80</w:t>
      </w:r>
      <w:r w:rsidR="001B4E36" w:rsidRPr="00EF28C2">
        <w:rPr>
          <w:sz w:val="20"/>
        </w:rPr>
        <w:t>+80</w:t>
      </w:r>
      <w:r w:rsidRPr="00EF28C2">
        <w:rPr>
          <w:sz w:val="20"/>
        </w:rPr>
        <w:t>MHz</w:t>
      </w:r>
      <w:r w:rsidR="001B4E36" w:rsidRPr="00EF28C2">
        <w:rPr>
          <w:sz w:val="20"/>
        </w:rPr>
        <w:t xml:space="preserve"> </w:t>
      </w:r>
      <w:r w:rsidR="009031CD" w:rsidRPr="00EF28C2">
        <w:rPr>
          <w:sz w:val="20"/>
        </w:rPr>
        <w:t>channel</w:t>
      </w:r>
      <w:r w:rsidR="00467EAA" w:rsidRPr="00EF28C2">
        <w:rPr>
          <w:sz w:val="20"/>
        </w:rPr>
        <w:t xml:space="preserve"> (since it would be the same correspondence between the secondary80 and the secondary 80MHz channel)</w:t>
      </w:r>
      <w:r w:rsidR="009031CD" w:rsidRPr="00EF28C2">
        <w:rPr>
          <w:sz w:val="20"/>
        </w:rPr>
        <w:t>.</w:t>
      </w:r>
    </w:p>
    <w:p w:rsidR="00A36A8D" w:rsidRDefault="009D633D" w:rsidP="00A36A8D">
      <w:pPr>
        <w:pStyle w:val="Heading2"/>
      </w:pPr>
      <w:r>
        <w:t>Proposed r</w:t>
      </w:r>
      <w:r w:rsidR="00A36A8D">
        <w:t>esolution</w:t>
      </w:r>
    </w:p>
    <w:p w:rsidR="00A36A8D" w:rsidRPr="00C747A0" w:rsidRDefault="00A36A8D" w:rsidP="00A36A8D"/>
    <w:p w:rsidR="00A36A8D" w:rsidRDefault="001B4E36" w:rsidP="00A36A8D">
      <w:r>
        <w:t>REJECT</w:t>
      </w:r>
      <w:r w:rsidR="00A36A8D">
        <w:t xml:space="preserve">.  </w:t>
      </w:r>
    </w:p>
    <w:p w:rsidR="001B4E36" w:rsidRDefault="001B4E36" w:rsidP="001B4E36">
      <w:pPr>
        <w:pStyle w:val="Heading2"/>
      </w:pPr>
      <w:r>
        <w:t>Comments</w:t>
      </w:r>
    </w:p>
    <w:p w:rsidR="001B4E36" w:rsidRPr="007A711F" w:rsidRDefault="001B4E36" w:rsidP="001B4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252"/>
        <w:gridCol w:w="900"/>
        <w:gridCol w:w="2340"/>
        <w:gridCol w:w="4428"/>
      </w:tblGrid>
      <w:tr w:rsidR="00A02DFB" w:rsidRPr="00A02DFB" w:rsidTr="00A26539">
        <w:trPr>
          <w:trHeight w:val="1399"/>
        </w:trPr>
        <w:tc>
          <w:tcPr>
            <w:tcW w:w="656" w:type="dxa"/>
            <w:shd w:val="clear" w:color="auto" w:fill="auto"/>
          </w:tcPr>
          <w:p w:rsidR="00A02DFB" w:rsidRPr="00A02DFB" w:rsidRDefault="00A02DFB" w:rsidP="00D80CAE">
            <w:pPr>
              <w:rPr>
                <w:sz w:val="20"/>
              </w:rPr>
            </w:pPr>
            <w:r w:rsidRPr="00A02DFB">
              <w:rPr>
                <w:sz w:val="20"/>
              </w:rPr>
              <w:t>5056</w:t>
            </w:r>
          </w:p>
        </w:tc>
        <w:tc>
          <w:tcPr>
            <w:tcW w:w="1252" w:type="dxa"/>
            <w:shd w:val="clear" w:color="auto" w:fill="auto"/>
          </w:tcPr>
          <w:p w:rsidR="00A02DFB" w:rsidRPr="00A02DFB" w:rsidRDefault="00A02DFB" w:rsidP="00D80CAE">
            <w:pPr>
              <w:rPr>
                <w:sz w:val="20"/>
              </w:rPr>
            </w:pPr>
            <w:proofErr w:type="spellStart"/>
            <w:r w:rsidRPr="00A02DFB">
              <w:rPr>
                <w:sz w:val="20"/>
              </w:rPr>
              <w:t>Sigurd</w:t>
            </w:r>
            <w:proofErr w:type="spellEnd"/>
            <w:r w:rsidRPr="00A02DFB">
              <w:rPr>
                <w:sz w:val="20"/>
              </w:rPr>
              <w:t xml:space="preserve"> </w:t>
            </w:r>
            <w:proofErr w:type="spellStart"/>
            <w:r w:rsidRPr="00A02DFB">
              <w:rPr>
                <w:sz w:val="20"/>
              </w:rPr>
              <w:t>Schelstraete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02DFB" w:rsidRPr="00A02DFB" w:rsidRDefault="00A02DFB" w:rsidP="00D80CAE">
            <w:pPr>
              <w:rPr>
                <w:sz w:val="20"/>
              </w:rPr>
            </w:pPr>
            <w:r w:rsidRPr="00A02DFB">
              <w:rPr>
                <w:sz w:val="20"/>
              </w:rPr>
              <w:t>7.3.4.5@22.15</w:t>
            </w:r>
          </w:p>
        </w:tc>
        <w:tc>
          <w:tcPr>
            <w:tcW w:w="2340" w:type="dxa"/>
            <w:shd w:val="clear" w:color="auto" w:fill="auto"/>
          </w:tcPr>
          <w:p w:rsidR="00A02DFB" w:rsidRPr="00A02DFB" w:rsidRDefault="00A02DFB" w:rsidP="00D80CAE">
            <w:pPr>
              <w:rPr>
                <w:sz w:val="20"/>
              </w:rPr>
            </w:pPr>
            <w:r w:rsidRPr="00A02DFB">
              <w:rPr>
                <w:sz w:val="20"/>
              </w:rPr>
              <w:t>The same parameter names are used in PHYCONFIG_VECTOR as in TXVECTOR/RXVECTOR</w:t>
            </w:r>
          </w:p>
        </w:tc>
        <w:tc>
          <w:tcPr>
            <w:tcW w:w="4428" w:type="dxa"/>
            <w:shd w:val="clear" w:color="auto" w:fill="auto"/>
          </w:tcPr>
          <w:p w:rsidR="00A02DFB" w:rsidRPr="00A02DFB" w:rsidRDefault="00A02DFB" w:rsidP="00D80CAE">
            <w:pPr>
              <w:rPr>
                <w:sz w:val="20"/>
              </w:rPr>
            </w:pPr>
            <w:r w:rsidRPr="00A02DFB">
              <w:rPr>
                <w:sz w:val="20"/>
              </w:rPr>
              <w:t>Table 7-4 defines parameters GROUP_ID and PARTIAL_AID as part of PHYCONFIG_VECTOR. Those are the same names as fields of TXVECTOR, but with a different meaning. Change the naming of the fields when used as part of PHYCONFIG_VECTOR.</w:t>
            </w:r>
          </w:p>
        </w:tc>
      </w:tr>
      <w:tr w:rsidR="00A26539" w:rsidRPr="00A02DFB" w:rsidTr="00A26539">
        <w:trPr>
          <w:trHeight w:val="1399"/>
        </w:trPr>
        <w:tc>
          <w:tcPr>
            <w:tcW w:w="656" w:type="dxa"/>
            <w:shd w:val="clear" w:color="auto" w:fill="auto"/>
          </w:tcPr>
          <w:p w:rsidR="00A26539" w:rsidRPr="00A02DFB" w:rsidRDefault="00A26539" w:rsidP="00347413">
            <w:pPr>
              <w:rPr>
                <w:sz w:val="20"/>
              </w:rPr>
            </w:pPr>
            <w:r w:rsidRPr="00A02DFB">
              <w:rPr>
                <w:sz w:val="20"/>
              </w:rPr>
              <w:t>4278</w:t>
            </w:r>
          </w:p>
        </w:tc>
        <w:tc>
          <w:tcPr>
            <w:tcW w:w="1252" w:type="dxa"/>
            <w:shd w:val="clear" w:color="auto" w:fill="auto"/>
          </w:tcPr>
          <w:p w:rsidR="00A26539" w:rsidRPr="00A02DFB" w:rsidRDefault="00A26539" w:rsidP="00347413">
            <w:pPr>
              <w:rPr>
                <w:sz w:val="20"/>
              </w:rPr>
            </w:pPr>
            <w:r w:rsidRPr="00A02DFB">
              <w:rPr>
                <w:sz w:val="20"/>
              </w:rPr>
              <w:t>Brian Hart</w:t>
            </w:r>
          </w:p>
        </w:tc>
        <w:tc>
          <w:tcPr>
            <w:tcW w:w="900" w:type="dxa"/>
            <w:shd w:val="clear" w:color="auto" w:fill="auto"/>
          </w:tcPr>
          <w:p w:rsidR="00A26539" w:rsidRPr="00A02DFB" w:rsidRDefault="00A26539" w:rsidP="00347413">
            <w:pPr>
              <w:rPr>
                <w:sz w:val="20"/>
              </w:rPr>
            </w:pPr>
            <w:r w:rsidRPr="00A02DFB">
              <w:rPr>
                <w:sz w:val="20"/>
              </w:rPr>
              <w:t>7.3.4.5@</w:t>
            </w:r>
            <w:r w:rsidRPr="00A02DFB">
              <w:rPr>
                <w:sz w:val="20"/>
              </w:rPr>
              <w:br/>
              <w:t>22.23</w:t>
            </w:r>
          </w:p>
        </w:tc>
        <w:tc>
          <w:tcPr>
            <w:tcW w:w="2340" w:type="dxa"/>
            <w:shd w:val="clear" w:color="auto" w:fill="auto"/>
          </w:tcPr>
          <w:p w:rsidR="00A26539" w:rsidRPr="00A02DFB" w:rsidRDefault="00A26539" w:rsidP="00347413">
            <w:pPr>
              <w:rPr>
                <w:sz w:val="20"/>
              </w:rPr>
            </w:pPr>
            <w:r w:rsidRPr="00A02DFB">
              <w:rPr>
                <w:sz w:val="20"/>
              </w:rPr>
              <w:t>Operations should not be specified in clause 8</w:t>
            </w:r>
          </w:p>
        </w:tc>
        <w:tc>
          <w:tcPr>
            <w:tcW w:w="4428" w:type="dxa"/>
            <w:shd w:val="clear" w:color="auto" w:fill="auto"/>
          </w:tcPr>
          <w:p w:rsidR="00A26539" w:rsidRPr="00A02DFB" w:rsidRDefault="00A26539" w:rsidP="00347413">
            <w:pPr>
              <w:rPr>
                <w:sz w:val="20"/>
              </w:rPr>
            </w:pPr>
            <w:r w:rsidRPr="00A02DFB">
              <w:rPr>
                <w:sz w:val="20"/>
              </w:rPr>
              <w:t>Find a better reference, or change operations language to format language</w:t>
            </w:r>
          </w:p>
        </w:tc>
      </w:tr>
    </w:tbl>
    <w:p w:rsidR="001B4E36" w:rsidRDefault="001B4E36" w:rsidP="001B4E36">
      <w:pPr>
        <w:pStyle w:val="Heading2"/>
      </w:pPr>
      <w:r>
        <w:t>Discussion</w:t>
      </w:r>
    </w:p>
    <w:p w:rsidR="001B4E36" w:rsidRDefault="001B4E36" w:rsidP="001B4E36"/>
    <w:p w:rsidR="009A0CCB" w:rsidRDefault="009A0CCB" w:rsidP="00A02DFB">
      <w:pPr>
        <w:rPr>
          <w:sz w:val="20"/>
        </w:rPr>
      </w:pPr>
      <w:r>
        <w:rPr>
          <w:sz w:val="20"/>
        </w:rPr>
        <w:t xml:space="preserve">In CID 5056, </w:t>
      </w:r>
      <w:r w:rsidR="00A26539">
        <w:rPr>
          <w:sz w:val="20"/>
        </w:rPr>
        <w:t>Commenter point</w:t>
      </w:r>
      <w:r>
        <w:rPr>
          <w:sz w:val="20"/>
        </w:rPr>
        <w:t>s</w:t>
      </w:r>
      <w:r w:rsidR="00A26539">
        <w:rPr>
          <w:sz w:val="20"/>
        </w:rPr>
        <w:t xml:space="preserve"> out that the parameters GROUP_ID and PARTIAL_AID in the PHYCONFIG_VECTOR have same name</w:t>
      </w:r>
      <w:r w:rsidR="00EA4797">
        <w:rPr>
          <w:sz w:val="20"/>
        </w:rPr>
        <w:t>s</w:t>
      </w:r>
      <w:r w:rsidR="00A26539">
        <w:rPr>
          <w:sz w:val="20"/>
        </w:rPr>
        <w:t xml:space="preserve"> as the corresponding fields in TXVECTOR but with different meanings. </w:t>
      </w:r>
    </w:p>
    <w:p w:rsidR="009A0CCB" w:rsidRDefault="009A0CCB" w:rsidP="00A02DFB">
      <w:pPr>
        <w:rPr>
          <w:sz w:val="20"/>
        </w:rPr>
      </w:pPr>
    </w:p>
    <w:p w:rsidR="009A0CCB" w:rsidRDefault="00A02DFB" w:rsidP="00A02DFB">
      <w:pPr>
        <w:rPr>
          <w:sz w:val="20"/>
        </w:rPr>
      </w:pPr>
      <w:r w:rsidRPr="00E777A6">
        <w:rPr>
          <w:sz w:val="20"/>
        </w:rPr>
        <w:t xml:space="preserve">GROUP_ID parameter in the PHYCONFIG_VECTOR indicates the membership status and the </w:t>
      </w:r>
      <w:r w:rsidR="002A3271">
        <w:rPr>
          <w:sz w:val="20"/>
        </w:rPr>
        <w:t>u</w:t>
      </w:r>
      <w:r w:rsidRPr="00E777A6">
        <w:rPr>
          <w:sz w:val="20"/>
        </w:rPr>
        <w:t xml:space="preserve">ser </w:t>
      </w:r>
      <w:r w:rsidR="002A3271">
        <w:rPr>
          <w:sz w:val="20"/>
        </w:rPr>
        <w:t>p</w:t>
      </w:r>
      <w:r w:rsidRPr="00E777A6">
        <w:rPr>
          <w:sz w:val="20"/>
        </w:rPr>
        <w:t xml:space="preserve">osition </w:t>
      </w:r>
      <w:r w:rsidR="0014586C" w:rsidRPr="00E777A6">
        <w:rPr>
          <w:sz w:val="20"/>
        </w:rPr>
        <w:t>in</w:t>
      </w:r>
      <w:r w:rsidRPr="00E777A6">
        <w:rPr>
          <w:sz w:val="20"/>
        </w:rPr>
        <w:t xml:space="preserve"> the Group ID Management frame.  </w:t>
      </w:r>
      <w:r w:rsidR="00E777A6" w:rsidRPr="00E777A6">
        <w:rPr>
          <w:sz w:val="20"/>
        </w:rPr>
        <w:t>Propose to c</w:t>
      </w:r>
      <w:r w:rsidR="008D19FB" w:rsidRPr="00E777A6">
        <w:rPr>
          <w:sz w:val="20"/>
        </w:rPr>
        <w:t xml:space="preserve">hange the naming of field to </w:t>
      </w:r>
      <w:r w:rsidR="00B80ACD" w:rsidRPr="00E777A6">
        <w:rPr>
          <w:sz w:val="20"/>
        </w:rPr>
        <w:t>GROUP_ID_M</w:t>
      </w:r>
      <w:r w:rsidR="00F67F65" w:rsidRPr="00E777A6">
        <w:rPr>
          <w:sz w:val="20"/>
        </w:rPr>
        <w:t>ANAGEMENT</w:t>
      </w:r>
      <w:r w:rsidR="00B80ACD" w:rsidRPr="00E777A6">
        <w:rPr>
          <w:sz w:val="20"/>
        </w:rPr>
        <w:t xml:space="preserve"> to avoid confusion with the name GROUP_ID.</w:t>
      </w:r>
      <w:r w:rsidR="00E777A6" w:rsidRPr="00E777A6">
        <w:rPr>
          <w:sz w:val="20"/>
        </w:rPr>
        <w:t xml:space="preserve"> </w:t>
      </w:r>
    </w:p>
    <w:p w:rsidR="009A0CCB" w:rsidRDefault="009A0CCB" w:rsidP="00A02DFB">
      <w:pPr>
        <w:rPr>
          <w:sz w:val="20"/>
        </w:rPr>
      </w:pPr>
    </w:p>
    <w:p w:rsidR="009A0CCB" w:rsidRDefault="00E777A6" w:rsidP="00A02DFB">
      <w:pPr>
        <w:rPr>
          <w:rFonts w:ascii="TimesNewRomanPSMT" w:hAnsi="TimesNewRomanPSMT" w:cs="TimesNewRomanPSMT"/>
          <w:sz w:val="20"/>
          <w:lang w:val="en-US"/>
        </w:rPr>
      </w:pPr>
      <w:r w:rsidRPr="00E777A6">
        <w:rPr>
          <w:sz w:val="20"/>
        </w:rPr>
        <w:t xml:space="preserve">PARTIAL_AID parameter in the PHYCONFIG_VECTOR indicates </w:t>
      </w:r>
      <w:r w:rsidRPr="00E777A6">
        <w:rPr>
          <w:rFonts w:ascii="TimesNewRomanPSMT" w:hAnsi="TimesNewRomanPSMT" w:cs="TimesNewRomanPSMT"/>
          <w:sz w:val="20"/>
          <w:lang w:val="en-US"/>
        </w:rPr>
        <w:t xml:space="preserve">the list of partial AIDs that the STA is an intended recipient of on its BSS, mesh and TDLS interfaces. </w:t>
      </w:r>
      <w:r>
        <w:rPr>
          <w:rFonts w:ascii="TimesNewRomanPSMT" w:hAnsi="TimesNewRomanPSMT" w:cs="TimesNewRomanPSMT"/>
          <w:sz w:val="20"/>
          <w:lang w:val="en-US"/>
        </w:rPr>
        <w:t xml:space="preserve">Propose to change the naming to PARTIAL_AID_LIST to avoid confusion. </w:t>
      </w:r>
    </w:p>
    <w:p w:rsidR="009A0CCB" w:rsidRDefault="009A0CCB" w:rsidP="00A02DFB">
      <w:pPr>
        <w:rPr>
          <w:rFonts w:ascii="TimesNewRomanPSMT" w:hAnsi="TimesNewRomanPSMT" w:cs="TimesNewRomanPSMT"/>
          <w:sz w:val="20"/>
          <w:lang w:val="en-US"/>
        </w:rPr>
      </w:pPr>
    </w:p>
    <w:p w:rsidR="00A02DFB" w:rsidRPr="00E777A6" w:rsidRDefault="009A0CCB" w:rsidP="00A02DFB">
      <w:pPr>
        <w:rPr>
          <w:sz w:val="20"/>
        </w:rPr>
      </w:pPr>
      <w:r>
        <w:rPr>
          <w:sz w:val="20"/>
        </w:rPr>
        <w:t xml:space="preserve">In CID 4278, commenter points out that the operation should not be specified in clause 8. </w:t>
      </w:r>
      <w:r w:rsidR="00E777A6" w:rsidRPr="00E777A6">
        <w:rPr>
          <w:sz w:val="20"/>
        </w:rPr>
        <w:t xml:space="preserve">Agree with the </w:t>
      </w:r>
      <w:proofErr w:type="spellStart"/>
      <w:r w:rsidR="00E777A6" w:rsidRPr="00E777A6">
        <w:rPr>
          <w:sz w:val="20"/>
        </w:rPr>
        <w:t>commenter</w:t>
      </w:r>
      <w:proofErr w:type="spellEnd"/>
      <w:r w:rsidR="00E777A6" w:rsidRPr="00E777A6">
        <w:rPr>
          <w:sz w:val="20"/>
        </w:rPr>
        <w:t xml:space="preserve"> that “operation” should not be specified in this clause</w:t>
      </w:r>
      <w:r w:rsidR="00E777A6">
        <w:rPr>
          <w:sz w:val="20"/>
        </w:rPr>
        <w:t xml:space="preserve"> and propose to delete the word operation</w:t>
      </w:r>
      <w:r w:rsidR="00E777A6" w:rsidRPr="00E777A6">
        <w:rPr>
          <w:sz w:val="20"/>
        </w:rPr>
        <w:t>.</w:t>
      </w:r>
      <w:r w:rsidR="00E777A6">
        <w:rPr>
          <w:rFonts w:ascii="TimesNewRomanPSMT" w:hAnsi="TimesNewRomanPSMT" w:cs="TimesNewRomanPSMT"/>
          <w:sz w:val="20"/>
          <w:lang w:val="en-US"/>
        </w:rPr>
        <w:t xml:space="preserve"> </w:t>
      </w:r>
    </w:p>
    <w:p w:rsidR="001C4226" w:rsidRDefault="001C4226" w:rsidP="001B4E36"/>
    <w:p w:rsidR="001C4226" w:rsidRDefault="001C4226" w:rsidP="001C4226">
      <w:pPr>
        <w:pStyle w:val="Heading2"/>
      </w:pPr>
      <w:r>
        <w:lastRenderedPageBreak/>
        <w:t>Proposed changes</w:t>
      </w:r>
    </w:p>
    <w:p w:rsidR="001C4226" w:rsidRDefault="001C4226" w:rsidP="001B4E36"/>
    <w:p w:rsidR="0036328B" w:rsidRDefault="0036328B" w:rsidP="001B4E36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7.3.4.5 Vector descriptions</w:t>
      </w:r>
    </w:p>
    <w:p w:rsidR="0036328B" w:rsidRDefault="0036328B" w:rsidP="001B4E36"/>
    <w:p w:rsidR="0036328B" w:rsidRPr="009E7427" w:rsidRDefault="0036328B" w:rsidP="0036328B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en-US"/>
        </w:rPr>
      </w:pPr>
      <w:r w:rsidRPr="009E7427">
        <w:rPr>
          <w:rFonts w:ascii="Arial" w:hAnsi="Arial" w:cs="Arial"/>
          <w:bCs/>
          <w:i/>
          <w:sz w:val="20"/>
          <w:lang w:val="en-US"/>
        </w:rPr>
        <w:t xml:space="preserve">Instruct the editor to </w:t>
      </w:r>
      <w:r>
        <w:rPr>
          <w:rFonts w:ascii="Arial" w:hAnsi="Arial" w:cs="Arial"/>
          <w:bCs/>
          <w:i/>
          <w:sz w:val="20"/>
          <w:lang w:val="en-US"/>
        </w:rPr>
        <w:t>revise the Table 7-4</w:t>
      </w:r>
      <w:r w:rsidRPr="009E7427">
        <w:rPr>
          <w:rFonts w:ascii="Arial" w:hAnsi="Arial" w:cs="Arial"/>
          <w:bCs/>
          <w:i/>
          <w:sz w:val="20"/>
          <w:lang w:val="en-US"/>
        </w:rPr>
        <w:t>.</w:t>
      </w:r>
    </w:p>
    <w:p w:rsidR="0036328B" w:rsidRDefault="0036328B" w:rsidP="001B4E36"/>
    <w:p w:rsidR="001C4226" w:rsidRDefault="001C4226" w:rsidP="001B4E36"/>
    <w:p w:rsidR="001C4226" w:rsidRDefault="001C4226" w:rsidP="001C42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7-4—Vector descriptions</w:t>
      </w:r>
    </w:p>
    <w:p w:rsidR="001C4226" w:rsidRDefault="001C4226" w:rsidP="001B4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0"/>
        <w:gridCol w:w="2918"/>
        <w:gridCol w:w="3908"/>
      </w:tblGrid>
      <w:tr w:rsidR="001C4226" w:rsidTr="00D80CAE">
        <w:tc>
          <w:tcPr>
            <w:tcW w:w="2358" w:type="dxa"/>
          </w:tcPr>
          <w:p w:rsidR="001C4226" w:rsidRDefault="001C4226" w:rsidP="001B4E36">
            <w:r w:rsidRPr="00D80CAE">
              <w:rPr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3060" w:type="dxa"/>
          </w:tcPr>
          <w:p w:rsidR="001C4226" w:rsidRDefault="001C4226" w:rsidP="001B4E36">
            <w:r w:rsidRPr="00D80CAE">
              <w:rPr>
                <w:b/>
                <w:bCs/>
                <w:sz w:val="18"/>
                <w:szCs w:val="18"/>
                <w:lang w:val="en-US"/>
              </w:rPr>
              <w:t>Associate vector</w:t>
            </w:r>
          </w:p>
        </w:tc>
        <w:tc>
          <w:tcPr>
            <w:tcW w:w="4158" w:type="dxa"/>
          </w:tcPr>
          <w:p w:rsidR="001C4226" w:rsidRDefault="001C4226" w:rsidP="001B4E36">
            <w:r w:rsidRPr="00D80CAE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</w:tr>
      <w:tr w:rsidR="001C4226" w:rsidRPr="00D80CAE" w:rsidTr="00D80CAE">
        <w:tc>
          <w:tcPr>
            <w:tcW w:w="2358" w:type="dxa"/>
          </w:tcPr>
          <w:p w:rsidR="001C4226" w:rsidRPr="00E777A6" w:rsidRDefault="001C4226" w:rsidP="00D24D97">
            <w:pPr>
              <w:rPr>
                <w:sz w:val="20"/>
              </w:rPr>
            </w:pPr>
            <w:r w:rsidRPr="00E777A6">
              <w:rPr>
                <w:rFonts w:ascii="TimesNewRomanPSMT" w:hAnsi="TimesNewRomanPSMT" w:cs="TimesNewRomanPSMT"/>
                <w:sz w:val="20"/>
                <w:lang w:val="en-US"/>
              </w:rPr>
              <w:t>GROUP_ID</w:t>
            </w:r>
            <w:ins w:id="61" w:author="JW" w:date="2012-03-10T18:53:00Z">
              <w:r w:rsidR="00D24D97" w:rsidRPr="00D24D97">
                <w:rPr>
                  <w:rFonts w:ascii="TimesNewRomanPSMT" w:hAnsi="TimesNewRomanPSMT" w:cs="TimesNewRomanPSMT"/>
                  <w:sz w:val="20"/>
                  <w:lang w:val="en-US"/>
                </w:rPr>
                <w:t>_MANAGEMENT</w:t>
              </w:r>
            </w:ins>
          </w:p>
        </w:tc>
        <w:tc>
          <w:tcPr>
            <w:tcW w:w="3060" w:type="dxa"/>
          </w:tcPr>
          <w:p w:rsidR="001C4226" w:rsidRPr="00D80CAE" w:rsidRDefault="001C4226" w:rsidP="001B4E36">
            <w:pPr>
              <w:rPr>
                <w:sz w:val="20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PHYCONFIG_VECTOR</w:t>
            </w:r>
          </w:p>
        </w:tc>
        <w:tc>
          <w:tcPr>
            <w:tcW w:w="4158" w:type="dxa"/>
          </w:tcPr>
          <w:p w:rsidR="0036328B" w:rsidRPr="00D80CAE" w:rsidRDefault="001C4226" w:rsidP="00D80CA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The GROUP_ID</w:t>
            </w:r>
            <w:ins w:id="62" w:author="JW" w:date="2012-03-10T18:49:00Z">
              <w:r w:rsidR="009A0CCB" w:rsidRPr="009A0CCB">
                <w:rPr>
                  <w:rFonts w:ascii="TimesNewRomanPSMT" w:hAnsi="TimesNewRomanPSMT" w:cs="TimesNewRomanPSMT"/>
                  <w:sz w:val="20"/>
                  <w:lang w:val="en-US"/>
                </w:rPr>
                <w:t>_MANAGEMENT</w:t>
              </w:r>
            </w:ins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parameter specifies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membership status and STA position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for each of the Group IDs</w:t>
            </w:r>
            <w:del w:id="63" w:author="JW" w:date="2012-03-10T18:52:00Z">
              <w:r w:rsidR="0036328B" w:rsidRPr="009A0CCB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>.</w:delText>
              </w:r>
              <w:r w:rsidRPr="009A0CCB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 The operations</w:delText>
              </w:r>
              <w:r w:rsidR="0036328B" w:rsidRPr="009A0CCB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 </w:delText>
              </w:r>
              <w:r w:rsidRPr="009A0CCB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with Group ID are </w:delText>
              </w:r>
              <w:r w:rsidRPr="00F67F65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>specified</w:delText>
              </w:r>
            </w:del>
            <w:ins w:id="64" w:author="JW" w:date="2012-03-10T18:53:00Z">
              <w:r w:rsidR="00D24D97">
                <w:rPr>
                  <w:rFonts w:ascii="TimesNewRomanPSMT" w:hAnsi="TimesNewRomanPSMT" w:cs="TimesNewRomanPSMT"/>
                  <w:sz w:val="20"/>
                  <w:lang w:val="en-US"/>
                </w:rPr>
                <w:t xml:space="preserve"> as described</w:t>
              </w:r>
            </w:ins>
            <w:r w:rsidR="0036328B" w:rsidRPr="00F67F65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F67F65">
              <w:rPr>
                <w:rFonts w:ascii="TimesNewRomanPSMT" w:hAnsi="TimesNewRomanPSMT" w:cs="TimesNewRomanPSMT"/>
                <w:sz w:val="20"/>
                <w:lang w:val="en-US"/>
              </w:rPr>
              <w:t>in 8.5.23.3 (Group ID Management</w:t>
            </w:r>
            <w:r w:rsidR="0036328B" w:rsidRPr="00F67F65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F67F65">
              <w:rPr>
                <w:rFonts w:ascii="TimesNewRomanPSMT" w:hAnsi="TimesNewRomanPSMT" w:cs="TimesNewRomanPSMT"/>
                <w:sz w:val="20"/>
                <w:lang w:val="en-US"/>
              </w:rPr>
              <w:t>frame format))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</w:p>
          <w:p w:rsidR="001C4226" w:rsidRPr="00D80CAE" w:rsidRDefault="001C4226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</w:p>
        </w:tc>
      </w:tr>
      <w:tr w:rsidR="001C4226" w:rsidRPr="00D80CAE" w:rsidTr="00D80CAE">
        <w:tc>
          <w:tcPr>
            <w:tcW w:w="2358" w:type="dxa"/>
          </w:tcPr>
          <w:p w:rsidR="001C4226" w:rsidRPr="00D80CAE" w:rsidRDefault="001C4226" w:rsidP="00D24D97">
            <w:pPr>
              <w:rPr>
                <w:sz w:val="20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PARTIAL_AID</w:t>
            </w:r>
            <w:ins w:id="65" w:author="JW" w:date="2012-03-10T18:53:00Z">
              <w:r w:rsidR="00D24D97" w:rsidRPr="00D24D97">
                <w:rPr>
                  <w:rFonts w:ascii="TimesNewRomanPSMT" w:hAnsi="TimesNewRomanPSMT" w:cs="TimesNewRomanPSMT"/>
                  <w:sz w:val="20"/>
                  <w:lang w:val="en-US"/>
                </w:rPr>
                <w:t>_LIST</w:t>
              </w:r>
            </w:ins>
          </w:p>
        </w:tc>
        <w:tc>
          <w:tcPr>
            <w:tcW w:w="3060" w:type="dxa"/>
          </w:tcPr>
          <w:p w:rsidR="001C4226" w:rsidRPr="00D80CAE" w:rsidRDefault="001C4226" w:rsidP="001B4E36">
            <w:pPr>
              <w:rPr>
                <w:sz w:val="20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PHYCONFIG_VECTOR</w:t>
            </w:r>
          </w:p>
        </w:tc>
        <w:tc>
          <w:tcPr>
            <w:tcW w:w="4158" w:type="dxa"/>
          </w:tcPr>
          <w:p w:rsidR="001C4226" w:rsidRPr="00D80CAE" w:rsidRDefault="001C4226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The PARTIAL_AID</w:t>
            </w:r>
            <w:ins w:id="66" w:author="JW" w:date="2012-03-10T18:54:00Z">
              <w:r w:rsidR="00D24D97" w:rsidRPr="00D24D97">
                <w:rPr>
                  <w:rFonts w:ascii="TimesNewRomanPSMT" w:hAnsi="TimesNewRomanPSMT" w:cs="TimesNewRomanPSMT"/>
                  <w:sz w:val="20"/>
                  <w:lang w:val="en-US"/>
                </w:rPr>
                <w:t>_LIST</w:t>
              </w:r>
            </w:ins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parameter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includes the list of partial AIDs that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the STA is an intended recipient of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on its BSS, mesh and TDLS interfaces.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The </w:t>
            </w:r>
            <w:del w:id="67" w:author="JW" w:date="2012-03-10T18:54:00Z">
              <w:r w:rsidRPr="00D24D97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>operations with</w:delText>
              </w:r>
              <w:r w:rsidR="0086060E" w:rsidRPr="00D80CAE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 </w:delText>
              </w:r>
            </w:del>
            <w:ins w:id="68" w:author="JW" w:date="2012-03-10T18:55:00Z">
              <w:r w:rsidR="00D24D97" w:rsidRPr="00D24D97">
                <w:rPr>
                  <w:rFonts w:ascii="TimesNewRomanPSMT" w:hAnsi="TimesNewRomanPSMT" w:cs="TimesNewRomanPSMT"/>
                  <w:sz w:val="20"/>
                  <w:lang w:val="en-US"/>
                </w:rPr>
                <w:t>setting</w:t>
              </w:r>
            </w:ins>
            <w:ins w:id="69" w:author="JW" w:date="2012-03-10T18:58:00Z">
              <w:r w:rsidR="00D31A0D">
                <w:rPr>
                  <w:rFonts w:ascii="TimesNewRomanPSMT" w:hAnsi="TimesNewRomanPSMT" w:cs="TimesNewRomanPSMT"/>
                  <w:sz w:val="20"/>
                  <w:lang w:val="en-US"/>
                </w:rPr>
                <w:t>s</w:t>
              </w:r>
            </w:ins>
            <w:ins w:id="70" w:author="JW" w:date="2012-03-10T18:55:00Z">
              <w:r w:rsidR="00D24D97" w:rsidRPr="00D80CAE">
                <w:rPr>
                  <w:rFonts w:ascii="TimesNewRomanPSMT" w:hAnsi="TimesNewRomanPSMT" w:cs="TimesNewRomanPSMT"/>
                  <w:sz w:val="20"/>
                  <w:lang w:val="en-US"/>
                </w:rPr>
                <w:t xml:space="preserve"> </w:t>
              </w:r>
            </w:ins>
            <w:r w:rsidR="0086060E" w:rsidRPr="00D80CAE">
              <w:rPr>
                <w:rFonts w:ascii="TimesNewRomanPSMT" w:hAnsi="TimesNewRomanPSMT" w:cs="TimesNewRomanPSMT"/>
                <w:sz w:val="20"/>
                <w:lang w:val="en-US"/>
              </w:rPr>
              <w:t>of the</w:t>
            </w:r>
          </w:p>
          <w:p w:rsidR="001C4226" w:rsidRPr="00D80CAE" w:rsidRDefault="001C4226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PARTIAL_AID </w:t>
            </w:r>
            <w:r w:rsidRPr="00D24D97">
              <w:rPr>
                <w:rFonts w:ascii="TimesNewRomanPSMT" w:hAnsi="TimesNewRomanPSMT" w:cs="TimesNewRomanPSMT"/>
                <w:sz w:val="20"/>
                <w:lang w:val="en-US"/>
              </w:rPr>
              <w:t>are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specified in</w:t>
            </w:r>
          </w:p>
          <w:p w:rsidR="001C4226" w:rsidRPr="00D80CAE" w:rsidRDefault="001C4226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9.17a (Group ID and Partial AID in</w:t>
            </w:r>
          </w:p>
          <w:p w:rsidR="001C4226" w:rsidRPr="00D80CAE" w:rsidRDefault="001C4226" w:rsidP="001C4226">
            <w:pPr>
              <w:rPr>
                <w:sz w:val="20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VHT PPDUs)).</w:t>
            </w:r>
          </w:p>
          <w:p w:rsidR="001C4226" w:rsidRPr="00D80CAE" w:rsidRDefault="001C4226" w:rsidP="001B4E36">
            <w:pPr>
              <w:rPr>
                <w:sz w:val="20"/>
              </w:rPr>
            </w:pPr>
          </w:p>
        </w:tc>
      </w:tr>
    </w:tbl>
    <w:p w:rsidR="001C4226" w:rsidRDefault="001C4226" w:rsidP="001B4E36"/>
    <w:p w:rsidR="003B7EF1" w:rsidRPr="003B7EF1" w:rsidRDefault="003B7EF1" w:rsidP="001B4E36">
      <w:pPr>
        <w:rPr>
          <w:i/>
        </w:rPr>
      </w:pPr>
      <w:r w:rsidRPr="003B7EF1">
        <w:rPr>
          <w:i/>
        </w:rPr>
        <w:t>In P144L53</w:t>
      </w:r>
    </w:p>
    <w:p w:rsidR="003B7EF1" w:rsidRDefault="003B7EF1" w:rsidP="001B4E36"/>
    <w:p w:rsidR="003B7EF1" w:rsidRDefault="003B7EF1" w:rsidP="003B7EF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STA that receives a Group ID Management frame with a RA matching its MAC address shall update</w:t>
      </w:r>
    </w:p>
    <w:p w:rsidR="003B7EF1" w:rsidRDefault="003B7EF1" w:rsidP="003B7EF1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0"/>
          <w:lang w:val="en-US"/>
        </w:rPr>
        <w:t>PHYCONFIG_VECTOR parameter GROUP_ID</w:t>
      </w:r>
      <w:ins w:id="71" w:author="JW" w:date="2012-03-13T20:11:00Z">
        <w:r>
          <w:rPr>
            <w:rFonts w:ascii="TimesNewRomanPSMT" w:hAnsi="TimesNewRomanPSMT" w:cs="TimesNewRomanPSMT"/>
            <w:sz w:val="20"/>
            <w:lang w:val="en-US"/>
          </w:rPr>
          <w:t>_MANAGEMENT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based on the content of the received Group ID Management frame.</w:t>
      </w:r>
    </w:p>
    <w:p w:rsidR="003B7EF1" w:rsidRDefault="003B7EF1" w:rsidP="001B4E36"/>
    <w:p w:rsidR="003B7EF1" w:rsidRPr="003B7EF1" w:rsidRDefault="003B7EF1" w:rsidP="001B4E36">
      <w:pPr>
        <w:rPr>
          <w:i/>
        </w:rPr>
      </w:pPr>
      <w:r w:rsidRPr="003B7EF1">
        <w:rPr>
          <w:i/>
        </w:rPr>
        <w:t>In P243L63</w:t>
      </w:r>
    </w:p>
    <w:p w:rsidR="003B7EF1" w:rsidRDefault="003B7EF1" w:rsidP="001B4E36"/>
    <w:p w:rsidR="003B7EF1" w:rsidRDefault="003B7EF1" w:rsidP="003B7EF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When a STA receives a Group ID Management frame, the STA's MLME configures the following lookup</w:t>
      </w:r>
    </w:p>
    <w:p w:rsidR="003B7EF1" w:rsidRDefault="003B7EF1" w:rsidP="003B7EF1">
      <w:proofErr w:type="gramStart"/>
      <w:r>
        <w:rPr>
          <w:rFonts w:ascii="TimesNewRomanPSMT" w:hAnsi="TimesNewRomanPSMT" w:cs="TimesNewRomanPSMT"/>
          <w:sz w:val="20"/>
          <w:lang w:val="en-US"/>
        </w:rPr>
        <w:t>tables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in the PHY via the GROUP_ID</w:t>
      </w:r>
      <w:ins w:id="72" w:author="JW" w:date="2012-03-13T20:16:00Z">
        <w:r>
          <w:rPr>
            <w:rFonts w:ascii="TimesNewRomanPSMT" w:hAnsi="TimesNewRomanPSMT" w:cs="TimesNewRomanPSMT"/>
            <w:sz w:val="20"/>
            <w:lang w:val="en-US"/>
          </w:rPr>
          <w:t xml:space="preserve">_MANAGEMENT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parameter in PHYCONFIG_VECTOR:</w:t>
      </w:r>
    </w:p>
    <w:p w:rsidR="003B7EF1" w:rsidRDefault="003B7EF1" w:rsidP="001B4E36"/>
    <w:p w:rsidR="003B7EF1" w:rsidRPr="003B7EF1" w:rsidRDefault="003B7EF1" w:rsidP="001B4E36">
      <w:pPr>
        <w:rPr>
          <w:i/>
        </w:rPr>
      </w:pPr>
      <w:r w:rsidRPr="003B7EF1">
        <w:rPr>
          <w:i/>
        </w:rPr>
        <w:t>P244L38</w:t>
      </w:r>
    </w:p>
    <w:p w:rsidR="003B7EF1" w:rsidRDefault="003B7EF1" w:rsidP="001B4E36"/>
    <w:p w:rsidR="003B7EF1" w:rsidRDefault="003B7EF1" w:rsidP="003B7EF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STA assigns or changes user positions corresponding to one or more Group IDs through the PHY-CONFIG.</w:t>
      </w:r>
    </w:p>
    <w:p w:rsidR="003B7EF1" w:rsidRDefault="003B7EF1" w:rsidP="0052073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request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primitive, specifying a PHYCONFIG_VECTOR parameter GROUP_ID</w:t>
      </w:r>
      <w:ins w:id="73" w:author="JW" w:date="2012-03-13T20:17:00Z">
        <w:r w:rsidR="0052073D">
          <w:rPr>
            <w:rFonts w:ascii="TimesNewRomanPSMT" w:hAnsi="TimesNewRomanPSMT" w:cs="TimesNewRomanPSMT"/>
            <w:sz w:val="20"/>
            <w:lang w:val="en-US"/>
          </w:rPr>
          <w:t>_MANAGEMENT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that indicates membership</w:t>
      </w:r>
      <w:r w:rsidR="0052073D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status and user position.</w:t>
      </w:r>
    </w:p>
    <w:p w:rsidR="0052073D" w:rsidRDefault="0052073D" w:rsidP="003B7EF1"/>
    <w:p w:rsidR="001B4E36" w:rsidRDefault="001B4E36" w:rsidP="001B4E36">
      <w:pPr>
        <w:pStyle w:val="Heading2"/>
      </w:pPr>
      <w:r>
        <w:t>Proposed resolution</w:t>
      </w:r>
    </w:p>
    <w:p w:rsidR="001B4E36" w:rsidRPr="00C747A0" w:rsidRDefault="001B4E36" w:rsidP="001B4E36"/>
    <w:p w:rsidR="001B4E36" w:rsidRDefault="00D31A0D" w:rsidP="001B4E36">
      <w:r>
        <w:t>REVISE</w:t>
      </w:r>
      <w:r w:rsidR="001B4E36">
        <w:t xml:space="preserve">.  </w:t>
      </w:r>
    </w:p>
    <w:p w:rsidR="00A13A53" w:rsidRDefault="00A13A53" w:rsidP="00A13A53">
      <w:pPr>
        <w:pStyle w:val="Heading2"/>
      </w:pPr>
      <w:r>
        <w:t>Comments</w:t>
      </w:r>
    </w:p>
    <w:p w:rsidR="00A13A53" w:rsidRPr="007A711F" w:rsidRDefault="00A13A53" w:rsidP="00A13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999"/>
        <w:gridCol w:w="1093"/>
        <w:gridCol w:w="2670"/>
        <w:gridCol w:w="4158"/>
      </w:tblGrid>
      <w:tr w:rsidR="00A13A53" w:rsidRPr="00EF28C2" w:rsidTr="00A13A53">
        <w:trPr>
          <w:trHeight w:val="1399"/>
        </w:trPr>
        <w:tc>
          <w:tcPr>
            <w:tcW w:w="656" w:type="dxa"/>
            <w:shd w:val="clear" w:color="auto" w:fill="auto"/>
          </w:tcPr>
          <w:p w:rsidR="00A13A53" w:rsidRPr="00EF28C2" w:rsidRDefault="00A13A53" w:rsidP="00A13A53">
            <w:pPr>
              <w:rPr>
                <w:sz w:val="20"/>
              </w:rPr>
            </w:pPr>
            <w:r w:rsidRPr="00EF28C2">
              <w:rPr>
                <w:sz w:val="20"/>
              </w:rPr>
              <w:lastRenderedPageBreak/>
              <w:t>4279</w:t>
            </w:r>
          </w:p>
        </w:tc>
        <w:tc>
          <w:tcPr>
            <w:tcW w:w="999" w:type="dxa"/>
            <w:shd w:val="clear" w:color="auto" w:fill="auto"/>
          </w:tcPr>
          <w:p w:rsidR="00A13A53" w:rsidRPr="00EF28C2" w:rsidRDefault="00A13A53" w:rsidP="00D80CAE">
            <w:pPr>
              <w:rPr>
                <w:sz w:val="20"/>
              </w:rPr>
            </w:pPr>
            <w:r w:rsidRPr="00EF28C2">
              <w:rPr>
                <w:sz w:val="20"/>
              </w:rPr>
              <w:t>Brian Hart</w:t>
            </w:r>
          </w:p>
        </w:tc>
        <w:tc>
          <w:tcPr>
            <w:tcW w:w="1093" w:type="dxa"/>
            <w:shd w:val="clear" w:color="auto" w:fill="auto"/>
          </w:tcPr>
          <w:p w:rsidR="00A13A53" w:rsidRPr="00EF28C2" w:rsidRDefault="00A13A53" w:rsidP="00A13A53">
            <w:pPr>
              <w:rPr>
                <w:sz w:val="20"/>
              </w:rPr>
            </w:pPr>
            <w:r w:rsidRPr="00EF28C2">
              <w:rPr>
                <w:sz w:val="20"/>
              </w:rPr>
              <w:t>7.3.5.2.2@</w:t>
            </w:r>
            <w:r w:rsidRPr="00EF28C2">
              <w:rPr>
                <w:sz w:val="20"/>
              </w:rPr>
              <w:br/>
              <w:t>22.50</w:t>
            </w:r>
          </w:p>
        </w:tc>
        <w:tc>
          <w:tcPr>
            <w:tcW w:w="2670" w:type="dxa"/>
            <w:shd w:val="clear" w:color="auto" w:fill="auto"/>
          </w:tcPr>
          <w:p w:rsidR="00A13A53" w:rsidRPr="00EF28C2" w:rsidRDefault="00A13A53" w:rsidP="00320076">
            <w:pPr>
              <w:rPr>
                <w:sz w:val="20"/>
              </w:rPr>
            </w:pPr>
            <w:r w:rsidRPr="00EF28C2">
              <w:rPr>
                <w:sz w:val="20"/>
              </w:rPr>
              <w:t xml:space="preserve">USER_POSITION is position within PLCP header but the </w:t>
            </w:r>
            <w:proofErr w:type="spellStart"/>
            <w:r w:rsidRPr="00EF28C2">
              <w:rPr>
                <w:sz w:val="20"/>
              </w:rPr>
              <w:t>txvector</w:t>
            </w:r>
            <w:proofErr w:type="spellEnd"/>
            <w:r w:rsidRPr="00EF28C2">
              <w:rPr>
                <w:sz w:val="20"/>
              </w:rPr>
              <w:t xml:space="preserve"> interface really works in terms of , 0&lt;=u&lt;NUM_USERS</w:t>
            </w:r>
          </w:p>
        </w:tc>
        <w:tc>
          <w:tcPr>
            <w:tcW w:w="4158" w:type="dxa"/>
            <w:shd w:val="clear" w:color="auto" w:fill="auto"/>
          </w:tcPr>
          <w:p w:rsidR="00A13A53" w:rsidRPr="00EF28C2" w:rsidRDefault="00A13A53" w:rsidP="00320076">
            <w:pPr>
              <w:rPr>
                <w:sz w:val="20"/>
              </w:rPr>
            </w:pPr>
            <w:r w:rsidRPr="00EF28C2">
              <w:rPr>
                <w:sz w:val="20"/>
              </w:rPr>
              <w:t>Replace USER_POSITION by "user index u",</w:t>
            </w:r>
            <w:r w:rsidR="00320076" w:rsidRPr="00EF28C2">
              <w:rPr>
                <w:sz w:val="20"/>
              </w:rPr>
              <w:t xml:space="preserve"> </w:t>
            </w:r>
            <w:r w:rsidRPr="00EF28C2">
              <w:rPr>
                <w:sz w:val="20"/>
              </w:rPr>
              <w:t xml:space="preserve">and in explanatory </w:t>
            </w:r>
            <w:proofErr w:type="spellStart"/>
            <w:r w:rsidRPr="00EF28C2">
              <w:rPr>
                <w:sz w:val="20"/>
              </w:rPr>
              <w:t>para</w:t>
            </w:r>
            <w:proofErr w:type="spellEnd"/>
            <w:r w:rsidRPr="00EF28C2">
              <w:rPr>
                <w:sz w:val="20"/>
              </w:rPr>
              <w:t xml:space="preserve"> below</w:t>
            </w:r>
          </w:p>
        </w:tc>
      </w:tr>
    </w:tbl>
    <w:p w:rsidR="00A13A53" w:rsidRDefault="00A13A53" w:rsidP="00A13A53">
      <w:pPr>
        <w:pStyle w:val="Heading2"/>
      </w:pPr>
      <w:r>
        <w:t>Discussion</w:t>
      </w:r>
    </w:p>
    <w:p w:rsidR="00A13A53" w:rsidRDefault="00A13A53" w:rsidP="00A13A53"/>
    <w:p w:rsidR="00A41F17" w:rsidRDefault="00966FF4" w:rsidP="007976C3">
      <w:p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Note that the </w:t>
      </w:r>
      <w:r w:rsidR="002E1F9A">
        <w:rPr>
          <w:sz w:val="20"/>
          <w:lang w:val="en-US"/>
        </w:rPr>
        <w:t>PPDU encoding and</w:t>
      </w:r>
      <w:r w:rsidR="00FA2318">
        <w:rPr>
          <w:sz w:val="20"/>
          <w:lang w:val="en-US"/>
        </w:rPr>
        <w:t xml:space="preserve"> the</w:t>
      </w:r>
      <w:r w:rsidR="002E1F9A">
        <w:rPr>
          <w:sz w:val="20"/>
          <w:lang w:val="en-US"/>
        </w:rPr>
        <w:t xml:space="preserve"> description </w:t>
      </w:r>
      <w:r w:rsidR="00FA2318">
        <w:rPr>
          <w:sz w:val="20"/>
          <w:lang w:val="en-US"/>
        </w:rPr>
        <w:t xml:space="preserve">of signal </w:t>
      </w:r>
      <w:r w:rsidR="002E1F9A">
        <w:rPr>
          <w:sz w:val="20"/>
          <w:lang w:val="en-US"/>
        </w:rPr>
        <w:t>in Clause 22</w:t>
      </w:r>
      <w:r w:rsidR="00FA2318">
        <w:rPr>
          <w:sz w:val="20"/>
          <w:lang w:val="en-US"/>
        </w:rPr>
        <w:t xml:space="preserve"> uses user 0&lt;=u&lt;N</w:t>
      </w:r>
      <w:r w:rsidR="00FA2318">
        <w:rPr>
          <w:sz w:val="20"/>
          <w:vertAlign w:val="subscript"/>
          <w:lang w:val="en-US"/>
        </w:rPr>
        <w:t>u</w:t>
      </w:r>
      <w:r w:rsidR="00FA2318">
        <w:rPr>
          <w:sz w:val="20"/>
          <w:lang w:val="en-US"/>
        </w:rPr>
        <w:t xml:space="preserve">. </w:t>
      </w:r>
      <w:r w:rsidR="00AD425E">
        <w:rPr>
          <w:sz w:val="20"/>
          <w:lang w:val="en-US"/>
        </w:rPr>
        <w:t>T</w:t>
      </w:r>
      <w:r w:rsidR="00FA2318">
        <w:rPr>
          <w:sz w:val="20"/>
          <w:lang w:val="en-US"/>
        </w:rPr>
        <w:t xml:space="preserve">he receiver expects the spatial time </w:t>
      </w:r>
      <w:proofErr w:type="spellStart"/>
      <w:r w:rsidR="00FA2318">
        <w:rPr>
          <w:sz w:val="20"/>
          <w:lang w:val="en-US"/>
        </w:rPr>
        <w:t>strams</w:t>
      </w:r>
      <w:proofErr w:type="spellEnd"/>
      <w:r w:rsidR="002E1F9A">
        <w:rPr>
          <w:sz w:val="20"/>
          <w:lang w:val="en-US"/>
        </w:rPr>
        <w:t xml:space="preserve"> </w:t>
      </w:r>
      <w:r w:rsidR="00FA2318">
        <w:rPr>
          <w:sz w:val="20"/>
          <w:lang w:val="en-US"/>
        </w:rPr>
        <w:t>to</w:t>
      </w:r>
      <w:r w:rsidR="007976C3" w:rsidRPr="00EF28C2">
        <w:rPr>
          <w:sz w:val="20"/>
          <w:lang w:val="en-US"/>
        </w:rPr>
        <w:t xml:space="preserve"> follow the </w:t>
      </w:r>
      <w:r w:rsidR="00FA2318">
        <w:rPr>
          <w:sz w:val="20"/>
          <w:lang w:val="en-US"/>
        </w:rPr>
        <w:t xml:space="preserve">order of the </w:t>
      </w:r>
      <w:r w:rsidR="007976C3" w:rsidRPr="00EF28C2">
        <w:rPr>
          <w:sz w:val="20"/>
          <w:lang w:val="en-US"/>
        </w:rPr>
        <w:t xml:space="preserve">space time streams </w:t>
      </w:r>
      <w:r w:rsidR="00FA2318">
        <w:rPr>
          <w:sz w:val="20"/>
          <w:lang w:val="en-US"/>
        </w:rPr>
        <w:t xml:space="preserve">as </w:t>
      </w:r>
      <w:r w:rsidR="007976C3" w:rsidRPr="00EF28C2">
        <w:rPr>
          <w:sz w:val="20"/>
          <w:lang w:val="en-US"/>
        </w:rPr>
        <w:t xml:space="preserve">indicated by the </w:t>
      </w:r>
      <w:r w:rsidR="00A41F17">
        <w:rPr>
          <w:sz w:val="20"/>
          <w:lang w:val="en-US"/>
        </w:rPr>
        <w:t>u</w:t>
      </w:r>
      <w:r w:rsidR="00FA2318">
        <w:rPr>
          <w:sz w:val="20"/>
          <w:lang w:val="en-US"/>
        </w:rPr>
        <w:t xml:space="preserve">ser </w:t>
      </w:r>
      <w:r w:rsidR="00A41F17">
        <w:rPr>
          <w:sz w:val="20"/>
          <w:lang w:val="en-US"/>
        </w:rPr>
        <w:t>p</w:t>
      </w:r>
      <w:r w:rsidR="00FA2318">
        <w:rPr>
          <w:sz w:val="20"/>
          <w:lang w:val="en-US"/>
        </w:rPr>
        <w:t xml:space="preserve">osition array </w:t>
      </w:r>
      <w:r w:rsidR="00A41F17">
        <w:rPr>
          <w:sz w:val="20"/>
          <w:lang w:val="en-US"/>
        </w:rPr>
        <w:t xml:space="preserve">of a </w:t>
      </w:r>
      <w:proofErr w:type="spellStart"/>
      <w:r w:rsidR="00A41F17">
        <w:rPr>
          <w:sz w:val="20"/>
          <w:lang w:val="en-US"/>
        </w:rPr>
        <w:t>Group_ID</w:t>
      </w:r>
      <w:proofErr w:type="spellEnd"/>
      <w:r w:rsidR="00A41F17">
        <w:rPr>
          <w:sz w:val="20"/>
          <w:lang w:val="en-US"/>
        </w:rPr>
        <w:t xml:space="preserve"> from </w:t>
      </w:r>
      <w:r w:rsidR="00FA2318">
        <w:rPr>
          <w:sz w:val="20"/>
          <w:lang w:val="en-US"/>
        </w:rPr>
        <w:t xml:space="preserve">in the </w:t>
      </w:r>
      <w:r w:rsidR="00A41F17">
        <w:rPr>
          <w:sz w:val="20"/>
          <w:lang w:val="en-US"/>
        </w:rPr>
        <w:t xml:space="preserve">Group ID </w:t>
      </w:r>
      <w:proofErr w:type="spellStart"/>
      <w:r w:rsidR="00A41F17">
        <w:rPr>
          <w:sz w:val="20"/>
          <w:lang w:val="en-US"/>
        </w:rPr>
        <w:t>Managament</w:t>
      </w:r>
      <w:proofErr w:type="spellEnd"/>
      <w:r w:rsidR="00A41F17">
        <w:rPr>
          <w:sz w:val="20"/>
          <w:lang w:val="en-US"/>
        </w:rPr>
        <w:t xml:space="preserve"> frame (or </w:t>
      </w:r>
      <w:r w:rsidR="007976C3" w:rsidRPr="00EF28C2">
        <w:rPr>
          <w:sz w:val="20"/>
          <w:lang w:val="en-US"/>
        </w:rPr>
        <w:t>MU[0] NSTS, MU[1] NSTS, …, MU[</w:t>
      </w:r>
      <w:r w:rsidR="00A41F17">
        <w:rPr>
          <w:sz w:val="20"/>
          <w:lang w:val="en-US"/>
        </w:rPr>
        <w:t>3</w:t>
      </w:r>
      <w:r w:rsidR="007976C3" w:rsidRPr="00EF28C2">
        <w:rPr>
          <w:sz w:val="20"/>
          <w:lang w:val="en-US"/>
        </w:rPr>
        <w:t>] NSTS fields in VHT-SIG-A1</w:t>
      </w:r>
      <w:r w:rsidR="00A41F17">
        <w:rPr>
          <w:sz w:val="20"/>
          <w:lang w:val="en-US"/>
        </w:rPr>
        <w:t xml:space="preserve">). </w:t>
      </w:r>
      <w:r w:rsidR="00AD425E">
        <w:rPr>
          <w:sz w:val="20"/>
          <w:lang w:val="en-US"/>
        </w:rPr>
        <w:t>For this reason, t</w:t>
      </w:r>
      <w:r w:rsidR="00A41F17">
        <w:rPr>
          <w:sz w:val="20"/>
          <w:lang w:val="en-US"/>
        </w:rPr>
        <w:t xml:space="preserve">he order of the spatial time streams in </w:t>
      </w:r>
      <w:r w:rsidR="00AD425E">
        <w:rPr>
          <w:sz w:val="20"/>
          <w:lang w:val="en-US"/>
        </w:rPr>
        <w:t>the</w:t>
      </w:r>
      <w:r w:rsidR="00A41F17">
        <w:rPr>
          <w:sz w:val="20"/>
          <w:lang w:val="en-US"/>
        </w:rPr>
        <w:t xml:space="preserve"> MU PPDU</w:t>
      </w:r>
      <w:r w:rsidR="00AD425E">
        <w:rPr>
          <w:sz w:val="20"/>
          <w:lang w:val="en-US"/>
        </w:rPr>
        <w:t xml:space="preserve"> at the transmitter corresponding to the same Group ID</w:t>
      </w:r>
      <w:r w:rsidR="00A41F17">
        <w:rPr>
          <w:sz w:val="20"/>
          <w:lang w:val="en-US"/>
        </w:rPr>
        <w:t xml:space="preserve"> should also follow the order defined by the user position array of the same group ID.</w:t>
      </w:r>
      <w:r w:rsidR="00AD425E">
        <w:rPr>
          <w:sz w:val="20"/>
          <w:lang w:val="en-US"/>
        </w:rPr>
        <w:t xml:space="preserve"> In other words, user 0 should correspond to the user with </w:t>
      </w:r>
      <w:proofErr w:type="spellStart"/>
      <w:r w:rsidR="00AD425E">
        <w:rPr>
          <w:sz w:val="20"/>
          <w:lang w:val="en-US"/>
        </w:rPr>
        <w:t>postion</w:t>
      </w:r>
      <w:proofErr w:type="spellEnd"/>
      <w:r w:rsidR="00AD425E">
        <w:rPr>
          <w:sz w:val="20"/>
          <w:lang w:val="en-US"/>
        </w:rPr>
        <w:t xml:space="preserve"> 0</w:t>
      </w:r>
      <w:r w:rsidR="00E731F7">
        <w:rPr>
          <w:sz w:val="20"/>
          <w:lang w:val="en-US"/>
        </w:rPr>
        <w:t xml:space="preserve"> in the user position array</w:t>
      </w:r>
      <w:r w:rsidR="00AD425E">
        <w:rPr>
          <w:sz w:val="20"/>
          <w:lang w:val="en-US"/>
        </w:rPr>
        <w:t xml:space="preserve">, user 1 should correspond to the user </w:t>
      </w:r>
      <w:r w:rsidR="00E731F7">
        <w:rPr>
          <w:sz w:val="20"/>
          <w:lang w:val="en-US"/>
        </w:rPr>
        <w:t>with</w:t>
      </w:r>
      <w:r w:rsidR="00AD425E">
        <w:rPr>
          <w:sz w:val="20"/>
          <w:lang w:val="en-US"/>
        </w:rPr>
        <w:t xml:space="preserve"> position 1</w:t>
      </w:r>
      <w:r w:rsidR="00E731F7">
        <w:rPr>
          <w:sz w:val="20"/>
          <w:lang w:val="en-US"/>
        </w:rPr>
        <w:t xml:space="preserve"> in the user position array</w:t>
      </w:r>
      <w:r w:rsidR="00AD425E">
        <w:rPr>
          <w:sz w:val="20"/>
          <w:lang w:val="en-US"/>
        </w:rPr>
        <w:t xml:space="preserve">, </w:t>
      </w:r>
      <w:proofErr w:type="gramStart"/>
      <w:r w:rsidR="00AD425E">
        <w:rPr>
          <w:sz w:val="20"/>
          <w:lang w:val="en-US"/>
        </w:rPr>
        <w:t>… ,</w:t>
      </w:r>
      <w:proofErr w:type="gramEnd"/>
      <w:r w:rsidR="00AD425E">
        <w:rPr>
          <w:sz w:val="20"/>
          <w:lang w:val="en-US"/>
        </w:rPr>
        <w:t xml:space="preserve"> etc. </w:t>
      </w:r>
      <w:r w:rsidR="00A41F17">
        <w:rPr>
          <w:sz w:val="20"/>
          <w:lang w:val="en-US"/>
        </w:rPr>
        <w:t xml:space="preserve">   </w:t>
      </w:r>
    </w:p>
    <w:p w:rsidR="00A41F17" w:rsidRDefault="00A41F17" w:rsidP="007976C3">
      <w:pPr>
        <w:autoSpaceDE w:val="0"/>
        <w:autoSpaceDN w:val="0"/>
        <w:adjustRightInd w:val="0"/>
        <w:rPr>
          <w:sz w:val="20"/>
          <w:lang w:val="en-US"/>
        </w:rPr>
      </w:pPr>
    </w:p>
    <w:p w:rsidR="00D31A0D" w:rsidRDefault="00AD425E" w:rsidP="007976C3">
      <w:p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As described </w:t>
      </w:r>
      <w:r w:rsidR="00A41F17">
        <w:rPr>
          <w:sz w:val="20"/>
          <w:lang w:val="en-US"/>
        </w:rPr>
        <w:t xml:space="preserve">in TXVECTOR in Table 22-1 </w:t>
      </w:r>
      <w:r w:rsidR="00B15D44">
        <w:rPr>
          <w:sz w:val="20"/>
          <w:lang w:val="en-US"/>
        </w:rPr>
        <w:t xml:space="preserve">TXVECTOR </w:t>
      </w:r>
      <w:r w:rsidR="00A41F17">
        <w:rPr>
          <w:sz w:val="20"/>
          <w:lang w:val="en-US"/>
        </w:rPr>
        <w:t>and in PHY-</w:t>
      </w:r>
      <w:proofErr w:type="spellStart"/>
      <w:r w:rsidR="00A41F17">
        <w:rPr>
          <w:sz w:val="20"/>
          <w:lang w:val="en-US"/>
        </w:rPr>
        <w:t>DATA.request</w:t>
      </w:r>
      <w:proofErr w:type="spellEnd"/>
      <w:r>
        <w:rPr>
          <w:sz w:val="20"/>
          <w:lang w:val="en-US"/>
        </w:rPr>
        <w:t>, the parameter USER_POSITION is defined to be the index for user in MU transmission</w:t>
      </w:r>
      <w:r w:rsidR="00E731F7">
        <w:rPr>
          <w:sz w:val="20"/>
          <w:lang w:val="en-US"/>
        </w:rPr>
        <w:t xml:space="preserve"> which corresponds to the user </w:t>
      </w:r>
      <w:proofErr w:type="spellStart"/>
      <w:r w:rsidR="00E731F7">
        <w:rPr>
          <w:sz w:val="20"/>
          <w:lang w:val="en-US"/>
        </w:rPr>
        <w:t>i</w:t>
      </w:r>
      <w:proofErr w:type="spellEnd"/>
      <w:r w:rsidR="00E731F7">
        <w:rPr>
          <w:sz w:val="20"/>
          <w:lang w:val="en-US"/>
        </w:rPr>
        <w:t xml:space="preserve"> (</w:t>
      </w:r>
      <w:proofErr w:type="spellStart"/>
      <w:r w:rsidR="00E731F7">
        <w:rPr>
          <w:sz w:val="20"/>
          <w:lang w:val="en-US"/>
        </w:rPr>
        <w:t>i</w:t>
      </w:r>
      <w:proofErr w:type="spellEnd"/>
      <w:r w:rsidR="00E731F7">
        <w:rPr>
          <w:sz w:val="20"/>
          <w:lang w:val="en-US"/>
        </w:rPr>
        <w:t xml:space="preserve">=USER_POSITION) with position </w:t>
      </w:r>
      <w:proofErr w:type="spellStart"/>
      <w:r w:rsidR="00E731F7">
        <w:rPr>
          <w:sz w:val="20"/>
          <w:lang w:val="en-US"/>
        </w:rPr>
        <w:t>i</w:t>
      </w:r>
      <w:proofErr w:type="spellEnd"/>
      <w:r w:rsidR="00E731F7">
        <w:rPr>
          <w:sz w:val="20"/>
          <w:lang w:val="en-US"/>
        </w:rPr>
        <w:t xml:space="preserve"> in the user position array, </w:t>
      </w:r>
      <w:proofErr w:type="spellStart"/>
      <w:r w:rsidR="00E731F7">
        <w:rPr>
          <w:sz w:val="20"/>
          <w:lang w:val="en-US"/>
        </w:rPr>
        <w:t>i</w:t>
      </w:r>
      <w:proofErr w:type="spellEnd"/>
      <w:r w:rsidR="00E731F7">
        <w:rPr>
          <w:sz w:val="20"/>
          <w:lang w:val="en-US"/>
        </w:rPr>
        <w:t xml:space="preserve">=0, </w:t>
      </w:r>
      <w:proofErr w:type="gramStart"/>
      <w:r w:rsidR="00E731F7">
        <w:rPr>
          <w:sz w:val="20"/>
          <w:lang w:val="en-US"/>
        </w:rPr>
        <w:t>…</w:t>
      </w:r>
      <w:r w:rsidR="003532D8">
        <w:rPr>
          <w:sz w:val="20"/>
          <w:lang w:val="en-US"/>
        </w:rPr>
        <w:t xml:space="preserve"> </w:t>
      </w:r>
      <w:r w:rsidR="00E731F7">
        <w:rPr>
          <w:sz w:val="20"/>
          <w:lang w:val="en-US"/>
        </w:rPr>
        <w:t>,</w:t>
      </w:r>
      <w:proofErr w:type="gramEnd"/>
      <w:r w:rsidR="00E731F7">
        <w:rPr>
          <w:sz w:val="20"/>
          <w:lang w:val="en-US"/>
        </w:rPr>
        <w:t xml:space="preserve"> N</w:t>
      </w:r>
      <w:r w:rsidR="00E731F7">
        <w:rPr>
          <w:sz w:val="20"/>
          <w:vertAlign w:val="subscript"/>
          <w:lang w:val="en-US"/>
        </w:rPr>
        <w:t>u</w:t>
      </w:r>
      <w:r w:rsidR="00E731F7">
        <w:rPr>
          <w:sz w:val="20"/>
          <w:lang w:val="en-US"/>
        </w:rPr>
        <w:t>.</w:t>
      </w:r>
    </w:p>
    <w:p w:rsidR="003532D8" w:rsidRDefault="003532D8" w:rsidP="007976C3">
      <w:pPr>
        <w:autoSpaceDE w:val="0"/>
        <w:autoSpaceDN w:val="0"/>
        <w:adjustRightInd w:val="0"/>
        <w:rPr>
          <w:sz w:val="20"/>
          <w:lang w:val="en-US"/>
        </w:rPr>
      </w:pPr>
    </w:p>
    <w:p w:rsidR="003532D8" w:rsidRDefault="003532D8" w:rsidP="007976C3">
      <w:p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Commenter proposes to change the parameter name </w:t>
      </w:r>
      <w:r w:rsidR="00B15D44">
        <w:rPr>
          <w:sz w:val="20"/>
          <w:lang w:val="en-US"/>
        </w:rPr>
        <w:t>“</w:t>
      </w:r>
      <w:r>
        <w:rPr>
          <w:sz w:val="20"/>
          <w:lang w:val="en-US"/>
        </w:rPr>
        <w:t>USER_POSITION</w:t>
      </w:r>
      <w:r w:rsidR="00B15D44">
        <w:rPr>
          <w:sz w:val="20"/>
          <w:lang w:val="en-US"/>
        </w:rPr>
        <w:t>”</w:t>
      </w:r>
      <w:r>
        <w:rPr>
          <w:sz w:val="20"/>
          <w:lang w:val="en-US"/>
        </w:rPr>
        <w:t xml:space="preserve"> in</w:t>
      </w:r>
      <w:r w:rsidR="00B15D44">
        <w:rPr>
          <w:sz w:val="20"/>
          <w:lang w:val="en-US"/>
        </w:rPr>
        <w:t xml:space="preserve"> Table 22-1 TXVECTOR and in PHY-</w:t>
      </w:r>
      <w:proofErr w:type="spellStart"/>
      <w:r w:rsidR="00B15D44">
        <w:rPr>
          <w:sz w:val="20"/>
          <w:lang w:val="en-US"/>
        </w:rPr>
        <w:t>DATA.request</w:t>
      </w:r>
      <w:proofErr w:type="spellEnd"/>
      <w:r w:rsidR="00B15D44">
        <w:rPr>
          <w:sz w:val="20"/>
          <w:lang w:val="en-US"/>
        </w:rPr>
        <w:t xml:space="preserve"> to user index u. </w:t>
      </w:r>
    </w:p>
    <w:p w:rsidR="00932952" w:rsidRDefault="00932952" w:rsidP="007976C3">
      <w:pPr>
        <w:autoSpaceDE w:val="0"/>
        <w:autoSpaceDN w:val="0"/>
        <w:adjustRightInd w:val="0"/>
        <w:rPr>
          <w:sz w:val="20"/>
          <w:lang w:val="en-US"/>
        </w:rPr>
      </w:pPr>
    </w:p>
    <w:p w:rsidR="00A13A53" w:rsidRDefault="00A13A53" w:rsidP="00A13A53">
      <w:pPr>
        <w:pStyle w:val="Heading2"/>
      </w:pPr>
      <w:r>
        <w:t>Proposed changes</w:t>
      </w:r>
    </w:p>
    <w:p w:rsidR="00A13A53" w:rsidRDefault="00A13A53" w:rsidP="00A13A53"/>
    <w:p w:rsidR="003B7EF1" w:rsidRPr="003B7EF1" w:rsidRDefault="003B7EF1" w:rsidP="003B7EF1">
      <w:pPr>
        <w:rPr>
          <w:i/>
        </w:rPr>
      </w:pPr>
      <w:r w:rsidRPr="003B7EF1">
        <w:rPr>
          <w:i/>
        </w:rPr>
        <w:t>Instruct the editor to make the following changes in 7.3.5.2.2 Semantics of the service primitive.</w:t>
      </w:r>
    </w:p>
    <w:p w:rsidR="003B7EF1" w:rsidRDefault="003B7EF1" w:rsidP="003B7EF1"/>
    <w:p w:rsidR="003B7EF1" w:rsidRDefault="003B7EF1" w:rsidP="003B7EF1">
      <w:r>
        <w:t>The primitive provides the following parameters:</w:t>
      </w:r>
    </w:p>
    <w:p w:rsidR="003B7EF1" w:rsidRDefault="003B7EF1" w:rsidP="003B7EF1"/>
    <w:p w:rsidR="003B7EF1" w:rsidRDefault="003B7EF1" w:rsidP="003B7EF1">
      <w:r>
        <w:t>PHY-</w:t>
      </w:r>
      <w:proofErr w:type="spellStart"/>
      <w:proofErr w:type="gramStart"/>
      <w:r>
        <w:t>DATA.request</w:t>
      </w:r>
      <w:proofErr w:type="spellEnd"/>
      <w:r>
        <w:t>(</w:t>
      </w:r>
      <w:proofErr w:type="spellStart"/>
      <w:proofErr w:type="gramEnd"/>
      <w:r>
        <w:t>DATA,</w:t>
      </w:r>
      <w:del w:id="74" w:author="JW" w:date="2012-03-13T20:07:00Z">
        <w:r w:rsidDel="003B7EF1">
          <w:delText xml:space="preserve"> USER_POSITION</w:delText>
        </w:r>
      </w:del>
      <w:ins w:id="75" w:author="JW" w:date="2012-03-13T20:07:00Z">
        <w:r>
          <w:t>u</w:t>
        </w:r>
      </w:ins>
      <w:proofErr w:type="spellEnd"/>
      <w:r>
        <w:t>)</w:t>
      </w:r>
    </w:p>
    <w:p w:rsidR="003B7EF1" w:rsidRDefault="003B7EF1" w:rsidP="003B7EF1"/>
    <w:p w:rsidR="003B7EF1" w:rsidRDefault="003B7EF1" w:rsidP="003B7EF1">
      <w:r>
        <w:t>The DATA parameter is an octet of value X'00' to X'FF'.</w:t>
      </w:r>
    </w:p>
    <w:p w:rsidR="003B7EF1" w:rsidRDefault="003B7EF1" w:rsidP="003B7EF1"/>
    <w:p w:rsidR="00A13A53" w:rsidRDefault="003B7EF1" w:rsidP="003B7EF1">
      <w:r>
        <w:t xml:space="preserve">The </w:t>
      </w:r>
      <w:del w:id="76" w:author="JW" w:date="2012-03-13T20:07:00Z">
        <w:r w:rsidDel="003B7EF1">
          <w:delText xml:space="preserve">USER_POSITION </w:delText>
        </w:r>
      </w:del>
      <w:ins w:id="77" w:author="JW" w:date="2012-03-13T20:07:00Z">
        <w:r>
          <w:t xml:space="preserve"> u </w:t>
        </w:r>
      </w:ins>
      <w:r>
        <w:t>parameter is optionally present and indicates the index of the user in an MU PPDU to which the accompanying DATA octet applies.</w:t>
      </w:r>
    </w:p>
    <w:p w:rsidR="00F821FB" w:rsidRDefault="00F821FB" w:rsidP="00A13A53"/>
    <w:p w:rsidR="00F821FB" w:rsidRDefault="00F821FB" w:rsidP="00A13A53"/>
    <w:p w:rsidR="00A13A53" w:rsidRDefault="00A13A53" w:rsidP="00A13A53">
      <w:pPr>
        <w:pStyle w:val="Heading2"/>
      </w:pPr>
      <w:r>
        <w:t>Proposed resolution</w:t>
      </w:r>
    </w:p>
    <w:p w:rsidR="00A13A53" w:rsidRPr="00C747A0" w:rsidRDefault="00A13A53" w:rsidP="00A13A53"/>
    <w:p w:rsidR="00A13A53" w:rsidRDefault="00DF2A5C" w:rsidP="00A13A53">
      <w:r>
        <w:t>ACCEPT</w:t>
      </w:r>
      <w:r w:rsidR="00A13A53">
        <w:t xml:space="preserve">.  </w:t>
      </w:r>
    </w:p>
    <w:p w:rsidR="00065520" w:rsidRDefault="00065520" w:rsidP="00065520">
      <w:pPr>
        <w:pStyle w:val="Heading2"/>
      </w:pPr>
      <w:r>
        <w:t>Comments</w:t>
      </w:r>
    </w:p>
    <w:p w:rsidR="00065520" w:rsidRPr="007A711F" w:rsidRDefault="00065520" w:rsidP="000655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999"/>
        <w:gridCol w:w="1093"/>
        <w:gridCol w:w="2670"/>
        <w:gridCol w:w="4158"/>
      </w:tblGrid>
      <w:tr w:rsidR="00065520" w:rsidRPr="00B80121" w:rsidTr="00D80CAE">
        <w:trPr>
          <w:trHeight w:val="1399"/>
        </w:trPr>
        <w:tc>
          <w:tcPr>
            <w:tcW w:w="656" w:type="dxa"/>
            <w:shd w:val="clear" w:color="auto" w:fill="auto"/>
          </w:tcPr>
          <w:p w:rsidR="00065520" w:rsidRPr="00B80121" w:rsidRDefault="00065520" w:rsidP="00D80CAE">
            <w:r>
              <w:t>5028</w:t>
            </w:r>
          </w:p>
        </w:tc>
        <w:tc>
          <w:tcPr>
            <w:tcW w:w="999" w:type="dxa"/>
            <w:shd w:val="clear" w:color="auto" w:fill="auto"/>
          </w:tcPr>
          <w:p w:rsidR="00065520" w:rsidRPr="00A36A8D" w:rsidRDefault="00065520" w:rsidP="00D80CAE">
            <w:proofErr w:type="spellStart"/>
            <w:r w:rsidRPr="00065520">
              <w:t>Sandhya</w:t>
            </w:r>
            <w:proofErr w:type="spellEnd"/>
            <w:r w:rsidRPr="00065520">
              <w:t xml:space="preserve"> </w:t>
            </w:r>
            <w:proofErr w:type="spellStart"/>
            <w:r w:rsidRPr="00065520">
              <w:t>Patil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065520" w:rsidRPr="00B80121" w:rsidRDefault="00065520" w:rsidP="00065520">
            <w:r>
              <w:t>7.3.5.2</w:t>
            </w:r>
            <w:r w:rsidRPr="00F03615">
              <w:t>@</w:t>
            </w:r>
            <w:r>
              <w:br/>
            </w:r>
            <w:r w:rsidRPr="00F03615">
              <w:t>2</w:t>
            </w:r>
            <w:r>
              <w:t>2</w:t>
            </w:r>
            <w:r w:rsidRPr="00F03615">
              <w:t>.</w:t>
            </w:r>
            <w:r>
              <w:t>54</w:t>
            </w:r>
          </w:p>
        </w:tc>
        <w:tc>
          <w:tcPr>
            <w:tcW w:w="2670" w:type="dxa"/>
            <w:shd w:val="clear" w:color="auto" w:fill="auto"/>
          </w:tcPr>
          <w:p w:rsidR="00065520" w:rsidRPr="00A36A8D" w:rsidRDefault="00065520" w:rsidP="00D80CAE">
            <w:r w:rsidRPr="00065520">
              <w:t>"The USER_POSITION parameter is optionally present and indicates the index of the user in an MU PPDU</w:t>
            </w:r>
          </w:p>
        </w:tc>
        <w:tc>
          <w:tcPr>
            <w:tcW w:w="4158" w:type="dxa"/>
            <w:shd w:val="clear" w:color="auto" w:fill="auto"/>
          </w:tcPr>
          <w:p w:rsidR="00065520" w:rsidRPr="00A36A8D" w:rsidRDefault="00065520" w:rsidP="00D80CAE">
            <w:r w:rsidRPr="00065520">
              <w:t>It should be clarified that USER position is mandatory for the MU transmissions</w:t>
            </w:r>
          </w:p>
        </w:tc>
      </w:tr>
    </w:tbl>
    <w:p w:rsidR="00065520" w:rsidRDefault="00065520" w:rsidP="00065520">
      <w:pPr>
        <w:pStyle w:val="Heading2"/>
      </w:pPr>
      <w:r>
        <w:lastRenderedPageBreak/>
        <w:t>Discussion</w:t>
      </w:r>
    </w:p>
    <w:p w:rsidR="007F48FC" w:rsidRDefault="007F48FC" w:rsidP="00A13A53"/>
    <w:p w:rsidR="00065520" w:rsidRDefault="00BD4034" w:rsidP="00A13A53">
      <w:r>
        <w:rPr>
          <w:sz w:val="20"/>
        </w:rPr>
        <w:t>The</w:t>
      </w:r>
      <w:r w:rsidR="00E13DAA" w:rsidRPr="00EF28C2">
        <w:rPr>
          <w:sz w:val="20"/>
        </w:rPr>
        <w:t xml:space="preserve"> service primitive </w:t>
      </w:r>
      <w:r w:rsidR="00E13DAA" w:rsidRPr="00EF28C2">
        <w:rPr>
          <w:sz w:val="20"/>
          <w:lang w:val="en-US"/>
        </w:rPr>
        <w:t>PHY-</w:t>
      </w:r>
      <w:proofErr w:type="spellStart"/>
      <w:r w:rsidR="00E13DAA" w:rsidRPr="00EF28C2">
        <w:rPr>
          <w:sz w:val="20"/>
          <w:lang w:val="en-US"/>
        </w:rPr>
        <w:t>DATA.request</w:t>
      </w:r>
      <w:proofErr w:type="spellEnd"/>
      <w:r>
        <w:rPr>
          <w:sz w:val="20"/>
          <w:lang w:val="en-US"/>
        </w:rPr>
        <w:t xml:space="preserve"> is preceded by </w:t>
      </w:r>
      <w:r w:rsidRPr="00BD4034">
        <w:rPr>
          <w:sz w:val="20"/>
          <w:lang w:val="en-US"/>
        </w:rPr>
        <w:t>PHY-</w:t>
      </w:r>
      <w:proofErr w:type="gramStart"/>
      <w:r w:rsidRPr="00BD4034">
        <w:rPr>
          <w:sz w:val="20"/>
          <w:lang w:val="en-US"/>
        </w:rPr>
        <w:t>TXSTART.req(</w:t>
      </w:r>
      <w:proofErr w:type="gramEnd"/>
      <w:r w:rsidRPr="00BD4034">
        <w:rPr>
          <w:sz w:val="20"/>
          <w:lang w:val="en-US"/>
        </w:rPr>
        <w:t>TXVECTOR</w:t>
      </w:r>
      <w:r>
        <w:rPr>
          <w:sz w:val="20"/>
          <w:lang w:val="en-US"/>
        </w:rPr>
        <w:t>) which already contains the USER_POSITION parameter.</w:t>
      </w:r>
      <w:r w:rsidR="00E13DAA" w:rsidRPr="00EF28C2">
        <w:rPr>
          <w:sz w:val="20"/>
          <w:lang w:val="en-US"/>
        </w:rPr>
        <w:t xml:space="preserve"> </w:t>
      </w:r>
      <w:r>
        <w:rPr>
          <w:sz w:val="20"/>
          <w:lang w:val="en-US"/>
        </w:rPr>
        <w:t>Thus, the USER_POSITION parameter is not mandatory in primitive PHY-</w:t>
      </w:r>
      <w:proofErr w:type="spellStart"/>
      <w:r>
        <w:rPr>
          <w:sz w:val="20"/>
          <w:lang w:val="en-US"/>
        </w:rPr>
        <w:t>DATA.request</w:t>
      </w:r>
      <w:proofErr w:type="spellEnd"/>
      <w:r>
        <w:rPr>
          <w:sz w:val="20"/>
          <w:lang w:val="en-US"/>
        </w:rPr>
        <w:t xml:space="preserve">. </w:t>
      </w:r>
    </w:p>
    <w:p w:rsidR="00EF28C2" w:rsidRDefault="00EF28C2" w:rsidP="00EF28C2">
      <w:pPr>
        <w:pStyle w:val="Heading2"/>
      </w:pPr>
      <w:r>
        <w:t>Proposed changes</w:t>
      </w:r>
    </w:p>
    <w:p w:rsidR="00EF28C2" w:rsidRDefault="00EF28C2" w:rsidP="00EF28C2"/>
    <w:p w:rsidR="00EF28C2" w:rsidRPr="00EF28C2" w:rsidRDefault="00BD4034" w:rsidP="00A13A53">
      <w:proofErr w:type="gramStart"/>
      <w:r>
        <w:rPr>
          <w:sz w:val="20"/>
          <w:lang w:val="en-US"/>
        </w:rPr>
        <w:t>none</w:t>
      </w:r>
      <w:proofErr w:type="gramEnd"/>
    </w:p>
    <w:p w:rsidR="00EF28C2" w:rsidRDefault="00EF28C2" w:rsidP="00EF28C2">
      <w:pPr>
        <w:pStyle w:val="Heading2"/>
      </w:pPr>
      <w:r>
        <w:t>Proposed resolution</w:t>
      </w:r>
    </w:p>
    <w:p w:rsidR="00EF28C2" w:rsidRPr="00C747A0" w:rsidRDefault="00EF28C2" w:rsidP="00EF28C2"/>
    <w:p w:rsidR="00EF28C2" w:rsidRDefault="00927FE0" w:rsidP="00EF28C2">
      <w:r>
        <w:t>REJECT</w:t>
      </w:r>
      <w:r w:rsidR="00EF28C2">
        <w:t xml:space="preserve">  </w:t>
      </w:r>
    </w:p>
    <w:p w:rsidR="00EF28C2" w:rsidRDefault="00EF28C2" w:rsidP="00EF28C2"/>
    <w:p w:rsidR="00927EB4" w:rsidRDefault="00927EB4" w:rsidP="00927EB4">
      <w:pPr>
        <w:pStyle w:val="Heading2"/>
      </w:pPr>
      <w:r>
        <w:t>Comments</w:t>
      </w:r>
    </w:p>
    <w:p w:rsidR="00927EB4" w:rsidRDefault="00927EB4" w:rsidP="00927EB4"/>
    <w:p w:rsidR="00927EB4" w:rsidRDefault="00927EB4" w:rsidP="00927E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900"/>
        <w:gridCol w:w="2160"/>
        <w:gridCol w:w="4518"/>
      </w:tblGrid>
      <w:tr w:rsidR="00927EB4" w:rsidRPr="00B80121" w:rsidTr="00435A0E">
        <w:trPr>
          <w:trHeight w:val="1399"/>
        </w:trPr>
        <w:tc>
          <w:tcPr>
            <w:tcW w:w="656" w:type="dxa"/>
            <w:shd w:val="clear" w:color="auto" w:fill="auto"/>
          </w:tcPr>
          <w:p w:rsidR="00927EB4" w:rsidRPr="00B80121" w:rsidRDefault="00927EB4" w:rsidP="00C07993">
            <w:r>
              <w:t>505</w:t>
            </w:r>
            <w:ins w:id="78" w:author="JW" w:date="2012-03-14T12:46:00Z">
              <w:r w:rsidR="00C07993">
                <w:t>9</w:t>
              </w:r>
            </w:ins>
            <w:del w:id="79" w:author="JW" w:date="2012-03-14T12:46:00Z">
              <w:r w:rsidR="00F21FB0" w:rsidDel="00C07993">
                <w:delText>0</w:delText>
              </w:r>
            </w:del>
          </w:p>
        </w:tc>
        <w:tc>
          <w:tcPr>
            <w:tcW w:w="1342" w:type="dxa"/>
            <w:shd w:val="clear" w:color="auto" w:fill="auto"/>
          </w:tcPr>
          <w:p w:rsidR="00927EB4" w:rsidRPr="00A36A8D" w:rsidRDefault="00927EB4" w:rsidP="00B34653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27EB4" w:rsidRPr="00B80121" w:rsidRDefault="00F21FB0" w:rsidP="00F21FB0">
            <w:r w:rsidRPr="00F21FB0">
              <w:t>7.3.5.11.3</w:t>
            </w:r>
            <w:r w:rsidR="00927EB4">
              <w:t>@2</w:t>
            </w:r>
            <w:r>
              <w:t>4</w:t>
            </w:r>
            <w:r w:rsidR="00927EB4">
              <w:t>.</w:t>
            </w:r>
            <w:r>
              <w:t>34</w:t>
            </w:r>
          </w:p>
        </w:tc>
        <w:tc>
          <w:tcPr>
            <w:tcW w:w="2160" w:type="dxa"/>
            <w:shd w:val="clear" w:color="auto" w:fill="auto"/>
          </w:tcPr>
          <w:p w:rsidR="00927EB4" w:rsidRPr="00A36A8D" w:rsidRDefault="00F21FB0" w:rsidP="00B34653">
            <w:r w:rsidRPr="00F21FB0">
              <w:t>Unclear requirement</w:t>
            </w:r>
          </w:p>
        </w:tc>
        <w:tc>
          <w:tcPr>
            <w:tcW w:w="4518" w:type="dxa"/>
            <w:shd w:val="clear" w:color="auto" w:fill="auto"/>
          </w:tcPr>
          <w:p w:rsidR="00F21FB0" w:rsidRDefault="00F21FB0" w:rsidP="00F21FB0">
            <w:r w:rsidRPr="00F21FB0">
              <w:t>The difference in requirements between Clause 14-21 and Clause 22 is not clear. They look exactly the same other</w:t>
            </w:r>
            <w:r>
              <w:t xml:space="preserve"> than the timing requirement ("within </w:t>
            </w:r>
            <w:proofErr w:type="spellStart"/>
            <w:r>
              <w:t>aCCATime</w:t>
            </w:r>
            <w:proofErr w:type="spellEnd"/>
            <w:r>
              <w:t>"). In section 22.3.19.5 there are timing requirements.</w:t>
            </w:r>
          </w:p>
          <w:p w:rsidR="00927EB4" w:rsidRPr="00A36A8D" w:rsidRDefault="00F21FB0" w:rsidP="00F21FB0">
            <w:r>
              <w:t>Please clarify.</w:t>
            </w:r>
          </w:p>
        </w:tc>
      </w:tr>
    </w:tbl>
    <w:p w:rsidR="00297DD8" w:rsidRDefault="00297DD8" w:rsidP="00E43B60"/>
    <w:p w:rsidR="00105AEE" w:rsidRDefault="00105AEE" w:rsidP="00105AEE">
      <w:pPr>
        <w:pStyle w:val="Heading2"/>
      </w:pPr>
      <w:r>
        <w:t>Discussion</w:t>
      </w:r>
    </w:p>
    <w:p w:rsidR="00105AEE" w:rsidRDefault="00105AEE" w:rsidP="00E43B60"/>
    <w:p w:rsidR="00105AEE" w:rsidRDefault="00105AEE" w:rsidP="00E43B60">
      <w:r>
        <w:t xml:space="preserve">The description of </w:t>
      </w:r>
      <w:r w:rsidR="00CF5644">
        <w:t xml:space="preserve">primitive in </w:t>
      </w:r>
      <w:r w:rsidR="00CF5644" w:rsidRPr="00CF5644">
        <w:t>7.3.5.11 PHY-</w:t>
      </w:r>
      <w:proofErr w:type="spellStart"/>
      <w:r w:rsidR="00CF5644" w:rsidRPr="00CF5644">
        <w:t>CCA.indication</w:t>
      </w:r>
      <w:proofErr w:type="spellEnd"/>
      <w:r w:rsidR="00CF5644">
        <w:t xml:space="preserve"> is as follows:</w:t>
      </w:r>
    </w:p>
    <w:p w:rsidR="00CF5644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CF5644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“For Clause 14-21 PHYs,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t</w:t>
      </w:r>
      <w:r w:rsidRPr="00CF5644">
        <w:rPr>
          <w:rFonts w:ascii="TimesNewRomanPSMT" w:hAnsi="TimesNewRomanPSMT" w:cs="TimesNewRomanPSMT"/>
          <w:strike/>
          <w:sz w:val="20"/>
          <w:lang w:val="en-US"/>
        </w:rPr>
        <w:t>T</w:t>
      </w:r>
      <w:r>
        <w:rPr>
          <w:rFonts w:ascii="TimesNewRomanPSMT" w:hAnsi="TimesNewRomanPSMT" w:cs="TimesNewRomanPSMT"/>
          <w:sz w:val="20"/>
          <w:lang w:val="en-US"/>
        </w:rPr>
        <w:t>his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primitive is generated within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aCCATime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of the occurrence of a change in the</w:t>
      </w:r>
    </w:p>
    <w:p w:rsidR="00CF5644" w:rsidRPr="00CF5644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status of the channel(s) from channel idle to channel busy or from channel busy to channel idle</w:t>
      </w:r>
      <w:r w:rsidRPr="00CF5644">
        <w:rPr>
          <w:rFonts w:ascii="TimesNewRomanPSMT" w:hAnsi="TimesNewRomanPSMT" w:cs="TimesNewRomanPSMT"/>
          <w:sz w:val="20"/>
          <w:u w:val="single"/>
          <w:lang w:val="en-US"/>
        </w:rPr>
        <w:t>, or when the</w:t>
      </w:r>
    </w:p>
    <w:p w:rsidR="00CF5644" w:rsidRPr="00F821FB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</w:pPr>
      <w:proofErr w:type="gramStart"/>
      <w:r w:rsidRPr="00CF5644">
        <w:rPr>
          <w:rFonts w:ascii="TimesNewRomanPSMT" w:hAnsi="TimesNewRomanPSMT" w:cs="TimesNewRomanPSMT"/>
          <w:sz w:val="20"/>
          <w:u w:val="single"/>
          <w:lang w:val="en-US"/>
        </w:rPr>
        <w:t>channel-list</w:t>
      </w:r>
      <w:proofErr w:type="gramEnd"/>
      <w:r w:rsidRPr="00CF5644">
        <w:rPr>
          <w:rFonts w:ascii="TimesNewRomanPSMT" w:hAnsi="TimesNewRomanPSMT" w:cs="TimesNewRomanPSMT"/>
          <w:sz w:val="20"/>
          <w:u w:val="single"/>
          <w:lang w:val="en-US"/>
        </w:rPr>
        <w:t xml:space="preserve"> parameter changes; </w:t>
      </w:r>
      <w:r w:rsidRPr="00F821FB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otherwise this primitive is generated when the status of the channel(s) changes</w:t>
      </w:r>
    </w:p>
    <w:p w:rsidR="00CF5644" w:rsidRPr="00F821FB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</w:pPr>
      <w:proofErr w:type="gramStart"/>
      <w:r w:rsidRPr="00F821FB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from</w:t>
      </w:r>
      <w:proofErr w:type="gramEnd"/>
      <w:r w:rsidRPr="00F821FB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 xml:space="preserve"> channel idle to channel busy or from channel busy to channel idle, or when the channel-list parameter</w:t>
      </w:r>
    </w:p>
    <w:p w:rsidR="00CF5644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 w:rsidRPr="00F821FB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changes</w:t>
      </w:r>
      <w:proofErr w:type="gramEnd"/>
      <w:r w:rsidRPr="00F821FB">
        <w:rPr>
          <w:rFonts w:ascii="TimesNewRomanPSMT" w:hAnsi="TimesNewRomanPSMT" w:cs="TimesNewRomanPSMT"/>
          <w:color w:val="000000" w:themeColor="text1"/>
          <w:sz w:val="20"/>
          <w:lang w:val="en-US"/>
        </w:rPr>
        <w:t>.</w:t>
      </w:r>
      <w:r>
        <w:rPr>
          <w:rFonts w:ascii="TimesNewRomanPSMT" w:hAnsi="TimesNewRomanPSMT" w:cs="TimesNewRomanPSMT"/>
          <w:sz w:val="20"/>
          <w:lang w:val="en-US"/>
        </w:rPr>
        <w:t xml:space="preserve"> This includes the period of time when the PHY is receiving data. Refer to specific PHY clauses for</w:t>
      </w:r>
    </w:p>
    <w:p w:rsidR="00CF5644" w:rsidRDefault="00CF5644" w:rsidP="00CF5644">
      <w:pPr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details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about CCA behavior for a given PHY.”</w:t>
      </w:r>
    </w:p>
    <w:p w:rsidR="00CF5644" w:rsidRDefault="00CF5644" w:rsidP="00CF5644">
      <w:pPr>
        <w:rPr>
          <w:rFonts w:ascii="TimesNewRomanPSMT" w:hAnsi="TimesNewRomanPSMT" w:cs="TimesNewRomanPSMT"/>
          <w:sz w:val="20"/>
          <w:lang w:val="en-US"/>
        </w:rPr>
      </w:pPr>
    </w:p>
    <w:p w:rsidR="00CF5644" w:rsidRDefault="00CF5644" w:rsidP="00CF5644">
      <w:pPr>
        <w:autoSpaceDE w:val="0"/>
        <w:autoSpaceDN w:val="0"/>
        <w:adjustRightInd w:val="0"/>
      </w:pPr>
      <w:r>
        <w:t xml:space="preserve">The description for 11ac is in the second part of the sentence as highlighted. Note that </w:t>
      </w:r>
      <w:proofErr w:type="spellStart"/>
      <w:r>
        <w:t>thereis</w:t>
      </w:r>
      <w:proofErr w:type="spellEnd"/>
      <w:r>
        <w:t xml:space="preserve"> no difference between that for Clause 14-21 and for Clause 22. It is therefore no need to </w:t>
      </w:r>
      <w:r w:rsidR="00B3400A">
        <w:t xml:space="preserve">include the </w:t>
      </w:r>
      <w:proofErr w:type="spellStart"/>
      <w:r w:rsidR="00B3400A">
        <w:t>the</w:t>
      </w:r>
      <w:proofErr w:type="spellEnd"/>
      <w:r w:rsidR="00B3400A">
        <w:t xml:space="preserve"> highlighted part</w:t>
      </w:r>
      <w:r>
        <w:t>.</w:t>
      </w:r>
    </w:p>
    <w:p w:rsidR="00105AEE" w:rsidRDefault="00105AEE" w:rsidP="00E43B60"/>
    <w:p w:rsidR="00B3400A" w:rsidRDefault="00B3400A" w:rsidP="00B3400A">
      <w:pPr>
        <w:pStyle w:val="Heading2"/>
      </w:pPr>
      <w:r>
        <w:t>Proposed changes</w:t>
      </w:r>
    </w:p>
    <w:p w:rsidR="00B3400A" w:rsidRDefault="00B3400A" w:rsidP="00B3400A"/>
    <w:p w:rsidR="00B3400A" w:rsidRDefault="00B3400A" w:rsidP="00B3400A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7.3.5.11.3 When generated</w:t>
      </w:r>
    </w:p>
    <w:p w:rsidR="00B3400A" w:rsidRDefault="00B3400A" w:rsidP="00B3400A">
      <w:pPr>
        <w:rPr>
          <w:rFonts w:ascii="Arial" w:hAnsi="Arial" w:cs="Arial"/>
          <w:bCs/>
          <w:i/>
          <w:sz w:val="20"/>
          <w:lang w:val="en-US"/>
        </w:rPr>
      </w:pPr>
    </w:p>
    <w:p w:rsidR="00B3400A" w:rsidRPr="00065520" w:rsidRDefault="00B3400A" w:rsidP="00B3400A">
      <w:pPr>
        <w:rPr>
          <w:rFonts w:ascii="Arial" w:hAnsi="Arial" w:cs="Arial"/>
          <w:bCs/>
          <w:i/>
          <w:sz w:val="20"/>
          <w:lang w:val="en-US"/>
        </w:rPr>
      </w:pPr>
      <w:r>
        <w:rPr>
          <w:rFonts w:ascii="Arial" w:hAnsi="Arial" w:cs="Arial"/>
          <w:bCs/>
          <w:i/>
          <w:sz w:val="20"/>
          <w:lang w:val="en-US"/>
        </w:rPr>
        <w:t>Instruct</w:t>
      </w:r>
      <w:r w:rsidRPr="00065520">
        <w:rPr>
          <w:rFonts w:ascii="Arial" w:hAnsi="Arial" w:cs="Arial"/>
          <w:bCs/>
          <w:i/>
          <w:sz w:val="20"/>
          <w:lang w:val="en-US"/>
        </w:rPr>
        <w:t xml:space="preserve"> the editor to </w:t>
      </w:r>
      <w:r>
        <w:rPr>
          <w:rFonts w:ascii="Arial" w:hAnsi="Arial" w:cs="Arial"/>
          <w:bCs/>
          <w:i/>
          <w:sz w:val="20"/>
          <w:lang w:val="en-US"/>
        </w:rPr>
        <w:t xml:space="preserve">modify </w:t>
      </w:r>
      <w:r w:rsidRPr="00065520">
        <w:rPr>
          <w:rFonts w:ascii="Arial" w:hAnsi="Arial" w:cs="Arial"/>
          <w:bCs/>
          <w:i/>
          <w:sz w:val="20"/>
          <w:lang w:val="en-US"/>
        </w:rPr>
        <w:t xml:space="preserve">the </w:t>
      </w:r>
      <w:r>
        <w:rPr>
          <w:rFonts w:ascii="Arial" w:hAnsi="Arial" w:cs="Arial"/>
          <w:bCs/>
          <w:i/>
          <w:sz w:val="20"/>
          <w:lang w:val="en-US"/>
        </w:rPr>
        <w:t>description</w:t>
      </w:r>
      <w:r w:rsidRPr="00065520">
        <w:rPr>
          <w:rFonts w:ascii="Arial" w:hAnsi="Arial" w:cs="Arial"/>
          <w:bCs/>
          <w:i/>
          <w:sz w:val="20"/>
          <w:lang w:val="en-US"/>
        </w:rPr>
        <w:t>.</w:t>
      </w:r>
    </w:p>
    <w:p w:rsidR="00B3400A" w:rsidRDefault="00B3400A" w:rsidP="00B3400A">
      <w:pPr>
        <w:rPr>
          <w:rFonts w:ascii="Arial" w:hAnsi="Arial" w:cs="Arial"/>
          <w:b/>
          <w:bCs/>
          <w:sz w:val="20"/>
          <w:lang w:val="en-US"/>
        </w:rPr>
      </w:pPr>
    </w:p>
    <w:p w:rsidR="00CA7E53" w:rsidRDefault="00CA7E53" w:rsidP="00CA7E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“For Clause 14-21 PHYs,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t</w:t>
      </w:r>
      <w:r w:rsidRPr="00CF5644">
        <w:rPr>
          <w:rFonts w:ascii="TimesNewRomanPSMT" w:hAnsi="TimesNewRomanPSMT" w:cs="TimesNewRomanPSMT"/>
          <w:strike/>
          <w:sz w:val="20"/>
          <w:lang w:val="en-US"/>
        </w:rPr>
        <w:t>T</w:t>
      </w:r>
      <w:r>
        <w:rPr>
          <w:rFonts w:ascii="TimesNewRomanPSMT" w:hAnsi="TimesNewRomanPSMT" w:cs="TimesNewRomanPSMT"/>
          <w:sz w:val="20"/>
          <w:lang w:val="en-US"/>
        </w:rPr>
        <w:t>his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primitive is generated within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aCCATime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of the occurrence of a change in the</w:t>
      </w:r>
    </w:p>
    <w:p w:rsidR="00CA7E53" w:rsidRPr="00CF5644" w:rsidRDefault="00CA7E53" w:rsidP="00CA7E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status of the channel(s) from channel idle to channel busy or from channel busy to channel idle</w:t>
      </w:r>
      <w:r w:rsidRPr="00CF5644">
        <w:rPr>
          <w:rFonts w:ascii="TimesNewRomanPSMT" w:hAnsi="TimesNewRomanPSMT" w:cs="TimesNewRomanPSMT"/>
          <w:sz w:val="20"/>
          <w:u w:val="single"/>
          <w:lang w:val="en-US"/>
        </w:rPr>
        <w:t>, or when the</w:t>
      </w:r>
    </w:p>
    <w:p w:rsidR="00CA7E53" w:rsidRPr="00CA7E53" w:rsidRDefault="00CA7E53" w:rsidP="00CA7E53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</w:pPr>
      <w:proofErr w:type="gramStart"/>
      <w:r w:rsidRPr="00CF5644">
        <w:rPr>
          <w:rFonts w:ascii="TimesNewRomanPSMT" w:hAnsi="TimesNewRomanPSMT" w:cs="TimesNewRomanPSMT"/>
          <w:sz w:val="20"/>
          <w:u w:val="single"/>
          <w:lang w:val="en-US"/>
        </w:rPr>
        <w:t>channel-list</w:t>
      </w:r>
      <w:proofErr w:type="gramEnd"/>
      <w:r w:rsidRPr="00CF5644">
        <w:rPr>
          <w:rFonts w:ascii="TimesNewRomanPSMT" w:hAnsi="TimesNewRomanPSMT" w:cs="TimesNewRomanPSMT"/>
          <w:sz w:val="20"/>
          <w:u w:val="single"/>
          <w:lang w:val="en-US"/>
        </w:rPr>
        <w:t xml:space="preserve"> parameter changes; </w:t>
      </w:r>
      <w:r w:rsidRPr="00CA7E53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otherwise this primitive is generated when the status of the channel(s) changes</w:t>
      </w:r>
    </w:p>
    <w:p w:rsidR="00CA7E53" w:rsidRPr="00CA7E53" w:rsidRDefault="00CA7E53" w:rsidP="00CA7E53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</w:pPr>
      <w:proofErr w:type="gramStart"/>
      <w:r w:rsidRPr="00CA7E53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from</w:t>
      </w:r>
      <w:proofErr w:type="gramEnd"/>
      <w:r w:rsidRPr="00CA7E53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 xml:space="preserve"> channel idle to channel busy or from channel busy to channel idle, or when the channel-list parameter</w:t>
      </w:r>
    </w:p>
    <w:p w:rsidR="00CA7E53" w:rsidRDefault="00CA7E53" w:rsidP="00CA7E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 w:rsidRPr="00CA7E53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changes</w:t>
      </w:r>
      <w:proofErr w:type="gramEnd"/>
      <w:r w:rsidRPr="00CA7E53">
        <w:rPr>
          <w:rFonts w:ascii="TimesNewRomanPSMT" w:hAnsi="TimesNewRomanPSMT" w:cs="TimesNewRomanPSMT"/>
          <w:color w:val="000000" w:themeColor="text1"/>
          <w:sz w:val="20"/>
          <w:lang w:val="en-US"/>
        </w:rPr>
        <w:t>.</w:t>
      </w:r>
      <w:r>
        <w:rPr>
          <w:rFonts w:ascii="TimesNewRomanPSMT" w:hAnsi="TimesNewRomanPSMT" w:cs="TimesNewRomanPSMT"/>
          <w:sz w:val="20"/>
          <w:lang w:val="en-US"/>
        </w:rPr>
        <w:t xml:space="preserve"> This includes the period of time when the PHY is receiving data. Refer to specific PHY clauses for</w:t>
      </w:r>
    </w:p>
    <w:p w:rsidR="00CA7E53" w:rsidRDefault="00CA7E53" w:rsidP="00CA7E53">
      <w:pPr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lastRenderedPageBreak/>
        <w:t>details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about CCA behavior for a given PHY.”</w:t>
      </w:r>
    </w:p>
    <w:p w:rsidR="00CF5644" w:rsidRDefault="00CF5644" w:rsidP="00E43B60">
      <w:pPr>
        <w:rPr>
          <w:ins w:id="80" w:author="JW" w:date="2012-03-13T15:32:00Z"/>
        </w:rPr>
      </w:pPr>
    </w:p>
    <w:p w:rsidR="00CA7E53" w:rsidRDefault="00CA7E53" w:rsidP="00CA7E53">
      <w:pPr>
        <w:rPr>
          <w:ins w:id="81" w:author="JW" w:date="2012-03-13T15:32:00Z"/>
        </w:rPr>
      </w:pPr>
      <w:ins w:id="82" w:author="JW" w:date="2012-03-13T15:32:00Z">
        <w:r>
          <w:t xml:space="preserve">Note for the VHT PHY, the timing information is omitted here and is defined in Clause 22.3.19.5. </w:t>
        </w:r>
      </w:ins>
    </w:p>
    <w:p w:rsidR="00CA7E53" w:rsidRDefault="00CA7E53" w:rsidP="00E43B60"/>
    <w:p w:rsidR="00B3400A" w:rsidRDefault="00B3400A" w:rsidP="00B3400A">
      <w:pPr>
        <w:pStyle w:val="Heading2"/>
      </w:pPr>
      <w:r>
        <w:t>Proposed resolution</w:t>
      </w:r>
    </w:p>
    <w:p w:rsidR="00B3400A" w:rsidRPr="00C747A0" w:rsidRDefault="00B3400A" w:rsidP="00B3400A"/>
    <w:p w:rsidR="00B3400A" w:rsidRDefault="004C6276" w:rsidP="00B3400A">
      <w:r>
        <w:t>REVISE</w:t>
      </w:r>
      <w:r w:rsidR="00B3400A">
        <w:t xml:space="preserve">.  </w:t>
      </w:r>
    </w:p>
    <w:p w:rsidR="00B3400A" w:rsidRDefault="00B3400A" w:rsidP="00B3400A"/>
    <w:p w:rsidR="00CA7E53" w:rsidRDefault="00CA7E53" w:rsidP="00B3400A">
      <w:r>
        <w:t>------</w:t>
      </w:r>
    </w:p>
    <w:p w:rsidR="005A6B2D" w:rsidRDefault="005A6B2D" w:rsidP="005A6B2D">
      <w:pPr>
        <w:pStyle w:val="Heading2"/>
      </w:pPr>
      <w:r>
        <w:t>Comments</w:t>
      </w:r>
    </w:p>
    <w:p w:rsidR="00B3400A" w:rsidRDefault="00B3400A" w:rsidP="00E43B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1350"/>
        <w:gridCol w:w="2520"/>
        <w:gridCol w:w="3708"/>
      </w:tblGrid>
      <w:tr w:rsidR="005A6B2D" w:rsidRPr="00B80121" w:rsidTr="00BD4034">
        <w:trPr>
          <w:trHeight w:val="1399"/>
        </w:trPr>
        <w:tc>
          <w:tcPr>
            <w:tcW w:w="656" w:type="dxa"/>
            <w:shd w:val="clear" w:color="auto" w:fill="auto"/>
          </w:tcPr>
          <w:p w:rsidR="005A6B2D" w:rsidRPr="00B80121" w:rsidRDefault="005A6B2D" w:rsidP="00404940">
            <w:r>
              <w:t>5060</w:t>
            </w:r>
          </w:p>
        </w:tc>
        <w:tc>
          <w:tcPr>
            <w:tcW w:w="1342" w:type="dxa"/>
            <w:shd w:val="clear" w:color="auto" w:fill="auto"/>
          </w:tcPr>
          <w:p w:rsidR="005A6B2D" w:rsidRPr="00A36A8D" w:rsidRDefault="005A6B2D" w:rsidP="00404940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5A6B2D" w:rsidRPr="00B80121" w:rsidRDefault="005A6B2D" w:rsidP="005A6B2D">
            <w:r w:rsidRPr="005A6B2D">
              <w:t>7.3.5.11.3</w:t>
            </w:r>
            <w:r>
              <w:t>@24.49</w:t>
            </w:r>
          </w:p>
        </w:tc>
        <w:tc>
          <w:tcPr>
            <w:tcW w:w="2520" w:type="dxa"/>
            <w:shd w:val="clear" w:color="auto" w:fill="auto"/>
          </w:tcPr>
          <w:p w:rsidR="005A6B2D" w:rsidRPr="00A36A8D" w:rsidRDefault="0095579F" w:rsidP="00404940">
            <w:r w:rsidRPr="0095579F">
              <w:t>"SIG field" is not clear</w:t>
            </w:r>
          </w:p>
        </w:tc>
        <w:tc>
          <w:tcPr>
            <w:tcW w:w="3708" w:type="dxa"/>
            <w:shd w:val="clear" w:color="auto" w:fill="auto"/>
          </w:tcPr>
          <w:p w:rsidR="005A6B2D" w:rsidRPr="00A36A8D" w:rsidRDefault="0095579F" w:rsidP="00404940">
            <w:r w:rsidRPr="0095579F">
              <w:t>Replace "SIG field" with "L-SIG field"</w:t>
            </w:r>
          </w:p>
        </w:tc>
      </w:tr>
    </w:tbl>
    <w:p w:rsidR="005A6B2D" w:rsidRDefault="005A6B2D" w:rsidP="00E43B60"/>
    <w:p w:rsidR="0095579F" w:rsidRDefault="0095579F" w:rsidP="0095579F">
      <w:pPr>
        <w:pStyle w:val="Heading2"/>
      </w:pPr>
      <w:r>
        <w:t>Discussion</w:t>
      </w:r>
    </w:p>
    <w:p w:rsidR="0095579F" w:rsidRDefault="0095579F" w:rsidP="00E43B60"/>
    <w:p w:rsidR="00D50DC1" w:rsidRDefault="0095579F" w:rsidP="00E43B60">
      <w:r>
        <w:t xml:space="preserve">The commenter points out that the use of SIG field is not clear for an </w:t>
      </w:r>
      <w:r w:rsidR="00D50DC1">
        <w:t>NON-HT format and it should be L_SIG</w:t>
      </w:r>
      <w:r>
        <w:t>.</w:t>
      </w:r>
      <w:r w:rsidR="00D50DC1">
        <w:t xml:space="preserve"> Note that for NON-HT format</w:t>
      </w:r>
      <w:r w:rsidR="00AB2D82">
        <w:t xml:space="preserve"> is defined in Clause 18 where </w:t>
      </w:r>
      <w:r w:rsidR="00ED2EB6">
        <w:t>the LENGTH field is contained in the SIGNAL field as described in 18.3.4 (or PLCP header or SIGNAL symbol</w:t>
      </w:r>
      <w:r w:rsidR="008D3B58">
        <w:t>)</w:t>
      </w:r>
      <w:r w:rsidR="00ED2EB6">
        <w:t xml:space="preserve"> as described in </w:t>
      </w:r>
      <w:r w:rsidR="00ED2EB6" w:rsidRPr="00ED2EB6">
        <w:t>18.3.2.1</w:t>
      </w:r>
      <w:r w:rsidR="00ED2EB6">
        <w:t>.</w:t>
      </w:r>
      <w:r w:rsidR="008D3B58">
        <w:t xml:space="preserve"> However, this change should be done in </w:t>
      </w:r>
      <w:proofErr w:type="spellStart"/>
      <w:r w:rsidR="008D3B58">
        <w:t>REVmB</w:t>
      </w:r>
      <w:proofErr w:type="spellEnd"/>
      <w:r w:rsidR="008D3B58">
        <w:t xml:space="preserve"> since it applies to HT STA, not to a VHT STA.</w:t>
      </w:r>
      <w:r w:rsidR="00ED2EB6">
        <w:t xml:space="preserve">  </w:t>
      </w:r>
    </w:p>
    <w:p w:rsidR="00ED2EB6" w:rsidRDefault="00ED2EB6" w:rsidP="00E43B60"/>
    <w:p w:rsidR="00AB2D82" w:rsidRDefault="00AB2D82" w:rsidP="00AB2D82">
      <w:pPr>
        <w:pStyle w:val="Heading2"/>
      </w:pPr>
      <w:r>
        <w:t>Proposed changes</w:t>
      </w:r>
    </w:p>
    <w:p w:rsidR="00AB2D82" w:rsidRDefault="00AB2D82" w:rsidP="00AB2D82"/>
    <w:p w:rsidR="00AB2D82" w:rsidRDefault="00AB2D82" w:rsidP="00AB2D82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7.3.5.11.3 When generated</w:t>
      </w: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the STA is an HT STA </w:t>
      </w:r>
      <w:r w:rsidRPr="008D3B58">
        <w:rPr>
          <w:rFonts w:ascii="TimesNewRomanPSMT" w:hAnsi="TimesNewRomanPSMT" w:cs="TimesNewRomanPSMT"/>
          <w:sz w:val="20"/>
          <w:u w:val="single"/>
          <w:lang w:val="en-US"/>
        </w:rPr>
        <w:t>but not a VHT STA</w:t>
      </w:r>
      <w:r>
        <w:rPr>
          <w:rFonts w:ascii="TimesNewRomanPSMT" w:hAnsi="TimesNewRomanPSMT" w:cs="TimesNewRomanPSMT"/>
          <w:sz w:val="20"/>
          <w:lang w:val="en-US"/>
        </w:rPr>
        <w:t xml:space="preserve"> and the operating channel width is 20 MHz, the PHY maintains</w:t>
      </w: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the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channel busy indication until the period indicated by the LENGTH field has expired, where the LENGTH</w:t>
      </w: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field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is</w:t>
      </w: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—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In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 valid </w:t>
      </w:r>
      <w:del w:id="83" w:author="JW" w:date="2012-03-08T13:56:00Z">
        <w:r w:rsidDel="00ED2EB6">
          <w:rPr>
            <w:rFonts w:ascii="TimesNewRomanPSMT" w:hAnsi="TimesNewRomanPSMT" w:cs="TimesNewRomanPSMT"/>
            <w:sz w:val="20"/>
            <w:lang w:val="en-US"/>
          </w:rPr>
          <w:delText xml:space="preserve">SIG </w:delText>
        </w:r>
      </w:del>
      <w:ins w:id="84" w:author="JW" w:date="2012-03-08T13:56:00Z">
        <w:r>
          <w:rPr>
            <w:rFonts w:ascii="TimesNewRomanPSMT" w:hAnsi="TimesNewRomanPSMT" w:cs="TimesNewRomanPSMT"/>
            <w:sz w:val="20"/>
            <w:lang w:val="en-US"/>
          </w:rPr>
          <w:t xml:space="preserve">SIGNAL </w:t>
        </w:r>
      </w:ins>
      <w:r>
        <w:rPr>
          <w:rFonts w:ascii="TimesNewRomanPSMT" w:hAnsi="TimesNewRomanPSMT" w:cs="TimesNewRomanPSMT"/>
          <w:sz w:val="20"/>
          <w:lang w:val="en-US"/>
        </w:rPr>
        <w:t>field if the format of the PPDU is NON_HT</w:t>
      </w:r>
    </w:p>
    <w:p w:rsidR="00AB2D82" w:rsidRDefault="00ED2EB6" w:rsidP="00ED2EB6">
      <w:pPr>
        <w:pStyle w:val="Heading2"/>
        <w:rPr>
          <w:rFonts w:ascii="TimesNewRomanPSMT" w:hAnsi="TimesNewRomanPSMT" w:cs="TimesNewRomanPSMT"/>
          <w:b w:val="0"/>
          <w:sz w:val="20"/>
          <w:lang w:val="en-US"/>
        </w:rPr>
      </w:pPr>
      <w:r w:rsidRPr="00ED2EB6">
        <w:rPr>
          <w:rFonts w:ascii="TimesNewRomanPSMT" w:hAnsi="TimesNewRomanPSMT" w:cs="TimesNewRomanPSMT"/>
          <w:b w:val="0"/>
          <w:sz w:val="20"/>
          <w:lang w:val="en-US"/>
        </w:rPr>
        <w:t xml:space="preserve">— </w:t>
      </w:r>
      <w:proofErr w:type="gramStart"/>
      <w:r w:rsidRPr="00ED2EB6">
        <w:rPr>
          <w:rFonts w:ascii="TimesNewRomanPSMT" w:hAnsi="TimesNewRomanPSMT" w:cs="TimesNewRomanPSMT"/>
          <w:b w:val="0"/>
          <w:sz w:val="20"/>
          <w:lang w:val="en-US"/>
        </w:rPr>
        <w:t>In</w:t>
      </w:r>
      <w:proofErr w:type="gramEnd"/>
      <w:r w:rsidRPr="00ED2EB6">
        <w:rPr>
          <w:rFonts w:ascii="TimesNewRomanPSMT" w:hAnsi="TimesNewRomanPSMT" w:cs="TimesNewRomanPSMT"/>
          <w:b w:val="0"/>
          <w:sz w:val="20"/>
          <w:lang w:val="en-US"/>
        </w:rPr>
        <w:t xml:space="preserve"> a valid HT-SIG field if the format of the PPDU is HT_MF or HT_GF</w:t>
      </w:r>
    </w:p>
    <w:p w:rsidR="008D3B58" w:rsidRDefault="008D3B58" w:rsidP="008D3B58">
      <w:pPr>
        <w:rPr>
          <w:lang w:val="en-US"/>
        </w:rPr>
      </w:pP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the STA is an HT STA </w:t>
      </w:r>
      <w:r w:rsidRPr="008D3B58">
        <w:rPr>
          <w:rFonts w:ascii="TimesNewRomanPSMT" w:hAnsi="TimesNewRomanPSMT" w:cs="TimesNewRomanPSMT"/>
          <w:sz w:val="20"/>
          <w:u w:val="single"/>
          <w:lang w:val="en-US"/>
        </w:rPr>
        <w:t>but not a VHT STA</w:t>
      </w:r>
      <w:r>
        <w:rPr>
          <w:rFonts w:ascii="TimesNewRomanPSMT" w:hAnsi="TimesNewRomanPSMT" w:cs="TimesNewRomanPSMT"/>
          <w:sz w:val="20"/>
          <w:lang w:val="en-US"/>
        </w:rPr>
        <w:t xml:space="preserve"> and the operating channel width is 40 MHz, the PHY maintains</w:t>
      </w: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the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channel busy indication until the period indicated by the LENGTH field has expired, where the LENGTH</w:t>
      </w: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field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is</w:t>
      </w: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— In a valid </w:t>
      </w:r>
      <w:del w:id="85" w:author="JW" w:date="2012-03-08T14:02:00Z">
        <w:r w:rsidDel="008D3B58">
          <w:rPr>
            <w:rFonts w:ascii="TimesNewRomanPSMT" w:hAnsi="TimesNewRomanPSMT" w:cs="TimesNewRomanPSMT"/>
            <w:sz w:val="20"/>
            <w:lang w:val="en-US"/>
          </w:rPr>
          <w:delText xml:space="preserve">SIG </w:delText>
        </w:r>
      </w:del>
      <w:ins w:id="86" w:author="JW" w:date="2012-03-08T14:02:00Z">
        <w:r>
          <w:rPr>
            <w:rFonts w:ascii="TimesNewRomanPSMT" w:hAnsi="TimesNewRomanPSMT" w:cs="TimesNewRomanPSMT"/>
            <w:sz w:val="20"/>
            <w:lang w:val="en-US"/>
          </w:rPr>
          <w:t xml:space="preserve">SIGNAL </w:t>
        </w:r>
      </w:ins>
      <w:r>
        <w:rPr>
          <w:rFonts w:ascii="TimesNewRomanPSMT" w:hAnsi="TimesNewRomanPSMT" w:cs="TimesNewRomanPSMT"/>
          <w:sz w:val="20"/>
          <w:lang w:val="en-US"/>
        </w:rPr>
        <w:t>field if the format of the PPDU is NON_HT and the PPDU is received in the primary</w:t>
      </w: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20 MHz channel</w:t>
      </w: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—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In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 valid HT-SIG field if the format of the PPDU is HT_MF or HT_GF provided that the PPDU is</w:t>
      </w:r>
    </w:p>
    <w:p w:rsidR="008D3B58" w:rsidRDefault="008D3B58" w:rsidP="008D3B58">
      <w:pPr>
        <w:rPr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either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 20 MHz PPDU received in the primary channel or a 40 MHz PPDU</w:t>
      </w:r>
    </w:p>
    <w:p w:rsidR="008D3B58" w:rsidRPr="008D3B58" w:rsidRDefault="008D3B58" w:rsidP="008D3B58">
      <w:pPr>
        <w:rPr>
          <w:lang w:val="en-US"/>
        </w:rPr>
      </w:pPr>
    </w:p>
    <w:p w:rsidR="00D50DC1" w:rsidRDefault="00D50DC1" w:rsidP="00D50DC1">
      <w:pPr>
        <w:pStyle w:val="Heading2"/>
      </w:pPr>
      <w:r>
        <w:t>Proposed resolution</w:t>
      </w:r>
    </w:p>
    <w:p w:rsidR="00D50DC1" w:rsidRPr="00C747A0" w:rsidRDefault="00D50DC1" w:rsidP="00D50DC1"/>
    <w:p w:rsidR="00D50DC1" w:rsidRDefault="00D50DC1" w:rsidP="00D50DC1">
      <w:r>
        <w:lastRenderedPageBreak/>
        <w:t>RE</w:t>
      </w:r>
      <w:r w:rsidR="00AB2D82">
        <w:t>VISE</w:t>
      </w:r>
      <w:r>
        <w:t>.</w:t>
      </w:r>
    </w:p>
    <w:p w:rsidR="00CE5610" w:rsidRDefault="00CE5610" w:rsidP="00CE5610">
      <w:pPr>
        <w:pStyle w:val="Heading2"/>
      </w:pPr>
      <w:r>
        <w:t>Comments</w:t>
      </w:r>
    </w:p>
    <w:p w:rsidR="00CE5610" w:rsidRDefault="00CE5610" w:rsidP="00CE56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990"/>
        <w:gridCol w:w="1980"/>
        <w:gridCol w:w="4608"/>
      </w:tblGrid>
      <w:tr w:rsidR="00CE5610" w:rsidRPr="00B80121" w:rsidTr="00347413">
        <w:trPr>
          <w:trHeight w:val="1399"/>
        </w:trPr>
        <w:tc>
          <w:tcPr>
            <w:tcW w:w="656" w:type="dxa"/>
            <w:shd w:val="clear" w:color="auto" w:fill="auto"/>
          </w:tcPr>
          <w:p w:rsidR="00CE5610" w:rsidRPr="00B80121" w:rsidRDefault="00CE5610" w:rsidP="00347413">
            <w:r>
              <w:t>5318</w:t>
            </w:r>
          </w:p>
        </w:tc>
        <w:tc>
          <w:tcPr>
            <w:tcW w:w="1342" w:type="dxa"/>
            <w:shd w:val="clear" w:color="auto" w:fill="auto"/>
          </w:tcPr>
          <w:p w:rsidR="00CE5610" w:rsidRPr="00A36A8D" w:rsidRDefault="00CE5610" w:rsidP="00347413">
            <w:r w:rsidRPr="00C17BB5">
              <w:t>Wei Shi</w:t>
            </w:r>
          </w:p>
        </w:tc>
        <w:tc>
          <w:tcPr>
            <w:tcW w:w="990" w:type="dxa"/>
            <w:shd w:val="clear" w:color="auto" w:fill="auto"/>
          </w:tcPr>
          <w:p w:rsidR="00CE5610" w:rsidRPr="00B80121" w:rsidRDefault="00CE5610" w:rsidP="00347413">
            <w:r w:rsidRPr="00C17BB5">
              <w:t>7.3.5.11.3</w:t>
            </w:r>
            <w:r>
              <w:t>@24.65</w:t>
            </w:r>
          </w:p>
        </w:tc>
        <w:tc>
          <w:tcPr>
            <w:tcW w:w="1980" w:type="dxa"/>
            <w:shd w:val="clear" w:color="auto" w:fill="auto"/>
          </w:tcPr>
          <w:p w:rsidR="00CE5610" w:rsidRPr="00A36A8D" w:rsidRDefault="00CE5610" w:rsidP="00347413">
            <w:r w:rsidRPr="00C17BB5">
              <w:t>Terms like 20/40/80/160MHz PPDU are not really defined. For example is non-HT duplicate using 40MHz a 40MHz PPDU?</w:t>
            </w:r>
          </w:p>
        </w:tc>
        <w:tc>
          <w:tcPr>
            <w:tcW w:w="4608" w:type="dxa"/>
            <w:shd w:val="clear" w:color="auto" w:fill="auto"/>
          </w:tcPr>
          <w:p w:rsidR="00CE5610" w:rsidRPr="00A36A8D" w:rsidRDefault="00CE5610" w:rsidP="00347413">
            <w:r w:rsidRPr="007C3C85">
              <w:t>Please define these before their use. This applies to all sections of the document.</w:t>
            </w:r>
          </w:p>
        </w:tc>
      </w:tr>
    </w:tbl>
    <w:p w:rsidR="00CE5610" w:rsidRDefault="00CE5610" w:rsidP="00CE5610"/>
    <w:p w:rsidR="00CE5610" w:rsidRDefault="00CE5610" w:rsidP="00CE5610">
      <w:pPr>
        <w:pStyle w:val="Heading2"/>
      </w:pPr>
      <w:r>
        <w:t>Discussion</w:t>
      </w:r>
    </w:p>
    <w:p w:rsidR="00CE5610" w:rsidRDefault="00CE5610" w:rsidP="00CE5610"/>
    <w:p w:rsidR="00CE5610" w:rsidRDefault="00CE5610" w:rsidP="00CE5610">
      <w:r>
        <w:t xml:space="preserve">Commenter asks to define the terms 20/40/80/160MHz PPDU.  Note that 20 MHz PPDU, 40 MHz PPDU, 80 MHz PPDU, 160 MHz PPDU, 80+80 </w:t>
      </w:r>
      <w:proofErr w:type="spellStart"/>
      <w:r>
        <w:t>Mhz</w:t>
      </w:r>
      <w:proofErr w:type="spellEnd"/>
      <w:r>
        <w:t xml:space="preserve"> PPDU represent PPDUs with 20 MHz bandwidth, PPDU with 40 MHz bandwidth, PPDU with 80 MHz bandwidth, PPDU with 160 MHz bandwidth, and PPDU with 80+80 MHz bandwidth, respectively. These terms have been used extensively in </w:t>
      </w:r>
      <w:proofErr w:type="spellStart"/>
      <w:r>
        <w:t>REVmB</w:t>
      </w:r>
      <w:proofErr w:type="spellEnd"/>
      <w:r>
        <w:t xml:space="preserve">. There is no confusion. </w:t>
      </w:r>
    </w:p>
    <w:p w:rsidR="00CE5610" w:rsidRDefault="00CE5610" w:rsidP="00CE5610"/>
    <w:p w:rsidR="00CE5610" w:rsidRDefault="00CE5610" w:rsidP="00CE5610">
      <w:r>
        <w:t>With respect to comment’s question, a non-HT duplicate using 40MHz is a 40MHz PPDU.</w:t>
      </w:r>
    </w:p>
    <w:p w:rsidR="00CE5610" w:rsidRDefault="00CE5610" w:rsidP="00CE5610"/>
    <w:p w:rsidR="00CE5610" w:rsidRDefault="00CE5610" w:rsidP="00CE5610">
      <w:pPr>
        <w:pStyle w:val="Heading2"/>
      </w:pPr>
      <w:r>
        <w:t>Proposed changes</w:t>
      </w:r>
    </w:p>
    <w:p w:rsidR="00CE5610" w:rsidRDefault="00CE5610" w:rsidP="00CE5610"/>
    <w:p w:rsidR="00CE5610" w:rsidRPr="00966FF4" w:rsidRDefault="00CE5610" w:rsidP="00CE5610">
      <w:proofErr w:type="gramStart"/>
      <w:r>
        <w:t>none</w:t>
      </w:r>
      <w:proofErr w:type="gramEnd"/>
    </w:p>
    <w:p w:rsidR="00CE5610" w:rsidRDefault="00CE5610" w:rsidP="00CE5610"/>
    <w:p w:rsidR="00CE5610" w:rsidRDefault="00CE5610" w:rsidP="00CE5610">
      <w:pPr>
        <w:pStyle w:val="Heading2"/>
      </w:pPr>
      <w:r>
        <w:t>Proposed resolution</w:t>
      </w:r>
    </w:p>
    <w:p w:rsidR="00CE5610" w:rsidRDefault="00CE5610" w:rsidP="00CE5610"/>
    <w:p w:rsidR="00CE5610" w:rsidRDefault="00CE5610" w:rsidP="00CE5610">
      <w:r>
        <w:t>REJECT</w:t>
      </w:r>
    </w:p>
    <w:p w:rsidR="00CE5610" w:rsidRDefault="00CE5610" w:rsidP="00CE5610"/>
    <w:p w:rsidR="00F665E0" w:rsidRDefault="00F665E0" w:rsidP="00F665E0">
      <w:pPr>
        <w:pStyle w:val="Heading2"/>
      </w:pPr>
      <w:r>
        <w:t>Comments</w:t>
      </w:r>
    </w:p>
    <w:p w:rsidR="00F665E0" w:rsidRDefault="00F665E0" w:rsidP="00F665E0"/>
    <w:p w:rsidR="00F665E0" w:rsidRDefault="00F665E0" w:rsidP="00F665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999"/>
        <w:gridCol w:w="1093"/>
        <w:gridCol w:w="4020"/>
        <w:gridCol w:w="2808"/>
      </w:tblGrid>
      <w:tr w:rsidR="00F665E0" w:rsidRPr="00B80121" w:rsidTr="00347413">
        <w:trPr>
          <w:trHeight w:val="1399"/>
        </w:trPr>
        <w:tc>
          <w:tcPr>
            <w:tcW w:w="656" w:type="dxa"/>
            <w:shd w:val="clear" w:color="auto" w:fill="auto"/>
          </w:tcPr>
          <w:p w:rsidR="00F665E0" w:rsidRPr="00B80121" w:rsidRDefault="00F665E0" w:rsidP="00347413">
            <w:r w:rsidRPr="00297DD8">
              <w:t>4471</w:t>
            </w:r>
          </w:p>
        </w:tc>
        <w:tc>
          <w:tcPr>
            <w:tcW w:w="999" w:type="dxa"/>
            <w:shd w:val="clear" w:color="auto" w:fill="auto"/>
          </w:tcPr>
          <w:p w:rsidR="00F665E0" w:rsidRPr="00A36A8D" w:rsidRDefault="00F665E0" w:rsidP="00347413">
            <w:r w:rsidRPr="001B4E36">
              <w:t>Brian Hart</w:t>
            </w:r>
          </w:p>
        </w:tc>
        <w:tc>
          <w:tcPr>
            <w:tcW w:w="1093" w:type="dxa"/>
            <w:shd w:val="clear" w:color="auto" w:fill="auto"/>
          </w:tcPr>
          <w:p w:rsidR="00F665E0" w:rsidRPr="00B80121" w:rsidRDefault="00F665E0" w:rsidP="00347413">
            <w:r w:rsidRPr="00297DD8">
              <w:t>18.3.5.5</w:t>
            </w:r>
            <w:r>
              <w:t>@154.4</w:t>
            </w:r>
          </w:p>
        </w:tc>
        <w:tc>
          <w:tcPr>
            <w:tcW w:w="4020" w:type="dxa"/>
            <w:shd w:val="clear" w:color="auto" w:fill="auto"/>
          </w:tcPr>
          <w:p w:rsidR="00F665E0" w:rsidRPr="00A36A8D" w:rsidRDefault="00F665E0" w:rsidP="00347413">
            <w:r w:rsidRPr="00297DD8">
              <w:t xml:space="preserve">To minimize some confusion that </w:t>
            </w:r>
            <w:proofErr w:type="spellStart"/>
            <w:r w:rsidRPr="00297DD8">
              <w:t>Ive</w:t>
            </w:r>
            <w:proofErr w:type="spellEnd"/>
            <w:r w:rsidRPr="00297DD8">
              <w:t xml:space="preserve"> seen, add "Note: Descrambling of the DATA field is the same whether the TXVECTOR parameter CH_BW_IN_NON_HT was present or not present at the transmitter. The presence of CH_BW_IN_NON_HT  only constrains the selection of a scrambling sequence in order to encode information</w:t>
            </w:r>
          </w:p>
        </w:tc>
        <w:tc>
          <w:tcPr>
            <w:tcW w:w="2808" w:type="dxa"/>
            <w:shd w:val="clear" w:color="auto" w:fill="auto"/>
          </w:tcPr>
          <w:p w:rsidR="00F665E0" w:rsidRPr="00A36A8D" w:rsidRDefault="00F665E0" w:rsidP="00347413">
            <w:r w:rsidRPr="00297DD8">
              <w:t>As in comment</w:t>
            </w:r>
          </w:p>
        </w:tc>
      </w:tr>
    </w:tbl>
    <w:p w:rsidR="00F665E0" w:rsidRDefault="00F665E0" w:rsidP="00F665E0"/>
    <w:p w:rsidR="00F665E0" w:rsidRDefault="00F665E0" w:rsidP="00F665E0">
      <w:pPr>
        <w:pStyle w:val="Heading2"/>
      </w:pPr>
      <w:r>
        <w:t>Discussion</w:t>
      </w:r>
    </w:p>
    <w:p w:rsidR="00F665E0" w:rsidRDefault="00F665E0" w:rsidP="00F665E0"/>
    <w:p w:rsidR="00F665E0" w:rsidRDefault="00F665E0" w:rsidP="00F665E0">
      <w:r>
        <w:lastRenderedPageBreak/>
        <w:t xml:space="preserve">The initialization of the scrambler as described in the </w:t>
      </w:r>
      <w:r w:rsidRPr="002037CC">
        <w:t>Table 18-6a</w:t>
      </w:r>
      <w:r>
        <w:t xml:space="preserve"> only affects the first 7 bits of the scrambler output. Agreed with commenter, it is a good idea to add the note regarding the descrambling of the Data field to avoid confusion.</w:t>
      </w:r>
    </w:p>
    <w:p w:rsidR="00F665E0" w:rsidRDefault="00F665E0" w:rsidP="00F665E0"/>
    <w:p w:rsidR="00F665E0" w:rsidRDefault="00F665E0" w:rsidP="00F665E0">
      <w:pPr>
        <w:pStyle w:val="Heading2"/>
      </w:pPr>
      <w:r>
        <w:t>Proposed changes</w:t>
      </w:r>
    </w:p>
    <w:p w:rsidR="00F665E0" w:rsidRDefault="00F665E0" w:rsidP="00F665E0"/>
    <w:p w:rsidR="00F665E0" w:rsidRPr="00065520" w:rsidRDefault="00F665E0" w:rsidP="00F665E0">
      <w:pPr>
        <w:rPr>
          <w:rFonts w:ascii="Arial" w:hAnsi="Arial" w:cs="Arial"/>
          <w:bCs/>
          <w:i/>
          <w:sz w:val="20"/>
          <w:lang w:val="en-US"/>
        </w:rPr>
      </w:pPr>
      <w:proofErr w:type="gramStart"/>
      <w:r w:rsidRPr="00065520">
        <w:rPr>
          <w:rFonts w:ascii="Arial" w:hAnsi="Arial" w:cs="Arial"/>
          <w:bCs/>
          <w:i/>
          <w:sz w:val="20"/>
          <w:lang w:val="en-US"/>
        </w:rPr>
        <w:t>Instruction the editor to insert the note in P153L53.</w:t>
      </w:r>
      <w:proofErr w:type="gramEnd"/>
    </w:p>
    <w:p w:rsidR="00F665E0" w:rsidRDefault="00F665E0" w:rsidP="00F665E0">
      <w:pPr>
        <w:rPr>
          <w:rFonts w:ascii="Arial" w:hAnsi="Arial" w:cs="Arial"/>
          <w:b/>
          <w:bCs/>
          <w:sz w:val="20"/>
          <w:lang w:val="en-US"/>
        </w:rPr>
      </w:pPr>
    </w:p>
    <w:p w:rsidR="00F665E0" w:rsidRDefault="00F665E0" w:rsidP="00F665E0">
      <w:r>
        <w:rPr>
          <w:rFonts w:ascii="Arial" w:hAnsi="Arial" w:cs="Arial"/>
          <w:b/>
          <w:bCs/>
          <w:sz w:val="20"/>
          <w:lang w:val="en-US"/>
        </w:rPr>
        <w:t>18.3.5.5 PLCP DATA scrambler and descrambler</w:t>
      </w:r>
    </w:p>
    <w:p w:rsidR="00F665E0" w:rsidRDefault="00F665E0" w:rsidP="00F665E0"/>
    <w:p w:rsidR="00F665E0" w:rsidRPr="00AD482B" w:rsidRDefault="00AD482B" w:rsidP="00F665E0">
      <w:ins w:id="87" w:author="JW" w:date="2012-03-10T21:34:00Z">
        <w:r w:rsidRPr="00AD482B">
          <w:t xml:space="preserve">Note: </w:t>
        </w:r>
      </w:ins>
      <w:ins w:id="88" w:author="JW" w:date="2012-03-13T19:37:00Z">
        <w:r w:rsidR="000945BC" w:rsidRPr="000945BC">
          <w:t>The receiving PHY cannot determine whether the TXVECTOR parameter CH_B</w:t>
        </w:r>
      </w:ins>
      <w:ins w:id="89" w:author="JW" w:date="2012-03-13T20:31:00Z">
        <w:r w:rsidR="00181618">
          <w:t>AND</w:t>
        </w:r>
      </w:ins>
      <w:ins w:id="90" w:author="JW" w:date="2012-03-13T19:37:00Z">
        <w:r w:rsidR="000945BC" w:rsidRPr="000945BC">
          <w:t>W</w:t>
        </w:r>
      </w:ins>
      <w:ins w:id="91" w:author="JW" w:date="2012-03-13T20:31:00Z">
        <w:r w:rsidR="00181618">
          <w:t>IDTH</w:t>
        </w:r>
      </w:ins>
      <w:ins w:id="92" w:author="JW" w:date="2012-03-13T19:37:00Z">
        <w:r w:rsidR="000945BC" w:rsidRPr="000945BC">
          <w:t>_IN_NON_HT was present or not, but it does not matter since descrambling the DATA field is the same either way</w:t>
        </w:r>
        <w:r w:rsidR="000945BC">
          <w:t>.</w:t>
        </w:r>
      </w:ins>
    </w:p>
    <w:p w:rsidR="00F665E0" w:rsidRDefault="00F665E0" w:rsidP="00F665E0">
      <w:pPr>
        <w:pStyle w:val="Heading2"/>
      </w:pPr>
      <w:r>
        <w:t>Proposed resolution</w:t>
      </w:r>
    </w:p>
    <w:p w:rsidR="00F665E0" w:rsidRPr="00C747A0" w:rsidRDefault="00F665E0" w:rsidP="00F665E0"/>
    <w:p w:rsidR="00D50DC1" w:rsidRDefault="00181618" w:rsidP="00D50DC1">
      <w:r>
        <w:t>REVISE</w:t>
      </w:r>
      <w:r w:rsidR="00F665E0">
        <w:t xml:space="preserve">.  </w:t>
      </w:r>
      <w:r w:rsidR="00D50DC1">
        <w:t xml:space="preserve"> </w:t>
      </w:r>
    </w:p>
    <w:p w:rsidR="00D50DC1" w:rsidRDefault="00D50DC1" w:rsidP="00D50DC1">
      <w:pPr>
        <w:pStyle w:val="Heading2"/>
      </w:pPr>
      <w:r>
        <w:t>Comments</w:t>
      </w:r>
    </w:p>
    <w:p w:rsidR="0095579F" w:rsidRDefault="0095579F" w:rsidP="00E43B60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990"/>
        <w:gridCol w:w="1980"/>
        <w:gridCol w:w="4608"/>
      </w:tblGrid>
      <w:tr w:rsidR="00D50DC1" w:rsidRPr="00B80121" w:rsidTr="009D34F6">
        <w:trPr>
          <w:trHeight w:val="1399"/>
        </w:trPr>
        <w:tc>
          <w:tcPr>
            <w:tcW w:w="656" w:type="dxa"/>
            <w:shd w:val="clear" w:color="auto" w:fill="auto"/>
          </w:tcPr>
          <w:p w:rsidR="00D50DC1" w:rsidRPr="00B80121" w:rsidRDefault="00D50DC1" w:rsidP="00404940">
            <w:r>
              <w:t>5100</w:t>
            </w:r>
          </w:p>
        </w:tc>
        <w:tc>
          <w:tcPr>
            <w:tcW w:w="1342" w:type="dxa"/>
            <w:shd w:val="clear" w:color="auto" w:fill="auto"/>
          </w:tcPr>
          <w:p w:rsidR="00D50DC1" w:rsidRPr="00A36A8D" w:rsidRDefault="00D50DC1" w:rsidP="00404940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50DC1" w:rsidRPr="00A52246" w:rsidRDefault="00CE721D" w:rsidP="00D50DC1">
            <w:pPr>
              <w:rPr>
                <w:color w:val="000000" w:themeColor="text1"/>
              </w:rPr>
            </w:pPr>
            <w:hyperlink r:id="rId7" w:history="1">
              <w:r w:rsidR="00CE5610" w:rsidRPr="00A52246">
                <w:rPr>
                  <w:rStyle w:val="Hyperlink"/>
                  <w:color w:val="000000" w:themeColor="text1"/>
                </w:rPr>
                <w:t>18.3.5.5@153.35</w:t>
              </w:r>
            </w:hyperlink>
          </w:p>
        </w:tc>
        <w:tc>
          <w:tcPr>
            <w:tcW w:w="1980" w:type="dxa"/>
            <w:shd w:val="clear" w:color="auto" w:fill="auto"/>
          </w:tcPr>
          <w:p w:rsidR="00D50DC1" w:rsidRPr="00A36A8D" w:rsidRDefault="00D50DC1" w:rsidP="00404940">
            <w:r w:rsidRPr="00D50DC1">
              <w:t>Requirements for RXVECTOR not clear from Table 18-6a.</w:t>
            </w:r>
          </w:p>
        </w:tc>
        <w:tc>
          <w:tcPr>
            <w:tcW w:w="4608" w:type="dxa"/>
            <w:shd w:val="clear" w:color="auto" w:fill="auto"/>
          </w:tcPr>
          <w:p w:rsidR="00D50DC1" w:rsidRDefault="00D50DC1" w:rsidP="00D50DC1">
            <w:r>
              <w:t>It's not clear how to interpret the table for RXVECTOR. Probably, RXVECTOR should not be part of this table, since the table shows how to determine the values of the first 7 bits in the scrambling sequence when CH_BANDWIDTH_IN_NON_HT and DYN_BANDWIDTH_IN_NON_HT are given. At RX side, the reverse needs to be done: given the first 7 bits, what values should be assigned to CH_BANDWIDTH_IN_NON_HT and DYN_BANDWIDTH_IN_NON_HT.</w:t>
            </w:r>
          </w:p>
          <w:p w:rsidR="00D50DC1" w:rsidRDefault="00D50DC1" w:rsidP="00D50DC1">
            <w:r>
              <w:t>Either way, the columns for RXVECTOR are empty and don't convey any requirement.</w:t>
            </w:r>
          </w:p>
          <w:p w:rsidR="00D50DC1" w:rsidRPr="00A36A8D" w:rsidRDefault="00D50DC1" w:rsidP="00D50DC1">
            <w:r>
              <w:t>We propose to have a separate table for RXVECTOR to show the values of CH_BANDWIDTH_IN_NON_HT and DYN_BANDWIDTH_IN_NON_HT as a function of the first 7 bits.</w:t>
            </w:r>
          </w:p>
        </w:tc>
      </w:tr>
    </w:tbl>
    <w:p w:rsidR="0095579F" w:rsidRDefault="0095579F" w:rsidP="00E43B60"/>
    <w:p w:rsidR="00D50DC1" w:rsidRDefault="00D50DC1" w:rsidP="00D50DC1">
      <w:pPr>
        <w:pStyle w:val="Heading2"/>
      </w:pPr>
      <w:r>
        <w:t>Discussion</w:t>
      </w:r>
    </w:p>
    <w:p w:rsidR="00D50DC1" w:rsidRDefault="00D50DC1" w:rsidP="00E43B60"/>
    <w:p w:rsidR="00D50DC1" w:rsidRDefault="0051773A" w:rsidP="00E43B60">
      <w:r>
        <w:t>In Table 18.6a, the contents of the first 7 bits of scrambling sequence for TXVECTOR is provide</w:t>
      </w:r>
      <w:r w:rsidR="00924D7A">
        <w:t>d</w:t>
      </w:r>
      <w:r>
        <w:t xml:space="preserve"> </w:t>
      </w:r>
      <w:proofErr w:type="gramStart"/>
      <w:r>
        <w:t xml:space="preserve">while  </w:t>
      </w:r>
      <w:r w:rsidR="00924D7A">
        <w:t>the</w:t>
      </w:r>
      <w:proofErr w:type="gramEnd"/>
      <w:r w:rsidR="000135E2">
        <w:t xml:space="preserve"> description in the last</w:t>
      </w:r>
      <w:r w:rsidR="00924D7A">
        <w:t xml:space="preserve"> row </w:t>
      </w:r>
      <w:r>
        <w:t xml:space="preserve">for </w:t>
      </w:r>
      <w:r w:rsidR="00924D7A">
        <w:t xml:space="preserve">the </w:t>
      </w:r>
      <w:r>
        <w:t>RXVECTOR is left empty.</w:t>
      </w:r>
    </w:p>
    <w:p w:rsidR="0051773A" w:rsidRDefault="0051773A" w:rsidP="00E43B60"/>
    <w:p w:rsidR="0051773A" w:rsidRDefault="0051773A" w:rsidP="00E43B60"/>
    <w:p w:rsidR="0051773A" w:rsidRDefault="00F318A9" w:rsidP="0051773A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4806950" cy="37630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76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3A" w:rsidRDefault="0051773A" w:rsidP="0051773A">
      <w:pPr>
        <w:jc w:val="center"/>
      </w:pPr>
    </w:p>
    <w:p w:rsidR="0051773A" w:rsidRDefault="0051773A" w:rsidP="0051773A"/>
    <w:p w:rsidR="00924D7A" w:rsidRDefault="00924D7A" w:rsidP="0051773A">
      <w:r>
        <w:t>The RXVECTOR should be described based on the following conditions:</w:t>
      </w:r>
    </w:p>
    <w:p w:rsidR="00924D7A" w:rsidRDefault="00924D7A" w:rsidP="0051773A"/>
    <w:p w:rsidR="00924D7A" w:rsidRPr="00924D7A" w:rsidRDefault="00924D7A" w:rsidP="00924D7A">
      <w:pPr>
        <w:numPr>
          <w:ilvl w:val="0"/>
          <w:numId w:val="13"/>
        </w:numPr>
      </w:pPr>
      <w:r>
        <w:t xml:space="preserve">CH_BANDWIDTH_IN_NON_HT is present and DYN_BANDWIDTH_IN_NON_HT is present: This occurs in RTS frame transmitted by </w:t>
      </w:r>
      <w:r w:rsidR="000135E2">
        <w:t xml:space="preserve">a </w:t>
      </w:r>
      <w:r>
        <w:t>VHT station</w:t>
      </w:r>
      <w:r w:rsidR="000135E2">
        <w:t xml:space="preserve"> </w:t>
      </w:r>
      <w:r>
        <w:t xml:space="preserve">and when the TA field is set to signalling TA (i.e. </w:t>
      </w:r>
      <w:r>
        <w:rPr>
          <w:rFonts w:ascii="TimesNewRomanPSMT" w:hAnsi="TimesNewRomanPSMT" w:cs="TimesNewRomanPSMT"/>
          <w:sz w:val="20"/>
          <w:lang w:val="en-US"/>
        </w:rPr>
        <w:t xml:space="preserve">Individual/Group set to 1). In this case, the </w:t>
      </w:r>
      <w:r w:rsidR="000135E2">
        <w:rPr>
          <w:rFonts w:ascii="TimesNewRomanPSMT" w:hAnsi="TimesNewRomanPSMT" w:cs="TimesNewRomanPSMT"/>
          <w:sz w:val="20"/>
          <w:lang w:val="en-US"/>
        </w:rPr>
        <w:t xml:space="preserve">CH_BANDWIDTH is set to CH_BANDWIDTH_IN_NON_HT. The CH_BANDWIDTH_IN_NON_HT and DYNBANDWIDTH_IN_NON_HT in the first 7 bits of the scrambling sequence </w:t>
      </w:r>
      <w:proofErr w:type="gramStart"/>
      <w:r w:rsidR="000135E2">
        <w:rPr>
          <w:rFonts w:ascii="TimesNewRomanPSMT" w:hAnsi="TimesNewRomanPSMT" w:cs="TimesNewRomanPSMT"/>
          <w:sz w:val="20"/>
          <w:lang w:val="en-US"/>
        </w:rPr>
        <w:t>is</w:t>
      </w:r>
      <w:proofErr w:type="gramEnd"/>
      <w:r w:rsidR="000135E2">
        <w:rPr>
          <w:rFonts w:ascii="TimesNewRomanPSMT" w:hAnsi="TimesNewRomanPSMT" w:cs="TimesNewRomanPSMT"/>
          <w:sz w:val="20"/>
          <w:lang w:val="en-US"/>
        </w:rPr>
        <w:t xml:space="preserve"> describ</w:t>
      </w:r>
      <w:r w:rsidR="00181618">
        <w:rPr>
          <w:rFonts w:ascii="TimesNewRomanPSMT" w:hAnsi="TimesNewRomanPSMT" w:cs="TimesNewRomanPSMT"/>
          <w:sz w:val="20"/>
          <w:lang w:val="en-US"/>
        </w:rPr>
        <w:t>ed in Table 18.6</w:t>
      </w:r>
      <w:r w:rsidR="000135E2">
        <w:rPr>
          <w:rFonts w:ascii="TimesNewRomanPSMT" w:hAnsi="TimesNewRomanPSMT" w:cs="TimesNewRomanPSMT"/>
          <w:sz w:val="20"/>
          <w:lang w:val="en-US"/>
        </w:rPr>
        <w:t xml:space="preserve">a. </w:t>
      </w:r>
    </w:p>
    <w:p w:rsidR="00451A7D" w:rsidRPr="00924D7A" w:rsidRDefault="00924D7A" w:rsidP="00451A7D">
      <w:pPr>
        <w:numPr>
          <w:ilvl w:val="0"/>
          <w:numId w:val="13"/>
        </w:numPr>
      </w:pPr>
      <w:r>
        <w:t xml:space="preserve">CH_BANDWIDTH_IN_NON_HT is present and </w:t>
      </w:r>
      <w:r w:rsidR="00181618">
        <w:t>D</w:t>
      </w:r>
      <w:r>
        <w:t>YN_BANDWIDTH_IN_NON_HT is not present: This occurs in other control frame</w:t>
      </w:r>
      <w:r w:rsidR="000135E2">
        <w:t>s transmitted by a VHT station</w:t>
      </w:r>
      <w:r>
        <w:t xml:space="preserve"> and when</w:t>
      </w:r>
      <w:r w:rsidR="000135E2">
        <w:t xml:space="preserve"> the TA field is set to signalling TA</w:t>
      </w:r>
      <w:r>
        <w:t xml:space="preserve"> </w:t>
      </w:r>
      <w:r w:rsidR="000135E2">
        <w:t xml:space="preserve">(i.e. </w:t>
      </w:r>
      <w:r w:rsidR="000135E2">
        <w:rPr>
          <w:rFonts w:ascii="TimesNewRomanPSMT" w:hAnsi="TimesNewRomanPSMT" w:cs="TimesNewRomanPSMT"/>
          <w:sz w:val="20"/>
          <w:lang w:val="en-US"/>
        </w:rPr>
        <w:t xml:space="preserve">Individual/Group set to 1). </w:t>
      </w:r>
      <w:r w:rsidR="00451A7D">
        <w:rPr>
          <w:rFonts w:ascii="TimesNewRomanPSMT" w:hAnsi="TimesNewRomanPSMT" w:cs="TimesNewRomanPSMT"/>
          <w:sz w:val="20"/>
          <w:lang w:val="en-US"/>
        </w:rPr>
        <w:t xml:space="preserve">). In this case, the CH_BANDWIDTH is set to CH_BANDWIDTH_IN_NON_HT. The CH_BANDWIDTH_IN_NON_HT </w:t>
      </w:r>
      <w:proofErr w:type="gramStart"/>
      <w:r w:rsidR="00451A7D">
        <w:rPr>
          <w:rFonts w:ascii="TimesNewRomanPSMT" w:hAnsi="TimesNewRomanPSMT" w:cs="TimesNewRomanPSMT"/>
          <w:sz w:val="20"/>
          <w:lang w:val="en-US"/>
        </w:rPr>
        <w:t>in  the</w:t>
      </w:r>
      <w:proofErr w:type="gramEnd"/>
      <w:r w:rsidR="00451A7D">
        <w:rPr>
          <w:rFonts w:ascii="TimesNewRomanPSMT" w:hAnsi="TimesNewRomanPSMT" w:cs="TimesNewRomanPSMT"/>
          <w:sz w:val="20"/>
          <w:lang w:val="en-US"/>
        </w:rPr>
        <w:t xml:space="preserve"> first 7 bits of the scrambling sequence is described in Table 18.</w:t>
      </w:r>
      <w:r w:rsidR="00181618">
        <w:rPr>
          <w:rFonts w:ascii="TimesNewRomanPSMT" w:hAnsi="TimesNewRomanPSMT" w:cs="TimesNewRomanPSMT"/>
          <w:sz w:val="20"/>
          <w:lang w:val="en-US"/>
        </w:rPr>
        <w:t>6</w:t>
      </w:r>
      <w:r w:rsidR="00451A7D">
        <w:rPr>
          <w:rFonts w:ascii="TimesNewRomanPSMT" w:hAnsi="TimesNewRomanPSMT" w:cs="TimesNewRomanPSMT"/>
          <w:sz w:val="20"/>
          <w:lang w:val="en-US"/>
        </w:rPr>
        <w:t xml:space="preserve">a. </w:t>
      </w:r>
    </w:p>
    <w:p w:rsidR="00924D7A" w:rsidRDefault="00924D7A" w:rsidP="00451A7D">
      <w:pPr>
        <w:ind w:left="720"/>
      </w:pPr>
    </w:p>
    <w:p w:rsidR="000945BC" w:rsidRDefault="000945BC" w:rsidP="00451A7D">
      <w:pPr>
        <w:ind w:left="720"/>
      </w:pPr>
    </w:p>
    <w:p w:rsidR="00A824DD" w:rsidRDefault="00A824DD" w:rsidP="00A824DD">
      <w:pPr>
        <w:pStyle w:val="Heading2"/>
      </w:pPr>
      <w:r>
        <w:t>Proposed changes</w:t>
      </w:r>
    </w:p>
    <w:p w:rsidR="00A824DD" w:rsidRDefault="00A824DD" w:rsidP="00A824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1994"/>
        <w:gridCol w:w="2156"/>
        <w:gridCol w:w="1806"/>
        <w:gridCol w:w="1827"/>
      </w:tblGrid>
      <w:tr w:rsidR="00A824DD" w:rsidTr="00EB4D6A">
        <w:tc>
          <w:tcPr>
            <w:tcW w:w="1793" w:type="dxa"/>
            <w:vMerge w:val="restart"/>
          </w:tcPr>
          <w:p w:rsidR="00A824DD" w:rsidRDefault="00A824DD" w:rsidP="00A824DD">
            <w:r>
              <w:t>Parameter</w:t>
            </w:r>
          </w:p>
        </w:tc>
        <w:tc>
          <w:tcPr>
            <w:tcW w:w="1994" w:type="dxa"/>
            <w:vMerge w:val="restart"/>
          </w:tcPr>
          <w:p w:rsidR="00A824DD" w:rsidRDefault="00A824DD" w:rsidP="00A824DD">
            <w:r>
              <w:t>Condition</w:t>
            </w:r>
          </w:p>
        </w:tc>
        <w:tc>
          <w:tcPr>
            <w:tcW w:w="5789" w:type="dxa"/>
            <w:gridSpan w:val="3"/>
          </w:tcPr>
          <w:p w:rsidR="00A824DD" w:rsidRDefault="00A824DD" w:rsidP="00EB4D6A">
            <w:pPr>
              <w:jc w:val="center"/>
            </w:pPr>
            <w:r>
              <w:t>First 7 bits of the Scrambling Sequence</w:t>
            </w:r>
          </w:p>
        </w:tc>
      </w:tr>
      <w:tr w:rsidR="00A824DD" w:rsidTr="00EB4D6A">
        <w:tc>
          <w:tcPr>
            <w:tcW w:w="1793" w:type="dxa"/>
            <w:vMerge/>
          </w:tcPr>
          <w:p w:rsidR="00A824DD" w:rsidRDefault="00A824DD" w:rsidP="00A824DD"/>
        </w:tc>
        <w:tc>
          <w:tcPr>
            <w:tcW w:w="1994" w:type="dxa"/>
            <w:vMerge/>
          </w:tcPr>
          <w:p w:rsidR="00A824DD" w:rsidRDefault="00A824DD" w:rsidP="00A824DD"/>
        </w:tc>
        <w:tc>
          <w:tcPr>
            <w:tcW w:w="2156" w:type="dxa"/>
          </w:tcPr>
          <w:p w:rsidR="00A824DD" w:rsidRDefault="00CE721D" w:rsidP="00807410">
            <w:r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75.7pt;margin-top:18.2pt;width:132.95pt;height:.25pt;flip:y;z-index:251657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_x0000_s1028" type="#_x0000_t202" style="position:absolute;margin-left:52.45pt;margin-top:16.2pt;width:174.45pt;height:21.6pt;z-index:251656704;mso-position-horizontal-relative:text;mso-position-vertical-relative:text" stroked="f">
                  <v:textbox style="mso-next-textbox:#_x0000_s1028">
                    <w:txbxContent>
                      <w:p w:rsidR="00181618" w:rsidRDefault="00181618" w:rsidP="00807410">
                        <w:pPr>
                          <w:jc w:val="center"/>
                        </w:pPr>
                        <w:r>
                          <w:t>Transmit Order</w:t>
                        </w:r>
                      </w:p>
                    </w:txbxContent>
                  </v:textbox>
                </v:shape>
              </w:pict>
            </w:r>
            <w:r w:rsidR="00A824DD">
              <w:t>B0</w:t>
            </w:r>
            <w:r w:rsidR="00807410">
              <w:t xml:space="preserve">                    B3</w:t>
            </w:r>
          </w:p>
        </w:tc>
        <w:tc>
          <w:tcPr>
            <w:tcW w:w="1806" w:type="dxa"/>
          </w:tcPr>
          <w:p w:rsidR="00A824DD" w:rsidRDefault="00807410" w:rsidP="00EB4D6A">
            <w:pPr>
              <w:jc w:val="center"/>
            </w:pPr>
            <w:r>
              <w:t>B4</w:t>
            </w:r>
          </w:p>
        </w:tc>
        <w:tc>
          <w:tcPr>
            <w:tcW w:w="1827" w:type="dxa"/>
          </w:tcPr>
          <w:p w:rsidR="00A824DD" w:rsidRDefault="00807410" w:rsidP="00A824DD">
            <w:r>
              <w:t xml:space="preserve">B5               </w:t>
            </w:r>
            <w:r w:rsidR="003D1169">
              <w:t xml:space="preserve">   </w:t>
            </w:r>
            <w:r>
              <w:t>B6</w:t>
            </w:r>
          </w:p>
          <w:p w:rsidR="00A824DD" w:rsidRDefault="00A824DD" w:rsidP="00A824DD"/>
          <w:p w:rsidR="00807410" w:rsidRDefault="00807410" w:rsidP="00A824DD"/>
        </w:tc>
      </w:tr>
      <w:tr w:rsidR="003D1169" w:rsidTr="00EB4D6A">
        <w:tc>
          <w:tcPr>
            <w:tcW w:w="1793" w:type="dxa"/>
          </w:tcPr>
          <w:p w:rsidR="003D1169" w:rsidRPr="00EB4D6A" w:rsidRDefault="003D1169" w:rsidP="00EB4D6A">
            <w:pPr>
              <w:jc w:val="center"/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TXVECTOR</w:t>
            </w:r>
          </w:p>
        </w:tc>
        <w:tc>
          <w:tcPr>
            <w:tcW w:w="1994" w:type="dxa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CH_BANDWIDTH_I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N_NON_HT is present and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DYN_BANDWIDTH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_IN_NOT_HT is not</w:t>
            </w:r>
          </w:p>
          <w:p w:rsidR="003D1169" w:rsidRPr="00EB4D6A" w:rsidRDefault="003D1169" w:rsidP="00807410">
            <w:pPr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present in TXVECTOR</w:t>
            </w:r>
          </w:p>
        </w:tc>
        <w:tc>
          <w:tcPr>
            <w:tcW w:w="3962" w:type="dxa"/>
            <w:gridSpan w:val="2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5 bit pseudo-random nonzero integer if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CH_BANDWIDTH_IN_NON_HT equals CBW20 and a 5 bit pseudo-random integer otherwise</w:t>
            </w:r>
          </w:p>
        </w:tc>
        <w:tc>
          <w:tcPr>
            <w:tcW w:w="1827" w:type="dxa"/>
            <w:vMerge w:val="restart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CH_BANDWIDTH</w:t>
            </w:r>
          </w:p>
          <w:p w:rsidR="003D1169" w:rsidRPr="00EB4D6A" w:rsidRDefault="003D1169" w:rsidP="003D1169">
            <w:pPr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_IN_NON_HT</w:t>
            </w:r>
          </w:p>
        </w:tc>
      </w:tr>
      <w:tr w:rsidR="003D1169" w:rsidTr="00EB4D6A">
        <w:tc>
          <w:tcPr>
            <w:tcW w:w="1793" w:type="dxa"/>
          </w:tcPr>
          <w:p w:rsidR="003D1169" w:rsidRPr="00EB4D6A" w:rsidRDefault="003D1169" w:rsidP="00EB4D6A">
            <w:pPr>
              <w:jc w:val="center"/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lastRenderedPageBreak/>
              <w:t>TXVECTOR</w:t>
            </w:r>
          </w:p>
        </w:tc>
        <w:tc>
          <w:tcPr>
            <w:tcW w:w="1994" w:type="dxa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CH_BANDWIDTH_I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N_NON_HT is present and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DYN_BANDWIDTH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_IN_NOT_HT is present</w:t>
            </w:r>
          </w:p>
          <w:p w:rsidR="003D1169" w:rsidRPr="00EB4D6A" w:rsidRDefault="003D1169" w:rsidP="00807410">
            <w:pPr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in TXVECTOR</w:t>
            </w:r>
          </w:p>
        </w:tc>
        <w:tc>
          <w:tcPr>
            <w:tcW w:w="2156" w:type="dxa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4 bit pseudo-random nonzero integer if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CH_BANDWIDTH_IN_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NON_HT equals CBW20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and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DYN_BANDWIDTH_IN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_NON_HT equals Static,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and a 4 bit pseudo-random</w:t>
            </w:r>
          </w:p>
          <w:p w:rsidR="003D1169" w:rsidRPr="00EB4D6A" w:rsidRDefault="003D1169" w:rsidP="003D1169">
            <w:pPr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integer otherwise</w:t>
            </w:r>
          </w:p>
        </w:tc>
        <w:tc>
          <w:tcPr>
            <w:tcW w:w="1806" w:type="dxa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DYN_BANDWIDTH</w:t>
            </w:r>
          </w:p>
          <w:p w:rsidR="003D1169" w:rsidRPr="00EB4D6A" w:rsidRDefault="003D1169" w:rsidP="003D1169">
            <w:pPr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_IN_NON_HT</w:t>
            </w:r>
          </w:p>
        </w:tc>
        <w:tc>
          <w:tcPr>
            <w:tcW w:w="1827" w:type="dxa"/>
            <w:vMerge/>
          </w:tcPr>
          <w:p w:rsidR="003D1169" w:rsidRPr="00EB4D6A" w:rsidRDefault="003D1169" w:rsidP="00A824DD">
            <w:pPr>
              <w:rPr>
                <w:sz w:val="20"/>
              </w:rPr>
            </w:pPr>
          </w:p>
        </w:tc>
      </w:tr>
      <w:tr w:rsidR="003D1169" w:rsidTr="00EB4D6A">
        <w:tc>
          <w:tcPr>
            <w:tcW w:w="1793" w:type="dxa"/>
          </w:tcPr>
          <w:p w:rsidR="003D1169" w:rsidRPr="00EB4D6A" w:rsidRDefault="003D1169" w:rsidP="00EB4D6A">
            <w:pPr>
              <w:jc w:val="center"/>
              <w:rPr>
                <w:sz w:val="20"/>
              </w:rPr>
            </w:pPr>
            <w:r w:rsidRPr="00EB4D6A">
              <w:rPr>
                <w:sz w:val="20"/>
              </w:rPr>
              <w:t>RXVECTOR</w:t>
            </w:r>
          </w:p>
        </w:tc>
        <w:tc>
          <w:tcPr>
            <w:tcW w:w="1994" w:type="dxa"/>
          </w:tcPr>
          <w:p w:rsidR="00F41E37" w:rsidRPr="00EB4D6A" w:rsidDel="00F41E37" w:rsidRDefault="00F41E37" w:rsidP="00EB4D6A">
            <w:pPr>
              <w:autoSpaceDE w:val="0"/>
              <w:autoSpaceDN w:val="0"/>
              <w:adjustRightInd w:val="0"/>
              <w:rPr>
                <w:del w:id="93" w:author="JW" w:date="2012-03-09T15:1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94" w:author="JW" w:date="2012-03-09T15:19:00Z">
              <w:r w:rsidRPr="00EB4D6A" w:rsidDel="00F41E3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CH_BANDWIDTH_I</w:delText>
              </w:r>
            </w:del>
          </w:p>
          <w:p w:rsidR="00F41E37" w:rsidRPr="00EB4D6A" w:rsidDel="00F41E37" w:rsidRDefault="00F41E37" w:rsidP="00EB4D6A">
            <w:pPr>
              <w:autoSpaceDE w:val="0"/>
              <w:autoSpaceDN w:val="0"/>
              <w:adjustRightInd w:val="0"/>
              <w:rPr>
                <w:del w:id="95" w:author="JW" w:date="2012-03-09T15:1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96" w:author="JW" w:date="2012-03-09T15:19:00Z">
              <w:r w:rsidRPr="00EB4D6A" w:rsidDel="00F41E3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N_NON_HT and</w:delText>
              </w:r>
            </w:del>
          </w:p>
          <w:p w:rsidR="00F41E37" w:rsidRPr="00EB4D6A" w:rsidDel="00F41E37" w:rsidRDefault="00F41E37" w:rsidP="00EB4D6A">
            <w:pPr>
              <w:autoSpaceDE w:val="0"/>
              <w:autoSpaceDN w:val="0"/>
              <w:adjustRightInd w:val="0"/>
              <w:rPr>
                <w:del w:id="97" w:author="JW" w:date="2012-03-09T15:1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98" w:author="JW" w:date="2012-03-09T15:19:00Z">
              <w:r w:rsidRPr="00EB4D6A" w:rsidDel="00F41E3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DYN_BANDWIDTH</w:delText>
              </w:r>
            </w:del>
          </w:p>
          <w:p w:rsidR="00F41E37" w:rsidRPr="00EB4D6A" w:rsidDel="00F41E37" w:rsidRDefault="00F41E37" w:rsidP="00EB4D6A">
            <w:pPr>
              <w:autoSpaceDE w:val="0"/>
              <w:autoSpaceDN w:val="0"/>
              <w:adjustRightInd w:val="0"/>
              <w:rPr>
                <w:del w:id="99" w:author="JW" w:date="2012-03-09T15:1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100" w:author="JW" w:date="2012-03-09T15:19:00Z">
              <w:r w:rsidRPr="00EB4D6A" w:rsidDel="00F41E3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_IN_NOT_HT are</w:delText>
              </w:r>
            </w:del>
          </w:p>
          <w:p w:rsidR="003D1169" w:rsidRPr="00EB4D6A" w:rsidRDefault="00F41E37" w:rsidP="00F41E37">
            <w:pPr>
              <w:rPr>
                <w:sz w:val="20"/>
              </w:rPr>
            </w:pPr>
            <w:del w:id="101" w:author="JW" w:date="2012-03-09T15:19:00Z">
              <w:r w:rsidRPr="00EB4D6A" w:rsidDel="00F41E3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present in RXVECTOR</w:delText>
              </w:r>
              <w:r w:rsidRPr="00EB4D6A" w:rsidDel="00F41E37">
                <w:rPr>
                  <w:sz w:val="20"/>
                </w:rPr>
                <w:delText xml:space="preserve"> </w:delText>
              </w:r>
            </w:del>
            <w:ins w:id="102" w:author="JW" w:date="2012-03-09T15:16:00Z">
              <w:r w:rsidRPr="00EB4D6A">
                <w:rPr>
                  <w:sz w:val="20"/>
                </w:rPr>
                <w:t>For a control frame transmitted by a VHT STA that is not a RTS frame in a non-HT-duplicate or non-HT formats with the TA field set to a signalling TA</w:t>
              </w:r>
            </w:ins>
          </w:p>
        </w:tc>
        <w:tc>
          <w:tcPr>
            <w:tcW w:w="3962" w:type="dxa"/>
            <w:gridSpan w:val="2"/>
          </w:tcPr>
          <w:p w:rsidR="00F41E37" w:rsidRPr="00EB4D6A" w:rsidRDefault="00F41E37" w:rsidP="00EB4D6A">
            <w:pPr>
              <w:autoSpaceDE w:val="0"/>
              <w:autoSpaceDN w:val="0"/>
              <w:adjustRightInd w:val="0"/>
              <w:rPr>
                <w:ins w:id="103" w:author="JW" w:date="2012-03-09T15:18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04" w:author="JW" w:date="2012-03-09T15:18:00Z">
              <w:r w:rsidRPr="00EB4D6A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5 bit pseudo-random nonzero integer if</w:t>
              </w:r>
            </w:ins>
          </w:p>
          <w:p w:rsidR="003D1169" w:rsidRPr="00EB4D6A" w:rsidRDefault="00F41E37" w:rsidP="00EB4D6A">
            <w:pPr>
              <w:autoSpaceDE w:val="0"/>
              <w:autoSpaceDN w:val="0"/>
              <w:adjustRightInd w:val="0"/>
              <w:rPr>
                <w:sz w:val="20"/>
              </w:rPr>
            </w:pPr>
            <w:ins w:id="105" w:author="JW" w:date="2012-03-09T15:18:00Z">
              <w:r w:rsidRPr="00EB4D6A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CH_BANDWIDTH_IN_NON_HT equals CBW20 and a 5 bit pseudo-random integer otherwise</w:t>
              </w:r>
            </w:ins>
          </w:p>
        </w:tc>
        <w:tc>
          <w:tcPr>
            <w:tcW w:w="1827" w:type="dxa"/>
            <w:vMerge w:val="restart"/>
          </w:tcPr>
          <w:p w:rsidR="00F41E37" w:rsidRPr="00EB4D6A" w:rsidRDefault="00F41E37" w:rsidP="00EB4D6A">
            <w:pPr>
              <w:autoSpaceDE w:val="0"/>
              <w:autoSpaceDN w:val="0"/>
              <w:adjustRightInd w:val="0"/>
              <w:rPr>
                <w:ins w:id="106" w:author="JW" w:date="2012-03-09T15:18:00Z"/>
                <w:rFonts w:ascii="TimesNewRomanPSMT" w:hAnsi="TimesNewRomanPSMT" w:cs="TimesNewRomanPSMT"/>
                <w:sz w:val="20"/>
                <w:lang w:val="en-US"/>
              </w:rPr>
            </w:pPr>
            <w:ins w:id="107" w:author="JW" w:date="2012-03-09T15:18:00Z">
              <w:r w:rsidRPr="00EB4D6A">
                <w:rPr>
                  <w:rFonts w:ascii="TimesNewRomanPSMT" w:hAnsi="TimesNewRomanPSMT" w:cs="TimesNewRomanPSMT"/>
                  <w:sz w:val="20"/>
                  <w:lang w:val="en-US"/>
                </w:rPr>
                <w:t>CH_BANDWIDTH</w:t>
              </w:r>
            </w:ins>
          </w:p>
          <w:p w:rsidR="003D1169" w:rsidRPr="00EB4D6A" w:rsidRDefault="00F41E37" w:rsidP="00EB4D6A">
            <w:pPr>
              <w:autoSpaceDE w:val="0"/>
              <w:autoSpaceDN w:val="0"/>
              <w:adjustRightInd w:val="0"/>
              <w:rPr>
                <w:sz w:val="20"/>
              </w:rPr>
            </w:pPr>
            <w:ins w:id="108" w:author="JW" w:date="2012-03-09T15:18:00Z">
              <w:r w:rsidRPr="00EB4D6A">
                <w:rPr>
                  <w:rFonts w:ascii="TimesNewRomanPSMT" w:hAnsi="TimesNewRomanPSMT" w:cs="TimesNewRomanPSMT"/>
                  <w:sz w:val="20"/>
                  <w:lang w:val="en-US"/>
                </w:rPr>
                <w:t>_IN_NON_HT</w:t>
              </w:r>
            </w:ins>
          </w:p>
        </w:tc>
      </w:tr>
      <w:tr w:rsidR="003D1169" w:rsidTr="00EB4D6A">
        <w:tc>
          <w:tcPr>
            <w:tcW w:w="1793" w:type="dxa"/>
          </w:tcPr>
          <w:p w:rsidR="003D1169" w:rsidRPr="00EB4D6A" w:rsidRDefault="00F41E37" w:rsidP="00EB4D6A">
            <w:pPr>
              <w:jc w:val="center"/>
              <w:rPr>
                <w:sz w:val="20"/>
              </w:rPr>
            </w:pPr>
            <w:ins w:id="109" w:author="JW" w:date="2012-03-09T15:20:00Z">
              <w:r w:rsidRPr="00EB4D6A">
                <w:rPr>
                  <w:sz w:val="20"/>
                </w:rPr>
                <w:t>RXVECTOR</w:t>
              </w:r>
            </w:ins>
          </w:p>
        </w:tc>
        <w:tc>
          <w:tcPr>
            <w:tcW w:w="1994" w:type="dxa"/>
          </w:tcPr>
          <w:p w:rsidR="003D1169" w:rsidRPr="00EB4D6A" w:rsidRDefault="00F41E37" w:rsidP="00244173">
            <w:pPr>
              <w:rPr>
                <w:sz w:val="20"/>
              </w:rPr>
            </w:pPr>
            <w:ins w:id="110" w:author="JW" w:date="2012-03-09T15:17:00Z">
              <w:r w:rsidRPr="00EB4D6A">
                <w:rPr>
                  <w:sz w:val="20"/>
                </w:rPr>
                <w:t>For a RTS frame transmitted by a VHT STA in a non-HT-duplicate and non-HT formats with TA field set to a signalling TA</w:t>
              </w:r>
            </w:ins>
          </w:p>
        </w:tc>
        <w:tc>
          <w:tcPr>
            <w:tcW w:w="2156" w:type="dxa"/>
          </w:tcPr>
          <w:p w:rsidR="003D1169" w:rsidRPr="00852DB9" w:rsidRDefault="003D1169" w:rsidP="00852D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1806" w:type="dxa"/>
          </w:tcPr>
          <w:p w:rsidR="00F41E37" w:rsidRPr="00EB4D6A" w:rsidRDefault="00F41E37" w:rsidP="00EB4D6A">
            <w:pPr>
              <w:autoSpaceDE w:val="0"/>
              <w:autoSpaceDN w:val="0"/>
              <w:adjustRightInd w:val="0"/>
              <w:rPr>
                <w:ins w:id="111" w:author="JW" w:date="2012-03-09T15:18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2" w:author="JW" w:date="2012-03-09T15:18:00Z">
              <w:r w:rsidRPr="00EB4D6A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DYN_BANDWIDTH</w:t>
              </w:r>
            </w:ins>
          </w:p>
          <w:p w:rsidR="003D1169" w:rsidRPr="00EB4D6A" w:rsidRDefault="00F41E37" w:rsidP="00F41E37">
            <w:pPr>
              <w:rPr>
                <w:sz w:val="20"/>
              </w:rPr>
            </w:pPr>
            <w:ins w:id="113" w:author="JW" w:date="2012-03-09T15:18:00Z">
              <w:r w:rsidRPr="00EB4D6A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_IN_NON_HT</w:t>
              </w:r>
            </w:ins>
          </w:p>
        </w:tc>
        <w:tc>
          <w:tcPr>
            <w:tcW w:w="1827" w:type="dxa"/>
            <w:vMerge/>
          </w:tcPr>
          <w:p w:rsidR="003D1169" w:rsidRPr="00EB4D6A" w:rsidRDefault="003D1169" w:rsidP="00A824DD">
            <w:pPr>
              <w:rPr>
                <w:sz w:val="20"/>
              </w:rPr>
            </w:pPr>
          </w:p>
        </w:tc>
      </w:tr>
    </w:tbl>
    <w:p w:rsidR="00A824DD" w:rsidRDefault="00A824DD" w:rsidP="00244173"/>
    <w:p w:rsidR="00F41E37" w:rsidRDefault="00F41E37" w:rsidP="00244173"/>
    <w:p w:rsidR="00B131D3" w:rsidRDefault="00B131D3" w:rsidP="00B131D3">
      <w:pPr>
        <w:pStyle w:val="Heading2"/>
      </w:pPr>
      <w:r>
        <w:t>Proposed resolution</w:t>
      </w:r>
    </w:p>
    <w:p w:rsidR="00B131D3" w:rsidRPr="00C747A0" w:rsidRDefault="00B131D3" w:rsidP="00B131D3"/>
    <w:p w:rsidR="00B131D3" w:rsidRDefault="00852DB9" w:rsidP="00B131D3">
      <w:r>
        <w:t>REVISE. Instruct the editor to make the changes in 11/926r1 under heading CID 2198.</w:t>
      </w:r>
    </w:p>
    <w:p w:rsidR="00F41E37" w:rsidRDefault="00F41E37" w:rsidP="00244173"/>
    <w:p w:rsidR="00C719EB" w:rsidRDefault="00C719EB" w:rsidP="00C719EB">
      <w:pPr>
        <w:pStyle w:val="Heading2"/>
      </w:pPr>
      <w:r>
        <w:t>Comments</w:t>
      </w:r>
    </w:p>
    <w:p w:rsidR="00B131D3" w:rsidRDefault="00B131D3" w:rsidP="002441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990"/>
        <w:gridCol w:w="1980"/>
        <w:gridCol w:w="4608"/>
      </w:tblGrid>
      <w:tr w:rsidR="00C719EB" w:rsidRPr="00B80121" w:rsidTr="00EB4D6A">
        <w:trPr>
          <w:trHeight w:val="1399"/>
        </w:trPr>
        <w:tc>
          <w:tcPr>
            <w:tcW w:w="656" w:type="dxa"/>
            <w:shd w:val="clear" w:color="auto" w:fill="auto"/>
          </w:tcPr>
          <w:p w:rsidR="00C719EB" w:rsidRPr="00B80121" w:rsidRDefault="00C719EB" w:rsidP="00EB4D6A">
            <w:r>
              <w:t>5101</w:t>
            </w:r>
          </w:p>
        </w:tc>
        <w:tc>
          <w:tcPr>
            <w:tcW w:w="1342" w:type="dxa"/>
            <w:shd w:val="clear" w:color="auto" w:fill="auto"/>
          </w:tcPr>
          <w:p w:rsidR="00C719EB" w:rsidRPr="00A36A8D" w:rsidRDefault="00C719EB" w:rsidP="00EB4D6A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C719EB" w:rsidRPr="00A52246" w:rsidRDefault="00CE721D" w:rsidP="00C719EB">
            <w:pPr>
              <w:rPr>
                <w:color w:val="000000" w:themeColor="text1"/>
              </w:rPr>
            </w:pPr>
            <w:hyperlink r:id="rId9" w:history="1">
              <w:r w:rsidR="00CE5610" w:rsidRPr="00A52246">
                <w:rPr>
                  <w:rStyle w:val="Hyperlink"/>
                  <w:color w:val="000000" w:themeColor="text1"/>
                </w:rPr>
                <w:t>18.3.5.5@154.30</w:t>
              </w:r>
            </w:hyperlink>
          </w:p>
        </w:tc>
        <w:tc>
          <w:tcPr>
            <w:tcW w:w="1980" w:type="dxa"/>
            <w:shd w:val="clear" w:color="auto" w:fill="auto"/>
          </w:tcPr>
          <w:p w:rsidR="00C719EB" w:rsidRPr="00A36A8D" w:rsidRDefault="00C719EB" w:rsidP="00EB4D6A">
            <w:r w:rsidRPr="00C719EB">
              <w:t>Text in Figure 18-7 is confusing</w:t>
            </w:r>
          </w:p>
        </w:tc>
        <w:tc>
          <w:tcPr>
            <w:tcW w:w="4608" w:type="dxa"/>
            <w:shd w:val="clear" w:color="auto" w:fill="auto"/>
          </w:tcPr>
          <w:p w:rsidR="00C719EB" w:rsidRDefault="00C719EB" w:rsidP="00C719EB">
            <w:r>
              <w:t xml:space="preserve">The </w:t>
            </w:r>
            <w:proofErr w:type="spellStart"/>
            <w:r>
              <w:t>labeling</w:t>
            </w:r>
            <w:proofErr w:type="spellEnd"/>
            <w:r>
              <w:t xml:space="preserve"> of the switch "CH_BANDWIDTH_IN_NON_HT is present and within first 7 bits" is not clear. Replace with "During bits 0-6 of scrambling sequence when CH_BANDWIDTH_IN_NON_HT is present".</w:t>
            </w:r>
          </w:p>
          <w:p w:rsidR="00C719EB" w:rsidRPr="00A36A8D" w:rsidRDefault="00C719EB" w:rsidP="00C719EB">
            <w:r>
              <w:t>Also replace "First 7 bits of scrambling sequence" with  "First 7 bits of scrambling sequence as in Table 18-6a"</w:t>
            </w:r>
          </w:p>
        </w:tc>
      </w:tr>
    </w:tbl>
    <w:p w:rsidR="00C719EB" w:rsidRDefault="00C719EB" w:rsidP="00244173"/>
    <w:p w:rsidR="00C719EB" w:rsidRDefault="00C719EB" w:rsidP="00C719EB">
      <w:pPr>
        <w:pStyle w:val="Heading2"/>
      </w:pPr>
      <w:r>
        <w:t>Discussion</w:t>
      </w:r>
    </w:p>
    <w:p w:rsidR="00C719EB" w:rsidRDefault="00C719EB" w:rsidP="00244173"/>
    <w:p w:rsidR="00C719EB" w:rsidRDefault="00C719EB" w:rsidP="00244173">
      <w:proofErr w:type="gramStart"/>
      <w:r>
        <w:t>Agreed with the commenter</w:t>
      </w:r>
      <w:r w:rsidR="00A036DD">
        <w:t xml:space="preserve"> that the text is confusing</w:t>
      </w:r>
      <w:r>
        <w:t>.</w:t>
      </w:r>
      <w:proofErr w:type="gramEnd"/>
    </w:p>
    <w:p w:rsidR="00C719EB" w:rsidRDefault="00A036DD" w:rsidP="00C719EB">
      <w:pPr>
        <w:pStyle w:val="Heading2"/>
      </w:pPr>
      <w:r>
        <w:t>Proposed changes</w:t>
      </w:r>
    </w:p>
    <w:p w:rsidR="00852DB9" w:rsidRDefault="00852DB9" w:rsidP="00852DB9"/>
    <w:p w:rsidR="00852DB9" w:rsidRDefault="00852DB9" w:rsidP="00852DB9"/>
    <w:p w:rsidR="00852DB9" w:rsidRPr="00852DB9" w:rsidRDefault="00852DB9" w:rsidP="00852DB9"/>
    <w:p w:rsidR="00A036DD" w:rsidRPr="00A036DD" w:rsidRDefault="00CE721D" w:rsidP="00A036DD">
      <w:r>
        <w:rPr>
          <w:noProof/>
          <w:lang w:val="en-US"/>
        </w:rPr>
        <w:lastRenderedPageBreak/>
        <w:pict>
          <v:shape id="_x0000_s1032" type="#_x0000_t202" style="position:absolute;margin-left:246.75pt;margin-top:11.4pt;width:186.65pt;height:73.1pt;z-index:251659776" stroked="f">
            <v:textbox>
              <w:txbxContent>
                <w:p w:rsidR="00181618" w:rsidRPr="00C719EB" w:rsidRDefault="00181618" w:rsidP="00A036DD">
                  <w:del w:id="114" w:author="JW" w:date="2012-03-09T15:30:00Z">
                    <w:r w:rsidDel="00C719EB">
                      <w:delText>CH_BANDWIDTH_IN_NON_HT is present and within first 7 bits</w:delText>
                    </w:r>
                  </w:del>
                  <w:ins w:id="115" w:author="JW" w:date="2012-03-09T15:31:00Z">
                    <w:r w:rsidRPr="00A036DD">
                      <w:t xml:space="preserve"> </w:t>
                    </w:r>
                    <w:r>
                      <w:t>During bits 0-6 of scrambling sequence when CH_BANDWIDTH_IN_NON_HT is present</w:t>
                    </w:r>
                  </w:ins>
                </w:p>
              </w:txbxContent>
            </v:textbox>
          </v:shape>
        </w:pict>
      </w:r>
    </w:p>
    <w:p w:rsidR="00C719EB" w:rsidRDefault="00C719EB" w:rsidP="00244173"/>
    <w:p w:rsidR="00C719EB" w:rsidRDefault="00CE721D" w:rsidP="00244173">
      <w:r>
        <w:rPr>
          <w:noProof/>
          <w:lang w:val="en-US"/>
        </w:rPr>
        <w:pict>
          <v:shape id="_x0000_s1031" type="#_x0000_t202" style="position:absolute;margin-left:128.75pt;margin-top:7.1pt;width:106.9pt;height:75.9pt;z-index:251658752" stroked="f">
            <v:textbox>
              <w:txbxContent>
                <w:p w:rsidR="00181618" w:rsidRDefault="00181618">
                  <w:del w:id="116" w:author="JW" w:date="2012-03-09T15:33:00Z">
                    <w:r w:rsidDel="00A036DD">
                      <w:delText>First 7 bits of scrambling sequence</w:delText>
                    </w:r>
                  </w:del>
                  <w:ins w:id="117" w:author="JW" w:date="2012-03-09T15:33:00Z">
                    <w:r w:rsidRPr="00A036DD">
                      <w:t xml:space="preserve"> First 7 bits of scrambling sequence as in Table 18-6a</w:t>
                    </w:r>
                  </w:ins>
                </w:p>
              </w:txbxContent>
            </v:textbox>
          </v:shape>
        </w:pict>
      </w:r>
    </w:p>
    <w:p w:rsidR="00C719EB" w:rsidRDefault="00C719EB" w:rsidP="00244173"/>
    <w:p w:rsidR="00C719EB" w:rsidRDefault="00F318A9" w:rsidP="00C719EB">
      <w:pPr>
        <w:jc w:val="center"/>
      </w:pPr>
      <w:r>
        <w:rPr>
          <w:noProof/>
          <w:lang w:val="en-US"/>
        </w:rPr>
        <w:drawing>
          <wp:inline distT="0" distB="0" distL="0" distR="0">
            <wp:extent cx="4717415" cy="2459990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6DD" w:rsidRDefault="00A036DD" w:rsidP="00A036DD"/>
    <w:p w:rsidR="00C17BB5" w:rsidRDefault="00C17BB5" w:rsidP="00C17BB5">
      <w:pPr>
        <w:pStyle w:val="Heading2"/>
      </w:pPr>
      <w:r>
        <w:t>Proposed resolution</w:t>
      </w:r>
    </w:p>
    <w:p w:rsidR="00C17BB5" w:rsidRPr="00C747A0" w:rsidRDefault="00C17BB5" w:rsidP="00C17BB5"/>
    <w:p w:rsidR="00C17BB5" w:rsidRDefault="00C17BB5" w:rsidP="00C17BB5">
      <w:r>
        <w:t>REVISE.</w:t>
      </w:r>
    </w:p>
    <w:p w:rsidR="00A036DD" w:rsidRDefault="00A036DD" w:rsidP="00A036DD"/>
    <w:p w:rsidR="00A810C2" w:rsidRDefault="00A810C2" w:rsidP="00A810C2"/>
    <w:sectPr w:rsidR="00A810C2" w:rsidSect="006632C7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C3" w:rsidRDefault="005647C3">
      <w:r>
        <w:separator/>
      </w:r>
    </w:p>
  </w:endnote>
  <w:endnote w:type="continuationSeparator" w:id="0">
    <w:p w:rsidR="005647C3" w:rsidRDefault="0056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18" w:rsidRDefault="00CE721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81618">
        <w:t>Submission</w:t>
      </w:r>
    </w:fldSimple>
    <w:r w:rsidR="00181618">
      <w:tab/>
      <w:t xml:space="preserve">page </w:t>
    </w:r>
    <w:fldSimple w:instr="page ">
      <w:r w:rsidR="00C07993">
        <w:rPr>
          <w:noProof/>
        </w:rPr>
        <w:t>8</w:t>
      </w:r>
    </w:fldSimple>
    <w:r w:rsidR="00181618">
      <w:tab/>
    </w:r>
    <w:fldSimple w:instr=" COMMENTS  \* MERGEFORMAT ">
      <w:r w:rsidR="00181618">
        <w:t>Mark RISON, CSR</w:t>
      </w:r>
    </w:fldSimple>
  </w:p>
  <w:p w:rsidR="00181618" w:rsidRDefault="001816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C3" w:rsidRDefault="005647C3">
      <w:r>
        <w:separator/>
      </w:r>
    </w:p>
  </w:footnote>
  <w:footnote w:type="continuationSeparator" w:id="0">
    <w:p w:rsidR="005647C3" w:rsidRDefault="00564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18" w:rsidRDefault="00CE721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81618">
        <w:t>March 2012</w:t>
      </w:r>
    </w:fldSimple>
    <w:r w:rsidR="00181618">
      <w:tab/>
    </w:r>
    <w:r w:rsidR="00181618">
      <w:tab/>
    </w:r>
    <w:fldSimple w:instr=" TITLE  \* MERGEFORMAT ">
      <w:r w:rsidR="00181618">
        <w:t>doc.: IEEE 802.11-12/xxxr0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4B189A"/>
    <w:multiLevelType w:val="hybridMultilevel"/>
    <w:tmpl w:val="072C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FC49AA"/>
    <w:multiLevelType w:val="multilevel"/>
    <w:tmpl w:val="C95ED2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MS Mincho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67CCB"/>
    <w:multiLevelType w:val="hybridMultilevel"/>
    <w:tmpl w:val="84809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67B44"/>
    <w:multiLevelType w:val="hybridMultilevel"/>
    <w:tmpl w:val="5DBA1566"/>
    <w:lvl w:ilvl="0" w:tplc="146E47FE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A719E"/>
    <w:multiLevelType w:val="hybridMultilevel"/>
    <w:tmpl w:val="3A507A1E"/>
    <w:lvl w:ilvl="0" w:tplc="31E47F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82C0B"/>
    <w:multiLevelType w:val="hybridMultilevel"/>
    <w:tmpl w:val="8FCAA7B8"/>
    <w:lvl w:ilvl="0" w:tplc="439AB9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551E"/>
    <w:multiLevelType w:val="hybridMultilevel"/>
    <w:tmpl w:val="674428EE"/>
    <w:lvl w:ilvl="0" w:tplc="A31CF4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A563A"/>
    <w:multiLevelType w:val="hybridMultilevel"/>
    <w:tmpl w:val="7A6A9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472BE"/>
    <w:multiLevelType w:val="hybridMultilevel"/>
    <w:tmpl w:val="5CBE7B84"/>
    <w:lvl w:ilvl="0" w:tplc="9BBC21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02EB7"/>
    <w:multiLevelType w:val="hybridMultilevel"/>
    <w:tmpl w:val="B5CCFB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07A5E"/>
    <w:multiLevelType w:val="hybridMultilevel"/>
    <w:tmpl w:val="C95ED242"/>
    <w:lvl w:ilvl="0" w:tplc="321A9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MS Mincho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1281"/>
    <w:rsid w:val="000135E2"/>
    <w:rsid w:val="00016138"/>
    <w:rsid w:val="000315EB"/>
    <w:rsid w:val="00042DDD"/>
    <w:rsid w:val="00043EE8"/>
    <w:rsid w:val="00044546"/>
    <w:rsid w:val="0004728C"/>
    <w:rsid w:val="0005249B"/>
    <w:rsid w:val="0005311E"/>
    <w:rsid w:val="000572CA"/>
    <w:rsid w:val="00060E58"/>
    <w:rsid w:val="00061E5E"/>
    <w:rsid w:val="00061EAF"/>
    <w:rsid w:val="00063ED7"/>
    <w:rsid w:val="00065520"/>
    <w:rsid w:val="00073B2F"/>
    <w:rsid w:val="00082664"/>
    <w:rsid w:val="000945BC"/>
    <w:rsid w:val="0009618C"/>
    <w:rsid w:val="000B6B16"/>
    <w:rsid w:val="000C5AFE"/>
    <w:rsid w:val="000D5E1E"/>
    <w:rsid w:val="000D72B1"/>
    <w:rsid w:val="000D792C"/>
    <w:rsid w:val="000E3B12"/>
    <w:rsid w:val="000E7E58"/>
    <w:rsid w:val="000F01CC"/>
    <w:rsid w:val="000F0870"/>
    <w:rsid w:val="00105AEE"/>
    <w:rsid w:val="00114B3F"/>
    <w:rsid w:val="00114DC6"/>
    <w:rsid w:val="00116A1D"/>
    <w:rsid w:val="001236EA"/>
    <w:rsid w:val="0012580B"/>
    <w:rsid w:val="00127CE4"/>
    <w:rsid w:val="00133B20"/>
    <w:rsid w:val="0013684E"/>
    <w:rsid w:val="00140F79"/>
    <w:rsid w:val="001432F7"/>
    <w:rsid w:val="00144A25"/>
    <w:rsid w:val="0014586C"/>
    <w:rsid w:val="00146A8F"/>
    <w:rsid w:val="00163ABC"/>
    <w:rsid w:val="00164D05"/>
    <w:rsid w:val="00165B6F"/>
    <w:rsid w:val="00174C33"/>
    <w:rsid w:val="00181618"/>
    <w:rsid w:val="0018374D"/>
    <w:rsid w:val="00183993"/>
    <w:rsid w:val="0018534D"/>
    <w:rsid w:val="0019539F"/>
    <w:rsid w:val="00197246"/>
    <w:rsid w:val="001B4125"/>
    <w:rsid w:val="001B4E36"/>
    <w:rsid w:val="001B6A0D"/>
    <w:rsid w:val="001C4226"/>
    <w:rsid w:val="001C4365"/>
    <w:rsid w:val="001C69AE"/>
    <w:rsid w:val="001D159F"/>
    <w:rsid w:val="001D723B"/>
    <w:rsid w:val="001D73DA"/>
    <w:rsid w:val="001E0C91"/>
    <w:rsid w:val="001E30F8"/>
    <w:rsid w:val="001F00E0"/>
    <w:rsid w:val="002037CC"/>
    <w:rsid w:val="00215B3D"/>
    <w:rsid w:val="00233A1D"/>
    <w:rsid w:val="00236033"/>
    <w:rsid w:val="00244173"/>
    <w:rsid w:val="00256FB2"/>
    <w:rsid w:val="00261647"/>
    <w:rsid w:val="002627FC"/>
    <w:rsid w:val="00265111"/>
    <w:rsid w:val="0026734F"/>
    <w:rsid w:val="00282604"/>
    <w:rsid w:val="0029020B"/>
    <w:rsid w:val="00293A9A"/>
    <w:rsid w:val="0029516C"/>
    <w:rsid w:val="00297DD8"/>
    <w:rsid w:val="002A1024"/>
    <w:rsid w:val="002A3271"/>
    <w:rsid w:val="002A5186"/>
    <w:rsid w:val="002B4492"/>
    <w:rsid w:val="002C01D8"/>
    <w:rsid w:val="002D09C3"/>
    <w:rsid w:val="002D27CB"/>
    <w:rsid w:val="002D44BE"/>
    <w:rsid w:val="002E1F9A"/>
    <w:rsid w:val="002E4FF6"/>
    <w:rsid w:val="002F24D0"/>
    <w:rsid w:val="003035BC"/>
    <w:rsid w:val="003042AF"/>
    <w:rsid w:val="00312473"/>
    <w:rsid w:val="00312E9F"/>
    <w:rsid w:val="00316416"/>
    <w:rsid w:val="003166AC"/>
    <w:rsid w:val="003168F4"/>
    <w:rsid w:val="00316B18"/>
    <w:rsid w:val="00320076"/>
    <w:rsid w:val="00320E23"/>
    <w:rsid w:val="00326C92"/>
    <w:rsid w:val="00332AE3"/>
    <w:rsid w:val="00334E12"/>
    <w:rsid w:val="00340B24"/>
    <w:rsid w:val="003418A3"/>
    <w:rsid w:val="00347413"/>
    <w:rsid w:val="003505A9"/>
    <w:rsid w:val="00351D71"/>
    <w:rsid w:val="003532D8"/>
    <w:rsid w:val="0036328B"/>
    <w:rsid w:val="00364484"/>
    <w:rsid w:val="00365013"/>
    <w:rsid w:val="003667CF"/>
    <w:rsid w:val="00367486"/>
    <w:rsid w:val="00371339"/>
    <w:rsid w:val="00371D41"/>
    <w:rsid w:val="00375232"/>
    <w:rsid w:val="00380CFA"/>
    <w:rsid w:val="00391D70"/>
    <w:rsid w:val="00395F7C"/>
    <w:rsid w:val="003960B8"/>
    <w:rsid w:val="003A0064"/>
    <w:rsid w:val="003A0566"/>
    <w:rsid w:val="003A3F8F"/>
    <w:rsid w:val="003A44C2"/>
    <w:rsid w:val="003A459E"/>
    <w:rsid w:val="003A59E4"/>
    <w:rsid w:val="003B4CF2"/>
    <w:rsid w:val="003B7EF1"/>
    <w:rsid w:val="003C2561"/>
    <w:rsid w:val="003D1169"/>
    <w:rsid w:val="003D12ED"/>
    <w:rsid w:val="003D5D5A"/>
    <w:rsid w:val="003E5442"/>
    <w:rsid w:val="003E6B36"/>
    <w:rsid w:val="003F7EE9"/>
    <w:rsid w:val="00401528"/>
    <w:rsid w:val="00404103"/>
    <w:rsid w:val="00404940"/>
    <w:rsid w:val="0040537E"/>
    <w:rsid w:val="00405797"/>
    <w:rsid w:val="00406608"/>
    <w:rsid w:val="00406806"/>
    <w:rsid w:val="004144BC"/>
    <w:rsid w:val="004214D9"/>
    <w:rsid w:val="00422CB9"/>
    <w:rsid w:val="00424215"/>
    <w:rsid w:val="00435A0E"/>
    <w:rsid w:val="00442037"/>
    <w:rsid w:val="0044454F"/>
    <w:rsid w:val="004451FC"/>
    <w:rsid w:val="00446D78"/>
    <w:rsid w:val="004470B1"/>
    <w:rsid w:val="00451A7D"/>
    <w:rsid w:val="00455428"/>
    <w:rsid w:val="00456C07"/>
    <w:rsid w:val="00461A76"/>
    <w:rsid w:val="004626F3"/>
    <w:rsid w:val="0046286C"/>
    <w:rsid w:val="004642F6"/>
    <w:rsid w:val="00467EAA"/>
    <w:rsid w:val="00474AA9"/>
    <w:rsid w:val="00476675"/>
    <w:rsid w:val="00477719"/>
    <w:rsid w:val="00491243"/>
    <w:rsid w:val="00491BAF"/>
    <w:rsid w:val="004A07D8"/>
    <w:rsid w:val="004A3ECF"/>
    <w:rsid w:val="004C29E2"/>
    <w:rsid w:val="004C6276"/>
    <w:rsid w:val="004E1024"/>
    <w:rsid w:val="005018E6"/>
    <w:rsid w:val="00511537"/>
    <w:rsid w:val="0051773A"/>
    <w:rsid w:val="005206BA"/>
    <w:rsid w:val="0052073D"/>
    <w:rsid w:val="00522391"/>
    <w:rsid w:val="00522B5D"/>
    <w:rsid w:val="005234BA"/>
    <w:rsid w:val="00524765"/>
    <w:rsid w:val="00526768"/>
    <w:rsid w:val="00527578"/>
    <w:rsid w:val="00540284"/>
    <w:rsid w:val="00544217"/>
    <w:rsid w:val="005479FC"/>
    <w:rsid w:val="0055533E"/>
    <w:rsid w:val="005633E6"/>
    <w:rsid w:val="005647C3"/>
    <w:rsid w:val="0056603C"/>
    <w:rsid w:val="00571809"/>
    <w:rsid w:val="005833E3"/>
    <w:rsid w:val="005869BF"/>
    <w:rsid w:val="00596B33"/>
    <w:rsid w:val="0059724F"/>
    <w:rsid w:val="005A6B2D"/>
    <w:rsid w:val="005C366B"/>
    <w:rsid w:val="005C7720"/>
    <w:rsid w:val="005D0A01"/>
    <w:rsid w:val="005D4891"/>
    <w:rsid w:val="005F1B37"/>
    <w:rsid w:val="005F54A8"/>
    <w:rsid w:val="00600F35"/>
    <w:rsid w:val="0060236F"/>
    <w:rsid w:val="00602CD8"/>
    <w:rsid w:val="00602FD0"/>
    <w:rsid w:val="0061605E"/>
    <w:rsid w:val="00617C47"/>
    <w:rsid w:val="0062440B"/>
    <w:rsid w:val="00624E04"/>
    <w:rsid w:val="0063000A"/>
    <w:rsid w:val="00631DC4"/>
    <w:rsid w:val="00632D54"/>
    <w:rsid w:val="00634094"/>
    <w:rsid w:val="00643C98"/>
    <w:rsid w:val="006455EA"/>
    <w:rsid w:val="006632C7"/>
    <w:rsid w:val="00664EDE"/>
    <w:rsid w:val="00664F79"/>
    <w:rsid w:val="0067006E"/>
    <w:rsid w:val="0068137D"/>
    <w:rsid w:val="00683169"/>
    <w:rsid w:val="00687091"/>
    <w:rsid w:val="00696FB9"/>
    <w:rsid w:val="006A08CE"/>
    <w:rsid w:val="006A11B1"/>
    <w:rsid w:val="006B130C"/>
    <w:rsid w:val="006B254F"/>
    <w:rsid w:val="006B2D2E"/>
    <w:rsid w:val="006B4170"/>
    <w:rsid w:val="006B4686"/>
    <w:rsid w:val="006C0727"/>
    <w:rsid w:val="006C5300"/>
    <w:rsid w:val="006D5970"/>
    <w:rsid w:val="006D6880"/>
    <w:rsid w:val="006E145F"/>
    <w:rsid w:val="006F071B"/>
    <w:rsid w:val="00704A74"/>
    <w:rsid w:val="007072CB"/>
    <w:rsid w:val="00711654"/>
    <w:rsid w:val="00711D0C"/>
    <w:rsid w:val="007133EE"/>
    <w:rsid w:val="00713743"/>
    <w:rsid w:val="007213C5"/>
    <w:rsid w:val="00725252"/>
    <w:rsid w:val="007330E5"/>
    <w:rsid w:val="00735D75"/>
    <w:rsid w:val="007443C2"/>
    <w:rsid w:val="00745789"/>
    <w:rsid w:val="00750EF6"/>
    <w:rsid w:val="007542D1"/>
    <w:rsid w:val="00755A24"/>
    <w:rsid w:val="00770572"/>
    <w:rsid w:val="0078378D"/>
    <w:rsid w:val="007843BF"/>
    <w:rsid w:val="00795784"/>
    <w:rsid w:val="007966F6"/>
    <w:rsid w:val="007976C3"/>
    <w:rsid w:val="007A711F"/>
    <w:rsid w:val="007B26A7"/>
    <w:rsid w:val="007B4621"/>
    <w:rsid w:val="007C1CBD"/>
    <w:rsid w:val="007C2CD4"/>
    <w:rsid w:val="007C3C85"/>
    <w:rsid w:val="007C682B"/>
    <w:rsid w:val="007D0D58"/>
    <w:rsid w:val="007D1297"/>
    <w:rsid w:val="007E249D"/>
    <w:rsid w:val="007E2BE5"/>
    <w:rsid w:val="007E5482"/>
    <w:rsid w:val="007E7381"/>
    <w:rsid w:val="007F31C4"/>
    <w:rsid w:val="007F48FC"/>
    <w:rsid w:val="00806EE8"/>
    <w:rsid w:val="00807410"/>
    <w:rsid w:val="00816792"/>
    <w:rsid w:val="00820DD5"/>
    <w:rsid w:val="008210C9"/>
    <w:rsid w:val="00827871"/>
    <w:rsid w:val="00833CD2"/>
    <w:rsid w:val="008445CF"/>
    <w:rsid w:val="0085177A"/>
    <w:rsid w:val="00852DB9"/>
    <w:rsid w:val="00856084"/>
    <w:rsid w:val="00857BC9"/>
    <w:rsid w:val="00857DCC"/>
    <w:rsid w:val="0086060E"/>
    <w:rsid w:val="008809E4"/>
    <w:rsid w:val="008866D1"/>
    <w:rsid w:val="008B1221"/>
    <w:rsid w:val="008B69B1"/>
    <w:rsid w:val="008C417E"/>
    <w:rsid w:val="008D19FB"/>
    <w:rsid w:val="008D3B58"/>
    <w:rsid w:val="008D6ABE"/>
    <w:rsid w:val="008D7E02"/>
    <w:rsid w:val="008E74DA"/>
    <w:rsid w:val="008F0170"/>
    <w:rsid w:val="008F06D8"/>
    <w:rsid w:val="008F3C09"/>
    <w:rsid w:val="008F6E0C"/>
    <w:rsid w:val="00902AE1"/>
    <w:rsid w:val="009031CD"/>
    <w:rsid w:val="00904ED7"/>
    <w:rsid w:val="0090557F"/>
    <w:rsid w:val="009133BD"/>
    <w:rsid w:val="00914045"/>
    <w:rsid w:val="00916BC9"/>
    <w:rsid w:val="00924D7A"/>
    <w:rsid w:val="00925C06"/>
    <w:rsid w:val="00927EB4"/>
    <w:rsid w:val="00927FE0"/>
    <w:rsid w:val="00931D61"/>
    <w:rsid w:val="00932952"/>
    <w:rsid w:val="009345C8"/>
    <w:rsid w:val="00941503"/>
    <w:rsid w:val="009441EA"/>
    <w:rsid w:val="00944830"/>
    <w:rsid w:val="00947BCA"/>
    <w:rsid w:val="00950446"/>
    <w:rsid w:val="0095391F"/>
    <w:rsid w:val="0095579F"/>
    <w:rsid w:val="00961442"/>
    <w:rsid w:val="009635A1"/>
    <w:rsid w:val="0096556D"/>
    <w:rsid w:val="00966FF4"/>
    <w:rsid w:val="0097070F"/>
    <w:rsid w:val="00974253"/>
    <w:rsid w:val="00987670"/>
    <w:rsid w:val="0099169E"/>
    <w:rsid w:val="00996FA9"/>
    <w:rsid w:val="009A0CCB"/>
    <w:rsid w:val="009A15BB"/>
    <w:rsid w:val="009A7A10"/>
    <w:rsid w:val="009D014F"/>
    <w:rsid w:val="009D33AA"/>
    <w:rsid w:val="009D34F6"/>
    <w:rsid w:val="009D5005"/>
    <w:rsid w:val="009D52CD"/>
    <w:rsid w:val="009D633D"/>
    <w:rsid w:val="009D6983"/>
    <w:rsid w:val="009E7427"/>
    <w:rsid w:val="009F7E1D"/>
    <w:rsid w:val="00A02DFB"/>
    <w:rsid w:val="00A036DD"/>
    <w:rsid w:val="00A03FDF"/>
    <w:rsid w:val="00A0414B"/>
    <w:rsid w:val="00A13A53"/>
    <w:rsid w:val="00A17686"/>
    <w:rsid w:val="00A17ACD"/>
    <w:rsid w:val="00A26539"/>
    <w:rsid w:val="00A31F39"/>
    <w:rsid w:val="00A33F0B"/>
    <w:rsid w:val="00A36A8D"/>
    <w:rsid w:val="00A36F1D"/>
    <w:rsid w:val="00A37B28"/>
    <w:rsid w:val="00A37F57"/>
    <w:rsid w:val="00A37F7D"/>
    <w:rsid w:val="00A41525"/>
    <w:rsid w:val="00A41F17"/>
    <w:rsid w:val="00A42CA9"/>
    <w:rsid w:val="00A43528"/>
    <w:rsid w:val="00A47FD6"/>
    <w:rsid w:val="00A50906"/>
    <w:rsid w:val="00A50B1A"/>
    <w:rsid w:val="00A52246"/>
    <w:rsid w:val="00A53DE3"/>
    <w:rsid w:val="00A549F9"/>
    <w:rsid w:val="00A65BB5"/>
    <w:rsid w:val="00A663F3"/>
    <w:rsid w:val="00A74EB8"/>
    <w:rsid w:val="00A810C2"/>
    <w:rsid w:val="00A824DD"/>
    <w:rsid w:val="00A8304F"/>
    <w:rsid w:val="00A83F65"/>
    <w:rsid w:val="00A863AF"/>
    <w:rsid w:val="00A866BB"/>
    <w:rsid w:val="00A946FB"/>
    <w:rsid w:val="00A977E9"/>
    <w:rsid w:val="00AA2C45"/>
    <w:rsid w:val="00AA427C"/>
    <w:rsid w:val="00AA4B9B"/>
    <w:rsid w:val="00AB2D82"/>
    <w:rsid w:val="00AB6218"/>
    <w:rsid w:val="00AD0934"/>
    <w:rsid w:val="00AD425E"/>
    <w:rsid w:val="00AD482B"/>
    <w:rsid w:val="00AD4C19"/>
    <w:rsid w:val="00AD61CF"/>
    <w:rsid w:val="00AD6986"/>
    <w:rsid w:val="00AE2E89"/>
    <w:rsid w:val="00AE396F"/>
    <w:rsid w:val="00AE7DC3"/>
    <w:rsid w:val="00AF6F58"/>
    <w:rsid w:val="00AF75F4"/>
    <w:rsid w:val="00AF7CC4"/>
    <w:rsid w:val="00B111A0"/>
    <w:rsid w:val="00B11CAD"/>
    <w:rsid w:val="00B131D3"/>
    <w:rsid w:val="00B15D44"/>
    <w:rsid w:val="00B248EF"/>
    <w:rsid w:val="00B3400A"/>
    <w:rsid w:val="00B34653"/>
    <w:rsid w:val="00B614E8"/>
    <w:rsid w:val="00B63572"/>
    <w:rsid w:val="00B63662"/>
    <w:rsid w:val="00B667A1"/>
    <w:rsid w:val="00B73245"/>
    <w:rsid w:val="00B76992"/>
    <w:rsid w:val="00B80121"/>
    <w:rsid w:val="00B80ACD"/>
    <w:rsid w:val="00B825D0"/>
    <w:rsid w:val="00B876CA"/>
    <w:rsid w:val="00B913E0"/>
    <w:rsid w:val="00B951EE"/>
    <w:rsid w:val="00BA296D"/>
    <w:rsid w:val="00BA3FBC"/>
    <w:rsid w:val="00BC1955"/>
    <w:rsid w:val="00BD4034"/>
    <w:rsid w:val="00BE4E02"/>
    <w:rsid w:val="00BE53CE"/>
    <w:rsid w:val="00BE68C2"/>
    <w:rsid w:val="00BF7F5F"/>
    <w:rsid w:val="00C04D4B"/>
    <w:rsid w:val="00C07993"/>
    <w:rsid w:val="00C10065"/>
    <w:rsid w:val="00C1006B"/>
    <w:rsid w:val="00C1324C"/>
    <w:rsid w:val="00C17BB5"/>
    <w:rsid w:val="00C274C6"/>
    <w:rsid w:val="00C3193A"/>
    <w:rsid w:val="00C33F8C"/>
    <w:rsid w:val="00C33FAC"/>
    <w:rsid w:val="00C4419F"/>
    <w:rsid w:val="00C46DC4"/>
    <w:rsid w:val="00C470CB"/>
    <w:rsid w:val="00C63FD9"/>
    <w:rsid w:val="00C6723D"/>
    <w:rsid w:val="00C67F91"/>
    <w:rsid w:val="00C719EB"/>
    <w:rsid w:val="00C73B27"/>
    <w:rsid w:val="00C742B6"/>
    <w:rsid w:val="00C747A0"/>
    <w:rsid w:val="00C83392"/>
    <w:rsid w:val="00C84935"/>
    <w:rsid w:val="00C91343"/>
    <w:rsid w:val="00C96742"/>
    <w:rsid w:val="00C978CB"/>
    <w:rsid w:val="00CA09B2"/>
    <w:rsid w:val="00CA2087"/>
    <w:rsid w:val="00CA7E53"/>
    <w:rsid w:val="00CB75F2"/>
    <w:rsid w:val="00CC19CA"/>
    <w:rsid w:val="00CC4469"/>
    <w:rsid w:val="00CC50C7"/>
    <w:rsid w:val="00CD73E1"/>
    <w:rsid w:val="00CE1FC9"/>
    <w:rsid w:val="00CE5610"/>
    <w:rsid w:val="00CE721D"/>
    <w:rsid w:val="00CF2F18"/>
    <w:rsid w:val="00CF5644"/>
    <w:rsid w:val="00D11FEA"/>
    <w:rsid w:val="00D14CE1"/>
    <w:rsid w:val="00D206DF"/>
    <w:rsid w:val="00D21021"/>
    <w:rsid w:val="00D21368"/>
    <w:rsid w:val="00D236D5"/>
    <w:rsid w:val="00D24D97"/>
    <w:rsid w:val="00D256ED"/>
    <w:rsid w:val="00D27F0A"/>
    <w:rsid w:val="00D31A0D"/>
    <w:rsid w:val="00D35623"/>
    <w:rsid w:val="00D37F4E"/>
    <w:rsid w:val="00D406E0"/>
    <w:rsid w:val="00D419A7"/>
    <w:rsid w:val="00D42597"/>
    <w:rsid w:val="00D46CE3"/>
    <w:rsid w:val="00D50DC1"/>
    <w:rsid w:val="00D56C6D"/>
    <w:rsid w:val="00D641D4"/>
    <w:rsid w:val="00D74481"/>
    <w:rsid w:val="00D80CAE"/>
    <w:rsid w:val="00D8267A"/>
    <w:rsid w:val="00D858A9"/>
    <w:rsid w:val="00D900B7"/>
    <w:rsid w:val="00D90A92"/>
    <w:rsid w:val="00D9221C"/>
    <w:rsid w:val="00D9373A"/>
    <w:rsid w:val="00D93C28"/>
    <w:rsid w:val="00DB04E4"/>
    <w:rsid w:val="00DC06F2"/>
    <w:rsid w:val="00DC2DDF"/>
    <w:rsid w:val="00DC3093"/>
    <w:rsid w:val="00DC5A7B"/>
    <w:rsid w:val="00DD12AC"/>
    <w:rsid w:val="00DD27CE"/>
    <w:rsid w:val="00DD29C5"/>
    <w:rsid w:val="00DD31F7"/>
    <w:rsid w:val="00DE1C08"/>
    <w:rsid w:val="00DE3C8F"/>
    <w:rsid w:val="00DF2A5C"/>
    <w:rsid w:val="00E0674E"/>
    <w:rsid w:val="00E07D1A"/>
    <w:rsid w:val="00E13DAA"/>
    <w:rsid w:val="00E26145"/>
    <w:rsid w:val="00E301C1"/>
    <w:rsid w:val="00E3344A"/>
    <w:rsid w:val="00E4115F"/>
    <w:rsid w:val="00E42D72"/>
    <w:rsid w:val="00E42FCC"/>
    <w:rsid w:val="00E437E0"/>
    <w:rsid w:val="00E43B60"/>
    <w:rsid w:val="00E447C4"/>
    <w:rsid w:val="00E475AF"/>
    <w:rsid w:val="00E5213D"/>
    <w:rsid w:val="00E546AE"/>
    <w:rsid w:val="00E54F5E"/>
    <w:rsid w:val="00E5536F"/>
    <w:rsid w:val="00E60A7C"/>
    <w:rsid w:val="00E67488"/>
    <w:rsid w:val="00E675A4"/>
    <w:rsid w:val="00E731F7"/>
    <w:rsid w:val="00E73A7C"/>
    <w:rsid w:val="00E777A6"/>
    <w:rsid w:val="00E8104F"/>
    <w:rsid w:val="00E81CB0"/>
    <w:rsid w:val="00E85E43"/>
    <w:rsid w:val="00E9387B"/>
    <w:rsid w:val="00E93A0B"/>
    <w:rsid w:val="00EA4797"/>
    <w:rsid w:val="00EB4D6A"/>
    <w:rsid w:val="00EB5FD6"/>
    <w:rsid w:val="00EC7C69"/>
    <w:rsid w:val="00ED2EB6"/>
    <w:rsid w:val="00ED69F6"/>
    <w:rsid w:val="00EE0719"/>
    <w:rsid w:val="00EE203D"/>
    <w:rsid w:val="00EF28C2"/>
    <w:rsid w:val="00EF45BA"/>
    <w:rsid w:val="00F03615"/>
    <w:rsid w:val="00F038F5"/>
    <w:rsid w:val="00F065DB"/>
    <w:rsid w:val="00F105B0"/>
    <w:rsid w:val="00F148F4"/>
    <w:rsid w:val="00F177E0"/>
    <w:rsid w:val="00F21FB0"/>
    <w:rsid w:val="00F269FF"/>
    <w:rsid w:val="00F30AE0"/>
    <w:rsid w:val="00F318A9"/>
    <w:rsid w:val="00F35BF3"/>
    <w:rsid w:val="00F36179"/>
    <w:rsid w:val="00F41E37"/>
    <w:rsid w:val="00F5068A"/>
    <w:rsid w:val="00F50A32"/>
    <w:rsid w:val="00F51F9D"/>
    <w:rsid w:val="00F61129"/>
    <w:rsid w:val="00F665E0"/>
    <w:rsid w:val="00F66F2F"/>
    <w:rsid w:val="00F67F65"/>
    <w:rsid w:val="00F7129D"/>
    <w:rsid w:val="00F717EA"/>
    <w:rsid w:val="00F7324F"/>
    <w:rsid w:val="00F7352C"/>
    <w:rsid w:val="00F821FB"/>
    <w:rsid w:val="00F869D5"/>
    <w:rsid w:val="00F921A2"/>
    <w:rsid w:val="00F933C3"/>
    <w:rsid w:val="00FA2318"/>
    <w:rsid w:val="00FA4CB1"/>
    <w:rsid w:val="00FB5DE7"/>
    <w:rsid w:val="00FB67AC"/>
    <w:rsid w:val="00FB7DC0"/>
    <w:rsid w:val="00FC3C7A"/>
    <w:rsid w:val="00FC475C"/>
    <w:rsid w:val="00FC5034"/>
    <w:rsid w:val="00FC7CA7"/>
    <w:rsid w:val="00FE3EC6"/>
    <w:rsid w:val="00FE4B11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3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6632C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F0870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6632C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32C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632C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632C7"/>
    <w:pPr>
      <w:jc w:val="center"/>
    </w:pPr>
    <w:rPr>
      <w:b/>
      <w:sz w:val="28"/>
    </w:rPr>
  </w:style>
  <w:style w:type="paragraph" w:customStyle="1" w:styleId="T2">
    <w:name w:val="T2"/>
    <w:basedOn w:val="T1"/>
    <w:rsid w:val="006632C7"/>
    <w:pPr>
      <w:spacing w:after="240"/>
      <w:ind w:left="720" w:right="720"/>
    </w:pPr>
  </w:style>
  <w:style w:type="paragraph" w:customStyle="1" w:styleId="T3">
    <w:name w:val="T3"/>
    <w:basedOn w:val="T1"/>
    <w:rsid w:val="006632C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632C7"/>
    <w:pPr>
      <w:ind w:left="720" w:hanging="720"/>
    </w:pPr>
  </w:style>
  <w:style w:type="character" w:styleId="Hyperlink">
    <w:name w:val="Hyperlink"/>
    <w:rsid w:val="006632C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5">
    <w:name w:val="AH5"/>
    <w:aliases w:val="A.1.1.1.1.1"/>
    <w:next w:val="Normal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944830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character" w:styleId="CommentReference">
    <w:name w:val="annotation reference"/>
    <w:rsid w:val="006B41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170"/>
    <w:rPr>
      <w:sz w:val="20"/>
    </w:rPr>
  </w:style>
  <w:style w:type="character" w:customStyle="1" w:styleId="CommentTextChar">
    <w:name w:val="Comment Text Char"/>
    <w:link w:val="CommentText"/>
    <w:rsid w:val="006B417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4170"/>
    <w:rPr>
      <w:b/>
      <w:bCs/>
    </w:rPr>
  </w:style>
  <w:style w:type="character" w:customStyle="1" w:styleId="CommentSubjectChar">
    <w:name w:val="Comment Subject Char"/>
    <w:link w:val="CommentSubject"/>
    <w:rsid w:val="006B4170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63FD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63FD9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8.3.5.5@153.3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18.3.5.5@154.3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14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802.11-12/xxxr0</vt:lpstr>
    </vt:vector>
  </TitlesOfParts>
  <Company/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802.11-12/xxxr0</dc:title>
  <dc:subject>Submission</dc:subject>
  <dc:creator>James Wang</dc:creator>
  <cp:keywords>March 2012</cp:keywords>
  <cp:lastModifiedBy>JW</cp:lastModifiedBy>
  <cp:revision>2</cp:revision>
  <cp:lastPrinted>2012-03-13T07:21:00Z</cp:lastPrinted>
  <dcterms:created xsi:type="dcterms:W3CDTF">2012-03-14T19:46:00Z</dcterms:created>
  <dcterms:modified xsi:type="dcterms:W3CDTF">2012-03-14T19:46:00Z</dcterms:modified>
</cp:coreProperties>
</file>