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 xml:space="preserve">Clause </w:t>
            </w:r>
            <w:r w:rsidR="00280969">
              <w:rPr>
                <w:rFonts w:hint="eastAsia"/>
                <w:sz w:val="24"/>
                <w:lang w:eastAsia="ko-KR"/>
              </w:rPr>
              <w:t>22.3.8.2.6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7562E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B51DE9">
              <w:rPr>
                <w:rFonts w:hint="eastAsia"/>
                <w:b w:val="0"/>
                <w:sz w:val="20"/>
                <w:lang w:eastAsia="ko-KR"/>
              </w:rPr>
              <w:t xml:space="preserve">May </w:t>
            </w:r>
            <w:r w:rsidR="00367C69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37562E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367C69">
              <w:rPr>
                <w:rFonts w:hint="eastAsia"/>
                <w:b w:val="0"/>
                <w:sz w:val="20"/>
                <w:lang w:eastAsia="ko-KR"/>
              </w:rPr>
              <w:t>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</w:t>
            </w:r>
            <w:r w:rsidR="00B51DE9">
              <w:rPr>
                <w:rFonts w:hint="eastAsia"/>
                <w:b w:val="0"/>
                <w:sz w:val="20"/>
                <w:lang w:eastAsia="ko-KR"/>
              </w:rPr>
              <w:t>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280969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F16B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2F" w:rsidRDefault="000D7E2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D7E2F" w:rsidRDefault="000D7E2F" w:rsidP="00030066">
                            <w:pPr>
                              <w:rPr>
                                <w:ins w:id="0" w:author="Minho_5" w:date="2012-05-15T10:26:00Z"/>
                                <w:rFonts w:hint="eastAsia"/>
                                <w:lang w:eastAsia="ko-KR"/>
                              </w:rPr>
                            </w:pPr>
                            <w:r>
                              <w:t xml:space="preserve">This document provides resolutions for CID </w:t>
                            </w:r>
                            <w:r w:rsidR="00B14C89">
                              <w:rPr>
                                <w:rFonts w:hint="eastAsia"/>
                                <w:lang w:eastAsia="ko-KR"/>
                              </w:rPr>
                              <w:t>4570,</w:t>
                            </w:r>
                            <w:r w:rsidR="007F2462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B14C89">
                              <w:rPr>
                                <w:rFonts w:hint="eastAsia"/>
                                <w:lang w:eastAsia="ko-KR"/>
                              </w:rPr>
                              <w:t>4703, 4701, 4702, 5479, 4264.</w:t>
                            </w:r>
                          </w:p>
                          <w:p w:rsidR="006E6720" w:rsidRDefault="006E6720" w:rsidP="00030066">
                            <w:pPr>
                              <w:rPr>
                                <w:lang w:eastAsia="ko-KR"/>
                              </w:rPr>
                            </w:pPr>
                            <w:ins w:id="1" w:author="Minho_5" w:date="2012-05-15T10:26:00Z"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Revision 1 provides a revised resolution to CID 4264.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D7E2F" w:rsidRDefault="000D7E2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D7E2F" w:rsidRDefault="000D7E2F" w:rsidP="00030066">
                      <w:pPr>
                        <w:rPr>
                          <w:ins w:id="2" w:author="Minho_5" w:date="2012-05-15T10:26:00Z"/>
                          <w:rFonts w:hint="eastAsia"/>
                          <w:lang w:eastAsia="ko-KR"/>
                        </w:rPr>
                      </w:pPr>
                      <w:r>
                        <w:t xml:space="preserve">This document provides resolutions for CID </w:t>
                      </w:r>
                      <w:r w:rsidR="00B14C89">
                        <w:rPr>
                          <w:rFonts w:hint="eastAsia"/>
                          <w:lang w:eastAsia="ko-KR"/>
                        </w:rPr>
                        <w:t>4570,</w:t>
                      </w:r>
                      <w:r w:rsidR="007F2462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B14C89">
                        <w:rPr>
                          <w:rFonts w:hint="eastAsia"/>
                          <w:lang w:eastAsia="ko-KR"/>
                        </w:rPr>
                        <w:t>4703, 4701, 4702, 5479, 4264.</w:t>
                      </w:r>
                    </w:p>
                    <w:p w:rsidR="006E6720" w:rsidRDefault="006E6720" w:rsidP="00030066">
                      <w:pPr>
                        <w:rPr>
                          <w:lang w:eastAsia="ko-KR"/>
                        </w:rPr>
                      </w:pPr>
                      <w:ins w:id="3" w:author="Minho_5" w:date="2012-05-15T10:26:00Z">
                        <w:r>
                          <w:rPr>
                            <w:rFonts w:hint="eastAsia"/>
                            <w:lang w:eastAsia="ko-KR"/>
                          </w:rPr>
                          <w:t>Revision 1 provides a revised resolution to CID 4264.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636C8B" w:rsidRPr="00B4147E" w:rsidRDefault="00636C8B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0"/>
        <w:gridCol w:w="845"/>
        <w:gridCol w:w="1127"/>
        <w:gridCol w:w="1727"/>
        <w:gridCol w:w="109"/>
        <w:gridCol w:w="198"/>
        <w:gridCol w:w="660"/>
        <w:gridCol w:w="1216"/>
        <w:gridCol w:w="109"/>
        <w:gridCol w:w="141"/>
        <w:gridCol w:w="688"/>
        <w:gridCol w:w="1976"/>
      </w:tblGrid>
      <w:tr w:rsidR="007F2462" w:rsidRPr="00636C8B" w:rsidTr="0002359B">
        <w:trPr>
          <w:trHeight w:val="329"/>
        </w:trPr>
        <w:tc>
          <w:tcPr>
            <w:tcW w:w="780" w:type="dxa"/>
          </w:tcPr>
          <w:p w:rsidR="007F2462" w:rsidRPr="00521C6B" w:rsidRDefault="007F2462" w:rsidP="000B04BA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845" w:type="dxa"/>
          </w:tcPr>
          <w:p w:rsidR="007F2462" w:rsidRPr="00521C6B" w:rsidRDefault="007F2462" w:rsidP="000B04BA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27" w:type="dxa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1836" w:type="dxa"/>
            <w:gridSpan w:val="2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074" w:type="dxa"/>
            <w:gridSpan w:val="3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2914" w:type="dxa"/>
            <w:gridSpan w:val="4"/>
          </w:tcPr>
          <w:p w:rsidR="007F2462" w:rsidRPr="00521C6B" w:rsidRDefault="007F2462" w:rsidP="000B04BA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7F2462" w:rsidRPr="007F2462" w:rsidTr="0002359B">
        <w:trPr>
          <w:trHeight w:val="1275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4570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215.23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1836" w:type="dxa"/>
            <w:gridSpan w:val="2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The maximum useful pre-EOF pad PSDU size is 1048575 octets, you can't need more than 19 bits to represent this</w:t>
            </w:r>
          </w:p>
        </w:tc>
        <w:tc>
          <w:tcPr>
            <w:tcW w:w="2074" w:type="dxa"/>
            <w:gridSpan w:val="3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In the next to the last column of Table 22-13, change the Length field to read "B0-B18 (19)" and the Reserved field to read "B19-B22 (4)"</w:t>
            </w:r>
          </w:p>
        </w:tc>
        <w:tc>
          <w:tcPr>
            <w:tcW w:w="2914" w:type="dxa"/>
            <w:gridSpan w:val="4"/>
            <w:hideMark/>
          </w:tcPr>
          <w:p w:rsidR="007F2462" w:rsidRPr="002C3E40" w:rsidRDefault="00D90863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REJECT.</w:t>
            </w:r>
          </w:p>
          <w:p w:rsidR="002C3E40" w:rsidRDefault="002C3E40" w:rsidP="00431DB9">
            <w:pPr>
              <w:rPr>
                <w:rFonts w:eastAsia="굴림"/>
                <w:sz w:val="20"/>
                <w:lang w:val="en-US" w:eastAsia="ko-KR"/>
              </w:rPr>
            </w:pPr>
          </w:p>
          <w:p w:rsidR="00431DB9" w:rsidRPr="002C3E40" w:rsidRDefault="00431DB9" w:rsidP="00431DB9">
            <w:pPr>
              <w:rPr>
                <w:rFonts w:eastAsia="굴림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The commenters </w:t>
            </w:r>
            <w:r w:rsidRPr="002C3E40">
              <w:rPr>
                <w:rFonts w:eastAsia="굴림"/>
                <w:sz w:val="20"/>
                <w:lang w:val="en-US" w:eastAsia="ko-KR"/>
              </w:rPr>
              <w:t xml:space="preserve">suggested 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reduce the bit size of </w:t>
            </w:r>
            <w:r w:rsidRPr="002C3E40">
              <w:rPr>
                <w:rFonts w:eastAsia="굴림"/>
                <w:sz w:val="20"/>
                <w:lang w:val="en-US" w:eastAsia="ko-KR"/>
              </w:rPr>
              <w:t>VHT-SIG-B length representation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for SU 80/80+80/160. </w:t>
            </w:r>
          </w:p>
          <w:p w:rsidR="00431DB9" w:rsidRPr="002C3E40" w:rsidRDefault="00431DB9" w:rsidP="00431DB9">
            <w:pPr>
              <w:rPr>
                <w:rFonts w:eastAsia="맑은 고딕"/>
                <w:bCs/>
                <w:iCs/>
                <w:sz w:val="20"/>
                <w:lang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But, when a similar comment was submitted in D0.1 comments resolution stage, </w:t>
            </w:r>
            <w:proofErr w:type="spellStart"/>
            <w:r w:rsidRPr="002C3E40">
              <w:rPr>
                <w:rFonts w:eastAsia="굴림" w:hint="eastAsia"/>
                <w:sz w:val="20"/>
                <w:lang w:val="en-US" w:eastAsia="ko-KR"/>
              </w:rPr>
              <w:t>TGac</w:t>
            </w:r>
            <w:proofErr w:type="spellEnd"/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has already agreed that the current text is still valid even if it might be excessive a little for a case, because b</w:t>
            </w:r>
            <w:proofErr w:type="spellStart"/>
            <w:r w:rsidRPr="002C3E40">
              <w:rPr>
                <w:bCs/>
                <w:iCs/>
                <w:sz w:val="20"/>
                <w:lang w:eastAsia="ko-KR"/>
              </w:rPr>
              <w:t>igger</w:t>
            </w:r>
            <w:proofErr w:type="spellEnd"/>
            <w:r w:rsidRPr="002C3E40">
              <w:rPr>
                <w:bCs/>
                <w:iCs/>
                <w:sz w:val="20"/>
                <w:lang w:eastAsia="ko-KR"/>
              </w:rPr>
              <w:t xml:space="preserve"> PHY layer maximal PSDU length makes future </w:t>
            </w:r>
            <w:proofErr w:type="spellStart"/>
            <w:r w:rsidRPr="002C3E40">
              <w:rPr>
                <w:bCs/>
                <w:iCs/>
                <w:sz w:val="20"/>
                <w:lang w:eastAsia="ko-KR"/>
              </w:rPr>
              <w:t>extention</w:t>
            </w:r>
            <w:proofErr w:type="spellEnd"/>
            <w:r w:rsidRPr="002C3E40">
              <w:rPr>
                <w:bCs/>
                <w:iCs/>
                <w:sz w:val="20"/>
                <w:lang w:eastAsia="ko-KR"/>
              </w:rPr>
              <w:t xml:space="preserve"> easier.</w:t>
            </w:r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 xml:space="preserve"> See 11/0609r5 (</w:t>
            </w:r>
            <w:proofErr w:type="spellStart"/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Liwen</w:t>
            </w:r>
            <w:r w:rsidRPr="002C3E40">
              <w:rPr>
                <w:rFonts w:eastAsia="맑은 고딕"/>
                <w:bCs/>
                <w:iCs/>
                <w:sz w:val="20"/>
                <w:lang w:eastAsia="ko-KR"/>
              </w:rPr>
              <w:t>’</w:t>
            </w:r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s</w:t>
            </w:r>
            <w:proofErr w:type="spellEnd"/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).</w:t>
            </w:r>
          </w:p>
          <w:p w:rsidR="00B51DE9" w:rsidRPr="002C3E40" w:rsidRDefault="00431DB9" w:rsidP="007F2462">
            <w:pPr>
              <w:rPr>
                <w:rFonts w:eastAsia="맑은 고딕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>T</w:t>
            </w:r>
            <w:r w:rsidRPr="002C3E40">
              <w:rPr>
                <w:rFonts w:eastAsia="맑은 고딕"/>
                <w:sz w:val="20"/>
                <w:lang w:val="en-US" w:eastAsia="ko-KR"/>
              </w:rPr>
              <w:t xml:space="preserve">herefore, 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>VHT-</w:t>
            </w:r>
            <w:r w:rsidRPr="002C3E40">
              <w:rPr>
                <w:rFonts w:eastAsia="맑은 고딕"/>
                <w:sz w:val="20"/>
                <w:lang w:val="en-US" w:eastAsia="ko-KR"/>
              </w:rPr>
              <w:t xml:space="preserve">SIG-B length 21 bit is 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 xml:space="preserve">still </w:t>
            </w:r>
            <w:r w:rsidRPr="002C3E40">
              <w:rPr>
                <w:rFonts w:eastAsia="맑은 고딕"/>
                <w:sz w:val="20"/>
                <w:lang w:val="en-US" w:eastAsia="ko-KR"/>
              </w:rPr>
              <w:t>necessary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 xml:space="preserve"> from the above </w:t>
            </w:r>
            <w:proofErr w:type="spellStart"/>
            <w:r w:rsidRPr="002C3E40">
              <w:rPr>
                <w:rFonts w:eastAsia="맑은 고딕" w:hint="eastAsia"/>
                <w:sz w:val="20"/>
                <w:lang w:val="en-US" w:eastAsia="ko-KR"/>
              </w:rPr>
              <w:t>reasonings</w:t>
            </w:r>
            <w:proofErr w:type="spellEnd"/>
            <w:r w:rsidRPr="002C3E40">
              <w:rPr>
                <w:rFonts w:eastAsia="맑은 고딕" w:hint="eastAsia"/>
                <w:sz w:val="20"/>
                <w:lang w:val="en-US" w:eastAsia="ko-KR"/>
              </w:rPr>
              <w:t>.</w:t>
            </w:r>
          </w:p>
          <w:p w:rsidR="002C3E40" w:rsidRPr="002C3E40" w:rsidRDefault="002C3E40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431DB9" w:rsidRPr="002C3E40" w:rsidRDefault="002C3E40" w:rsidP="002C3E40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02359B">
        <w:trPr>
          <w:trHeight w:val="1275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4703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215.23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1836" w:type="dxa"/>
            <w:gridSpan w:val="2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Since the maximum useful pre-EOF pad PSDU size is 2**20-1 octets, you can't need more than 19 bits to represent this</w:t>
            </w:r>
          </w:p>
        </w:tc>
        <w:tc>
          <w:tcPr>
            <w:tcW w:w="2074" w:type="dxa"/>
            <w:gridSpan w:val="3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In the penultimate column of Table 22-13, change the Length field to read "B0-B18 (19)" and the Reserved field to read "B19-B22 (4)"</w:t>
            </w:r>
          </w:p>
        </w:tc>
        <w:tc>
          <w:tcPr>
            <w:tcW w:w="2914" w:type="dxa"/>
            <w:gridSpan w:val="4"/>
            <w:hideMark/>
          </w:tcPr>
          <w:p w:rsidR="007F2462" w:rsidRPr="002C3E40" w:rsidRDefault="00D90863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REJECT.</w:t>
            </w:r>
          </w:p>
          <w:p w:rsidR="002C3E40" w:rsidRDefault="002C3E40" w:rsidP="00431DB9">
            <w:pPr>
              <w:rPr>
                <w:rFonts w:eastAsia="굴림"/>
                <w:sz w:val="20"/>
                <w:lang w:val="en-US" w:eastAsia="ko-KR"/>
              </w:rPr>
            </w:pPr>
          </w:p>
          <w:p w:rsidR="00431DB9" w:rsidRPr="002C3E40" w:rsidRDefault="00431DB9" w:rsidP="00431DB9">
            <w:pPr>
              <w:rPr>
                <w:rFonts w:eastAsia="굴림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The commenters </w:t>
            </w:r>
            <w:r w:rsidRPr="002C3E40">
              <w:rPr>
                <w:rFonts w:eastAsia="굴림"/>
                <w:sz w:val="20"/>
                <w:lang w:val="en-US" w:eastAsia="ko-KR"/>
              </w:rPr>
              <w:t xml:space="preserve">suggested 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reduce the bit size of </w:t>
            </w:r>
            <w:r w:rsidRPr="002C3E40">
              <w:rPr>
                <w:rFonts w:eastAsia="굴림"/>
                <w:sz w:val="20"/>
                <w:lang w:val="en-US" w:eastAsia="ko-KR"/>
              </w:rPr>
              <w:t>VHT-SIG-B length representation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for SU 80/80+80/160. </w:t>
            </w:r>
          </w:p>
          <w:p w:rsidR="00431DB9" w:rsidRPr="002C3E40" w:rsidRDefault="00431DB9" w:rsidP="00431DB9">
            <w:pPr>
              <w:rPr>
                <w:rFonts w:eastAsia="맑은 고딕"/>
                <w:bCs/>
                <w:iCs/>
                <w:sz w:val="20"/>
                <w:lang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But, when a similar comment was submitted in D0.1 comments resolution stage, </w:t>
            </w:r>
            <w:proofErr w:type="spellStart"/>
            <w:r w:rsidRPr="002C3E40">
              <w:rPr>
                <w:rFonts w:eastAsia="굴림" w:hint="eastAsia"/>
                <w:sz w:val="20"/>
                <w:lang w:val="en-US" w:eastAsia="ko-KR"/>
              </w:rPr>
              <w:t>TGac</w:t>
            </w:r>
            <w:proofErr w:type="spellEnd"/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has already agreed that the current text is still valid even if it might be excessive a little for a case, because b</w:t>
            </w:r>
            <w:proofErr w:type="spellStart"/>
            <w:r w:rsidRPr="002C3E40">
              <w:rPr>
                <w:bCs/>
                <w:iCs/>
                <w:sz w:val="20"/>
                <w:lang w:eastAsia="ko-KR"/>
              </w:rPr>
              <w:t>igger</w:t>
            </w:r>
            <w:proofErr w:type="spellEnd"/>
            <w:r w:rsidRPr="002C3E40">
              <w:rPr>
                <w:bCs/>
                <w:iCs/>
                <w:sz w:val="20"/>
                <w:lang w:eastAsia="ko-KR"/>
              </w:rPr>
              <w:t xml:space="preserve"> PHY layer maximal PSDU length makes future </w:t>
            </w:r>
            <w:proofErr w:type="spellStart"/>
            <w:r w:rsidRPr="002C3E40">
              <w:rPr>
                <w:bCs/>
                <w:iCs/>
                <w:sz w:val="20"/>
                <w:lang w:eastAsia="ko-KR"/>
              </w:rPr>
              <w:t>extention</w:t>
            </w:r>
            <w:proofErr w:type="spellEnd"/>
            <w:r w:rsidRPr="002C3E40">
              <w:rPr>
                <w:bCs/>
                <w:iCs/>
                <w:sz w:val="20"/>
                <w:lang w:eastAsia="ko-KR"/>
              </w:rPr>
              <w:t xml:space="preserve"> easier.</w:t>
            </w:r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 xml:space="preserve"> See 11/0609r5 (</w:t>
            </w:r>
            <w:proofErr w:type="spellStart"/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Liwen</w:t>
            </w:r>
            <w:r w:rsidRPr="002C3E40">
              <w:rPr>
                <w:rFonts w:eastAsia="맑은 고딕"/>
                <w:bCs/>
                <w:iCs/>
                <w:sz w:val="20"/>
                <w:lang w:eastAsia="ko-KR"/>
              </w:rPr>
              <w:t>’</w:t>
            </w:r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s</w:t>
            </w:r>
            <w:proofErr w:type="spellEnd"/>
            <w:r w:rsidRPr="002C3E40">
              <w:rPr>
                <w:rFonts w:eastAsia="맑은 고딕" w:hint="eastAsia"/>
                <w:bCs/>
                <w:iCs/>
                <w:sz w:val="20"/>
                <w:lang w:eastAsia="ko-KR"/>
              </w:rPr>
              <w:t>).</w:t>
            </w:r>
          </w:p>
          <w:p w:rsidR="00431DB9" w:rsidRPr="002C3E40" w:rsidRDefault="00431DB9" w:rsidP="00431DB9">
            <w:pPr>
              <w:rPr>
                <w:rFonts w:eastAsia="맑은 고딕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>T</w:t>
            </w:r>
            <w:r w:rsidRPr="002C3E40">
              <w:rPr>
                <w:rFonts w:eastAsia="맑은 고딕"/>
                <w:sz w:val="20"/>
                <w:lang w:val="en-US" w:eastAsia="ko-KR"/>
              </w:rPr>
              <w:t xml:space="preserve">herefore, 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>VHT-</w:t>
            </w:r>
            <w:r w:rsidRPr="002C3E40">
              <w:rPr>
                <w:rFonts w:eastAsia="맑은 고딕"/>
                <w:sz w:val="20"/>
                <w:lang w:val="en-US" w:eastAsia="ko-KR"/>
              </w:rPr>
              <w:t xml:space="preserve">SIG-B length 21 bit is 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 xml:space="preserve">still </w:t>
            </w:r>
            <w:r w:rsidRPr="002C3E40">
              <w:rPr>
                <w:rFonts w:eastAsia="맑은 고딕"/>
                <w:sz w:val="20"/>
                <w:lang w:val="en-US" w:eastAsia="ko-KR"/>
              </w:rPr>
              <w:t>necessary</w:t>
            </w:r>
            <w:r w:rsidRPr="002C3E40">
              <w:rPr>
                <w:rFonts w:eastAsia="맑은 고딕" w:hint="eastAsia"/>
                <w:sz w:val="20"/>
                <w:lang w:val="en-US" w:eastAsia="ko-KR"/>
              </w:rPr>
              <w:t xml:space="preserve"> from the above </w:t>
            </w:r>
            <w:proofErr w:type="spellStart"/>
            <w:r w:rsidRPr="002C3E40">
              <w:rPr>
                <w:rFonts w:eastAsia="맑은 고딕" w:hint="eastAsia"/>
                <w:sz w:val="20"/>
                <w:lang w:val="en-US" w:eastAsia="ko-KR"/>
              </w:rPr>
              <w:t>reasonings</w:t>
            </w:r>
            <w:proofErr w:type="spellEnd"/>
            <w:r w:rsidRPr="002C3E40">
              <w:rPr>
                <w:rFonts w:eastAsia="맑은 고딕" w:hint="eastAsia"/>
                <w:sz w:val="20"/>
                <w:lang w:val="en-US" w:eastAsia="ko-KR"/>
              </w:rPr>
              <w:t>.</w:t>
            </w:r>
          </w:p>
          <w:p w:rsidR="002C3E40" w:rsidRPr="002C3E40" w:rsidRDefault="002C3E40" w:rsidP="00431DB9">
            <w:pPr>
              <w:rPr>
                <w:rFonts w:eastAsia="맑은 고딕"/>
                <w:sz w:val="20"/>
                <w:lang w:eastAsia="ko-KR"/>
              </w:rPr>
            </w:pPr>
          </w:p>
          <w:p w:rsidR="00431DB9" w:rsidRPr="002C3E40" w:rsidRDefault="002C3E40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24213C">
        <w:trPr>
          <w:trHeight w:val="1275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90863" w:rsidRPr="00D95D49" w:rsidRDefault="00D90863" w:rsidP="00D90863">
            <w:pPr>
              <w:spacing w:before="100" w:beforeAutospacing="1" w:after="100" w:afterAutospacing="1"/>
              <w:rPr>
                <w:rFonts w:eastAsia="굴림"/>
                <w:b/>
                <w:sz w:val="24"/>
                <w:lang w:val="en-US" w:eastAsia="ko-KR"/>
              </w:rPr>
            </w:pPr>
            <w:r w:rsidRPr="00D95D49">
              <w:rPr>
                <w:rFonts w:eastAsia="굴림"/>
                <w:b/>
                <w:sz w:val="24"/>
                <w:lang w:val="en-US" w:eastAsia="ko-KR"/>
              </w:rPr>
              <w:t>O</w:t>
            </w:r>
            <w:r w:rsidRPr="00D95D49">
              <w:rPr>
                <w:rFonts w:eastAsia="굴림" w:hint="eastAsia"/>
                <w:b/>
                <w:sz w:val="24"/>
                <w:lang w:val="en-US" w:eastAsia="ko-KR"/>
              </w:rPr>
              <w:t xml:space="preserve">n whether </w:t>
            </w:r>
            <w:r>
              <w:rPr>
                <w:rFonts w:eastAsia="굴림" w:hint="eastAsia"/>
                <w:b/>
                <w:sz w:val="24"/>
                <w:lang w:val="en-US" w:eastAsia="ko-KR"/>
              </w:rPr>
              <w:t>need to reduce the VHT-SIG-B bit size for SU 80/80+80/160 or not</w:t>
            </w:r>
          </w:p>
          <w:p w:rsidR="00D90863" w:rsidRDefault="00431DB9" w:rsidP="00D90863">
            <w:pPr>
              <w:rPr>
                <w:rFonts w:eastAsia="굴림"/>
                <w:lang w:val="en-US" w:eastAsia="ko-KR"/>
              </w:rPr>
            </w:pPr>
            <w:r>
              <w:rPr>
                <w:rFonts w:eastAsia="굴림" w:hint="eastAsia"/>
                <w:lang w:val="en-US" w:eastAsia="ko-KR"/>
              </w:rPr>
              <w:t>The c</w:t>
            </w:r>
            <w:r w:rsidR="00D90863">
              <w:rPr>
                <w:rFonts w:eastAsia="굴림" w:hint="eastAsia"/>
                <w:lang w:val="en-US" w:eastAsia="ko-KR"/>
              </w:rPr>
              <w:t>ommenter</w:t>
            </w:r>
            <w:r>
              <w:rPr>
                <w:rFonts w:eastAsia="굴림" w:hint="eastAsia"/>
                <w:lang w:val="en-US" w:eastAsia="ko-KR"/>
              </w:rPr>
              <w:t>s</w:t>
            </w:r>
            <w:r w:rsidR="00D90863">
              <w:rPr>
                <w:rFonts w:eastAsia="굴림" w:hint="eastAsia"/>
                <w:lang w:val="en-US" w:eastAsia="ko-KR"/>
              </w:rPr>
              <w:t xml:space="preserve"> </w:t>
            </w:r>
            <w:r w:rsidR="00D90863" w:rsidRPr="00D95D49">
              <w:rPr>
                <w:rFonts w:eastAsia="굴림"/>
                <w:lang w:val="en-US" w:eastAsia="ko-KR"/>
              </w:rPr>
              <w:t xml:space="preserve">suggested </w:t>
            </w:r>
            <w:r w:rsidR="00D90863">
              <w:rPr>
                <w:rFonts w:eastAsia="굴림" w:hint="eastAsia"/>
                <w:lang w:val="en-US" w:eastAsia="ko-KR"/>
              </w:rPr>
              <w:t xml:space="preserve">reduce the bit size of </w:t>
            </w:r>
            <w:r w:rsidR="00D90863" w:rsidRPr="00D95D49">
              <w:rPr>
                <w:rFonts w:eastAsia="굴림"/>
                <w:lang w:val="en-US" w:eastAsia="ko-KR"/>
              </w:rPr>
              <w:t>VHT-SIG-B length representation</w:t>
            </w:r>
            <w:r w:rsidR="00D90863">
              <w:rPr>
                <w:rFonts w:eastAsia="굴림" w:hint="eastAsia"/>
                <w:lang w:val="en-US" w:eastAsia="ko-KR"/>
              </w:rPr>
              <w:t xml:space="preserve"> for SU 80/80+80/160. </w:t>
            </w:r>
          </w:p>
          <w:p w:rsidR="00431DB9" w:rsidRDefault="00D90863" w:rsidP="00431DB9">
            <w:pPr>
              <w:rPr>
                <w:rFonts w:eastAsia="맑은 고딕"/>
                <w:bCs/>
                <w:iCs/>
                <w:szCs w:val="22"/>
                <w:lang w:eastAsia="ko-KR"/>
              </w:rPr>
            </w:pPr>
            <w:r>
              <w:rPr>
                <w:rFonts w:eastAsia="굴림" w:hint="eastAsia"/>
                <w:lang w:val="en-US" w:eastAsia="ko-KR"/>
              </w:rPr>
              <w:t xml:space="preserve">But, </w:t>
            </w:r>
            <w:r w:rsidR="00F67953">
              <w:rPr>
                <w:rFonts w:eastAsia="굴림" w:hint="eastAsia"/>
                <w:lang w:val="en-US" w:eastAsia="ko-KR"/>
              </w:rPr>
              <w:t xml:space="preserve">I think </w:t>
            </w:r>
            <w:r>
              <w:rPr>
                <w:rFonts w:eastAsia="굴림" w:hint="eastAsia"/>
                <w:lang w:val="en-US" w:eastAsia="ko-KR"/>
              </w:rPr>
              <w:t>the current text is still valid even if it might be excessive a little</w:t>
            </w:r>
            <w:r w:rsidR="00431DB9">
              <w:rPr>
                <w:rFonts w:eastAsia="굴림" w:hint="eastAsia"/>
                <w:lang w:val="en-US" w:eastAsia="ko-KR"/>
              </w:rPr>
              <w:t xml:space="preserve"> for a case</w:t>
            </w:r>
            <w:r>
              <w:rPr>
                <w:rFonts w:eastAsia="굴림" w:hint="eastAsia"/>
                <w:lang w:val="en-US" w:eastAsia="ko-KR"/>
              </w:rPr>
              <w:t>, because b</w:t>
            </w:r>
            <w:proofErr w:type="spellStart"/>
            <w:r>
              <w:rPr>
                <w:bCs/>
                <w:iCs/>
                <w:szCs w:val="22"/>
                <w:lang w:eastAsia="ko-KR"/>
              </w:rPr>
              <w:t>igger</w:t>
            </w:r>
            <w:proofErr w:type="spellEnd"/>
            <w:r>
              <w:rPr>
                <w:bCs/>
                <w:iCs/>
                <w:szCs w:val="22"/>
                <w:lang w:eastAsia="ko-KR"/>
              </w:rPr>
              <w:t xml:space="preserve"> PHY layer maximal PSDU length makes future </w:t>
            </w:r>
            <w:proofErr w:type="spellStart"/>
            <w:r>
              <w:rPr>
                <w:bCs/>
                <w:iCs/>
                <w:szCs w:val="22"/>
                <w:lang w:eastAsia="ko-KR"/>
              </w:rPr>
              <w:t>extention</w:t>
            </w:r>
            <w:proofErr w:type="spellEnd"/>
            <w:r>
              <w:rPr>
                <w:bCs/>
                <w:iCs/>
                <w:szCs w:val="22"/>
                <w:lang w:eastAsia="ko-KR"/>
              </w:rPr>
              <w:t xml:space="preserve"> easie</w:t>
            </w:r>
            <w:r w:rsidR="00F67953">
              <w:rPr>
                <w:bCs/>
                <w:iCs/>
                <w:szCs w:val="22"/>
                <w:lang w:eastAsia="ko-KR"/>
              </w:rPr>
              <w:t>r</w:t>
            </w:r>
            <w:r w:rsidR="00F67953">
              <w:rPr>
                <w:rFonts w:hint="eastAsia"/>
                <w:bCs/>
                <w:iCs/>
                <w:szCs w:val="22"/>
                <w:lang w:eastAsia="ko-KR"/>
              </w:rPr>
              <w:t xml:space="preserve">, which </w:t>
            </w:r>
            <w:proofErr w:type="spellStart"/>
            <w:r w:rsidR="00F67953">
              <w:rPr>
                <w:rFonts w:eastAsia="굴림" w:hint="eastAsia"/>
                <w:lang w:val="en-US" w:eastAsia="ko-KR"/>
              </w:rPr>
              <w:t>TGac</w:t>
            </w:r>
            <w:proofErr w:type="spellEnd"/>
            <w:r w:rsidR="00F67953">
              <w:rPr>
                <w:rFonts w:eastAsia="굴림" w:hint="eastAsia"/>
                <w:lang w:val="en-US" w:eastAsia="ko-KR"/>
              </w:rPr>
              <w:t xml:space="preserve"> has already agreed (FYI) when a similar comment was submitted in D0.1 comments resolution stage. </w:t>
            </w:r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 xml:space="preserve">See </w:t>
            </w:r>
            <w:r>
              <w:rPr>
                <w:rFonts w:eastAsia="맑은 고딕" w:hint="eastAsia"/>
                <w:bCs/>
                <w:iCs/>
                <w:szCs w:val="22"/>
                <w:lang w:eastAsia="ko-KR"/>
              </w:rPr>
              <w:t>11/</w:t>
            </w:r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>0609r5 (</w:t>
            </w:r>
            <w:proofErr w:type="spellStart"/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>Liwen</w:t>
            </w:r>
            <w:r w:rsidRPr="005949C0">
              <w:rPr>
                <w:rFonts w:eastAsia="맑은 고딕"/>
                <w:bCs/>
                <w:iCs/>
                <w:szCs w:val="22"/>
                <w:lang w:eastAsia="ko-KR"/>
              </w:rPr>
              <w:t>’</w:t>
            </w:r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>s</w:t>
            </w:r>
            <w:proofErr w:type="spellEnd"/>
            <w:r w:rsidRPr="005949C0">
              <w:rPr>
                <w:rFonts w:eastAsia="맑은 고딕" w:hint="eastAsia"/>
                <w:bCs/>
                <w:iCs/>
                <w:szCs w:val="22"/>
                <w:lang w:eastAsia="ko-KR"/>
              </w:rPr>
              <w:t>)</w:t>
            </w:r>
            <w:r w:rsidR="00431DB9">
              <w:rPr>
                <w:rFonts w:eastAsia="맑은 고딕" w:hint="eastAsia"/>
                <w:bCs/>
                <w:iCs/>
                <w:szCs w:val="22"/>
                <w:lang w:eastAsia="ko-KR"/>
              </w:rPr>
              <w:t>.</w:t>
            </w:r>
          </w:p>
          <w:p w:rsidR="00D90863" w:rsidRPr="005949C0" w:rsidRDefault="00D90863" w:rsidP="00431DB9">
            <w:pPr>
              <w:rPr>
                <w:rFonts w:eastAsia="맑은 고딕"/>
                <w:szCs w:val="22"/>
                <w:lang w:eastAsia="ko-KR"/>
              </w:rPr>
            </w:pPr>
            <w:r>
              <w:rPr>
                <w:rFonts w:eastAsia="굴림" w:hint="eastAsia"/>
                <w:szCs w:val="22"/>
                <w:lang w:val="en-US" w:eastAsia="ko-KR"/>
              </w:rPr>
              <w:t>T</w:t>
            </w:r>
            <w:r w:rsidRPr="00A1357F">
              <w:rPr>
                <w:rFonts w:eastAsia="맑은 고딕"/>
                <w:szCs w:val="22"/>
                <w:lang w:val="en-US" w:eastAsia="ko-KR"/>
              </w:rPr>
              <w:t xml:space="preserve">herefore, </w:t>
            </w:r>
            <w:r>
              <w:rPr>
                <w:rFonts w:eastAsia="맑은 고딕" w:hint="eastAsia"/>
                <w:szCs w:val="22"/>
                <w:lang w:val="en-US" w:eastAsia="ko-KR"/>
              </w:rPr>
              <w:t>VHT-</w:t>
            </w:r>
            <w:r w:rsidRPr="00A1357F">
              <w:rPr>
                <w:rFonts w:eastAsia="맑은 고딕"/>
                <w:szCs w:val="22"/>
                <w:lang w:val="en-US" w:eastAsia="ko-KR"/>
              </w:rPr>
              <w:t xml:space="preserve">SIG-B length 21 bit is </w:t>
            </w:r>
            <w:r>
              <w:rPr>
                <w:rFonts w:eastAsia="맑은 고딕" w:hint="eastAsia"/>
                <w:szCs w:val="22"/>
                <w:lang w:val="en-US" w:eastAsia="ko-KR"/>
              </w:rPr>
              <w:t xml:space="preserve">still </w:t>
            </w:r>
            <w:r w:rsidRPr="00A1357F">
              <w:rPr>
                <w:rFonts w:eastAsia="맑은 고딕"/>
                <w:szCs w:val="22"/>
                <w:lang w:val="en-US" w:eastAsia="ko-KR"/>
              </w:rPr>
              <w:t>necessary</w:t>
            </w:r>
            <w:r>
              <w:rPr>
                <w:rFonts w:eastAsia="맑은 고딕" w:hint="eastAsia"/>
                <w:szCs w:val="22"/>
                <w:lang w:val="en-US" w:eastAsia="ko-KR"/>
              </w:rPr>
              <w:t xml:space="preserve"> from the above </w:t>
            </w:r>
            <w:proofErr w:type="spellStart"/>
            <w:r>
              <w:rPr>
                <w:rFonts w:eastAsia="맑은 고딕" w:hint="eastAsia"/>
                <w:szCs w:val="22"/>
                <w:lang w:val="en-US" w:eastAsia="ko-KR"/>
              </w:rPr>
              <w:t>reasonings</w:t>
            </w:r>
            <w:proofErr w:type="spellEnd"/>
            <w:r>
              <w:rPr>
                <w:rFonts w:eastAsia="맑은 고딕" w:hint="eastAsia"/>
                <w:szCs w:val="22"/>
                <w:lang w:val="en-US" w:eastAsia="ko-KR"/>
              </w:rPr>
              <w:t>.</w:t>
            </w: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7F2462" w:rsidRPr="00FD3956" w:rsidRDefault="007F2462" w:rsidP="007F2462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  <w:r w:rsidR="00431DB9">
              <w:rPr>
                <w:rFonts w:hint="eastAsia"/>
                <w:b/>
                <w:highlight w:val="yellow"/>
                <w:lang w:eastAsia="ko-KR"/>
              </w:rPr>
              <w:t>No change</w:t>
            </w:r>
          </w:p>
          <w:p w:rsidR="00431DB9" w:rsidRDefault="00431DB9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F67953" w:rsidRPr="007F2462" w:rsidRDefault="00F67953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7F2462" w:rsidRPr="007F2462" w:rsidTr="002C3E40">
        <w:trPr>
          <w:trHeight w:val="3315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4701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215.25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034" w:type="dxa"/>
            <w:gridSpan w:val="3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What is the purpose of the VHT-SIG-B Length?</w:t>
            </w: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br/>
              <w:t>For SU PPDUs, the length can be derived from the L-SIG Length</w:t>
            </w: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br/>
              <w:t>For MU PPDUs, the PPDU length can be derived from the L-SIG Length and the A-MPDU pre-EOF padding length can be derived, if it is wished to save power, by looking at the EOF bit in delimiters</w:t>
            </w:r>
          </w:p>
        </w:tc>
        <w:tc>
          <w:tcPr>
            <w:tcW w:w="2126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Delete the VHT-SIG-B from SU PPDUs, and delete the Length from MU VHT-SIG-Bs</w:t>
            </w:r>
          </w:p>
        </w:tc>
        <w:tc>
          <w:tcPr>
            <w:tcW w:w="2664" w:type="dxa"/>
            <w:gridSpan w:val="2"/>
            <w:hideMark/>
          </w:tcPr>
          <w:p w:rsidR="007F2462" w:rsidRDefault="00EC779B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REJECT.</w:t>
            </w:r>
          </w:p>
          <w:p w:rsidR="002C3E40" w:rsidRDefault="002C3E40" w:rsidP="002C3E4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2C3E40" w:rsidRPr="002C3E40" w:rsidRDefault="002C3E40" w:rsidP="002C3E40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2C3E4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VHT-SIG-B Length is one of precious </w:t>
            </w:r>
            <w:proofErr w:type="spellStart"/>
            <w:r w:rsidRPr="002C3E4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informations</w:t>
            </w:r>
            <w:proofErr w:type="spellEnd"/>
            <w:r w:rsidRPr="002C3E4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for VHT transmission by which per-user length value and MCS value per each user during MU transmissions can be obtained. From APEP_LENGTH parameter in the TXVECTOR, VHT-SIG-B sets its Length value with the use of Equation (22-42), which can be efficiently used for instantaneous power saving just at PHY level without any additional information exchange with MAC layer.</w:t>
            </w:r>
          </w:p>
          <w:p w:rsidR="002C3E40" w:rsidRPr="002C3E40" w:rsidRDefault="002C3E40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B51DE9" w:rsidRPr="007F2462" w:rsidRDefault="00B51DE9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6E2C64">
        <w:trPr>
          <w:trHeight w:val="3315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3B21C8" w:rsidRPr="00EC779B" w:rsidRDefault="003B21C8" w:rsidP="003B21C8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VHT-SIG</w:t>
            </w:r>
            <w:r w:rsid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-B L</w:t>
            </w:r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ength is one of precious </w:t>
            </w:r>
            <w:proofErr w:type="spellStart"/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informations</w:t>
            </w:r>
            <w:proofErr w:type="spellEnd"/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for VHT transmission by which per-user length value and MCS value per each user during MU transmissions can be obtained. </w:t>
            </w:r>
            <w:r w:rsid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From APEP_LENGTH parameter in the TXVECTOR, </w:t>
            </w:r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VHT-SIG-B </w:t>
            </w:r>
            <w:r w:rsid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sets its Length value with the use of Equation (22-42), which can be efficiently used for </w:t>
            </w:r>
            <w:r w:rsidRP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instantaneous power saving just at PHY level </w:t>
            </w:r>
            <w:r w:rsidR="00EC77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without any additional information exchange with MAC layer</w:t>
            </w:r>
            <w:r w:rsidR="002C3E40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.</w:t>
            </w:r>
          </w:p>
          <w:p w:rsidR="003B21C8" w:rsidRPr="00EC779B" w:rsidRDefault="003B21C8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7F2462" w:rsidRPr="002C3E40" w:rsidRDefault="007F2462" w:rsidP="007F2462">
            <w:pPr>
              <w:rPr>
                <w:b/>
                <w:lang w:eastAsia="ko-KR"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="00EC779B">
              <w:rPr>
                <w:b/>
                <w:highlight w:val="yellow"/>
              </w:rPr>
              <w:t xml:space="preserve"> editor</w:t>
            </w:r>
            <w:r w:rsidR="00EC779B">
              <w:rPr>
                <w:rFonts w:hint="eastAsia"/>
                <w:b/>
                <w:highlight w:val="yellow"/>
                <w:lang w:eastAsia="ko-KR"/>
              </w:rPr>
              <w:t>: No change</w:t>
            </w:r>
            <w:r w:rsidR="00EC779B">
              <w:rPr>
                <w:b/>
                <w:highlight w:val="yellow"/>
              </w:rPr>
              <w:t xml:space="preserve"> </w:t>
            </w:r>
          </w:p>
        </w:tc>
      </w:tr>
      <w:tr w:rsidR="007F2462" w:rsidRPr="007F2462" w:rsidTr="0002359B">
        <w:trPr>
          <w:trHeight w:val="3060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4702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215.41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1836" w:type="dxa"/>
            <w:gridSpan w:val="2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The 40 MHz MU VHT-SIG-B Length field size does not allow a PPDU duration of 5.46 </w:t>
            </w:r>
            <w:proofErr w:type="spellStart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ms</w:t>
            </w:r>
            <w:proofErr w:type="spellEnd"/>
          </w:p>
        </w:tc>
        <w:tc>
          <w:tcPr>
            <w:tcW w:w="2183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Add "except for 40 MHz MU format" before the full stop in "NOTE--Varying the VHT-SIG-B Length field size ensures that a consistent maximum PPDU duration of approximately 5.46 </w:t>
            </w:r>
            <w:proofErr w:type="spellStart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ms</w:t>
            </w:r>
            <w:proofErr w:type="spellEnd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 (the maximum PPDU duration from the L-SIG field) is maintained across all channel widths with both SU and MU formats."</w:t>
            </w:r>
          </w:p>
        </w:tc>
        <w:tc>
          <w:tcPr>
            <w:tcW w:w="2805" w:type="dxa"/>
            <w:gridSpan w:val="3"/>
            <w:hideMark/>
          </w:tcPr>
          <w:p w:rsidR="002C3E40" w:rsidRDefault="0002359B" w:rsidP="002C3E4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REJECT.</w:t>
            </w:r>
          </w:p>
          <w:p w:rsidR="002C3E40" w:rsidRDefault="002C3E40" w:rsidP="002C3E40">
            <w:pPr>
              <w:rPr>
                <w:rFonts w:eastAsia="굴림"/>
                <w:sz w:val="20"/>
                <w:lang w:val="en-US" w:eastAsia="ko-KR"/>
              </w:rPr>
            </w:pPr>
          </w:p>
          <w:p w:rsidR="0002359B" w:rsidRPr="002C3E40" w:rsidRDefault="0002359B" w:rsidP="002C3E40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C3E40">
              <w:rPr>
                <w:rFonts w:eastAsia="굴림" w:hint="eastAsia"/>
                <w:sz w:val="20"/>
                <w:lang w:val="en-US" w:eastAsia="ko-KR"/>
              </w:rPr>
              <w:t>I</w:t>
            </w:r>
            <w:r w:rsidRPr="002C3E40">
              <w:rPr>
                <w:rFonts w:eastAsia="굴림"/>
                <w:sz w:val="20"/>
                <w:lang w:val="en-US" w:eastAsia="ko-KR"/>
              </w:rPr>
              <w:t>n general, the maximum PPDU duration is typically limited within 3ms (from L-SIG value of 2340) without RTS/CTS protection.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Even if</w:t>
            </w:r>
            <w:r w:rsidRPr="002C3E40">
              <w:rPr>
                <w:rFonts w:eastAsia="굴림"/>
                <w:sz w:val="20"/>
                <w:lang w:val="en-US" w:eastAsia="ko-KR"/>
              </w:rPr>
              <w:t xml:space="preserve"> we try to extend the maximum PPDU duration </w:t>
            </w:r>
            <w:proofErr w:type="spellStart"/>
            <w:r w:rsidRPr="002C3E40">
              <w:rPr>
                <w:rFonts w:eastAsia="굴림"/>
                <w:sz w:val="20"/>
                <w:lang w:val="en-US" w:eastAsia="ko-KR"/>
              </w:rPr>
              <w:t>upto</w:t>
            </w:r>
            <w:proofErr w:type="spellEnd"/>
            <w:r w:rsidRPr="002C3E40">
              <w:rPr>
                <w:rFonts w:eastAsia="굴림"/>
                <w:sz w:val="20"/>
                <w:lang w:val="en-US" w:eastAsia="ko-KR"/>
              </w:rPr>
              <w:t xml:space="preserve"> 5.46ms using kind of RTS/CTS protection, 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there may be </w:t>
            </w:r>
            <w:r w:rsidRPr="002C3E40">
              <w:rPr>
                <w:rFonts w:eastAsia="굴림"/>
                <w:sz w:val="20"/>
                <w:lang w:val="en-US" w:eastAsia="ko-KR"/>
              </w:rPr>
              <w:t xml:space="preserve">only 1 exceptional case among 311 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>m</w:t>
            </w:r>
            <w:r w:rsidRPr="002C3E40">
              <w:rPr>
                <w:rFonts w:eastAsia="굴림"/>
                <w:sz w:val="20"/>
                <w:lang w:val="en-US" w:eastAsia="ko-KR"/>
              </w:rPr>
              <w:t>odulation cases in total, that is, in MU-MIMO, all the 4 spatial streams are transmitted to one user with 256QAM, 5/6 code rate and short GI as well, and only in 40MHz BW.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</w:t>
            </w:r>
            <w:r w:rsidRPr="002C3E40">
              <w:rPr>
                <w:rFonts w:eastAsia="굴림"/>
                <w:sz w:val="20"/>
                <w:lang w:val="en-US" w:eastAsia="ko-KR"/>
              </w:rPr>
              <w:t>Even in that exceptional case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among 311 cases</w:t>
            </w:r>
            <w:r w:rsidRPr="002C3E40">
              <w:rPr>
                <w:rFonts w:eastAsia="굴림"/>
                <w:sz w:val="20"/>
                <w:lang w:val="en-US" w:eastAsia="ko-KR"/>
              </w:rPr>
              <w:t>, it is short by just 3% of the total PPDU duration.</w:t>
            </w:r>
            <w:r w:rsidRPr="002C3E40">
              <w:rPr>
                <w:rFonts w:eastAsia="굴림" w:hint="eastAsia"/>
                <w:sz w:val="20"/>
                <w:lang w:val="en-US" w:eastAsia="ko-KR"/>
              </w:rPr>
              <w:t xml:space="preserve"> </w:t>
            </w:r>
          </w:p>
          <w:p w:rsidR="0002359B" w:rsidRPr="002C3E40" w:rsidRDefault="0002359B" w:rsidP="0002359B">
            <w:pPr>
              <w:spacing w:before="100" w:beforeAutospacing="1" w:after="100" w:afterAutospacing="1"/>
              <w:rPr>
                <w:sz w:val="20"/>
                <w:lang w:val="en-US" w:eastAsia="ko-KR"/>
              </w:rPr>
            </w:pPr>
            <w:r w:rsidRPr="002C3E40">
              <w:rPr>
                <w:rFonts w:eastAsia="굴림"/>
                <w:sz w:val="20"/>
                <w:lang w:val="en-US" w:eastAsia="ko-KR"/>
              </w:rPr>
              <w:t>The current text already describes “</w:t>
            </w:r>
            <w:r w:rsidRPr="002C3E40">
              <w:rPr>
                <w:sz w:val="20"/>
                <w:lang w:val="en-US"/>
              </w:rPr>
              <w:t xml:space="preserve">NOTE—Varying the VHT-SIG-B Length field size ensures that a consistent maximum PPDU duration of </w:t>
            </w:r>
            <w:r w:rsidRPr="002C3E40">
              <w:rPr>
                <w:sz w:val="20"/>
                <w:u w:val="single"/>
                <w:lang w:val="en-US"/>
              </w:rPr>
              <w:t>approximately</w:t>
            </w:r>
            <w:r w:rsidRPr="002C3E40">
              <w:rPr>
                <w:sz w:val="20"/>
                <w:u w:val="single"/>
                <w:lang w:val="en-US" w:eastAsia="ko-KR"/>
              </w:rPr>
              <w:t xml:space="preserve"> </w:t>
            </w:r>
            <w:r w:rsidRPr="002C3E40">
              <w:rPr>
                <w:sz w:val="20"/>
                <w:lang w:val="en-US"/>
              </w:rPr>
              <w:t xml:space="preserve">5.46 </w:t>
            </w:r>
            <w:proofErr w:type="spellStart"/>
            <w:r w:rsidRPr="002C3E40">
              <w:rPr>
                <w:sz w:val="20"/>
                <w:lang w:val="en-US"/>
              </w:rPr>
              <w:t>ms</w:t>
            </w:r>
            <w:proofErr w:type="spellEnd"/>
            <w:r w:rsidRPr="002C3E40">
              <w:rPr>
                <w:sz w:val="20"/>
                <w:lang w:val="en-US"/>
              </w:rPr>
              <w:t xml:space="preserve"> (the maximum PPDU duration from the L-SIG field) is maintained across all channel widths with both SU and</w:t>
            </w:r>
            <w:r w:rsidRPr="002C3E40">
              <w:rPr>
                <w:sz w:val="20"/>
                <w:lang w:val="en-US" w:eastAsia="ko-KR"/>
              </w:rPr>
              <w:t xml:space="preserve"> MU format”</w:t>
            </w:r>
            <w:r w:rsidRPr="002C3E40">
              <w:rPr>
                <w:rFonts w:hint="eastAsia"/>
                <w:sz w:val="20"/>
                <w:lang w:val="en-US" w:eastAsia="ko-KR"/>
              </w:rPr>
              <w:t xml:space="preserve">. </w:t>
            </w:r>
          </w:p>
          <w:p w:rsidR="0002359B" w:rsidRPr="002C3E40" w:rsidRDefault="0002359B" w:rsidP="0002359B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2C3E40">
              <w:rPr>
                <w:rFonts w:hint="eastAsia"/>
                <w:sz w:val="20"/>
                <w:lang w:val="en-US" w:eastAsia="ko-KR"/>
              </w:rPr>
              <w:t xml:space="preserve">So, I think there may be no meaningfulness to additionally insert an explanatory description only to </w:t>
            </w:r>
            <w:proofErr w:type="spellStart"/>
            <w:r w:rsidRPr="002C3E40">
              <w:rPr>
                <w:rFonts w:hint="eastAsia"/>
                <w:sz w:val="20"/>
                <w:lang w:val="en-US" w:eastAsia="ko-KR"/>
              </w:rPr>
              <w:t>explicitely</w:t>
            </w:r>
            <w:proofErr w:type="spellEnd"/>
            <w:r w:rsidRPr="002C3E40">
              <w:rPr>
                <w:rFonts w:hint="eastAsia"/>
                <w:sz w:val="20"/>
                <w:lang w:val="en-US" w:eastAsia="ko-KR"/>
              </w:rPr>
              <w:t xml:space="preserve"> mention one case.</w:t>
            </w:r>
          </w:p>
          <w:p w:rsidR="0002359B" w:rsidRPr="002C3E40" w:rsidRDefault="0002359B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51DE9" w:rsidRPr="007F2462" w:rsidRDefault="00B51DE9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2C3E40"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677212">
        <w:trPr>
          <w:trHeight w:val="3060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02359B" w:rsidRDefault="00B87363" w:rsidP="0002359B">
            <w:pPr>
              <w:spacing w:before="100" w:beforeAutospacing="1" w:after="100" w:afterAutospacing="1"/>
              <w:rPr>
                <w:rFonts w:eastAsia="굴림"/>
                <w:lang w:val="en-US" w:eastAsia="ko-KR"/>
              </w:rPr>
            </w:pPr>
            <w:r>
              <w:rPr>
                <w:rFonts w:eastAsia="굴림" w:hint="eastAsia"/>
                <w:lang w:val="en-US" w:eastAsia="ko-KR"/>
              </w:rPr>
              <w:t>I</w:t>
            </w:r>
            <w:r w:rsidRPr="00D95D49">
              <w:rPr>
                <w:rFonts w:eastAsia="굴림"/>
                <w:lang w:val="en-US" w:eastAsia="ko-KR"/>
              </w:rPr>
              <w:t>n general, the maximum PPDU duration is typically limited within 3ms (from L-SIG value of 2340) without RTS/CTS protection.</w:t>
            </w:r>
            <w:r>
              <w:rPr>
                <w:rFonts w:eastAsia="굴림" w:hint="eastAsia"/>
                <w:lang w:val="en-US" w:eastAsia="ko-KR"/>
              </w:rPr>
              <w:t xml:space="preserve"> </w:t>
            </w:r>
            <w:r w:rsidR="0002359B">
              <w:rPr>
                <w:rFonts w:eastAsia="굴림" w:hint="eastAsia"/>
                <w:lang w:val="en-US" w:eastAsia="ko-KR"/>
              </w:rPr>
              <w:t>Even if</w:t>
            </w:r>
            <w:r w:rsidRPr="00D95D49">
              <w:rPr>
                <w:rFonts w:eastAsia="굴림"/>
                <w:lang w:val="en-US" w:eastAsia="ko-KR"/>
              </w:rPr>
              <w:t xml:space="preserve"> we try to extend the maximum PPDU duration </w:t>
            </w:r>
            <w:proofErr w:type="spellStart"/>
            <w:r w:rsidRPr="00D95D49">
              <w:rPr>
                <w:rFonts w:eastAsia="굴림"/>
                <w:lang w:val="en-US" w:eastAsia="ko-KR"/>
              </w:rPr>
              <w:t>upto</w:t>
            </w:r>
            <w:proofErr w:type="spellEnd"/>
            <w:r w:rsidRPr="00D95D49">
              <w:rPr>
                <w:rFonts w:eastAsia="굴림"/>
                <w:lang w:val="en-US" w:eastAsia="ko-KR"/>
              </w:rPr>
              <w:t xml:space="preserve"> 5.46ms using kind of RTS/CTS protection, </w:t>
            </w:r>
            <w:r>
              <w:rPr>
                <w:rFonts w:eastAsia="굴림" w:hint="eastAsia"/>
                <w:lang w:val="en-US" w:eastAsia="ko-KR"/>
              </w:rPr>
              <w:t xml:space="preserve">there may be </w:t>
            </w:r>
            <w:r w:rsidRPr="00D95D49">
              <w:rPr>
                <w:rFonts w:eastAsia="굴림"/>
                <w:lang w:val="en-US" w:eastAsia="ko-KR"/>
              </w:rPr>
              <w:t xml:space="preserve">only 1 exceptional case among 311 </w:t>
            </w:r>
            <w:r>
              <w:rPr>
                <w:rFonts w:eastAsia="굴림" w:hint="eastAsia"/>
                <w:lang w:val="en-US" w:eastAsia="ko-KR"/>
              </w:rPr>
              <w:t>m</w:t>
            </w:r>
            <w:r w:rsidRPr="00D95D49">
              <w:rPr>
                <w:rFonts w:eastAsia="굴림"/>
                <w:lang w:val="en-US" w:eastAsia="ko-KR"/>
              </w:rPr>
              <w:t xml:space="preserve">odulation cases in total, that is, in MU-MIMO, all the 4 spatial streams are transmitted to one user with 256QAM, 5/6 code rate and short GI </w:t>
            </w:r>
            <w:r w:rsidR="007A586B">
              <w:rPr>
                <w:rFonts w:eastAsia="굴림"/>
                <w:lang w:val="en-US" w:eastAsia="ko-KR"/>
              </w:rPr>
              <w:t>as well, and only in 40MHz BW.</w:t>
            </w:r>
            <w:r w:rsidR="007A586B">
              <w:rPr>
                <w:rFonts w:eastAsia="굴림" w:hint="eastAsia"/>
                <w:lang w:val="en-US" w:eastAsia="ko-KR"/>
              </w:rPr>
              <w:t xml:space="preserve"> </w:t>
            </w:r>
            <w:r w:rsidRPr="00D95D49">
              <w:rPr>
                <w:rFonts w:eastAsia="굴림"/>
                <w:lang w:val="en-US" w:eastAsia="ko-KR"/>
              </w:rPr>
              <w:t>Even in that exceptional case</w:t>
            </w:r>
            <w:r w:rsidR="0002359B">
              <w:rPr>
                <w:rFonts w:eastAsia="굴림" w:hint="eastAsia"/>
                <w:lang w:val="en-US" w:eastAsia="ko-KR"/>
              </w:rPr>
              <w:t xml:space="preserve"> among 311 cases</w:t>
            </w:r>
            <w:r w:rsidRPr="00D95D49">
              <w:rPr>
                <w:rFonts w:eastAsia="굴림"/>
                <w:lang w:val="en-US" w:eastAsia="ko-KR"/>
              </w:rPr>
              <w:t>, it is short by just 3% of the total PPDU duration.</w:t>
            </w:r>
            <w:r w:rsidR="0002359B">
              <w:rPr>
                <w:rFonts w:eastAsia="굴림" w:hint="eastAsia"/>
                <w:lang w:val="en-US" w:eastAsia="ko-KR"/>
              </w:rPr>
              <w:t xml:space="preserve"> </w:t>
            </w:r>
          </w:p>
          <w:p w:rsidR="0002359B" w:rsidRDefault="0002359B" w:rsidP="0002359B">
            <w:pPr>
              <w:spacing w:before="100" w:beforeAutospacing="1" w:after="100" w:afterAutospacing="1"/>
              <w:rPr>
                <w:szCs w:val="22"/>
                <w:lang w:val="en-US" w:eastAsia="ko-KR"/>
              </w:rPr>
            </w:pPr>
            <w:r w:rsidRPr="0002359B">
              <w:rPr>
                <w:rFonts w:eastAsia="굴림"/>
                <w:szCs w:val="22"/>
                <w:lang w:val="en-US" w:eastAsia="ko-KR"/>
              </w:rPr>
              <w:t>The current text already describes “</w:t>
            </w:r>
            <w:r w:rsidRPr="0002359B">
              <w:rPr>
                <w:szCs w:val="22"/>
                <w:lang w:val="en-US"/>
              </w:rPr>
              <w:t xml:space="preserve">NOTE—Varying the VHT-SIG-B Length field size ensures that a consistent maximum PPDU duration of </w:t>
            </w:r>
            <w:r w:rsidRPr="0002359B">
              <w:rPr>
                <w:szCs w:val="22"/>
                <w:u w:val="single"/>
                <w:lang w:val="en-US"/>
              </w:rPr>
              <w:t>approximately</w:t>
            </w:r>
            <w:r w:rsidRPr="0002359B">
              <w:rPr>
                <w:szCs w:val="22"/>
                <w:u w:val="single"/>
                <w:lang w:val="en-US" w:eastAsia="ko-KR"/>
              </w:rPr>
              <w:t xml:space="preserve"> </w:t>
            </w:r>
            <w:r w:rsidRPr="0002359B">
              <w:rPr>
                <w:szCs w:val="22"/>
                <w:lang w:val="en-US"/>
              </w:rPr>
              <w:t xml:space="preserve">5.46 </w:t>
            </w:r>
            <w:proofErr w:type="spellStart"/>
            <w:r w:rsidRPr="0002359B">
              <w:rPr>
                <w:szCs w:val="22"/>
                <w:lang w:val="en-US"/>
              </w:rPr>
              <w:t>ms</w:t>
            </w:r>
            <w:proofErr w:type="spellEnd"/>
            <w:r w:rsidRPr="0002359B">
              <w:rPr>
                <w:szCs w:val="22"/>
                <w:lang w:val="en-US"/>
              </w:rPr>
              <w:t xml:space="preserve"> (the maximum PPDU duration from the L-SIG field) is maintained across all channel widths with both SU and</w:t>
            </w:r>
            <w:r w:rsidRPr="0002359B">
              <w:rPr>
                <w:szCs w:val="22"/>
                <w:lang w:val="en-US" w:eastAsia="ko-KR"/>
              </w:rPr>
              <w:t xml:space="preserve"> MU format”</w:t>
            </w:r>
            <w:r>
              <w:rPr>
                <w:rFonts w:hint="eastAsia"/>
                <w:szCs w:val="22"/>
                <w:lang w:val="en-US" w:eastAsia="ko-KR"/>
              </w:rPr>
              <w:t xml:space="preserve">. </w:t>
            </w:r>
          </w:p>
          <w:p w:rsidR="0002359B" w:rsidRDefault="0002359B" w:rsidP="0002359B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>
              <w:rPr>
                <w:rFonts w:hint="eastAsia"/>
                <w:szCs w:val="22"/>
                <w:lang w:val="en-US" w:eastAsia="ko-KR"/>
              </w:rPr>
              <w:t xml:space="preserve">So, I think there may be no meaningfulness to additionally insert an explanatory description only to </w:t>
            </w:r>
            <w:proofErr w:type="spellStart"/>
            <w:r>
              <w:rPr>
                <w:rFonts w:hint="eastAsia"/>
                <w:szCs w:val="22"/>
                <w:lang w:val="en-US" w:eastAsia="ko-KR"/>
              </w:rPr>
              <w:t>explicitely</w:t>
            </w:r>
            <w:proofErr w:type="spellEnd"/>
            <w:r>
              <w:rPr>
                <w:rFonts w:hint="eastAsia"/>
                <w:szCs w:val="22"/>
                <w:lang w:val="en-US" w:eastAsia="ko-KR"/>
              </w:rPr>
              <w:t xml:space="preserve"> mention one case.</w:t>
            </w:r>
          </w:p>
          <w:p w:rsidR="0002359B" w:rsidRPr="0002359B" w:rsidRDefault="0002359B" w:rsidP="0002359B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</w:p>
          <w:p w:rsidR="007F2462" w:rsidRPr="00FD3956" w:rsidRDefault="00B87363" w:rsidP="0002359B">
            <w:pPr>
              <w:spacing w:before="100" w:beforeAutospacing="1" w:after="100" w:afterAutospacing="1"/>
              <w:rPr>
                <w:b/>
                <w:lang w:eastAsia="ko-KR"/>
              </w:rPr>
            </w:pPr>
            <w:r w:rsidRPr="00D95D49">
              <w:rPr>
                <w:rFonts w:ascii="Arial" w:eastAsia="굴림" w:hAnsi="Arial" w:cs="Arial"/>
                <w:sz w:val="20"/>
                <w:lang w:val="en-US" w:eastAsia="ko-KR"/>
              </w:rPr>
              <w:t> </w:t>
            </w:r>
            <w:proofErr w:type="spellStart"/>
            <w:r w:rsidR="007F2462" w:rsidRPr="00FD3956">
              <w:rPr>
                <w:b/>
                <w:highlight w:val="yellow"/>
              </w:rPr>
              <w:t>TGac</w:t>
            </w:r>
            <w:proofErr w:type="spellEnd"/>
            <w:r w:rsidR="0002359B">
              <w:rPr>
                <w:b/>
                <w:highlight w:val="yellow"/>
              </w:rPr>
              <w:t xml:space="preserve"> editor</w:t>
            </w:r>
            <w:r w:rsidR="0002359B">
              <w:rPr>
                <w:rFonts w:hint="eastAsia"/>
                <w:b/>
                <w:highlight w:val="yellow"/>
                <w:lang w:eastAsia="ko-KR"/>
              </w:rPr>
              <w:t>: No change</w:t>
            </w:r>
          </w:p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7F2462" w:rsidRPr="007F2462" w:rsidTr="0002359B">
        <w:trPr>
          <w:trHeight w:val="2040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5479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216.01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2694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According to the definition in Page 215, VHT-SIG-B bits include tail bits. However, Table 22-14 does not show that the VHT-SIG-B bits in NDP include the tail bits, and there is also no related text to mention it.</w:t>
            </w:r>
          </w:p>
        </w:tc>
        <w:tc>
          <w:tcPr>
            <w:tcW w:w="2154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Please modify Table 22-14 or add some text to explain if the VHT-SIG-B bits in NDP include tail bits.</w:t>
            </w:r>
          </w:p>
        </w:tc>
        <w:tc>
          <w:tcPr>
            <w:tcW w:w="1976" w:type="dxa"/>
            <w:hideMark/>
          </w:tcPr>
          <w:p w:rsidR="007F2462" w:rsidRDefault="007128C5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REVISED.</w:t>
            </w:r>
          </w:p>
          <w:p w:rsidR="002C3E40" w:rsidRDefault="002C3E40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B51DE9" w:rsidRPr="007F2462" w:rsidRDefault="00B51DE9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5E0E84">
        <w:trPr>
          <w:trHeight w:val="2040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E94359" w:rsidRDefault="00E94359" w:rsidP="00E94359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The TAIL field shall be six bits of 0, which are required to return the convolutional encoder to the</w:t>
            </w:r>
          </w:p>
          <w:p w:rsidR="00E94359" w:rsidRDefault="00E94359" w:rsidP="00E94359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proofErr w:type="gramStart"/>
            <w:r>
              <w:rPr>
                <w:rFonts w:ascii="TimesNewRoman" w:hAnsi="TimesNewRoman" w:cs="TimesNewRoman"/>
                <w:sz w:val="20"/>
                <w:lang w:val="en-US"/>
              </w:rPr>
              <w:t>zero</w:t>
            </w:r>
            <w:proofErr w:type="gramEnd"/>
            <w:r>
              <w:rPr>
                <w:rFonts w:ascii="TimesNewRoman" w:hAnsi="TimesNewRoman" w:cs="TimesNewRoman"/>
                <w:sz w:val="20"/>
                <w:lang w:val="en-US"/>
              </w:rPr>
              <w:t xml:space="preserve"> state. This procedure improves the error probability of the convolutional decoder, which relies on future</w:t>
            </w:r>
          </w:p>
          <w:p w:rsidR="00E94359" w:rsidRPr="007128C5" w:rsidRDefault="00E94359" w:rsidP="007128C5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gramStart"/>
            <w:r>
              <w:rPr>
                <w:rFonts w:ascii="TimesNewRoman" w:hAnsi="TimesNewRoman" w:cs="TimesNewRoman"/>
                <w:sz w:val="20"/>
                <w:lang w:val="en-US"/>
              </w:rPr>
              <w:t>bits</w:t>
            </w:r>
            <w:proofErr w:type="gramEnd"/>
            <w:r>
              <w:rPr>
                <w:rFonts w:ascii="TimesNewRoman" w:hAnsi="TimesNewRoman" w:cs="TimesNewRoman"/>
                <w:sz w:val="20"/>
                <w:lang w:val="en-US"/>
              </w:rPr>
              <w:t xml:space="preserve"> when decoding and which may be not be available past the end of the message. </w:t>
            </w:r>
            <w:r w:rsidR="007128C5">
              <w:rPr>
                <w:rFonts w:ascii="TimesNewRoman" w:hAnsi="TimesNewRoman" w:cs="TimesNewRoman" w:hint="eastAsia"/>
                <w:sz w:val="20"/>
                <w:lang w:val="en-US" w:eastAsia="ko-KR"/>
              </w:rPr>
              <w:t xml:space="preserve">So, even in the VHT-SIG-B field in an NDP, 6 TAIL bits are added after the fixed bit pattern. </w:t>
            </w:r>
          </w:p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7F2462" w:rsidRPr="00FD3956" w:rsidRDefault="007F2462" w:rsidP="007F2462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</w:t>
            </w:r>
            <w:r w:rsidR="007128C5">
              <w:rPr>
                <w:rFonts w:hint="eastAsia"/>
                <w:b/>
                <w:highlight w:val="yellow"/>
                <w:lang w:eastAsia="ko-KR"/>
              </w:rPr>
              <w:t>1</w:t>
            </w:r>
            <w:r>
              <w:rPr>
                <w:rFonts w:hint="eastAsia"/>
                <w:b/>
                <w:highlight w:val="yellow"/>
                <w:lang w:eastAsia="ko-KR"/>
              </w:rPr>
              <w:t xml:space="preserve"> text from P</w:t>
            </w:r>
            <w:r w:rsidR="007128C5">
              <w:rPr>
                <w:rFonts w:hint="eastAsia"/>
                <w:b/>
                <w:highlight w:val="yellow"/>
                <w:lang w:eastAsia="ko-KR"/>
              </w:rPr>
              <w:t>215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7128C5">
              <w:rPr>
                <w:rFonts w:hint="eastAsia"/>
                <w:b/>
                <w:highlight w:val="yellow"/>
                <w:lang w:eastAsia="ko-KR"/>
              </w:rPr>
              <w:t>53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7F2462" w:rsidRDefault="007F2462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7128C5" w:rsidRDefault="007128C5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Table 22-15—VHT-SIG-B bits </w:t>
            </w:r>
            <w:ins w:id="4" w:author="Minho_5" w:date="2012-05-11T13:03:00Z">
              <w:r>
                <w:rPr>
                  <w:rFonts w:ascii="Arial" w:hAnsi="Arial" w:cs="Arial" w:hint="eastAsia"/>
                  <w:b/>
                  <w:bCs/>
                  <w:sz w:val="20"/>
                  <w:lang w:val="en-US" w:eastAsia="ko-KR"/>
                </w:rPr>
                <w:t>(</w:t>
              </w:r>
            </w:ins>
            <w:ins w:id="5" w:author="Minho_5" w:date="2012-05-11T13:04:00Z">
              <w:r>
                <w:rPr>
                  <w:rFonts w:ascii="Arial" w:hAnsi="Arial" w:cs="Arial" w:hint="eastAsia"/>
                  <w:b/>
                  <w:bCs/>
                  <w:sz w:val="20"/>
                  <w:lang w:val="en-US" w:eastAsia="ko-KR"/>
                </w:rPr>
                <w:t>before</w:t>
              </w:r>
            </w:ins>
            <w:ins w:id="6" w:author="Minho_5" w:date="2012-05-11T13:03:00Z">
              <w:r>
                <w:rPr>
                  <w:rFonts w:ascii="Arial" w:hAnsi="Arial" w:cs="Arial" w:hint="eastAsia"/>
                  <w:b/>
                  <w:bCs/>
                  <w:sz w:val="20"/>
                  <w:lang w:val="en-US" w:eastAsia="ko-KR"/>
                </w:rPr>
                <w:t xml:space="preserve"> Tail field) </w:t>
              </w:r>
            </w:ins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in NDP for various channel widths</w:t>
            </w:r>
          </w:p>
          <w:p w:rsidR="007128C5" w:rsidRPr="007128C5" w:rsidRDefault="007128C5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7F2462" w:rsidRPr="007F2462" w:rsidTr="0002359B">
        <w:trPr>
          <w:trHeight w:val="1275"/>
        </w:trPr>
        <w:tc>
          <w:tcPr>
            <w:tcW w:w="780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4264</w:t>
            </w:r>
          </w:p>
        </w:tc>
        <w:tc>
          <w:tcPr>
            <w:tcW w:w="845" w:type="dxa"/>
            <w:hideMark/>
          </w:tcPr>
          <w:p w:rsidR="007F2462" w:rsidRPr="007F2462" w:rsidRDefault="007F2462" w:rsidP="007F246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216.46</w:t>
            </w:r>
          </w:p>
        </w:tc>
        <w:tc>
          <w:tcPr>
            <w:tcW w:w="1127" w:type="dxa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22.3.8.2.6</w:t>
            </w:r>
          </w:p>
        </w:tc>
        <w:tc>
          <w:tcPr>
            <w:tcW w:w="1727" w:type="dxa"/>
            <w:hideMark/>
          </w:tcPr>
          <w:p w:rsidR="007F2462" w:rsidRPr="007F2462" w:rsidRDefault="007F2462" w:rsidP="007128C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"</w:t>
            </w:r>
            <w:proofErr w:type="gramStart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as</w:t>
            </w:r>
            <w:proofErr w:type="gramEnd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 described in 22.3.10.8" is misleading since that section assumes NSS is taken from TXVECTOR, not </w:t>
            </w:r>
            <w:proofErr w:type="spellStart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overrid</w:t>
            </w:r>
            <w:r w:rsidR="007128C5">
              <w:rPr>
                <w:rFonts w:ascii="Arial" w:eastAsia="굴림" w:hAnsi="Arial" w:cs="Arial" w:hint="eastAsia"/>
                <w:sz w:val="20"/>
                <w:lang w:val="en-US" w:eastAsia="ko-KR"/>
              </w:rPr>
              <w:t>e</w:t>
            </w: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n</w:t>
            </w:r>
            <w:proofErr w:type="spellEnd"/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 xml:space="preserve"> by some other section.</w:t>
            </w:r>
          </w:p>
        </w:tc>
        <w:tc>
          <w:tcPr>
            <w:tcW w:w="2183" w:type="dxa"/>
            <w:gridSpan w:val="4"/>
            <w:hideMark/>
          </w:tcPr>
          <w:p w:rsidR="007F2462" w:rsidRPr="007F2462" w:rsidRDefault="007F2462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7F2462">
              <w:rPr>
                <w:rFonts w:ascii="Arial" w:eastAsia="굴림" w:hAnsi="Arial" w:cs="Arial"/>
                <w:sz w:val="20"/>
                <w:lang w:val="en-US" w:eastAsia="ko-KR"/>
              </w:rPr>
              <w:t>Need complementary changes in 22.3.10.8 - "when used for Data field interleave it this way; when used for SIGB interleave it that way"</w:t>
            </w:r>
          </w:p>
        </w:tc>
        <w:tc>
          <w:tcPr>
            <w:tcW w:w="2914" w:type="dxa"/>
            <w:gridSpan w:val="4"/>
            <w:hideMark/>
          </w:tcPr>
          <w:p w:rsidR="007F2462" w:rsidRDefault="00A42CB1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del w:id="7" w:author="Minho_5" w:date="2012-05-15T11:24:00Z">
              <w:r w:rsidDel="00DE044B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delText>REJECT</w:delText>
              </w:r>
            </w:del>
            <w:ins w:id="8" w:author="Minho_5" w:date="2012-05-15T11:24:00Z">
              <w:r w:rsidR="00DE044B"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REVISED</w:t>
              </w:r>
            </w:ins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2C3E40" w:rsidRDefault="002C3E40" w:rsidP="00B87363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B87363" w:rsidRDefault="00B87363" w:rsidP="00B87363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Exactly speaking, </w:t>
            </w:r>
            <w:proofErr w:type="spellStart"/>
            <w:r w:rsidRPr="00D65A4D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Nss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can be set considering NUM_STS and STBC parameter in the TXVECTOR together and this </w:t>
            </w:r>
            <w:proofErr w:type="spellStart"/>
            <w:r w:rsidRPr="00D65A4D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Nss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value will be used for interleaving of Data field. For interleaving of L-SIG, VHT-SIG-A and VHT-SIG-B fields, </w:t>
            </w:r>
            <w:proofErr w:type="spellStart"/>
            <w:r w:rsidRPr="00D65A4D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Nss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assumed to be 1 regardless of the TXVECTOR parameter. B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u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t, it may be somewhat redundant to describe this process in clause 22.3.10.8 (BCC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interleaver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 again. In addition, in all the similar sub-clauses for interleaving operation in clause 18, 20 and 22 do not specify which value of </w:t>
            </w:r>
            <w:proofErr w:type="spellStart"/>
            <w:r w:rsidRPr="00B87363">
              <w:rPr>
                <w:rFonts w:ascii="TimesNewRoman" w:hAnsi="TimesNewRoman" w:cs="TimesNewRoman" w:hint="eastAsia"/>
                <w:i/>
                <w:color w:val="000000"/>
                <w:sz w:val="20"/>
                <w:lang w:eastAsia="ko-KR"/>
              </w:rPr>
              <w:t>Nss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to be applied to each field in detail. So, I prefer to </w:t>
            </w:r>
            <w:proofErr w:type="spellStart"/>
            <w:proofErr w:type="gram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matchin</w:t>
            </w:r>
            <w:proofErr w:type="spellEnd"/>
            <w:proofErr w:type="gram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this text to the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conventional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expressions.</w:t>
            </w:r>
          </w:p>
          <w:p w:rsidR="00B87363" w:rsidRPr="00B87363" w:rsidRDefault="00B87363" w:rsidP="007F2462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B51DE9" w:rsidRPr="007F2462" w:rsidRDefault="00B51DE9" w:rsidP="007F246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12/0337r0.</w:t>
            </w:r>
          </w:p>
        </w:tc>
      </w:tr>
      <w:tr w:rsidR="007F2462" w:rsidRPr="007F2462" w:rsidTr="00B378A1">
        <w:trPr>
          <w:trHeight w:val="1275"/>
        </w:trPr>
        <w:tc>
          <w:tcPr>
            <w:tcW w:w="9576" w:type="dxa"/>
            <w:gridSpan w:val="12"/>
          </w:tcPr>
          <w:p w:rsidR="007F2462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A42CB1" w:rsidRDefault="00A42CB1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65A4D" w:rsidRPr="0002359B" w:rsidRDefault="00D65A4D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Exactly speaking, </w:t>
            </w:r>
            <w:proofErr w:type="spellStart"/>
            <w:r w:rsidRPr="0002359B">
              <w:rPr>
                <w:rFonts w:ascii="TimesNewRoman" w:hAnsi="TimesNewRoman" w:cs="TimesNewRoman" w:hint="eastAsia"/>
                <w:i/>
                <w:color w:val="000000"/>
                <w:szCs w:val="22"/>
                <w:lang w:eastAsia="ko-KR"/>
              </w:rPr>
              <w:t>Nss</w:t>
            </w:r>
            <w:proofErr w:type="spellEnd"/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can be set considering NUM_STS and STBC parameter in the TXVECTOR together and this </w:t>
            </w:r>
            <w:proofErr w:type="spellStart"/>
            <w:r w:rsidRPr="0002359B">
              <w:rPr>
                <w:rFonts w:ascii="TimesNewRoman" w:hAnsi="TimesNewRoman" w:cs="TimesNewRoman" w:hint="eastAsia"/>
                <w:i/>
                <w:color w:val="000000"/>
                <w:szCs w:val="22"/>
                <w:lang w:eastAsia="ko-KR"/>
              </w:rPr>
              <w:t>Nss</w:t>
            </w:r>
            <w:proofErr w:type="spellEnd"/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value will be used for interleaving of Data field. For interleaving of L-SIG, VHT-SIG-A and VHT-SIG-B fields, </w:t>
            </w:r>
            <w:proofErr w:type="spellStart"/>
            <w:r w:rsidRPr="0002359B">
              <w:rPr>
                <w:rFonts w:ascii="TimesNewRoman" w:hAnsi="TimesNewRoman" w:cs="TimesNewRoman" w:hint="eastAsia"/>
                <w:i/>
                <w:color w:val="000000"/>
                <w:szCs w:val="22"/>
                <w:lang w:eastAsia="ko-KR"/>
              </w:rPr>
              <w:t>Nss</w:t>
            </w:r>
            <w:proofErr w:type="spellEnd"/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is assumed to be 1 regar</w:t>
            </w:r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dless of the TXVECTOR parameter</w:t>
            </w:r>
            <w:r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. </w:t>
            </w:r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B</w:t>
            </w:r>
            <w:r w:rsidR="004A39A9" w:rsidRPr="0002359B"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  <w:t>u</w:t>
            </w:r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t, it may be somewhat redundant to describe this process in clause 22.3.10.8 (BCC </w:t>
            </w:r>
            <w:proofErr w:type="spellStart"/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interleaver</w:t>
            </w:r>
            <w:proofErr w:type="spellEnd"/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)</w:t>
            </w:r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again</w:t>
            </w:r>
            <w:r w:rsidR="004A39A9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. In addition, in all the similar sub-clauses for interleaving operation </w:t>
            </w:r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in clause 18, 20 and 22 do not specify which value of </w:t>
            </w:r>
            <w:proofErr w:type="spellStart"/>
            <w:r w:rsidR="00B87363" w:rsidRPr="0002359B">
              <w:rPr>
                <w:rFonts w:ascii="TimesNewRoman" w:hAnsi="TimesNewRoman" w:cs="TimesNewRoman" w:hint="eastAsia"/>
                <w:i/>
                <w:color w:val="000000"/>
                <w:szCs w:val="22"/>
                <w:lang w:eastAsia="ko-KR"/>
              </w:rPr>
              <w:t>Nss</w:t>
            </w:r>
            <w:proofErr w:type="spellEnd"/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to be applied to each field in detail. So, I prefer to </w:t>
            </w:r>
            <w:proofErr w:type="spellStart"/>
            <w:proofErr w:type="gramStart"/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>matchin</w:t>
            </w:r>
            <w:proofErr w:type="spellEnd"/>
            <w:proofErr w:type="gramEnd"/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this text to the </w:t>
            </w:r>
            <w:r w:rsidR="00B87363" w:rsidRPr="0002359B"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  <w:t>conventional</w:t>
            </w:r>
            <w:r w:rsidR="00B87363" w:rsidRPr="0002359B">
              <w:rPr>
                <w:rFonts w:ascii="TimesNewRoman" w:hAnsi="TimesNewRoman" w:cs="TimesNewRoman" w:hint="eastAsia"/>
                <w:color w:val="000000"/>
                <w:szCs w:val="22"/>
                <w:lang w:eastAsia="ko-KR"/>
              </w:rPr>
              <w:t xml:space="preserve"> expressions.</w:t>
            </w:r>
          </w:p>
          <w:p w:rsidR="007F2462" w:rsidRPr="0002359B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</w:p>
          <w:p w:rsidR="007F2462" w:rsidRPr="0002359B" w:rsidRDefault="007F2462" w:rsidP="007F2462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</w:pPr>
            <w:r w:rsidRPr="0002359B">
              <w:rPr>
                <w:rFonts w:ascii="TimesNewRoman" w:hAnsi="TimesNewRoman" w:cs="TimesNewRoman"/>
                <w:color w:val="000000"/>
                <w:szCs w:val="22"/>
                <w:lang w:eastAsia="ko-KR"/>
              </w:rPr>
              <w:tab/>
            </w:r>
          </w:p>
          <w:p w:rsidR="007F2462" w:rsidRPr="0002359B" w:rsidRDefault="007F2462" w:rsidP="007F2462">
            <w:pPr>
              <w:rPr>
                <w:b/>
                <w:szCs w:val="22"/>
              </w:rPr>
            </w:pPr>
            <w:proofErr w:type="spellStart"/>
            <w:r w:rsidRPr="0002359B">
              <w:rPr>
                <w:b/>
                <w:szCs w:val="22"/>
                <w:highlight w:val="yellow"/>
              </w:rPr>
              <w:t>TGac</w:t>
            </w:r>
            <w:proofErr w:type="spellEnd"/>
            <w:r w:rsidRPr="0002359B">
              <w:rPr>
                <w:b/>
                <w:szCs w:val="22"/>
                <w:highlight w:val="yellow"/>
              </w:rPr>
              <w:t xml:space="preserve"> editor: </w:t>
            </w:r>
            <w:del w:id="9" w:author="Minho_5" w:date="2012-05-15T12:05:00Z">
              <w:r w:rsidR="00B87363" w:rsidRPr="0002359B" w:rsidDel="001E1DC8">
                <w:rPr>
                  <w:rFonts w:hint="eastAsia"/>
                  <w:b/>
                  <w:szCs w:val="22"/>
                  <w:highlight w:val="yellow"/>
                  <w:lang w:eastAsia="ko-KR"/>
                </w:rPr>
                <w:delText>No change</w:delText>
              </w:r>
            </w:del>
            <w:ins w:id="10" w:author="Minho_5" w:date="2012-05-15T12:05:00Z">
              <w:r w:rsidR="001E1DC8" w:rsidRPr="00FD3956">
                <w:rPr>
                  <w:b/>
                  <w:highlight w:val="yellow"/>
                </w:rPr>
                <w:t xml:space="preserve"> </w:t>
              </w:r>
              <w:r w:rsidR="001E1DC8" w:rsidRPr="00FD3956">
                <w:rPr>
                  <w:b/>
                  <w:highlight w:val="yellow"/>
                </w:rPr>
                <w:t xml:space="preserve">modify </w:t>
              </w:r>
              <w:r w:rsidR="001E1DC8">
                <w:rPr>
                  <w:rFonts w:hint="eastAsia"/>
                  <w:b/>
                  <w:highlight w:val="yellow"/>
                  <w:lang w:eastAsia="ko-KR"/>
                </w:rPr>
                <w:t>the D2.1 text from P</w:t>
              </w:r>
              <w:r w:rsidR="001E1DC8">
                <w:rPr>
                  <w:rFonts w:hint="eastAsia"/>
                  <w:b/>
                  <w:highlight w:val="yellow"/>
                  <w:lang w:eastAsia="ko-KR"/>
                </w:rPr>
                <w:t>191</w:t>
              </w:r>
              <w:r w:rsidR="001E1DC8">
                <w:rPr>
                  <w:rFonts w:hint="eastAsia"/>
                  <w:b/>
                  <w:highlight w:val="yellow"/>
                  <w:lang w:eastAsia="ko-KR"/>
                </w:rPr>
                <w:t>L</w:t>
              </w:r>
              <w:r w:rsidR="001E1DC8">
                <w:rPr>
                  <w:rFonts w:hint="eastAsia"/>
                  <w:b/>
                  <w:highlight w:val="yellow"/>
                  <w:lang w:eastAsia="ko-KR"/>
                </w:rPr>
                <w:t>24</w:t>
              </w:r>
              <w:r w:rsidR="001E1DC8">
                <w:rPr>
                  <w:rFonts w:hint="eastAsia"/>
                  <w:b/>
                  <w:highlight w:val="yellow"/>
                  <w:lang w:eastAsia="ko-KR"/>
                </w:rPr>
                <w:t>,</w:t>
              </w:r>
              <w:r w:rsidR="001E1DC8" w:rsidRPr="00FD3956">
                <w:rPr>
                  <w:b/>
                  <w:highlight w:val="yellow"/>
                </w:rPr>
                <w:t xml:space="preserve"> as follows</w:t>
              </w:r>
            </w:ins>
          </w:p>
          <w:p w:rsidR="00D65A4D" w:rsidRDefault="00D65A4D" w:rsidP="00B87363">
            <w:pPr>
              <w:rPr>
                <w:rFonts w:ascii="Arial" w:eastAsia="굴림" w:hAnsi="Arial" w:cs="Arial" w:hint="eastAsia"/>
                <w:sz w:val="20"/>
                <w:lang w:eastAsia="ko-KR"/>
              </w:rPr>
            </w:pPr>
          </w:p>
          <w:p w:rsidR="00DE044B" w:rsidRDefault="00DE044B" w:rsidP="00DE044B">
            <w:pPr>
              <w:pStyle w:val="Body"/>
              <w:rPr>
                <w:w w:val="100"/>
              </w:rPr>
            </w:pP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0"/>
              <w:gridCol w:w="6260"/>
            </w:tblGrid>
            <w:tr w:rsidR="00DE044B" w:rsidTr="00541884">
              <w:trPr>
                <w:jc w:val="center"/>
              </w:trPr>
              <w:tc>
                <w:tcPr>
                  <w:tcW w:w="7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DE044B" w:rsidRDefault="00DE044B" w:rsidP="00DE044B">
                  <w:pPr>
                    <w:pStyle w:val="TableTitle"/>
                    <w:numPr>
                      <w:ilvl w:val="0"/>
                      <w:numId w:val="36"/>
                    </w:numPr>
                  </w:pPr>
                  <w:bookmarkStart w:id="11" w:name="RTF35343537343a205461626c65"/>
                  <w:r>
                    <w:rPr>
                      <w:w w:val="100"/>
                    </w:rPr>
                    <w:t>Frequently used parameters</w:t>
                  </w:r>
                  <w:r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FILENAME </w:instrText>
                  </w:r>
                  <w:r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 </w:t>
                  </w:r>
                  <w:r>
                    <w:rPr>
                      <w:w w:val="100"/>
                    </w:rPr>
                    <w:fldChar w:fldCharType="end"/>
                  </w:r>
                  <w:bookmarkEnd w:id="11"/>
                </w:p>
              </w:tc>
            </w:tr>
            <w:tr w:rsidR="00DE044B" w:rsidTr="00541884">
              <w:trPr>
                <w:trHeight w:val="440"/>
                <w:jc w:val="center"/>
              </w:trPr>
              <w:tc>
                <w:tcPr>
                  <w:tcW w:w="164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DE044B" w:rsidRDefault="00DE044B" w:rsidP="00541884">
                  <w:pPr>
                    <w:pStyle w:val="CellHeading"/>
                  </w:pPr>
                  <w:r>
                    <w:rPr>
                      <w:w w:val="100"/>
                    </w:rPr>
                    <w:t>Symbol</w:t>
                  </w:r>
                </w:p>
              </w:tc>
              <w:tc>
                <w:tcPr>
                  <w:tcW w:w="62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:rsidR="00DE044B" w:rsidRDefault="00DE044B" w:rsidP="00541884">
                  <w:pPr>
                    <w:pStyle w:val="CellHeading"/>
                  </w:pPr>
                  <w:r>
                    <w:rPr>
                      <w:w w:val="100"/>
                    </w:rPr>
                    <w:t>Explanation</w:t>
                  </w:r>
                </w:p>
              </w:tc>
            </w:tr>
            <w:tr w:rsidR="00DE044B" w:rsidTr="00541884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</w:t>
                  </w:r>
                </w:p>
              </w:tc>
              <w:tc>
                <w:tcPr>
                  <w:tcW w:w="62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symbol</w:t>
                  </w:r>
                </w:p>
              </w:tc>
            </w:tr>
            <w:tr w:rsidR="00DE044B" w:rsidTr="00541884">
              <w:trPr>
                <w:trHeight w:val="88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bookmarkStart w:id="12" w:name="_GoBack"/>
                  <w:bookmarkEnd w:id="12"/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</w:t>
                  </w:r>
                  <w:r>
                    <w:rPr>
                      <w:i/>
                      <w:iCs/>
                      <w:w w:val="100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CBPSS,u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157D9D" w:rsidRPr="00157D9D" w:rsidRDefault="00157D9D" w:rsidP="00157D9D">
                  <w:pPr>
                    <w:shd w:val="clear" w:color="auto" w:fill="FFFFFF"/>
                    <w:spacing w:before="100" w:beforeAutospacing="1" w:after="100" w:afterAutospacing="1"/>
                    <w:rPr>
                      <w:ins w:id="13" w:author="Minho_5" w:date="2012-05-15T11:34:00Z"/>
                      <w:rFonts w:ascii="TimesNewRomanPSMT" w:eastAsia="굴림" w:hAnsi="TimesNewRomanPSMT" w:cs="굴림"/>
                      <w:color w:val="393939"/>
                      <w:sz w:val="18"/>
                      <w:szCs w:val="18"/>
                      <w:lang w:val="en-US" w:eastAsia="ko-KR"/>
                    </w:rPr>
                  </w:pPr>
                  <w:ins w:id="14" w:author="Minho_5" w:date="2012-05-15T11:34:00Z"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>Number of coded bits per symbol per spatial stream.</w:t>
                    </w:r>
                  </w:ins>
                </w:p>
                <w:p w:rsidR="00157D9D" w:rsidRDefault="00157D9D" w:rsidP="00157D9D">
                  <w:pPr>
                    <w:shd w:val="clear" w:color="auto" w:fill="FFFFFF"/>
                    <w:spacing w:before="100" w:beforeAutospacing="1" w:after="100" w:afterAutospacing="1"/>
                    <w:rPr>
                      <w:ins w:id="15" w:author="Minho_5" w:date="2012-05-15T12:14:00Z"/>
                      <w:rFonts w:ascii="TimesNewRomanPSMT" w:eastAsia="굴림" w:hAnsi="TimesNewRomanPSMT" w:cs="굴림" w:hint="eastAsia"/>
                      <w:i/>
                      <w:color w:val="393939"/>
                      <w:sz w:val="18"/>
                      <w:szCs w:val="18"/>
                      <w:vertAlign w:val="subscript"/>
                      <w:lang w:val="en-US" w:eastAsia="ko-KR"/>
                    </w:rPr>
                  </w:pPr>
                  <w:ins w:id="16" w:author="Minho_5" w:date="2012-05-15T11:34:00Z"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>For the VHT-</w:t>
                    </w:r>
                    <w:r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SIG-B field, </w:t>
                    </w:r>
                    <w:r w:rsidRPr="00157D9D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lang w:val="en-US" w:eastAsia="ko-KR"/>
                        <w:rPrChange w:id="17" w:author="Minho_5" w:date="2012-05-15T11:43:00Z">
                          <w:rPr>
                            <w:rFonts w:ascii="TimesNewRomanPSMT" w:eastAsia="굴림" w:hAnsi="TimesNewRomanPSMT" w:cs="굴림"/>
                            <w:color w:val="393939"/>
                            <w:sz w:val="18"/>
                            <w:szCs w:val="18"/>
                            <w:lang w:val="en-US" w:eastAsia="ko-KR"/>
                          </w:rPr>
                        </w:rPrChange>
                      </w:rPr>
                      <w:t>N</w:t>
                    </w:r>
                    <w:r w:rsidRPr="00157D9D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vertAlign w:val="subscript"/>
                        <w:lang w:val="en-US" w:eastAsia="ko-KR"/>
                        <w:rPrChange w:id="18" w:author="Minho_5" w:date="2012-05-15T11:43:00Z">
                          <w:rPr>
                            <w:rFonts w:ascii="TimesNewRomanPSMT" w:eastAsia="굴림" w:hAnsi="TimesNewRomanPSMT" w:cs="굴림"/>
                            <w:color w:val="393939"/>
                            <w:sz w:val="18"/>
                            <w:szCs w:val="18"/>
                            <w:lang w:val="en-US" w:eastAsia="ko-KR"/>
                          </w:rPr>
                        </w:rPrChange>
                      </w:rPr>
                      <w:t>CBPSS</w:t>
                    </w:r>
                    <w:r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equals </w:t>
                    </w:r>
                    <w:r w:rsidRPr="00157D9D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lang w:val="en-US" w:eastAsia="ko-KR"/>
                        <w:rPrChange w:id="19" w:author="Minho_5" w:date="2012-05-15T11:42:00Z">
                          <w:rPr>
                            <w:rFonts w:ascii="TimesNewRomanPSMT" w:eastAsia="굴림" w:hAnsi="TimesNewRomanPSMT" w:cs="굴림"/>
                            <w:color w:val="393939"/>
                            <w:sz w:val="18"/>
                            <w:szCs w:val="18"/>
                            <w:lang w:val="en-US" w:eastAsia="ko-KR"/>
                          </w:rPr>
                        </w:rPrChange>
                      </w:rPr>
                      <w:t>N</w:t>
                    </w:r>
                    <w:r w:rsidRPr="00157D9D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vertAlign w:val="subscript"/>
                        <w:lang w:val="en-US" w:eastAsia="ko-KR"/>
                        <w:rPrChange w:id="20" w:author="Minho_5" w:date="2012-05-15T11:42:00Z">
                          <w:rPr>
                            <w:rFonts w:ascii="TimesNewRomanPSMT" w:eastAsia="굴림" w:hAnsi="TimesNewRomanPSMT" w:cs="굴림"/>
                            <w:color w:val="393939"/>
                            <w:sz w:val="18"/>
                            <w:szCs w:val="18"/>
                            <w:lang w:val="en-US" w:eastAsia="ko-KR"/>
                          </w:rPr>
                        </w:rPrChange>
                      </w:rPr>
                      <w:t>S</w:t>
                    </w:r>
                  </w:ins>
                  <w:ins w:id="21" w:author="Minho_5" w:date="2012-05-15T11:41:00Z">
                    <w:r w:rsidRPr="00157D9D">
                      <w:rPr>
                        <w:rFonts w:ascii="TimesNewRomanPSMT" w:eastAsia="굴림" w:hAnsi="TimesNewRomanPSMT" w:cs="굴림" w:hint="eastAsia"/>
                        <w:i/>
                        <w:color w:val="393939"/>
                        <w:sz w:val="18"/>
                        <w:szCs w:val="18"/>
                        <w:vertAlign w:val="subscript"/>
                        <w:lang w:val="en-US" w:eastAsia="ko-KR"/>
                        <w:rPrChange w:id="22" w:author="Minho_5" w:date="2012-05-15T11:42:00Z">
                          <w:rPr>
                            <w:rFonts w:ascii="TimesNewRomanPSMT" w:eastAsia="굴림" w:hAnsi="TimesNewRomanPSMT" w:cs="굴림" w:hint="eastAsia"/>
                            <w:color w:val="393939"/>
                            <w:sz w:val="18"/>
                            <w:szCs w:val="18"/>
                            <w:lang w:val="en-US" w:eastAsia="ko-KR"/>
                          </w:rPr>
                        </w:rPrChange>
                      </w:rPr>
                      <w:t>D</w:t>
                    </w:r>
                  </w:ins>
                  <w:ins w:id="23" w:author="Minho_5" w:date="2012-05-15T12:17:00Z">
                    <w:r w:rsidR="00BA7244">
                      <w:rPr>
                        <w:rFonts w:ascii="TimesNewRomanPSMT" w:eastAsia="굴림" w:hAnsi="TimesNewRomanPSMT" w:cs="굴림" w:hint="eastAsia"/>
                        <w:i/>
                        <w:color w:val="393939"/>
                        <w:sz w:val="18"/>
                        <w:szCs w:val="18"/>
                        <w:vertAlign w:val="subscript"/>
                        <w:lang w:val="en-US" w:eastAsia="ko-KR"/>
                      </w:rPr>
                      <w:t xml:space="preserve"> </w:t>
                    </w:r>
                    <w:r w:rsidR="00BA7244"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>f</w:t>
                    </w:r>
                    <w:r w:rsidR="00BA7244"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>or</w:t>
                    </w:r>
                    <w:r w:rsidR="00BA7244"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all users.</w:t>
                    </w:r>
                  </w:ins>
                </w:p>
                <w:p w:rsidR="00FF1E94" w:rsidRPr="00FF1E94" w:rsidRDefault="00FF1E94" w:rsidP="00157D9D">
                  <w:pPr>
                    <w:shd w:val="clear" w:color="auto" w:fill="FFFFFF"/>
                    <w:spacing w:before="100" w:beforeAutospacing="1" w:after="100" w:afterAutospacing="1"/>
                    <w:rPr>
                      <w:ins w:id="24" w:author="Minho_5" w:date="2012-05-15T11:34:00Z"/>
                      <w:rFonts w:ascii="TimesNewRomanPSMT" w:eastAsia="굴림" w:hAnsi="TimesNewRomanPSMT" w:cs="굴림"/>
                      <w:color w:val="393939"/>
                      <w:sz w:val="18"/>
                      <w:szCs w:val="18"/>
                      <w:lang w:val="en-US" w:eastAsia="ko-KR"/>
                    </w:rPr>
                  </w:pPr>
                </w:p>
                <w:p w:rsidR="008529F9" w:rsidRDefault="00157D9D" w:rsidP="008529F9">
                  <w:pPr>
                    <w:shd w:val="clear" w:color="auto" w:fill="FFFFFF"/>
                    <w:spacing w:before="100" w:beforeAutospacing="1" w:after="100" w:afterAutospacing="1"/>
                    <w:rPr>
                      <w:ins w:id="25" w:author="Minho_5" w:date="2012-05-15T11:50:00Z"/>
                    </w:rPr>
                    <w:pPrChange w:id="26" w:author="Minho_5" w:date="2012-05-15T11:48:00Z">
                      <w:pPr>
                        <w:pStyle w:val="CellBody"/>
                        <w:spacing w:line="240" w:lineRule="auto"/>
                      </w:pPr>
                    </w:pPrChange>
                  </w:pPr>
                  <w:ins w:id="27" w:author="Minho_5" w:date="2012-05-15T11:34:00Z"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>For the Data field</w:t>
                    </w:r>
                  </w:ins>
                  <w:ins w:id="28" w:author="Minho_5" w:date="2012-05-15T11:44:00Z">
                    <w:r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</w:t>
                    </w:r>
                  </w:ins>
                  <w:ins w:id="29" w:author="Minho_5" w:date="2012-05-15T11:34:00Z"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, </w:t>
                    </w:r>
                  </w:ins>
                  <w:proofErr w:type="spellStart"/>
                  <w:ins w:id="30" w:author="Minho_5" w:date="2012-05-15T11:44:00Z">
                    <w:r w:rsidRPr="00541884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lang w:val="en-US" w:eastAsia="ko-KR"/>
                      </w:rPr>
                      <w:t>N</w:t>
                    </w:r>
                    <w:r w:rsidRPr="00541884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vertAlign w:val="subscript"/>
                        <w:lang w:val="en-US" w:eastAsia="ko-KR"/>
                      </w:rPr>
                      <w:t>CBPSS</w:t>
                    </w:r>
                    <w:r w:rsidR="008529F9">
                      <w:rPr>
                        <w:rFonts w:ascii="TimesNewRomanPSMT" w:eastAsia="굴림" w:hAnsi="TimesNewRomanPSMT" w:cs="굴림" w:hint="eastAsia"/>
                        <w:i/>
                        <w:color w:val="393939"/>
                        <w:sz w:val="18"/>
                        <w:szCs w:val="18"/>
                        <w:vertAlign w:val="subscript"/>
                        <w:lang w:val="en-US" w:eastAsia="ko-KR"/>
                      </w:rPr>
                      <w:t>,u</w:t>
                    </w:r>
                    <w:proofErr w:type="spellEnd"/>
                    <w:r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equals </w:t>
                    </w:r>
                  </w:ins>
                  <w:del w:id="31" w:author="Minho_5" w:date="2012-05-15T11:44:00Z">
                    <w:r w:rsidR="00DE044B" w:rsidDel="00157D9D">
                      <w:delText xml:space="preserve">Number </w:delText>
                    </w:r>
                  </w:del>
                  <w:ins w:id="32" w:author="Minho_5" w:date="2012-05-15T11:44:00Z">
                    <w:r>
                      <w:rPr>
                        <w:rFonts w:hint="eastAsia"/>
                      </w:rPr>
                      <w:t>the n</w:t>
                    </w:r>
                    <w:r>
                      <w:t xml:space="preserve">umber </w:t>
                    </w:r>
                  </w:ins>
                  <w:r w:rsidR="00DE044B">
                    <w:t xml:space="preserve">of coded bits per symbol per spatial stream for user </w:t>
                  </w:r>
                  <w:r w:rsidR="00DE044B">
                    <w:rPr>
                      <w:i/>
                      <w:iCs/>
                    </w:rPr>
                    <w:t>u</w:t>
                  </w:r>
                  <w:r w:rsidR="00DE044B">
                    <w:t>,</w:t>
                  </w:r>
                  <w:r w:rsidR="00DE044B">
                    <w:rPr>
                      <w:i/>
                      <w:iCs/>
                    </w:rPr>
                    <w:t xml:space="preserve"> </w:t>
                  </w:r>
                  <w:del w:id="33" w:author="Minho_5" w:date="2012-05-15T11:50:00Z">
                    <w:r w:rsidR="00DE044B" w:rsidDel="008529F9">
                      <w:rPr>
                        <w:i/>
                        <w:iCs/>
                      </w:rPr>
                      <w:delText>u = </w:delText>
                    </w:r>
                    <w:r w:rsidR="00DE044B" w:rsidDel="008529F9">
                      <w:delText>0, 1, 2, 3.</w:delText>
                    </w:r>
                  </w:del>
                  <w:ins w:id="34" w:author="Minho_5" w:date="2012-05-15T11:50:00Z">
                    <w:r w:rsidR="008529F9">
                      <w:rPr>
                        <w:rStyle w:val="EquationVariables"/>
                      </w:rPr>
                      <w:t xml:space="preserve"> </w:t>
                    </w:r>
                    <w:r w:rsidR="008529F9">
                      <w:rPr>
                        <w:rStyle w:val="EquationVariables"/>
                      </w:rPr>
                      <w:t xml:space="preserve">u = </w:t>
                    </w:r>
                    <w:r w:rsidR="008529F9">
                      <w:rPr>
                        <w:rStyle w:val="EquationVariables"/>
                        <w:i w:val="0"/>
                        <w:iCs w:val="0"/>
                      </w:rPr>
                      <w:t>0</w:t>
                    </w:r>
                    <w:r w:rsidR="008529F9">
                      <w:rPr>
                        <w:rStyle w:val="EquationVariables"/>
                      </w:rPr>
                      <w:t>,…, N</w:t>
                    </w:r>
                    <w:r w:rsidR="008529F9">
                      <w:rPr>
                        <w:rStyle w:val="EquationVariables"/>
                        <w:vertAlign w:val="subscript"/>
                      </w:rPr>
                      <w:t>u</w:t>
                    </w:r>
                    <w:r w:rsidR="008529F9">
                      <w:rPr>
                        <w:rStyle w:val="EquationVariables"/>
                        <w:i w:val="0"/>
                        <w:iCs w:val="0"/>
                      </w:rPr>
                      <w:t>-1</w:t>
                    </w:r>
                  </w:ins>
                </w:p>
                <w:p w:rsidR="00DE044B" w:rsidRPr="008529F9" w:rsidDel="008529F9" w:rsidRDefault="00DE044B" w:rsidP="00157D9D">
                  <w:pPr>
                    <w:shd w:val="clear" w:color="auto" w:fill="FFFFFF"/>
                    <w:spacing w:before="100" w:beforeAutospacing="1" w:after="100" w:afterAutospacing="1"/>
                    <w:rPr>
                      <w:del w:id="35" w:author="Minho_5" w:date="2012-05-15T11:50:00Z"/>
                      <w:rFonts w:ascii="TimesNewRomanPSMT" w:eastAsia="굴림" w:hAnsi="TimesNewRomanPSMT" w:cs="굴림"/>
                      <w:color w:val="393939"/>
                      <w:sz w:val="18"/>
                      <w:szCs w:val="18"/>
                      <w:lang w:eastAsia="ko-KR"/>
                      <w:rPrChange w:id="36" w:author="Minho_5" w:date="2012-05-15T11:50:00Z">
                        <w:rPr>
                          <w:del w:id="37" w:author="Minho_5" w:date="2012-05-15T11:50:00Z"/>
                          <w:w w:val="100"/>
                        </w:rPr>
                      </w:rPrChange>
                    </w:rPr>
                    <w:pPrChange w:id="38" w:author="Minho_5" w:date="2012-05-15T11:44:00Z">
                      <w:pPr>
                        <w:pStyle w:val="CellBody"/>
                        <w:spacing w:line="240" w:lineRule="auto"/>
                      </w:pPr>
                    </w:pPrChange>
                  </w:pP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  <w:w w:val="100"/>
                      <w:vertAlign w:val="subscript"/>
                    </w:rPr>
                  </w:pPr>
                  <w:r>
                    <w:rPr>
                      <w:w w:val="100"/>
                    </w:rPr>
                    <w:t xml:space="preserve">For </w:t>
                  </w:r>
                  <w:ins w:id="39" w:author="Minho_5" w:date="2012-05-15T11:45:00Z">
                    <w:r w:rsidR="008529F9">
                      <w:rPr>
                        <w:rFonts w:hint="eastAsia"/>
                        <w:w w:val="100"/>
                      </w:rPr>
                      <w:t xml:space="preserve">the Data field </w:t>
                    </w:r>
                  </w:ins>
                  <w:ins w:id="40" w:author="Minho_5" w:date="2012-05-15T11:34:00Z">
                    <w:r w:rsidR="00157D9D">
                      <w:rPr>
                        <w:rFonts w:hint="eastAsia"/>
                        <w:w w:val="100"/>
                      </w:rPr>
                      <w:t xml:space="preserve">in </w:t>
                    </w:r>
                  </w:ins>
                  <w:r>
                    <w:rPr>
                      <w:w w:val="100"/>
                    </w:rPr>
                    <w:t xml:space="preserve">an SU PPDU, </w:t>
                  </w: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</w:t>
                  </w:r>
                  <w:r>
                    <w:rPr>
                      <w:i/>
                      <w:iCs/>
                      <w:w w:val="100"/>
                    </w:rPr>
                    <w:t> = 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CBPSS,0</w:t>
                  </w:r>
                </w:p>
                <w:p w:rsidR="00DE044B" w:rsidRDefault="00DE044B" w:rsidP="008529F9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</w:t>
                  </w:r>
                  <w:ins w:id="41" w:author="Minho_5" w:date="2012-05-15T11:45:00Z">
                    <w:r w:rsidR="008529F9">
                      <w:rPr>
                        <w:rFonts w:hint="eastAsia"/>
                        <w:w w:val="100"/>
                      </w:rPr>
                      <w:t>the Data field</w:t>
                    </w:r>
                  </w:ins>
                  <w:ins w:id="42" w:author="Minho_5" w:date="2012-05-15T11:34:00Z">
                    <w:r w:rsidR="00157D9D">
                      <w:rPr>
                        <w:rFonts w:hint="eastAsia"/>
                        <w:w w:val="100"/>
                      </w:rPr>
                      <w:t xml:space="preserve"> in </w:t>
                    </w:r>
                  </w:ins>
                  <w:r>
                    <w:rPr>
                      <w:w w:val="100"/>
                    </w:rPr>
                    <w:t xml:space="preserve">an MU PPDU, </w:t>
                  </w: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</w:t>
                  </w:r>
                  <w:r>
                    <w:rPr>
                      <w:w w:val="100"/>
                    </w:rPr>
                    <w:t xml:space="preserve"> is undefined</w:t>
                  </w:r>
                </w:p>
              </w:tc>
            </w:tr>
            <w:tr w:rsidR="00DE044B" w:rsidTr="00541884">
              <w:trPr>
                <w:trHeight w:val="14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CBPSSI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 xml:space="preserve">Number of coded bits per symbol per spatial stream per BCC </w:t>
                  </w:r>
                  <w:proofErr w:type="spellStart"/>
                  <w:r>
                    <w:rPr>
                      <w:w w:val="100"/>
                    </w:rPr>
                    <w:t>interleaver</w:t>
                  </w:r>
                  <w:proofErr w:type="spellEnd"/>
                  <w:r>
                    <w:rPr>
                      <w:w w:val="100"/>
                    </w:rPr>
                    <w:t xml:space="preserve"> block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>
                        <wp:extent cx="2804795" cy="676910"/>
                        <wp:effectExtent l="0" t="0" r="0" b="0"/>
                        <wp:docPr id="5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4795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E044B" w:rsidTr="00541884">
              <w:trPr>
                <w:trHeight w:val="88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DBPS</w:t>
                  </w:r>
                  <w:r>
                    <w:rPr>
                      <w:i/>
                      <w:iCs/>
                      <w:w w:val="100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DBPS,u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 xml:space="preserve">Number of data bits per symbol for user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</w:rPr>
                    <w:t>u = </w:t>
                  </w:r>
                  <w:r>
                    <w:rPr>
                      <w:w w:val="100"/>
                    </w:rPr>
                    <w:t>0, 1, 2, 3.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  <w:w w:val="100"/>
                      <w:vertAlign w:val="subscript"/>
                    </w:rPr>
                  </w:pPr>
                  <w:r>
                    <w:rPr>
                      <w:w w:val="100"/>
                    </w:rPr>
                    <w:t xml:space="preserve">For an SU PPDU, </w:t>
                  </w: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DBPS</w:t>
                  </w:r>
                  <w:r>
                    <w:rPr>
                      <w:i/>
                      <w:iCs/>
                      <w:w w:val="100"/>
                    </w:rPr>
                    <w:t> = 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DBPS,0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an MU PPDU, </w:t>
                  </w: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DBPS</w:t>
                  </w:r>
                  <w:r>
                    <w:rPr>
                      <w:w w:val="100"/>
                    </w:rPr>
                    <w:t xml:space="preserve"> is undefined</w:t>
                  </w:r>
                </w:p>
              </w:tc>
            </w:tr>
            <w:tr w:rsidR="00DE044B" w:rsidTr="00541884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BPSC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subcarrier over all spatial streams</w:t>
                  </w:r>
                </w:p>
              </w:tc>
            </w:tr>
            <w:tr w:rsidR="00DE044B" w:rsidTr="00541884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BPSCS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coded bits per subcarrier per spatial stream</w:t>
                  </w:r>
                </w:p>
              </w:tc>
            </w:tr>
            <w:tr w:rsidR="00DE044B" w:rsidTr="00541884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RX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receive chains</w:t>
                  </w:r>
                </w:p>
              </w:tc>
            </w:tr>
            <w:tr w:rsidR="00DE044B" w:rsidTr="00541884">
              <w:trPr>
                <w:trHeight w:val="84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u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pre-VHT modulated fields, </w:t>
                  </w: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u</w:t>
                  </w:r>
                  <w:r>
                    <w:rPr>
                      <w:w w:val="100"/>
                    </w:rPr>
                    <w:t xml:space="preserve"> = 1. For VHT modulated fields, </w:t>
                  </w:r>
                  <w:r>
                    <w:rPr>
                      <w:i/>
                      <w:iCs/>
                      <w:w w:val="100"/>
                    </w:rPr>
                    <w:t>N</w:t>
                  </w:r>
                  <w:r>
                    <w:rPr>
                      <w:i/>
                      <w:iCs/>
                      <w:w w:val="100"/>
                      <w:vertAlign w:val="subscript"/>
                    </w:rPr>
                    <w:t>u</w:t>
                  </w:r>
                  <w:r>
                    <w:rPr>
                      <w:w w:val="100"/>
                    </w:rPr>
                    <w:t xml:space="preserve"> represents the number of users in the transmission (equal to the TXVECTOR parameter NUM_USERS).</w:t>
                  </w:r>
                </w:p>
              </w:tc>
            </w:tr>
            <w:tr w:rsidR="00DE044B" w:rsidTr="00541884">
              <w:trPr>
                <w:trHeight w:val="12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r>
                    <w:rPr>
                      <w:w w:val="100"/>
                      <w:position w:val="-1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STS,u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  <w:position w:val="-14"/>
                    </w:rPr>
                    <w:t xml:space="preserve">For pre-VHT modulated fields, </w:t>
                  </w:r>
                  <w:proofErr w:type="spellStart"/>
                  <w:r>
                    <w:rPr>
                      <w:rStyle w:val="EquationVariables"/>
                      <w:w w:val="100"/>
                      <w:position w:val="-12"/>
                    </w:rPr>
                    <w:t>N</w:t>
                  </w:r>
                  <w:r>
                    <w:rPr>
                      <w:rStyle w:val="EquationVariables"/>
                      <w:w w:val="100"/>
                      <w:position w:val="-12"/>
                      <w:vertAlign w:val="subscript"/>
                    </w:rPr>
                    <w:t>STS</w:t>
                  </w:r>
                  <w:proofErr w:type="gramStart"/>
                  <w:r>
                    <w:rPr>
                      <w:rStyle w:val="EquationVariables"/>
                      <w:w w:val="100"/>
                      <w:position w:val="-12"/>
                      <w:vertAlign w:val="subscript"/>
                    </w:rPr>
                    <w:t>,u</w:t>
                  </w:r>
                  <w:proofErr w:type="spellEnd"/>
                  <w:proofErr w:type="gramEnd"/>
                  <w:r>
                    <w:rPr>
                      <w:rStyle w:val="EquationVariables"/>
                      <w:w w:val="100"/>
                      <w:position w:val="-12"/>
                      <w:vertAlign w:val="subscript"/>
                    </w:rPr>
                    <w:t xml:space="preserve"> </w:t>
                  </w:r>
                  <w:r>
                    <w:rPr>
                      <w:rStyle w:val="EquationVariables"/>
                      <w:i w:val="0"/>
                      <w:iCs w:val="0"/>
                      <w:w w:val="100"/>
                      <w:position w:val="-14"/>
                    </w:rPr>
                    <w:t>= 1</w:t>
                  </w:r>
                  <w:r>
                    <w:rPr>
                      <w:w w:val="100"/>
                      <w:position w:val="-14"/>
                    </w:rPr>
                    <w:t xml:space="preserve"> (see NOTE 2). For VHT modulated fields, </w:t>
                  </w:r>
                  <w:proofErr w:type="spellStart"/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STS,u</w:t>
                  </w:r>
                  <w:proofErr w:type="spellEnd"/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is the number of space-time streams for user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, </w:t>
                  </w:r>
                  <w:r>
                    <w:rPr>
                      <w:rStyle w:val="EquationVariables"/>
                      <w:w w:val="100"/>
                    </w:rPr>
                    <w:t xml:space="preserve">u = </w:t>
                  </w:r>
                  <w:r>
                    <w:rPr>
                      <w:rStyle w:val="EquationVariables"/>
                      <w:i w:val="0"/>
                      <w:iCs w:val="0"/>
                      <w:w w:val="100"/>
                    </w:rPr>
                    <w:t>0</w:t>
                  </w:r>
                  <w:r>
                    <w:rPr>
                      <w:rStyle w:val="EquationVariables"/>
                      <w:w w:val="100"/>
                    </w:rPr>
                    <w:t>,…, N</w:t>
                  </w:r>
                  <w:r>
                    <w:rPr>
                      <w:rStyle w:val="EquationVariables"/>
                      <w:w w:val="100"/>
                      <w:vertAlign w:val="subscript"/>
                    </w:rPr>
                    <w:t>u</w:t>
                  </w:r>
                  <w:r>
                    <w:rPr>
                      <w:rStyle w:val="EquationVariables"/>
                      <w:i w:val="0"/>
                      <w:iCs w:val="0"/>
                      <w:w w:val="100"/>
                    </w:rPr>
                    <w:t>-1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>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DE044B">
                    <w:rPr>
                      <w:w w:val="100"/>
                    </w:rPr>
                    <w:t xml:space="preserve">For </w:t>
                  </w:r>
                  <w:r>
                    <w:rPr>
                      <w:w w:val="100"/>
                    </w:rPr>
                    <w:t xml:space="preserve">an </w:t>
                  </w:r>
                  <w:r w:rsidRPr="00DE044B">
                    <w:rPr>
                      <w:w w:val="100"/>
                    </w:rPr>
                    <w:t xml:space="preserve">SU </w:t>
                  </w:r>
                  <w:r>
                    <w:rPr>
                      <w:w w:val="100"/>
                    </w:rPr>
                    <w:t>PPDU</w:t>
                  </w:r>
                  <w:r w:rsidRPr="00DE044B"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 xml:space="preserve">STS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= 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proofErr w:type="gramStart"/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,0</w:t>
                  </w:r>
                  <w:proofErr w:type="gramEnd"/>
                  <w:r w:rsidRPr="00DE044B">
                    <w:rPr>
                      <w:w w:val="100"/>
                    </w:rPr>
                    <w:t>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an MU PPDU,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r>
                    <w:rPr>
                      <w:w w:val="100"/>
                    </w:rPr>
                    <w:t xml:space="preserve"> is undefined.</w:t>
                  </w:r>
                </w:p>
              </w:tc>
            </w:tr>
            <w:tr w:rsidR="00DE044B" w:rsidTr="00541884">
              <w:trPr>
                <w:trHeight w:val="20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STS,total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 xml:space="preserve">For VHT modulated fields, </w:t>
                  </w:r>
                  <w:proofErr w:type="spellStart"/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proofErr w:type="gramStart"/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,total</w:t>
                  </w:r>
                  <w:proofErr w:type="spellEnd"/>
                  <w:proofErr w:type="gramEnd"/>
                  <w:r>
                    <w:rPr>
                      <w:w w:val="100"/>
                    </w:rPr>
                    <w:t xml:space="preserve"> is the t</w:t>
                  </w:r>
                  <w:r w:rsidRPr="00DE044B">
                    <w:rPr>
                      <w:w w:val="100"/>
                    </w:rPr>
                    <w:t xml:space="preserve">otal number of space-time streams in a </w:t>
                  </w:r>
                  <w:r>
                    <w:rPr>
                      <w:w w:val="100"/>
                    </w:rPr>
                    <w:t>PPDU</w:t>
                  </w:r>
                  <w:r w:rsidRPr="00DE044B">
                    <w:rPr>
                      <w:w w:val="100"/>
                    </w:rPr>
                    <w:t>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noProof/>
                      <w:w w:val="100"/>
                    </w:rPr>
                    <w:drawing>
                      <wp:inline distT="0" distB="0" distL="0" distR="0">
                        <wp:extent cx="1266190" cy="509905"/>
                        <wp:effectExtent l="0" t="0" r="0" b="4445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190" cy="50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 xml:space="preserve">For pre-VHT modulated fields, </w:t>
                  </w:r>
                  <w:proofErr w:type="spellStart"/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proofErr w:type="gramStart"/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,total</w:t>
                  </w:r>
                  <w:proofErr w:type="spellEnd"/>
                  <w:proofErr w:type="gramEnd"/>
                  <w:r>
                    <w:rPr>
                      <w:w w:val="100"/>
                    </w:rPr>
                    <w:t xml:space="preserve"> is undefined.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Note that </w:t>
                  </w:r>
                  <w:proofErr w:type="spellStart"/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proofErr w:type="gramStart"/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,total</w:t>
                  </w:r>
                  <w:proofErr w:type="spellEnd"/>
                  <w:proofErr w:type="gramEnd"/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 xml:space="preserve"> </w:t>
                  </w:r>
                  <w:r>
                    <w:rPr>
                      <w:w w:val="100"/>
                    </w:rPr>
                    <w:t xml:space="preserve">=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STS</w:t>
                  </w:r>
                  <w:r>
                    <w:rPr>
                      <w:w w:val="100"/>
                    </w:rPr>
                    <w:t xml:space="preserve"> for SU PPDUs.</w:t>
                  </w:r>
                </w:p>
              </w:tc>
            </w:tr>
            <w:tr w:rsidR="00DE044B" w:rsidTr="00541884">
              <w:trPr>
                <w:trHeight w:val="9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r>
                    <w:rPr>
                      <w:w w:val="100"/>
                      <w:position w:val="-1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SS,u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8529F9" w:rsidRDefault="008529F9" w:rsidP="00157D9D">
                  <w:pPr>
                    <w:shd w:val="clear" w:color="auto" w:fill="FFFFFF"/>
                    <w:spacing w:before="100" w:beforeAutospacing="1" w:after="100" w:afterAutospacing="1"/>
                    <w:rPr>
                      <w:ins w:id="43" w:author="Minho_5" w:date="2012-05-15T11:47:00Z"/>
                      <w:rFonts w:ascii="TimesNewRomanPSMT" w:eastAsia="굴림" w:hAnsi="TimesNewRomanPSMT" w:cs="굴림" w:hint="eastAsia"/>
                      <w:color w:val="393939"/>
                      <w:sz w:val="18"/>
                      <w:szCs w:val="18"/>
                      <w:lang w:val="en-US" w:eastAsia="ko-KR"/>
                    </w:rPr>
                  </w:pPr>
                  <w:ins w:id="44" w:author="Minho_5" w:date="2012-05-15T11:47:00Z">
                    <w:r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>Number of spatial streams</w:t>
                    </w:r>
                  </w:ins>
                  <w:ins w:id="45" w:author="Minho_5" w:date="2012-05-15T12:17:00Z">
                    <w:r w:rsidR="00BA7244"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</w:t>
                    </w:r>
                  </w:ins>
                </w:p>
                <w:p w:rsidR="00157D9D" w:rsidRPr="00157D9D" w:rsidRDefault="00157D9D" w:rsidP="00157D9D">
                  <w:pPr>
                    <w:shd w:val="clear" w:color="auto" w:fill="FFFFFF"/>
                    <w:spacing w:before="100" w:beforeAutospacing="1" w:after="100" w:afterAutospacing="1"/>
                    <w:rPr>
                      <w:ins w:id="46" w:author="Minho_5" w:date="2012-05-15T11:43:00Z"/>
                      <w:rFonts w:ascii="TimesNewRomanPSMT" w:eastAsia="굴림" w:hAnsi="TimesNewRomanPSMT" w:cs="굴림"/>
                      <w:color w:val="393939"/>
                      <w:sz w:val="18"/>
                      <w:szCs w:val="18"/>
                      <w:lang w:val="en-US" w:eastAsia="ko-KR"/>
                    </w:rPr>
                  </w:pPr>
                  <w:ins w:id="47" w:author="Minho_5" w:date="2012-05-15T11:43:00Z"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For the VHT-SIG-B field, </w:t>
                    </w:r>
                    <w:r w:rsidRPr="008529F9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lang w:val="en-US" w:eastAsia="ko-KR"/>
                        <w:rPrChange w:id="48" w:author="Minho_5" w:date="2012-05-15T11:47:00Z">
                          <w:rPr>
                            <w:rFonts w:ascii="TimesNewRomanPSMT" w:eastAsia="굴림" w:hAnsi="TimesNewRomanPSMT" w:cs="굴림"/>
                            <w:color w:val="393939"/>
                            <w:sz w:val="18"/>
                            <w:szCs w:val="18"/>
                            <w:lang w:val="en-US" w:eastAsia="ko-KR"/>
                          </w:rPr>
                        </w:rPrChange>
                      </w:rPr>
                      <w:t>N</w:t>
                    </w:r>
                    <w:r w:rsidRPr="008529F9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vertAlign w:val="subscript"/>
                        <w:lang w:val="en-US" w:eastAsia="ko-KR"/>
                        <w:rPrChange w:id="49" w:author="Minho_5" w:date="2012-05-15T11:47:00Z">
                          <w:rPr>
                            <w:rFonts w:ascii="TimesNewRomanPSMT" w:eastAsia="굴림" w:hAnsi="TimesNewRomanPSMT" w:cs="굴림"/>
                            <w:color w:val="393939"/>
                            <w:sz w:val="18"/>
                            <w:szCs w:val="18"/>
                            <w:lang w:val="en-US" w:eastAsia="ko-KR"/>
                          </w:rPr>
                        </w:rPrChange>
                      </w:rPr>
                      <w:t>SS</w:t>
                    </w:r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equals </w:t>
                    </w:r>
                  </w:ins>
                  <w:ins w:id="50" w:author="Minho_5" w:date="2012-05-15T11:46:00Z">
                    <w:r w:rsidR="008529F9"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>1</w:t>
                    </w:r>
                  </w:ins>
                  <w:ins w:id="51" w:author="Minho_5" w:date="2012-05-15T11:43:00Z"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</w:t>
                    </w:r>
                  </w:ins>
                  <w:ins w:id="52" w:author="Minho_5" w:date="2012-05-15T12:17:00Z">
                    <w:r w:rsidR="00BA7244"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>f</w:t>
                    </w:r>
                    <w:r w:rsidR="00BA7244"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>or</w:t>
                    </w:r>
                    <w:r w:rsidR="00BA7244"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all users.</w:t>
                    </w:r>
                  </w:ins>
                </w:p>
                <w:p w:rsidR="00DE044B" w:rsidRDefault="008529F9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ins w:id="53" w:author="Minho_5" w:date="2012-05-15T11:46:00Z">
                    <w:r>
                      <w:rPr>
                        <w:rFonts w:hint="eastAsia"/>
                        <w:w w:val="100"/>
                      </w:rPr>
                      <w:t xml:space="preserve">For the Data field. </w:t>
                    </w:r>
                  </w:ins>
                  <w:proofErr w:type="spellStart"/>
                  <w:r w:rsidR="00DE044B"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 w:rsidR="00DE044B"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proofErr w:type="gramStart"/>
                  <w:r w:rsidR="00DE044B"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,u</w:t>
                  </w:r>
                  <w:proofErr w:type="spellEnd"/>
                  <w:proofErr w:type="gramEnd"/>
                  <w:r w:rsidR="00DE044B">
                    <w:rPr>
                      <w:w w:val="100"/>
                    </w:rPr>
                    <w:t xml:space="preserve"> is the number of spatial streams for user </w:t>
                  </w:r>
                  <w:r w:rsidR="00DE044B">
                    <w:rPr>
                      <w:i/>
                      <w:iCs/>
                      <w:w w:val="100"/>
                    </w:rPr>
                    <w:t>u</w:t>
                  </w:r>
                  <w:r w:rsidR="00DE044B">
                    <w:rPr>
                      <w:w w:val="100"/>
                    </w:rPr>
                    <w:t xml:space="preserve">, </w:t>
                  </w:r>
                  <w:r w:rsidR="00DE044B">
                    <w:rPr>
                      <w:rStyle w:val="EquationVariables"/>
                      <w:w w:val="100"/>
                    </w:rPr>
                    <w:t>u = </w:t>
                  </w:r>
                  <w:r w:rsidR="00DE044B">
                    <w:rPr>
                      <w:rStyle w:val="EquationVariables"/>
                      <w:i w:val="0"/>
                      <w:iCs w:val="0"/>
                      <w:w w:val="100"/>
                    </w:rPr>
                    <w:t>0</w:t>
                  </w:r>
                  <w:r w:rsidR="00DE044B">
                    <w:rPr>
                      <w:rStyle w:val="EquationVariables"/>
                      <w:w w:val="100"/>
                    </w:rPr>
                    <w:t>,…, N</w:t>
                  </w:r>
                  <w:r w:rsidR="00DE044B">
                    <w:rPr>
                      <w:rStyle w:val="EquationVariables"/>
                      <w:w w:val="100"/>
                      <w:vertAlign w:val="subscript"/>
                    </w:rPr>
                    <w:t>u</w:t>
                  </w:r>
                  <w:r w:rsidR="00DE044B">
                    <w:rPr>
                      <w:rStyle w:val="EquationVariables"/>
                      <w:i w:val="0"/>
                      <w:iCs w:val="0"/>
                      <w:w w:val="100"/>
                    </w:rPr>
                    <w:t>-1</w:t>
                  </w:r>
                  <w:r w:rsidR="00DE044B">
                    <w:rPr>
                      <w:w w:val="100"/>
                    </w:rPr>
                    <w:t>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DE044B">
                    <w:rPr>
                      <w:w w:val="100"/>
                    </w:rPr>
                    <w:t xml:space="preserve">For </w:t>
                  </w:r>
                  <w:ins w:id="54" w:author="Minho_5" w:date="2012-05-15T11:46:00Z">
                    <w:r w:rsidR="008529F9">
                      <w:rPr>
                        <w:rFonts w:hint="eastAsia"/>
                        <w:w w:val="100"/>
                      </w:rPr>
                      <w:t>the D</w:t>
                    </w:r>
                    <w:r w:rsidR="008529F9">
                      <w:rPr>
                        <w:w w:val="100"/>
                      </w:rPr>
                      <w:t>a</w:t>
                    </w:r>
                    <w:r w:rsidR="008529F9">
                      <w:rPr>
                        <w:rFonts w:hint="eastAsia"/>
                        <w:w w:val="100"/>
                      </w:rPr>
                      <w:t xml:space="preserve">ta field in </w:t>
                    </w:r>
                  </w:ins>
                  <w:r>
                    <w:rPr>
                      <w:w w:val="100"/>
                    </w:rPr>
                    <w:t xml:space="preserve">an </w:t>
                  </w:r>
                  <w:r w:rsidRPr="00DE044B">
                    <w:rPr>
                      <w:w w:val="100"/>
                    </w:rPr>
                    <w:t xml:space="preserve">SU </w:t>
                  </w:r>
                  <w:r>
                    <w:rPr>
                      <w:w w:val="100"/>
                    </w:rPr>
                    <w:t>PPDU</w:t>
                  </w:r>
                  <w:r w:rsidRPr="00DE044B"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 = 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proofErr w:type="gramStart"/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,0</w:t>
                  </w:r>
                  <w:proofErr w:type="gramEnd"/>
                  <w:r w:rsidRPr="00DE044B">
                    <w:rPr>
                      <w:w w:val="100"/>
                    </w:rPr>
                    <w:t>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 xml:space="preserve">For </w:t>
                  </w:r>
                  <w:ins w:id="55" w:author="Minho_5" w:date="2012-05-15T11:46:00Z">
                    <w:r w:rsidR="008529F9">
                      <w:rPr>
                        <w:rFonts w:hint="eastAsia"/>
                        <w:w w:val="100"/>
                      </w:rPr>
                      <w:t xml:space="preserve">the Data field in </w:t>
                    </w:r>
                  </w:ins>
                  <w:r>
                    <w:rPr>
                      <w:w w:val="100"/>
                    </w:rPr>
                    <w:t xml:space="preserve">an MU PPDU,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SS</w:t>
                  </w:r>
                  <w:r>
                    <w:rPr>
                      <w:w w:val="100"/>
                    </w:rPr>
                    <w:t xml:space="preserve"> is undefined.</w:t>
                  </w:r>
                </w:p>
              </w:tc>
            </w:tr>
            <w:tr w:rsidR="00DE044B" w:rsidTr="00541884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TX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Number of transmit chains</w:t>
                  </w:r>
                </w:p>
              </w:tc>
            </w:tr>
            <w:tr w:rsidR="00DE044B" w:rsidTr="00541884">
              <w:trPr>
                <w:trHeight w:val="174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w w:val="100"/>
                      <w:position w:val="-12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ES,u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8529F9" w:rsidRDefault="008529F9" w:rsidP="008529F9">
                  <w:pPr>
                    <w:shd w:val="clear" w:color="auto" w:fill="FFFFFF"/>
                    <w:spacing w:before="100" w:beforeAutospacing="1" w:after="100" w:afterAutospacing="1"/>
                    <w:rPr>
                      <w:ins w:id="56" w:author="Minho_5" w:date="2012-05-15T11:48:00Z"/>
                      <w:rFonts w:ascii="TimesNewRomanPSMT" w:eastAsia="굴림" w:hAnsi="TimesNewRomanPSMT" w:cs="굴림" w:hint="eastAsia"/>
                      <w:color w:val="393939"/>
                      <w:sz w:val="18"/>
                      <w:szCs w:val="18"/>
                      <w:lang w:val="en-US" w:eastAsia="ko-KR"/>
                    </w:rPr>
                  </w:pPr>
                  <w:ins w:id="57" w:author="Minho_5" w:date="2012-05-15T11:48:00Z">
                    <w:r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Number of </w:t>
                    </w:r>
                    <w:r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>BCC encoders</w:t>
                    </w:r>
                  </w:ins>
                  <w:ins w:id="58" w:author="Minho_5" w:date="2012-05-15T12:17:00Z">
                    <w:r w:rsidR="00BA7244"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</w:t>
                    </w:r>
                  </w:ins>
                </w:p>
                <w:p w:rsidR="008529F9" w:rsidRPr="00157D9D" w:rsidRDefault="008529F9" w:rsidP="008529F9">
                  <w:pPr>
                    <w:shd w:val="clear" w:color="auto" w:fill="FFFFFF"/>
                    <w:spacing w:before="100" w:beforeAutospacing="1" w:after="100" w:afterAutospacing="1"/>
                    <w:rPr>
                      <w:ins w:id="59" w:author="Minho_5" w:date="2012-05-15T11:48:00Z"/>
                      <w:rFonts w:ascii="TimesNewRomanPSMT" w:eastAsia="굴림" w:hAnsi="TimesNewRomanPSMT" w:cs="굴림"/>
                      <w:color w:val="393939"/>
                      <w:sz w:val="18"/>
                      <w:szCs w:val="18"/>
                      <w:lang w:val="en-US" w:eastAsia="ko-KR"/>
                    </w:rPr>
                  </w:pPr>
                  <w:ins w:id="60" w:author="Minho_5" w:date="2012-05-15T11:48:00Z"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For the VHT-SIG-B field, </w:t>
                    </w:r>
                    <w:r w:rsidRPr="00541884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lang w:val="en-US" w:eastAsia="ko-KR"/>
                      </w:rPr>
                      <w:t>N</w:t>
                    </w:r>
                    <w:r>
                      <w:rPr>
                        <w:rFonts w:ascii="TimesNewRomanPSMT" w:eastAsia="굴림" w:hAnsi="TimesNewRomanPSMT" w:cs="굴림" w:hint="eastAsia"/>
                        <w:i/>
                        <w:color w:val="393939"/>
                        <w:sz w:val="18"/>
                        <w:szCs w:val="18"/>
                        <w:vertAlign w:val="subscript"/>
                        <w:lang w:val="en-US" w:eastAsia="ko-KR"/>
                      </w:rPr>
                      <w:t>E</w:t>
                    </w:r>
                    <w:r w:rsidRPr="00541884">
                      <w:rPr>
                        <w:rFonts w:ascii="TimesNewRomanPSMT" w:eastAsia="굴림" w:hAnsi="TimesNewRomanPSMT" w:cs="굴림"/>
                        <w:i/>
                        <w:color w:val="393939"/>
                        <w:sz w:val="18"/>
                        <w:szCs w:val="18"/>
                        <w:vertAlign w:val="subscript"/>
                        <w:lang w:val="en-US" w:eastAsia="ko-KR"/>
                      </w:rPr>
                      <w:t>S</w:t>
                    </w:r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equals </w:t>
                    </w:r>
                    <w:r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>1</w:t>
                    </w:r>
                    <w:r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</w:t>
                    </w:r>
                  </w:ins>
                  <w:ins w:id="61" w:author="Minho_5" w:date="2012-05-15T12:17:00Z">
                    <w:r w:rsidR="00BA7244"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>f</w:t>
                    </w:r>
                    <w:r w:rsidR="00BA7244" w:rsidRPr="00157D9D">
                      <w:rPr>
                        <w:rFonts w:ascii="TimesNewRomanPSMT" w:eastAsia="굴림" w:hAnsi="TimesNewRomanPSMT" w:cs="굴림"/>
                        <w:color w:val="393939"/>
                        <w:sz w:val="18"/>
                        <w:szCs w:val="18"/>
                        <w:lang w:val="en-US" w:eastAsia="ko-KR"/>
                      </w:rPr>
                      <w:t>or</w:t>
                    </w:r>
                    <w:r w:rsidR="00BA7244"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 all users.</w:t>
                    </w:r>
                  </w:ins>
                </w:p>
                <w:p w:rsidR="00DE044B" w:rsidDel="008529F9" w:rsidRDefault="008529F9" w:rsidP="008529F9">
                  <w:pPr>
                    <w:shd w:val="clear" w:color="auto" w:fill="FFFFFF"/>
                    <w:spacing w:before="100" w:beforeAutospacing="1" w:after="100" w:afterAutospacing="1"/>
                    <w:rPr>
                      <w:del w:id="62" w:author="Minho_5" w:date="2012-05-15T11:48:00Z"/>
                    </w:rPr>
                    <w:pPrChange w:id="63" w:author="Minho_5" w:date="2012-05-15T11:48:00Z">
                      <w:pPr>
                        <w:pStyle w:val="CellBody"/>
                        <w:spacing w:line="240" w:lineRule="auto"/>
                      </w:pPr>
                    </w:pPrChange>
                  </w:pPr>
                  <w:ins w:id="64" w:author="Minho_5" w:date="2012-05-15T11:48:00Z">
                    <w:r>
                      <w:rPr>
                        <w:rFonts w:ascii="TimesNewRomanPSMT" w:eastAsia="굴림" w:hAnsi="TimesNewRomanPSMT" w:cs="굴림" w:hint="eastAsia"/>
                        <w:color w:val="393939"/>
                        <w:sz w:val="18"/>
                        <w:szCs w:val="18"/>
                        <w:lang w:val="en-US" w:eastAsia="ko-KR"/>
                      </w:rPr>
                      <w:t xml:space="preserve">For the Data field,  </w:t>
                    </w:r>
                  </w:ins>
                  <w:proofErr w:type="spellStart"/>
                  <w:r w:rsidR="00DE044B">
                    <w:rPr>
                      <w:i/>
                      <w:iCs/>
                      <w:position w:val="-12"/>
                    </w:rPr>
                    <w:t>N</w:t>
                  </w:r>
                  <w:r w:rsidR="00DE044B">
                    <w:rPr>
                      <w:i/>
                      <w:iCs/>
                      <w:position w:val="-12"/>
                      <w:vertAlign w:val="subscript"/>
                    </w:rPr>
                    <w:t>ES,u</w:t>
                  </w:r>
                  <w:proofErr w:type="spellEnd"/>
                  <w:r w:rsidR="00DE044B">
                    <w:t xml:space="preserve"> is the number of BCC encoders for the Data field for user </w:t>
                  </w:r>
                  <w:r w:rsidR="00DE044B">
                    <w:rPr>
                      <w:i/>
                      <w:iCs/>
                    </w:rPr>
                    <w:t>u</w:t>
                  </w:r>
                  <w:r w:rsidR="00DE044B">
                    <w:t xml:space="preserve">, </w:t>
                  </w:r>
                </w:p>
                <w:p w:rsidR="00DE044B" w:rsidRDefault="00DE044B" w:rsidP="008529F9">
                  <w:pPr>
                    <w:shd w:val="clear" w:color="auto" w:fill="FFFFFF"/>
                    <w:spacing w:before="100" w:beforeAutospacing="1" w:after="100" w:afterAutospacing="1"/>
                    <w:pPrChange w:id="65" w:author="Minho_5" w:date="2012-05-15T11:48:00Z">
                      <w:pPr>
                        <w:pStyle w:val="CellBody"/>
                        <w:spacing w:line="240" w:lineRule="auto"/>
                      </w:pPr>
                    </w:pPrChange>
                  </w:pPr>
                  <w:r>
                    <w:rPr>
                      <w:rStyle w:val="EquationVariables"/>
                    </w:rPr>
                    <w:t xml:space="preserve">u = </w:t>
                  </w:r>
                  <w:r>
                    <w:rPr>
                      <w:rStyle w:val="EquationVariables"/>
                      <w:i w:val="0"/>
                      <w:iCs w:val="0"/>
                    </w:rPr>
                    <w:t>0</w:t>
                  </w:r>
                  <w:r>
                    <w:rPr>
                      <w:rStyle w:val="EquationVariables"/>
                    </w:rPr>
                    <w:t>,…, N</w:t>
                  </w:r>
                  <w:r>
                    <w:rPr>
                      <w:rStyle w:val="EquationVariables"/>
                      <w:vertAlign w:val="subscript"/>
                    </w:rPr>
                    <w:t>u</w:t>
                  </w:r>
                  <w:r>
                    <w:rPr>
                      <w:rStyle w:val="EquationVariables"/>
                      <w:i w:val="0"/>
                      <w:iCs w:val="0"/>
                    </w:rPr>
                    <w:t>-1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>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 w:rsidRPr="00DE044B">
                    <w:rPr>
                      <w:w w:val="100"/>
                    </w:rPr>
                    <w:t xml:space="preserve">For </w:t>
                  </w:r>
                  <w:ins w:id="66" w:author="Minho_5" w:date="2012-05-15T11:49:00Z">
                    <w:r w:rsidR="008529F9">
                      <w:rPr>
                        <w:rFonts w:hint="eastAsia"/>
                        <w:w w:val="100"/>
                      </w:rPr>
                      <w:t xml:space="preserve">the Data field in </w:t>
                    </w:r>
                  </w:ins>
                  <w:r>
                    <w:rPr>
                      <w:w w:val="100"/>
                    </w:rPr>
                    <w:t xml:space="preserve">an </w:t>
                  </w:r>
                  <w:r w:rsidRPr="00DE044B">
                    <w:rPr>
                      <w:w w:val="100"/>
                    </w:rPr>
                    <w:t xml:space="preserve">SU </w:t>
                  </w:r>
                  <w:r>
                    <w:rPr>
                      <w:w w:val="100"/>
                    </w:rPr>
                    <w:t>PPDU</w:t>
                  </w:r>
                  <w:r w:rsidRPr="00DE044B"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 = 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proofErr w:type="gramStart"/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,0</w:t>
                  </w:r>
                  <w:proofErr w:type="gramEnd"/>
                  <w:r w:rsidRPr="00DE044B">
                    <w:rPr>
                      <w:w w:val="100"/>
                    </w:rPr>
                    <w:t>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 xml:space="preserve">For </w:t>
                  </w:r>
                  <w:ins w:id="67" w:author="Minho_5" w:date="2012-05-15T11:49:00Z">
                    <w:r w:rsidR="008529F9">
                      <w:rPr>
                        <w:rFonts w:hint="eastAsia"/>
                        <w:w w:val="100"/>
                      </w:rPr>
                      <w:t xml:space="preserve">the Data field in </w:t>
                    </w:r>
                  </w:ins>
                  <w:r>
                    <w:rPr>
                      <w:w w:val="100"/>
                    </w:rPr>
                    <w:t xml:space="preserve">an MU PPDU,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w w:val="100"/>
                    </w:rPr>
                    <w:t xml:space="preserve"> is undefined.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For</w:t>
                  </w:r>
                  <w:ins w:id="68" w:author="Minho_5" w:date="2012-05-15T11:49:00Z">
                    <w:r w:rsidR="008529F9">
                      <w:rPr>
                        <w:rFonts w:hint="eastAsia"/>
                        <w:w w:val="100"/>
                      </w:rPr>
                      <w:t xml:space="preserve"> the Data field encoded using </w:t>
                    </w:r>
                  </w:ins>
                  <w:r>
                    <w:rPr>
                      <w:w w:val="100"/>
                    </w:rPr>
                    <w:t xml:space="preserve"> LDPC, </w:t>
                  </w: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</w:t>
                  </w:r>
                  <w:r>
                    <w:rPr>
                      <w:w w:val="100"/>
                    </w:rPr>
                    <w:t xml:space="preserve"> = 1 for an SU PPDU and </w:t>
                  </w:r>
                  <w:proofErr w:type="spellStart"/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ES,u</w:t>
                  </w:r>
                  <w:proofErr w:type="spellEnd"/>
                  <w:r>
                    <w:rPr>
                      <w:w w:val="100"/>
                    </w:rPr>
                    <w:t xml:space="preserve"> = 1 for an MU PPDU for user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, </w:t>
                  </w:r>
                  <w:r>
                    <w:rPr>
                      <w:i/>
                      <w:iCs/>
                      <w:w w:val="100"/>
                    </w:rPr>
                    <w:t>u = </w:t>
                  </w:r>
                  <w:r>
                    <w:rPr>
                      <w:w w:val="100"/>
                    </w:rPr>
                    <w:t>0</w:t>
                  </w:r>
                  <w:r>
                    <w:rPr>
                      <w:i/>
                      <w:iCs/>
                      <w:w w:val="100"/>
                    </w:rPr>
                    <w:t>, …</w:t>
                  </w:r>
                  <w:r>
                    <w:rPr>
                      <w:rStyle w:val="EquationVariables"/>
                      <w:w w:val="100"/>
                    </w:rPr>
                    <w:t>N</w:t>
                  </w:r>
                  <w:r>
                    <w:rPr>
                      <w:rStyle w:val="EquationVariables"/>
                      <w:w w:val="100"/>
                      <w:vertAlign w:val="subscript"/>
                    </w:rPr>
                    <w:t>u</w:t>
                  </w:r>
                  <w:r>
                    <w:rPr>
                      <w:rStyle w:val="EquationVariables"/>
                      <w:i w:val="0"/>
                      <w:iCs w:val="0"/>
                      <w:w w:val="100"/>
                    </w:rPr>
                    <w:t>-1(#4186)</w:t>
                  </w:r>
                </w:p>
              </w:tc>
            </w:tr>
            <w:tr w:rsidR="00DE044B" w:rsidTr="00541884">
              <w:trPr>
                <w:trHeight w:val="40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  <w:position w:val="-12"/>
                    </w:rPr>
                    <w:t>N</w:t>
                  </w:r>
                  <w:r>
                    <w:rPr>
                      <w:i/>
                      <w:iCs/>
                      <w:w w:val="100"/>
                      <w:position w:val="-12"/>
                      <w:vertAlign w:val="subscript"/>
                    </w:rPr>
                    <w:t>VHTLTF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w w:val="100"/>
                    </w:rPr>
                  </w:pPr>
                  <w:r>
                    <w:rPr>
                      <w:w w:val="100"/>
                    </w:rPr>
                    <w:t xml:space="preserve">Number of VHT long training fields (see </w:t>
                  </w:r>
                  <w:r>
                    <w:rPr>
                      <w:w w:val="100"/>
                    </w:rPr>
                    <w:fldChar w:fldCharType="begin"/>
                  </w:r>
                  <w:r>
                    <w:rPr>
                      <w:w w:val="100"/>
                    </w:rPr>
                    <w:instrText xml:space="preserve"> REF  RTF33313931363a2048352c312e \h</w:instrText>
                  </w:r>
                  <w:r>
                    <w:rPr>
                      <w:w w:val="100"/>
                    </w:rPr>
                    <w:fldChar w:fldCharType="separate"/>
                  </w:r>
                  <w:r>
                    <w:rPr>
                      <w:w w:val="100"/>
                    </w:rPr>
                    <w:t>22.3.8.2.5 (VHT-LTF definition</w:t>
                  </w:r>
                </w:p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)</w:t>
                  </w:r>
                  <w:r>
                    <w:rPr>
                      <w:w w:val="100"/>
                    </w:rPr>
                    <w:fldChar w:fldCharType="end"/>
                  </w:r>
                  <w:r>
                    <w:rPr>
                      <w:w w:val="100"/>
                    </w:rPr>
                    <w:t>)</w:t>
                  </w:r>
                </w:p>
              </w:tc>
            </w:tr>
            <w:tr w:rsidR="00DE044B" w:rsidTr="00541884">
              <w:trPr>
                <w:trHeight w:val="360"/>
                <w:jc w:val="center"/>
              </w:trPr>
              <w:tc>
                <w:tcPr>
                  <w:tcW w:w="1640" w:type="dxa"/>
                  <w:tcBorders>
                    <w:top w:val="single" w:sz="2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w w:val="100"/>
                    </w:rPr>
                    <w:t>R</w:t>
                  </w:r>
                </w:p>
              </w:tc>
              <w:tc>
                <w:tcPr>
                  <w:tcW w:w="6260" w:type="dxa"/>
                  <w:tcBorders>
                    <w:top w:val="single" w:sz="2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CellBody"/>
                    <w:spacing w:line="240" w:lineRule="auto"/>
                  </w:pPr>
                  <w:r>
                    <w:rPr>
                      <w:w w:val="100"/>
                    </w:rPr>
                    <w:t>Coding rate</w:t>
                  </w:r>
                </w:p>
              </w:tc>
            </w:tr>
            <w:tr w:rsidR="00DE044B" w:rsidTr="00541884">
              <w:trPr>
                <w:trHeight w:val="880"/>
                <w:jc w:val="center"/>
              </w:trPr>
              <w:tc>
                <w:tcPr>
                  <w:tcW w:w="7900" w:type="dxa"/>
                  <w:gridSpan w:val="2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DE044B" w:rsidRDefault="00DE044B" w:rsidP="00541884">
                  <w:pPr>
                    <w:pStyle w:val="Note"/>
                    <w:rPr>
                      <w:w w:val="100"/>
                    </w:rPr>
                  </w:pPr>
                  <w:r>
                    <w:rPr>
                      <w:w w:val="100"/>
                    </w:rPr>
                    <w:t>NOTE 1—pre-VHT modulated fields refer to the L-STF, L-LTF, L-SIG and VHT-SIG-A fields, while VHT modulated fields refer to the VHT-STF, VHT-LTF, VHT-SIG-B and Data fields</w:t>
                  </w:r>
                </w:p>
                <w:p w:rsidR="00DE044B" w:rsidRDefault="00DE044B" w:rsidP="00541884">
                  <w:pPr>
                    <w:pStyle w:val="Note"/>
                  </w:pPr>
                  <w:r>
                    <w:rPr>
                      <w:w w:val="100"/>
                    </w:rPr>
                    <w:t xml:space="preserve">NOTE 2—For pre-VHT modulated fields, </w:t>
                  </w:r>
                  <w:r>
                    <w:rPr>
                      <w:i/>
                      <w:iCs/>
                      <w:w w:val="100"/>
                    </w:rPr>
                    <w:t>u</w:t>
                  </w:r>
                  <w:r>
                    <w:rPr>
                      <w:w w:val="100"/>
                    </w:rPr>
                    <w:t xml:space="preserve"> is 0 only since </w:t>
                  </w:r>
                  <w:r>
                    <w:rPr>
                      <w:rStyle w:val="EquationVariables"/>
                      <w:w w:val="100"/>
                    </w:rPr>
                    <w:t>N</w:t>
                  </w:r>
                  <w:r>
                    <w:rPr>
                      <w:rStyle w:val="EquationVariables"/>
                      <w:w w:val="100"/>
                      <w:vertAlign w:val="subscript"/>
                    </w:rPr>
                    <w:t>u</w:t>
                  </w:r>
                  <w:r>
                    <w:rPr>
                      <w:w w:val="100"/>
                    </w:rPr>
                    <w:t> = 1</w:t>
                  </w:r>
                </w:p>
              </w:tc>
            </w:tr>
          </w:tbl>
          <w:p w:rsidR="00DE044B" w:rsidRDefault="00DE044B" w:rsidP="00DE044B">
            <w:pPr>
              <w:pStyle w:val="Body"/>
              <w:rPr>
                <w:w w:val="100"/>
              </w:rPr>
            </w:pPr>
          </w:p>
          <w:p w:rsidR="001E1DC8" w:rsidRPr="0002359B" w:rsidRDefault="001E1DC8" w:rsidP="001E1DC8">
            <w:pPr>
              <w:rPr>
                <w:ins w:id="69" w:author="Minho_5" w:date="2012-05-15T12:06:00Z"/>
                <w:b/>
                <w:szCs w:val="22"/>
              </w:rPr>
            </w:pPr>
            <w:proofErr w:type="spellStart"/>
            <w:ins w:id="70" w:author="Minho_5" w:date="2012-05-15T12:06:00Z">
              <w:r w:rsidRPr="0002359B">
                <w:rPr>
                  <w:b/>
                  <w:szCs w:val="22"/>
                  <w:highlight w:val="yellow"/>
                </w:rPr>
                <w:t>TGac</w:t>
              </w:r>
              <w:proofErr w:type="spellEnd"/>
              <w:r w:rsidRPr="0002359B">
                <w:rPr>
                  <w:b/>
                  <w:szCs w:val="22"/>
                  <w:highlight w:val="yellow"/>
                </w:rPr>
                <w:t xml:space="preserve"> editor: </w:t>
              </w:r>
              <w:r w:rsidRPr="00FD3956">
                <w:rPr>
                  <w:b/>
                  <w:highlight w:val="yellow"/>
                </w:rPr>
                <w:t xml:space="preserve"> modify </w:t>
              </w:r>
              <w:r>
                <w:rPr>
                  <w:rFonts w:hint="eastAsia"/>
                  <w:b/>
                  <w:highlight w:val="yellow"/>
                  <w:lang w:eastAsia="ko-KR"/>
                </w:rPr>
                <w:t>the D2.1 text from P</w:t>
              </w:r>
              <w:r>
                <w:rPr>
                  <w:rFonts w:hint="eastAsia"/>
                  <w:b/>
                  <w:highlight w:val="yellow"/>
                  <w:lang w:eastAsia="ko-KR"/>
                </w:rPr>
                <w:t>216</w:t>
              </w:r>
              <w:r>
                <w:rPr>
                  <w:rFonts w:hint="eastAsia"/>
                  <w:b/>
                  <w:highlight w:val="yellow"/>
                  <w:lang w:eastAsia="ko-KR"/>
                </w:rPr>
                <w:t>L</w:t>
              </w:r>
              <w:r>
                <w:rPr>
                  <w:rFonts w:hint="eastAsia"/>
                  <w:b/>
                  <w:highlight w:val="yellow"/>
                  <w:lang w:eastAsia="ko-KR"/>
                </w:rPr>
                <w:t>29</w:t>
              </w:r>
              <w:r>
                <w:rPr>
                  <w:rFonts w:hint="eastAsia"/>
                  <w:b/>
                  <w:highlight w:val="yellow"/>
                  <w:lang w:eastAsia="ko-KR"/>
                </w:rPr>
                <w:t>,</w:t>
              </w:r>
              <w:r w:rsidRPr="00FD3956">
                <w:rPr>
                  <w:b/>
                  <w:highlight w:val="yellow"/>
                </w:rPr>
                <w:t xml:space="preserve"> as follows</w:t>
              </w:r>
            </w:ins>
          </w:p>
          <w:p w:rsidR="00DE044B" w:rsidRPr="00DE044B" w:rsidDel="001E1DC8" w:rsidRDefault="00DE044B" w:rsidP="00B87363">
            <w:pPr>
              <w:rPr>
                <w:del w:id="71" w:author="Minho_5" w:date="2012-05-15T12:06:00Z"/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DE044B" w:rsidRPr="001E1DC8" w:rsidRDefault="00DE044B" w:rsidP="00B87363">
            <w:pPr>
              <w:rPr>
                <w:ins w:id="72" w:author="Minho_5" w:date="2012-05-15T11:52:00Z"/>
                <w:rFonts w:ascii="Arial" w:eastAsia="굴림" w:hAnsi="Arial" w:cs="Arial" w:hint="eastAsia"/>
                <w:sz w:val="20"/>
                <w:lang w:val="en-US" w:eastAsia="ko-KR"/>
                <w:rPrChange w:id="73" w:author="Minho_5" w:date="2012-05-15T12:06:00Z">
                  <w:rPr>
                    <w:ins w:id="74" w:author="Minho_5" w:date="2012-05-15T11:52:00Z"/>
                    <w:rFonts w:ascii="Arial" w:eastAsia="굴림" w:hAnsi="Arial" w:cs="Arial" w:hint="eastAsia"/>
                    <w:sz w:val="20"/>
                    <w:lang w:eastAsia="ko-KR"/>
                  </w:rPr>
                </w:rPrChange>
              </w:rPr>
            </w:pPr>
          </w:p>
          <w:p w:rsidR="00D736EB" w:rsidRPr="00D65A4D" w:rsidRDefault="00D736EB" w:rsidP="00D736EB">
            <w:pPr>
              <w:pStyle w:val="Body"/>
              <w:rPr>
                <w:rFonts w:ascii="Arial" w:eastAsia="굴림" w:hAnsi="Arial" w:cs="Arial"/>
              </w:rPr>
            </w:pPr>
            <w:r>
              <w:rPr>
                <w:w w:val="100"/>
              </w:rPr>
              <w:t xml:space="preserve">For each user </w:t>
            </w:r>
            <w:r>
              <w:rPr>
                <w:i/>
                <w:iCs/>
                <w:w w:val="100"/>
              </w:rPr>
              <w:t>u</w:t>
            </w:r>
            <w:r>
              <w:rPr>
                <w:w w:val="100"/>
              </w:rPr>
              <w:t xml:space="preserve">, the VHT-SIG-B field shall be BCC encoded at rate R = 1/2 as </w:t>
            </w:r>
            <w:ins w:id="75" w:author="Minho_5" w:date="2012-05-15T12:02:00Z">
              <w:r w:rsidR="001E1DC8">
                <w:rPr>
                  <w:rFonts w:hint="eastAsia"/>
                  <w:w w:val="100"/>
                </w:rPr>
                <w:t xml:space="preserve">defined </w:t>
              </w:r>
            </w:ins>
            <w:del w:id="76" w:author="Minho_5" w:date="2012-05-15T12:02:00Z">
              <w:r w:rsidDel="001E1DC8">
                <w:rPr>
                  <w:w w:val="100"/>
                </w:rPr>
                <w:delText>described</w:delText>
              </w:r>
            </w:del>
            <w:r>
              <w:rPr>
                <w:w w:val="100"/>
              </w:rPr>
              <w:t xml:space="preserve"> in 18.3.5.6 (Co</w:t>
            </w:r>
            <w:r>
              <w:rPr>
                <w:w w:val="100"/>
              </w:rPr>
              <w:t>n</w:t>
            </w:r>
            <w:r>
              <w:rPr>
                <w:w w:val="100"/>
              </w:rPr>
              <w:t xml:space="preserve">volutional encoder), </w:t>
            </w:r>
            <w:ins w:id="77" w:author="Minho_5" w:date="2012-05-15T11:54:00Z">
              <w:r>
                <w:rPr>
                  <w:rFonts w:hint="eastAsia"/>
                  <w:w w:val="100"/>
                </w:rPr>
                <w:t>segment parsed as defined in 22.3.</w:t>
              </w:r>
            </w:ins>
            <w:ins w:id="78" w:author="Minho_5" w:date="2012-05-15T11:55:00Z">
              <w:r>
                <w:rPr>
                  <w:rFonts w:hint="eastAsia"/>
                  <w:w w:val="100"/>
                </w:rPr>
                <w:t>10.7</w:t>
              </w:r>
            </w:ins>
            <w:ins w:id="79" w:author="Minho_5" w:date="2012-05-15T11:56:00Z">
              <w:r w:rsidR="00073472">
                <w:rPr>
                  <w:rFonts w:hint="eastAsia"/>
                  <w:w w:val="100"/>
                </w:rPr>
                <w:t xml:space="preserve"> (Segment parser)</w:t>
              </w:r>
            </w:ins>
            <w:ins w:id="80" w:author="Minho_5" w:date="2012-05-15T11:55:00Z">
              <w:r>
                <w:rPr>
                  <w:rFonts w:hint="eastAsia"/>
                  <w:w w:val="100"/>
                </w:rPr>
                <w:t xml:space="preserve">, </w:t>
              </w:r>
            </w:ins>
            <w:r>
              <w:rPr>
                <w:w w:val="100"/>
              </w:rPr>
              <w:t xml:space="preserve">interleaved </w:t>
            </w:r>
            <w:del w:id="81" w:author="Minho_5" w:date="2012-05-15T11:56:00Z">
              <w:r w:rsidDel="00073472">
                <w:rPr>
                  <w:w w:val="100"/>
                </w:rPr>
                <w:delText xml:space="preserve">with </w:delText>
              </w:r>
              <w:r w:rsidDel="00073472">
                <w:rPr>
                  <w:noProof/>
                  <w:w w:val="100"/>
                </w:rPr>
                <w:drawing>
                  <wp:inline distT="0" distB="0" distL="0" distR="0" wp14:anchorId="07F9A6A8" wp14:editId="0F7B412B">
                    <wp:extent cx="483870" cy="175895"/>
                    <wp:effectExtent l="0" t="0" r="0" b="0"/>
                    <wp:docPr id="13" name="그림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387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Del="00073472">
                <w:rPr>
                  <w:w w:val="100"/>
                </w:rPr>
                <w:delText xml:space="preserve"> </w:delText>
              </w:r>
            </w:del>
            <w:r>
              <w:rPr>
                <w:w w:val="100"/>
              </w:rPr>
              <w:t xml:space="preserve">as </w:t>
            </w:r>
            <w:del w:id="82" w:author="Minho_5" w:date="2012-05-15T11:56:00Z">
              <w:r w:rsidDel="00073472">
                <w:rPr>
                  <w:w w:val="100"/>
                </w:rPr>
                <w:delText>described</w:delText>
              </w:r>
            </w:del>
            <w:ins w:id="83" w:author="Minho_5" w:date="2012-05-15T11:56:00Z">
              <w:r w:rsidR="00073472">
                <w:rPr>
                  <w:rFonts w:hint="eastAsia"/>
                  <w:w w:val="100"/>
                </w:rPr>
                <w:t>defined</w:t>
              </w:r>
            </w:ins>
            <w:r>
              <w:rPr>
                <w:w w:val="100"/>
              </w:rPr>
              <w:t xml:space="preserve">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RTF32363836303a2048342c312e \h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22.3.10.8 (BCC </w:t>
            </w:r>
            <w:proofErr w:type="spellStart"/>
            <w:r>
              <w:rPr>
                <w:w w:val="100"/>
              </w:rPr>
              <w:t>interleaver</w:t>
            </w:r>
            <w:proofErr w:type="spellEnd"/>
            <w:r>
              <w:rPr>
                <w:w w:val="100"/>
              </w:rPr>
              <w:t>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, mapped to a BPSK constellation as defined in 18.3.5.8 (Subcarrier modulation mapping), and have pilots inserted following the steps described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RTF36363531323a2048342c312e \h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22.3.10.10 (Pilot subcarriers)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. The VHT-SIG-B field constellation points are mapped to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351790" cy="175895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space-time streams by the u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 xml:space="preserve">er-specific elements of the first column of the </w:t>
            </w:r>
            <w:r>
              <w:rPr>
                <w:noProof/>
                <w:w w:val="100"/>
              </w:rPr>
              <w:drawing>
                <wp:inline distT="0" distB="0" distL="0" distR="0">
                  <wp:extent cx="466090" cy="175895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0"/>
              </w:rPr>
              <w:t xml:space="preserve"> matrix which is defined in clause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RTF33313931363a2048352c312e \h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22.3.8.2.5 (VHT-LTF definition)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. The total number of data subcarriers and pilot subcarriers are the same as in the Data field. The space-time streams per each frequency segment are input into the CSD block which is defined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RTF36323434323a205461626c65 \h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</w:t>
            </w:r>
            <w:r>
              <w:rPr>
                <w:w w:val="100"/>
              </w:rPr>
              <w:t>a</w:t>
            </w:r>
            <w:r>
              <w:rPr>
                <w:w w:val="100"/>
              </w:rPr>
              <w:t xml:space="preserve">ble 22-11 (Cyclic shift values for the VHT modulated fields of a </w:t>
            </w:r>
            <w:proofErr w:type="gramStart"/>
            <w:r>
              <w:rPr>
                <w:w w:val="100"/>
              </w:rPr>
              <w:t>PPDU(</w:t>
            </w:r>
            <w:proofErr w:type="gramEnd"/>
            <w:r>
              <w:rPr>
                <w:w w:val="100"/>
              </w:rPr>
              <w:t>#5157))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 xml:space="preserve"> and follow the same transmission flow as the Data field from there on. The 800 ns guard interval is always applied to the VHT-SIG-B symbol, regardless of the value of the Short GI field in VHT-SIG-A. The time domain wav</w:t>
            </w:r>
            <w:r>
              <w:rPr>
                <w:w w:val="100"/>
              </w:rPr>
              <w:t>e</w:t>
            </w:r>
            <w:r>
              <w:rPr>
                <w:w w:val="100"/>
              </w:rPr>
              <w:t xml:space="preserve">form for the VHT-SIG-B field in a VHT </w:t>
            </w:r>
            <w:proofErr w:type="gramStart"/>
            <w:r>
              <w:rPr>
                <w:w w:val="100"/>
              </w:rPr>
              <w:t>PPDU(</w:t>
            </w:r>
            <w:proofErr w:type="gramEnd"/>
            <w:r>
              <w:rPr>
                <w:w w:val="100"/>
              </w:rPr>
              <w:t xml:space="preserve">#4734) shall as specified in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RTF31393335333a204571756174 \h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Equation (22-43)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.</w:t>
            </w:r>
          </w:p>
          <w:p w:rsidR="00D736EB" w:rsidRPr="00D65A4D" w:rsidRDefault="00D736EB" w:rsidP="00D736E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</w:tbl>
    <w:p w:rsidR="00F50E8F" w:rsidRPr="007F2462" w:rsidRDefault="00F50E8F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sectPr w:rsidR="00F50E8F" w:rsidRPr="007F2462" w:rsidSect="00E905A8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3432DF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D7E2F">
      <w:t>Submission</w:t>
    </w:r>
    <w:r>
      <w:fldChar w:fldCharType="end"/>
    </w:r>
    <w:r w:rsidR="000D7E2F">
      <w:tab/>
      <w:t xml:space="preserve">page </w:t>
    </w:r>
    <w:r w:rsidR="00646DE1">
      <w:fldChar w:fldCharType="begin"/>
    </w:r>
    <w:r w:rsidR="00646DE1">
      <w:instrText xml:space="preserve">page </w:instrText>
    </w:r>
    <w:r w:rsidR="00646DE1">
      <w:fldChar w:fldCharType="separate"/>
    </w:r>
    <w:r>
      <w:rPr>
        <w:noProof/>
      </w:rPr>
      <w:t>6</w:t>
    </w:r>
    <w:r w:rsidR="00646DE1"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B51DE9" w:rsidP="004B65EE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rFonts w:hint="eastAsia"/>
        <w:lang w:eastAsia="ko-KR"/>
      </w:rPr>
      <w:t>May</w:t>
    </w:r>
    <w:r w:rsidR="00636C8B">
      <w:t xml:space="preserve"> 201</w:t>
    </w:r>
    <w:r w:rsidR="00636C8B">
      <w:rPr>
        <w:rFonts w:hint="eastAsia"/>
        <w:lang w:eastAsia="ko-KR"/>
      </w:rPr>
      <w:t>2</w:t>
    </w:r>
    <w:r w:rsidR="000D7E2F">
      <w:tab/>
    </w:r>
    <w:r w:rsidR="000D7E2F">
      <w:tab/>
    </w:r>
    <w:r w:rsidR="003432DF">
      <w:fldChar w:fldCharType="begin"/>
    </w:r>
    <w:r w:rsidR="003432DF">
      <w:instrText xml:space="preserve"> TITLE  \* MERGEFORMAT </w:instrText>
    </w:r>
    <w:r w:rsidR="003432DF">
      <w:fldChar w:fldCharType="separate"/>
    </w:r>
    <w:r w:rsidR="000D7E2F">
      <w:t>doc.: IEEE 802.11-1</w:t>
    </w:r>
    <w:r w:rsidR="00636C8B">
      <w:rPr>
        <w:rFonts w:hint="eastAsia"/>
        <w:lang w:eastAsia="ko-KR"/>
      </w:rPr>
      <w:t>2</w:t>
    </w:r>
    <w:r w:rsidR="000D7E2F">
      <w:t>/</w:t>
    </w:r>
    <w:r w:rsidR="00636C8B">
      <w:rPr>
        <w:rFonts w:hint="eastAsia"/>
        <w:lang w:eastAsia="ko-KR"/>
      </w:rPr>
      <w:t>033</w:t>
    </w:r>
    <w:r w:rsidR="00280969">
      <w:rPr>
        <w:rFonts w:hint="eastAsia"/>
        <w:lang w:eastAsia="ko-KR"/>
      </w:rPr>
      <w:t>7</w:t>
    </w:r>
    <w:r w:rsidR="000D7E2F">
      <w:t>r</w:t>
    </w:r>
    <w:r w:rsidR="003432DF">
      <w:fldChar w:fldCharType="end"/>
    </w:r>
    <w:r w:rsidR="0037562E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0.5pt;height:14.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5CDA68FD"/>
    <w:multiLevelType w:val="hybridMultilevel"/>
    <w:tmpl w:val="2AAEB9F8"/>
    <w:lvl w:ilvl="0" w:tplc="D33E71BE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Table 22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3"/>
  </w:num>
  <w:num w:numId="38">
    <w:abstractNumId w:val="0"/>
    <w:lvlOverride w:ilvl="0">
      <w:lvl w:ilvl="0">
        <w:start w:val="1"/>
        <w:numFmt w:val="bullet"/>
        <w:lvlText w:val="(22-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2111F"/>
    <w:rsid w:val="0002359B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491F"/>
    <w:rsid w:val="00073472"/>
    <w:rsid w:val="0009648B"/>
    <w:rsid w:val="000A466F"/>
    <w:rsid w:val="000A51FB"/>
    <w:rsid w:val="000B15FB"/>
    <w:rsid w:val="000B3FC7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44D0F"/>
    <w:rsid w:val="00150C50"/>
    <w:rsid w:val="00157D9D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DC8"/>
    <w:rsid w:val="001E2F11"/>
    <w:rsid w:val="001E5F7D"/>
    <w:rsid w:val="001E62EB"/>
    <w:rsid w:val="001F15C3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80969"/>
    <w:rsid w:val="00283560"/>
    <w:rsid w:val="0029020B"/>
    <w:rsid w:val="00291301"/>
    <w:rsid w:val="00294ED4"/>
    <w:rsid w:val="00297608"/>
    <w:rsid w:val="002A050A"/>
    <w:rsid w:val="002B24D2"/>
    <w:rsid w:val="002C3E40"/>
    <w:rsid w:val="002D44BE"/>
    <w:rsid w:val="002E3AB5"/>
    <w:rsid w:val="002F5D5D"/>
    <w:rsid w:val="003045F0"/>
    <w:rsid w:val="00306FE1"/>
    <w:rsid w:val="00311761"/>
    <w:rsid w:val="0031210C"/>
    <w:rsid w:val="0031391F"/>
    <w:rsid w:val="003140A0"/>
    <w:rsid w:val="00314B50"/>
    <w:rsid w:val="0032169F"/>
    <w:rsid w:val="0033486D"/>
    <w:rsid w:val="003432DF"/>
    <w:rsid w:val="00343B21"/>
    <w:rsid w:val="00346D27"/>
    <w:rsid w:val="00355FDC"/>
    <w:rsid w:val="00367C69"/>
    <w:rsid w:val="0037562E"/>
    <w:rsid w:val="00390C23"/>
    <w:rsid w:val="00391E85"/>
    <w:rsid w:val="003920F6"/>
    <w:rsid w:val="00394E32"/>
    <w:rsid w:val="003A3751"/>
    <w:rsid w:val="003A4A90"/>
    <w:rsid w:val="003A535C"/>
    <w:rsid w:val="003B21C8"/>
    <w:rsid w:val="003C1B41"/>
    <w:rsid w:val="003C2141"/>
    <w:rsid w:val="003C6848"/>
    <w:rsid w:val="003D61B5"/>
    <w:rsid w:val="003E1F36"/>
    <w:rsid w:val="003E2582"/>
    <w:rsid w:val="00405629"/>
    <w:rsid w:val="00431DB9"/>
    <w:rsid w:val="004320E8"/>
    <w:rsid w:val="00432470"/>
    <w:rsid w:val="004349BA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9A9"/>
    <w:rsid w:val="004A3D8E"/>
    <w:rsid w:val="004A7C84"/>
    <w:rsid w:val="004B043F"/>
    <w:rsid w:val="004B2B18"/>
    <w:rsid w:val="004B52C4"/>
    <w:rsid w:val="004B65EE"/>
    <w:rsid w:val="004C435A"/>
    <w:rsid w:val="004D79B3"/>
    <w:rsid w:val="004E34D7"/>
    <w:rsid w:val="004F2B96"/>
    <w:rsid w:val="004F2BD2"/>
    <w:rsid w:val="004F6651"/>
    <w:rsid w:val="004F6713"/>
    <w:rsid w:val="00500124"/>
    <w:rsid w:val="005005E0"/>
    <w:rsid w:val="005032FA"/>
    <w:rsid w:val="005038A3"/>
    <w:rsid w:val="0050441F"/>
    <w:rsid w:val="00513358"/>
    <w:rsid w:val="00522296"/>
    <w:rsid w:val="00525ABD"/>
    <w:rsid w:val="00540622"/>
    <w:rsid w:val="00541D48"/>
    <w:rsid w:val="005446B3"/>
    <w:rsid w:val="005568B1"/>
    <w:rsid w:val="00557AB0"/>
    <w:rsid w:val="00561BE8"/>
    <w:rsid w:val="00566253"/>
    <w:rsid w:val="00571357"/>
    <w:rsid w:val="00571C00"/>
    <w:rsid w:val="0057520B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38F0"/>
    <w:rsid w:val="00636C8B"/>
    <w:rsid w:val="00646DE1"/>
    <w:rsid w:val="00665968"/>
    <w:rsid w:val="00667019"/>
    <w:rsid w:val="00672672"/>
    <w:rsid w:val="00677C69"/>
    <w:rsid w:val="006845FB"/>
    <w:rsid w:val="00693ECC"/>
    <w:rsid w:val="006A246E"/>
    <w:rsid w:val="006A27C9"/>
    <w:rsid w:val="006B01D9"/>
    <w:rsid w:val="006C0727"/>
    <w:rsid w:val="006D2E4C"/>
    <w:rsid w:val="006E145F"/>
    <w:rsid w:val="006E32B1"/>
    <w:rsid w:val="006E6720"/>
    <w:rsid w:val="007128C5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A586B"/>
    <w:rsid w:val="007C122F"/>
    <w:rsid w:val="007C482D"/>
    <w:rsid w:val="007D5084"/>
    <w:rsid w:val="007D654F"/>
    <w:rsid w:val="007D6A39"/>
    <w:rsid w:val="007E6188"/>
    <w:rsid w:val="007E7656"/>
    <w:rsid w:val="007F21C9"/>
    <w:rsid w:val="007F2462"/>
    <w:rsid w:val="007F50B9"/>
    <w:rsid w:val="008041F9"/>
    <w:rsid w:val="00806D1A"/>
    <w:rsid w:val="00812B80"/>
    <w:rsid w:val="00824978"/>
    <w:rsid w:val="00827559"/>
    <w:rsid w:val="00840CFE"/>
    <w:rsid w:val="008529F9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D77AD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42CB1"/>
    <w:rsid w:val="00A440F5"/>
    <w:rsid w:val="00A479DA"/>
    <w:rsid w:val="00A528DC"/>
    <w:rsid w:val="00A5394B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4C89"/>
    <w:rsid w:val="00B161AE"/>
    <w:rsid w:val="00B231D0"/>
    <w:rsid w:val="00B24036"/>
    <w:rsid w:val="00B266FC"/>
    <w:rsid w:val="00B35FBE"/>
    <w:rsid w:val="00B40278"/>
    <w:rsid w:val="00B4147E"/>
    <w:rsid w:val="00B44885"/>
    <w:rsid w:val="00B51DE9"/>
    <w:rsid w:val="00B8109F"/>
    <w:rsid w:val="00B84376"/>
    <w:rsid w:val="00B87363"/>
    <w:rsid w:val="00BA0ED6"/>
    <w:rsid w:val="00BA2676"/>
    <w:rsid w:val="00BA7244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16B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65A4D"/>
    <w:rsid w:val="00D736EB"/>
    <w:rsid w:val="00D83265"/>
    <w:rsid w:val="00D86702"/>
    <w:rsid w:val="00D87B88"/>
    <w:rsid w:val="00D9008A"/>
    <w:rsid w:val="00D90863"/>
    <w:rsid w:val="00D97840"/>
    <w:rsid w:val="00DA096A"/>
    <w:rsid w:val="00DA5BD4"/>
    <w:rsid w:val="00DA6C30"/>
    <w:rsid w:val="00DB79F1"/>
    <w:rsid w:val="00DC5A7B"/>
    <w:rsid w:val="00DC6583"/>
    <w:rsid w:val="00DD1C1A"/>
    <w:rsid w:val="00DD28FB"/>
    <w:rsid w:val="00DE044B"/>
    <w:rsid w:val="00DF18FD"/>
    <w:rsid w:val="00DF7295"/>
    <w:rsid w:val="00DF741E"/>
    <w:rsid w:val="00E00918"/>
    <w:rsid w:val="00E03561"/>
    <w:rsid w:val="00E11A23"/>
    <w:rsid w:val="00E16DB5"/>
    <w:rsid w:val="00E17AB2"/>
    <w:rsid w:val="00E30B21"/>
    <w:rsid w:val="00E32E76"/>
    <w:rsid w:val="00E35BD0"/>
    <w:rsid w:val="00E6306F"/>
    <w:rsid w:val="00E64121"/>
    <w:rsid w:val="00E8299C"/>
    <w:rsid w:val="00E905A8"/>
    <w:rsid w:val="00E94359"/>
    <w:rsid w:val="00EA73C6"/>
    <w:rsid w:val="00EB5EEE"/>
    <w:rsid w:val="00EC779B"/>
    <w:rsid w:val="00ED6991"/>
    <w:rsid w:val="00EF12A6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67953"/>
    <w:rsid w:val="00F90910"/>
    <w:rsid w:val="00F92A5D"/>
    <w:rsid w:val="00F92A69"/>
    <w:rsid w:val="00F94F7B"/>
    <w:rsid w:val="00F953B8"/>
    <w:rsid w:val="00FA4C70"/>
    <w:rsid w:val="00FC085B"/>
    <w:rsid w:val="00FD3956"/>
    <w:rsid w:val="00FF19B3"/>
    <w:rsid w:val="00FF1E94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a"/>
    <w:uiPriority w:val="99"/>
    <w:rsid w:val="00DE04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DE044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DE044B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Note">
    <w:name w:val="Note"/>
    <w:uiPriority w:val="99"/>
    <w:rsid w:val="00DE04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character" w:customStyle="1" w:styleId="EquationVariables">
    <w:name w:val="EquationVariables"/>
    <w:uiPriority w:val="99"/>
    <w:rsid w:val="00DE044B"/>
    <w:rPr>
      <w:i/>
      <w:iCs/>
    </w:rPr>
  </w:style>
  <w:style w:type="paragraph" w:customStyle="1" w:styleId="Equation">
    <w:name w:val="Equation"/>
    <w:uiPriority w:val="99"/>
    <w:rsid w:val="00D736E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TableTitle">
    <w:name w:val="TableTitle"/>
    <w:next w:val="a"/>
    <w:uiPriority w:val="99"/>
    <w:rsid w:val="00DE04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Heading">
    <w:name w:val="CellHeading"/>
    <w:uiPriority w:val="99"/>
    <w:rsid w:val="00DE044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CellBody">
    <w:name w:val="CellBody"/>
    <w:uiPriority w:val="99"/>
    <w:rsid w:val="00DE044B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Note">
    <w:name w:val="Note"/>
    <w:uiPriority w:val="99"/>
    <w:rsid w:val="00DE04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character" w:customStyle="1" w:styleId="EquationVariables">
    <w:name w:val="EquationVariables"/>
    <w:uiPriority w:val="99"/>
    <w:rsid w:val="00DE044B"/>
    <w:rPr>
      <w:i/>
      <w:iCs/>
    </w:rPr>
  </w:style>
  <w:style w:type="paragraph" w:customStyle="1" w:styleId="Equation">
    <w:name w:val="Equation"/>
    <w:uiPriority w:val="99"/>
    <w:rsid w:val="00D736E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455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9273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475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534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246F-F50C-4F4F-9D0A-0F70ECF1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334</TotalTime>
  <Pages>8</Pages>
  <Words>2075</Words>
  <Characters>10619</Characters>
  <Application>Microsoft Office Word</Application>
  <DocSecurity>0</DocSecurity>
  <Lines>88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21</cp:revision>
  <cp:lastPrinted>2011-03-25T00:45:00Z</cp:lastPrinted>
  <dcterms:created xsi:type="dcterms:W3CDTF">2012-05-03T06:36:00Z</dcterms:created>
  <dcterms:modified xsi:type="dcterms:W3CDTF">2012-05-15T16:27:00Z</dcterms:modified>
</cp:coreProperties>
</file>